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6665A539"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af9"/>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Pr="00F85801" w:rsidRDefault="00804862" w:rsidP="00BB2A08">
      <w:pPr>
        <w:pStyle w:val="af9"/>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r w:rsidR="00FF6C11">
        <w:rPr>
          <w:rFonts w:eastAsia="宋体" w:cs="Arial"/>
          <w:b/>
          <w:bCs/>
          <w:sz w:val="24"/>
          <w:lang w:eastAsia="zh-CN"/>
        </w:rPr>
        <w:t xml:space="preserve"> (</w:t>
      </w:r>
      <w:r w:rsidR="001729DB">
        <w:rPr>
          <w:rFonts w:eastAsia="宋体" w:cs="Arial"/>
          <w:b/>
          <w:bCs/>
          <w:sz w:val="24"/>
          <w:lang w:eastAsia="zh-CN"/>
        </w:rPr>
        <w:t>Others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6DFDB68F" w:rsidR="00804862" w:rsidRDefault="00804862" w:rsidP="00BB2A08">
      <w:pPr>
        <w:snapToGrid w:val="0"/>
        <w:spacing w:afterLines="50" w:after="120"/>
        <w:rPr>
          <w:rFonts w:eastAsia="宋体"/>
          <w:lang w:eastAsia="zh-CN"/>
        </w:rPr>
      </w:pPr>
      <w:r>
        <w:rPr>
          <w:rFonts w:eastAsia="宋体"/>
          <w:lang w:eastAsia="zh-CN"/>
        </w:rPr>
        <w:t xml:space="preserve">Deadline: </w:t>
      </w:r>
      <w:del w:id="7" w:author="Samsung" w:date="2021-11-01T18:04:00Z">
        <w:r w:rsidDel="00312DEB">
          <w:rPr>
            <w:rFonts w:eastAsia="宋体"/>
            <w:highlight w:val="yellow"/>
            <w:lang w:eastAsia="zh-CN"/>
          </w:rPr>
          <w:delText>T</w:delText>
        </w:r>
        <w:r w:rsidR="00D33ADB" w:rsidDel="00312DEB">
          <w:rPr>
            <w:rFonts w:eastAsia="宋体"/>
            <w:highlight w:val="yellow"/>
            <w:lang w:eastAsia="zh-CN"/>
          </w:rPr>
          <w:delText>h</w:delText>
        </w:r>
        <w:r w:rsidR="00AA3689" w:rsidDel="00312DEB">
          <w:rPr>
            <w:rFonts w:eastAsia="宋体"/>
            <w:highlight w:val="yellow"/>
            <w:lang w:eastAsia="zh-CN"/>
          </w:rPr>
          <w:delText>u</w:delText>
        </w:r>
        <w:r w:rsidR="00D33ADB" w:rsidDel="00312DEB">
          <w:rPr>
            <w:rFonts w:eastAsia="宋体"/>
            <w:highlight w:val="yellow"/>
            <w:lang w:eastAsia="zh-CN"/>
          </w:rPr>
          <w:delText>rs</w:delText>
        </w:r>
        <w:r w:rsidR="00AA3689" w:rsidDel="00312DEB">
          <w:rPr>
            <w:rFonts w:eastAsia="宋体"/>
            <w:highlight w:val="yellow"/>
            <w:lang w:eastAsia="zh-CN"/>
          </w:rPr>
          <w:delText>day</w:delText>
        </w:r>
      </w:del>
      <w:ins w:id="8" w:author="Samsung" w:date="2021-11-01T18:04:00Z">
        <w:r w:rsidR="00312DEB">
          <w:rPr>
            <w:rFonts w:eastAsia="宋体"/>
            <w:highlight w:val="yellow"/>
            <w:lang w:eastAsia="zh-CN"/>
          </w:rPr>
          <w:t>Friday</w:t>
        </w:r>
      </w:ins>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ins w:id="9" w:author="Samsung" w:date="2021-11-01T18:05:00Z">
        <w:r w:rsidR="00312DEB">
          <w:rPr>
            <w:rFonts w:eastAsia="宋体"/>
            <w:highlight w:val="yellow"/>
            <w:lang w:eastAsia="zh-CN"/>
          </w:rPr>
          <w:t>5</w:t>
        </w:r>
      </w:ins>
      <w:del w:id="10" w:author="Samsung" w:date="2021-11-01T18:05:00Z">
        <w:r w:rsidR="0090001F" w:rsidDel="00312DEB">
          <w:rPr>
            <w:rFonts w:eastAsia="宋体"/>
            <w:highlight w:val="yellow"/>
            <w:lang w:eastAsia="zh-CN"/>
          </w:rPr>
          <w:delText>4</w:delText>
        </w:r>
      </w:del>
      <w:r w:rsidR="00B76521">
        <w:rPr>
          <w:rFonts w:eastAsia="宋体"/>
          <w:highlight w:val="yellow"/>
          <w:lang w:eastAsia="zh-CN"/>
        </w:rPr>
        <w:t>th, 2021</w:t>
      </w:r>
      <w:r w:rsidR="00AA3689">
        <w:rPr>
          <w:rFonts w:eastAsia="宋体"/>
          <w:highlight w:val="yellow"/>
          <w:lang w:eastAsia="zh-CN"/>
        </w:rPr>
        <w:t xml:space="preserve">, </w:t>
      </w:r>
      <w:del w:id="11" w:author="Samsung" w:date="2021-11-01T18:05:00Z">
        <w:r w:rsidR="00D33ADB" w:rsidDel="00312DEB">
          <w:rPr>
            <w:rFonts w:eastAsia="宋体"/>
            <w:highlight w:val="yellow"/>
            <w:lang w:eastAsia="zh-CN"/>
          </w:rPr>
          <w:delText>23:59</w:delText>
        </w:r>
      </w:del>
      <w:ins w:id="12" w:author="Samsung" w:date="2021-11-01T18:05:00Z">
        <w:r w:rsidR="00312DEB">
          <w:rPr>
            <w:rFonts w:eastAsia="宋体"/>
            <w:highlight w:val="yellow"/>
            <w:lang w:eastAsia="zh-CN"/>
          </w:rPr>
          <w:t>6:00</w:t>
        </w:r>
      </w:ins>
      <w:r>
        <w:rPr>
          <w:rFonts w:eastAsia="宋体"/>
          <w:highlight w:val="yellow"/>
          <w:lang w:eastAsia="zh-CN"/>
        </w:rPr>
        <w:t xml:space="preserve"> UTC</w:t>
      </w:r>
      <w:r>
        <w:rPr>
          <w:rFonts w:eastAsia="宋体"/>
          <w:lang w:eastAsia="zh-CN"/>
        </w:rPr>
        <w:t xml:space="preserve">. </w:t>
      </w:r>
    </w:p>
    <w:p w14:paraId="218BA54C" w14:textId="5D54C3C3"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r w:rsidR="00802B6E">
        <w:rPr>
          <w:rFonts w:eastAsia="宋体"/>
          <w:lang w:eastAsia="zh-CN"/>
        </w:rPr>
        <w:t>Tuesday, Nov. 9</w:t>
      </w:r>
      <w:r w:rsidR="00802B6E" w:rsidRPr="00802B6E">
        <w:rPr>
          <w:rFonts w:eastAsia="宋体"/>
          <w:vertAlign w:val="superscript"/>
          <w:lang w:eastAsia="zh-CN"/>
        </w:rPr>
        <w:t>th</w:t>
      </w:r>
      <w:r w:rsidR="00802B6E">
        <w:rPr>
          <w:rFonts w:eastAsia="宋体"/>
          <w:lang w:eastAsia="zh-CN"/>
        </w:rPr>
        <w:t>, 2021, 12:00pm</w:t>
      </w:r>
    </w:p>
    <w:p w14:paraId="2D556ABD" w14:textId="146F928E" w:rsidR="0008232E" w:rsidRDefault="0008232E" w:rsidP="0008232E">
      <w:pPr>
        <w:snapToGrid w:val="0"/>
        <w:spacing w:afterLines="50" w:after="120"/>
        <w:rPr>
          <w:rFonts w:eastAsia="宋体"/>
          <w:lang w:eastAsia="zh-CN"/>
        </w:rPr>
      </w:pPr>
      <w:r>
        <w:rPr>
          <w:rFonts w:eastAsia="宋体"/>
          <w:lang w:eastAsia="zh-CN"/>
        </w:rPr>
        <w:t xml:space="preserve">Deadline: </w:t>
      </w:r>
    </w:p>
    <w:p w14:paraId="05511ABF" w14:textId="2748A1DD"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宋体"/>
          <w:lang w:val="en-US" w:eastAsia="zh-CN"/>
        </w:rPr>
      </w:pPr>
    </w:p>
    <w:p w14:paraId="4A36F083" w14:textId="081AFD20" w:rsidR="00F85801" w:rsidRDefault="00F85801" w:rsidP="00190130">
      <w:pPr>
        <w:pStyle w:val="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af3"/>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RRCResume message during SDT session </w:t>
      </w:r>
    </w:p>
    <w:p w14:paraId="4D62EF1C" w14:textId="77777777" w:rsidR="00802B6E" w:rsidRPr="00802B6E" w:rsidRDefault="00802B6E" w:rsidP="00802B6E">
      <w:pPr>
        <w:pStyle w:val="af3"/>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af3"/>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afff"/>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2996A127" w:rsidR="00F85801" w:rsidRPr="00F85801" w:rsidRDefault="00174BDE" w:rsidP="00F85801">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02B78B87" w14:textId="2695ED29" w:rsidR="00F85801" w:rsidRPr="00F85801" w:rsidRDefault="00174BDE"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61DF183A" w:rsidR="00F85801" w:rsidRPr="00ED6650" w:rsidRDefault="00ED6650" w:rsidP="00F85801">
            <w:pPr>
              <w:rPr>
                <w:rFonts w:eastAsia="Malgun Gothic"/>
                <w:b/>
                <w:lang w:val="en-US" w:eastAsia="ko-KR"/>
              </w:rPr>
            </w:pPr>
            <w:r>
              <w:rPr>
                <w:rFonts w:eastAsia="Malgun Gothic" w:hint="eastAsia"/>
                <w:b/>
                <w:lang w:val="en-US" w:eastAsia="ko-KR"/>
              </w:rPr>
              <w:t>L</w:t>
            </w:r>
            <w:r>
              <w:rPr>
                <w:rFonts w:eastAsia="Malgun Gothic"/>
                <w:b/>
                <w:lang w:val="en-US" w:eastAsia="ko-KR"/>
              </w:rPr>
              <w:t>GE</w:t>
            </w:r>
          </w:p>
        </w:tc>
        <w:tc>
          <w:tcPr>
            <w:tcW w:w="1275" w:type="dxa"/>
          </w:tcPr>
          <w:p w14:paraId="295970DA" w14:textId="392BFEC6" w:rsidR="00F85801" w:rsidRPr="00ED6650" w:rsidRDefault="00ED6650" w:rsidP="00F85801">
            <w:pPr>
              <w:rPr>
                <w:rFonts w:eastAsia="Malgun Gothic"/>
                <w:b/>
                <w:lang w:val="en-US" w:eastAsia="ko-KR"/>
              </w:rPr>
            </w:pPr>
            <w:r>
              <w:rPr>
                <w:rFonts w:eastAsia="Malgun Gothic" w:hint="eastAsia"/>
                <w:b/>
                <w:lang w:val="en-US" w:eastAsia="ko-KR"/>
              </w:rPr>
              <w:t>Yes</w:t>
            </w:r>
          </w:p>
        </w:tc>
        <w:tc>
          <w:tcPr>
            <w:tcW w:w="6187" w:type="dxa"/>
          </w:tcPr>
          <w:p w14:paraId="674B2479" w14:textId="77777777" w:rsidR="00F85801" w:rsidRPr="00F85801" w:rsidRDefault="00F85801" w:rsidP="00F85801">
            <w:pPr>
              <w:rPr>
                <w:rFonts w:eastAsiaTheme="minorEastAsia"/>
                <w:b/>
                <w:lang w:val="en-US" w:eastAsia="zh-CN"/>
              </w:rPr>
            </w:pPr>
          </w:p>
        </w:tc>
      </w:tr>
      <w:tr w:rsidR="00F74FAF" w:rsidRPr="00F85801" w14:paraId="09D214C4" w14:textId="77777777" w:rsidTr="00F85801">
        <w:tc>
          <w:tcPr>
            <w:tcW w:w="1555" w:type="dxa"/>
          </w:tcPr>
          <w:p w14:paraId="7429F5B9" w14:textId="0188B678" w:rsidR="00F74FAF" w:rsidRPr="00F74FAF" w:rsidRDefault="00F74FAF" w:rsidP="00F85801">
            <w:pPr>
              <w:rPr>
                <w:rFonts w:eastAsiaTheme="minorEastAsia" w:hint="eastAsia"/>
                <w:b/>
                <w:lang w:val="en-US" w:eastAsia="zh-CN"/>
              </w:rPr>
            </w:pPr>
            <w:r>
              <w:rPr>
                <w:rFonts w:eastAsiaTheme="minorEastAsia"/>
                <w:b/>
                <w:lang w:val="en-US" w:eastAsia="zh-CN"/>
              </w:rPr>
              <w:t>ZTE</w:t>
            </w:r>
          </w:p>
        </w:tc>
        <w:tc>
          <w:tcPr>
            <w:tcW w:w="1275" w:type="dxa"/>
          </w:tcPr>
          <w:p w14:paraId="08C4AC67" w14:textId="6D68B9CA" w:rsidR="00F74FAF" w:rsidRDefault="00F74FAF" w:rsidP="00F85801">
            <w:pPr>
              <w:rPr>
                <w:rFonts w:eastAsia="Malgun Gothic" w:hint="eastAsia"/>
                <w:b/>
                <w:lang w:val="en-US" w:eastAsia="ko-KR"/>
              </w:rPr>
            </w:pPr>
            <w:r>
              <w:rPr>
                <w:rFonts w:eastAsia="Malgun Gothic" w:hint="eastAsia"/>
                <w:b/>
                <w:lang w:val="en-US" w:eastAsia="ko-KR"/>
              </w:rPr>
              <w:t>Yes</w:t>
            </w:r>
          </w:p>
        </w:tc>
        <w:tc>
          <w:tcPr>
            <w:tcW w:w="6187" w:type="dxa"/>
          </w:tcPr>
          <w:p w14:paraId="7C1697FF" w14:textId="77777777" w:rsidR="00F74FAF" w:rsidRPr="00F85801" w:rsidRDefault="00F74FAF" w:rsidP="00F85801">
            <w:pPr>
              <w:rPr>
                <w:rFonts w:eastAsiaTheme="minorEastAsia"/>
                <w:b/>
                <w:lang w:val="en-US" w:eastAsia="zh-CN"/>
              </w:rPr>
            </w:pPr>
          </w:p>
        </w:tc>
      </w:tr>
      <w:tr w:rsidR="00F74FAF" w:rsidRPr="00F85801" w14:paraId="017BD01A" w14:textId="77777777" w:rsidTr="00F85801">
        <w:tc>
          <w:tcPr>
            <w:tcW w:w="1555" w:type="dxa"/>
          </w:tcPr>
          <w:p w14:paraId="5B7351E2" w14:textId="77777777" w:rsidR="00F74FAF" w:rsidRDefault="00F74FAF" w:rsidP="00F85801">
            <w:pPr>
              <w:rPr>
                <w:rFonts w:eastAsia="Malgun Gothic" w:hint="eastAsia"/>
                <w:b/>
                <w:lang w:val="en-US" w:eastAsia="ko-KR"/>
              </w:rPr>
            </w:pPr>
          </w:p>
        </w:tc>
        <w:tc>
          <w:tcPr>
            <w:tcW w:w="1275" w:type="dxa"/>
          </w:tcPr>
          <w:p w14:paraId="72192B28" w14:textId="77777777" w:rsidR="00F74FAF" w:rsidRDefault="00F74FAF" w:rsidP="00F85801">
            <w:pPr>
              <w:rPr>
                <w:rFonts w:eastAsia="Malgun Gothic" w:hint="eastAsia"/>
                <w:b/>
                <w:lang w:val="en-US" w:eastAsia="ko-KR"/>
              </w:rPr>
            </w:pPr>
          </w:p>
        </w:tc>
        <w:tc>
          <w:tcPr>
            <w:tcW w:w="6187" w:type="dxa"/>
          </w:tcPr>
          <w:p w14:paraId="4A99987D" w14:textId="77777777" w:rsidR="00F74FAF" w:rsidRPr="00F85801" w:rsidRDefault="00F74FAF" w:rsidP="00F85801">
            <w:pPr>
              <w:rPr>
                <w:rFonts w:eastAsiaTheme="minorEastAsia"/>
                <w:b/>
                <w:lang w:val="en-US" w:eastAsia="zh-CN"/>
              </w:rPr>
            </w:pPr>
          </w:p>
        </w:tc>
      </w:tr>
      <w:tr w:rsidR="00F74FAF" w:rsidRPr="00F85801" w14:paraId="6B94A61C" w14:textId="77777777" w:rsidTr="00F85801">
        <w:tc>
          <w:tcPr>
            <w:tcW w:w="1555" w:type="dxa"/>
          </w:tcPr>
          <w:p w14:paraId="05EB1D03" w14:textId="77777777" w:rsidR="00F74FAF" w:rsidRDefault="00F74FAF" w:rsidP="00F85801">
            <w:pPr>
              <w:rPr>
                <w:rFonts w:eastAsia="Malgun Gothic" w:hint="eastAsia"/>
                <w:b/>
                <w:lang w:val="en-US" w:eastAsia="ko-KR"/>
              </w:rPr>
            </w:pPr>
          </w:p>
        </w:tc>
        <w:tc>
          <w:tcPr>
            <w:tcW w:w="1275" w:type="dxa"/>
          </w:tcPr>
          <w:p w14:paraId="27C4ABF9" w14:textId="77777777" w:rsidR="00F74FAF" w:rsidRDefault="00F74FAF" w:rsidP="00F85801">
            <w:pPr>
              <w:rPr>
                <w:rFonts w:eastAsia="Malgun Gothic" w:hint="eastAsia"/>
                <w:b/>
                <w:lang w:val="en-US" w:eastAsia="ko-KR"/>
              </w:rPr>
            </w:pPr>
          </w:p>
        </w:tc>
        <w:tc>
          <w:tcPr>
            <w:tcW w:w="6187" w:type="dxa"/>
          </w:tcPr>
          <w:p w14:paraId="3F06310D" w14:textId="77777777" w:rsidR="00F74FAF" w:rsidRPr="00F85801" w:rsidRDefault="00F74FAF" w:rsidP="00F85801">
            <w:pPr>
              <w:rPr>
                <w:rFonts w:eastAsiaTheme="minorEastAsia"/>
                <w:b/>
                <w:lang w:val="en-US" w:eastAsia="zh-CN"/>
              </w:rPr>
            </w:pPr>
          </w:p>
        </w:tc>
      </w:tr>
      <w:tr w:rsidR="00F74FAF" w:rsidRPr="00F85801" w14:paraId="5051AFAB" w14:textId="77777777" w:rsidTr="00F85801">
        <w:tc>
          <w:tcPr>
            <w:tcW w:w="1555" w:type="dxa"/>
          </w:tcPr>
          <w:p w14:paraId="40B5755C" w14:textId="77777777" w:rsidR="00F74FAF" w:rsidRDefault="00F74FAF" w:rsidP="00F85801">
            <w:pPr>
              <w:rPr>
                <w:rFonts w:eastAsia="Malgun Gothic" w:hint="eastAsia"/>
                <w:b/>
                <w:lang w:val="en-US" w:eastAsia="ko-KR"/>
              </w:rPr>
            </w:pPr>
          </w:p>
        </w:tc>
        <w:tc>
          <w:tcPr>
            <w:tcW w:w="1275" w:type="dxa"/>
          </w:tcPr>
          <w:p w14:paraId="0C642790" w14:textId="77777777" w:rsidR="00F74FAF" w:rsidRDefault="00F74FAF" w:rsidP="00F85801">
            <w:pPr>
              <w:rPr>
                <w:rFonts w:eastAsia="Malgun Gothic" w:hint="eastAsia"/>
                <w:b/>
                <w:lang w:val="en-US" w:eastAsia="ko-KR"/>
              </w:rPr>
            </w:pPr>
          </w:p>
        </w:tc>
        <w:tc>
          <w:tcPr>
            <w:tcW w:w="6187" w:type="dxa"/>
          </w:tcPr>
          <w:p w14:paraId="794E6A51" w14:textId="77777777" w:rsidR="00F74FAF" w:rsidRPr="00F85801" w:rsidRDefault="00F74FAF" w:rsidP="00F85801">
            <w:pPr>
              <w:rPr>
                <w:rFonts w:eastAsiaTheme="minorEastAsia"/>
                <w:b/>
                <w:lang w:val="en-US" w:eastAsia="zh-CN"/>
              </w:rPr>
            </w:pPr>
          </w:p>
        </w:tc>
      </w:tr>
    </w:tbl>
    <w:p w14:paraId="47B921A4" w14:textId="77777777" w:rsidR="00F85801" w:rsidRPr="00F85801" w:rsidRDefault="00F85801" w:rsidP="00F85801">
      <w:pPr>
        <w:rPr>
          <w:rFonts w:eastAsiaTheme="minor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174BDE" w:rsidRPr="00F85801" w14:paraId="600A762C" w14:textId="77777777" w:rsidTr="003B226A">
        <w:tc>
          <w:tcPr>
            <w:tcW w:w="1555" w:type="dxa"/>
          </w:tcPr>
          <w:p w14:paraId="54CF7133" w14:textId="0472869D" w:rsidR="00174BDE" w:rsidRPr="00F85801" w:rsidRDefault="00174BDE" w:rsidP="00174BDE">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35369D0E" w14:textId="38A2FB05" w:rsidR="00174BDE" w:rsidRPr="00F85801" w:rsidRDefault="00174BDE" w:rsidP="00174BDE">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0B33DF4E" w14:textId="78CA946D" w:rsidR="00174BDE" w:rsidRPr="00F85801" w:rsidRDefault="00174BDE" w:rsidP="00174BDE">
            <w:pPr>
              <w:rPr>
                <w:rFonts w:eastAsiaTheme="minorEastAsia"/>
                <w:b/>
                <w:lang w:val="en-US" w:eastAsia="zh-CN"/>
              </w:rPr>
            </w:pPr>
            <w:r>
              <w:rPr>
                <w:rFonts w:eastAsiaTheme="minorEastAsia" w:hint="eastAsia"/>
                <w:b/>
                <w:lang w:val="en-US" w:eastAsia="zh-CN"/>
              </w:rPr>
              <w:t>S</w:t>
            </w:r>
            <w:r>
              <w:rPr>
                <w:rFonts w:eastAsiaTheme="minorEastAsia"/>
                <w:b/>
                <w:lang w:val="en-US" w:eastAsia="zh-CN"/>
              </w:rPr>
              <w:t>ome clarifications on stage 2 may be needed, but we can check later.</w:t>
            </w:r>
          </w:p>
        </w:tc>
      </w:tr>
      <w:tr w:rsidR="00174BDE" w:rsidRPr="00F85801" w14:paraId="48FC653B" w14:textId="77777777" w:rsidTr="003B226A">
        <w:tc>
          <w:tcPr>
            <w:tcW w:w="1555" w:type="dxa"/>
          </w:tcPr>
          <w:p w14:paraId="0C6450BA" w14:textId="3E1C6A2E" w:rsidR="00174BDE" w:rsidRPr="00ED6650" w:rsidRDefault="00ED6650" w:rsidP="00174BDE">
            <w:pPr>
              <w:rPr>
                <w:rFonts w:eastAsia="Malgun Gothic"/>
                <w:b/>
                <w:lang w:val="en-US" w:eastAsia="ko-KR"/>
              </w:rPr>
            </w:pPr>
            <w:r>
              <w:rPr>
                <w:rFonts w:eastAsia="Malgun Gothic" w:hint="eastAsia"/>
                <w:b/>
                <w:lang w:val="en-US" w:eastAsia="ko-KR"/>
              </w:rPr>
              <w:t>LGE</w:t>
            </w:r>
          </w:p>
        </w:tc>
        <w:tc>
          <w:tcPr>
            <w:tcW w:w="1275" w:type="dxa"/>
          </w:tcPr>
          <w:p w14:paraId="7F79A1C5" w14:textId="3AB6B8BA" w:rsidR="00174BDE" w:rsidRPr="00ED6650" w:rsidRDefault="00ED6650" w:rsidP="00174BDE">
            <w:pPr>
              <w:rPr>
                <w:rFonts w:eastAsia="Malgun Gothic"/>
                <w:b/>
                <w:lang w:val="en-US" w:eastAsia="ko-KR"/>
              </w:rPr>
            </w:pPr>
            <w:r>
              <w:rPr>
                <w:rFonts w:eastAsia="Malgun Gothic" w:hint="eastAsia"/>
                <w:b/>
                <w:lang w:val="en-US" w:eastAsia="ko-KR"/>
              </w:rPr>
              <w:t>Yes</w:t>
            </w:r>
          </w:p>
        </w:tc>
        <w:tc>
          <w:tcPr>
            <w:tcW w:w="6187" w:type="dxa"/>
          </w:tcPr>
          <w:p w14:paraId="783FF73A" w14:textId="77777777" w:rsidR="00174BDE" w:rsidRPr="00F85801" w:rsidRDefault="00174BDE" w:rsidP="00174BDE">
            <w:pPr>
              <w:rPr>
                <w:rFonts w:eastAsiaTheme="minorEastAsia"/>
                <w:b/>
                <w:lang w:val="en-US" w:eastAsia="zh-CN"/>
              </w:rPr>
            </w:pPr>
          </w:p>
        </w:tc>
      </w:tr>
      <w:tr w:rsidR="00F74FAF" w:rsidRPr="00F85801" w14:paraId="6EE52645" w14:textId="77777777" w:rsidTr="003B226A">
        <w:tc>
          <w:tcPr>
            <w:tcW w:w="1555" w:type="dxa"/>
          </w:tcPr>
          <w:p w14:paraId="46FE3DAA" w14:textId="27F3DA5B" w:rsidR="00F74FAF" w:rsidRPr="00F74FAF" w:rsidRDefault="00F74FAF" w:rsidP="00174BDE">
            <w:pPr>
              <w:rPr>
                <w:rFonts w:eastAsiaTheme="minorEastAsia" w:hint="eastAsia"/>
                <w:b/>
                <w:lang w:val="en-US" w:eastAsia="zh-CN"/>
              </w:rPr>
            </w:pPr>
            <w:r>
              <w:rPr>
                <w:rFonts w:eastAsiaTheme="minorEastAsia"/>
                <w:b/>
                <w:lang w:val="en-US" w:eastAsia="zh-CN"/>
              </w:rPr>
              <w:t>ZTE</w:t>
            </w:r>
          </w:p>
        </w:tc>
        <w:tc>
          <w:tcPr>
            <w:tcW w:w="1275" w:type="dxa"/>
          </w:tcPr>
          <w:p w14:paraId="22908344" w14:textId="0BC7407A" w:rsidR="00F74FAF" w:rsidRPr="00F74FAF" w:rsidRDefault="00F74FAF" w:rsidP="00174BDE">
            <w:pPr>
              <w:rPr>
                <w:rFonts w:eastAsiaTheme="minorEastAsia" w:hint="eastAsia"/>
                <w:b/>
                <w:lang w:val="en-US" w:eastAsia="zh-CN"/>
              </w:rPr>
            </w:pPr>
            <w:r>
              <w:rPr>
                <w:rFonts w:eastAsiaTheme="minorEastAsia"/>
                <w:b/>
                <w:lang w:val="en-US" w:eastAsia="zh-CN"/>
              </w:rPr>
              <w:t>Yes</w:t>
            </w:r>
          </w:p>
        </w:tc>
        <w:tc>
          <w:tcPr>
            <w:tcW w:w="6187" w:type="dxa"/>
          </w:tcPr>
          <w:p w14:paraId="1D089FBF" w14:textId="492DFDD5" w:rsidR="00F74FAF" w:rsidRPr="00F74FAF" w:rsidRDefault="00F74FAF" w:rsidP="00F74FAF">
            <w:pPr>
              <w:rPr>
                <w:rFonts w:eastAsiaTheme="minorEastAsia"/>
                <w:lang w:val="en-US" w:eastAsia="zh-CN"/>
              </w:rPr>
            </w:pPr>
            <w:r w:rsidRPr="00F74FAF">
              <w:rPr>
                <w:rFonts w:eastAsiaTheme="minorEastAsia" w:hint="eastAsia"/>
                <w:lang w:val="en-US" w:eastAsia="zh-CN"/>
              </w:rPr>
              <w:t>A</w:t>
            </w:r>
            <w:r w:rsidRPr="00F74FAF">
              <w:rPr>
                <w:rFonts w:eastAsiaTheme="minorEastAsia"/>
                <w:lang w:val="en-US" w:eastAsia="zh-CN"/>
              </w:rPr>
              <w:t xml:space="preserve">gree with Lenovo, Stage </w:t>
            </w:r>
            <w:r>
              <w:rPr>
                <w:rFonts w:eastAsiaTheme="minorEastAsia"/>
                <w:lang w:val="en-US" w:eastAsia="zh-CN"/>
              </w:rPr>
              <w:t xml:space="preserve">2 </w:t>
            </w:r>
            <w:r w:rsidRPr="00F74FAF">
              <w:rPr>
                <w:rFonts w:eastAsiaTheme="minorEastAsia"/>
                <w:lang w:val="en-US" w:eastAsia="zh-CN"/>
              </w:rPr>
              <w:t>clarification is needed, for instance, RRCRelease message shall include an indicator IE to acknowledge UE to establish RRC connect</w:t>
            </w:r>
            <w:r>
              <w:rPr>
                <w:rFonts w:eastAsiaTheme="minorEastAsia"/>
                <w:lang w:val="en-US" w:eastAsia="zh-CN"/>
              </w:rPr>
              <w:t xml:space="preserve"> soon</w:t>
            </w:r>
            <w:r w:rsidRPr="00F74FAF">
              <w:rPr>
                <w:rFonts w:eastAsiaTheme="minorEastAsia"/>
                <w:lang w:val="en-US" w:eastAsia="zh-CN"/>
              </w:rPr>
              <w:t>.</w:t>
            </w:r>
          </w:p>
        </w:tc>
      </w:tr>
      <w:tr w:rsidR="00F74FAF" w:rsidRPr="00F85801" w14:paraId="5125BAD3" w14:textId="77777777" w:rsidTr="003B226A">
        <w:tc>
          <w:tcPr>
            <w:tcW w:w="1555" w:type="dxa"/>
          </w:tcPr>
          <w:p w14:paraId="67FA14A2" w14:textId="77777777" w:rsidR="00F74FAF" w:rsidRDefault="00F74FAF" w:rsidP="00174BDE">
            <w:pPr>
              <w:rPr>
                <w:rFonts w:eastAsia="Malgun Gothic" w:hint="eastAsia"/>
                <w:b/>
                <w:lang w:val="en-US" w:eastAsia="ko-KR"/>
              </w:rPr>
            </w:pPr>
          </w:p>
        </w:tc>
        <w:tc>
          <w:tcPr>
            <w:tcW w:w="1275" w:type="dxa"/>
          </w:tcPr>
          <w:p w14:paraId="7FF67685" w14:textId="77777777" w:rsidR="00F74FAF" w:rsidRDefault="00F74FAF" w:rsidP="00174BDE">
            <w:pPr>
              <w:rPr>
                <w:rFonts w:eastAsia="Malgun Gothic" w:hint="eastAsia"/>
                <w:b/>
                <w:lang w:val="en-US" w:eastAsia="ko-KR"/>
              </w:rPr>
            </w:pPr>
          </w:p>
        </w:tc>
        <w:tc>
          <w:tcPr>
            <w:tcW w:w="6187" w:type="dxa"/>
          </w:tcPr>
          <w:p w14:paraId="2D2DCD32" w14:textId="77777777" w:rsidR="00F74FAF" w:rsidRPr="00F85801" w:rsidRDefault="00F74FAF" w:rsidP="00174BDE">
            <w:pPr>
              <w:rPr>
                <w:rFonts w:eastAsiaTheme="minorEastAsia"/>
                <w:b/>
                <w:lang w:val="en-US" w:eastAsia="zh-CN"/>
              </w:rPr>
            </w:pPr>
          </w:p>
        </w:tc>
      </w:tr>
      <w:tr w:rsidR="00F74FAF" w:rsidRPr="00F85801" w14:paraId="25F2524B" w14:textId="77777777" w:rsidTr="003B226A">
        <w:tc>
          <w:tcPr>
            <w:tcW w:w="1555" w:type="dxa"/>
          </w:tcPr>
          <w:p w14:paraId="2F7D0B51" w14:textId="77777777" w:rsidR="00F74FAF" w:rsidRDefault="00F74FAF" w:rsidP="00174BDE">
            <w:pPr>
              <w:rPr>
                <w:rFonts w:eastAsia="Malgun Gothic" w:hint="eastAsia"/>
                <w:b/>
                <w:lang w:val="en-US" w:eastAsia="ko-KR"/>
              </w:rPr>
            </w:pPr>
          </w:p>
        </w:tc>
        <w:tc>
          <w:tcPr>
            <w:tcW w:w="1275" w:type="dxa"/>
          </w:tcPr>
          <w:p w14:paraId="6B27F405" w14:textId="77777777" w:rsidR="00F74FAF" w:rsidRDefault="00F74FAF" w:rsidP="00174BDE">
            <w:pPr>
              <w:rPr>
                <w:rFonts w:eastAsia="Malgun Gothic" w:hint="eastAsia"/>
                <w:b/>
                <w:lang w:val="en-US" w:eastAsia="ko-KR"/>
              </w:rPr>
            </w:pPr>
          </w:p>
        </w:tc>
        <w:tc>
          <w:tcPr>
            <w:tcW w:w="6187" w:type="dxa"/>
          </w:tcPr>
          <w:p w14:paraId="76C95C99" w14:textId="77777777" w:rsidR="00F74FAF" w:rsidRPr="00F85801" w:rsidRDefault="00F74FAF" w:rsidP="00174BDE">
            <w:pPr>
              <w:rPr>
                <w:rFonts w:eastAsiaTheme="minorEastAsia"/>
                <w:b/>
                <w:lang w:val="en-US" w:eastAsia="zh-CN"/>
              </w:rPr>
            </w:pPr>
          </w:p>
        </w:tc>
      </w:tr>
      <w:tr w:rsidR="00F74FAF" w:rsidRPr="00F85801" w14:paraId="7F67AA18" w14:textId="77777777" w:rsidTr="003B226A">
        <w:tc>
          <w:tcPr>
            <w:tcW w:w="1555" w:type="dxa"/>
          </w:tcPr>
          <w:p w14:paraId="5C4BD2B3" w14:textId="77777777" w:rsidR="00F74FAF" w:rsidRDefault="00F74FAF" w:rsidP="00174BDE">
            <w:pPr>
              <w:rPr>
                <w:rFonts w:eastAsia="Malgun Gothic" w:hint="eastAsia"/>
                <w:b/>
                <w:lang w:val="en-US" w:eastAsia="ko-KR"/>
              </w:rPr>
            </w:pPr>
          </w:p>
        </w:tc>
        <w:tc>
          <w:tcPr>
            <w:tcW w:w="1275" w:type="dxa"/>
          </w:tcPr>
          <w:p w14:paraId="63DEF37E" w14:textId="77777777" w:rsidR="00F74FAF" w:rsidRDefault="00F74FAF" w:rsidP="00174BDE">
            <w:pPr>
              <w:rPr>
                <w:rFonts w:eastAsia="Malgun Gothic" w:hint="eastAsia"/>
                <w:b/>
                <w:lang w:val="en-US" w:eastAsia="ko-KR"/>
              </w:rPr>
            </w:pPr>
          </w:p>
        </w:tc>
        <w:tc>
          <w:tcPr>
            <w:tcW w:w="6187" w:type="dxa"/>
          </w:tcPr>
          <w:p w14:paraId="7B301A23" w14:textId="77777777" w:rsidR="00F74FAF" w:rsidRPr="00F85801" w:rsidRDefault="00F74FAF" w:rsidP="00174BDE">
            <w:pPr>
              <w:rPr>
                <w:rFonts w:eastAsiaTheme="minorEastAsia"/>
                <w:b/>
                <w:lang w:val="en-US" w:eastAsia="zh-CN"/>
              </w:rPr>
            </w:pP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017A3AD1" w14:textId="760DC352" w:rsidR="00F85801" w:rsidRPr="00F85801" w:rsidRDefault="00D17243" w:rsidP="003B226A">
            <w:pPr>
              <w:rPr>
                <w:rFonts w:eastAsiaTheme="minorEastAsia"/>
                <w:b/>
                <w:lang w:val="en-US" w:eastAsia="zh-CN"/>
              </w:rPr>
            </w:pPr>
            <w:r>
              <w:rPr>
                <w:rFonts w:eastAsiaTheme="minorEastAsia" w:hint="eastAsia"/>
                <w:b/>
                <w:lang w:val="en-US" w:eastAsia="zh-CN"/>
              </w:rPr>
              <w:t>Yes with comment</w:t>
            </w:r>
          </w:p>
        </w:tc>
        <w:tc>
          <w:tcPr>
            <w:tcW w:w="6187" w:type="dxa"/>
          </w:tcPr>
          <w:p w14:paraId="20D18AAB" w14:textId="77777777" w:rsidR="00F85801" w:rsidRDefault="00D17243" w:rsidP="00D17243">
            <w:pPr>
              <w:rPr>
                <w:rFonts w:eastAsiaTheme="minor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use RRCRelease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b/>
                <w:lang w:val="en-US" w:eastAsia="zh-CN"/>
              </w:rPr>
            </w:pPr>
            <w:r>
              <w:rPr>
                <w:rFonts w:eastAsiaTheme="minorEastAsia" w:hint="eastAsia"/>
                <w:b/>
                <w:lang w:val="en-US" w:eastAsia="zh-CN"/>
              </w:rPr>
              <w:t xml:space="preserve">The behavior of the anchor gNB is just generate the RRCRelease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paging for MT case.</w:t>
            </w:r>
          </w:p>
          <w:p w14:paraId="7C2DDC4E" w14:textId="0669A47C" w:rsidR="00D17243" w:rsidRDefault="00D17243" w:rsidP="00D17243">
            <w:pPr>
              <w:rPr>
                <w:rFonts w:eastAsiaTheme="minor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lastRenderedPageBreak/>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RRCRelease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22B5145C" w:rsidR="00F85801" w:rsidRPr="00F85801" w:rsidRDefault="00174BDE" w:rsidP="003B226A">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6D73593F" w14:textId="493AD542" w:rsidR="00F85801" w:rsidRPr="00F85801" w:rsidRDefault="00174BDE"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7D33B9F2" w14:textId="45FE896A" w:rsidR="00F85801" w:rsidRPr="00F85801" w:rsidRDefault="00174BDE" w:rsidP="003B226A">
            <w:pPr>
              <w:rPr>
                <w:rFonts w:eastAsiaTheme="minorEastAsia"/>
                <w:b/>
                <w:lang w:val="en-US" w:eastAsia="zh-CN"/>
              </w:rPr>
            </w:pPr>
            <w:r>
              <w:rPr>
                <w:rFonts w:eastAsiaTheme="minorEastAsia"/>
                <w:b/>
                <w:lang w:val="en-US" w:eastAsia="zh-CN"/>
              </w:rPr>
              <w:t>Compared with paging, using RRCRelease to trigger another RRCResume is more efficient.</w:t>
            </w:r>
          </w:p>
        </w:tc>
      </w:tr>
      <w:tr w:rsidR="00F85801" w:rsidRPr="00F85801" w14:paraId="7F9C0D19" w14:textId="77777777" w:rsidTr="003B226A">
        <w:tc>
          <w:tcPr>
            <w:tcW w:w="1555" w:type="dxa"/>
          </w:tcPr>
          <w:p w14:paraId="5256ED97" w14:textId="52DE6D0C" w:rsidR="00F85801" w:rsidRPr="00ED6650" w:rsidRDefault="00ED6650" w:rsidP="003B226A">
            <w:pPr>
              <w:rPr>
                <w:rFonts w:eastAsia="Malgun Gothic"/>
                <w:b/>
                <w:lang w:val="en-US" w:eastAsia="ko-KR"/>
              </w:rPr>
            </w:pPr>
            <w:r>
              <w:rPr>
                <w:rFonts w:eastAsia="Malgun Gothic" w:hint="eastAsia"/>
                <w:b/>
                <w:lang w:val="en-US" w:eastAsia="ko-KR"/>
              </w:rPr>
              <w:t>LGE</w:t>
            </w:r>
          </w:p>
        </w:tc>
        <w:tc>
          <w:tcPr>
            <w:tcW w:w="1275" w:type="dxa"/>
          </w:tcPr>
          <w:p w14:paraId="6BE59AF6" w14:textId="36616C8A" w:rsidR="00F85801" w:rsidRPr="00ED6650" w:rsidRDefault="00ED6650" w:rsidP="003B226A">
            <w:pPr>
              <w:rPr>
                <w:rFonts w:eastAsia="Malgun Gothic"/>
                <w:b/>
                <w:lang w:val="en-US" w:eastAsia="ko-KR"/>
              </w:rPr>
            </w:pPr>
            <w:r>
              <w:rPr>
                <w:rFonts w:eastAsia="Malgun Gothic" w:hint="eastAsia"/>
                <w:b/>
                <w:lang w:val="en-US" w:eastAsia="ko-KR"/>
              </w:rPr>
              <w:t>Yes</w:t>
            </w:r>
          </w:p>
        </w:tc>
        <w:tc>
          <w:tcPr>
            <w:tcW w:w="6187" w:type="dxa"/>
          </w:tcPr>
          <w:p w14:paraId="6276B8CA" w14:textId="558DBAF3" w:rsidR="00F85801" w:rsidRPr="00ED6650" w:rsidRDefault="00ED6650"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p>
        </w:tc>
      </w:tr>
      <w:tr w:rsidR="00F74FAF" w:rsidRPr="00F85801" w14:paraId="289D6E78" w14:textId="77777777" w:rsidTr="003B226A">
        <w:tc>
          <w:tcPr>
            <w:tcW w:w="1555" w:type="dxa"/>
          </w:tcPr>
          <w:p w14:paraId="4AB1E051" w14:textId="379D5A45" w:rsidR="00F74FAF" w:rsidRPr="00F74FAF" w:rsidRDefault="00F74FAF" w:rsidP="003B226A">
            <w:pPr>
              <w:rPr>
                <w:rFonts w:eastAsiaTheme="minorEastAsia" w:hint="eastAsia"/>
                <w:b/>
                <w:lang w:val="en-US" w:eastAsia="zh-CN"/>
              </w:rPr>
            </w:pPr>
            <w:r>
              <w:rPr>
                <w:rFonts w:eastAsiaTheme="minorEastAsia"/>
                <w:b/>
                <w:lang w:val="en-US" w:eastAsia="zh-CN"/>
              </w:rPr>
              <w:t>ZTE</w:t>
            </w:r>
          </w:p>
        </w:tc>
        <w:tc>
          <w:tcPr>
            <w:tcW w:w="1275" w:type="dxa"/>
          </w:tcPr>
          <w:p w14:paraId="24F75C71" w14:textId="014E89FF" w:rsidR="00F74FAF" w:rsidRPr="00F74FAF" w:rsidRDefault="00F74FAF" w:rsidP="003B226A">
            <w:pPr>
              <w:rPr>
                <w:rFonts w:eastAsiaTheme="minorEastAsia" w:hint="eastAsia"/>
                <w:b/>
                <w:lang w:val="en-US" w:eastAsia="zh-CN"/>
              </w:rPr>
            </w:pPr>
            <w:r>
              <w:rPr>
                <w:rFonts w:eastAsiaTheme="minorEastAsia"/>
                <w:b/>
                <w:lang w:val="en-US" w:eastAsia="zh-CN"/>
              </w:rPr>
              <w:t>Yes</w:t>
            </w:r>
          </w:p>
        </w:tc>
        <w:tc>
          <w:tcPr>
            <w:tcW w:w="6187" w:type="dxa"/>
          </w:tcPr>
          <w:p w14:paraId="40A22CCC" w14:textId="6A0F885D" w:rsidR="00F74FAF" w:rsidRDefault="00F74FAF" w:rsidP="003B226A">
            <w:pPr>
              <w:rPr>
                <w:rFonts w:eastAsia="Malgun Gothic"/>
                <w:b/>
                <w:lang w:val="en-US" w:eastAsia="ko-KR"/>
              </w:rPr>
            </w:pPr>
            <w:r>
              <w:rPr>
                <w:rFonts w:eastAsia="Malgun Gothic"/>
                <w:b/>
                <w:lang w:val="en-US" w:eastAsia="ko-KR"/>
              </w:rPr>
              <w:t>A</w:t>
            </w:r>
            <w:r>
              <w:rPr>
                <w:rFonts w:eastAsia="Malgun Gothic" w:hint="eastAsia"/>
                <w:b/>
                <w:lang w:val="en-US" w:eastAsia="ko-KR"/>
              </w:rPr>
              <w:t xml:space="preserve">gree </w:t>
            </w:r>
            <w:r>
              <w:rPr>
                <w:rFonts w:eastAsia="Malgun Gothic"/>
                <w:b/>
                <w:lang w:val="en-US" w:eastAsia="ko-KR"/>
              </w:rPr>
              <w:t>with CATT’s rewording</w:t>
            </w:r>
            <w:bookmarkStart w:id="13" w:name="_GoBack"/>
            <w:bookmarkEnd w:id="13"/>
          </w:p>
        </w:tc>
      </w:tr>
      <w:tr w:rsidR="00F74FAF" w:rsidRPr="00F85801" w14:paraId="1E322231" w14:textId="77777777" w:rsidTr="003B226A">
        <w:tc>
          <w:tcPr>
            <w:tcW w:w="1555" w:type="dxa"/>
          </w:tcPr>
          <w:p w14:paraId="3AA3BBB3" w14:textId="77777777" w:rsidR="00F74FAF" w:rsidRDefault="00F74FAF" w:rsidP="003B226A">
            <w:pPr>
              <w:rPr>
                <w:rFonts w:eastAsia="Malgun Gothic" w:hint="eastAsia"/>
                <w:b/>
                <w:lang w:val="en-US" w:eastAsia="ko-KR"/>
              </w:rPr>
            </w:pPr>
          </w:p>
        </w:tc>
        <w:tc>
          <w:tcPr>
            <w:tcW w:w="1275" w:type="dxa"/>
          </w:tcPr>
          <w:p w14:paraId="36648E28" w14:textId="77777777" w:rsidR="00F74FAF" w:rsidRDefault="00F74FAF" w:rsidP="003B226A">
            <w:pPr>
              <w:rPr>
                <w:rFonts w:eastAsia="Malgun Gothic" w:hint="eastAsia"/>
                <w:b/>
                <w:lang w:val="en-US" w:eastAsia="ko-KR"/>
              </w:rPr>
            </w:pPr>
          </w:p>
        </w:tc>
        <w:tc>
          <w:tcPr>
            <w:tcW w:w="6187" w:type="dxa"/>
          </w:tcPr>
          <w:p w14:paraId="4AAE5CFD" w14:textId="77777777" w:rsidR="00F74FAF" w:rsidRDefault="00F74FAF" w:rsidP="003B226A">
            <w:pPr>
              <w:rPr>
                <w:rFonts w:eastAsia="Malgun Gothic"/>
                <w:b/>
                <w:lang w:val="en-US" w:eastAsia="ko-KR"/>
              </w:rPr>
            </w:pPr>
          </w:p>
        </w:tc>
      </w:tr>
      <w:tr w:rsidR="00F74FAF" w:rsidRPr="00F85801" w14:paraId="20CB44AA" w14:textId="77777777" w:rsidTr="003B226A">
        <w:tc>
          <w:tcPr>
            <w:tcW w:w="1555" w:type="dxa"/>
          </w:tcPr>
          <w:p w14:paraId="045661D5" w14:textId="77777777" w:rsidR="00F74FAF" w:rsidRDefault="00F74FAF" w:rsidP="003B226A">
            <w:pPr>
              <w:rPr>
                <w:rFonts w:eastAsia="Malgun Gothic" w:hint="eastAsia"/>
                <w:b/>
                <w:lang w:val="en-US" w:eastAsia="ko-KR"/>
              </w:rPr>
            </w:pPr>
          </w:p>
        </w:tc>
        <w:tc>
          <w:tcPr>
            <w:tcW w:w="1275" w:type="dxa"/>
          </w:tcPr>
          <w:p w14:paraId="00F3EC6B" w14:textId="77777777" w:rsidR="00F74FAF" w:rsidRDefault="00F74FAF" w:rsidP="003B226A">
            <w:pPr>
              <w:rPr>
                <w:rFonts w:eastAsia="Malgun Gothic" w:hint="eastAsia"/>
                <w:b/>
                <w:lang w:val="en-US" w:eastAsia="ko-KR"/>
              </w:rPr>
            </w:pPr>
          </w:p>
        </w:tc>
        <w:tc>
          <w:tcPr>
            <w:tcW w:w="6187" w:type="dxa"/>
          </w:tcPr>
          <w:p w14:paraId="28C175A7" w14:textId="77777777" w:rsidR="00F74FAF" w:rsidRDefault="00F74FAF" w:rsidP="003B226A">
            <w:pPr>
              <w:rPr>
                <w:rFonts w:eastAsia="Malgun Gothic"/>
                <w:b/>
                <w:lang w:val="en-US" w:eastAsia="ko-KR"/>
              </w:rPr>
            </w:pPr>
          </w:p>
        </w:tc>
      </w:tr>
      <w:tr w:rsidR="00F74FAF" w:rsidRPr="00F85801" w14:paraId="1E3869E5" w14:textId="77777777" w:rsidTr="003B226A">
        <w:tc>
          <w:tcPr>
            <w:tcW w:w="1555" w:type="dxa"/>
          </w:tcPr>
          <w:p w14:paraId="3115E731" w14:textId="77777777" w:rsidR="00F74FAF" w:rsidRDefault="00F74FAF" w:rsidP="003B226A">
            <w:pPr>
              <w:rPr>
                <w:rFonts w:eastAsia="Malgun Gothic" w:hint="eastAsia"/>
                <w:b/>
                <w:lang w:val="en-US" w:eastAsia="ko-KR"/>
              </w:rPr>
            </w:pPr>
          </w:p>
        </w:tc>
        <w:tc>
          <w:tcPr>
            <w:tcW w:w="1275" w:type="dxa"/>
          </w:tcPr>
          <w:p w14:paraId="30531230" w14:textId="77777777" w:rsidR="00F74FAF" w:rsidRDefault="00F74FAF" w:rsidP="003B226A">
            <w:pPr>
              <w:rPr>
                <w:rFonts w:eastAsia="Malgun Gothic" w:hint="eastAsia"/>
                <w:b/>
                <w:lang w:val="en-US" w:eastAsia="ko-KR"/>
              </w:rPr>
            </w:pPr>
          </w:p>
        </w:tc>
        <w:tc>
          <w:tcPr>
            <w:tcW w:w="6187" w:type="dxa"/>
          </w:tcPr>
          <w:p w14:paraId="7DED934A" w14:textId="77777777" w:rsidR="00F74FAF" w:rsidRDefault="00F74FAF" w:rsidP="003B226A">
            <w:pPr>
              <w:rPr>
                <w:rFonts w:eastAsia="Malgun Gothic"/>
                <w:b/>
                <w:lang w:val="en-US" w:eastAsia="ko-KR"/>
              </w:rPr>
            </w:pPr>
          </w:p>
        </w:tc>
      </w:tr>
    </w:tbl>
    <w:p w14:paraId="0E6D627C" w14:textId="77777777" w:rsidR="00F85801" w:rsidRPr="00F85801" w:rsidRDefault="00F85801"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2"/>
        <w:rPr>
          <w:rFonts w:eastAsia="宋体"/>
        </w:rPr>
      </w:pPr>
      <w:r>
        <w:rPr>
          <w:rFonts w:eastAsia="宋体"/>
        </w:rPr>
        <w:t>Switch</w:t>
      </w:r>
      <w:r w:rsidR="001729DB">
        <w:rPr>
          <w:rFonts w:eastAsia="宋体"/>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宋体"/>
          <w:lang w:val="en-US" w:eastAsia="zh-CN"/>
        </w:rPr>
      </w:pPr>
      <w:r>
        <w:rPr>
          <w:rFonts w:eastAsia="宋体" w:hint="eastAsia"/>
          <w:lang w:val="en-US" w:eastAsia="zh-CN"/>
        </w:rPr>
        <w:t>R</w:t>
      </w:r>
      <w:r>
        <w:rPr>
          <w:rFonts w:eastAsia="宋体"/>
          <w:lang w:val="en-US" w:eastAsia="zh-CN"/>
        </w:rPr>
        <w:t xml:space="preserve">RCResume message can be </w:t>
      </w:r>
      <w:r w:rsidR="00DA77D0">
        <w:rPr>
          <w:rFonts w:eastAsia="宋体"/>
          <w:lang w:val="en-US" w:eastAsia="zh-CN"/>
        </w:rPr>
        <w:t>used to indicate the switch from SDT to non-SDT, i.e., during SDT session, if RRCResume message is received, the UE can enter into CONNECTED status</w:t>
      </w:r>
      <w:r w:rsidR="00A8355B">
        <w:rPr>
          <w:rFonts w:eastAsia="宋体"/>
          <w:lang w:val="en-US" w:eastAsia="zh-CN"/>
        </w:rPr>
        <w:t>, and start the non-SDT data transmission</w:t>
      </w:r>
      <w:r w:rsidR="00DA77D0">
        <w:rPr>
          <w:rFonts w:eastAsia="宋体"/>
          <w:lang w:val="en-US" w:eastAsia="zh-CN"/>
        </w:rPr>
        <w:t xml:space="preserve">; </w:t>
      </w:r>
      <w:r w:rsidR="00DA77D0" w:rsidRPr="00DA77D0">
        <w:rPr>
          <w:rFonts w:eastAsia="宋体"/>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宋体"/>
          <w:lang w:val="en-US" w:eastAsia="zh-CN"/>
        </w:rPr>
      </w:pPr>
      <w:r>
        <w:rPr>
          <w:rFonts w:eastAsia="宋体" w:hint="eastAsia"/>
          <w:lang w:val="en-US" w:eastAsia="zh-CN"/>
        </w:rPr>
        <w:t>T</w:t>
      </w:r>
      <w:r>
        <w:rPr>
          <w:rFonts w:eastAsia="宋体"/>
          <w:lang w:val="en-US" w:eastAsia="zh-CN"/>
        </w:rPr>
        <w:t xml:space="preserve">he above agreements indicate: </w:t>
      </w:r>
    </w:p>
    <w:p w14:paraId="1C083DFE" w14:textId="368EEF4C" w:rsidR="00F554E4" w:rsidRDefault="00A8355B" w:rsidP="00982E93">
      <w:pPr>
        <w:numPr>
          <w:ilvl w:val="0"/>
          <w:numId w:val="16"/>
        </w:numPr>
        <w:rPr>
          <w:rFonts w:eastAsia="宋体"/>
          <w:lang w:val="en-US" w:eastAsia="zh-CN"/>
        </w:rPr>
      </w:pPr>
      <w:r>
        <w:rPr>
          <w:rFonts w:eastAsia="宋体"/>
          <w:lang w:val="en-US" w:eastAsia="zh-CN"/>
        </w:rPr>
        <w:t>I</w:t>
      </w:r>
      <w:r w:rsidR="00F554E4">
        <w:rPr>
          <w:rFonts w:eastAsia="宋体"/>
          <w:lang w:val="en-US" w:eastAsia="zh-CN"/>
        </w:rPr>
        <w:t>n the middle of SDT session, the ne</w:t>
      </w:r>
      <w:r w:rsidR="00DA77D0">
        <w:rPr>
          <w:rFonts w:eastAsia="宋体"/>
          <w:lang w:val="en-US" w:eastAsia="zh-CN"/>
        </w:rPr>
        <w:t>twork can send</w:t>
      </w:r>
      <w:r w:rsidR="00F554E4">
        <w:rPr>
          <w:rFonts w:eastAsia="宋体"/>
          <w:lang w:val="en-US" w:eastAsia="zh-CN"/>
        </w:rPr>
        <w:t xml:space="preserve"> UE </w:t>
      </w:r>
      <w:r w:rsidR="00DA77D0">
        <w:rPr>
          <w:rFonts w:eastAsia="宋体"/>
          <w:lang w:val="en-US" w:eastAsia="zh-CN"/>
        </w:rPr>
        <w:t>to RRC_INACTIVE status first</w:t>
      </w:r>
      <w:r>
        <w:rPr>
          <w:rFonts w:eastAsia="宋体"/>
          <w:lang w:val="en-US" w:eastAsia="zh-CN"/>
        </w:rPr>
        <w:t xml:space="preserve"> by sending RRCRelease message</w:t>
      </w:r>
      <w:r w:rsidR="00DA77D0">
        <w:rPr>
          <w:rFonts w:eastAsia="宋体"/>
          <w:lang w:val="en-US" w:eastAsia="zh-CN"/>
        </w:rPr>
        <w:t xml:space="preserve">, and then another </w:t>
      </w:r>
      <w:r>
        <w:rPr>
          <w:rFonts w:eastAsia="宋体"/>
          <w:lang w:val="en-US" w:eastAsia="zh-CN"/>
        </w:rPr>
        <w:t>RRC</w:t>
      </w:r>
      <w:r w:rsidR="0090001F">
        <w:rPr>
          <w:rFonts w:eastAsia="宋体"/>
          <w:lang w:val="en-US" w:eastAsia="zh-CN"/>
        </w:rPr>
        <w:t xml:space="preserve"> </w:t>
      </w:r>
      <w:r>
        <w:rPr>
          <w:rFonts w:eastAsia="宋体"/>
          <w:lang w:val="en-US" w:eastAsia="zh-CN"/>
        </w:rPr>
        <w:t xml:space="preserve">Resume procedure is triggered for </w:t>
      </w:r>
      <w:r w:rsidR="00F554E4">
        <w:rPr>
          <w:rFonts w:eastAsia="宋体"/>
          <w:lang w:val="en-US" w:eastAsia="zh-CN"/>
        </w:rPr>
        <w:t xml:space="preserve">anchor relocation. </w:t>
      </w:r>
      <w:r>
        <w:rPr>
          <w:rFonts w:eastAsia="宋体"/>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lastRenderedPageBreak/>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5"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6"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7"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8" w:author="ZTE" w:date="2021-11-01T20:42:00Z"/>
                <w:rFonts w:eastAsiaTheme="minorEastAsia"/>
                <w:lang w:val="en-US" w:eastAsia="zh-CN"/>
              </w:rPr>
            </w:pPr>
            <w:ins w:id="19" w:author="ZTE" w:date="2021-11-01T20:41:00Z">
              <w:r>
                <w:rPr>
                  <w:rFonts w:eastAsiaTheme="minorEastAsia"/>
                  <w:lang w:val="en-US" w:eastAsia="zh-CN"/>
                </w:rPr>
                <w:t>According to the RAN</w:t>
              </w:r>
            </w:ins>
            <w:ins w:id="20" w:author="ZTE" w:date="2021-11-01T20:42:00Z">
              <w:r>
                <w:rPr>
                  <w:rFonts w:eastAsiaTheme="minorEastAsia"/>
                  <w:lang w:val="en-US" w:eastAsia="zh-CN"/>
                </w:rPr>
                <w:t xml:space="preserve">2 progress, </w:t>
              </w:r>
            </w:ins>
          </w:p>
          <w:p w14:paraId="01B28BE4" w14:textId="77777777" w:rsidR="00386DF1" w:rsidRDefault="00386DF1" w:rsidP="001729DB">
            <w:pPr>
              <w:rPr>
                <w:ins w:id="21" w:author="ZTE" w:date="2021-11-01T20:42:00Z"/>
                <w:rFonts w:eastAsiaTheme="minorEastAsia"/>
                <w:lang w:val="en-US" w:eastAsia="zh-CN"/>
              </w:rPr>
            </w:pPr>
            <w:ins w:id="22"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3" w:author="ZTE" w:date="2021-11-01T20:42:00Z">
              <w:r>
                <w:rPr>
                  <w:rFonts w:eastAsiaTheme="minorEastAsia"/>
                  <w:lang w:val="en-US" w:eastAsia="zh-CN"/>
                </w:rPr>
                <w:t>In case of SDT without anchor r</w:t>
              </w:r>
            </w:ins>
            <w:ins w:id="24"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5" w:author="INTEL-Jaemin" w:date="2021-11-01T21:54:00Z">
              <w:r>
                <w:rPr>
                  <w:rFonts w:eastAsiaTheme="minorEastAsia"/>
                  <w:lang w:val="en-US" w:eastAsia="zh-CN"/>
                </w:rPr>
                <w:t>Intel Corpo</w:t>
              </w:r>
            </w:ins>
            <w:ins w:id="26"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7"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8"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9"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30"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1" w:author="CATT" w:date="2021-11-02T14:37:00Z"/>
                <w:rFonts w:eastAsiaTheme="minorEastAsia"/>
                <w:lang w:val="en-US" w:eastAsia="zh-CN"/>
              </w:rPr>
            </w:pPr>
            <w:ins w:id="32"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3"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4" w:author="Seokjung_LGE" w:date="2021-11-02T23:27:00Z">
                  <w:rPr>
                    <w:rFonts w:eastAsiaTheme="minorEastAsia"/>
                    <w:lang w:val="en-US" w:eastAsia="zh-CN"/>
                  </w:rPr>
                </w:rPrChange>
              </w:rPr>
            </w:pPr>
            <w:ins w:id="35" w:author="Seokjung_LGE" w:date="2021-11-02T23:27:00Z">
              <w:r>
                <w:rPr>
                  <w:rFonts w:eastAsia="Malgun Gothic" w:hint="eastAsia"/>
                  <w:lang w:val="en-US" w:eastAsia="ko-KR"/>
                </w:rPr>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6" w:author="Seokjung_LGE" w:date="2021-11-03T09:49:00Z">
                  <w:rPr>
                    <w:rFonts w:eastAsiaTheme="minorEastAsia"/>
                    <w:lang w:val="en-US" w:eastAsia="zh-CN"/>
                  </w:rPr>
                </w:rPrChange>
              </w:rPr>
            </w:pPr>
            <w:ins w:id="37"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8" w:author="Seokjung_LGE" w:date="2021-11-02T23:27:00Z"/>
                <w:rFonts w:eastAsiaTheme="minorEastAsia"/>
                <w:lang w:val="en-US" w:eastAsia="zh-CN"/>
              </w:rPr>
            </w:pPr>
            <w:ins w:id="39"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40" w:author="Seokjung_LGE" w:date="2021-11-03T10:06:00Z">
              <w:r w:rsidR="00E82EEE">
                <w:rPr>
                  <w:rFonts w:eastAsiaTheme="minorEastAsia"/>
                  <w:lang w:val="en-US" w:eastAsia="zh-CN"/>
                </w:rPr>
                <w:t xml:space="preserve">the </w:t>
              </w:r>
            </w:ins>
            <w:ins w:id="41" w:author="Seokjung_LGE" w:date="2021-11-03T10:37:00Z">
              <w:r w:rsidR="002D72FB">
                <w:rPr>
                  <w:rFonts w:eastAsiaTheme="minorEastAsia"/>
                  <w:lang w:val="en-US" w:eastAsia="zh-CN"/>
                </w:rPr>
                <w:t>new</w:t>
              </w:r>
            </w:ins>
            <w:ins w:id="42" w:author="Seokjung_LGE" w:date="2021-11-03T10:06:00Z">
              <w:r w:rsidR="00E82EEE">
                <w:rPr>
                  <w:rFonts w:eastAsiaTheme="minorEastAsia"/>
                  <w:lang w:val="en-US" w:eastAsia="zh-CN"/>
                </w:rPr>
                <w:t xml:space="preserve"> gNB</w:t>
              </w:r>
            </w:ins>
            <w:ins w:id="43"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4" w:author="Seokjung_LGE" w:date="2021-11-03T10:06:00Z">
              <w:r w:rsidR="00E82EEE">
                <w:rPr>
                  <w:rFonts w:eastAsiaTheme="minorEastAsia"/>
                  <w:lang w:val="en-US" w:eastAsia="zh-CN"/>
                </w:rPr>
                <w:t xml:space="preserve"> already becomes the new serving gNB because it receives the UE context from anchor gNB</w:t>
              </w:r>
            </w:ins>
            <w:ins w:id="45"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6"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7" w:author="Seokjung_LGE" w:date="2021-11-03T10:08:00Z">
              <w:r w:rsidR="00E82EEE">
                <w:rPr>
                  <w:rFonts w:eastAsiaTheme="minorEastAsia"/>
                  <w:lang w:val="en-US" w:eastAsia="zh-CN"/>
                </w:rPr>
                <w:t xml:space="preserve">enter the UE into RRC_CONNECTED state. </w:t>
              </w:r>
            </w:ins>
            <w:ins w:id="48" w:author="Seokjung_LGE" w:date="2021-11-03T10:09:00Z">
              <w:r w:rsidR="00261215">
                <w:rPr>
                  <w:rFonts w:eastAsiaTheme="minorEastAsia"/>
                  <w:lang w:val="en-US" w:eastAsia="zh-CN"/>
                </w:rPr>
                <w:t xml:space="preserve">That </w:t>
              </w:r>
            </w:ins>
            <w:ins w:id="49" w:author="Seokjung_LGE" w:date="2021-11-03T10:10:00Z">
              <w:r w:rsidR="00261215">
                <w:rPr>
                  <w:rFonts w:eastAsiaTheme="minorEastAsia"/>
                  <w:lang w:val="en-US" w:eastAsia="zh-CN"/>
                </w:rPr>
                <w:t xml:space="preserve">is, </w:t>
              </w:r>
            </w:ins>
            <w:ins w:id="50" w:author="Seokjung_LGE" w:date="2021-11-02T23:27:00Z">
              <w:r>
                <w:rPr>
                  <w:rFonts w:eastAsiaTheme="minorEastAsia"/>
                  <w:lang w:val="en-US" w:eastAsia="zh-CN"/>
                </w:rPr>
                <w:t xml:space="preserve">Way 1 should be supported. </w:t>
              </w:r>
            </w:ins>
            <w:ins w:id="51" w:author="Seokjung_LGE" w:date="2021-11-02T23:28:00Z">
              <w:r>
                <w:rPr>
                  <w:rFonts w:eastAsiaTheme="minorEastAsia"/>
                  <w:lang w:val="en-US" w:eastAsia="zh-CN"/>
                </w:rPr>
                <w:t xml:space="preserve">But, for Way 2, we think that there is no need to </w:t>
              </w:r>
            </w:ins>
            <w:ins w:id="52" w:author="Seokjung_LGE" w:date="2021-11-02T23:31:00Z">
              <w:r>
                <w:rPr>
                  <w:rFonts w:eastAsiaTheme="minorEastAsia"/>
                  <w:lang w:val="en-US" w:eastAsia="zh-CN"/>
                </w:rPr>
                <w:t>re-initiate another RRC Resume procedure</w:t>
              </w:r>
            </w:ins>
            <w:ins w:id="53" w:author="Seokjung_LGE" w:date="2021-11-03T10:10:00Z">
              <w:r w:rsidR="00261215">
                <w:rPr>
                  <w:rFonts w:eastAsiaTheme="minorEastAsia"/>
                  <w:lang w:val="en-US" w:eastAsia="zh-CN"/>
                </w:rPr>
                <w:t xml:space="preserve"> because the </w:t>
              </w:r>
            </w:ins>
            <w:ins w:id="54" w:author="Seokjung_LGE" w:date="2021-11-03T10:37:00Z">
              <w:r w:rsidR="002D72FB">
                <w:rPr>
                  <w:rFonts w:eastAsiaTheme="minorEastAsia"/>
                  <w:lang w:val="en-US" w:eastAsia="zh-CN"/>
                </w:rPr>
                <w:t>new</w:t>
              </w:r>
            </w:ins>
            <w:ins w:id="55"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 to UE as in Way 1.</w:t>
              </w:r>
            </w:ins>
          </w:p>
          <w:p w14:paraId="37F02308" w14:textId="07DDD0F1" w:rsidR="007B1A61" w:rsidRDefault="007B1A61">
            <w:pPr>
              <w:rPr>
                <w:rFonts w:eastAsiaTheme="minorEastAsia"/>
                <w:lang w:val="en-US" w:eastAsia="zh-CN"/>
              </w:rPr>
            </w:pPr>
            <w:ins w:id="56"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7" w:author="Huawei" w:date="2021-11-04T16:24:00Z">
              <w:r>
                <w:rPr>
                  <w:rFonts w:eastAsiaTheme="minorEastAsia"/>
                  <w:lang w:val="en-US" w:eastAsia="zh-CN"/>
                </w:rPr>
                <w:t>Huawei</w:t>
              </w:r>
            </w:ins>
          </w:p>
        </w:tc>
        <w:tc>
          <w:tcPr>
            <w:tcW w:w="1559" w:type="dxa"/>
          </w:tcPr>
          <w:p w14:paraId="66738DAD" w14:textId="7CF33B8F" w:rsidR="00C55EC8" w:rsidRDefault="004C2E90" w:rsidP="001729DB">
            <w:pPr>
              <w:rPr>
                <w:rFonts w:eastAsiaTheme="minorEastAsia"/>
                <w:lang w:val="en-US" w:eastAsia="zh-CN"/>
              </w:rPr>
            </w:pPr>
            <w:ins w:id="58"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9" w:author="Huawei" w:date="2021-11-04T16:25:00Z">
              <w:r>
                <w:rPr>
                  <w:rFonts w:eastAsiaTheme="minorEastAsia"/>
                  <w:lang w:val="en-US" w:eastAsia="zh-CN"/>
                </w:rPr>
                <w:t xml:space="preserve">Same view </w:t>
              </w:r>
            </w:ins>
            <w:ins w:id="60"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1"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2"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3" w:author="Ericsson user" w:date="2021-11-04T11:12:00Z">
              <w:r>
                <w:rPr>
                  <w:rFonts w:eastAsiaTheme="minorEastAsia"/>
                  <w:lang w:val="en-US" w:eastAsia="zh-CN"/>
                </w:rPr>
                <w:t xml:space="preserve">Way 1 is under discussion in RAN2. It is not simply whether the generation of </w:t>
              </w:r>
            </w:ins>
            <w:ins w:id="64" w:author="Ericsson user" w:date="2021-11-04T11:13:00Z">
              <w:r>
                <w:rPr>
                  <w:rFonts w:eastAsiaTheme="minorEastAsia"/>
                  <w:lang w:val="en-US" w:eastAsia="zh-CN"/>
                </w:rPr>
                <w:t xml:space="preserve">second </w:t>
              </w:r>
            </w:ins>
            <w:ins w:id="65" w:author="Ericsson user" w:date="2021-11-04T11:12:00Z">
              <w:r>
                <w:rPr>
                  <w:rFonts w:eastAsiaTheme="minorEastAsia"/>
                  <w:lang w:val="en-US" w:eastAsia="zh-CN"/>
                </w:rPr>
                <w:t xml:space="preserve">RRCResume message is </w:t>
              </w:r>
            </w:ins>
            <w:ins w:id="66" w:author="Ericsson user" w:date="2021-11-04T11:13:00Z">
              <w:r>
                <w:rPr>
                  <w:rFonts w:eastAsiaTheme="minorEastAsia"/>
                  <w:lang w:val="en-US" w:eastAsia="zh-CN"/>
                </w:rPr>
                <w:t>allowed</w:t>
              </w:r>
            </w:ins>
            <w:ins w:id="67" w:author="Ericsson user" w:date="2021-11-04T11:22:00Z">
              <w:r w:rsidR="001D6593">
                <w:rPr>
                  <w:rFonts w:eastAsiaTheme="minorEastAsia"/>
                  <w:lang w:val="en-US" w:eastAsia="zh-CN"/>
                </w:rPr>
                <w:t xml:space="preserve"> by UE</w:t>
              </w:r>
            </w:ins>
            <w:ins w:id="68" w:author="Ericsson user" w:date="2021-11-04T11:13:00Z">
              <w:r w:rsidR="003E01A8">
                <w:rPr>
                  <w:rFonts w:eastAsiaTheme="minorEastAsia"/>
                  <w:lang w:val="en-US" w:eastAsia="zh-CN"/>
                </w:rPr>
                <w:t>,</w:t>
              </w:r>
              <w:r>
                <w:rPr>
                  <w:rFonts w:eastAsiaTheme="minorEastAsia"/>
                  <w:lang w:val="en-US" w:eastAsia="zh-CN"/>
                </w:rPr>
                <w:t xml:space="preserve"> </w:t>
              </w:r>
            </w:ins>
            <w:ins w:id="69" w:author="Ericsson user" w:date="2021-11-04T11:22:00Z">
              <w:r w:rsidR="00764843">
                <w:rPr>
                  <w:rFonts w:eastAsiaTheme="minorEastAsia"/>
                  <w:lang w:val="en-US" w:eastAsia="zh-CN"/>
                </w:rPr>
                <w:t>somehow</w:t>
              </w:r>
            </w:ins>
            <w:ins w:id="70" w:author="Ericsson user" w:date="2021-11-04T11:13:00Z">
              <w:r>
                <w:rPr>
                  <w:rFonts w:eastAsiaTheme="minorEastAsia"/>
                  <w:lang w:val="en-US" w:eastAsia="zh-CN"/>
                </w:rPr>
                <w:t xml:space="preserve"> </w:t>
              </w:r>
            </w:ins>
            <w:ins w:id="71" w:author="Ericsson user" w:date="2021-11-04T11:21:00Z">
              <w:r w:rsidR="00E043FB">
                <w:rPr>
                  <w:rFonts w:eastAsiaTheme="minorEastAsia"/>
                  <w:lang w:val="en-US" w:eastAsia="zh-CN"/>
                </w:rPr>
                <w:t xml:space="preserve">more open points remain, for example, RRCResume cause, security context updates. Way 2 is possible, </w:t>
              </w:r>
            </w:ins>
            <w:ins w:id="72" w:author="Ericsson user" w:date="2021-11-04T11:22:00Z">
              <w:r w:rsidR="00B14A2D">
                <w:rPr>
                  <w:rFonts w:eastAsiaTheme="minorEastAsia"/>
                  <w:lang w:val="en-US" w:eastAsia="zh-CN"/>
                </w:rPr>
                <w:t xml:space="preserve">i.e., </w:t>
              </w:r>
            </w:ins>
            <w:ins w:id="73" w:author="Ericsson user" w:date="2021-11-04T11:21:00Z">
              <w:r w:rsidR="00E043FB">
                <w:rPr>
                  <w:rFonts w:eastAsiaTheme="minorEastAsia"/>
                  <w:lang w:val="en-US" w:eastAsia="zh-CN"/>
                </w:rPr>
                <w:t xml:space="preserve">initiating another RRCResume after </w:t>
              </w:r>
            </w:ins>
            <w:ins w:id="74" w:author="Ericsson user" w:date="2021-11-04T11:22:00Z">
              <w:r w:rsidR="00E043FB">
                <w:rPr>
                  <w:rFonts w:eastAsiaTheme="minorEastAsia"/>
                  <w:lang w:val="en-US" w:eastAsia="zh-CN"/>
                </w:rPr>
                <w:t>the previous terminates.</w:t>
              </w:r>
            </w:ins>
          </w:p>
        </w:tc>
      </w:tr>
      <w:tr w:rsidR="00E34A10" w14:paraId="6D2C9EF3" w14:textId="77777777" w:rsidTr="000661A8">
        <w:trPr>
          <w:ins w:id="75" w:author="Nok-2" w:date="2021-11-04T19:21:00Z"/>
        </w:trPr>
        <w:tc>
          <w:tcPr>
            <w:tcW w:w="1271" w:type="dxa"/>
          </w:tcPr>
          <w:p w14:paraId="2B6CFD19" w14:textId="4A38A404" w:rsidR="00E34A10" w:rsidRDefault="00E34A10" w:rsidP="001729DB">
            <w:pPr>
              <w:rPr>
                <w:ins w:id="76" w:author="Nok-2" w:date="2021-11-04T19:21:00Z"/>
                <w:rFonts w:eastAsiaTheme="minorEastAsia"/>
                <w:lang w:val="en-US" w:eastAsia="zh-CN"/>
              </w:rPr>
            </w:pPr>
            <w:ins w:id="77"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8" w:author="Nok-2" w:date="2021-11-04T19:21:00Z"/>
                <w:rFonts w:eastAsiaTheme="minorEastAsia"/>
                <w:lang w:val="en-US" w:eastAsia="zh-CN"/>
              </w:rPr>
            </w:pPr>
            <w:ins w:id="79"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80" w:author="Nok-2" w:date="2021-11-04T19:21:00Z"/>
                <w:rFonts w:eastAsiaTheme="minorEastAsia"/>
                <w:lang w:val="en-US" w:eastAsia="zh-CN"/>
              </w:rPr>
            </w:pPr>
            <w:ins w:id="81" w:author="Nok-2" w:date="2021-11-04T19:21:00Z">
              <w:r>
                <w:rPr>
                  <w:rFonts w:eastAsiaTheme="minorEastAsia"/>
                  <w:lang w:val="en-US" w:eastAsia="zh-CN"/>
                </w:rPr>
                <w:t xml:space="preserve">Way 1 for SDT with anchor relocation. </w:t>
              </w:r>
            </w:ins>
            <w:ins w:id="82" w:author="Nok-2" w:date="2021-11-04T19:22:00Z">
              <w:r>
                <w:rPr>
                  <w:rFonts w:eastAsiaTheme="minorEastAsia"/>
                  <w:lang w:val="en-US" w:eastAsia="zh-CN"/>
                </w:rPr>
                <w:t xml:space="preserve">Way 2 for SDT w/o anchor relocation. Way 1 for SDT w/o anchor relocation </w:t>
              </w:r>
            </w:ins>
            <w:ins w:id="83" w:author="Nok-2" w:date="2021-11-04T19:23:00Z">
              <w:r>
                <w:rPr>
                  <w:rFonts w:eastAsiaTheme="minorEastAsia"/>
                  <w:lang w:val="en-US" w:eastAsia="zh-CN"/>
                </w:rPr>
                <w:t>FFS.</w:t>
              </w:r>
            </w:ins>
          </w:p>
        </w:tc>
      </w:tr>
      <w:tr w:rsidR="00C055A6" w14:paraId="3285F1B6" w14:textId="77777777" w:rsidTr="000661A8">
        <w:trPr>
          <w:ins w:id="84" w:author="Lenovo" w:date="2021-11-05T09:03:00Z"/>
        </w:trPr>
        <w:tc>
          <w:tcPr>
            <w:tcW w:w="1271" w:type="dxa"/>
          </w:tcPr>
          <w:p w14:paraId="47969330" w14:textId="5319E4DD" w:rsidR="00C055A6" w:rsidRDefault="00C055A6" w:rsidP="001729DB">
            <w:pPr>
              <w:rPr>
                <w:ins w:id="85" w:author="Lenovo" w:date="2021-11-05T09:03:00Z"/>
                <w:rFonts w:eastAsiaTheme="minorEastAsia"/>
                <w:lang w:val="en-US" w:eastAsia="zh-CN"/>
              </w:rPr>
            </w:pPr>
            <w:ins w:id="86"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7" w:author="Lenovo" w:date="2021-11-05T09:03:00Z"/>
                <w:rFonts w:eastAsiaTheme="minorEastAsia"/>
                <w:lang w:val="en-US" w:eastAsia="zh-CN"/>
              </w:rPr>
            </w:pPr>
            <w:ins w:id="88"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9" w:author="Lenovo" w:date="2021-11-05T09:03:00Z"/>
                <w:rFonts w:eastAsiaTheme="minorEastAsia"/>
                <w:lang w:val="en-US" w:eastAsia="zh-CN"/>
              </w:rPr>
            </w:pPr>
            <w:ins w:id="90" w:author="Lenovo" w:date="2021-11-05T09:04:00Z">
              <w:r>
                <w:rPr>
                  <w:rFonts w:eastAsiaTheme="minorEastAsia" w:hint="eastAsia"/>
                  <w:lang w:val="en-US" w:eastAsia="zh-CN"/>
                </w:rPr>
                <w:t>W</w:t>
              </w:r>
              <w:r>
                <w:rPr>
                  <w:rFonts w:eastAsiaTheme="minorEastAsia"/>
                  <w:lang w:val="en-US" w:eastAsia="zh-CN"/>
                </w:rPr>
                <w:t>ay 1</w:t>
              </w:r>
            </w:ins>
            <w:ins w:id="91"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1: CATT, LG, Nok, Lenovo</w:t>
      </w:r>
    </w:p>
    <w:p w14:paraId="07627DBA"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Way 1 (FFS): CATT, Nok</w:t>
      </w:r>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t xml:space="preserve">where </w:t>
      </w:r>
    </w:p>
    <w:p w14:paraId="727D12A2"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RRCResume message during SDT session </w:t>
      </w:r>
    </w:p>
    <w:p w14:paraId="4340B4A8"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lastRenderedPageBreak/>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2"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3" w:author="Samsung" w:date="2021-11-01T17:14:00Z"/>
                <w:rFonts w:eastAsiaTheme="minorEastAsia"/>
                <w:lang w:val="en-US" w:eastAsia="zh-CN"/>
              </w:rPr>
            </w:pPr>
            <w:ins w:id="94"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95" w:author="Samsung" w:date="2021-11-01T17:33:00Z">
              <w:r w:rsidR="002D76AA">
                <w:rPr>
                  <w:rFonts w:eastAsiaTheme="minorEastAsia"/>
                  <w:lang w:val="en-US" w:eastAsia="zh-CN"/>
                </w:rPr>
                <w:t xml:space="preserve">Moreover, it can reduce the delay </w:t>
              </w:r>
            </w:ins>
            <w:ins w:id="96"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7" w:author="Samsung" w:date="2021-11-01T17:16:00Z"/>
                <w:rFonts w:eastAsiaTheme="minorEastAsia"/>
                <w:lang w:val="en-US" w:eastAsia="zh-CN"/>
              </w:rPr>
            </w:pPr>
            <w:ins w:id="98" w:author="Samsung" w:date="2021-11-01T17:14:00Z">
              <w:r>
                <w:rPr>
                  <w:rFonts w:eastAsiaTheme="minorEastAsia"/>
                  <w:lang w:val="en-US" w:eastAsia="zh-CN"/>
                </w:rPr>
                <w:t xml:space="preserve">For case 2, technically, it is possible for Way 1 </w:t>
              </w:r>
            </w:ins>
            <w:ins w:id="99" w:author="Samsung" w:date="2021-11-01T17:15:00Z">
              <w:r>
                <w:rPr>
                  <w:rFonts w:eastAsiaTheme="minorEastAsia"/>
                  <w:lang w:val="en-US" w:eastAsia="zh-CN"/>
                </w:rPr>
                <w:t>as well</w:t>
              </w:r>
            </w:ins>
            <w:ins w:id="100" w:author="Samsung" w:date="2021-11-01T17:14:00Z">
              <w:r>
                <w:rPr>
                  <w:rFonts w:eastAsiaTheme="minorEastAsia"/>
                  <w:lang w:val="en-US" w:eastAsia="zh-CN"/>
                </w:rPr>
                <w:t>. However, in this case, how to generate RRCResume message needs further discussion</w:t>
              </w:r>
            </w:ins>
            <w:ins w:id="101" w:author="Samsung" w:date="2021-11-01T17:15:00Z">
              <w:r>
                <w:rPr>
                  <w:rFonts w:eastAsiaTheme="minorEastAsia"/>
                  <w:lang w:val="en-US" w:eastAsia="zh-CN"/>
                </w:rPr>
                <w:t>. It may introduce more specification impact. Thus, we</w:t>
              </w:r>
            </w:ins>
            <w:ins w:id="102" w:author="Samsung" w:date="2021-11-01T17:17:00Z">
              <w:r>
                <w:rPr>
                  <w:rFonts w:eastAsiaTheme="minorEastAsia"/>
                  <w:lang w:val="en-US" w:eastAsia="zh-CN"/>
                </w:rPr>
                <w:t xml:space="preserve"> are open for discussion on </w:t>
              </w:r>
            </w:ins>
            <w:ins w:id="103" w:author="Samsung" w:date="2021-11-01T17:15:00Z">
              <w:r>
                <w:rPr>
                  <w:rFonts w:eastAsiaTheme="minorEastAsia"/>
                  <w:lang w:val="en-US" w:eastAsia="zh-CN"/>
                </w:rPr>
                <w:t xml:space="preserve">case 2 </w:t>
              </w:r>
            </w:ins>
            <w:ins w:id="104" w:author="Samsung" w:date="2021-11-01T17:17:00Z">
              <w:r>
                <w:rPr>
                  <w:rFonts w:eastAsiaTheme="minorEastAsia"/>
                  <w:lang w:val="en-US" w:eastAsia="zh-CN"/>
                </w:rPr>
                <w:t>for Way 1</w:t>
              </w:r>
            </w:ins>
            <w:ins w:id="105"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6"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7"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8"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9" w:author="ZTE" w:date="2021-11-01T20:46:00Z">
              <w:r>
                <w:rPr>
                  <w:rFonts w:eastAsiaTheme="minorEastAsia"/>
                  <w:lang w:val="en-US" w:eastAsia="zh-CN"/>
                </w:rPr>
                <w:t xml:space="preserve">only </w:t>
              </w:r>
            </w:ins>
            <w:ins w:id="110" w:author="ZTE" w:date="2021-11-01T20:45:00Z">
              <w:r>
                <w:rPr>
                  <w:rFonts w:eastAsiaTheme="minorEastAsia"/>
                  <w:lang w:val="en-US" w:eastAsia="zh-CN"/>
                </w:rPr>
                <w:t>be used</w:t>
              </w:r>
            </w:ins>
            <w:ins w:id="111"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2"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3"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4"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5" w:author="CATT" w:date="2021-11-02T14:37:00Z"/>
                <w:rFonts w:eastAsiaTheme="minorEastAsia"/>
                <w:lang w:val="en-US" w:eastAsia="zh-CN"/>
              </w:rPr>
            </w:pPr>
            <w:ins w:id="116"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7" w:author="CATT" w:date="2021-11-02T14:37:00Z"/>
                <w:rFonts w:eastAsiaTheme="minorEastAsia"/>
                <w:lang w:val="en-US" w:eastAsia="zh-CN"/>
              </w:rPr>
            </w:pPr>
            <w:ins w:id="118"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3"/>
              <w:numPr>
                <w:ilvl w:val="0"/>
                <w:numId w:val="25"/>
              </w:numPr>
              <w:ind w:firstLineChars="0"/>
              <w:rPr>
                <w:ins w:id="119" w:author="CATT" w:date="2021-11-02T14:37:00Z"/>
                <w:rFonts w:ascii="Times New Roman" w:eastAsiaTheme="minorEastAsia" w:hAnsi="Times New Roman"/>
                <w:sz w:val="20"/>
                <w:lang w:val="en-US" w:eastAsia="zh-CN"/>
              </w:rPr>
            </w:pPr>
            <w:ins w:id="120"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1"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22" w:author="Seokjung_LGE" w:date="2021-11-02T23:35:00Z">
                  <w:rPr>
                    <w:rFonts w:eastAsiaTheme="minorEastAsia"/>
                    <w:lang w:val="en-US" w:eastAsia="zh-CN"/>
                  </w:rPr>
                </w:rPrChange>
              </w:rPr>
            </w:pPr>
            <w:ins w:id="123" w:author="Seokjung_LGE" w:date="2021-11-02T23:35:00Z">
              <w:r>
                <w:rPr>
                  <w:rFonts w:eastAsia="Malgun Gothic" w:hint="eastAsia"/>
                  <w:lang w:val="en-US" w:eastAsia="ko-KR"/>
                </w:rPr>
                <w:t>LGE</w:t>
              </w:r>
            </w:ins>
          </w:p>
        </w:tc>
        <w:tc>
          <w:tcPr>
            <w:tcW w:w="7796" w:type="dxa"/>
          </w:tcPr>
          <w:p w14:paraId="5B75CF64" w14:textId="0229A9C9" w:rsidR="00C55EC8" w:rsidRPr="00754E89" w:rsidRDefault="00754E89" w:rsidP="003C6498">
            <w:pPr>
              <w:rPr>
                <w:rFonts w:eastAsia="Malgun Gothic"/>
                <w:lang w:val="en-US" w:eastAsia="ko-KR"/>
                <w:rPrChange w:id="124" w:author="Seokjung_LGE" w:date="2021-11-02T23:35:00Z">
                  <w:rPr>
                    <w:rFonts w:eastAsiaTheme="minorEastAsia"/>
                    <w:lang w:val="en-US" w:eastAsia="zh-CN"/>
                  </w:rPr>
                </w:rPrChange>
              </w:rPr>
            </w:pPr>
            <w:ins w:id="125"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6"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7" w:author="Huawei" w:date="2021-11-04T16:30:00Z"/>
                <w:rFonts w:eastAsiaTheme="minorEastAsia"/>
                <w:lang w:val="en-US" w:eastAsia="zh-CN"/>
              </w:rPr>
            </w:pPr>
            <w:ins w:id="128"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9" w:author="Huawei" w:date="2021-11-04T16:31:00Z">
              <w:r>
                <w:rPr>
                  <w:rFonts w:eastAsiaTheme="minorEastAsia"/>
                  <w:lang w:val="en-US" w:eastAsia="zh-CN"/>
                </w:rPr>
                <w:t>But f</w:t>
              </w:r>
            </w:ins>
            <w:ins w:id="130" w:author="Huawei" w:date="2021-11-04T16:30:00Z">
              <w:r>
                <w:rPr>
                  <w:rFonts w:eastAsiaTheme="minorEastAsia"/>
                  <w:lang w:val="en-US" w:eastAsia="zh-CN"/>
                </w:rPr>
                <w:t xml:space="preserve">or case 2, in case of DL non-SDT arrival at the anchor gNB side, the anchor gNB shall </w:t>
              </w:r>
            </w:ins>
            <w:ins w:id="131" w:author="Huawei" w:date="2021-11-04T16:31:00Z">
              <w:r>
                <w:rPr>
                  <w:rFonts w:eastAsiaTheme="minorEastAsia"/>
                  <w:lang w:val="en-US" w:eastAsia="zh-CN"/>
                </w:rPr>
                <w:t>trigger anchor relocation, then case 2 becomes case1. For UL non-SDT arrival</w:t>
              </w:r>
            </w:ins>
            <w:ins w:id="132"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3"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34" w:author="Ericsson user" w:date="2021-11-04T11:22:00Z">
              <w:r>
                <w:rPr>
                  <w:rFonts w:eastAsiaTheme="minorEastAsia"/>
                  <w:lang w:val="en-US" w:eastAsia="zh-CN"/>
                </w:rPr>
                <w:t>As mentioned in Q1,</w:t>
              </w:r>
            </w:ins>
            <w:ins w:id="135" w:author="Ericsson user" w:date="2021-11-04T11:23:00Z">
              <w:r>
                <w:rPr>
                  <w:rFonts w:eastAsiaTheme="minorEastAsia"/>
                  <w:lang w:val="en-US" w:eastAsia="zh-CN"/>
                </w:rPr>
                <w:t xml:space="preserve"> it is too early to discuss the cases for Way 1</w:t>
              </w:r>
            </w:ins>
            <w:ins w:id="136" w:author="Ericsson user" w:date="2021-11-04T11:24:00Z">
              <w:r w:rsidR="00193EF3">
                <w:rPr>
                  <w:rFonts w:eastAsiaTheme="minorEastAsia"/>
                  <w:lang w:val="en-US" w:eastAsia="zh-CN"/>
                </w:rPr>
                <w:t xml:space="preserve"> without</w:t>
              </w:r>
            </w:ins>
            <w:ins w:id="137"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8" w:author="Ericsson user" w:date="2021-11-04T11:23:00Z">
              <w:r>
                <w:rPr>
                  <w:rFonts w:eastAsiaTheme="minorEastAsia"/>
                  <w:lang w:val="en-US" w:eastAsia="zh-CN"/>
                </w:rPr>
                <w:t xml:space="preserve">. </w:t>
              </w:r>
            </w:ins>
            <w:ins w:id="139" w:author="Ericsson user" w:date="2021-11-04T11:25:00Z">
              <w:r w:rsidR="00193EF3">
                <w:rPr>
                  <w:rFonts w:eastAsiaTheme="minorEastAsia"/>
                  <w:lang w:val="en-US" w:eastAsia="zh-CN"/>
                </w:rPr>
                <w:t xml:space="preserve">Especially Case 1 should be postponed. </w:t>
              </w:r>
            </w:ins>
            <w:ins w:id="140" w:author="Ericsson user" w:date="2021-11-04T11:26:00Z">
              <w:r w:rsidR="008E0A68">
                <w:rPr>
                  <w:rFonts w:eastAsiaTheme="minorEastAsia"/>
                  <w:lang w:val="en-US" w:eastAsia="zh-CN"/>
                </w:rPr>
                <w:t>O</w:t>
              </w:r>
            </w:ins>
            <w:ins w:id="141" w:author="Ericsson user" w:date="2021-11-04T11:23:00Z">
              <w:r>
                <w:rPr>
                  <w:rFonts w:eastAsiaTheme="minorEastAsia"/>
                  <w:lang w:val="en-US" w:eastAsia="zh-CN"/>
                </w:rPr>
                <w:t xml:space="preserve">nce there is conclusion in RAN2, </w:t>
              </w:r>
            </w:ins>
            <w:ins w:id="142" w:author="Ericsson user" w:date="2021-11-04T11:24:00Z">
              <w:r w:rsidR="00610194">
                <w:rPr>
                  <w:rFonts w:eastAsiaTheme="minorEastAsia"/>
                  <w:lang w:val="en-US" w:eastAsia="zh-CN"/>
                </w:rPr>
                <w:t>RAN3 is open to discuss.</w:t>
              </w:r>
            </w:ins>
          </w:p>
        </w:tc>
      </w:tr>
      <w:tr w:rsidR="00E34A10" w14:paraId="3EC06823" w14:textId="77777777" w:rsidTr="00317579">
        <w:trPr>
          <w:ins w:id="143" w:author="Nok-2" w:date="2021-11-04T19:27:00Z"/>
        </w:trPr>
        <w:tc>
          <w:tcPr>
            <w:tcW w:w="1271" w:type="dxa"/>
          </w:tcPr>
          <w:p w14:paraId="46DC3E82" w14:textId="184D4635" w:rsidR="00E34A10" w:rsidRDefault="00E34A10" w:rsidP="004C2E90">
            <w:pPr>
              <w:rPr>
                <w:ins w:id="144" w:author="Nok-2" w:date="2021-11-04T19:27:00Z"/>
                <w:rFonts w:eastAsiaTheme="minorEastAsia"/>
                <w:lang w:val="en-US" w:eastAsia="zh-CN"/>
              </w:rPr>
            </w:pPr>
            <w:ins w:id="145"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6" w:author="Nok-2" w:date="2021-11-04T19:27:00Z"/>
                <w:rFonts w:eastAsiaTheme="minorEastAsia"/>
                <w:lang w:val="en-US" w:eastAsia="zh-CN"/>
              </w:rPr>
            </w:pPr>
            <w:ins w:id="147" w:author="Nok-2" w:date="2021-11-04T19:27:00Z">
              <w:r>
                <w:rPr>
                  <w:rFonts w:eastAsiaTheme="minorEastAsia"/>
                  <w:lang w:val="en-US" w:eastAsia="zh-CN"/>
                </w:rPr>
                <w:t>Case 1 for Way 1 at the moment.</w:t>
              </w:r>
            </w:ins>
          </w:p>
        </w:tc>
      </w:tr>
      <w:tr w:rsidR="00C055A6" w14:paraId="04F3E13D" w14:textId="77777777" w:rsidTr="00317579">
        <w:trPr>
          <w:ins w:id="148" w:author="Lenovo" w:date="2021-11-05T09:10:00Z"/>
        </w:trPr>
        <w:tc>
          <w:tcPr>
            <w:tcW w:w="1271" w:type="dxa"/>
          </w:tcPr>
          <w:p w14:paraId="5D0784A0" w14:textId="77777777" w:rsidR="00C055A6" w:rsidRDefault="00C055A6" w:rsidP="004C2E90">
            <w:pPr>
              <w:rPr>
                <w:ins w:id="149" w:author="Lenovo" w:date="2021-11-05T09:10:00Z"/>
                <w:rFonts w:eastAsiaTheme="minorEastAsia"/>
                <w:lang w:val="en-US" w:eastAsia="zh-CN"/>
              </w:rPr>
            </w:pPr>
          </w:p>
        </w:tc>
        <w:tc>
          <w:tcPr>
            <w:tcW w:w="7796" w:type="dxa"/>
          </w:tcPr>
          <w:p w14:paraId="0477DA07" w14:textId="77777777" w:rsidR="00C055A6" w:rsidRDefault="00C055A6" w:rsidP="004C2E90">
            <w:pPr>
              <w:rPr>
                <w:ins w:id="150"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lastRenderedPageBreak/>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1"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2" w:author="Samsung" w:date="2021-11-01T17:20:00Z"/>
                <w:rFonts w:eastAsiaTheme="minorEastAsia"/>
                <w:lang w:val="en-US" w:eastAsia="zh-CN"/>
              </w:rPr>
            </w:pPr>
            <w:ins w:id="153"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4" w:author="Samsung" w:date="2021-11-01T17:20:00Z">
              <w:r>
                <w:rPr>
                  <w:rFonts w:eastAsiaTheme="minorEastAsia"/>
                  <w:lang w:val="en-US" w:eastAsia="zh-CN"/>
                </w:rPr>
                <w:t xml:space="preserve">For case 2, </w:t>
              </w:r>
            </w:ins>
            <w:ins w:id="155" w:author="Samsung" w:date="2021-11-01T17:21:00Z">
              <w:r>
                <w:rPr>
                  <w:rFonts w:eastAsiaTheme="minorEastAsia"/>
                  <w:lang w:val="en-US" w:eastAsia="zh-CN"/>
                </w:rPr>
                <w:t>enhancement to RRCResume message generation is needed</w:t>
              </w:r>
            </w:ins>
            <w:ins w:id="156"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7" w:author="Samsung" w:date="2021-11-01T17:25:00Z">
              <w:r>
                <w:rPr>
                  <w:rFonts w:eastAsiaTheme="minorEastAsia"/>
                  <w:lang w:val="en-US" w:eastAsia="zh-CN"/>
                </w:rPr>
                <w:t xml:space="preserve"> relocation from anchor gNB to serving gNB.  The</w:t>
              </w:r>
            </w:ins>
            <w:ins w:id="158"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9" w:author="Samsung" w:date="2021-11-01T17:22:00Z">
              <w:r>
                <w:rPr>
                  <w:rFonts w:eastAsiaTheme="minorEastAsia"/>
                  <w:lang w:val="en-US" w:eastAsia="zh-CN"/>
                </w:rPr>
                <w:t xml:space="preserve">impact may need further discussion. </w:t>
              </w:r>
            </w:ins>
            <w:ins w:id="160" w:author="Samsung" w:date="2021-11-01T17:25:00Z">
              <w:r>
                <w:rPr>
                  <w:rFonts w:eastAsiaTheme="minorEastAsia"/>
                  <w:lang w:val="en-US" w:eastAsia="zh-CN"/>
                </w:rPr>
                <w:t>It can be observed that for case 2, if RRCResum</w:t>
              </w:r>
            </w:ins>
            <w:ins w:id="161"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2"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3"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4"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5"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6"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7" w:author="CATT" w:date="2021-11-02T14:37:00Z"/>
                <w:rFonts w:eastAsiaTheme="minorEastAsia"/>
                <w:lang w:val="en-US" w:eastAsia="zh-CN"/>
              </w:rPr>
            </w:pPr>
            <w:ins w:id="168"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9" w:author="CATT" w:date="2021-11-02T14:37:00Z"/>
                <w:rFonts w:eastAsiaTheme="minorEastAsia"/>
                <w:lang w:val="en-US" w:eastAsia="zh-CN"/>
              </w:rPr>
            </w:pPr>
            <w:ins w:id="170"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1" w:author="CATT" w:date="2021-11-02T14:37:00Z"/>
                <w:rFonts w:eastAsiaTheme="minorEastAsia"/>
                <w:lang w:val="en-US" w:eastAsia="zh-CN"/>
              </w:rPr>
            </w:pPr>
            <w:ins w:id="172"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3"/>
              <w:numPr>
                <w:ilvl w:val="0"/>
                <w:numId w:val="26"/>
              </w:numPr>
              <w:ind w:firstLineChars="0"/>
              <w:rPr>
                <w:ins w:id="173" w:author="CATT" w:date="2021-11-02T14:37:00Z"/>
                <w:rFonts w:ascii="Times New Roman" w:eastAsiaTheme="minorEastAsia" w:hAnsi="Times New Roman"/>
                <w:sz w:val="20"/>
                <w:lang w:val="en-US" w:eastAsia="zh-CN"/>
              </w:rPr>
            </w:pPr>
            <w:ins w:id="174"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3"/>
              <w:numPr>
                <w:ilvl w:val="0"/>
                <w:numId w:val="26"/>
              </w:numPr>
              <w:ind w:firstLineChars="0"/>
              <w:rPr>
                <w:ins w:id="175" w:author="CATT" w:date="2021-11-02T14:37:00Z"/>
                <w:rFonts w:ascii="Times New Roman" w:eastAsiaTheme="minorEastAsia" w:hAnsi="Times New Roman"/>
                <w:sz w:val="20"/>
                <w:lang w:val="en-US" w:eastAsia="zh-CN"/>
              </w:rPr>
            </w:pPr>
            <w:ins w:id="176"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7"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78" w:author="Seokjung_LGE" w:date="2021-11-02T23:52:00Z">
                  <w:rPr>
                    <w:rFonts w:eastAsiaTheme="minorEastAsia"/>
                    <w:lang w:val="en-US" w:eastAsia="zh-CN"/>
                  </w:rPr>
                </w:rPrChange>
              </w:rPr>
            </w:pPr>
            <w:ins w:id="179" w:author="Seokjung_LGE" w:date="2021-11-02T23:52:00Z">
              <w:r>
                <w:rPr>
                  <w:rFonts w:eastAsia="Malgun Gothic" w:hint="eastAsia"/>
                  <w:lang w:val="en-US" w:eastAsia="ko-KR"/>
                </w:rPr>
                <w:t>LGE</w:t>
              </w:r>
            </w:ins>
          </w:p>
        </w:tc>
        <w:tc>
          <w:tcPr>
            <w:tcW w:w="7796" w:type="dxa"/>
          </w:tcPr>
          <w:p w14:paraId="07991775" w14:textId="41023148" w:rsidR="00C55EC8" w:rsidRPr="00A431BD" w:rsidRDefault="00A431BD" w:rsidP="003C6498">
            <w:pPr>
              <w:rPr>
                <w:rFonts w:eastAsia="Malgun Gothic"/>
                <w:lang w:val="en-US" w:eastAsia="ko-KR"/>
                <w:rPrChange w:id="180" w:author="Seokjung_LGE" w:date="2021-11-02T23:52:00Z">
                  <w:rPr>
                    <w:rFonts w:eastAsiaTheme="minorEastAsia"/>
                    <w:lang w:val="en-US" w:eastAsia="zh-CN"/>
                  </w:rPr>
                </w:rPrChange>
              </w:rPr>
            </w:pPr>
            <w:ins w:id="181"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2"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3" w:author="Huawei" w:date="2021-11-04T16:35:00Z"/>
                <w:rFonts w:eastAsiaTheme="minorEastAsia"/>
                <w:lang w:val="en-US" w:eastAsia="zh-CN"/>
              </w:rPr>
            </w:pPr>
            <w:ins w:id="184" w:author="Huawei" w:date="2021-11-04T16:34:00Z">
              <w:r>
                <w:rPr>
                  <w:rFonts w:eastAsiaTheme="minorEastAsia" w:hint="eastAsia"/>
                  <w:lang w:val="en-US" w:eastAsia="zh-CN"/>
                </w:rPr>
                <w:t>F</w:t>
              </w:r>
              <w:r>
                <w:rPr>
                  <w:rFonts w:eastAsiaTheme="minorEastAsia"/>
                  <w:lang w:val="en-US" w:eastAsia="zh-CN"/>
                </w:rPr>
                <w:t xml:space="preserve">or case 1, </w:t>
              </w:r>
            </w:ins>
            <w:ins w:id="185"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6" w:author="Huawei" w:date="2021-11-04T16:34:00Z">
              <w:r>
                <w:rPr>
                  <w:rFonts w:eastAsiaTheme="minorEastAsia"/>
                  <w:lang w:val="en-US" w:eastAsia="zh-CN"/>
                </w:rPr>
                <w:t xml:space="preserve">For case 2, </w:t>
              </w:r>
            </w:ins>
            <w:ins w:id="187"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8"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9" w:author="Huawei" w:date="2021-11-04T16:37:00Z">
              <w:r w:rsidR="009467A7">
                <w:rPr>
                  <w:rFonts w:eastAsiaTheme="minorEastAsia"/>
                  <w:lang w:val="en-US" w:eastAsia="zh-CN"/>
                </w:rPr>
                <w:t>wait for</w:t>
              </w:r>
            </w:ins>
            <w:ins w:id="190"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1" w:author="Huawei" w:date="2021-11-04T16:37:00Z">
              <w:r w:rsidR="009467A7">
                <w:rPr>
                  <w:rFonts w:eastAsiaTheme="minorEastAsia"/>
                  <w:lang w:val="en-US" w:eastAsia="zh-CN"/>
                </w:rPr>
                <w:t>seem</w:t>
              </w:r>
            </w:ins>
            <w:ins w:id="192" w:author="Huawei" w:date="2021-11-04T16:38:00Z">
              <w:r w:rsidR="009467A7">
                <w:rPr>
                  <w:rFonts w:eastAsiaTheme="minorEastAsia"/>
                  <w:lang w:val="en-US" w:eastAsia="zh-CN"/>
                </w:rPr>
                <w:t>s to be a not essential optimization, as</w:t>
              </w:r>
            </w:ins>
            <w:ins w:id="193"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4"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5" w:author="Ericsson user" w:date="2021-11-04T12:53:00Z">
              <w:r>
                <w:rPr>
                  <w:rFonts w:eastAsiaTheme="minorEastAsia"/>
                  <w:lang w:val="en-US" w:eastAsia="zh-CN"/>
                </w:rPr>
                <w:t>It seems a bit early to discuss any potential enhancement before RAN</w:t>
              </w:r>
            </w:ins>
            <w:ins w:id="196" w:author="Ericsson user" w:date="2021-11-04T12:54:00Z">
              <w:r>
                <w:rPr>
                  <w:rFonts w:eastAsiaTheme="minorEastAsia"/>
                  <w:lang w:val="en-US" w:eastAsia="zh-CN"/>
                </w:rPr>
                <w:t>2 reaches a stable conclusion.</w:t>
              </w:r>
            </w:ins>
          </w:p>
        </w:tc>
      </w:tr>
      <w:tr w:rsidR="00F51603" w14:paraId="47FE4C0F" w14:textId="77777777" w:rsidTr="003C6498">
        <w:trPr>
          <w:ins w:id="197" w:author="Nok-2" w:date="2021-11-04T19:39:00Z"/>
        </w:trPr>
        <w:tc>
          <w:tcPr>
            <w:tcW w:w="1271" w:type="dxa"/>
          </w:tcPr>
          <w:p w14:paraId="4F5C6424" w14:textId="171451D6" w:rsidR="00F51603" w:rsidRDefault="00F51603" w:rsidP="003C6498">
            <w:pPr>
              <w:rPr>
                <w:ins w:id="198" w:author="Nok-2" w:date="2021-11-04T19:39:00Z"/>
                <w:rFonts w:eastAsiaTheme="minorEastAsia"/>
                <w:lang w:val="en-US" w:eastAsia="zh-CN"/>
              </w:rPr>
            </w:pPr>
            <w:ins w:id="199" w:author="Nok-2" w:date="2021-11-04T19:39:00Z">
              <w:r>
                <w:rPr>
                  <w:rFonts w:eastAsiaTheme="minorEastAsia"/>
                  <w:lang w:val="en-US" w:eastAsia="zh-CN"/>
                </w:rPr>
                <w:lastRenderedPageBreak/>
                <w:t>Nokia</w:t>
              </w:r>
            </w:ins>
          </w:p>
        </w:tc>
        <w:tc>
          <w:tcPr>
            <w:tcW w:w="7796" w:type="dxa"/>
          </w:tcPr>
          <w:p w14:paraId="405F4D01" w14:textId="77777777" w:rsidR="00F51603" w:rsidRDefault="00F51603" w:rsidP="003C6498">
            <w:pPr>
              <w:rPr>
                <w:ins w:id="200" w:author="Nok-2" w:date="2021-11-04T19:39:00Z"/>
                <w:rFonts w:eastAsiaTheme="minorEastAsia"/>
                <w:lang w:val="en-US" w:eastAsia="zh-CN"/>
              </w:rPr>
            </w:pPr>
            <w:ins w:id="201" w:author="Nok-2" w:date="2021-11-04T19:39:00Z">
              <w:r>
                <w:rPr>
                  <w:rFonts w:eastAsiaTheme="minorEastAsia"/>
                  <w:lang w:val="en-US" w:eastAsia="zh-CN"/>
                </w:rPr>
                <w:t>Way 1 on case 1: no RAN3 impact</w:t>
              </w:r>
            </w:ins>
          </w:p>
          <w:p w14:paraId="267A96F7" w14:textId="3A045A6F" w:rsidR="00F51603" w:rsidRDefault="00F51603" w:rsidP="003C6498">
            <w:pPr>
              <w:rPr>
                <w:ins w:id="202" w:author="Nok-2" w:date="2021-11-04T19:39:00Z"/>
                <w:rFonts w:eastAsiaTheme="minorEastAsia"/>
                <w:lang w:val="en-US" w:eastAsia="zh-CN"/>
              </w:rPr>
            </w:pPr>
            <w:ins w:id="203" w:author="Nok-2" w:date="2021-11-04T19:39:00Z">
              <w:r>
                <w:rPr>
                  <w:rFonts w:eastAsiaTheme="minorEastAsia"/>
                  <w:lang w:val="en-US" w:eastAsia="zh-CN"/>
                </w:rPr>
                <w:t>Way 1 on case 2: RAN3 impacts if it happens</w:t>
              </w:r>
            </w:ins>
            <w:ins w:id="204" w:author="Nok-2" w:date="2021-11-04T19:40:00Z">
              <w:r>
                <w:rPr>
                  <w:rFonts w:eastAsiaTheme="minorEastAsia"/>
                  <w:lang w:val="en-US" w:eastAsia="zh-CN"/>
                </w:rPr>
                <w:t xml:space="preserve"> (FFS)</w:t>
              </w:r>
            </w:ins>
            <w:ins w:id="205" w:author="Nok-2" w:date="2021-11-04T19:39:00Z">
              <w:r>
                <w:rPr>
                  <w:rFonts w:eastAsiaTheme="minorEastAsia"/>
                  <w:lang w:val="en-US" w:eastAsia="zh-CN"/>
                </w:rPr>
                <w:t>.</w:t>
              </w:r>
            </w:ins>
          </w:p>
        </w:tc>
      </w:tr>
      <w:tr w:rsidR="00C055A6" w14:paraId="0E6B84B0" w14:textId="77777777" w:rsidTr="003C6498">
        <w:trPr>
          <w:ins w:id="206" w:author="Lenovo" w:date="2021-11-05T09:11:00Z"/>
        </w:trPr>
        <w:tc>
          <w:tcPr>
            <w:tcW w:w="1271" w:type="dxa"/>
          </w:tcPr>
          <w:p w14:paraId="25D36BFA" w14:textId="1F4673F5" w:rsidR="00C055A6" w:rsidRDefault="00C055A6" w:rsidP="003C6498">
            <w:pPr>
              <w:rPr>
                <w:ins w:id="207" w:author="Lenovo" w:date="2021-11-05T09:11:00Z"/>
                <w:rFonts w:eastAsiaTheme="minorEastAsia"/>
                <w:lang w:val="en-US" w:eastAsia="zh-CN"/>
              </w:rPr>
            </w:pPr>
            <w:ins w:id="208" w:author="Lenovo" w:date="2021-11-05T09:11:00Z">
              <w:r>
                <w:rPr>
                  <w:rFonts w:eastAsiaTheme="minorEastAsia" w:hint="eastAsia"/>
                  <w:lang w:val="en-US" w:eastAsia="zh-CN"/>
                </w:rPr>
                <w:t>L</w:t>
              </w:r>
            </w:ins>
            <w:ins w:id="209"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10" w:author="Lenovo" w:date="2021-11-05T09:12:00Z"/>
                <w:rFonts w:eastAsiaTheme="minorEastAsia"/>
                <w:lang w:val="en-US" w:eastAsia="zh-CN"/>
              </w:rPr>
            </w:pPr>
            <w:ins w:id="211" w:author="Lenovo" w:date="2021-11-05T09:12:00Z">
              <w:r>
                <w:rPr>
                  <w:rFonts w:eastAsiaTheme="minorEastAsia" w:hint="eastAsia"/>
                  <w:lang w:val="en-US" w:eastAsia="zh-CN"/>
                </w:rPr>
                <w:t>W</w:t>
              </w:r>
              <w:r>
                <w:rPr>
                  <w:rFonts w:eastAsiaTheme="minorEastAsia"/>
                  <w:lang w:val="en-US" w:eastAsia="zh-CN"/>
                </w:rPr>
                <w:t>ay 1 is applicable for case 1.</w:t>
              </w:r>
            </w:ins>
            <w:ins w:id="212"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3" w:author="Lenovo" w:date="2021-11-05T09:12:00Z"/>
                <w:rFonts w:eastAsiaTheme="minorEastAsia"/>
                <w:lang w:val="en-US" w:eastAsia="zh-CN"/>
              </w:rPr>
            </w:pPr>
            <w:ins w:id="214"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5" w:author="Lenovo" w:date="2021-11-05T09:14:00Z"/>
                <w:rFonts w:eastAsiaTheme="minorEastAsia"/>
                <w:lang w:val="en-US"/>
                <w:rPrChange w:id="216" w:author="Lenovo" w:date="2021-11-05T09:14:00Z">
                  <w:rPr>
                    <w:ins w:id="217" w:author="Lenovo" w:date="2021-11-05T09:14:00Z"/>
                    <w:rFonts w:eastAsiaTheme="minorEastAsia" w:cs="Arial"/>
                    <w:shd w:val="clear" w:color="auto" w:fill="FFFFFF"/>
                  </w:rPr>
                </w:rPrChange>
              </w:rPr>
              <w:pPrChange w:id="218" w:author="Lenovo" w:date="2021-11-05T09:14:00Z">
                <w:pPr>
                  <w:pStyle w:val="Proposal"/>
                  <w:jc w:val="left"/>
                </w:pPr>
              </w:pPrChange>
            </w:pPr>
            <w:ins w:id="219" w:author="Lenovo" w:date="2021-11-05T09:12:00Z">
              <w:r w:rsidRPr="00650F84">
                <w:rPr>
                  <w:rFonts w:eastAsiaTheme="minorEastAsia"/>
                  <w:lang w:val="en-US" w:eastAsia="zh-CN"/>
                </w:rPr>
                <w:t xml:space="preserve">Case 2-1: </w:t>
              </w:r>
            </w:ins>
            <w:ins w:id="220" w:author="Lenovo" w:date="2021-11-05T09:14:00Z">
              <w:r w:rsidRPr="00650F84">
                <w:rPr>
                  <w:rFonts w:eastAsiaTheme="minorEastAsia"/>
                  <w:lang w:val="en-US" w:eastAsia="zh-CN"/>
                  <w:rPrChange w:id="221" w:author="Lenovo" w:date="2021-11-05T09:14:00Z">
                    <w:rPr>
                      <w:rFonts w:eastAsiaTheme="minorEastAsia" w:cs="Arial"/>
                      <w:shd w:val="clear" w:color="auto" w:fill="FFFFFF"/>
                    </w:rPr>
                  </w:rPrChange>
                </w:rPr>
                <w:t xml:space="preserve">When the anchor gNB receives DL non-SDT data or signalling from CN during or before Retrieve UE Context Procedure, the anchor gNB includes an ‘non-SDT data/signalling arrival indication’ in the RETRIEVE UE CONTEXT RESPONSE message, so that the receiving gNB can decides to resume the Non-SDT RBs and moves the UE to RRC_CONNECTED state. </w:t>
              </w:r>
            </w:ins>
            <w:ins w:id="222"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3" w:author="Lenovo" w:date="2021-11-05T09:11:00Z"/>
                <w:rFonts w:eastAsiaTheme="minorEastAsia"/>
                <w:lang w:val="en-US"/>
              </w:rPr>
              <w:pPrChange w:id="224" w:author="Lenovo" w:date="2021-11-05T09:15:00Z">
                <w:pPr/>
              </w:pPrChange>
            </w:pPr>
            <w:ins w:id="225"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6"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7" w:author="Lenovo" w:date="2021-11-05T09:15:00Z">
                    <w:rPr>
                      <w:rFonts w:eastAsiaTheme="minorEastAsia"/>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No impact (or only stage-2 impact) to RAN3: Samsung, CATT, HW, Nok,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28"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29" w:author="Samsung" w:date="2021-11-01T17:28:00Z"/>
                <w:rFonts w:eastAsiaTheme="minorEastAsia"/>
                <w:lang w:val="en-US" w:eastAsia="zh-CN"/>
              </w:rPr>
            </w:pPr>
            <w:ins w:id="230" w:author="Samsung" w:date="2021-11-01T17:27:00Z">
              <w:r>
                <w:rPr>
                  <w:rFonts w:eastAsiaTheme="minorEastAsia"/>
                  <w:lang w:val="en-US" w:eastAsia="zh-CN"/>
                </w:rPr>
                <w:t>For case 1, compared to Way 1, Way 2 introduces more delay to resume UE to the</w:t>
              </w:r>
            </w:ins>
            <w:ins w:id="231" w:author="Samsung" w:date="2021-11-01T17:28:00Z">
              <w:r w:rsidR="00D75A90">
                <w:rPr>
                  <w:rFonts w:eastAsiaTheme="minorEastAsia"/>
                  <w:lang w:val="en-US" w:eastAsia="zh-CN"/>
                </w:rPr>
                <w:t xml:space="preserve"> CONNECTED status</w:t>
              </w:r>
            </w:ins>
            <w:ins w:id="232"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3" w:author="Samsung" w:date="2021-11-01T17:36:00Z"/>
                <w:rFonts w:eastAsiaTheme="minorEastAsia"/>
                <w:lang w:val="en-US" w:eastAsia="zh-CN"/>
              </w:rPr>
            </w:pPr>
            <w:ins w:id="234"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5"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6" w:author="ZTE" w:date="2021-11-01T20:51:00Z">
              <w:r>
                <w:rPr>
                  <w:rFonts w:eastAsiaTheme="minorEastAsia" w:hint="eastAsia"/>
                  <w:lang w:val="en-US" w:eastAsia="zh-CN"/>
                </w:rPr>
                <w:lastRenderedPageBreak/>
                <w:t>Z</w:t>
              </w:r>
              <w:r>
                <w:rPr>
                  <w:rFonts w:eastAsiaTheme="minorEastAsia"/>
                  <w:lang w:val="en-US" w:eastAsia="zh-CN"/>
                </w:rPr>
                <w:t>TE</w:t>
              </w:r>
            </w:ins>
          </w:p>
        </w:tc>
        <w:tc>
          <w:tcPr>
            <w:tcW w:w="7796" w:type="dxa"/>
          </w:tcPr>
          <w:p w14:paraId="0D8C8AE9" w14:textId="370B4AA5" w:rsidR="00D61D82" w:rsidRDefault="00D61D82" w:rsidP="003C6498">
            <w:pPr>
              <w:rPr>
                <w:ins w:id="237" w:author="ZTE" w:date="2021-11-01T20:52:00Z"/>
                <w:rFonts w:eastAsiaTheme="minorEastAsia"/>
                <w:lang w:val="en-US" w:eastAsia="zh-CN"/>
              </w:rPr>
            </w:pPr>
            <w:ins w:id="238" w:author="ZTE" w:date="2021-11-01T20:51:00Z">
              <w:r>
                <w:rPr>
                  <w:rFonts w:eastAsiaTheme="minorEastAsia"/>
                  <w:lang w:val="en-US" w:eastAsia="zh-CN"/>
                </w:rPr>
                <w:t>According to RAN2 progress, Way 2 can be used in Case 2</w:t>
              </w:r>
            </w:ins>
            <w:ins w:id="239" w:author="ZTE" w:date="2021-11-01T20:52:00Z">
              <w:r>
                <w:rPr>
                  <w:rFonts w:eastAsiaTheme="minorEastAsia"/>
                  <w:lang w:val="en-US" w:eastAsia="zh-CN"/>
                </w:rPr>
                <w:t xml:space="preserve"> for DL/UL non-SDT data </w:t>
              </w:r>
            </w:ins>
            <w:ins w:id="240"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1" w:author="ZTE" w:date="2021-11-01T20:52:00Z">
              <w:r>
                <w:rPr>
                  <w:rFonts w:eastAsiaTheme="minorEastAsia"/>
                  <w:lang w:val="en-US" w:eastAsia="zh-CN"/>
                </w:rPr>
                <w:t>However</w:t>
              </w:r>
            </w:ins>
            <w:ins w:id="242" w:author="ZTE" w:date="2021-11-01T20:53:00Z">
              <w:r>
                <w:rPr>
                  <w:rFonts w:eastAsiaTheme="minorEastAsia"/>
                  <w:lang w:val="en-US" w:eastAsia="zh-CN"/>
                </w:rPr>
                <w:t xml:space="preserve">, </w:t>
              </w:r>
            </w:ins>
            <w:ins w:id="243" w:author="ZTE" w:date="2021-11-01T21:47:00Z">
              <w:r w:rsidR="00A31A10">
                <w:rPr>
                  <w:rFonts w:eastAsiaTheme="minorEastAsia"/>
                  <w:lang w:val="en-US" w:eastAsia="zh-CN"/>
                </w:rPr>
                <w:t>t</w:t>
              </w:r>
            </w:ins>
            <w:ins w:id="244" w:author="ZTE" w:date="2021-11-01T21:48:00Z">
              <w:r w:rsidR="00A31A10">
                <w:rPr>
                  <w:rFonts w:eastAsiaTheme="minorEastAsia"/>
                  <w:lang w:val="en-US" w:eastAsia="zh-CN"/>
                </w:rPr>
                <w:t xml:space="preserve">o be clarification, </w:t>
              </w:r>
            </w:ins>
            <w:ins w:id="245"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6" w:author="ZTE" w:date="2021-11-01T23:47:00Z">
              <w:r w:rsidR="00EE5724">
                <w:rPr>
                  <w:rFonts w:eastAsiaTheme="minorEastAsia"/>
                  <w:lang w:val="en-US" w:eastAsia="zh-CN"/>
                </w:rPr>
                <w:t>C</w:t>
              </w:r>
            </w:ins>
            <w:ins w:id="247" w:author="ZTE" w:date="2021-11-01T20:53:00Z">
              <w:r>
                <w:rPr>
                  <w:rFonts w:eastAsiaTheme="minorEastAsia"/>
                  <w:lang w:val="en-US" w:eastAsia="zh-CN"/>
                </w:rPr>
                <w:t>ase 1</w:t>
              </w:r>
            </w:ins>
            <w:ins w:id="248" w:author="ZTE" w:date="2021-11-01T23:47:00Z">
              <w:r w:rsidR="00EE5724">
                <w:rPr>
                  <w:rFonts w:eastAsiaTheme="minorEastAsia"/>
                  <w:lang w:val="en-US" w:eastAsia="zh-CN"/>
                </w:rPr>
                <w:t>/2</w:t>
              </w:r>
            </w:ins>
            <w:ins w:id="249" w:author="ZTE" w:date="2021-11-01T20:53:00Z">
              <w:r>
                <w:rPr>
                  <w:rFonts w:eastAsiaTheme="minorEastAsia"/>
                  <w:lang w:val="en-US" w:eastAsia="zh-CN"/>
                </w:rPr>
                <w:t xml:space="preserve"> when no</w:t>
              </w:r>
            </w:ins>
            <w:ins w:id="250" w:author="ZTE" w:date="2021-11-01T20:54:00Z">
              <w:r>
                <w:rPr>
                  <w:rFonts w:eastAsiaTheme="minorEastAsia"/>
                  <w:lang w:val="en-US" w:eastAsia="zh-CN"/>
                </w:rPr>
                <w:t xml:space="preserve"> SDT data coming.</w:t>
              </w:r>
            </w:ins>
            <w:ins w:id="251"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2"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3" w:author="INTEL-Jaemin" w:date="2021-11-01T21:58:00Z"/>
                <w:rFonts w:eastAsiaTheme="minorEastAsia"/>
                <w:lang w:val="en-US" w:eastAsia="zh-CN"/>
              </w:rPr>
            </w:pPr>
            <w:ins w:id="254" w:author="INTEL-Jaemin" w:date="2021-11-01T21:57:00Z">
              <w:r>
                <w:rPr>
                  <w:rFonts w:eastAsiaTheme="minorEastAsia"/>
                  <w:lang w:val="en-US" w:eastAsia="zh-CN"/>
                </w:rPr>
                <w:t xml:space="preserve">There are </w:t>
              </w:r>
            </w:ins>
            <w:ins w:id="255" w:author="INTEL-Jaemin" w:date="2021-11-01T21:58:00Z">
              <w:r>
                <w:rPr>
                  <w:rFonts w:eastAsiaTheme="minorEastAsia"/>
                  <w:lang w:val="en-US" w:eastAsia="zh-CN"/>
                </w:rPr>
                <w:t>several ways for different cases</w:t>
              </w:r>
            </w:ins>
            <w:ins w:id="256"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7"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58"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59"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60" w:author="Seokjung_LGE" w:date="2021-11-03T09:53:00Z">
                  <w:rPr>
                    <w:rFonts w:eastAsiaTheme="minorEastAsia"/>
                    <w:lang w:val="en-US" w:eastAsia="zh-CN"/>
                  </w:rPr>
                </w:rPrChange>
              </w:rPr>
            </w:pPr>
            <w:ins w:id="261"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62" w:author="Seokjung_LGE" w:date="2021-11-03T10:03:00Z"/>
                <w:rFonts w:eastAsia="Malgun Gothic"/>
                <w:lang w:val="en-US" w:eastAsia="ko-KR"/>
              </w:rPr>
            </w:pPr>
            <w:ins w:id="263"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64" w:author="Seokjung_LGE" w:date="2021-11-03T10:18:00Z">
              <w:r w:rsidR="00F270F4">
                <w:rPr>
                  <w:rFonts w:eastAsia="Malgun Gothic"/>
                  <w:lang w:val="en-US" w:eastAsia="ko-KR"/>
                </w:rPr>
                <w:t xml:space="preserve"> to us</w:t>
              </w:r>
            </w:ins>
            <w:ins w:id="265" w:author="Seokjung_LGE" w:date="2021-11-03T10:03:00Z">
              <w:r>
                <w:rPr>
                  <w:rFonts w:eastAsia="Malgun Gothic"/>
                  <w:lang w:val="en-US" w:eastAsia="ko-KR"/>
                </w:rPr>
                <w:t>.</w:t>
              </w:r>
            </w:ins>
          </w:p>
          <w:p w14:paraId="5C744465" w14:textId="59331455" w:rsidR="00E82EEE" w:rsidRDefault="00E82EEE">
            <w:pPr>
              <w:rPr>
                <w:ins w:id="266" w:author="Seokjung_LGE" w:date="2021-11-03T10:20:00Z"/>
                <w:rFonts w:eastAsia="Malgun Gothic"/>
                <w:lang w:val="en-US" w:eastAsia="ko-KR"/>
              </w:rPr>
            </w:pPr>
            <w:ins w:id="267" w:author="Seokjung_LGE" w:date="2021-11-03T10:03:00Z">
              <w:r>
                <w:rPr>
                  <w:rFonts w:eastAsia="Malgun Gothic"/>
                  <w:lang w:val="en-US" w:eastAsia="ko-KR"/>
                </w:rPr>
                <w:t xml:space="preserve">If the </w:t>
              </w:r>
            </w:ins>
            <w:ins w:id="268" w:author="Seokjung_LGE" w:date="2021-11-03T10:38:00Z">
              <w:r w:rsidR="002D72FB">
                <w:rPr>
                  <w:rFonts w:eastAsia="Malgun Gothic"/>
                  <w:lang w:val="en-US" w:eastAsia="ko-KR"/>
                </w:rPr>
                <w:t>new</w:t>
              </w:r>
            </w:ins>
            <w:ins w:id="269" w:author="Seokjung_LGE" w:date="2021-11-03T10:03:00Z">
              <w:r>
                <w:rPr>
                  <w:rFonts w:eastAsia="Malgun Gothic"/>
                  <w:lang w:val="en-US" w:eastAsia="ko-KR"/>
                </w:rPr>
                <w:t xml:space="preserve"> gNB</w:t>
              </w:r>
            </w:ins>
            <w:ins w:id="270"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71" w:author="Seokjung_LGE" w:date="2021-11-03T10:39:00Z">
              <w:r w:rsidR="002D72FB">
                <w:rPr>
                  <w:rFonts w:eastAsia="Malgun Gothic"/>
                  <w:lang w:val="en-US" w:eastAsia="ko-KR"/>
                </w:rPr>
                <w:t>anchor</w:t>
              </w:r>
            </w:ins>
            <w:ins w:id="272"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73" w:author="Seokjung_LGE" w:date="2021-11-03T10:03:00Z">
              <w:r>
                <w:rPr>
                  <w:rFonts w:eastAsia="Malgun Gothic"/>
                  <w:lang w:val="en-US" w:eastAsia="ko-KR"/>
                </w:rPr>
                <w:t xml:space="preserve"> </w:t>
              </w:r>
            </w:ins>
            <w:ins w:id="274" w:author="Seokjung_LGE" w:date="2021-11-03T10:04:00Z">
              <w:r>
                <w:rPr>
                  <w:rFonts w:eastAsia="Malgun Gothic"/>
                  <w:lang w:val="en-US" w:eastAsia="ko-KR"/>
                </w:rPr>
                <w:t xml:space="preserve">already </w:t>
              </w:r>
            </w:ins>
            <w:ins w:id="275" w:author="Seokjung_LGE" w:date="2021-11-03T10:03:00Z">
              <w:r>
                <w:rPr>
                  <w:rFonts w:eastAsia="Malgun Gothic"/>
                  <w:lang w:val="en-US" w:eastAsia="ko-KR"/>
                </w:rPr>
                <w:t xml:space="preserve">receives the UE context </w:t>
              </w:r>
            </w:ins>
            <w:ins w:id="276"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77" w:author="Seokjung_LGE" w:date="2021-11-03T10:20:00Z">
              <w:r w:rsidR="00D70734" w:rsidRPr="00D70734">
                <w:rPr>
                  <w:rFonts w:eastAsia="Malgun Gothic"/>
                  <w:lang w:val="en-US" w:eastAsia="ko-KR"/>
                </w:rPr>
                <w:t xml:space="preserve">we think that there is no need to re-initiate another RRC Resume procedure because the </w:t>
              </w:r>
            </w:ins>
            <w:ins w:id="278" w:author="Seokjung_LGE" w:date="2021-11-03T10:39:00Z">
              <w:r w:rsidR="002D72FB">
                <w:rPr>
                  <w:rFonts w:eastAsia="Malgun Gothic"/>
                  <w:lang w:val="en-US" w:eastAsia="ko-KR"/>
                </w:rPr>
                <w:t>new</w:t>
              </w:r>
            </w:ins>
            <w:ins w:id="279" w:author="Seokjung_LGE" w:date="2021-11-03T10:20:00Z">
              <w:r w:rsidR="00D70734" w:rsidRPr="00D70734">
                <w:rPr>
                  <w:rFonts w:eastAsia="Malgun Gothic"/>
                  <w:lang w:val="en-US" w:eastAsia="ko-KR"/>
                </w:rPr>
                <w:t xml:space="preserve"> gNB can send </w:t>
              </w:r>
              <w:r w:rsidR="00D70734" w:rsidRPr="002D72FB">
                <w:rPr>
                  <w:rFonts w:eastAsia="Malgun Gothic"/>
                  <w:i/>
                  <w:lang w:val="en-US" w:eastAsia="ko-KR"/>
                  <w:rPrChange w:id="280" w:author="Seokjung_LGE" w:date="2021-11-03T10:39:00Z">
                    <w:rPr>
                      <w:rFonts w:eastAsia="Malgun Gothic"/>
                      <w:lang w:val="en-US" w:eastAsia="ko-KR"/>
                    </w:rPr>
                  </w:rPrChange>
                </w:rPr>
                <w:t>RRCResume</w:t>
              </w:r>
              <w:r w:rsidR="00D70734" w:rsidRPr="00D70734">
                <w:rPr>
                  <w:rFonts w:eastAsia="Malgun Gothic"/>
                  <w:lang w:val="en-US" w:eastAsia="ko-KR"/>
                </w:rPr>
                <w:t xml:space="preserve"> message to UE as in Way 1.</w:t>
              </w:r>
            </w:ins>
          </w:p>
          <w:p w14:paraId="711CD1B8" w14:textId="73EC1F60" w:rsidR="00D70734" w:rsidRPr="00E82EEE" w:rsidRDefault="00D70734">
            <w:pPr>
              <w:rPr>
                <w:rFonts w:eastAsia="Malgun Gothic"/>
                <w:lang w:val="en-US" w:eastAsia="ko-KR"/>
                <w:rPrChange w:id="281" w:author="Seokjung_LGE" w:date="2021-11-03T10:03:00Z">
                  <w:rPr>
                    <w:rFonts w:eastAsiaTheme="minorEastAsia"/>
                    <w:lang w:val="en-US" w:eastAsia="zh-CN"/>
                  </w:rPr>
                </w:rPrChange>
              </w:rPr>
            </w:pPr>
            <w:ins w:id="282"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3"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4" w:author="Huawei" w:date="2021-11-04T16:40:00Z"/>
                <w:rFonts w:eastAsiaTheme="minorEastAsia"/>
                <w:lang w:val="en-US" w:eastAsia="zh-CN"/>
              </w:rPr>
            </w:pPr>
            <w:ins w:id="285" w:author="Huawei" w:date="2021-11-04T16:39:00Z">
              <w:r>
                <w:rPr>
                  <w:rFonts w:eastAsiaTheme="minorEastAsia"/>
                  <w:lang w:val="en-US" w:eastAsia="zh-CN"/>
                </w:rPr>
                <w:t xml:space="preserve">For case 1, </w:t>
              </w:r>
            </w:ins>
            <w:ins w:id="286" w:author="Huawei" w:date="2021-11-04T16:40:00Z">
              <w:r>
                <w:rPr>
                  <w:rFonts w:eastAsiaTheme="minorEastAsia"/>
                  <w:lang w:val="en-US" w:eastAsia="zh-CN"/>
                </w:rPr>
                <w:t xml:space="preserve">up to the </w:t>
              </w:r>
            </w:ins>
            <w:ins w:id="287" w:author="Huawei" w:date="2021-11-04T16:39:00Z">
              <w:r>
                <w:rPr>
                  <w:rFonts w:eastAsiaTheme="minorEastAsia"/>
                  <w:lang w:val="en-US" w:eastAsia="zh-CN"/>
                </w:rPr>
                <w:t>new anchor</w:t>
              </w:r>
            </w:ins>
            <w:ins w:id="288" w:author="Huawei" w:date="2021-11-04T16:41:00Z">
              <w:r>
                <w:rPr>
                  <w:rFonts w:eastAsiaTheme="minorEastAsia"/>
                  <w:lang w:val="en-US" w:eastAsia="zh-CN"/>
                </w:rPr>
                <w:t xml:space="preserve"> (serving)</w:t>
              </w:r>
            </w:ins>
            <w:ins w:id="289" w:author="Huawei" w:date="2021-11-04T16:39:00Z">
              <w:r>
                <w:rPr>
                  <w:rFonts w:eastAsiaTheme="minorEastAsia"/>
                  <w:lang w:val="en-US" w:eastAsia="zh-CN"/>
                </w:rPr>
                <w:t xml:space="preserve"> gNB</w:t>
              </w:r>
            </w:ins>
            <w:ins w:id="290"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1" w:author="Huawei" w:date="2021-11-04T16:40:00Z">
              <w:r>
                <w:rPr>
                  <w:rFonts w:eastAsiaTheme="minorEastAsia"/>
                  <w:lang w:val="en-US" w:eastAsia="zh-CN"/>
                </w:rPr>
                <w:t>For case 2, way 2 has to be used.</w:t>
              </w:r>
            </w:ins>
            <w:ins w:id="292" w:author="Huawei" w:date="2021-11-04T16:41:00Z">
              <w:r>
                <w:rPr>
                  <w:rFonts w:eastAsiaTheme="minorEastAsia"/>
                  <w:lang w:val="en-US" w:eastAsia="zh-CN"/>
                </w:rPr>
                <w:t xml:space="preserve"> RAN2 agreed that way 2 can be used upon the UL non-SDT data arrival in case of w.o anchor relocation the data has been forwarded to the anchor gNB. And in our view that upon DL non-SDT data arrival, the anchor gNB can apply the same handling.</w:t>
              </w:r>
            </w:ins>
            <w:ins w:id="293"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4"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5" w:author="Ericsson user" w:date="2021-11-04T12:55:00Z">
              <w:r>
                <w:rPr>
                  <w:rFonts w:eastAsiaTheme="minorEastAsia"/>
                  <w:lang w:val="en-US" w:eastAsia="zh-CN"/>
                </w:rPr>
                <w:t xml:space="preserve">Both cases are possible </w:t>
              </w:r>
            </w:ins>
            <w:ins w:id="296" w:author="Ericsson user" w:date="2021-11-04T12:56:00Z">
              <w:r w:rsidR="009E2F8C">
                <w:rPr>
                  <w:rFonts w:eastAsiaTheme="minorEastAsia"/>
                  <w:lang w:val="en-US" w:eastAsia="zh-CN"/>
                </w:rPr>
                <w:t xml:space="preserve">in </w:t>
              </w:r>
            </w:ins>
            <w:ins w:id="297" w:author="Ericsson user" w:date="2021-11-04T12:55:00Z">
              <w:r>
                <w:rPr>
                  <w:rFonts w:eastAsiaTheme="minorEastAsia"/>
                  <w:lang w:val="en-US" w:eastAsia="zh-CN"/>
                </w:rPr>
                <w:t>Way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98"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299" w:author="Nok-2" w:date="2021-11-04T19:47:00Z">
              <w:r>
                <w:rPr>
                  <w:rFonts w:eastAsiaTheme="minorEastAsia"/>
                  <w:lang w:val="en-US" w:eastAsia="zh-CN"/>
                </w:rPr>
                <w:t>Way 2 can be used in both cases.</w:t>
              </w:r>
            </w:ins>
          </w:p>
        </w:tc>
      </w:tr>
      <w:tr w:rsidR="00915732" w14:paraId="43EF9534" w14:textId="77777777" w:rsidTr="003C6498">
        <w:trPr>
          <w:ins w:id="300" w:author="Lenovo" w:date="2021-11-05T09:16:00Z"/>
        </w:trPr>
        <w:tc>
          <w:tcPr>
            <w:tcW w:w="1271" w:type="dxa"/>
          </w:tcPr>
          <w:p w14:paraId="5F6DA0FD" w14:textId="40098B67" w:rsidR="00915732" w:rsidRDefault="00915732" w:rsidP="003C6498">
            <w:pPr>
              <w:rPr>
                <w:ins w:id="301" w:author="Lenovo" w:date="2021-11-05T09:16:00Z"/>
                <w:rFonts w:eastAsiaTheme="minorEastAsia"/>
                <w:lang w:val="en-US" w:eastAsia="zh-CN"/>
              </w:rPr>
            </w:pPr>
            <w:ins w:id="302"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3" w:author="Lenovo" w:date="2021-11-05T09:16:00Z"/>
                <w:rFonts w:eastAsiaTheme="minorEastAsia"/>
                <w:lang w:val="en-US" w:eastAsia="zh-CN"/>
              </w:rPr>
            </w:pPr>
            <w:ins w:id="304" w:author="Lenovo" w:date="2021-11-05T09:16:00Z">
              <w:r>
                <w:rPr>
                  <w:rFonts w:eastAsiaTheme="minorEastAsia" w:hint="eastAsia"/>
                  <w:lang w:val="en-US" w:eastAsia="zh-CN"/>
                </w:rPr>
                <w:t>W</w:t>
              </w:r>
              <w:r>
                <w:rPr>
                  <w:rFonts w:eastAsiaTheme="minorEastAsia"/>
                  <w:lang w:val="en-US" w:eastAsia="zh-CN"/>
                </w:rPr>
                <w:t>ay 2 can be used for both cases. But on</w:t>
              </w:r>
            </w:ins>
            <w:ins w:id="305"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For both cases: Ericsson, Nok</w:t>
      </w:r>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6"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lastRenderedPageBreak/>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7"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08"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09" w:author="Samsung" w:date="2021-11-01T17:41:00Z">
              <w:r>
                <w:rPr>
                  <w:rFonts w:eastAsiaTheme="minorEastAsia"/>
                  <w:lang w:val="en-US" w:eastAsia="zh-CN"/>
                </w:rPr>
                <w:t xml:space="preserve"> above two i</w:t>
              </w:r>
            </w:ins>
            <w:ins w:id="310"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1"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2" w:author="ZTE" w:date="2021-11-01T22:38:00Z"/>
                <w:rFonts w:eastAsiaTheme="minorEastAsia"/>
                <w:lang w:val="en-US" w:eastAsia="zh-CN"/>
              </w:rPr>
            </w:pPr>
            <w:ins w:id="313" w:author="ZTE" w:date="2021-11-01T22:00:00Z">
              <w:r>
                <w:rPr>
                  <w:rFonts w:eastAsiaTheme="minorEastAsia"/>
                  <w:lang w:val="en-US" w:eastAsia="zh-CN"/>
                </w:rPr>
                <w:t xml:space="preserve">For Case 1 (i.e., SDT with anchor relocation), </w:t>
              </w:r>
            </w:ins>
            <w:ins w:id="314" w:author="ZTE" w:date="2021-11-01T22:01:00Z">
              <w:r>
                <w:rPr>
                  <w:rFonts w:eastAsiaTheme="minorEastAsia"/>
                  <w:lang w:val="en-US" w:eastAsia="zh-CN"/>
                </w:rPr>
                <w:t>Way 1 is suitable, i</w:t>
              </w:r>
            </w:ins>
            <w:ins w:id="315" w:author="ZTE" w:date="2021-11-01T22:02:00Z">
              <w:r>
                <w:rPr>
                  <w:rFonts w:eastAsiaTheme="minorEastAsia"/>
                  <w:lang w:val="en-US" w:eastAsia="zh-CN"/>
                </w:rPr>
                <w:t xml:space="preserve">.e., </w:t>
              </w:r>
            </w:ins>
            <w:ins w:id="316" w:author="ZTE" w:date="2021-11-01T22:36:00Z">
              <w:r w:rsidR="00C64CD6">
                <w:rPr>
                  <w:rFonts w:eastAsiaTheme="minorEastAsia"/>
                  <w:lang w:val="en-US" w:eastAsia="zh-CN"/>
                </w:rPr>
                <w:t>anchor node sends the RRC</w:t>
              </w:r>
            </w:ins>
            <w:ins w:id="317" w:author="ZTE" w:date="2021-11-01T22:37:00Z">
              <w:r w:rsidR="00C64CD6">
                <w:rPr>
                  <w:rFonts w:eastAsiaTheme="minorEastAsia"/>
                  <w:lang w:val="en-US" w:eastAsia="zh-CN"/>
                </w:rPr>
                <w:t xml:space="preserve"> Resume to UE directly, </w:t>
              </w:r>
            </w:ins>
            <w:ins w:id="318" w:author="ZTE" w:date="2021-11-01T22:38:00Z">
              <w:r w:rsidR="00C64CD6">
                <w:rPr>
                  <w:rFonts w:eastAsiaTheme="minorEastAsia"/>
                  <w:lang w:val="en-US" w:eastAsia="zh-CN"/>
                </w:rPr>
                <w:t xml:space="preserve">does not need </w:t>
              </w:r>
            </w:ins>
            <w:ins w:id="319" w:author="ZTE" w:date="2021-11-01T22:37:00Z">
              <w:r w:rsidR="00C64CD6">
                <w:rPr>
                  <w:rFonts w:eastAsiaTheme="minorEastAsia"/>
                  <w:lang w:val="en-US" w:eastAsia="zh-CN"/>
                </w:rPr>
                <w:t xml:space="preserve">to send RRC Release to </w:t>
              </w:r>
            </w:ins>
            <w:ins w:id="320"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1" w:author="ZTE" w:date="2021-11-01T22:38:00Z">
              <w:r>
                <w:rPr>
                  <w:rFonts w:eastAsiaTheme="minorEastAsia"/>
                  <w:lang w:val="en-US" w:eastAsia="zh-CN"/>
                </w:rPr>
                <w:t xml:space="preserve">For Case </w:t>
              </w:r>
            </w:ins>
            <w:ins w:id="322" w:author="ZTE" w:date="2021-11-01T22:40:00Z">
              <w:r>
                <w:rPr>
                  <w:rFonts w:eastAsiaTheme="minorEastAsia"/>
                  <w:lang w:val="en-US" w:eastAsia="zh-CN"/>
                </w:rPr>
                <w:t xml:space="preserve">2 </w:t>
              </w:r>
            </w:ins>
            <w:ins w:id="323" w:author="ZTE" w:date="2021-11-01T22:38:00Z">
              <w:r>
                <w:rPr>
                  <w:rFonts w:eastAsiaTheme="minorEastAsia"/>
                  <w:lang w:val="en-US" w:eastAsia="zh-CN"/>
                </w:rPr>
                <w:t xml:space="preserve">(i.e. SDT without anchor relocation), </w:t>
              </w:r>
            </w:ins>
            <w:ins w:id="324" w:author="ZTE" w:date="2021-11-01T22:42:00Z">
              <w:r>
                <w:rPr>
                  <w:rFonts w:eastAsiaTheme="minorEastAsia"/>
                  <w:lang w:val="en-US" w:eastAsia="zh-CN"/>
                </w:rPr>
                <w:t>we prefer option 2</w:t>
              </w:r>
            </w:ins>
            <w:ins w:id="325" w:author="ZTE" w:date="2021-11-01T22:43:00Z">
              <w:r>
                <w:rPr>
                  <w:rFonts w:eastAsiaTheme="minorEastAsia"/>
                  <w:lang w:val="en-US" w:eastAsia="zh-CN"/>
                </w:rPr>
                <w:t>, due to avoiding paging.</w:t>
              </w:r>
            </w:ins>
            <w:ins w:id="326"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7"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328" w:author="INTEL-Jaemin" w:date="2021-11-01T21:59:00Z">
              <w:r>
                <w:rPr>
                  <w:rFonts w:eastAsiaTheme="minorEastAsia"/>
                  <w:lang w:val="en-US" w:eastAsia="zh-CN"/>
                </w:rPr>
                <w:t>Now I started to feel this is RAN</w:t>
              </w:r>
            </w:ins>
            <w:ins w:id="329"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30"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1" w:author="CATT" w:date="2021-11-02T14:38:00Z"/>
                <w:rFonts w:eastAsiaTheme="minorEastAsia"/>
                <w:lang w:val="en-US" w:eastAsia="zh-CN"/>
              </w:rPr>
            </w:pPr>
            <w:ins w:id="332"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333"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334" w:author="Seokjung_LGE" w:date="2021-11-03T10:21:00Z">
                  <w:rPr>
                    <w:rFonts w:eastAsiaTheme="minorEastAsia"/>
                    <w:lang w:val="en-US" w:eastAsia="zh-CN"/>
                  </w:rPr>
                </w:rPrChange>
              </w:rPr>
            </w:pPr>
            <w:ins w:id="335"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336" w:author="Seokjung_LGE" w:date="2021-11-03T10:21:00Z"/>
                <w:rFonts w:eastAsia="Malgun Gothic"/>
                <w:lang w:val="en-US" w:eastAsia="ko-KR"/>
              </w:rPr>
            </w:pPr>
            <w:ins w:id="337"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338"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339" w:author="Seokjung_LGE" w:date="2021-11-03T10:21:00Z">
                  <w:rPr>
                    <w:rFonts w:eastAsiaTheme="minorEastAsia"/>
                    <w:lang w:val="en-US" w:eastAsia="zh-CN"/>
                  </w:rPr>
                </w:rPrChange>
              </w:rPr>
            </w:pPr>
            <w:ins w:id="340" w:author="Seokjung_LGE" w:date="2021-11-03T10:22:00Z">
              <w:r>
                <w:rPr>
                  <w:rFonts w:eastAsia="Malgun Gothic"/>
                  <w:lang w:val="en-US" w:eastAsia="ko-KR"/>
                </w:rPr>
                <w:t>At least, we prefer Option 2 to support</w:t>
              </w:r>
            </w:ins>
            <w:ins w:id="341" w:author="Seokjung_LGE" w:date="2021-11-03T10:23:00Z">
              <w:r>
                <w:rPr>
                  <w:rFonts w:eastAsia="Malgun Gothic"/>
                  <w:lang w:val="en-US" w:eastAsia="ko-KR"/>
                </w:rPr>
                <w:t xml:space="preserve"> the</w:t>
              </w:r>
            </w:ins>
            <w:ins w:id="342" w:author="Seokjung_LGE" w:date="2021-11-03T10:22:00Z">
              <w:r>
                <w:rPr>
                  <w:rFonts w:eastAsia="Malgun Gothic"/>
                  <w:lang w:val="en-US" w:eastAsia="ko-KR"/>
                </w:rPr>
                <w:t xml:space="preserve"> </w:t>
              </w:r>
            </w:ins>
            <w:ins w:id="343"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4"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5"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6"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7" w:author="Ericsson user" w:date="2021-11-04T21:56:00Z">
              <w:r>
                <w:rPr>
                  <w:rFonts w:eastAsiaTheme="minorEastAsia"/>
                  <w:lang w:val="en-US" w:eastAsia="zh-CN"/>
                </w:rPr>
                <w:t xml:space="preserve">Feel the same as </w:t>
              </w:r>
            </w:ins>
            <w:ins w:id="348"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49"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50" w:author="Nok-2" w:date="2021-11-04T19:53:00Z">
              <w:r>
                <w:rPr>
                  <w:rFonts w:eastAsiaTheme="minorEastAsia"/>
                  <w:lang w:val="en-US" w:eastAsia="zh-CN"/>
                </w:rPr>
                <w:t>Assuming case 2, option 2 seems simpler.</w:t>
              </w:r>
            </w:ins>
          </w:p>
        </w:tc>
      </w:tr>
      <w:tr w:rsidR="00CC6530" w14:paraId="063BAD6E" w14:textId="77777777" w:rsidTr="003C6498">
        <w:trPr>
          <w:ins w:id="351" w:author="Lenovo" w:date="2021-11-05T09:18:00Z"/>
        </w:trPr>
        <w:tc>
          <w:tcPr>
            <w:tcW w:w="1271" w:type="dxa"/>
          </w:tcPr>
          <w:p w14:paraId="2E1F899B" w14:textId="667DB25A" w:rsidR="00CC6530" w:rsidRDefault="00CC6530" w:rsidP="003C6498">
            <w:pPr>
              <w:rPr>
                <w:ins w:id="352" w:author="Lenovo" w:date="2021-11-05T09:18:00Z"/>
                <w:rFonts w:eastAsiaTheme="minorEastAsia"/>
                <w:lang w:val="en-US" w:eastAsia="zh-CN"/>
              </w:rPr>
            </w:pPr>
            <w:ins w:id="353"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4" w:author="Lenovo" w:date="2021-11-05T09:18:00Z"/>
                <w:rFonts w:eastAsiaTheme="minorEastAsia"/>
                <w:lang w:val="en-US" w:eastAsia="zh-CN"/>
              </w:rPr>
            </w:pPr>
            <w:ins w:id="355" w:author="Lenovo" w:date="2021-11-05T09:18:00Z">
              <w:r>
                <w:rPr>
                  <w:rFonts w:eastAsiaTheme="minorEastAsia"/>
                  <w:lang w:val="en-US" w:eastAsia="zh-CN"/>
                </w:rPr>
                <w:t xml:space="preserve">We would prefer option 2 to avoid paging. Since RAN2 </w:t>
              </w:r>
            </w:ins>
            <w:ins w:id="356"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lastRenderedPageBreak/>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Option 2: ZTE, CATT, LG (support DL non-SDT data arrival), HW, Nok, Lenovo</w:t>
      </w:r>
    </w:p>
    <w:p w14:paraId="1D368511" w14:textId="4CD32BCD"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2"/>
        <w:rPr>
          <w:rFonts w:eastAsia="宋体"/>
        </w:rPr>
      </w:pPr>
      <w:r>
        <w:rPr>
          <w:rFonts w:eastAsia="宋体"/>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宋体"/>
        </w:rPr>
      </w:pPr>
      <w:r>
        <w:rPr>
          <w:rFonts w:eastAsia="宋体" w:hint="eastAsia"/>
          <w:lang w:eastAsia="zh-CN"/>
        </w:rPr>
        <w:t>R</w:t>
      </w:r>
      <w:r>
        <w:rPr>
          <w:rFonts w:eastAsia="宋体"/>
          <w:lang w:eastAsia="zh-CN"/>
        </w:rPr>
        <w:t xml:space="preserve">RC Reconfiguration during SDT session </w:t>
      </w:r>
    </w:p>
    <w:p w14:paraId="2FDDD688" w14:textId="5CB71660" w:rsidR="00D8043E" w:rsidRDefault="00D8043E" w:rsidP="00D8043E">
      <w:pPr>
        <w:rPr>
          <w:rFonts w:eastAsia="宋体"/>
          <w:lang w:eastAsia="zh-CN"/>
        </w:rPr>
      </w:pPr>
      <w:r>
        <w:rPr>
          <w:rFonts w:eastAsia="宋体" w:hint="eastAsia"/>
          <w:lang w:eastAsia="zh-CN"/>
        </w:rPr>
        <w:t>T</w:t>
      </w:r>
      <w:r>
        <w:rPr>
          <w:rFonts w:eastAsia="宋体"/>
          <w:lang w:eastAsia="zh-CN"/>
        </w:rPr>
        <w:t>his clarification is based on the following RAN2 working assumption, which indicates that t</w:t>
      </w:r>
      <w:r w:rsidRPr="00D8043E">
        <w:rPr>
          <w:rFonts w:eastAsia="宋体"/>
          <w:lang w:eastAsia="zh-CN"/>
        </w:rPr>
        <w:t>he SRB1/SRB2 RRC message can be transmitted during small data transmission</w:t>
      </w:r>
      <w:r w:rsidR="00102239">
        <w:rPr>
          <w:rFonts w:eastAsia="宋体"/>
          <w:lang w:eastAsia="zh-CN"/>
        </w:rPr>
        <w:t>.</w:t>
      </w:r>
      <w:r w:rsidR="00102239" w:rsidRPr="00102239">
        <w:rPr>
          <w:rFonts w:eastAsia="宋体"/>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宋体"/>
          <w:lang w:val="x-none" w:eastAsia="zh-CN"/>
        </w:rPr>
      </w:pPr>
      <w:r>
        <w:rPr>
          <w:rFonts w:eastAsia="宋体"/>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 xml:space="preserve">Case 3: </w:t>
      </w:r>
      <w:r>
        <w:rPr>
          <w:rFonts w:ascii="Times New Roman" w:eastAsia="宋体" w:hAnsi="Times New Roman"/>
          <w:sz w:val="20"/>
          <w:szCs w:val="20"/>
          <w:lang w:val="x-none" w:eastAsia="zh-CN"/>
        </w:rPr>
        <w:t>C</w:t>
      </w:r>
      <w:r w:rsidRPr="00102239">
        <w:rPr>
          <w:rFonts w:ascii="Times New Roman" w:eastAsia="宋体" w:hAnsi="Times New Roman"/>
          <w:sz w:val="20"/>
          <w:szCs w:val="20"/>
          <w:lang w:val="x-none" w:eastAsia="zh-CN"/>
        </w:rPr>
        <w:t>onfiguration update in case of CG-SDT</w:t>
      </w:r>
    </w:p>
    <w:p w14:paraId="1A9963D8" w14:textId="77777777" w:rsidR="00756937" w:rsidRDefault="00102239" w:rsidP="00102239">
      <w:pPr>
        <w:rPr>
          <w:rFonts w:eastAsia="宋体"/>
          <w:lang w:val="x-none" w:eastAsia="zh-CN"/>
        </w:rPr>
      </w:pPr>
      <w:r>
        <w:rPr>
          <w:rFonts w:eastAsia="宋体" w:hint="eastAsia"/>
          <w:lang w:val="x-none" w:eastAsia="zh-CN"/>
        </w:rPr>
        <w:t>C</w:t>
      </w:r>
      <w:r>
        <w:rPr>
          <w:rFonts w:eastAsia="宋体"/>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宋体"/>
          <w:lang w:val="x-none" w:eastAsia="zh-CN"/>
        </w:rPr>
        <w:t xml:space="preserve"> </w:t>
      </w:r>
      <w:r w:rsidR="00756937">
        <w:rPr>
          <w:rFonts w:eastAsia="宋体"/>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7"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58"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59" w:author="Samsung" w:date="2021-11-01T17:44:00Z"/>
                <w:rFonts w:eastAsiaTheme="minorEastAsia"/>
                <w:lang w:val="en-US" w:eastAsia="zh-CN"/>
              </w:rPr>
            </w:pPr>
            <w:ins w:id="360"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1"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2"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3"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4" w:author="ZTE" w:date="2021-11-01T22:46:00Z"/>
                <w:rFonts w:eastAsiaTheme="minorEastAsia"/>
                <w:lang w:val="en-US" w:eastAsia="zh-CN"/>
              </w:rPr>
            </w:pPr>
            <w:ins w:id="365"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6"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7" w:author="INTEL-Jaemin" w:date="2021-11-01T22:00:00Z">
              <w:r>
                <w:rPr>
                  <w:rFonts w:eastAsiaTheme="minorEastAsia"/>
                  <w:lang w:val="en-US" w:eastAsia="zh-CN"/>
                </w:rPr>
                <w:lastRenderedPageBreak/>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68" w:author="INTEL-Jaemin" w:date="2021-11-01T22:00:00Z">
              <w:r>
                <w:rPr>
                  <w:rFonts w:eastAsiaTheme="minorEastAsia"/>
                  <w:lang w:val="en-US" w:eastAsia="zh-CN"/>
                </w:rPr>
                <w:t>Not sure</w:t>
              </w:r>
            </w:ins>
            <w:ins w:id="369"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70"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1"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2" w:author="CATT" w:date="2021-11-02T14:38:00Z"/>
                <w:rFonts w:eastAsiaTheme="minorEastAsia"/>
                <w:lang w:val="en-US" w:eastAsia="zh-CN"/>
              </w:rPr>
            </w:pPr>
            <w:ins w:id="373"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4"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75" w:author="Seokjung_LGE" w:date="2021-11-03T10:25:00Z">
                  <w:rPr>
                    <w:rFonts w:eastAsiaTheme="minorEastAsia"/>
                    <w:lang w:val="en-US" w:eastAsia="zh-CN"/>
                  </w:rPr>
                </w:rPrChange>
              </w:rPr>
            </w:pPr>
            <w:ins w:id="376"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7" w:author="Seokjung_LGE" w:date="2021-11-03T10:25:00Z"/>
                <w:rFonts w:eastAsia="Malgun Gothic"/>
                <w:lang w:val="en-US" w:eastAsia="ko-KR"/>
              </w:rPr>
            </w:pPr>
            <w:ins w:id="378" w:author="Seokjung_LGE" w:date="2021-11-03T10:25:00Z">
              <w:r>
                <w:rPr>
                  <w:rFonts w:eastAsia="Malgun Gothic" w:hint="eastAsia"/>
                  <w:lang w:val="en-US" w:eastAsia="ko-KR"/>
                </w:rPr>
                <w:t>Similar view with CATT.</w:t>
              </w:r>
            </w:ins>
          </w:p>
          <w:p w14:paraId="2C70EC7E" w14:textId="77777777" w:rsidR="00B2372C" w:rsidRDefault="00B2372C" w:rsidP="00A736DD">
            <w:pPr>
              <w:rPr>
                <w:ins w:id="379" w:author="Seokjung_LGE" w:date="2021-11-03T10:26:00Z"/>
                <w:rFonts w:eastAsia="Malgun Gothic"/>
                <w:lang w:val="en-US" w:eastAsia="ko-KR"/>
              </w:rPr>
            </w:pPr>
            <w:ins w:id="380" w:author="Seokjung_LGE" w:date="2021-11-03T10:25:00Z">
              <w:r>
                <w:rPr>
                  <w:rFonts w:eastAsia="Malgun Gothic"/>
                  <w:lang w:val="en-US" w:eastAsia="ko-KR"/>
                </w:rPr>
                <w:t>Our unde</w:t>
              </w:r>
            </w:ins>
            <w:ins w:id="381"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82"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83" w:author="Seokjung_LGE" w:date="2021-11-03T10:25:00Z">
                  <w:rPr>
                    <w:rFonts w:eastAsiaTheme="minorEastAsia"/>
                    <w:lang w:val="en-US" w:eastAsia="zh-CN"/>
                  </w:rPr>
                </w:rPrChange>
              </w:rPr>
            </w:pPr>
            <w:ins w:id="384"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5"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6"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7" w:author="Huawei" w:date="2021-11-04T16:45:00Z">
              <w:r>
                <w:rPr>
                  <w:rFonts w:eastAsiaTheme="minorEastAsia"/>
                  <w:lang w:val="en-US" w:eastAsia="zh-CN"/>
                </w:rPr>
                <w:t xml:space="preserve">RAN2 scope, </w:t>
              </w:r>
            </w:ins>
            <w:ins w:id="388"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89"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90"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1" w:author="Ericsson user" w:date="2021-11-04T13:02:00Z">
              <w:r>
                <w:rPr>
                  <w:rFonts w:eastAsiaTheme="minorEastAsia"/>
                  <w:lang w:val="en-US" w:eastAsia="zh-CN"/>
                </w:rPr>
                <w:t>How to support SRB</w:t>
              </w:r>
            </w:ins>
            <w:ins w:id="392" w:author="Ericsson user" w:date="2021-11-04T12:58:00Z">
              <w:r w:rsidR="00D5110F">
                <w:rPr>
                  <w:rFonts w:eastAsiaTheme="minorEastAsia"/>
                  <w:lang w:val="en-US" w:eastAsia="zh-CN"/>
                </w:rPr>
                <w:t xml:space="preserve"> is being discussed in another SDT </w:t>
              </w:r>
            </w:ins>
            <w:ins w:id="393" w:author="Ericsson user" w:date="2021-11-04T12:59:00Z">
              <w:r w:rsidR="00D5110F">
                <w:rPr>
                  <w:rFonts w:eastAsiaTheme="minorEastAsia"/>
                  <w:lang w:val="en-US" w:eastAsia="zh-CN"/>
                </w:rPr>
                <w:t xml:space="preserve">email thread. Furthermore, </w:t>
              </w:r>
            </w:ins>
            <w:ins w:id="394" w:author="Ericsson user" w:date="2021-11-04T13:09:00Z">
              <w:r w:rsidR="00040FF5">
                <w:rPr>
                  <w:rFonts w:eastAsiaTheme="minorEastAsia"/>
                  <w:lang w:val="en-US" w:eastAsia="zh-CN"/>
                </w:rPr>
                <w:t xml:space="preserve">RAN2 is also busy </w:t>
              </w:r>
            </w:ins>
            <w:ins w:id="395" w:author="Ericsson user" w:date="2021-11-04T13:10:00Z">
              <w:r w:rsidR="001C6420">
                <w:rPr>
                  <w:rFonts w:eastAsiaTheme="minorEastAsia"/>
                  <w:lang w:val="en-US" w:eastAsia="zh-CN"/>
                </w:rPr>
                <w:t>w</w:t>
              </w:r>
            </w:ins>
            <w:ins w:id="396" w:author="Ericsson user" w:date="2021-11-04T13:09:00Z">
              <w:r w:rsidR="00040FF5">
                <w:rPr>
                  <w:rFonts w:eastAsiaTheme="minorEastAsia"/>
                  <w:lang w:val="en-US" w:eastAsia="zh-CN"/>
                </w:rPr>
                <w:t xml:space="preserve">orking </w:t>
              </w:r>
            </w:ins>
            <w:ins w:id="397" w:author="Ericsson user" w:date="2021-11-04T13:10:00Z">
              <w:r w:rsidR="001850F6">
                <w:rPr>
                  <w:rFonts w:eastAsiaTheme="minorEastAsia"/>
                  <w:lang w:val="en-US" w:eastAsia="zh-CN"/>
                </w:rPr>
                <w:t>on</w:t>
              </w:r>
            </w:ins>
            <w:ins w:id="398"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99"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400"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401"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2" w:author="Nok-2" w:date="2021-11-04T19:56:00Z">
              <w:r>
                <w:rPr>
                  <w:rFonts w:eastAsiaTheme="minorEastAsia"/>
                  <w:lang w:val="en-US" w:eastAsia="zh-CN"/>
                </w:rPr>
                <w:t xml:space="preserve">Need to clarify first </w:t>
              </w:r>
            </w:ins>
            <w:ins w:id="403" w:author="Nok-2" w:date="2021-11-04T19:57:00Z">
              <w:r>
                <w:rPr>
                  <w:rFonts w:eastAsiaTheme="minorEastAsia"/>
                  <w:lang w:val="en-US" w:eastAsia="zh-CN"/>
                </w:rPr>
                <w:t xml:space="preserve">about use of RRC reconfiguration </w:t>
              </w:r>
            </w:ins>
            <w:ins w:id="404" w:author="Nok-2" w:date="2021-11-04T19:58:00Z">
              <w:r>
                <w:rPr>
                  <w:rFonts w:eastAsiaTheme="minorEastAsia"/>
                  <w:lang w:val="en-US" w:eastAsia="zh-CN"/>
                </w:rPr>
                <w:t>in</w:t>
              </w:r>
            </w:ins>
            <w:ins w:id="405" w:author="Nok-2" w:date="2021-11-04T19:57:00Z">
              <w:r>
                <w:rPr>
                  <w:rFonts w:eastAsiaTheme="minorEastAsia"/>
                  <w:lang w:val="en-US" w:eastAsia="zh-CN"/>
                </w:rPr>
                <w:t xml:space="preserve"> this case. </w:t>
              </w:r>
            </w:ins>
          </w:p>
        </w:tc>
      </w:tr>
      <w:tr w:rsidR="009B010A" w14:paraId="589649E8" w14:textId="77777777" w:rsidTr="00F97E91">
        <w:trPr>
          <w:ins w:id="406" w:author="Lenovo" w:date="2021-11-05T09:20:00Z"/>
        </w:trPr>
        <w:tc>
          <w:tcPr>
            <w:tcW w:w="1271" w:type="dxa"/>
          </w:tcPr>
          <w:p w14:paraId="05153F1F" w14:textId="26631865" w:rsidR="009B010A" w:rsidRDefault="009B010A" w:rsidP="00A736DD">
            <w:pPr>
              <w:rPr>
                <w:ins w:id="407" w:author="Lenovo" w:date="2021-11-05T09:20:00Z"/>
                <w:rFonts w:eastAsiaTheme="minorEastAsia"/>
                <w:lang w:val="en-US" w:eastAsia="zh-CN"/>
              </w:rPr>
            </w:pPr>
            <w:ins w:id="408"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09" w:author="Lenovo" w:date="2021-11-05T09:20:00Z"/>
                <w:rFonts w:eastAsiaTheme="minorEastAsia"/>
                <w:lang w:val="en-US" w:eastAsia="zh-CN"/>
              </w:rPr>
            </w:pPr>
            <w:ins w:id="410"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1" w:author="Lenovo" w:date="2021-11-05T09:20:00Z"/>
                <w:rFonts w:eastAsiaTheme="minorEastAsia"/>
                <w:lang w:val="en-US" w:eastAsia="zh-CN"/>
              </w:rPr>
            </w:pPr>
            <w:ins w:id="412"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3"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宋体"/>
          <w:lang w:val="en-US" w:eastAsia="zh-CN"/>
        </w:rPr>
      </w:pPr>
    </w:p>
    <w:p w14:paraId="01200D0A" w14:textId="2D386E3D" w:rsidR="00D35FCB" w:rsidRPr="00ED0B15" w:rsidRDefault="00D35FCB" w:rsidP="00102239">
      <w:pPr>
        <w:rPr>
          <w:rFonts w:eastAsia="宋体"/>
          <w:b/>
          <w:u w:val="single"/>
          <w:lang w:val="en-US" w:eastAsia="zh-CN"/>
        </w:rPr>
      </w:pPr>
      <w:r w:rsidRPr="00ED0B15">
        <w:rPr>
          <w:rFonts w:eastAsia="宋体"/>
          <w:b/>
          <w:u w:val="single"/>
          <w:lang w:val="en-US" w:eastAsia="zh-CN"/>
        </w:rPr>
        <w:t xml:space="preserve">Summary </w:t>
      </w:r>
    </w:p>
    <w:p w14:paraId="68E9F51F" w14:textId="78053FD3" w:rsidR="00D35FCB" w:rsidRDefault="00D35FCB" w:rsidP="00102239">
      <w:pPr>
        <w:rPr>
          <w:rFonts w:eastAsia="宋体"/>
          <w:lang w:val="en-US" w:eastAsia="zh-CN"/>
        </w:rPr>
      </w:pPr>
      <w:r>
        <w:rPr>
          <w:rFonts w:eastAsia="宋体"/>
          <w:lang w:val="en-US" w:eastAsia="zh-CN"/>
        </w:rPr>
        <w:t xml:space="preserve">There is no consensus about this, and majority companies feel that this is RAN2 issue. </w:t>
      </w:r>
    </w:p>
    <w:p w14:paraId="7C6E7A82" w14:textId="506BC7FC" w:rsidR="00D35FCB" w:rsidRDefault="00D35FCB" w:rsidP="00102239">
      <w:pPr>
        <w:rPr>
          <w:rFonts w:eastAsia="宋体"/>
          <w:lang w:val="en-US" w:eastAsia="zh-CN"/>
        </w:rPr>
      </w:pPr>
      <w:r>
        <w:rPr>
          <w:rFonts w:eastAsia="宋体"/>
          <w:lang w:val="en-US" w:eastAsia="zh-CN"/>
        </w:rPr>
        <w:t xml:space="preserve">No proposal is given here. </w:t>
      </w:r>
    </w:p>
    <w:p w14:paraId="35C8E5F1" w14:textId="77777777" w:rsidR="00D35FCB" w:rsidRPr="00756937" w:rsidRDefault="00D35FCB" w:rsidP="00102239">
      <w:pPr>
        <w:rPr>
          <w:rFonts w:eastAsia="宋体"/>
          <w:lang w:val="en-US" w:eastAsia="zh-CN"/>
        </w:rPr>
      </w:pPr>
    </w:p>
    <w:p w14:paraId="6B3A4ABE" w14:textId="2EE8B112" w:rsidR="00D8043E" w:rsidRPr="00D8043E" w:rsidRDefault="00D8043E" w:rsidP="00982E93">
      <w:pPr>
        <w:pStyle w:val="af3"/>
        <w:numPr>
          <w:ilvl w:val="0"/>
          <w:numId w:val="18"/>
        </w:numPr>
        <w:ind w:firstLineChars="0"/>
        <w:rPr>
          <w:rFonts w:eastAsia="宋体"/>
        </w:rPr>
      </w:pPr>
      <w:r>
        <w:rPr>
          <w:rFonts w:eastAsia="宋体"/>
          <w:lang w:eastAsia="zh-CN"/>
        </w:rPr>
        <w:t xml:space="preserve">Configured Grant reconfiguration in serving cell </w:t>
      </w:r>
    </w:p>
    <w:p w14:paraId="5EF4E26D" w14:textId="77777777" w:rsidR="005C4276" w:rsidRDefault="005C4276" w:rsidP="005C4276">
      <w:pPr>
        <w:rPr>
          <w:rFonts w:eastAsia="宋体"/>
          <w:lang w:val="x-none" w:eastAsia="zh-CN"/>
        </w:rPr>
      </w:pPr>
      <w:r>
        <w:rPr>
          <w:rFonts w:eastAsia="宋体" w:hint="eastAsia"/>
          <w:lang w:val="x-none" w:eastAsia="zh-CN"/>
        </w:rPr>
        <w:t>T</w:t>
      </w:r>
      <w:r>
        <w:rPr>
          <w:rFonts w:eastAsia="宋体"/>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宋体"/>
          <w:lang w:eastAsia="zh-CN"/>
        </w:rPr>
      </w:pPr>
      <w:r>
        <w:rPr>
          <w:rFonts w:eastAsia="宋体"/>
          <w:lang w:eastAsia="zh-CN"/>
        </w:rPr>
        <w:t>From the above agreements, [1] gives the following observations:</w:t>
      </w:r>
    </w:p>
    <w:p w14:paraId="7588CDED" w14:textId="77777777" w:rsidR="005C4276" w:rsidRPr="00BF1709" w:rsidRDefault="005C4276" w:rsidP="00982E93">
      <w:pPr>
        <w:numPr>
          <w:ilvl w:val="0"/>
          <w:numId w:val="23"/>
        </w:numPr>
        <w:rPr>
          <w:rFonts w:eastAsia="宋体"/>
          <w:lang w:val="x-none" w:eastAsia="zh-CN"/>
        </w:rPr>
      </w:pPr>
      <w:r>
        <w:rPr>
          <w:rFonts w:eastAsia="宋体"/>
          <w:lang w:val="x-none" w:eastAsia="zh-CN"/>
        </w:rPr>
        <w:lastRenderedPageBreak/>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宋体"/>
          <w:lang w:val="x-none" w:eastAsia="zh-CN"/>
        </w:rPr>
      </w:pPr>
      <w:r>
        <w:rPr>
          <w:rFonts w:eastAsia="宋体"/>
          <w:lang w:val="x-none" w:eastAsia="zh-CN"/>
        </w:rPr>
        <w:t xml:space="preserve">The RRCRelease message can be used to reconfigure the configured grant configuration. </w:t>
      </w:r>
    </w:p>
    <w:p w14:paraId="18D9FDFD" w14:textId="77777777" w:rsidR="00B3751D" w:rsidRDefault="005C4276" w:rsidP="00B3751D">
      <w:pPr>
        <w:rPr>
          <w:rFonts w:eastAsia="宋体"/>
          <w:lang w:val="x-none" w:eastAsia="zh-CN"/>
        </w:rPr>
      </w:pPr>
      <w:r>
        <w:rPr>
          <w:rFonts w:eastAsia="宋体"/>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宋体"/>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4" w:author="Samsung" w:date="2021-11-01T17:44:00Z">
              <w:r>
                <w:rPr>
                  <w:rFonts w:eastAsiaTheme="minorEastAsia" w:hint="eastAsia"/>
                  <w:lang w:val="en-US" w:eastAsia="zh-CN"/>
                </w:rPr>
                <w:t>S</w:t>
              </w:r>
              <w:r>
                <w:rPr>
                  <w:rFonts w:eastAsiaTheme="minorEastAsia"/>
                  <w:lang w:val="en-US" w:eastAsia="zh-CN"/>
                </w:rPr>
                <w:t>am</w:t>
              </w:r>
            </w:ins>
            <w:ins w:id="415"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6"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7" w:author="Samsung" w:date="2021-11-01T17:48:00Z"/>
              </w:rPr>
            </w:pPr>
            <w:ins w:id="418"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19"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420" w:author="Samsung" w:date="2021-11-01T17:47:00Z">
              <w:r>
                <w:t>does not limit the cell where the RRCRelease message is received. In case of SDT session, the RRCRelease message may be received from the new serving cell. Thus, RAN2 agreements do not preclude</w:t>
              </w:r>
            </w:ins>
            <w:ins w:id="421"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2"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3"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4" w:author="ZTE" w:date="2021-11-01T22:47:00Z">
              <w:r>
                <w:rPr>
                  <w:rFonts w:eastAsiaTheme="minorEastAsia" w:hint="eastAsia"/>
                  <w:lang w:val="en-US" w:eastAsia="zh-CN"/>
                </w:rPr>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5"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6" w:author="ZTE" w:date="2021-11-01T23:44:00Z">
              <w:r w:rsidR="00EE5724">
                <w:rPr>
                  <w:rFonts w:eastAsiaTheme="minorEastAsia"/>
                  <w:lang w:val="en-US" w:eastAsia="zh-CN"/>
                </w:rPr>
                <w:t>. B</w:t>
              </w:r>
            </w:ins>
            <w:ins w:id="427" w:author="ZTE" w:date="2021-11-01T23:24:00Z">
              <w:r>
                <w:rPr>
                  <w:rFonts w:eastAsiaTheme="minorEastAsia"/>
                  <w:lang w:val="en-US" w:eastAsia="zh-CN"/>
                </w:rPr>
                <w:t>e</w:t>
              </w:r>
            </w:ins>
            <w:ins w:id="428" w:author="ZTE" w:date="2021-11-01T23:03:00Z">
              <w:r w:rsidR="00A215F0">
                <w:rPr>
                  <w:rFonts w:eastAsiaTheme="minorEastAsia"/>
                  <w:lang w:val="en-US" w:eastAsia="zh-CN"/>
                </w:rPr>
                <w:t xml:space="preserve">cause </w:t>
              </w:r>
            </w:ins>
            <w:ins w:id="429" w:author="ZTE" w:date="2021-11-01T23:21:00Z">
              <w:r>
                <w:rPr>
                  <w:rFonts w:eastAsiaTheme="minorEastAsia"/>
                  <w:lang w:val="en-US" w:eastAsia="zh-CN"/>
                </w:rPr>
                <w:t>CG-SDT can be used in the same cell (</w:t>
              </w:r>
            </w:ins>
            <w:ins w:id="430" w:author="ZTE" w:date="2021-11-01T23:03:00Z">
              <w:r w:rsidR="00A215F0">
                <w:rPr>
                  <w:rFonts w:eastAsiaTheme="minorEastAsia"/>
                  <w:lang w:val="en-US" w:eastAsia="zh-CN"/>
                </w:rPr>
                <w:t>CG resource can only be valid when UE ke</w:t>
              </w:r>
            </w:ins>
            <w:ins w:id="431" w:author="ZTE" w:date="2021-11-01T23:04:00Z">
              <w:r w:rsidR="00A215F0">
                <w:rPr>
                  <w:rFonts w:eastAsiaTheme="minorEastAsia"/>
                  <w:lang w:val="en-US" w:eastAsia="zh-CN"/>
                </w:rPr>
                <w:t>pt in the same cell</w:t>
              </w:r>
            </w:ins>
            <w:ins w:id="432" w:author="ZTE" w:date="2021-11-01T23:21:00Z">
              <w:r>
                <w:rPr>
                  <w:rFonts w:eastAsiaTheme="minorEastAsia"/>
                  <w:lang w:val="en-US" w:eastAsia="zh-CN"/>
                </w:rPr>
                <w:t>)</w:t>
              </w:r>
            </w:ins>
            <w:ins w:id="433" w:author="ZTE" w:date="2021-11-01T23:20:00Z">
              <w:r>
                <w:rPr>
                  <w:rFonts w:eastAsiaTheme="minorEastAsia"/>
                  <w:lang w:val="en-US" w:eastAsia="zh-CN"/>
                </w:rPr>
                <w:t xml:space="preserve">, so the old gNB will </w:t>
              </w:r>
            </w:ins>
            <w:ins w:id="434" w:author="ZTE" w:date="2021-11-01T23:45:00Z">
              <w:r w:rsidR="00EE5724">
                <w:rPr>
                  <w:rFonts w:eastAsiaTheme="minorEastAsia"/>
                  <w:lang w:val="en-US" w:eastAsia="zh-CN"/>
                </w:rPr>
                <w:t xml:space="preserve">not </w:t>
              </w:r>
            </w:ins>
            <w:ins w:id="435" w:author="ZTE" w:date="2021-11-01T23:20:00Z">
              <w:r>
                <w:rPr>
                  <w:rFonts w:eastAsiaTheme="minorEastAsia"/>
                  <w:lang w:val="en-US" w:eastAsia="zh-CN"/>
                </w:rPr>
                <w:t>apply allocate CG resource</w:t>
              </w:r>
            </w:ins>
            <w:ins w:id="436"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7"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38"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39" w:author="INTEL-Jaemin" w:date="2021-11-01T22:05:00Z"/>
                <w:rFonts w:eastAsiaTheme="minorEastAsia"/>
                <w:lang w:val="en-US" w:eastAsia="zh-CN"/>
              </w:rPr>
            </w:pPr>
            <w:ins w:id="440" w:author="INTEL-Jaemin" w:date="2021-11-01T22:05:00Z">
              <w:r>
                <w:rPr>
                  <w:rFonts w:eastAsiaTheme="minorEastAsia"/>
                  <w:lang w:val="en-US" w:eastAsia="zh-CN"/>
                </w:rPr>
                <w:t>Regarding "</w:t>
              </w:r>
              <w:r w:rsidRPr="007E0156">
                <w:rPr>
                  <w:rFonts w:eastAsia="宋体"/>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宋体"/>
                  <w:lang w:val="en-US" w:eastAsia="zh-CN"/>
                </w:rPr>
                <w:t>"</w:t>
              </w:r>
            </w:ins>
          </w:p>
          <w:p w14:paraId="26AD45AE" w14:textId="77777777" w:rsidR="007E0156" w:rsidRDefault="007E0156" w:rsidP="00A736DD">
            <w:pPr>
              <w:rPr>
                <w:ins w:id="441" w:author="INTEL-Jaemin" w:date="2021-11-01T22:06:00Z"/>
                <w:rFonts w:eastAsiaTheme="minorEastAsia"/>
                <w:lang w:val="en-US" w:eastAsia="zh-CN"/>
              </w:rPr>
            </w:pPr>
            <w:ins w:id="442" w:author="INTEL-Jaemin" w:date="2021-11-01T22:03:00Z">
              <w:r>
                <w:rPr>
                  <w:rFonts w:eastAsiaTheme="minorEastAsia"/>
                  <w:lang w:val="en-US" w:eastAsia="zh-CN"/>
                </w:rPr>
                <w:t xml:space="preserve">Not sure </w:t>
              </w:r>
            </w:ins>
            <w:ins w:id="443" w:author="INTEL-Jaemin" w:date="2021-11-01T22:04:00Z">
              <w:r>
                <w:rPr>
                  <w:rFonts w:eastAsiaTheme="minorEastAsia"/>
                  <w:lang w:val="en-US" w:eastAsia="zh-CN"/>
                </w:rPr>
                <w:t xml:space="preserve">based on what grounds, </w:t>
              </w:r>
            </w:ins>
            <w:ins w:id="444" w:author="INTEL-Jaemin" w:date="2021-11-01T22:03:00Z">
              <w:r>
                <w:rPr>
                  <w:rFonts w:eastAsiaTheme="minorEastAsia"/>
                  <w:lang w:val="en-US" w:eastAsia="zh-CN"/>
                </w:rPr>
                <w:t>new gNB can decide CG-SDT</w:t>
              </w:r>
            </w:ins>
            <w:ins w:id="445" w:author="INTEL-Jaemin" w:date="2021-11-01T22:04:00Z">
              <w:r>
                <w:rPr>
                  <w:rFonts w:eastAsiaTheme="minorEastAsia"/>
                  <w:lang w:val="en-US" w:eastAsia="zh-CN"/>
                </w:rPr>
                <w:t>,</w:t>
              </w:r>
            </w:ins>
            <w:ins w:id="446"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7" w:author="INTEL-Jaemin" w:date="2021-11-01T22:05:00Z">
              <w:r>
                <w:rPr>
                  <w:rFonts w:eastAsiaTheme="minorEastAsia"/>
                  <w:lang w:val="en-US" w:eastAsia="zh-CN"/>
                </w:rPr>
                <w:t xml:space="preserve"> me</w:t>
              </w:r>
            </w:ins>
            <w:ins w:id="448" w:author="INTEL-Jaemin" w:date="2021-11-01T22:06:00Z">
              <w:r>
                <w:rPr>
                  <w:rFonts w:eastAsiaTheme="minorEastAsia"/>
                  <w:lang w:val="en-US" w:eastAsia="zh-CN"/>
                </w:rPr>
                <w:t>ssage</w:t>
              </w:r>
            </w:ins>
            <w:ins w:id="449" w:author="INTEL-Jaemin" w:date="2021-11-01T22:03:00Z">
              <w:r>
                <w:rPr>
                  <w:rFonts w:eastAsiaTheme="minorEastAsia"/>
                  <w:i/>
                  <w:iCs/>
                  <w:lang w:val="en-US" w:eastAsia="zh-CN"/>
                </w:rPr>
                <w:t>.</w:t>
              </w:r>
            </w:ins>
            <w:ins w:id="450"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1"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2"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453"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4" w:author="CATT" w:date="2021-11-02T14:39:00Z"/>
                <w:rFonts w:eastAsiaTheme="minorEastAsia"/>
                <w:lang w:val="en-US" w:eastAsia="zh-CN"/>
              </w:rPr>
            </w:pPr>
            <w:ins w:id="455"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6" w:author="CATT" w:date="2021-11-02T14:39:00Z"/>
                <w:rFonts w:eastAsiaTheme="minorEastAsia"/>
                <w:lang w:val="en-US" w:eastAsia="zh-CN"/>
              </w:rPr>
            </w:pPr>
            <w:ins w:id="457"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58" w:author="CATT" w:date="2021-11-02T14:41:00Z"/>
                <w:rFonts w:eastAsiaTheme="minorEastAsia"/>
                <w:lang w:val="en-US" w:eastAsia="zh-CN"/>
              </w:rPr>
            </w:pPr>
            <w:ins w:id="459" w:author="CATT" w:date="2021-11-02T14:39:00Z">
              <w:r>
                <w:rPr>
                  <w:rFonts w:eastAsiaTheme="minorEastAsia" w:hint="eastAsia"/>
                  <w:lang w:val="en-US" w:eastAsia="zh-CN"/>
                </w:rPr>
                <w:t xml:space="preserve">For SDT without anchor relocation, RRCRelease is generated in the old anchor, </w:t>
              </w:r>
            </w:ins>
            <w:ins w:id="460" w:author="CATT" w:date="2021-11-02T14:40:00Z">
              <w:r>
                <w:rPr>
                  <w:rFonts w:eastAsiaTheme="minorEastAsia" w:hint="eastAsia"/>
                  <w:lang w:val="en-US" w:eastAsia="zh-CN"/>
                </w:rPr>
                <w:t xml:space="preserve">coordination of </w:t>
              </w:r>
            </w:ins>
            <w:ins w:id="461" w:author="CATT" w:date="2021-11-02T14:39:00Z">
              <w:r>
                <w:rPr>
                  <w:rFonts w:eastAsiaTheme="minorEastAsia" w:hint="eastAsia"/>
                  <w:lang w:val="en-US" w:eastAsia="zh-CN"/>
                </w:rPr>
                <w:t>CG-SDT resource</w:t>
              </w:r>
            </w:ins>
            <w:ins w:id="462" w:author="CATT" w:date="2021-11-02T14:40:00Z">
              <w:r>
                <w:rPr>
                  <w:rFonts w:eastAsiaTheme="minorEastAsia" w:hint="eastAsia"/>
                  <w:lang w:val="en-US" w:eastAsia="zh-CN"/>
                </w:rPr>
                <w:t xml:space="preserve"> between the gNBs is required, which has some</w:t>
              </w:r>
            </w:ins>
            <w:ins w:id="463"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4"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65" w:author="Seokjung_LGE" w:date="2021-11-03T10:28:00Z">
                  <w:rPr>
                    <w:rFonts w:eastAsiaTheme="minorEastAsia"/>
                    <w:lang w:val="en-US" w:eastAsia="zh-CN"/>
                  </w:rPr>
                </w:rPrChange>
              </w:rPr>
            </w:pPr>
            <w:ins w:id="466" w:author="Seokjung_LGE" w:date="2021-11-03T10:28:00Z">
              <w:r>
                <w:rPr>
                  <w:rFonts w:eastAsia="Malgun Gothic" w:hint="eastAsia"/>
                  <w:lang w:val="en-US" w:eastAsia="ko-KR"/>
                </w:rPr>
                <w:lastRenderedPageBreak/>
                <w:t>LGE</w:t>
              </w:r>
            </w:ins>
          </w:p>
        </w:tc>
        <w:tc>
          <w:tcPr>
            <w:tcW w:w="1271" w:type="dxa"/>
          </w:tcPr>
          <w:p w14:paraId="3D2FFDDB" w14:textId="4DFDF530" w:rsidR="001410A4" w:rsidRPr="00993991" w:rsidRDefault="00993991" w:rsidP="00A736DD">
            <w:pPr>
              <w:rPr>
                <w:rFonts w:eastAsia="Malgun Gothic"/>
                <w:lang w:val="en-US" w:eastAsia="ko-KR"/>
                <w:rPrChange w:id="467" w:author="Seokjung_LGE" w:date="2021-11-03T10:29:00Z">
                  <w:rPr>
                    <w:rFonts w:eastAsiaTheme="minorEastAsia"/>
                    <w:lang w:val="en-US" w:eastAsia="zh-CN"/>
                  </w:rPr>
                </w:rPrChange>
              </w:rPr>
            </w:pPr>
            <w:ins w:id="468"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69" w:author="Seokjung_LGE" w:date="2021-11-03T10:29:00Z">
                  <w:rPr>
                    <w:rFonts w:eastAsiaTheme="minorEastAsia"/>
                    <w:lang w:val="en-US" w:eastAsia="zh-CN"/>
                  </w:rPr>
                </w:rPrChange>
              </w:rPr>
            </w:pPr>
            <w:ins w:id="470"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71" w:author="Seokjung_LGE" w:date="2021-11-03T10:33:00Z">
              <w:r>
                <w:rPr>
                  <w:rFonts w:eastAsia="Malgun Gothic"/>
                  <w:lang w:val="en-US" w:eastAsia="ko-KR"/>
                </w:rPr>
                <w:t xml:space="preserve">, we think that </w:t>
              </w:r>
            </w:ins>
            <w:ins w:id="472"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73" w:author="Seokjung_LGE" w:date="2021-11-03T10:35:00Z">
              <w:r>
                <w:rPr>
                  <w:rFonts w:eastAsia="Malgun Gothic"/>
                  <w:lang w:val="en-US" w:eastAsia="ko-KR"/>
                </w:rPr>
                <w:t>the</w:t>
              </w:r>
            </w:ins>
            <w:ins w:id="474" w:author="Seokjung_LGE" w:date="2021-11-03T10:34:00Z">
              <w:r>
                <w:rPr>
                  <w:rFonts w:eastAsia="Malgun Gothic"/>
                  <w:lang w:val="en-US" w:eastAsia="ko-KR"/>
                </w:rPr>
                <w:t xml:space="preserve"> CG-SDT resource </w:t>
              </w:r>
            </w:ins>
            <w:ins w:id="475" w:author="Seokjung_LGE" w:date="2021-11-03T10:35:00Z">
              <w:r>
                <w:rPr>
                  <w:rFonts w:eastAsia="Malgun Gothic"/>
                  <w:lang w:val="en-US" w:eastAsia="ko-KR"/>
                </w:rPr>
                <w:t xml:space="preserve">needs to be configured </w:t>
              </w:r>
            </w:ins>
            <w:ins w:id="476" w:author="Seokjung_LGE" w:date="2021-11-03T10:34:00Z">
              <w:r>
                <w:rPr>
                  <w:rFonts w:eastAsia="Malgun Gothic"/>
                  <w:lang w:val="en-US" w:eastAsia="ko-KR"/>
                </w:rPr>
                <w:t>for the UE, it should forward the UE context to the new gNB, and then the new gNB should become the new serving gNB.</w:t>
              </w:r>
            </w:ins>
            <w:ins w:id="477"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78"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79" w:author="Huawei" w:date="2021-11-04T16:48:00Z">
              <w:r>
                <w:rPr>
                  <w:rFonts w:eastAsiaTheme="minorEastAsia" w:hint="eastAsia"/>
                  <w:lang w:val="en-US" w:eastAsia="zh-CN"/>
                </w:rPr>
                <w:t>N</w:t>
              </w:r>
              <w:r>
                <w:rPr>
                  <w:rFonts w:eastAsiaTheme="minorEastAsia"/>
                  <w:lang w:val="en-US" w:eastAsia="zh-CN"/>
                </w:rPr>
                <w:t>o</w:t>
              </w:r>
            </w:ins>
            <w:ins w:id="480"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1" w:author="Huawei" w:date="2021-11-04T16:48:00Z"/>
                <w:rFonts w:eastAsiaTheme="minorEastAsia"/>
                <w:lang w:val="en-US" w:eastAsia="zh-CN"/>
              </w:rPr>
            </w:pPr>
            <w:ins w:id="482" w:author="Huawei" w:date="2021-11-04T16:48:00Z">
              <w:r>
                <w:rPr>
                  <w:rFonts w:eastAsiaTheme="minorEastAsia"/>
                  <w:lang w:val="en-US" w:eastAsia="zh-CN"/>
                </w:rPr>
                <w:t>In case of w.o anchor relocation:</w:t>
              </w:r>
            </w:ins>
          </w:p>
          <w:p w14:paraId="1EF09C73" w14:textId="77777777" w:rsidR="00235960" w:rsidRDefault="00235960" w:rsidP="00235960">
            <w:pPr>
              <w:rPr>
                <w:ins w:id="483" w:author="Huawei" w:date="2021-11-04T16:48:00Z"/>
                <w:rFonts w:eastAsiaTheme="minorEastAsia"/>
                <w:lang w:val="en-US" w:eastAsia="zh-CN"/>
              </w:rPr>
            </w:pPr>
            <w:ins w:id="484"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5"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6"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7"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88" w:author="Ericsson user" w:date="2021-11-04T13:14:00Z">
              <w:r>
                <w:rPr>
                  <w:rFonts w:eastAsiaTheme="minorEastAsia"/>
                  <w:lang w:val="en-US" w:eastAsia="zh-CN"/>
                </w:rPr>
                <w:t>I think we are talking about a new scenario, i.e., cell reselection during SDT</w:t>
              </w:r>
            </w:ins>
            <w:ins w:id="489" w:author="Ericsson user" w:date="2021-11-04T13:15:00Z">
              <w:r w:rsidR="00571A65">
                <w:rPr>
                  <w:rFonts w:eastAsiaTheme="minorEastAsia"/>
                  <w:lang w:val="en-US" w:eastAsia="zh-CN"/>
                </w:rPr>
                <w:t xml:space="preserve">, </w:t>
              </w:r>
            </w:ins>
            <w:ins w:id="490" w:author="Ericsson user" w:date="2021-11-04T13:16:00Z">
              <w:r w:rsidR="00571A65">
                <w:rPr>
                  <w:rFonts w:eastAsiaTheme="minorEastAsia"/>
                  <w:lang w:val="en-US" w:eastAsia="zh-CN"/>
                </w:rPr>
                <w:t xml:space="preserve">which is not yet confirmed in RAN2. </w:t>
              </w:r>
            </w:ins>
            <w:ins w:id="491" w:author="Ericsson user" w:date="2021-11-04T13:07:00Z">
              <w:r w:rsidR="00ED5235">
                <w:rPr>
                  <w:rFonts w:eastAsiaTheme="minorEastAsia"/>
                  <w:lang w:val="en-US" w:eastAsia="zh-CN"/>
                </w:rPr>
                <w:t xml:space="preserve">In addition, </w:t>
              </w:r>
            </w:ins>
            <w:ins w:id="492" w:author="Ericsson user" w:date="2021-11-04T13:06:00Z">
              <w:r w:rsidR="00DD186A">
                <w:rPr>
                  <w:rFonts w:eastAsiaTheme="minorEastAsia"/>
                  <w:lang w:val="en-US" w:eastAsia="zh-CN"/>
                </w:rPr>
                <w:t xml:space="preserve">we </w:t>
              </w:r>
            </w:ins>
            <w:ins w:id="493" w:author="Ericsson user" w:date="2021-11-04T13:16:00Z">
              <w:r w:rsidR="008C4F99">
                <w:rPr>
                  <w:rFonts w:eastAsiaTheme="minorEastAsia"/>
                  <w:lang w:val="en-US" w:eastAsia="zh-CN"/>
                </w:rPr>
                <w:t xml:space="preserve">mentioned such </w:t>
              </w:r>
            </w:ins>
            <w:ins w:id="494" w:author="Ericsson user" w:date="2021-11-04T13:07:00Z">
              <w:r w:rsidR="00ED5235">
                <w:rPr>
                  <w:rFonts w:eastAsiaTheme="minorEastAsia"/>
                  <w:lang w:val="en-US" w:eastAsia="zh-CN"/>
                </w:rPr>
                <w:t>in R3-215279</w:t>
              </w:r>
            </w:ins>
            <w:ins w:id="495" w:author="Ericsson user" w:date="2021-11-04T13:16:00Z">
              <w:r w:rsidR="00AD613B">
                <w:rPr>
                  <w:rFonts w:eastAsiaTheme="minorEastAsia"/>
                  <w:lang w:val="en-US" w:eastAsia="zh-CN"/>
                </w:rPr>
                <w:t xml:space="preserve"> with </w:t>
              </w:r>
            </w:ins>
            <w:ins w:id="496" w:author="Ericsson user" w:date="2021-11-04T13:17:00Z">
              <w:r w:rsidR="00AD613B">
                <w:rPr>
                  <w:rFonts w:eastAsiaTheme="minorEastAsia"/>
                  <w:lang w:val="en-US" w:eastAsia="zh-CN"/>
                </w:rPr>
                <w:t>potential UE context lost</w:t>
              </w:r>
            </w:ins>
            <w:ins w:id="497" w:author="Ericsson user" w:date="2021-11-04T13:07:00Z">
              <w:r w:rsidR="00ED5235">
                <w:rPr>
                  <w:rFonts w:eastAsiaTheme="minorEastAsia"/>
                  <w:lang w:val="en-US" w:eastAsia="zh-CN"/>
                </w:rPr>
                <w:t xml:space="preserve">. </w:t>
              </w:r>
            </w:ins>
            <w:ins w:id="498" w:author="Ericsson user" w:date="2021-11-04T13:17:00Z">
              <w:r w:rsidR="00D315B7">
                <w:rPr>
                  <w:rFonts w:eastAsiaTheme="minorEastAsia"/>
                  <w:lang w:val="en-US" w:eastAsia="zh-CN"/>
                </w:rPr>
                <w:t>Though we</w:t>
              </w:r>
            </w:ins>
            <w:ins w:id="499"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500"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1"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2" w:author="Nok-2" w:date="2021-11-04T21:43:00Z">
              <w:r>
                <w:rPr>
                  <w:rFonts w:eastAsiaTheme="minorEastAsia"/>
                  <w:lang w:val="en-US" w:eastAsia="zh-CN"/>
                </w:rPr>
                <w:t>We can clarify the scenario</w:t>
              </w:r>
            </w:ins>
            <w:ins w:id="503" w:author="Nok-2" w:date="2021-11-04T21:44:00Z">
              <w:r>
                <w:rPr>
                  <w:rFonts w:eastAsiaTheme="minorEastAsia"/>
                  <w:lang w:val="en-US" w:eastAsia="zh-CN"/>
                </w:rPr>
                <w:t xml:space="preserve"> but i</w:t>
              </w:r>
            </w:ins>
            <w:ins w:id="504" w:author="Nok-2" w:date="2021-11-04T21:43:00Z">
              <w:r>
                <w:rPr>
                  <w:rFonts w:eastAsiaTheme="minorEastAsia"/>
                  <w:lang w:val="en-US" w:eastAsia="zh-CN"/>
                </w:rPr>
                <w:t xml:space="preserve">n our understanding </w:t>
              </w:r>
            </w:ins>
            <w:ins w:id="505" w:author="Nok-2" w:date="2021-11-04T21:44:00Z">
              <w:r>
                <w:rPr>
                  <w:rFonts w:eastAsiaTheme="minorEastAsia"/>
                  <w:lang w:val="en-US" w:eastAsia="zh-CN"/>
                </w:rPr>
                <w:t>CG SDT is typically used for quasi-statio</w:t>
              </w:r>
            </w:ins>
            <w:ins w:id="506" w:author="Nok-2" w:date="2021-11-04T21:45:00Z">
              <w:r>
                <w:rPr>
                  <w:rFonts w:eastAsiaTheme="minorEastAsia"/>
                  <w:lang w:val="en-US" w:eastAsia="zh-CN"/>
                </w:rPr>
                <w:t>nary</w:t>
              </w:r>
            </w:ins>
            <w:ins w:id="507" w:author="Nok-2" w:date="2021-11-04T21:44:00Z">
              <w:r>
                <w:rPr>
                  <w:rFonts w:eastAsiaTheme="minorEastAsia"/>
                  <w:lang w:val="en-US" w:eastAsia="zh-CN"/>
                </w:rPr>
                <w:t xml:space="preserve"> UEs which are unlikely to drift a</w:t>
              </w:r>
            </w:ins>
            <w:ins w:id="508"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09" w:author="Lenovo" w:date="2021-11-05T09:25:00Z"/>
        </w:trPr>
        <w:tc>
          <w:tcPr>
            <w:tcW w:w="1271" w:type="dxa"/>
          </w:tcPr>
          <w:p w14:paraId="793FC09D" w14:textId="4E08EE02" w:rsidR="00693BEB" w:rsidRDefault="00693BEB" w:rsidP="00693BEB">
            <w:pPr>
              <w:rPr>
                <w:ins w:id="510" w:author="Lenovo" w:date="2021-11-05T09:25:00Z"/>
                <w:rFonts w:eastAsiaTheme="minorEastAsia"/>
                <w:lang w:val="en-US" w:eastAsia="zh-CN"/>
              </w:rPr>
            </w:pPr>
            <w:ins w:id="511" w:author="Lenovo" w:date="2021-11-05T09:26:00Z">
              <w:r>
                <w:rPr>
                  <w:rFonts w:eastAsiaTheme="minorEastAsia" w:hint="eastAsia"/>
                  <w:lang w:val="en-US" w:eastAsia="zh-CN"/>
                </w:rPr>
                <w:t>L</w:t>
              </w:r>
              <w:r>
                <w:rPr>
                  <w:rFonts w:eastAsiaTheme="minorEastAsia"/>
                  <w:lang w:val="en-US" w:eastAsia="zh-CN"/>
                </w:rPr>
                <w:t>enovo, Motorola Mobility</w:t>
              </w:r>
            </w:ins>
          </w:p>
        </w:tc>
        <w:tc>
          <w:tcPr>
            <w:tcW w:w="1271" w:type="dxa"/>
          </w:tcPr>
          <w:p w14:paraId="1DCD38EE" w14:textId="479FA269" w:rsidR="00693BEB" w:rsidRDefault="00693BEB" w:rsidP="00693BEB">
            <w:pPr>
              <w:rPr>
                <w:ins w:id="512" w:author="Lenovo" w:date="2021-11-05T09:25:00Z"/>
                <w:rFonts w:eastAsiaTheme="minorEastAsia"/>
                <w:lang w:val="en-US" w:eastAsia="zh-CN"/>
              </w:rPr>
            </w:pPr>
            <w:ins w:id="513" w:author="Lenovo" w:date="2021-11-05T09:26:00Z">
              <w:r>
                <w:rPr>
                  <w:rFonts w:eastAsiaTheme="minorEastAsia" w:hint="eastAsia"/>
                  <w:lang w:val="en-US" w:eastAsia="zh-CN"/>
                </w:rPr>
                <w:t>N</w:t>
              </w:r>
              <w:r>
                <w:rPr>
                  <w:rFonts w:eastAsiaTheme="minorEastAsia"/>
                  <w:lang w:val="en-US" w:eastAsia="zh-CN"/>
                </w:rPr>
                <w:t>o</w:t>
              </w:r>
            </w:ins>
          </w:p>
        </w:tc>
        <w:tc>
          <w:tcPr>
            <w:tcW w:w="6384" w:type="dxa"/>
          </w:tcPr>
          <w:p w14:paraId="650DB988" w14:textId="2A90374B" w:rsidR="00693BEB" w:rsidRDefault="00693BEB" w:rsidP="00693BEB">
            <w:pPr>
              <w:rPr>
                <w:ins w:id="514" w:author="Lenovo" w:date="2021-11-05T09:25:00Z"/>
                <w:rFonts w:eastAsiaTheme="minorEastAsia"/>
                <w:lang w:val="en-US" w:eastAsia="zh-CN"/>
              </w:rPr>
            </w:pPr>
            <w:ins w:id="515" w:author="Lenovo" w:date="2021-11-05T09:26:00Z">
              <w:r>
                <w:rPr>
                  <w:rFonts w:eastAsiaTheme="minorEastAsia" w:hint="eastAsia"/>
                  <w:lang w:val="en-US" w:eastAsia="zh-CN"/>
                </w:rPr>
                <w:t>N</w:t>
              </w:r>
              <w:r>
                <w:rPr>
                  <w:rFonts w:eastAsiaTheme="minorEastAsia"/>
                  <w:lang w:val="en-US" w:eastAsia="zh-CN"/>
                </w:rPr>
                <w:t xml:space="preserve">ot sure the scenario. </w:t>
              </w:r>
            </w:ins>
            <w:ins w:id="516" w:author="Lenovo" w:date="2021-11-05T09:27:00Z">
              <w:r>
                <w:rPr>
                  <w:rFonts w:eastAsiaTheme="minorEastAsia"/>
                  <w:lang w:val="en-US" w:eastAsia="zh-CN"/>
                </w:rPr>
                <w:t>We can discuss the cell res</w:t>
              </w:r>
            </w:ins>
            <w:ins w:id="517" w:author="Lenovo" w:date="2021-11-05T09:28:00Z">
              <w:r>
                <w:rPr>
                  <w:rFonts w:eastAsiaTheme="minorEastAsia"/>
                  <w:lang w:val="en-US" w:eastAsia="zh-CN"/>
                </w:rPr>
                <w:t>e</w:t>
              </w:r>
            </w:ins>
            <w:ins w:id="518" w:author="Lenovo" w:date="2021-11-05T09:27:00Z">
              <w:r>
                <w:rPr>
                  <w:rFonts w:eastAsiaTheme="minorEastAsia"/>
                  <w:lang w:val="en-US" w:eastAsia="zh-CN"/>
                </w:rPr>
                <w:t xml:space="preserve">lection procedure </w:t>
              </w:r>
            </w:ins>
            <w:ins w:id="519" w:author="Lenovo" w:date="2021-11-05T09:28:00Z">
              <w:r>
                <w:rPr>
                  <w:rFonts w:eastAsiaTheme="minorEastAsia"/>
                  <w:lang w:val="en-US" w:eastAsia="zh-CN"/>
                </w:rPr>
                <w:t>during SDT transmission (both RA-SDT and CG-SDT)</w:t>
              </w:r>
            </w:ins>
            <w:ins w:id="520" w:author="Lenovo" w:date="2021-11-05T09:27:00Z">
              <w:r>
                <w:rPr>
                  <w:rFonts w:eastAsiaTheme="minorEastAsia"/>
                  <w:lang w:val="en-US" w:eastAsia="zh-CN"/>
                </w:rPr>
                <w:t xml:space="preserve"> </w:t>
              </w:r>
            </w:ins>
            <w:ins w:id="521" w:author="Lenovo" w:date="2021-11-05T09:28:00Z">
              <w:r>
                <w:rPr>
                  <w:rFonts w:eastAsiaTheme="minorEastAsia"/>
                  <w:lang w:val="en-US" w:eastAsia="zh-CN"/>
                </w:rPr>
                <w:t>first.</w:t>
              </w:r>
            </w:ins>
          </w:p>
        </w:tc>
      </w:tr>
    </w:tbl>
    <w:p w14:paraId="6715E979" w14:textId="77777777" w:rsidR="00B3751D" w:rsidRDefault="00B3751D" w:rsidP="00B3751D">
      <w:pPr>
        <w:rPr>
          <w:rFonts w:eastAsia="宋体"/>
          <w:lang w:val="en-US" w:eastAsia="zh-CN"/>
        </w:rPr>
      </w:pPr>
    </w:p>
    <w:p w14:paraId="3D8222C0" w14:textId="77777777" w:rsidR="00ED0B15" w:rsidRPr="00ED0B15" w:rsidRDefault="00ED0B15" w:rsidP="00ED0B15">
      <w:pPr>
        <w:rPr>
          <w:rFonts w:eastAsia="宋体"/>
          <w:b/>
          <w:u w:val="single"/>
          <w:lang w:val="en-US" w:eastAsia="zh-CN"/>
        </w:rPr>
      </w:pPr>
      <w:r w:rsidRPr="00ED0B15">
        <w:rPr>
          <w:rFonts w:eastAsia="宋体"/>
          <w:b/>
          <w:u w:val="single"/>
          <w:lang w:val="en-US" w:eastAsia="zh-CN"/>
        </w:rPr>
        <w:t xml:space="preserve">Summary </w:t>
      </w:r>
    </w:p>
    <w:p w14:paraId="61B8B7D2" w14:textId="42EA237B" w:rsidR="00ED0B15" w:rsidRDefault="00ED0B15" w:rsidP="00ED0B15">
      <w:pPr>
        <w:rPr>
          <w:rFonts w:eastAsia="宋体"/>
          <w:lang w:val="en-US" w:eastAsia="zh-CN"/>
        </w:rPr>
      </w:pPr>
      <w:r>
        <w:rPr>
          <w:rFonts w:eastAsia="宋体"/>
          <w:lang w:val="en-US" w:eastAsia="zh-CN"/>
        </w:rPr>
        <w:t xml:space="preserve">There is no consensus about this. No proposal is given here. </w:t>
      </w:r>
    </w:p>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lastRenderedPageBreak/>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0118" w14:textId="77777777" w:rsidR="00B2283F" w:rsidRDefault="00B2283F" w:rsidP="00857D69">
      <w:pPr>
        <w:spacing w:after="0"/>
      </w:pPr>
      <w:r>
        <w:separator/>
      </w:r>
    </w:p>
  </w:endnote>
  <w:endnote w:type="continuationSeparator" w:id="0">
    <w:p w14:paraId="24BE79EC" w14:textId="77777777" w:rsidR="00B2283F" w:rsidRDefault="00B2283F"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89F5" w14:textId="77777777" w:rsidR="00B2283F" w:rsidRDefault="00B2283F" w:rsidP="00857D69">
      <w:pPr>
        <w:spacing w:after="0"/>
      </w:pPr>
      <w:r>
        <w:separator/>
      </w:r>
    </w:p>
  </w:footnote>
  <w:footnote w:type="continuationSeparator" w:id="0">
    <w:p w14:paraId="377EC046" w14:textId="77777777" w:rsidR="00B2283F" w:rsidRDefault="00B2283F"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35ED0CFF-8573-40A2-8E31-36C89A7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a">
    <w:name w:val="Table Web 2"/>
    <w:basedOn w:val="a2"/>
    <w:unhideWhenUsed/>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unhideWhenUsed/>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4666</Words>
  <Characters>26599</Characters>
  <Application>Microsoft Office Word</Application>
  <DocSecurity>0</DocSecurity>
  <Lines>221</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31203</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ZTE</cp:lastModifiedBy>
  <cp:revision>3</cp:revision>
  <cp:lastPrinted>2016-02-01T12:11:00Z</cp:lastPrinted>
  <dcterms:created xsi:type="dcterms:W3CDTF">2021-11-08T13:09:00Z</dcterms:created>
  <dcterms:modified xsi:type="dcterms:W3CDTF">2021-11-08T13:15:00Z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