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454E2" w14:textId="77777777" w:rsidR="00F66D59" w:rsidRPr="002175CE" w:rsidRDefault="00F66D59" w:rsidP="00F66D59">
      <w:pPr>
        <w:spacing w:after="0"/>
        <w:rPr>
          <w:rFonts w:ascii="Arial" w:eastAsiaTheme="minorEastAsia" w:hAnsi="Arial" w:cs="Arial"/>
          <w:szCs w:val="22"/>
          <w:lang w:val="en-GB" w:eastAsia="zh-CN"/>
        </w:rPr>
      </w:pPr>
      <w:r w:rsidRPr="00F66D59">
        <w:rPr>
          <w:rFonts w:ascii="Arial" w:eastAsia="Calibri" w:hAnsi="Arial" w:cs="Arial"/>
          <w:sz w:val="24"/>
          <w:lang w:eastAsia="zh-CN"/>
        </w:rPr>
        <w:t>3GPP TSG-RAN WG3 #11</w:t>
      </w:r>
      <w:r w:rsidR="002175CE">
        <w:rPr>
          <w:rFonts w:ascii="Arial" w:eastAsiaTheme="minorEastAsia" w:hAnsi="Arial" w:cs="Arial" w:hint="eastAsia"/>
          <w:sz w:val="24"/>
          <w:lang w:eastAsia="zh-CN"/>
        </w:rPr>
        <w:t>4</w:t>
      </w:r>
      <w:r w:rsidRPr="00F66D59">
        <w:rPr>
          <w:rFonts w:ascii="Arial" w:eastAsia="Calibri" w:hAnsi="Arial" w:cs="Arial"/>
          <w:sz w:val="24"/>
          <w:lang w:eastAsia="zh-CN"/>
        </w:rPr>
        <w:t>-e</w:t>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iCs/>
          <w:sz w:val="24"/>
          <w:lang w:eastAsia="zh-CN"/>
        </w:rPr>
        <w:t>R3-21</w:t>
      </w:r>
      <w:r w:rsidR="002175CE">
        <w:rPr>
          <w:rFonts w:ascii="Arial" w:eastAsiaTheme="minorEastAsia" w:hAnsi="Arial" w:cs="Arial" w:hint="eastAsia"/>
          <w:iCs/>
          <w:sz w:val="24"/>
          <w:lang w:eastAsia="zh-CN"/>
        </w:rPr>
        <w:t>5873</w:t>
      </w:r>
    </w:p>
    <w:p w14:paraId="66395603" w14:textId="77777777" w:rsidR="00F66D59" w:rsidRPr="00F66D59" w:rsidRDefault="00F66D59" w:rsidP="00F66D59">
      <w:pPr>
        <w:overflowPunct w:val="0"/>
        <w:autoSpaceDE w:val="0"/>
        <w:spacing w:after="0"/>
        <w:jc w:val="both"/>
        <w:textAlignment w:val="baseline"/>
        <w:rPr>
          <w:rFonts w:ascii="Arial" w:eastAsia="Batang" w:hAnsi="Arial" w:cs="Arial"/>
          <w:color w:val="000000"/>
          <w:sz w:val="24"/>
          <w:lang w:eastAsia="zh-CN"/>
        </w:rPr>
      </w:pPr>
      <w:r w:rsidRPr="00F66D59">
        <w:rPr>
          <w:rFonts w:ascii="Arial" w:eastAsia="Batang" w:hAnsi="Arial" w:cs="Arial"/>
          <w:color w:val="000000"/>
          <w:sz w:val="24"/>
          <w:lang w:eastAsia="zh-CN"/>
        </w:rPr>
        <w:t>1</w:t>
      </w:r>
      <w:r w:rsidR="002175CE">
        <w:rPr>
          <w:rFonts w:ascii="Arial" w:eastAsiaTheme="minorEastAsia" w:hAnsi="Arial" w:cs="Arial" w:hint="eastAsia"/>
          <w:color w:val="000000"/>
          <w:sz w:val="24"/>
          <w:lang w:eastAsia="zh-CN"/>
        </w:rPr>
        <w:t>-11</w:t>
      </w:r>
      <w:r w:rsidRPr="00F66D59">
        <w:rPr>
          <w:rFonts w:ascii="Arial" w:eastAsia="Batang" w:hAnsi="Arial" w:cs="Arial"/>
          <w:color w:val="000000"/>
          <w:sz w:val="24"/>
          <w:lang w:eastAsia="zh-CN"/>
        </w:rPr>
        <w:t xml:space="preserve"> </w:t>
      </w:r>
      <w:r w:rsidR="002175CE">
        <w:rPr>
          <w:rFonts w:ascii="Arial" w:eastAsiaTheme="minorEastAsia" w:hAnsi="Arial" w:cs="Arial" w:hint="eastAsia"/>
          <w:color w:val="000000"/>
          <w:sz w:val="24"/>
          <w:lang w:eastAsia="zh-CN"/>
        </w:rPr>
        <w:t>Nov</w:t>
      </w:r>
      <w:r w:rsidRPr="00F66D59">
        <w:rPr>
          <w:rFonts w:ascii="Arial" w:eastAsia="Batang" w:hAnsi="Arial" w:cs="Arial"/>
          <w:color w:val="000000"/>
          <w:sz w:val="24"/>
          <w:lang w:eastAsia="zh-CN"/>
        </w:rPr>
        <w:t xml:space="preserve"> 2021</w:t>
      </w:r>
    </w:p>
    <w:p w14:paraId="40A5B138" w14:textId="77777777" w:rsidR="000F6588" w:rsidRPr="0078653E" w:rsidRDefault="00F66D59" w:rsidP="00F66D59">
      <w:pPr>
        <w:widowControl w:val="0"/>
        <w:tabs>
          <w:tab w:val="right" w:pos="9639"/>
        </w:tabs>
        <w:spacing w:after="0"/>
        <w:rPr>
          <w:rFonts w:eastAsia="宋体"/>
          <w:b/>
          <w:sz w:val="24"/>
          <w:lang w:eastAsia="zh-CN"/>
        </w:rPr>
      </w:pPr>
      <w:r w:rsidRPr="00F66D59">
        <w:rPr>
          <w:rFonts w:ascii="Arial" w:eastAsia="Batang" w:hAnsi="Arial" w:cs="Arial"/>
          <w:color w:val="000000"/>
          <w:sz w:val="24"/>
          <w:lang w:eastAsia="zh-CN"/>
        </w:rPr>
        <w:t>Online</w:t>
      </w:r>
    </w:p>
    <w:p w14:paraId="2F8C7C0C" w14:textId="77777777" w:rsidR="00DC4196" w:rsidRPr="00A36CD6" w:rsidRDefault="00DC4196" w:rsidP="00DC4196">
      <w:pPr>
        <w:pStyle w:val="3GPPHeader"/>
      </w:pPr>
    </w:p>
    <w:p w14:paraId="3B7FB5DF" w14:textId="77777777" w:rsidR="00DC4196" w:rsidRPr="002A2265" w:rsidRDefault="00DC4196" w:rsidP="00DC4196">
      <w:pPr>
        <w:pStyle w:val="3GPPHeader"/>
        <w:rPr>
          <w:rFonts w:eastAsia="宋体"/>
          <w:lang w:eastAsia="zh-CN"/>
        </w:rPr>
      </w:pPr>
      <w:r>
        <w:t>Agenda Item:</w:t>
      </w:r>
      <w:r>
        <w:tab/>
      </w:r>
      <w:r w:rsidR="002A2265">
        <w:rPr>
          <w:rFonts w:eastAsia="宋体" w:hint="eastAsia"/>
          <w:lang w:eastAsia="zh-CN"/>
        </w:rPr>
        <w:t>1</w:t>
      </w:r>
      <w:r w:rsidR="00E65C61">
        <w:rPr>
          <w:rFonts w:eastAsia="宋体" w:hint="eastAsia"/>
          <w:lang w:eastAsia="zh-CN"/>
        </w:rPr>
        <w:t>7</w:t>
      </w:r>
      <w:r w:rsidR="002A2265">
        <w:t>.</w:t>
      </w:r>
      <w:r w:rsidR="002A2265">
        <w:rPr>
          <w:rFonts w:eastAsia="宋体" w:hint="eastAsia"/>
          <w:lang w:eastAsia="zh-CN"/>
        </w:rPr>
        <w:t>1</w:t>
      </w:r>
    </w:p>
    <w:p w14:paraId="2D70F9DD" w14:textId="77777777" w:rsidR="00DC4196" w:rsidRDefault="00DC4196" w:rsidP="00DC4196">
      <w:pPr>
        <w:pStyle w:val="3GPPHeader"/>
      </w:pPr>
      <w:r>
        <w:t>Source:</w:t>
      </w:r>
      <w:r>
        <w:tab/>
      </w:r>
      <w:r w:rsidR="00C05C9B" w:rsidRPr="001D7468">
        <w:rPr>
          <w:rFonts w:hint="eastAsia"/>
          <w:lang w:val="it-IT"/>
        </w:rPr>
        <w:t>CMCC</w:t>
      </w:r>
    </w:p>
    <w:p w14:paraId="622E628F" w14:textId="77777777" w:rsidR="00377216" w:rsidRPr="00E65C61" w:rsidRDefault="00DC4196" w:rsidP="00DC4196">
      <w:pPr>
        <w:pStyle w:val="3GPPHeader"/>
        <w:rPr>
          <w:rFonts w:eastAsiaTheme="minorEastAsia"/>
          <w:lang w:val="it-IT" w:eastAsia="zh-CN"/>
        </w:rPr>
      </w:pPr>
      <w:r w:rsidRPr="00D44844">
        <w:rPr>
          <w:lang w:val="it-IT"/>
        </w:rPr>
        <w:t>Title:</w:t>
      </w:r>
      <w:r w:rsidRPr="00D44844">
        <w:rPr>
          <w:lang w:val="it-IT"/>
        </w:rPr>
        <w:tab/>
      </w:r>
      <w:r w:rsidR="005D2DBA">
        <w:rPr>
          <w:lang w:val="it-IT"/>
        </w:rPr>
        <w:t>Summary o</w:t>
      </w:r>
      <w:r w:rsidR="000811F3">
        <w:rPr>
          <w:lang w:val="it-IT"/>
        </w:rPr>
        <w:t>f</w:t>
      </w:r>
      <w:r w:rsidR="000811F3">
        <w:rPr>
          <w:rFonts w:eastAsia="宋体" w:hint="eastAsia"/>
          <w:lang w:val="it-IT" w:eastAsia="zh-CN"/>
        </w:rPr>
        <w:t xml:space="preserve"> </w:t>
      </w:r>
      <w:r w:rsidR="000811F3">
        <w:rPr>
          <w:lang w:val="it-IT"/>
        </w:rPr>
        <w:t>o</w:t>
      </w:r>
      <w:r w:rsidR="005D2DBA">
        <w:rPr>
          <w:lang w:val="it-IT"/>
        </w:rPr>
        <w:t>ff</w:t>
      </w:r>
      <w:r w:rsidR="000811F3">
        <w:rPr>
          <w:lang w:val="it-IT"/>
        </w:rPr>
        <w:t>line d</w:t>
      </w:r>
      <w:r w:rsidR="005D2DBA">
        <w:rPr>
          <w:lang w:val="it-IT"/>
        </w:rPr>
        <w:t>iscussion on</w:t>
      </w:r>
      <w:r w:rsidR="008832C1">
        <w:rPr>
          <w:lang w:val="it-IT"/>
        </w:rPr>
        <w:t xml:space="preserve"> </w:t>
      </w:r>
      <w:r w:rsidR="00E65C61">
        <w:rPr>
          <w:rFonts w:eastAsiaTheme="minorEastAsia" w:hint="eastAsia"/>
          <w:lang w:val="it-IT" w:eastAsia="zh-CN"/>
        </w:rPr>
        <w:t xml:space="preserve">RAN slicing workplan and </w:t>
      </w:r>
      <w:r w:rsidR="002175CE">
        <w:rPr>
          <w:rFonts w:eastAsiaTheme="minorEastAsia" w:hint="eastAsia"/>
          <w:lang w:val="it-IT" w:eastAsia="zh-CN"/>
        </w:rPr>
        <w:t>LSin</w:t>
      </w:r>
    </w:p>
    <w:p w14:paraId="2887E889" w14:textId="77777777" w:rsidR="004F1A79" w:rsidRDefault="00DC4196" w:rsidP="00DC4196">
      <w:pPr>
        <w:pStyle w:val="3GPPHeader"/>
      </w:pPr>
      <w:r>
        <w:t>Document for:</w:t>
      </w:r>
      <w:r>
        <w:tab/>
      </w:r>
      <w:r w:rsidR="000C0578">
        <w:t>Approval</w:t>
      </w:r>
    </w:p>
    <w:p w14:paraId="00F0886B" w14:textId="77777777" w:rsidR="00E250A8" w:rsidRDefault="00E250A8" w:rsidP="00E250A8">
      <w:pPr>
        <w:pStyle w:val="1"/>
      </w:pPr>
      <w:r>
        <w:t>Introduction</w:t>
      </w:r>
    </w:p>
    <w:p w14:paraId="26AE30A3" w14:textId="77777777" w:rsidR="00E65C61" w:rsidRPr="00E65C61" w:rsidRDefault="00E65C61" w:rsidP="00E65C61">
      <w:pPr>
        <w:widowControl w:val="0"/>
        <w:spacing w:after="0"/>
        <w:ind w:left="144" w:hanging="144"/>
        <w:rPr>
          <w:rFonts w:ascii="Calibri" w:eastAsiaTheme="minorEastAsia" w:hAnsi="Calibri" w:cs="Calibri"/>
          <w:color w:val="000000"/>
          <w:sz w:val="18"/>
          <w:lang w:eastAsia="zh-CN"/>
        </w:rPr>
      </w:pPr>
      <w:bookmarkStart w:id="0" w:name="_Hlk37786717"/>
      <w:r>
        <w:rPr>
          <w:rFonts w:ascii="Calibri" w:eastAsiaTheme="minorEastAsia" w:hAnsi="Calibri" w:cs="Calibri" w:hint="eastAsia"/>
          <w:color w:val="000000"/>
          <w:sz w:val="18"/>
          <w:lang w:eastAsia="zh-CN"/>
        </w:rPr>
        <w:t>This contribution provides email discussion for the following,</w:t>
      </w:r>
    </w:p>
    <w:p w14:paraId="038CA6CD" w14:textId="77777777" w:rsidR="00DC17D1" w:rsidRPr="00DC17D1" w:rsidRDefault="00DC17D1" w:rsidP="00DC17D1">
      <w:pPr>
        <w:spacing w:after="0" w:line="276" w:lineRule="auto"/>
        <w:rPr>
          <w:rFonts w:ascii="Calibri" w:eastAsia="宋体" w:hAnsi="Calibri" w:cs="Calibri"/>
          <w:szCs w:val="22"/>
          <w:lang w:eastAsia="zh-CN"/>
        </w:rPr>
      </w:pPr>
      <w:r w:rsidRPr="00DC17D1">
        <w:rPr>
          <w:rFonts w:ascii="Calibri" w:eastAsia="宋体" w:hAnsi="Calibri" w:cs="Calibri"/>
          <w:b/>
          <w:color w:val="FF00FF"/>
          <w:sz w:val="18"/>
          <w:lang w:eastAsia="zh-CN"/>
        </w:rPr>
        <w:t xml:space="preserve">CB: # </w:t>
      </w:r>
      <w:r w:rsidRPr="00DC17D1">
        <w:rPr>
          <w:rFonts w:ascii="Calibri" w:eastAsia="宋体" w:hAnsi="Calibri" w:cs="Calibri" w:hint="eastAsia"/>
          <w:b/>
          <w:bCs/>
          <w:color w:val="FF00FF"/>
          <w:sz w:val="18"/>
          <w:szCs w:val="18"/>
          <w:lang w:eastAsia="zh-CN"/>
        </w:rPr>
        <w:t>RANSlicing</w:t>
      </w:r>
      <w:r w:rsidRPr="00DC17D1">
        <w:rPr>
          <w:rFonts w:ascii="Calibri" w:eastAsia="宋体" w:hAnsi="Calibri" w:cs="Calibri"/>
          <w:b/>
          <w:bCs/>
          <w:color w:val="FF00FF"/>
          <w:sz w:val="18"/>
          <w:szCs w:val="18"/>
          <w:lang w:eastAsia="zh-CN"/>
        </w:rPr>
        <w:t>1</w:t>
      </w:r>
      <w:r w:rsidRPr="00DC17D1">
        <w:rPr>
          <w:rFonts w:ascii="Calibri" w:eastAsia="宋体" w:hAnsi="Calibri" w:cs="Calibri" w:hint="eastAsia"/>
          <w:b/>
          <w:bCs/>
          <w:color w:val="FF00FF"/>
          <w:sz w:val="18"/>
          <w:szCs w:val="18"/>
          <w:lang w:eastAsia="zh-CN"/>
        </w:rPr>
        <w:t>_</w:t>
      </w:r>
      <w:r w:rsidRPr="00DC17D1">
        <w:rPr>
          <w:rFonts w:ascii="Calibri" w:eastAsia="宋体" w:hAnsi="Calibri" w:cs="Calibri"/>
          <w:b/>
          <w:bCs/>
          <w:color w:val="FF00FF"/>
          <w:sz w:val="18"/>
          <w:szCs w:val="18"/>
          <w:lang w:eastAsia="zh-CN"/>
        </w:rPr>
        <w:t>Workplan_LSin</w:t>
      </w:r>
    </w:p>
    <w:p w14:paraId="45E7AD53" w14:textId="659A0515" w:rsidR="00DC17D1" w:rsidRPr="00DC17D1" w:rsidRDefault="00DC17D1" w:rsidP="00DC17D1">
      <w:pPr>
        <w:widowControl w:val="0"/>
        <w:spacing w:after="0" w:line="276" w:lineRule="auto"/>
        <w:ind w:left="144" w:hanging="144"/>
        <w:rPr>
          <w:rFonts w:ascii="Calibri" w:eastAsia="宋体" w:hAnsi="Calibri" w:cs="Calibri"/>
          <w:b/>
          <w:color w:val="FF00FF"/>
          <w:sz w:val="18"/>
          <w:lang w:eastAsia="zh-CN"/>
        </w:rPr>
      </w:pPr>
      <w:r w:rsidRPr="00DC17D1">
        <w:rPr>
          <w:rFonts w:ascii="Calibri" w:eastAsia="宋体" w:hAnsi="Calibri" w:cs="Calibri"/>
          <w:b/>
          <w:color w:val="FF00FF"/>
          <w:sz w:val="18"/>
          <w:lang w:eastAsia="zh-CN"/>
        </w:rPr>
        <w:t xml:space="preserve">- Check work plan, revise </w:t>
      </w:r>
      <w:r w:rsidR="00BB149E">
        <w:fldChar w:fldCharType="begin"/>
      </w:r>
      <w:ins w:id="1" w:author="Qualcomm1" w:date="2021-11-02T12:22:00Z">
        <w:r w:rsidR="001A6DBC">
          <w:instrText>HYPERLINK "C:\\Users\\llopes\\OneDrive - Qualcomm\\Documents\\3 RAN3\\RAN3 114\\Inbox\\Drafts\\CB # RANSlicing1_Workplan_LSin\\Inbox\\R3-215690.zip"</w:instrText>
        </w:r>
      </w:ins>
      <w:del w:id="2" w:author="Qualcomm1" w:date="2021-11-02T12:22:00Z">
        <w:r w:rsidR="00BB149E" w:rsidDel="001A6DBC">
          <w:delInstrText xml:space="preserve"> HYPERLINK "Inbox\\R3-215690.zip" </w:delInstrText>
        </w:r>
      </w:del>
      <w:r w:rsidR="00BB149E">
        <w:fldChar w:fldCharType="separate"/>
      </w:r>
      <w:r w:rsidRPr="00DC17D1">
        <w:rPr>
          <w:rFonts w:ascii="Calibri" w:eastAsia="宋体" w:hAnsi="Calibri" w:cs="Calibri"/>
          <w:b/>
          <w:color w:val="0000FF"/>
          <w:sz w:val="18"/>
          <w:u w:val="single"/>
          <w:lang w:eastAsia="zh-CN"/>
        </w:rPr>
        <w:t>R3-215690</w:t>
      </w:r>
      <w:r w:rsidR="00BB149E">
        <w:rPr>
          <w:rFonts w:ascii="Calibri" w:eastAsia="宋体" w:hAnsi="Calibri" w:cs="Calibri"/>
          <w:b/>
          <w:color w:val="0000FF"/>
          <w:sz w:val="18"/>
          <w:u w:val="single"/>
          <w:lang w:eastAsia="zh-CN"/>
        </w:rPr>
        <w:fldChar w:fldCharType="end"/>
      </w:r>
      <w:r w:rsidRPr="00DC17D1">
        <w:rPr>
          <w:rFonts w:ascii="Calibri" w:eastAsia="宋体" w:hAnsi="Calibri" w:cs="Calibri"/>
          <w:b/>
          <w:color w:val="FF00FF"/>
          <w:sz w:val="18"/>
          <w:lang w:eastAsia="zh-CN"/>
        </w:rPr>
        <w:t xml:space="preserve"> if needed</w:t>
      </w:r>
    </w:p>
    <w:p w14:paraId="63F116BD" w14:textId="193998F2" w:rsidR="00DC17D1" w:rsidRPr="00DC17D1" w:rsidRDefault="00DC17D1" w:rsidP="00DC17D1">
      <w:pPr>
        <w:widowControl w:val="0"/>
        <w:spacing w:after="0" w:line="276" w:lineRule="auto"/>
        <w:ind w:left="144" w:hanging="144"/>
        <w:rPr>
          <w:rFonts w:ascii="Calibri" w:eastAsia="宋体" w:hAnsi="Calibri" w:cs="Calibri"/>
          <w:b/>
          <w:color w:val="FF00FF"/>
          <w:sz w:val="18"/>
          <w:lang w:eastAsia="zh-CN"/>
        </w:rPr>
      </w:pPr>
      <w:r w:rsidRPr="00DC17D1">
        <w:rPr>
          <w:rFonts w:ascii="Calibri" w:eastAsia="宋体" w:hAnsi="Calibri" w:cs="Calibri"/>
          <w:b/>
          <w:color w:val="FF00FF"/>
          <w:sz w:val="18"/>
          <w:lang w:eastAsia="zh-CN"/>
        </w:rPr>
        <w:t xml:space="preserve">- Any reply from RAN3 to </w:t>
      </w:r>
      <w:r w:rsidR="00BB149E">
        <w:fldChar w:fldCharType="begin"/>
      </w:r>
      <w:ins w:id="3" w:author="Qualcomm1" w:date="2021-11-02T12:22:00Z">
        <w:r w:rsidR="001A6DBC">
          <w:instrText>HYPERLINK "C:\\Users\\llopes\\OneDrive - Qualcomm\\Documents\\3 RAN3\\RAN3 114\\Inbox\\Drafts\\CB # RANSlicing1_Workplan_LSin\\Inbox\\R3-215797.zip"</w:instrText>
        </w:r>
      </w:ins>
      <w:del w:id="4" w:author="Qualcomm1" w:date="2021-11-02T12:22:00Z">
        <w:r w:rsidR="00BB149E" w:rsidDel="001A6DBC">
          <w:delInstrText xml:space="preserve"> HYPERLINK "Inbox\\R3-215797.zip" </w:delInstrText>
        </w:r>
      </w:del>
      <w:r w:rsidR="00BB149E">
        <w:fldChar w:fldCharType="separate"/>
      </w:r>
      <w:r w:rsidRPr="00DC17D1">
        <w:rPr>
          <w:rFonts w:ascii="Calibri" w:eastAsia="宋体" w:hAnsi="Calibri" w:cs="Calibri"/>
          <w:b/>
          <w:color w:val="0000FF"/>
          <w:sz w:val="18"/>
          <w:u w:val="single"/>
          <w:lang w:eastAsia="zh-CN"/>
        </w:rPr>
        <w:t>R3-215797</w:t>
      </w:r>
      <w:r w:rsidR="00BB149E">
        <w:rPr>
          <w:rFonts w:ascii="Calibri" w:eastAsia="宋体" w:hAnsi="Calibri" w:cs="Calibri"/>
          <w:b/>
          <w:color w:val="0000FF"/>
          <w:sz w:val="18"/>
          <w:u w:val="single"/>
          <w:lang w:eastAsia="zh-CN"/>
        </w:rPr>
        <w:fldChar w:fldCharType="end"/>
      </w:r>
      <w:r w:rsidRPr="00DC17D1">
        <w:rPr>
          <w:rFonts w:ascii="Calibri" w:eastAsia="宋体" w:hAnsi="Calibri" w:cs="Calibri"/>
          <w:b/>
          <w:color w:val="FF00FF"/>
          <w:sz w:val="18"/>
          <w:lang w:eastAsia="zh-CN"/>
        </w:rPr>
        <w:t xml:space="preserve"> is needed?</w:t>
      </w:r>
    </w:p>
    <w:p w14:paraId="3302410E" w14:textId="77777777" w:rsidR="00DC17D1" w:rsidRPr="00DC17D1" w:rsidRDefault="00DC17D1" w:rsidP="00DC17D1">
      <w:pPr>
        <w:widowControl w:val="0"/>
        <w:spacing w:after="0" w:line="276" w:lineRule="auto"/>
        <w:ind w:left="144" w:hanging="144"/>
        <w:rPr>
          <w:rFonts w:ascii="Calibri" w:eastAsia="宋体" w:hAnsi="Calibri" w:cs="Calibri"/>
          <w:color w:val="000000"/>
          <w:sz w:val="18"/>
          <w:lang w:eastAsia="zh-CN"/>
        </w:rPr>
      </w:pPr>
      <w:r w:rsidRPr="00DC17D1">
        <w:rPr>
          <w:rFonts w:ascii="Calibri" w:eastAsia="宋体" w:hAnsi="Calibri" w:cs="Calibri"/>
          <w:color w:val="000000"/>
          <w:sz w:val="18"/>
          <w:lang w:eastAsia="zh-CN"/>
        </w:rPr>
        <w:t>(CMCC - moderator)</w:t>
      </w:r>
    </w:p>
    <w:p w14:paraId="78867B3E" w14:textId="43366BD7" w:rsidR="00E04D38" w:rsidRPr="00E04D38" w:rsidRDefault="00DC17D1" w:rsidP="00DC17D1">
      <w:pPr>
        <w:widowControl w:val="0"/>
        <w:spacing w:after="0"/>
        <w:rPr>
          <w:rFonts w:ascii="Calibri" w:eastAsiaTheme="minorEastAsia" w:hAnsi="Calibri" w:cs="Calibri"/>
          <w:b/>
          <w:color w:val="7030A0"/>
          <w:sz w:val="18"/>
          <w:lang w:eastAsia="zh-CN"/>
        </w:rPr>
      </w:pPr>
      <w:r w:rsidRPr="00DC17D1">
        <w:rPr>
          <w:rFonts w:ascii="Calibri" w:eastAsia="宋体" w:hAnsi="Calibri" w:cs="Calibri"/>
          <w:color w:val="000000"/>
          <w:sz w:val="18"/>
          <w:szCs w:val="18"/>
          <w:lang w:eastAsia="zh-CN"/>
        </w:rPr>
        <w:t xml:space="preserve">Summary of offline disc </w:t>
      </w:r>
      <w:r w:rsidR="00BB149E">
        <w:fldChar w:fldCharType="begin"/>
      </w:r>
      <w:ins w:id="5" w:author="Qualcomm1" w:date="2021-11-02T12:22:00Z">
        <w:r w:rsidR="001A6DBC">
          <w:instrText>HYPERLINK "C:\\Users\\llopes\\OneDrive - Qualcomm\\Documents\\3 RAN3\\RAN3 114\\Inbox\\Drafts\\CB # RANSlicing1_Workplan_LSin\\Inbox\\R3-215873.zip"</w:instrText>
        </w:r>
      </w:ins>
      <w:del w:id="6" w:author="Qualcomm1" w:date="2021-11-02T12:22:00Z">
        <w:r w:rsidR="00BB149E" w:rsidDel="001A6DBC">
          <w:delInstrText xml:space="preserve"> HYPERLINK "Inbox\\R3-215873.zip" </w:delInstrText>
        </w:r>
      </w:del>
      <w:r w:rsidR="00BB149E">
        <w:fldChar w:fldCharType="separate"/>
      </w:r>
      <w:r w:rsidRPr="00DC17D1">
        <w:rPr>
          <w:rFonts w:ascii="Calibri" w:eastAsia="宋体" w:hAnsi="Calibri" w:cs="Calibri"/>
          <w:color w:val="0000FF"/>
          <w:sz w:val="18"/>
          <w:u w:val="single"/>
          <w:lang w:eastAsia="zh-CN"/>
        </w:rPr>
        <w:t>R3-215873</w:t>
      </w:r>
      <w:r w:rsidR="00BB149E">
        <w:rPr>
          <w:rFonts w:ascii="Calibri" w:eastAsia="宋体" w:hAnsi="Calibri" w:cs="Calibri"/>
          <w:color w:val="0000FF"/>
          <w:sz w:val="18"/>
          <w:u w:val="single"/>
          <w:lang w:eastAsia="zh-CN"/>
        </w:rPr>
        <w:fldChar w:fldCharType="end"/>
      </w:r>
    </w:p>
    <w:bookmarkEnd w:id="0"/>
    <w:p w14:paraId="5A32EC76" w14:textId="77777777" w:rsidR="00E250A8" w:rsidRDefault="005D2DBA" w:rsidP="00E250A8">
      <w:pPr>
        <w:pStyle w:val="1"/>
      </w:pPr>
      <w:r>
        <w:t>For the Chairman’s Notes</w:t>
      </w:r>
    </w:p>
    <w:p w14:paraId="6EA65D48" w14:textId="77777777" w:rsidR="00C82EC5" w:rsidRDefault="005D2DBA" w:rsidP="00C82EC5">
      <w:r>
        <w:t>Propose the following:</w:t>
      </w:r>
    </w:p>
    <w:p w14:paraId="7F557B01" w14:textId="77777777" w:rsidR="005D2DBA" w:rsidRDefault="00DC17D1" w:rsidP="00DC17D1">
      <w:pPr>
        <w:spacing w:after="0"/>
        <w:rPr>
          <w:rFonts w:eastAsia="宋体"/>
          <w:lang w:eastAsia="zh-CN"/>
        </w:rPr>
      </w:pPr>
      <w:r>
        <w:rPr>
          <w:rFonts w:eastAsiaTheme="minorEastAsia" w:hint="eastAsia"/>
          <w:lang w:eastAsia="zh-CN"/>
        </w:rPr>
        <w:t>(</w:t>
      </w:r>
      <w:r w:rsidRPr="00DC17D1">
        <w:rPr>
          <w:rFonts w:eastAsiaTheme="minorEastAsia" w:hint="eastAsia"/>
          <w:highlight w:val="yellow"/>
          <w:lang w:eastAsia="zh-CN"/>
        </w:rPr>
        <w:t>To be added</w:t>
      </w:r>
      <w:r>
        <w:rPr>
          <w:rFonts w:eastAsiaTheme="minorEastAsia" w:hint="eastAsia"/>
          <w:lang w:eastAsia="zh-CN"/>
        </w:rPr>
        <w:t>)</w:t>
      </w:r>
      <w:r w:rsidR="0041497A">
        <w:cr/>
      </w:r>
    </w:p>
    <w:p w14:paraId="0D5CCC47" w14:textId="77777777" w:rsidR="0041497A" w:rsidRPr="0041497A" w:rsidRDefault="0041497A" w:rsidP="00C82EC5">
      <w:pPr>
        <w:rPr>
          <w:rFonts w:eastAsia="宋体"/>
          <w:lang w:eastAsia="zh-CN"/>
        </w:rPr>
      </w:pPr>
    </w:p>
    <w:p w14:paraId="3C157D76" w14:textId="77777777" w:rsidR="00E250A8" w:rsidRDefault="00EC57F9" w:rsidP="00E250A8">
      <w:pPr>
        <w:pStyle w:val="1"/>
        <w:rPr>
          <w:rFonts w:eastAsia="宋体"/>
          <w:lang w:eastAsia="zh-CN"/>
        </w:rPr>
      </w:pPr>
      <w:r>
        <w:t>Discussion</w:t>
      </w:r>
    </w:p>
    <w:p w14:paraId="1F7ADE27" w14:textId="77777777" w:rsidR="00E47A87" w:rsidRDefault="009C5B3C" w:rsidP="00967296">
      <w:pPr>
        <w:rPr>
          <w:rFonts w:eastAsia="宋体"/>
          <w:lang w:eastAsia="zh-CN"/>
        </w:rPr>
      </w:pPr>
      <w:r>
        <w:rPr>
          <w:rFonts w:eastAsia="宋体" w:hint="eastAsia"/>
          <w:lang w:eastAsia="zh-CN"/>
        </w:rPr>
        <w:t>The following contributions are captured in this section</w:t>
      </w:r>
      <w:r w:rsidR="00E47A87">
        <w:rPr>
          <w:rFonts w:eastAsia="宋体" w:hint="eastAsia"/>
          <w:lang w:eastAsia="zh-CN"/>
        </w:rPr>
        <w:t>,</w:t>
      </w:r>
    </w:p>
    <w:tbl>
      <w:tblPr>
        <w:tblW w:w="9930" w:type="dxa"/>
        <w:tblInd w:w="-39" w:type="dxa"/>
        <w:tblLayout w:type="fixed"/>
        <w:tblLook w:val="0000" w:firstRow="0" w:lastRow="0" w:firstColumn="0" w:lastColumn="0" w:noHBand="0" w:noVBand="0"/>
      </w:tblPr>
      <w:tblGrid>
        <w:gridCol w:w="1132"/>
        <w:gridCol w:w="4231"/>
        <w:gridCol w:w="4567"/>
      </w:tblGrid>
      <w:tr w:rsidR="00513931" w14:paraId="1217E32A" w14:textId="77777777" w:rsidTr="006620C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A9402E" w14:textId="77777777" w:rsidR="00513931" w:rsidRPr="00D6005C" w:rsidRDefault="008421DF" w:rsidP="006620C0">
            <w:pPr>
              <w:widowControl w:val="0"/>
              <w:ind w:left="144" w:hanging="144"/>
              <w:rPr>
                <w:rFonts w:cs="Calibri"/>
                <w:sz w:val="18"/>
                <w:highlight w:val="yellow"/>
                <w:lang w:eastAsia="en-US"/>
              </w:rPr>
            </w:pPr>
            <w:hyperlink r:id="rId11" w:history="1">
              <w:r w:rsidR="00513931" w:rsidRPr="00D6005C">
                <w:rPr>
                  <w:rFonts w:cs="Calibri"/>
                  <w:sz w:val="18"/>
                  <w:highlight w:val="yellow"/>
                  <w:lang w:eastAsia="en-US"/>
                </w:rPr>
                <w:t>R3-215690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0FFF86" w14:textId="77777777" w:rsidR="00513931" w:rsidRPr="00D6005C" w:rsidRDefault="00513931" w:rsidP="006620C0">
            <w:pPr>
              <w:widowControl w:val="0"/>
              <w:ind w:left="144" w:hanging="144"/>
              <w:rPr>
                <w:rFonts w:cs="Calibri"/>
                <w:sz w:val="18"/>
                <w:lang w:eastAsia="en-US"/>
              </w:rPr>
            </w:pPr>
            <w:r w:rsidRPr="00D6005C">
              <w:rPr>
                <w:rFonts w:cs="Calibri"/>
                <w:sz w:val="18"/>
                <w:lang w:eastAsia="en-US"/>
              </w:rPr>
              <w:t>Updated work plan for RAN slicing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7CA9736" w14:textId="77777777" w:rsidR="00513931" w:rsidRPr="00D6005C" w:rsidRDefault="00513931" w:rsidP="006620C0">
            <w:pPr>
              <w:widowControl w:val="0"/>
              <w:ind w:left="144" w:hanging="144"/>
              <w:rPr>
                <w:rFonts w:cs="Calibri"/>
                <w:sz w:val="18"/>
                <w:lang w:eastAsia="en-US"/>
              </w:rPr>
            </w:pPr>
            <w:r w:rsidRPr="00D6005C">
              <w:rPr>
                <w:rFonts w:cs="Calibri"/>
                <w:sz w:val="18"/>
                <w:lang w:eastAsia="en-US"/>
              </w:rPr>
              <w:t>Work Plan</w:t>
            </w:r>
          </w:p>
        </w:tc>
      </w:tr>
      <w:tr w:rsidR="00513931" w14:paraId="751C39D7" w14:textId="77777777" w:rsidTr="006620C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726EFE" w14:textId="4EAADA27" w:rsidR="00513931" w:rsidRPr="00D6005C" w:rsidRDefault="00BB149E" w:rsidP="006620C0">
            <w:pPr>
              <w:widowControl w:val="0"/>
              <w:ind w:left="144" w:hanging="144"/>
              <w:rPr>
                <w:sz w:val="18"/>
                <w:highlight w:val="yellow"/>
              </w:rPr>
            </w:pPr>
            <w:r>
              <w:fldChar w:fldCharType="begin"/>
            </w:r>
            <w:ins w:id="7" w:author="Qualcomm1" w:date="2021-11-02T12:22:00Z">
              <w:r w:rsidR="001A6DBC">
                <w:instrText>HYPERLINK "C:\\Users\\llopes\\OneDrive - Qualcomm\\Documents\\3 RAN3\\RAN3 114\\Inbox\\Drafts\\CB # RANSlicing1_Workplan_LSin\\Inbox\\R3-215797.zip"</w:instrText>
              </w:r>
            </w:ins>
            <w:del w:id="8" w:author="Qualcomm1" w:date="2021-11-02T12:22:00Z">
              <w:r w:rsidDel="001A6DBC">
                <w:delInstrText xml:space="preserve"> HYPERLINK "Inbox\\R3-215797.zip" </w:delInstrText>
              </w:r>
            </w:del>
            <w:r>
              <w:fldChar w:fldCharType="separate"/>
            </w:r>
            <w:r w:rsidR="00513931">
              <w:rPr>
                <w:rStyle w:val="a4"/>
                <w:sz w:val="18"/>
                <w:highlight w:val="yellow"/>
              </w:rPr>
              <w:t>R3-215797</w:t>
            </w:r>
            <w:r>
              <w:rPr>
                <w:rStyle w:val="a4"/>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18CA9B" w14:textId="77777777" w:rsidR="00513931" w:rsidRPr="00A96B9F" w:rsidRDefault="00513931" w:rsidP="006620C0">
            <w:pPr>
              <w:widowControl w:val="0"/>
              <w:ind w:left="144" w:hanging="144"/>
              <w:rPr>
                <w:rFonts w:cs="Calibri"/>
                <w:sz w:val="18"/>
                <w:lang w:eastAsia="en-US"/>
              </w:rPr>
            </w:pPr>
            <w:r w:rsidRPr="00A96B9F">
              <w:rPr>
                <w:rFonts w:cs="Calibri"/>
                <w:sz w:val="18"/>
                <w:lang w:eastAsia="en-US"/>
              </w:rPr>
              <w:t>Reply LS on Slice list and priority information for cell reselection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0218F53" w14:textId="77777777" w:rsidR="00513931" w:rsidRDefault="00513931" w:rsidP="006620C0">
            <w:pPr>
              <w:widowControl w:val="0"/>
              <w:ind w:left="144" w:hanging="144"/>
              <w:rPr>
                <w:sz w:val="18"/>
              </w:rPr>
            </w:pPr>
            <w:r>
              <w:rPr>
                <w:rFonts w:hint="eastAsia"/>
                <w:sz w:val="18"/>
              </w:rPr>
              <w:t>L</w:t>
            </w:r>
            <w:r>
              <w:rPr>
                <w:sz w:val="18"/>
              </w:rPr>
              <w:t>S in</w:t>
            </w:r>
          </w:p>
          <w:p w14:paraId="1284361A" w14:textId="77777777" w:rsidR="00513931" w:rsidRPr="00D6005C" w:rsidRDefault="00513931" w:rsidP="006620C0">
            <w:pPr>
              <w:widowControl w:val="0"/>
              <w:ind w:left="144" w:hanging="144"/>
              <w:rPr>
                <w:sz w:val="18"/>
              </w:rPr>
            </w:pPr>
            <w:r>
              <w:rPr>
                <w:sz w:val="18"/>
              </w:rPr>
              <w:t>Move to 17.1</w:t>
            </w:r>
          </w:p>
        </w:tc>
      </w:tr>
    </w:tbl>
    <w:p w14:paraId="56E3E85D" w14:textId="77777777" w:rsidR="00137A1D" w:rsidRDefault="00137A1D" w:rsidP="00967296">
      <w:pPr>
        <w:rPr>
          <w:rFonts w:eastAsia="宋体"/>
          <w:lang w:eastAsia="zh-CN"/>
        </w:rPr>
      </w:pPr>
    </w:p>
    <w:p w14:paraId="005609FC" w14:textId="77777777" w:rsidR="00F975D0" w:rsidRDefault="00513931" w:rsidP="00F975D0">
      <w:pPr>
        <w:pStyle w:val="2"/>
        <w:rPr>
          <w:lang w:eastAsia="zh-CN"/>
        </w:rPr>
      </w:pPr>
      <w:r>
        <w:rPr>
          <w:rFonts w:hint="eastAsia"/>
          <w:lang w:eastAsia="zh-CN"/>
        </w:rPr>
        <w:lastRenderedPageBreak/>
        <w:t>Updated work plan</w:t>
      </w:r>
    </w:p>
    <w:p w14:paraId="7FC9C5FC" w14:textId="77777777" w:rsidR="009C5B3C" w:rsidRDefault="009C5B3C" w:rsidP="00967296">
      <w:pPr>
        <w:rPr>
          <w:rFonts w:eastAsia="宋体"/>
          <w:lang w:eastAsia="zh-CN"/>
        </w:rPr>
      </w:pPr>
      <w:r>
        <w:rPr>
          <w:rFonts w:eastAsia="宋体" w:hint="eastAsia"/>
          <w:lang w:eastAsia="zh-CN"/>
        </w:rPr>
        <w:t xml:space="preserve">Regarding the </w:t>
      </w:r>
      <w:r w:rsidR="00F975D0">
        <w:rPr>
          <w:rFonts w:eastAsia="宋体" w:hint="eastAsia"/>
          <w:lang w:eastAsia="zh-CN"/>
        </w:rPr>
        <w:t xml:space="preserve">updated </w:t>
      </w:r>
      <w:r>
        <w:rPr>
          <w:rFonts w:eastAsia="宋体" w:hint="eastAsia"/>
          <w:lang w:eastAsia="zh-CN"/>
        </w:rPr>
        <w:t>work plan</w:t>
      </w:r>
      <w:r w:rsidR="000E5193">
        <w:rPr>
          <w:rFonts w:eastAsia="宋体" w:hint="eastAsia"/>
          <w:lang w:eastAsia="zh-CN"/>
        </w:rPr>
        <w:t xml:space="preserve"> in </w:t>
      </w:r>
      <w:r w:rsidR="00513931">
        <w:rPr>
          <w:rFonts w:eastAsia="宋体" w:hint="eastAsia"/>
          <w:lang w:eastAsia="zh-CN"/>
        </w:rPr>
        <w:t>R3-215690</w:t>
      </w:r>
      <w:r w:rsidR="000E5193">
        <w:rPr>
          <w:rFonts w:eastAsia="宋体" w:hint="eastAsia"/>
          <w:lang w:eastAsia="zh-CN"/>
        </w:rPr>
        <w:t xml:space="preserve"> [</w:t>
      </w:r>
      <w:r w:rsidR="00F66D59">
        <w:rPr>
          <w:rFonts w:eastAsia="宋体" w:hint="eastAsia"/>
          <w:lang w:eastAsia="zh-CN"/>
        </w:rPr>
        <w:t>1</w:t>
      </w:r>
      <w:r w:rsidR="000E5193">
        <w:rPr>
          <w:rFonts w:eastAsia="宋体" w:hint="eastAsia"/>
          <w:lang w:eastAsia="zh-CN"/>
        </w:rPr>
        <w:t>]</w:t>
      </w:r>
      <w:r>
        <w:rPr>
          <w:rFonts w:eastAsia="宋体" w:hint="eastAsia"/>
          <w:lang w:eastAsia="zh-CN"/>
        </w:rPr>
        <w:t>,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9C5B3C" w14:paraId="69C509CC" w14:textId="77777777" w:rsidTr="001D327E">
        <w:tc>
          <w:tcPr>
            <w:tcW w:w="1809" w:type="dxa"/>
            <w:shd w:val="clear" w:color="auto" w:fill="auto"/>
          </w:tcPr>
          <w:p w14:paraId="7ABD52A6" w14:textId="77777777" w:rsidR="009C5B3C" w:rsidRDefault="009C5B3C" w:rsidP="00B94A05">
            <w:r>
              <w:t>Company</w:t>
            </w:r>
          </w:p>
        </w:tc>
        <w:tc>
          <w:tcPr>
            <w:tcW w:w="7479" w:type="dxa"/>
            <w:shd w:val="clear" w:color="auto" w:fill="auto"/>
          </w:tcPr>
          <w:p w14:paraId="4C18AD81" w14:textId="77777777" w:rsidR="009C5B3C" w:rsidRDefault="009C5B3C" w:rsidP="00B94A05">
            <w:r>
              <w:t>Comment</w:t>
            </w:r>
          </w:p>
        </w:tc>
      </w:tr>
      <w:tr w:rsidR="009C5B3C" w14:paraId="7ABFC7CA" w14:textId="77777777" w:rsidTr="001D327E">
        <w:tc>
          <w:tcPr>
            <w:tcW w:w="1809" w:type="dxa"/>
            <w:shd w:val="clear" w:color="auto" w:fill="auto"/>
          </w:tcPr>
          <w:p w14:paraId="4715D271" w14:textId="77777777" w:rsidR="009C5B3C" w:rsidRDefault="009C5B3C" w:rsidP="00B94A05"/>
        </w:tc>
        <w:tc>
          <w:tcPr>
            <w:tcW w:w="7479" w:type="dxa"/>
            <w:shd w:val="clear" w:color="auto" w:fill="auto"/>
          </w:tcPr>
          <w:p w14:paraId="2B371224" w14:textId="77777777" w:rsidR="009C5B3C" w:rsidRDefault="009C5B3C" w:rsidP="00B94A05"/>
        </w:tc>
      </w:tr>
      <w:tr w:rsidR="009C5B3C" w14:paraId="7D1EED04" w14:textId="77777777" w:rsidTr="001D327E">
        <w:tc>
          <w:tcPr>
            <w:tcW w:w="1809" w:type="dxa"/>
            <w:shd w:val="clear" w:color="auto" w:fill="auto"/>
          </w:tcPr>
          <w:p w14:paraId="2A6092FC" w14:textId="77777777" w:rsidR="009C5B3C" w:rsidRDefault="009C5B3C" w:rsidP="00B94A05"/>
        </w:tc>
        <w:tc>
          <w:tcPr>
            <w:tcW w:w="7479" w:type="dxa"/>
            <w:shd w:val="clear" w:color="auto" w:fill="auto"/>
          </w:tcPr>
          <w:p w14:paraId="55F39819" w14:textId="77777777" w:rsidR="009C5B3C" w:rsidRDefault="009C5B3C" w:rsidP="00B94A05"/>
        </w:tc>
      </w:tr>
      <w:tr w:rsidR="009C5B3C" w14:paraId="72500C1D" w14:textId="77777777" w:rsidTr="001D327E">
        <w:tc>
          <w:tcPr>
            <w:tcW w:w="1809" w:type="dxa"/>
            <w:shd w:val="clear" w:color="auto" w:fill="auto"/>
          </w:tcPr>
          <w:p w14:paraId="2677AEE9" w14:textId="77777777" w:rsidR="009C5B3C" w:rsidRDefault="009C5B3C" w:rsidP="00B94A05"/>
        </w:tc>
        <w:tc>
          <w:tcPr>
            <w:tcW w:w="7479" w:type="dxa"/>
            <w:shd w:val="clear" w:color="auto" w:fill="auto"/>
          </w:tcPr>
          <w:p w14:paraId="587DEF3E" w14:textId="77777777" w:rsidR="009C5B3C" w:rsidRDefault="009C5B3C" w:rsidP="00B94A05"/>
        </w:tc>
      </w:tr>
    </w:tbl>
    <w:p w14:paraId="03EDB8A3" w14:textId="77777777" w:rsidR="00F66D59" w:rsidRDefault="00F66D59" w:rsidP="00BA3057">
      <w:pPr>
        <w:rPr>
          <w:ins w:id="9" w:author="CMCC" w:date="2021-11-02T16:01:00Z"/>
          <w:rFonts w:eastAsiaTheme="minorEastAsia"/>
          <w:lang w:eastAsia="zh-CN"/>
        </w:rPr>
      </w:pPr>
    </w:p>
    <w:p w14:paraId="51D101AE" w14:textId="77777777" w:rsidR="005E6407" w:rsidRDefault="005E6407" w:rsidP="00BA3057">
      <w:pPr>
        <w:rPr>
          <w:ins w:id="10" w:author="CMCC" w:date="2021-11-02T16:01:00Z"/>
          <w:rFonts w:eastAsiaTheme="minorEastAsia"/>
          <w:lang w:eastAsia="zh-CN"/>
        </w:rPr>
      </w:pPr>
      <w:ins w:id="11" w:author="CMCC" w:date="2021-11-02T16:01:00Z">
        <w:r>
          <w:rPr>
            <w:rFonts w:eastAsiaTheme="minorEastAsia" w:hint="eastAsia"/>
            <w:lang w:eastAsia="zh-CN"/>
          </w:rPr>
          <w:t xml:space="preserve">In addition, after the </w:t>
        </w:r>
        <w:r>
          <w:rPr>
            <w:rFonts w:eastAsiaTheme="minorEastAsia"/>
            <w:lang w:eastAsia="zh-CN"/>
          </w:rPr>
          <w:t>coordination</w:t>
        </w:r>
        <w:r>
          <w:rPr>
            <w:rFonts w:eastAsiaTheme="minorEastAsia" w:hint="eastAsia"/>
            <w:lang w:eastAsia="zh-CN"/>
          </w:rPr>
          <w:t xml:space="preserve"> with companies,</w:t>
        </w:r>
      </w:ins>
      <w:ins w:id="12" w:author="CMCC" w:date="2021-11-02T16:02:00Z">
        <w:r>
          <w:rPr>
            <w:rFonts w:eastAsiaTheme="minorEastAsia" w:hint="eastAsia"/>
            <w:lang w:eastAsia="zh-CN"/>
          </w:rPr>
          <w:t xml:space="preserve"> </w:t>
        </w:r>
      </w:ins>
      <w:ins w:id="13" w:author="CMCC" w:date="2021-11-02T16:03:00Z">
        <w:r>
          <w:rPr>
            <w:rFonts w:eastAsiaTheme="minorEastAsia" w:hint="eastAsia"/>
            <w:lang w:eastAsia="zh-CN"/>
          </w:rPr>
          <w:t xml:space="preserve">the </w:t>
        </w:r>
      </w:ins>
      <w:ins w:id="14" w:author="CMCC" w:date="2021-11-02T16:02:00Z">
        <w:r>
          <w:rPr>
            <w:rFonts w:eastAsiaTheme="minorEastAsia" w:hint="eastAsia"/>
            <w:lang w:eastAsia="zh-CN"/>
          </w:rPr>
          <w:t xml:space="preserve">list of </w:t>
        </w:r>
      </w:ins>
      <w:ins w:id="15" w:author="CMCC" w:date="2021-11-02T16:04:00Z">
        <w:r>
          <w:rPr>
            <w:rFonts w:eastAsiaTheme="minorEastAsia" w:hint="eastAsia"/>
            <w:lang w:eastAsia="zh-CN"/>
          </w:rPr>
          <w:t xml:space="preserve">RAN3 </w:t>
        </w:r>
      </w:ins>
      <w:ins w:id="16" w:author="CMCC" w:date="2021-11-02T16:02:00Z">
        <w:r>
          <w:rPr>
            <w:rFonts w:eastAsiaTheme="minorEastAsia" w:hint="eastAsia"/>
            <w:lang w:eastAsia="zh-CN"/>
          </w:rPr>
          <w:t xml:space="preserve">BLCR moderators </w:t>
        </w:r>
      </w:ins>
      <w:ins w:id="17" w:author="CMCC" w:date="2021-11-02T16:03:00Z">
        <w:r>
          <w:rPr>
            <w:rFonts w:eastAsiaTheme="minorEastAsia" w:hint="eastAsia"/>
            <w:lang w:eastAsia="zh-CN"/>
          </w:rPr>
          <w:t>is proposed as follows,</w:t>
        </w:r>
      </w:ins>
    </w:p>
    <w:tbl>
      <w:tblPr>
        <w:tblW w:w="0" w:type="auto"/>
        <w:tblCellMar>
          <w:left w:w="0" w:type="dxa"/>
          <w:right w:w="0" w:type="dxa"/>
        </w:tblCellMar>
        <w:tblLook w:val="04A0" w:firstRow="1" w:lastRow="0" w:firstColumn="1" w:lastColumn="0" w:noHBand="0" w:noVBand="1"/>
      </w:tblPr>
      <w:tblGrid>
        <w:gridCol w:w="1445"/>
        <w:gridCol w:w="4344"/>
      </w:tblGrid>
      <w:tr w:rsidR="005E6407" w14:paraId="0334F765" w14:textId="77777777" w:rsidTr="005E6407">
        <w:trPr>
          <w:cantSplit/>
          <w:ins w:id="18" w:author="CMCC" w:date="2021-11-02T16:03:00Z"/>
        </w:trPr>
        <w:tc>
          <w:tcPr>
            <w:tcW w:w="1445" w:type="dxa"/>
            <w:tcBorders>
              <w:top w:val="nil"/>
              <w:left w:val="single" w:sz="8" w:space="0" w:color="auto"/>
              <w:bottom w:val="single" w:sz="8" w:space="0" w:color="auto"/>
              <w:right w:val="single" w:sz="8" w:space="0" w:color="auto"/>
            </w:tcBorders>
            <w:shd w:val="clear" w:color="auto" w:fill="E0E0E0"/>
            <w:tcMar>
              <w:top w:w="0" w:type="dxa"/>
              <w:left w:w="28" w:type="dxa"/>
              <w:bottom w:w="0" w:type="dxa"/>
              <w:right w:w="28" w:type="dxa"/>
            </w:tcMar>
            <w:vAlign w:val="center"/>
            <w:hideMark/>
          </w:tcPr>
          <w:p w14:paraId="5A3A6074" w14:textId="77777777" w:rsidR="005E6407" w:rsidRDefault="005E6407">
            <w:pPr>
              <w:pStyle w:val="TAL"/>
              <w:ind w:right="-99"/>
              <w:rPr>
                <w:ins w:id="19" w:author="CMCC" w:date="2021-11-02T16:03:00Z"/>
                <w:kern w:val="2"/>
                <w:sz w:val="16"/>
                <w:szCs w:val="16"/>
              </w:rPr>
            </w:pPr>
            <w:ins w:id="20" w:author="CMCC" w:date="2021-11-02T16:03:00Z">
              <w:r>
                <w:rPr>
                  <w:kern w:val="2"/>
                  <w:sz w:val="16"/>
                  <w:szCs w:val="16"/>
                </w:rPr>
                <w:t>TS No.</w:t>
              </w:r>
            </w:ins>
          </w:p>
        </w:tc>
        <w:tc>
          <w:tcPr>
            <w:tcW w:w="4344" w:type="dxa"/>
            <w:tcBorders>
              <w:top w:val="nil"/>
              <w:left w:val="nil"/>
              <w:bottom w:val="single" w:sz="8" w:space="0" w:color="auto"/>
              <w:right w:val="single" w:sz="8" w:space="0" w:color="auto"/>
            </w:tcBorders>
            <w:shd w:val="clear" w:color="auto" w:fill="E0E0E0"/>
            <w:tcMar>
              <w:top w:w="0" w:type="dxa"/>
              <w:left w:w="28" w:type="dxa"/>
              <w:bottom w:w="0" w:type="dxa"/>
              <w:right w:w="28" w:type="dxa"/>
            </w:tcMar>
            <w:vAlign w:val="center"/>
            <w:hideMark/>
          </w:tcPr>
          <w:p w14:paraId="0C931FBB" w14:textId="77777777" w:rsidR="005E6407" w:rsidRDefault="005E6407">
            <w:pPr>
              <w:overflowPunct w:val="0"/>
              <w:autoSpaceDE w:val="0"/>
              <w:autoSpaceDN w:val="0"/>
              <w:ind w:right="-99"/>
              <w:jc w:val="both"/>
              <w:rPr>
                <w:ins w:id="21" w:author="CMCC" w:date="2021-11-02T16:03:00Z"/>
                <w:rFonts w:ascii="Calibri" w:eastAsia="宋体" w:hAnsi="Calibri" w:cs="宋体"/>
                <w:kern w:val="2"/>
                <w:sz w:val="16"/>
                <w:szCs w:val="16"/>
                <w:lang w:val="en-GB"/>
              </w:rPr>
            </w:pPr>
            <w:ins w:id="22" w:author="CMCC" w:date="2021-11-02T16:03:00Z">
              <w:r>
                <w:rPr>
                  <w:kern w:val="2"/>
                  <w:sz w:val="16"/>
                  <w:szCs w:val="16"/>
                </w:rPr>
                <w:t>BLCR moderator</w:t>
              </w:r>
              <w:r>
                <w:rPr>
                  <w:rFonts w:ascii="Arial" w:hAnsi="Arial" w:cs="Arial"/>
                  <w:kern w:val="2"/>
                  <w:sz w:val="16"/>
                  <w:szCs w:val="16"/>
                </w:rPr>
                <w:t xml:space="preserve"> </w:t>
              </w:r>
            </w:ins>
          </w:p>
        </w:tc>
      </w:tr>
      <w:tr w:rsidR="005E6407" w14:paraId="64FA4B11" w14:textId="77777777" w:rsidTr="005E6407">
        <w:trPr>
          <w:cantSplit/>
          <w:ins w:id="23"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203827C" w14:textId="77777777" w:rsidR="005E6407" w:rsidRDefault="005E6407">
            <w:pPr>
              <w:overflowPunct w:val="0"/>
              <w:autoSpaceDE w:val="0"/>
              <w:autoSpaceDN w:val="0"/>
              <w:jc w:val="both"/>
              <w:rPr>
                <w:ins w:id="24" w:author="CMCC" w:date="2021-11-02T16:03:00Z"/>
                <w:rFonts w:ascii="Calibri" w:eastAsia="宋体" w:hAnsi="Calibri" w:cs="宋体"/>
                <w:kern w:val="2"/>
                <w:sz w:val="21"/>
                <w:szCs w:val="21"/>
                <w:lang w:val="en-GB"/>
              </w:rPr>
            </w:pPr>
            <w:ins w:id="25" w:author="CMCC" w:date="2021-11-02T16:03:00Z">
              <w:r>
                <w:rPr>
                  <w:kern w:val="2"/>
                </w:rPr>
                <w:t>38.300</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7BB189A4" w14:textId="77777777" w:rsidR="005E6407" w:rsidRDefault="005E6407">
            <w:pPr>
              <w:overflowPunct w:val="0"/>
              <w:autoSpaceDE w:val="0"/>
              <w:autoSpaceDN w:val="0"/>
              <w:jc w:val="both"/>
              <w:rPr>
                <w:ins w:id="26" w:author="CMCC" w:date="2021-11-02T16:03:00Z"/>
                <w:rFonts w:ascii="Calibri" w:eastAsia="宋体" w:hAnsi="Calibri" w:cs="宋体"/>
                <w:kern w:val="2"/>
                <w:sz w:val="21"/>
                <w:szCs w:val="21"/>
                <w:lang w:val="en-GB"/>
              </w:rPr>
            </w:pPr>
            <w:ins w:id="27" w:author="CMCC" w:date="2021-11-02T16:03:00Z">
              <w:r>
                <w:rPr>
                  <w:kern w:val="2"/>
                </w:rPr>
                <w:t>Nokia</w:t>
              </w:r>
            </w:ins>
          </w:p>
        </w:tc>
      </w:tr>
      <w:tr w:rsidR="005E6407" w14:paraId="15B7E28E" w14:textId="77777777" w:rsidTr="005E6407">
        <w:trPr>
          <w:cantSplit/>
          <w:ins w:id="28"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11EB9FE" w14:textId="77777777" w:rsidR="005E6407" w:rsidRDefault="005E6407">
            <w:pPr>
              <w:overflowPunct w:val="0"/>
              <w:autoSpaceDE w:val="0"/>
              <w:autoSpaceDN w:val="0"/>
              <w:jc w:val="both"/>
              <w:rPr>
                <w:ins w:id="29" w:author="CMCC" w:date="2021-11-02T16:03:00Z"/>
                <w:rFonts w:ascii="Calibri" w:eastAsia="宋体" w:hAnsi="Calibri" w:cs="宋体"/>
                <w:kern w:val="2"/>
                <w:sz w:val="21"/>
                <w:szCs w:val="21"/>
                <w:lang w:val="en-GB"/>
              </w:rPr>
            </w:pPr>
            <w:ins w:id="30" w:author="CMCC" w:date="2021-11-02T16:03:00Z">
              <w:r>
                <w:rPr>
                  <w:kern w:val="2"/>
                </w:rPr>
                <w:t>38.413</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42D237EA" w14:textId="77777777" w:rsidR="005E6407" w:rsidRDefault="005E6407">
            <w:pPr>
              <w:overflowPunct w:val="0"/>
              <w:autoSpaceDE w:val="0"/>
              <w:autoSpaceDN w:val="0"/>
              <w:jc w:val="both"/>
              <w:rPr>
                <w:ins w:id="31" w:author="CMCC" w:date="2021-11-02T16:03:00Z"/>
                <w:rFonts w:ascii="Calibri" w:eastAsia="宋体" w:hAnsi="Calibri" w:cs="宋体"/>
                <w:kern w:val="2"/>
                <w:sz w:val="21"/>
                <w:szCs w:val="21"/>
                <w:lang w:val="en-GB"/>
              </w:rPr>
            </w:pPr>
            <w:ins w:id="32" w:author="CMCC" w:date="2021-11-02T16:03:00Z">
              <w:r>
                <w:rPr>
                  <w:kern w:val="2"/>
                </w:rPr>
                <w:t>Huawei</w:t>
              </w:r>
            </w:ins>
          </w:p>
        </w:tc>
      </w:tr>
      <w:tr w:rsidR="005E6407" w14:paraId="7B1377EA" w14:textId="77777777" w:rsidTr="005E6407">
        <w:trPr>
          <w:cantSplit/>
          <w:ins w:id="33"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A7B0D32" w14:textId="77777777" w:rsidR="005E6407" w:rsidRDefault="005E6407">
            <w:pPr>
              <w:overflowPunct w:val="0"/>
              <w:autoSpaceDE w:val="0"/>
              <w:autoSpaceDN w:val="0"/>
              <w:jc w:val="both"/>
              <w:rPr>
                <w:ins w:id="34" w:author="CMCC" w:date="2021-11-02T16:03:00Z"/>
                <w:rFonts w:ascii="Calibri" w:eastAsia="宋体" w:hAnsi="Calibri" w:cs="宋体"/>
                <w:kern w:val="2"/>
                <w:sz w:val="21"/>
                <w:szCs w:val="21"/>
                <w:lang w:val="en-GB"/>
              </w:rPr>
            </w:pPr>
            <w:ins w:id="35" w:author="CMCC" w:date="2021-11-02T16:03:00Z">
              <w:r>
                <w:rPr>
                  <w:kern w:val="2"/>
                </w:rPr>
                <w:t>38.423</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6DB60610" w14:textId="77777777" w:rsidR="005E6407" w:rsidRDefault="005E6407">
            <w:pPr>
              <w:overflowPunct w:val="0"/>
              <w:autoSpaceDE w:val="0"/>
              <w:autoSpaceDN w:val="0"/>
              <w:jc w:val="both"/>
              <w:rPr>
                <w:ins w:id="36" w:author="CMCC" w:date="2021-11-02T16:03:00Z"/>
                <w:rFonts w:ascii="Calibri" w:eastAsia="宋体" w:hAnsi="Calibri" w:cs="宋体"/>
                <w:kern w:val="2"/>
                <w:sz w:val="21"/>
                <w:szCs w:val="21"/>
                <w:lang w:val="en-GB"/>
              </w:rPr>
            </w:pPr>
            <w:ins w:id="37" w:author="CMCC" w:date="2021-11-02T16:03:00Z">
              <w:r>
                <w:rPr>
                  <w:kern w:val="2"/>
                </w:rPr>
                <w:t>Samsung</w:t>
              </w:r>
            </w:ins>
          </w:p>
        </w:tc>
      </w:tr>
      <w:tr w:rsidR="005E6407" w14:paraId="63B7A382" w14:textId="77777777" w:rsidTr="005E6407">
        <w:trPr>
          <w:cantSplit/>
          <w:ins w:id="38"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4EC3FA0" w14:textId="77777777" w:rsidR="005E6407" w:rsidRDefault="005E6407">
            <w:pPr>
              <w:overflowPunct w:val="0"/>
              <w:autoSpaceDE w:val="0"/>
              <w:autoSpaceDN w:val="0"/>
              <w:jc w:val="both"/>
              <w:rPr>
                <w:ins w:id="39" w:author="CMCC" w:date="2021-11-02T16:03:00Z"/>
                <w:rFonts w:ascii="Calibri" w:eastAsia="宋体" w:hAnsi="Calibri" w:cs="宋体"/>
                <w:kern w:val="2"/>
                <w:sz w:val="21"/>
                <w:szCs w:val="21"/>
                <w:lang w:val="en-GB"/>
              </w:rPr>
            </w:pPr>
            <w:ins w:id="40" w:author="CMCC" w:date="2021-11-02T16:03:00Z">
              <w:r>
                <w:rPr>
                  <w:kern w:val="2"/>
                </w:rPr>
                <w:t>38.473</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66519B17" w14:textId="77777777" w:rsidR="005E6407" w:rsidRDefault="005E6407">
            <w:pPr>
              <w:overflowPunct w:val="0"/>
              <w:autoSpaceDE w:val="0"/>
              <w:autoSpaceDN w:val="0"/>
              <w:jc w:val="both"/>
              <w:rPr>
                <w:ins w:id="41" w:author="CMCC" w:date="2021-11-02T16:03:00Z"/>
                <w:rFonts w:ascii="Calibri" w:eastAsia="宋体" w:hAnsi="Calibri" w:cs="宋体"/>
                <w:kern w:val="2"/>
                <w:sz w:val="21"/>
                <w:szCs w:val="21"/>
                <w:lang w:val="en-GB"/>
              </w:rPr>
            </w:pPr>
            <w:ins w:id="42" w:author="CMCC" w:date="2021-11-02T16:03:00Z">
              <w:r>
                <w:rPr>
                  <w:kern w:val="2"/>
                </w:rPr>
                <w:t>ZTE</w:t>
              </w:r>
            </w:ins>
          </w:p>
        </w:tc>
      </w:tr>
      <w:tr w:rsidR="005E6407" w14:paraId="6A4F1A15" w14:textId="77777777" w:rsidTr="005E6407">
        <w:trPr>
          <w:cantSplit/>
          <w:ins w:id="43"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708B07C" w14:textId="77777777" w:rsidR="005E6407" w:rsidRDefault="005E6407">
            <w:pPr>
              <w:overflowPunct w:val="0"/>
              <w:autoSpaceDE w:val="0"/>
              <w:autoSpaceDN w:val="0"/>
              <w:jc w:val="both"/>
              <w:rPr>
                <w:ins w:id="44" w:author="CMCC" w:date="2021-11-02T16:03:00Z"/>
                <w:rFonts w:ascii="Calibri" w:eastAsia="宋体" w:hAnsi="Calibri" w:cs="宋体"/>
                <w:kern w:val="2"/>
                <w:sz w:val="21"/>
                <w:szCs w:val="21"/>
                <w:lang w:val="en-GB"/>
              </w:rPr>
            </w:pPr>
            <w:ins w:id="45" w:author="CMCC" w:date="2021-11-02T16:03:00Z">
              <w:r>
                <w:rPr>
                  <w:kern w:val="2"/>
                </w:rPr>
                <w:t>38.463</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43673AFF" w14:textId="77777777" w:rsidR="005E6407" w:rsidRDefault="005E6407">
            <w:pPr>
              <w:overflowPunct w:val="0"/>
              <w:autoSpaceDE w:val="0"/>
              <w:autoSpaceDN w:val="0"/>
              <w:jc w:val="both"/>
              <w:rPr>
                <w:ins w:id="46" w:author="CMCC" w:date="2021-11-02T16:03:00Z"/>
                <w:rFonts w:ascii="Calibri" w:eastAsia="宋体" w:hAnsi="Calibri" w:cs="宋体"/>
                <w:kern w:val="2"/>
                <w:sz w:val="21"/>
                <w:szCs w:val="21"/>
                <w:lang w:val="en-GB"/>
              </w:rPr>
            </w:pPr>
            <w:ins w:id="47" w:author="CMCC" w:date="2021-11-02T16:03:00Z">
              <w:r>
                <w:rPr>
                  <w:kern w:val="2"/>
                </w:rPr>
                <w:t>Ericsson</w:t>
              </w:r>
            </w:ins>
          </w:p>
        </w:tc>
      </w:tr>
      <w:tr w:rsidR="005E6407" w14:paraId="6DD32158" w14:textId="77777777" w:rsidTr="005E6407">
        <w:trPr>
          <w:cantSplit/>
          <w:ins w:id="48"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7A88279" w14:textId="77777777" w:rsidR="005E6407" w:rsidRDefault="005E6407">
            <w:pPr>
              <w:overflowPunct w:val="0"/>
              <w:autoSpaceDE w:val="0"/>
              <w:autoSpaceDN w:val="0"/>
              <w:jc w:val="both"/>
              <w:rPr>
                <w:ins w:id="49" w:author="CMCC" w:date="2021-11-02T16:03:00Z"/>
                <w:rFonts w:ascii="Calibri" w:eastAsia="宋体" w:hAnsi="Calibri" w:cs="宋体"/>
                <w:kern w:val="2"/>
                <w:sz w:val="21"/>
                <w:szCs w:val="21"/>
              </w:rPr>
            </w:pPr>
            <w:ins w:id="50" w:author="CMCC" w:date="2021-11-02T16:03:00Z">
              <w:r>
                <w:rPr>
                  <w:kern w:val="2"/>
                </w:rPr>
                <w:t>37.340</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16A25CE9" w14:textId="77777777" w:rsidR="005E6407" w:rsidRDefault="005E6407">
            <w:pPr>
              <w:overflowPunct w:val="0"/>
              <w:autoSpaceDE w:val="0"/>
              <w:autoSpaceDN w:val="0"/>
              <w:jc w:val="both"/>
              <w:rPr>
                <w:ins w:id="51" w:author="CMCC" w:date="2021-11-02T16:03:00Z"/>
                <w:rFonts w:ascii="Calibri" w:eastAsia="宋体" w:hAnsi="Calibri" w:cs="宋体"/>
                <w:kern w:val="2"/>
                <w:sz w:val="21"/>
                <w:szCs w:val="21"/>
              </w:rPr>
            </w:pPr>
            <w:ins w:id="52" w:author="CMCC" w:date="2021-11-02T16:03:00Z">
              <w:r>
                <w:rPr>
                  <w:kern w:val="2"/>
                </w:rPr>
                <w:t>CATT</w:t>
              </w:r>
            </w:ins>
          </w:p>
        </w:tc>
      </w:tr>
    </w:tbl>
    <w:p w14:paraId="57B330D7" w14:textId="77777777" w:rsidR="005E6407" w:rsidRPr="004959CA" w:rsidRDefault="004959CA" w:rsidP="00BA3057">
      <w:pPr>
        <w:rPr>
          <w:ins w:id="53" w:author="CMCC" w:date="2021-11-02T16:05:00Z"/>
          <w:rFonts w:eastAsiaTheme="minorEastAsia"/>
          <w:lang w:eastAsia="zh-CN"/>
        </w:rPr>
      </w:pPr>
      <w:ins w:id="54" w:author="CMCC" w:date="2021-11-02T16:04:00Z">
        <w:r>
          <w:rPr>
            <w:rFonts w:ascii="Calibri" w:eastAsiaTheme="minorEastAsia" w:hAnsi="Calibri" w:hint="eastAsia"/>
            <w:sz w:val="21"/>
            <w:szCs w:val="21"/>
            <w:lang w:eastAsia="zh-CN"/>
          </w:rPr>
          <w:t>Please check, and comment below if any</w:t>
        </w:r>
      </w:ins>
      <w:ins w:id="55" w:author="CMCC" w:date="2021-11-02T16:05:00Z">
        <w:r>
          <w:rPr>
            <w:rFonts w:ascii="Calibri" w:eastAsiaTheme="minorEastAsia" w:hAnsi="Calibri" w:hint="eastAsia"/>
            <w:sz w:val="21"/>
            <w:szCs w:val="21"/>
            <w:lang w:eastAsia="zh-CN"/>
          </w:rPr>
          <w:t xml:space="preserve">. The list </w:t>
        </w:r>
      </w:ins>
      <w:ins w:id="56" w:author="CMCC" w:date="2021-11-02T16:06:00Z">
        <w:r>
          <w:rPr>
            <w:rFonts w:ascii="Calibri" w:eastAsiaTheme="minorEastAsia" w:hAnsi="Calibri" w:hint="eastAsia"/>
            <w:sz w:val="21"/>
            <w:szCs w:val="21"/>
            <w:lang w:eastAsia="zh-CN"/>
          </w:rPr>
          <w:t>is planning to</w:t>
        </w:r>
      </w:ins>
      <w:ins w:id="57" w:author="CMCC" w:date="2021-11-02T16:05:00Z">
        <w:r>
          <w:rPr>
            <w:rFonts w:ascii="Calibri" w:eastAsiaTheme="minorEastAsia" w:hAnsi="Calibri" w:hint="eastAsia"/>
            <w:sz w:val="21"/>
            <w:szCs w:val="21"/>
            <w:lang w:eastAsia="zh-CN"/>
          </w:rPr>
          <w:t xml:space="preserve"> be captured in the </w:t>
        </w:r>
      </w:ins>
      <w:ins w:id="58" w:author="CMCC" w:date="2021-11-02T16:06:00Z">
        <w:r>
          <w:rPr>
            <w:rFonts w:ascii="Calibri" w:eastAsiaTheme="minorEastAsia" w:hAnsi="Calibri" w:hint="eastAsia"/>
            <w:sz w:val="21"/>
            <w:szCs w:val="21"/>
            <w:lang w:eastAsia="zh-CN"/>
          </w:rPr>
          <w:t>Work Plan after the final check during</w:t>
        </w:r>
      </w:ins>
      <w:ins w:id="59" w:author="CMCC" w:date="2021-11-02T16:07:00Z">
        <w:r>
          <w:rPr>
            <w:rFonts w:ascii="Calibri" w:eastAsiaTheme="minorEastAsia" w:hAnsi="Calibri" w:hint="eastAsia"/>
            <w:sz w:val="21"/>
            <w:szCs w:val="21"/>
            <w:lang w:eastAsia="zh-CN"/>
          </w:rPr>
          <w:t xml:space="preserve"> the</w:t>
        </w:r>
      </w:ins>
      <w:ins w:id="60" w:author="CMCC" w:date="2021-11-02T16:06:00Z">
        <w:r>
          <w:rPr>
            <w:rFonts w:ascii="Calibri" w:eastAsiaTheme="minorEastAsia" w:hAnsi="Calibri" w:hint="eastAsia"/>
            <w:sz w:val="21"/>
            <w:szCs w:val="21"/>
            <w:lang w:eastAsia="zh-CN"/>
          </w:rPr>
          <w:t xml:space="preserve"> online session.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4959CA" w14:paraId="74D6D764" w14:textId="77777777" w:rsidTr="007810E2">
        <w:trPr>
          <w:ins w:id="61" w:author="CMCC" w:date="2021-11-02T16:05:00Z"/>
        </w:trPr>
        <w:tc>
          <w:tcPr>
            <w:tcW w:w="1809" w:type="dxa"/>
            <w:shd w:val="clear" w:color="auto" w:fill="auto"/>
          </w:tcPr>
          <w:p w14:paraId="10659C53" w14:textId="77777777" w:rsidR="004959CA" w:rsidRDefault="004959CA" w:rsidP="007810E2">
            <w:pPr>
              <w:rPr>
                <w:ins w:id="62" w:author="CMCC" w:date="2021-11-02T16:05:00Z"/>
              </w:rPr>
            </w:pPr>
            <w:ins w:id="63" w:author="CMCC" w:date="2021-11-02T16:05:00Z">
              <w:r>
                <w:t>Company</w:t>
              </w:r>
            </w:ins>
          </w:p>
        </w:tc>
        <w:tc>
          <w:tcPr>
            <w:tcW w:w="7479" w:type="dxa"/>
            <w:shd w:val="clear" w:color="auto" w:fill="auto"/>
          </w:tcPr>
          <w:p w14:paraId="252AC511" w14:textId="77777777" w:rsidR="004959CA" w:rsidRDefault="004959CA" w:rsidP="007810E2">
            <w:pPr>
              <w:rPr>
                <w:ins w:id="64" w:author="CMCC" w:date="2021-11-02T16:05:00Z"/>
              </w:rPr>
            </w:pPr>
            <w:ins w:id="65" w:author="CMCC" w:date="2021-11-02T16:05:00Z">
              <w:r>
                <w:t>Comment</w:t>
              </w:r>
            </w:ins>
          </w:p>
        </w:tc>
      </w:tr>
      <w:tr w:rsidR="004959CA" w14:paraId="67DAF92F" w14:textId="77777777" w:rsidTr="007810E2">
        <w:trPr>
          <w:ins w:id="66" w:author="CMCC" w:date="2021-11-02T16:05:00Z"/>
        </w:trPr>
        <w:tc>
          <w:tcPr>
            <w:tcW w:w="1809" w:type="dxa"/>
            <w:shd w:val="clear" w:color="auto" w:fill="auto"/>
          </w:tcPr>
          <w:p w14:paraId="71121CB3" w14:textId="77777777" w:rsidR="004959CA" w:rsidRDefault="004959CA" w:rsidP="007810E2">
            <w:pPr>
              <w:rPr>
                <w:ins w:id="67" w:author="CMCC" w:date="2021-11-02T16:05:00Z"/>
              </w:rPr>
            </w:pPr>
          </w:p>
        </w:tc>
        <w:tc>
          <w:tcPr>
            <w:tcW w:w="7479" w:type="dxa"/>
            <w:shd w:val="clear" w:color="auto" w:fill="auto"/>
          </w:tcPr>
          <w:p w14:paraId="5EE3E527" w14:textId="77777777" w:rsidR="004959CA" w:rsidRDefault="004959CA" w:rsidP="007810E2">
            <w:pPr>
              <w:rPr>
                <w:ins w:id="68" w:author="CMCC" w:date="2021-11-02T16:05:00Z"/>
              </w:rPr>
            </w:pPr>
          </w:p>
        </w:tc>
      </w:tr>
      <w:tr w:rsidR="004959CA" w14:paraId="61AFF6A8" w14:textId="77777777" w:rsidTr="007810E2">
        <w:trPr>
          <w:ins w:id="69" w:author="CMCC" w:date="2021-11-02T16:05:00Z"/>
        </w:trPr>
        <w:tc>
          <w:tcPr>
            <w:tcW w:w="1809" w:type="dxa"/>
            <w:shd w:val="clear" w:color="auto" w:fill="auto"/>
          </w:tcPr>
          <w:p w14:paraId="56966F1E" w14:textId="77777777" w:rsidR="004959CA" w:rsidRDefault="004959CA" w:rsidP="007810E2">
            <w:pPr>
              <w:rPr>
                <w:ins w:id="70" w:author="CMCC" w:date="2021-11-02T16:05:00Z"/>
              </w:rPr>
            </w:pPr>
          </w:p>
        </w:tc>
        <w:tc>
          <w:tcPr>
            <w:tcW w:w="7479" w:type="dxa"/>
            <w:shd w:val="clear" w:color="auto" w:fill="auto"/>
          </w:tcPr>
          <w:p w14:paraId="6431B314" w14:textId="77777777" w:rsidR="004959CA" w:rsidRDefault="004959CA" w:rsidP="007810E2">
            <w:pPr>
              <w:rPr>
                <w:ins w:id="71" w:author="CMCC" w:date="2021-11-02T16:05:00Z"/>
              </w:rPr>
            </w:pPr>
          </w:p>
        </w:tc>
      </w:tr>
      <w:tr w:rsidR="004959CA" w14:paraId="00AD012A" w14:textId="77777777" w:rsidTr="007810E2">
        <w:trPr>
          <w:ins w:id="72" w:author="CMCC" w:date="2021-11-02T16:05:00Z"/>
        </w:trPr>
        <w:tc>
          <w:tcPr>
            <w:tcW w:w="1809" w:type="dxa"/>
            <w:shd w:val="clear" w:color="auto" w:fill="auto"/>
          </w:tcPr>
          <w:p w14:paraId="3696768E" w14:textId="77777777" w:rsidR="004959CA" w:rsidRDefault="004959CA" w:rsidP="007810E2">
            <w:pPr>
              <w:rPr>
                <w:ins w:id="73" w:author="CMCC" w:date="2021-11-02T16:05:00Z"/>
              </w:rPr>
            </w:pPr>
          </w:p>
        </w:tc>
        <w:tc>
          <w:tcPr>
            <w:tcW w:w="7479" w:type="dxa"/>
            <w:shd w:val="clear" w:color="auto" w:fill="auto"/>
          </w:tcPr>
          <w:p w14:paraId="454EF22A" w14:textId="77777777" w:rsidR="004959CA" w:rsidRDefault="004959CA" w:rsidP="007810E2">
            <w:pPr>
              <w:rPr>
                <w:ins w:id="74" w:author="CMCC" w:date="2021-11-02T16:05:00Z"/>
              </w:rPr>
            </w:pPr>
          </w:p>
        </w:tc>
      </w:tr>
    </w:tbl>
    <w:p w14:paraId="08125BD0" w14:textId="77777777" w:rsidR="004959CA" w:rsidRPr="005E6407" w:rsidRDefault="004959CA" w:rsidP="00BA3057">
      <w:pPr>
        <w:rPr>
          <w:ins w:id="75" w:author="CMCC" w:date="2021-11-02T16:01:00Z"/>
          <w:rFonts w:eastAsiaTheme="minorEastAsia"/>
          <w:lang w:eastAsia="zh-CN"/>
        </w:rPr>
      </w:pPr>
    </w:p>
    <w:p w14:paraId="4358ECD7" w14:textId="77777777" w:rsidR="005E6407" w:rsidRDefault="005E6407" w:rsidP="00BA3057">
      <w:pPr>
        <w:rPr>
          <w:rFonts w:eastAsiaTheme="minorEastAsia"/>
          <w:lang w:eastAsia="zh-CN"/>
        </w:rPr>
      </w:pPr>
    </w:p>
    <w:p w14:paraId="4582D4E0" w14:textId="77777777" w:rsidR="00301941" w:rsidRDefault="00301941" w:rsidP="00301941">
      <w:pPr>
        <w:pStyle w:val="2"/>
        <w:rPr>
          <w:lang w:eastAsia="zh-CN"/>
        </w:rPr>
      </w:pPr>
      <w:r>
        <w:rPr>
          <w:rFonts w:hint="eastAsia"/>
          <w:lang w:eastAsia="zh-CN"/>
        </w:rPr>
        <w:t>LS in</w:t>
      </w:r>
    </w:p>
    <w:p w14:paraId="472D7296" w14:textId="77777777" w:rsidR="00301941" w:rsidRDefault="00905367" w:rsidP="00BA3057">
      <w:pPr>
        <w:rPr>
          <w:rFonts w:eastAsiaTheme="minorEastAsia"/>
          <w:lang w:eastAsia="zh-CN"/>
        </w:rPr>
      </w:pPr>
      <w:r>
        <w:rPr>
          <w:rFonts w:eastAsiaTheme="minorEastAsia" w:hint="eastAsia"/>
          <w:lang w:eastAsia="zh-CN"/>
        </w:rPr>
        <w:t>Before this meeting, an LS in R3-215797 [2] has been received from SA2 on slice list and priority information for cell reselection. The LS is actually a reply LS to RAN2 which answers questions originally raised by RAN2 regarding the slice group for cell reselection, but in the reply LS some additional questions are also asked from SA2 to RAN3:</w:t>
      </w:r>
    </w:p>
    <w:p w14:paraId="3591BCD5" w14:textId="77777777" w:rsidR="00905367" w:rsidRDefault="00905367" w:rsidP="00905367">
      <w:pPr>
        <w:spacing w:after="0"/>
        <w:rPr>
          <w:rFonts w:ascii="Arial" w:eastAsia="等线" w:hAnsi="Arial" w:cs="Arial"/>
          <w:b/>
          <w:bCs/>
          <w:sz w:val="20"/>
          <w:szCs w:val="20"/>
          <w:lang w:val="en-GB" w:eastAsia="zh-CN"/>
        </w:rPr>
      </w:pPr>
    </w:p>
    <w:p w14:paraId="33061723" w14:textId="77777777" w:rsidR="00905367" w:rsidRPr="00905367" w:rsidRDefault="00905367" w:rsidP="00905367">
      <w:pPr>
        <w:spacing w:after="0"/>
        <w:rPr>
          <w:rFonts w:ascii="Arial" w:eastAsia="等线" w:hAnsi="Arial" w:cs="Arial"/>
          <w:b/>
          <w:bCs/>
          <w:sz w:val="20"/>
          <w:szCs w:val="20"/>
          <w:lang w:val="en-GB" w:eastAsia="en-GB"/>
        </w:rPr>
      </w:pPr>
      <w:r w:rsidRPr="00905367">
        <w:rPr>
          <w:rFonts w:ascii="Arial" w:eastAsia="等线" w:hAnsi="Arial" w:cs="Arial"/>
          <w:b/>
          <w:bCs/>
          <w:sz w:val="20"/>
          <w:szCs w:val="20"/>
          <w:lang w:val="en-GB" w:eastAsia="en-GB"/>
        </w:rPr>
        <w:t>SA2 question to RAN2</w:t>
      </w:r>
      <w:r w:rsidRPr="00905367">
        <w:rPr>
          <w:rFonts w:ascii="Arial" w:eastAsia="等线" w:hAnsi="Arial" w:cs="Arial" w:hint="eastAsia"/>
          <w:b/>
          <w:bCs/>
          <w:sz w:val="20"/>
          <w:szCs w:val="20"/>
          <w:lang w:val="en-GB" w:eastAsia="zh-CN"/>
        </w:rPr>
        <w:t xml:space="preserve"> </w:t>
      </w:r>
      <w:r w:rsidRPr="00905367">
        <w:rPr>
          <w:rFonts w:ascii="Arial" w:eastAsia="等线" w:hAnsi="Arial" w:cs="Arial"/>
          <w:b/>
          <w:bCs/>
          <w:sz w:val="20"/>
          <w:szCs w:val="20"/>
          <w:lang w:val="en-GB" w:eastAsia="zh-CN"/>
        </w:rPr>
        <w:t>and RAN3</w:t>
      </w:r>
      <w:r w:rsidRPr="00905367">
        <w:rPr>
          <w:rFonts w:ascii="Arial" w:eastAsia="等线" w:hAnsi="Arial" w:cs="Arial"/>
          <w:b/>
          <w:bCs/>
          <w:sz w:val="20"/>
          <w:szCs w:val="20"/>
          <w:lang w:val="en-GB" w:eastAsia="en-GB"/>
        </w:rPr>
        <w:t>:</w:t>
      </w:r>
    </w:p>
    <w:p w14:paraId="0BB278CD" w14:textId="77777777" w:rsidR="00905367" w:rsidRPr="00905367" w:rsidRDefault="00905367" w:rsidP="00905367">
      <w:pPr>
        <w:numPr>
          <w:ilvl w:val="0"/>
          <w:numId w:val="15"/>
        </w:numPr>
        <w:spacing w:after="0"/>
        <w:contextualSpacing/>
        <w:rPr>
          <w:rFonts w:ascii="Arial" w:eastAsia="等线" w:hAnsi="Arial" w:cs="Arial"/>
          <w:sz w:val="20"/>
          <w:szCs w:val="20"/>
          <w:lang w:val="en-GB" w:eastAsia="en-GB"/>
        </w:rPr>
      </w:pPr>
      <w:r w:rsidRPr="00905367">
        <w:rPr>
          <w:rFonts w:ascii="Arial" w:eastAsia="等线" w:hAnsi="Arial" w:cs="Arial"/>
          <w:sz w:val="20"/>
          <w:szCs w:val="20"/>
          <w:lang w:val="en-GB" w:eastAsia="en-GB"/>
        </w:rPr>
        <w:lastRenderedPageBreak/>
        <w:t xml:space="preserve">SA2 would like to understand </w:t>
      </w:r>
      <w:r w:rsidRPr="00905367">
        <w:rPr>
          <w:rFonts w:ascii="Arial" w:eastAsia="等线" w:hAnsi="Arial" w:cs="Arial" w:hint="eastAsia"/>
          <w:sz w:val="20"/>
          <w:szCs w:val="20"/>
          <w:lang w:val="en-GB" w:eastAsia="zh-CN"/>
        </w:rPr>
        <w:t xml:space="preserve">from </w:t>
      </w:r>
      <w:r w:rsidRPr="00905367">
        <w:rPr>
          <w:rFonts w:ascii="Arial" w:eastAsia="等线" w:hAnsi="Arial" w:cs="Arial"/>
          <w:sz w:val="20"/>
          <w:szCs w:val="20"/>
          <w:lang w:val="en-GB" w:eastAsia="en-GB"/>
        </w:rPr>
        <w:t>RAN2</w:t>
      </w:r>
      <w:r w:rsidRPr="00905367">
        <w:rPr>
          <w:rFonts w:ascii="Arial" w:eastAsia="等线" w:hAnsi="Arial" w:cs="Arial" w:hint="eastAsia"/>
          <w:sz w:val="20"/>
          <w:szCs w:val="20"/>
          <w:lang w:val="en-GB" w:eastAsia="zh-CN"/>
        </w:rPr>
        <w:t xml:space="preserve"> perspective, whether</w:t>
      </w:r>
      <w:r w:rsidRPr="00905367">
        <w:rPr>
          <w:rFonts w:ascii="Arial" w:eastAsia="等线" w:hAnsi="Arial" w:cs="Arial"/>
          <w:sz w:val="20"/>
          <w:szCs w:val="20"/>
          <w:lang w:val="en-GB" w:eastAsia="en-GB"/>
        </w:rPr>
        <w:t xml:space="preserve"> it is possible that a network slice can be associated to none, one or more slice groups?</w:t>
      </w:r>
    </w:p>
    <w:p w14:paraId="58D11734" w14:textId="77777777" w:rsidR="00905367" w:rsidRPr="00905367" w:rsidRDefault="00905367" w:rsidP="00905367">
      <w:pPr>
        <w:numPr>
          <w:ilvl w:val="0"/>
          <w:numId w:val="15"/>
        </w:numPr>
        <w:spacing w:after="0"/>
        <w:contextualSpacing/>
        <w:rPr>
          <w:rFonts w:ascii="Arial" w:eastAsia="等线" w:hAnsi="Arial" w:cs="Arial"/>
          <w:sz w:val="20"/>
          <w:szCs w:val="20"/>
          <w:lang w:val="en-GB" w:eastAsia="en-GB"/>
        </w:rPr>
      </w:pPr>
      <w:r w:rsidRPr="00905367">
        <w:rPr>
          <w:rFonts w:ascii="Arial" w:eastAsia="等线" w:hAnsi="Arial" w:cs="Arial"/>
          <w:sz w:val="20"/>
          <w:szCs w:val="20"/>
          <w:lang w:val="en-GB" w:eastAsia="en-GB"/>
        </w:rPr>
        <w:t>Does RAN2 intend to use the slice groups only for cell reselection or also for slice based RACH and if for both would RAN2 require different type of slice groups or is one type of slice group enough?</w:t>
      </w:r>
    </w:p>
    <w:p w14:paraId="687411B6" w14:textId="77777777" w:rsidR="00905367" w:rsidRPr="00905367" w:rsidRDefault="00905367" w:rsidP="00905367">
      <w:pPr>
        <w:numPr>
          <w:ilvl w:val="0"/>
          <w:numId w:val="15"/>
        </w:numPr>
        <w:spacing w:after="0"/>
        <w:contextualSpacing/>
        <w:rPr>
          <w:rFonts w:ascii="Arial" w:eastAsia="等线" w:hAnsi="Arial" w:cs="Arial"/>
          <w:sz w:val="20"/>
          <w:szCs w:val="20"/>
          <w:lang w:val="en-GB" w:eastAsia="en-GB"/>
        </w:rPr>
      </w:pPr>
      <w:r w:rsidRPr="00905367">
        <w:rPr>
          <w:rFonts w:ascii="Arial" w:eastAsia="等线" w:hAnsi="Arial" w:cs="Arial" w:hint="eastAsia"/>
          <w:sz w:val="20"/>
          <w:szCs w:val="20"/>
          <w:lang w:val="en-GB" w:eastAsia="zh-CN"/>
        </w:rPr>
        <w:t xml:space="preserve">What </w:t>
      </w:r>
      <w:r w:rsidRPr="00905367">
        <w:rPr>
          <w:rFonts w:ascii="Arial" w:eastAsia="等线" w:hAnsi="Arial" w:cs="Arial"/>
          <w:sz w:val="20"/>
          <w:szCs w:val="20"/>
          <w:lang w:val="en-GB" w:eastAsia="zh-CN"/>
        </w:rPr>
        <w:t>are</w:t>
      </w:r>
      <w:r w:rsidRPr="00905367">
        <w:rPr>
          <w:rFonts w:ascii="Arial" w:eastAsia="等线" w:hAnsi="Arial" w:cs="Arial" w:hint="eastAsia"/>
          <w:sz w:val="20"/>
          <w:szCs w:val="20"/>
          <w:lang w:val="en-GB" w:eastAsia="zh-CN"/>
        </w:rPr>
        <w:t xml:space="preserve"> t</w:t>
      </w:r>
      <w:r w:rsidRPr="00905367">
        <w:rPr>
          <w:rFonts w:ascii="Arial" w:eastAsia="等线" w:hAnsi="Arial" w:cs="Arial"/>
          <w:sz w:val="20"/>
          <w:szCs w:val="20"/>
          <w:lang w:val="en-GB" w:eastAsia="en-GB"/>
        </w:rPr>
        <w:t>he granularit</w:t>
      </w:r>
      <w:r w:rsidRPr="00905367">
        <w:rPr>
          <w:rFonts w:ascii="Arial" w:eastAsia="等线" w:hAnsi="Arial" w:cs="Arial" w:hint="eastAsia"/>
          <w:sz w:val="20"/>
          <w:szCs w:val="20"/>
          <w:lang w:val="en-GB" w:eastAsia="zh-CN"/>
        </w:rPr>
        <w:t>ies</w:t>
      </w:r>
      <w:r w:rsidRPr="00905367">
        <w:rPr>
          <w:rFonts w:ascii="Arial" w:eastAsia="等线" w:hAnsi="Arial" w:cs="Arial"/>
          <w:sz w:val="20"/>
          <w:szCs w:val="20"/>
          <w:lang w:val="en-GB" w:eastAsia="en-GB"/>
        </w:rPr>
        <w:t xml:space="preserve"> of the slice groups for cell reselection</w:t>
      </w:r>
      <w:r w:rsidRPr="00905367">
        <w:rPr>
          <w:rFonts w:ascii="Arial" w:eastAsia="等线" w:hAnsi="Arial" w:cs="Arial" w:hint="eastAsia"/>
          <w:sz w:val="20"/>
          <w:szCs w:val="20"/>
          <w:lang w:val="en-GB" w:eastAsia="zh-CN"/>
        </w:rPr>
        <w:t>,</w:t>
      </w:r>
      <w:r w:rsidRPr="00905367">
        <w:rPr>
          <w:rFonts w:ascii="Arial" w:eastAsia="等线" w:hAnsi="Arial" w:cs="Arial"/>
          <w:sz w:val="20"/>
          <w:szCs w:val="20"/>
          <w:lang w:val="en-GB" w:eastAsia="en-GB"/>
        </w:rPr>
        <w:t xml:space="preserve"> i.e. per TA or PLMN</w:t>
      </w:r>
      <w:r w:rsidRPr="00905367">
        <w:rPr>
          <w:rFonts w:ascii="Arial" w:eastAsia="等线" w:hAnsi="Arial" w:cs="Arial"/>
          <w:sz w:val="20"/>
          <w:szCs w:val="20"/>
          <w:lang w:val="en-GB" w:eastAsia="zh-CN"/>
        </w:rPr>
        <w:t>?</w:t>
      </w:r>
    </w:p>
    <w:p w14:paraId="47D85B91" w14:textId="77777777" w:rsidR="00905367" w:rsidRPr="00905367" w:rsidRDefault="00905367" w:rsidP="00905367">
      <w:pPr>
        <w:numPr>
          <w:ilvl w:val="0"/>
          <w:numId w:val="15"/>
        </w:numPr>
        <w:spacing w:after="0"/>
        <w:contextualSpacing/>
        <w:rPr>
          <w:rFonts w:ascii="Arial" w:eastAsia="等线" w:hAnsi="Arial" w:cs="Arial"/>
          <w:sz w:val="20"/>
          <w:szCs w:val="20"/>
          <w:lang w:val="en-GB" w:eastAsia="en-GB"/>
        </w:rPr>
      </w:pPr>
      <w:r w:rsidRPr="00905367">
        <w:rPr>
          <w:rFonts w:ascii="Arial" w:eastAsia="等线" w:hAnsi="Arial" w:cs="Arial"/>
          <w:sz w:val="20"/>
          <w:szCs w:val="20"/>
          <w:lang w:val="en-GB" w:eastAsia="en-GB"/>
        </w:rPr>
        <w:t xml:space="preserve">With regards to the logic of network slice priority for cell reselection; SA2 wonder if the UE NAS prioritization </w:t>
      </w:r>
      <w:r w:rsidRPr="00905367">
        <w:rPr>
          <w:rFonts w:ascii="Arial" w:eastAsia="等线" w:hAnsi="Arial" w:cs="Arial" w:hint="eastAsia"/>
          <w:sz w:val="20"/>
          <w:szCs w:val="20"/>
          <w:lang w:val="en-GB" w:eastAsia="zh-CN"/>
        </w:rPr>
        <w:t xml:space="preserve">should consider network slice registration status </w:t>
      </w:r>
      <w:r w:rsidRPr="00905367">
        <w:rPr>
          <w:rFonts w:ascii="Arial" w:eastAsia="等线" w:hAnsi="Arial" w:cs="Arial"/>
          <w:sz w:val="20"/>
          <w:szCs w:val="20"/>
          <w:lang w:val="en-GB" w:eastAsia="en-GB"/>
        </w:rPr>
        <w:t>(i.e. selecting among registered network slices from the Allowed NSSAI or also not yet registered network slices?</w:t>
      </w:r>
    </w:p>
    <w:p w14:paraId="523DAB75" w14:textId="77777777" w:rsidR="00905367" w:rsidRPr="00905367" w:rsidRDefault="00905367" w:rsidP="00BA3057">
      <w:pPr>
        <w:rPr>
          <w:rFonts w:eastAsiaTheme="minorEastAsia"/>
          <w:lang w:val="en-GB" w:eastAsia="zh-CN"/>
        </w:rPr>
      </w:pPr>
    </w:p>
    <w:p w14:paraId="22E782EB" w14:textId="77777777" w:rsidR="00905367" w:rsidRDefault="00D00BBE" w:rsidP="00BA3057">
      <w:pPr>
        <w:rPr>
          <w:rFonts w:eastAsiaTheme="minorEastAsia"/>
          <w:lang w:eastAsia="zh-CN"/>
        </w:rPr>
      </w:pPr>
      <w:r>
        <w:rPr>
          <w:rFonts w:eastAsiaTheme="minorEastAsia" w:hint="eastAsia"/>
          <w:lang w:eastAsia="zh-CN"/>
        </w:rPr>
        <w:t>Our understanding is that Q1/Q2/Q4 are RAN2 related, and Q3 could potentially be in the remit of RAN3.</w:t>
      </w:r>
    </w:p>
    <w:p w14:paraId="26963BED" w14:textId="77777777" w:rsidR="00D00BBE" w:rsidRPr="009F475B" w:rsidRDefault="009F475B" w:rsidP="00BA3057">
      <w:pPr>
        <w:rPr>
          <w:rFonts w:eastAsiaTheme="minorEastAsia"/>
          <w:b/>
          <w:lang w:eastAsia="zh-CN"/>
        </w:rPr>
      </w:pPr>
      <w:r w:rsidRPr="009F475B">
        <w:rPr>
          <w:rFonts w:eastAsiaTheme="minorEastAsia" w:hint="eastAsia"/>
          <w:b/>
          <w:lang w:eastAsia="zh-CN"/>
        </w:rPr>
        <w:t xml:space="preserve">Question 1: Do you think it is necessary to provide feedback regarding Q1, Q2 and Q4? </w:t>
      </w:r>
      <w:r w:rsidR="00695461">
        <w:rPr>
          <w:rFonts w:eastAsiaTheme="minorEastAsia" w:hint="eastAsia"/>
          <w:b/>
          <w:lang w:eastAsia="zh-CN"/>
        </w:rPr>
        <w:t>If yes, what information should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9F475B" w14:paraId="6690FA5D" w14:textId="77777777" w:rsidTr="006620C0">
        <w:tc>
          <w:tcPr>
            <w:tcW w:w="1809" w:type="dxa"/>
            <w:shd w:val="clear" w:color="auto" w:fill="auto"/>
          </w:tcPr>
          <w:p w14:paraId="6C85C2AB" w14:textId="77777777" w:rsidR="009F475B" w:rsidRDefault="009F475B" w:rsidP="006620C0">
            <w:r>
              <w:t>Company</w:t>
            </w:r>
          </w:p>
        </w:tc>
        <w:tc>
          <w:tcPr>
            <w:tcW w:w="7479" w:type="dxa"/>
            <w:shd w:val="clear" w:color="auto" w:fill="auto"/>
          </w:tcPr>
          <w:p w14:paraId="628A1693" w14:textId="77777777" w:rsidR="009F475B" w:rsidRDefault="009F475B" w:rsidP="006620C0">
            <w:r>
              <w:t>Comment</w:t>
            </w:r>
          </w:p>
        </w:tc>
      </w:tr>
      <w:tr w:rsidR="009F475B" w14:paraId="176D7137" w14:textId="77777777" w:rsidTr="006620C0">
        <w:tc>
          <w:tcPr>
            <w:tcW w:w="1809" w:type="dxa"/>
            <w:shd w:val="clear" w:color="auto" w:fill="auto"/>
          </w:tcPr>
          <w:p w14:paraId="62E1B061" w14:textId="77777777" w:rsidR="009F475B" w:rsidRPr="00B34573" w:rsidRDefault="00B34573" w:rsidP="006620C0">
            <w:pPr>
              <w:rPr>
                <w:rFonts w:eastAsiaTheme="minorEastAsia"/>
                <w:lang w:eastAsia="zh-CN"/>
              </w:rPr>
            </w:pPr>
            <w:r>
              <w:rPr>
                <w:rFonts w:eastAsiaTheme="minorEastAsia" w:hint="eastAsia"/>
                <w:lang w:eastAsia="zh-CN"/>
              </w:rPr>
              <w:t>CMCC</w:t>
            </w:r>
          </w:p>
        </w:tc>
        <w:tc>
          <w:tcPr>
            <w:tcW w:w="7479" w:type="dxa"/>
            <w:shd w:val="clear" w:color="auto" w:fill="auto"/>
          </w:tcPr>
          <w:p w14:paraId="073856FA" w14:textId="77777777" w:rsidR="00B34573" w:rsidRPr="00B34573" w:rsidRDefault="00B34573" w:rsidP="006620C0">
            <w:pPr>
              <w:rPr>
                <w:rFonts w:eastAsiaTheme="minorEastAsia"/>
                <w:lang w:eastAsia="zh-CN"/>
              </w:rPr>
            </w:pPr>
            <w:r>
              <w:rPr>
                <w:rFonts w:eastAsiaTheme="minorEastAsia" w:hint="eastAsia"/>
                <w:lang w:eastAsia="zh-CN"/>
              </w:rPr>
              <w:t>No. SA2 has clearly indicated that Q1 and Q2 should be answered by RAN2, and if needed RAN3 could follow the final agreement from RAN2 regarding these two questions. Q4 asks the behavior at the UE side, which is also outside the scope of RAN3.</w:t>
            </w:r>
          </w:p>
        </w:tc>
      </w:tr>
      <w:tr w:rsidR="009F475B" w14:paraId="53E8ED36" w14:textId="77777777" w:rsidTr="006620C0">
        <w:tc>
          <w:tcPr>
            <w:tcW w:w="1809" w:type="dxa"/>
            <w:shd w:val="clear" w:color="auto" w:fill="auto"/>
          </w:tcPr>
          <w:p w14:paraId="5C9D0DE4" w14:textId="1EF31357" w:rsidR="009F475B" w:rsidRPr="00E12C66" w:rsidRDefault="00E12C66" w:rsidP="006620C0">
            <w:pPr>
              <w:rPr>
                <w:rFonts w:eastAsiaTheme="minorEastAsia" w:hint="eastAsia"/>
                <w:lang w:eastAsia="zh-CN"/>
                <w:rPrChange w:id="76" w:author="Huawei" w:date="2021-11-02T20:48:00Z">
                  <w:rPr/>
                </w:rPrChange>
              </w:rPr>
            </w:pPr>
            <w:ins w:id="77" w:author="Huawei" w:date="2021-11-02T20:48:00Z">
              <w:r>
                <w:rPr>
                  <w:rFonts w:eastAsiaTheme="minorEastAsia" w:hint="eastAsia"/>
                  <w:lang w:eastAsia="zh-CN"/>
                </w:rPr>
                <w:t>H</w:t>
              </w:r>
              <w:r>
                <w:rPr>
                  <w:rFonts w:eastAsiaTheme="minorEastAsia"/>
                  <w:lang w:eastAsia="zh-CN"/>
                </w:rPr>
                <w:t>uawei</w:t>
              </w:r>
            </w:ins>
          </w:p>
        </w:tc>
        <w:tc>
          <w:tcPr>
            <w:tcW w:w="7479" w:type="dxa"/>
            <w:shd w:val="clear" w:color="auto" w:fill="auto"/>
          </w:tcPr>
          <w:p w14:paraId="102AC58A" w14:textId="453B639A" w:rsidR="009F475B" w:rsidRPr="00E12C66" w:rsidRDefault="00E12C66" w:rsidP="006620C0">
            <w:pPr>
              <w:rPr>
                <w:rFonts w:eastAsiaTheme="minorEastAsia" w:hint="eastAsia"/>
                <w:lang w:eastAsia="zh-CN"/>
                <w:rPrChange w:id="78" w:author="Huawei" w:date="2021-11-02T20:48:00Z">
                  <w:rPr/>
                </w:rPrChange>
              </w:rPr>
            </w:pPr>
            <w:ins w:id="79" w:author="Huawei" w:date="2021-11-02T20:48:00Z">
              <w:r>
                <w:rPr>
                  <w:rFonts w:eastAsiaTheme="minorEastAsia" w:hint="eastAsia"/>
                  <w:lang w:eastAsia="zh-CN"/>
                </w:rPr>
                <w:t>N</w:t>
              </w:r>
              <w:r>
                <w:rPr>
                  <w:rFonts w:eastAsiaTheme="minorEastAsia"/>
                  <w:lang w:eastAsia="zh-CN"/>
                </w:rPr>
                <w:t xml:space="preserve">o. Agree with CMCC. </w:t>
              </w:r>
            </w:ins>
          </w:p>
        </w:tc>
      </w:tr>
      <w:tr w:rsidR="009F475B" w14:paraId="50614A0C" w14:textId="77777777" w:rsidTr="006620C0">
        <w:tc>
          <w:tcPr>
            <w:tcW w:w="1809" w:type="dxa"/>
            <w:shd w:val="clear" w:color="auto" w:fill="auto"/>
          </w:tcPr>
          <w:p w14:paraId="29E125A8" w14:textId="77777777" w:rsidR="009F475B" w:rsidRDefault="009F475B" w:rsidP="006620C0"/>
        </w:tc>
        <w:tc>
          <w:tcPr>
            <w:tcW w:w="7479" w:type="dxa"/>
            <w:shd w:val="clear" w:color="auto" w:fill="auto"/>
          </w:tcPr>
          <w:p w14:paraId="3D6E6D3B" w14:textId="77777777" w:rsidR="009F475B" w:rsidRDefault="009F475B" w:rsidP="006620C0"/>
        </w:tc>
      </w:tr>
    </w:tbl>
    <w:p w14:paraId="3F62917D" w14:textId="77777777" w:rsidR="009F475B" w:rsidRDefault="009F475B" w:rsidP="009F475B">
      <w:pPr>
        <w:rPr>
          <w:rFonts w:eastAsiaTheme="minorEastAsia"/>
          <w:lang w:eastAsia="zh-CN"/>
        </w:rPr>
      </w:pPr>
    </w:p>
    <w:p w14:paraId="43744E2A" w14:textId="77777777" w:rsidR="00905367" w:rsidRPr="00695461" w:rsidRDefault="00695461" w:rsidP="00BA3057">
      <w:pPr>
        <w:rPr>
          <w:rFonts w:eastAsiaTheme="minorEastAsia"/>
          <w:b/>
          <w:lang w:eastAsia="zh-CN"/>
        </w:rPr>
      </w:pPr>
      <w:r>
        <w:rPr>
          <w:rFonts w:eastAsiaTheme="minorEastAsia" w:hint="eastAsia"/>
          <w:b/>
          <w:lang w:eastAsia="zh-CN"/>
        </w:rPr>
        <w:t xml:space="preserve">Question 2: Do you think if RAN3 could provide </w:t>
      </w:r>
      <w:r>
        <w:rPr>
          <w:rFonts w:eastAsiaTheme="minorEastAsia"/>
          <w:b/>
          <w:lang w:eastAsia="zh-CN"/>
        </w:rPr>
        <w:t>feedback</w:t>
      </w:r>
      <w:r>
        <w:rPr>
          <w:rFonts w:eastAsiaTheme="minorEastAsia" w:hint="eastAsia"/>
          <w:b/>
          <w:lang w:eastAsia="zh-CN"/>
        </w:rPr>
        <w:t xml:space="preserve"> to Q3 in the LS? If yes, what granularity do you prefer, per TA or PLMN? Please also provide reasons for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695461" w14:paraId="225A5718" w14:textId="77777777" w:rsidTr="006620C0">
        <w:tc>
          <w:tcPr>
            <w:tcW w:w="1809" w:type="dxa"/>
            <w:shd w:val="clear" w:color="auto" w:fill="auto"/>
          </w:tcPr>
          <w:p w14:paraId="5FE76E5B" w14:textId="77777777" w:rsidR="00695461" w:rsidRDefault="00695461" w:rsidP="006620C0">
            <w:r>
              <w:t>Company</w:t>
            </w:r>
          </w:p>
        </w:tc>
        <w:tc>
          <w:tcPr>
            <w:tcW w:w="7479" w:type="dxa"/>
            <w:shd w:val="clear" w:color="auto" w:fill="auto"/>
          </w:tcPr>
          <w:p w14:paraId="4C8195BD" w14:textId="77777777" w:rsidR="00695461" w:rsidRDefault="00695461" w:rsidP="006620C0">
            <w:r>
              <w:t>Comment</w:t>
            </w:r>
          </w:p>
        </w:tc>
      </w:tr>
      <w:tr w:rsidR="00695461" w14:paraId="4A4A724A" w14:textId="77777777" w:rsidTr="006620C0">
        <w:tc>
          <w:tcPr>
            <w:tcW w:w="1809" w:type="dxa"/>
            <w:shd w:val="clear" w:color="auto" w:fill="auto"/>
          </w:tcPr>
          <w:p w14:paraId="7ECBE89D" w14:textId="77777777" w:rsidR="00695461" w:rsidRPr="00B34573" w:rsidRDefault="00B34573" w:rsidP="006620C0">
            <w:pPr>
              <w:rPr>
                <w:rFonts w:eastAsiaTheme="minorEastAsia"/>
                <w:lang w:eastAsia="zh-CN"/>
              </w:rPr>
            </w:pPr>
            <w:r>
              <w:rPr>
                <w:rFonts w:eastAsiaTheme="minorEastAsia" w:hint="eastAsia"/>
                <w:lang w:eastAsia="zh-CN"/>
              </w:rPr>
              <w:t>CMCC</w:t>
            </w:r>
          </w:p>
        </w:tc>
        <w:tc>
          <w:tcPr>
            <w:tcW w:w="7479" w:type="dxa"/>
            <w:shd w:val="clear" w:color="auto" w:fill="auto"/>
          </w:tcPr>
          <w:p w14:paraId="6FA7D860" w14:textId="77777777" w:rsidR="00695461" w:rsidRDefault="00B34573" w:rsidP="00B34573">
            <w:pPr>
              <w:rPr>
                <w:rFonts w:eastAsiaTheme="minorEastAsia"/>
                <w:lang w:eastAsia="zh-CN"/>
              </w:rPr>
            </w:pPr>
            <w:r>
              <w:rPr>
                <w:rFonts w:eastAsiaTheme="minorEastAsia" w:hint="eastAsia"/>
                <w:lang w:eastAsia="zh-CN"/>
              </w:rPr>
              <w:t>Yes. SA2 asks RAN2 AND RAN3 to provide feedback, and the only related Q to RAN3 is Q3 in our understanding, so we need to provide some feedback regarding Q3.</w:t>
            </w:r>
          </w:p>
          <w:p w14:paraId="1524D922" w14:textId="77777777" w:rsidR="00B34573" w:rsidRDefault="00B34573" w:rsidP="00237AC1">
            <w:pPr>
              <w:rPr>
                <w:rFonts w:eastAsiaTheme="minorEastAsia"/>
                <w:lang w:eastAsia="zh-CN"/>
              </w:rPr>
            </w:pPr>
            <w:r>
              <w:rPr>
                <w:rFonts w:eastAsiaTheme="minorEastAsia" w:hint="eastAsia"/>
                <w:lang w:eastAsia="zh-CN"/>
              </w:rPr>
              <w:t>And we prefer per TA granularity, since it is not flexible to adopt per PLMN configuration</w:t>
            </w:r>
            <w:r w:rsidR="00237AC1">
              <w:rPr>
                <w:rFonts w:eastAsiaTheme="minorEastAsia" w:hint="eastAsia"/>
                <w:lang w:eastAsia="zh-CN"/>
              </w:rPr>
              <w:t>, e</w:t>
            </w:r>
            <w:r>
              <w:rPr>
                <w:rFonts w:eastAsiaTheme="minorEastAsia" w:hint="eastAsia"/>
                <w:lang w:eastAsia="zh-CN"/>
              </w:rPr>
              <w:t>specially for a slice group which is only used in a limited area scope</w:t>
            </w:r>
            <w:r w:rsidR="00237AC1">
              <w:rPr>
                <w:rFonts w:eastAsiaTheme="minorEastAsia" w:hint="eastAsia"/>
                <w:lang w:eastAsia="zh-CN"/>
              </w:rPr>
              <w:t>. C</w:t>
            </w:r>
            <w:r>
              <w:rPr>
                <w:rFonts w:eastAsiaTheme="minorEastAsia" w:hint="eastAsia"/>
                <w:lang w:eastAsia="zh-CN"/>
              </w:rPr>
              <w:t xml:space="preserve">onfiguring per PLMN slice scope may mean that we need to assign a unique slice scope ID throughout the whole network, but </w:t>
            </w:r>
            <w:r w:rsidR="00237AC1">
              <w:rPr>
                <w:rFonts w:eastAsiaTheme="minorEastAsia" w:hint="eastAsia"/>
                <w:lang w:eastAsia="zh-CN"/>
              </w:rPr>
              <w:t>such slice scope ID</w:t>
            </w:r>
            <w:r>
              <w:rPr>
                <w:rFonts w:eastAsiaTheme="minorEastAsia" w:hint="eastAsia"/>
                <w:lang w:eastAsia="zh-CN"/>
              </w:rPr>
              <w:t xml:space="preserve"> is actually only used within a limited area</w:t>
            </w:r>
            <w:r w:rsidR="00237AC1">
              <w:rPr>
                <w:rFonts w:eastAsiaTheme="minorEastAsia" w:hint="eastAsia"/>
                <w:lang w:eastAsia="zh-CN"/>
              </w:rPr>
              <w:t>, which results in a lengthy slice scope ID and introduces unnecessary extra overhead over interfaces</w:t>
            </w:r>
            <w:r>
              <w:rPr>
                <w:rFonts w:eastAsiaTheme="minorEastAsia" w:hint="eastAsia"/>
                <w:lang w:eastAsia="zh-CN"/>
              </w:rPr>
              <w:t>.</w:t>
            </w:r>
          </w:p>
          <w:p w14:paraId="41AAA360" w14:textId="77777777" w:rsidR="00237AC1" w:rsidRPr="00B34573" w:rsidRDefault="00237AC1" w:rsidP="009C612D">
            <w:pPr>
              <w:rPr>
                <w:rFonts w:eastAsiaTheme="minorEastAsia"/>
                <w:lang w:eastAsia="zh-CN"/>
              </w:rPr>
            </w:pPr>
            <w:r>
              <w:rPr>
                <w:rFonts w:eastAsiaTheme="minorEastAsia" w:hint="eastAsia"/>
                <w:lang w:eastAsia="zh-CN"/>
              </w:rPr>
              <w:t xml:space="preserve">In addition, </w:t>
            </w:r>
            <w:r w:rsidR="009C612D">
              <w:rPr>
                <w:rFonts w:eastAsiaTheme="minorEastAsia" w:hint="eastAsia"/>
                <w:lang w:eastAsia="zh-CN"/>
              </w:rPr>
              <w:t xml:space="preserve">our understanding is that the original intention to introduce slice group ID is to not broadcast the specific supported slice by a cell; however, </w:t>
            </w:r>
            <w:r>
              <w:rPr>
                <w:rFonts w:eastAsiaTheme="minorEastAsia" w:hint="eastAsia"/>
                <w:lang w:eastAsia="zh-CN"/>
              </w:rPr>
              <w:t xml:space="preserve">also considering the case when </w:t>
            </w:r>
            <w:r w:rsidR="009C612D">
              <w:rPr>
                <w:rFonts w:eastAsiaTheme="minorEastAsia" w:hint="eastAsia"/>
                <w:lang w:eastAsia="zh-CN"/>
              </w:rPr>
              <w:t>the slice group is only used within a limited area scope, if a unique slice scope ID is assigned throughout the whole network, it is much easier for an illegal device to detect that the slice supported within such area is different from ones supported by cells providing basic coverage. So it would be safer to configure per TA slice group from perspective of security.</w:t>
            </w:r>
          </w:p>
        </w:tc>
      </w:tr>
      <w:tr w:rsidR="00695461" w14:paraId="29338253" w14:textId="77777777" w:rsidTr="006620C0">
        <w:tc>
          <w:tcPr>
            <w:tcW w:w="1809" w:type="dxa"/>
            <w:shd w:val="clear" w:color="auto" w:fill="auto"/>
          </w:tcPr>
          <w:p w14:paraId="250F679D" w14:textId="7DCDBA20" w:rsidR="00695461" w:rsidRDefault="001A6DBC" w:rsidP="006620C0">
            <w:ins w:id="80" w:author="Qualcomm1" w:date="2021-11-02T12:15:00Z">
              <w:r>
                <w:lastRenderedPageBreak/>
                <w:t>Qualcomm</w:t>
              </w:r>
            </w:ins>
          </w:p>
        </w:tc>
        <w:tc>
          <w:tcPr>
            <w:tcW w:w="7479" w:type="dxa"/>
            <w:shd w:val="clear" w:color="auto" w:fill="auto"/>
          </w:tcPr>
          <w:p w14:paraId="5B06A6A2" w14:textId="202402D4" w:rsidR="001A6DBC" w:rsidRDefault="001A6DBC" w:rsidP="006620C0">
            <w:ins w:id="81" w:author="Qualcomm1" w:date="2021-11-02T12:15:00Z">
              <w:r>
                <w:t xml:space="preserve">While we don’t </w:t>
              </w:r>
            </w:ins>
            <w:ins w:id="82" w:author="Qualcomm1" w:date="2021-11-02T12:16:00Z">
              <w:r>
                <w:t>have an issue with CMCC’s considerations, we do note that there was no discussion paper on this LS going into the meeting, and the WG has n</w:t>
              </w:r>
            </w:ins>
            <w:ins w:id="83" w:author="Qualcomm1" w:date="2021-11-02T12:21:00Z">
              <w:r>
                <w:t>ot</w:t>
              </w:r>
            </w:ins>
            <w:ins w:id="84" w:author="Qualcomm1" w:date="2021-11-02T12:17:00Z">
              <w:r>
                <w:t xml:space="preserve"> discussed slice group, </w:t>
              </w:r>
            </w:ins>
            <w:ins w:id="85" w:author="Qualcomm1" w:date="2021-11-02T12:16:00Z">
              <w:r>
                <w:t xml:space="preserve">so </w:t>
              </w:r>
            </w:ins>
            <w:ins w:id="86" w:author="Qualcomm1" w:date="2021-11-02T12:21:00Z">
              <w:r>
                <w:t>not sure that it is safe to reply</w:t>
              </w:r>
            </w:ins>
            <w:ins w:id="87" w:author="Qualcomm1" w:date="2021-11-02T12:22:00Z">
              <w:r>
                <w:t xml:space="preserve"> now. Anyway, open to discussion.</w:t>
              </w:r>
            </w:ins>
            <w:ins w:id="88" w:author="Qualcomm1" w:date="2021-11-02T12:17:00Z">
              <w:r>
                <w:t xml:space="preserve"> </w:t>
              </w:r>
            </w:ins>
          </w:p>
        </w:tc>
      </w:tr>
      <w:tr w:rsidR="00695461" w14:paraId="3AA5C22F" w14:textId="77777777" w:rsidTr="006620C0">
        <w:tc>
          <w:tcPr>
            <w:tcW w:w="1809" w:type="dxa"/>
            <w:shd w:val="clear" w:color="auto" w:fill="auto"/>
          </w:tcPr>
          <w:p w14:paraId="381B6C17" w14:textId="63DCF9C1" w:rsidR="00695461" w:rsidRPr="009F1C57" w:rsidRDefault="000D5E91" w:rsidP="006620C0">
            <w:pPr>
              <w:rPr>
                <w:rFonts w:eastAsiaTheme="minorEastAsia" w:hint="eastAsia"/>
                <w:lang w:eastAsia="zh-CN"/>
              </w:rPr>
            </w:pPr>
            <w:ins w:id="89" w:author="Huawei" w:date="2021-11-02T20:49:00Z">
              <w:r>
                <w:rPr>
                  <w:rFonts w:eastAsiaTheme="minorEastAsia" w:hint="eastAsia"/>
                  <w:lang w:eastAsia="zh-CN"/>
                </w:rPr>
                <w:t>H</w:t>
              </w:r>
              <w:r>
                <w:rPr>
                  <w:rFonts w:eastAsiaTheme="minorEastAsia"/>
                  <w:lang w:eastAsia="zh-CN"/>
                </w:rPr>
                <w:t>uawei</w:t>
              </w:r>
            </w:ins>
          </w:p>
        </w:tc>
        <w:tc>
          <w:tcPr>
            <w:tcW w:w="7479" w:type="dxa"/>
            <w:shd w:val="clear" w:color="auto" w:fill="auto"/>
          </w:tcPr>
          <w:p w14:paraId="0F0E8234" w14:textId="38E904BB" w:rsidR="00695461" w:rsidRPr="009F1C57" w:rsidRDefault="000D5E91" w:rsidP="0095219C">
            <w:pPr>
              <w:rPr>
                <w:rFonts w:eastAsiaTheme="minorEastAsia" w:hint="eastAsia"/>
                <w:lang w:eastAsia="zh-CN"/>
              </w:rPr>
            </w:pPr>
            <w:ins w:id="90" w:author="Huawei" w:date="2021-11-02T20:50:00Z">
              <w:r>
                <w:rPr>
                  <w:rFonts w:eastAsiaTheme="minorEastAsia"/>
                  <w:lang w:eastAsia="zh-CN"/>
                </w:rPr>
                <w:t>Currently RAN2</w:t>
              </w:r>
            </w:ins>
            <w:ins w:id="91" w:author="Huawei" w:date="2021-11-02T20:51:00Z">
              <w:r>
                <w:rPr>
                  <w:rFonts w:eastAsiaTheme="minorEastAsia"/>
                  <w:lang w:eastAsia="zh-CN"/>
                </w:rPr>
                <w:t xml:space="preserve"> in parallel</w:t>
              </w:r>
            </w:ins>
            <w:ins w:id="92" w:author="Huawei" w:date="2021-11-02T20:50:00Z">
              <w:r>
                <w:rPr>
                  <w:rFonts w:eastAsiaTheme="minorEastAsia"/>
                  <w:lang w:eastAsia="zh-CN"/>
                </w:rPr>
                <w:t xml:space="preserve"> is </w:t>
              </w:r>
            </w:ins>
            <w:ins w:id="93" w:author="Huawei" w:date="2021-11-02T20:51:00Z">
              <w:r>
                <w:rPr>
                  <w:rFonts w:eastAsiaTheme="minorEastAsia"/>
                  <w:lang w:eastAsia="zh-CN"/>
                </w:rPr>
                <w:t>discussing</w:t>
              </w:r>
            </w:ins>
            <w:ins w:id="94" w:author="Huawei" w:date="2021-11-02T20:50:00Z">
              <w:r>
                <w:rPr>
                  <w:rFonts w:eastAsiaTheme="minorEastAsia"/>
                  <w:lang w:eastAsia="zh-CN"/>
                </w:rPr>
                <w:t xml:space="preserve"> the slice group granularity</w:t>
              </w:r>
            </w:ins>
            <w:ins w:id="95" w:author="Huawei" w:date="2021-11-02T20:52:00Z">
              <w:r w:rsidR="00693FB3">
                <w:rPr>
                  <w:rFonts w:eastAsiaTheme="minorEastAsia"/>
                  <w:lang w:eastAsia="zh-CN"/>
                </w:rPr>
                <w:t xml:space="preserve"> based on the SA2 reply LS</w:t>
              </w:r>
            </w:ins>
            <w:ins w:id="96" w:author="Huawei" w:date="2021-11-02T20:50:00Z">
              <w:r>
                <w:rPr>
                  <w:rFonts w:eastAsiaTheme="minorEastAsia"/>
                  <w:lang w:eastAsia="zh-CN"/>
                </w:rPr>
                <w:t xml:space="preserve">, where CMCC’s above </w:t>
              </w:r>
            </w:ins>
            <w:ins w:id="97" w:author="Huawei" w:date="2021-11-02T20:53:00Z">
              <w:r w:rsidR="0095219C">
                <w:rPr>
                  <w:rFonts w:eastAsiaTheme="minorEastAsia"/>
                  <w:lang w:eastAsia="zh-CN"/>
                </w:rPr>
                <w:t>views</w:t>
              </w:r>
            </w:ins>
            <w:ins w:id="98" w:author="Huawei" w:date="2021-11-02T20:50:00Z">
              <w:r>
                <w:rPr>
                  <w:rFonts w:eastAsiaTheme="minorEastAsia"/>
                  <w:lang w:eastAsia="zh-CN"/>
                </w:rPr>
                <w:t xml:space="preserve"> can be considered.</w:t>
              </w:r>
            </w:ins>
            <w:ins w:id="99" w:author="Huawei" w:date="2021-11-02T20:51:00Z">
              <w:r>
                <w:rPr>
                  <w:rFonts w:eastAsiaTheme="minorEastAsia"/>
                  <w:lang w:eastAsia="zh-CN"/>
                </w:rPr>
                <w:t xml:space="preserve"> For RAN3, there is no need to discuss for this meeting, and pending RAN2 to decide. </w:t>
              </w:r>
            </w:ins>
          </w:p>
        </w:tc>
      </w:tr>
    </w:tbl>
    <w:p w14:paraId="04174EE2" w14:textId="77777777" w:rsidR="009F475B" w:rsidRPr="00301941" w:rsidRDefault="009F475B" w:rsidP="00BA3057">
      <w:pPr>
        <w:rPr>
          <w:rFonts w:eastAsiaTheme="minorEastAsia"/>
          <w:lang w:eastAsia="zh-CN"/>
        </w:rPr>
      </w:pPr>
    </w:p>
    <w:p w14:paraId="0D39E45C" w14:textId="77777777" w:rsidR="00652243" w:rsidRPr="00FD037D" w:rsidRDefault="00FD037D" w:rsidP="00EC57F9">
      <w:pPr>
        <w:pStyle w:val="2"/>
        <w:rPr>
          <w:lang w:eastAsia="zh-CN"/>
        </w:rPr>
      </w:pPr>
      <w:r>
        <w:rPr>
          <w:rFonts w:eastAsiaTheme="minorEastAsia" w:hint="eastAsia"/>
          <w:lang w:eastAsia="zh-CN"/>
        </w:rPr>
        <w:t>Others</w:t>
      </w:r>
      <w:bookmarkStart w:id="100" w:name="_GoBack"/>
      <w:bookmarkEnd w:id="100"/>
    </w:p>
    <w:p w14:paraId="00FA5001" w14:textId="77777777" w:rsidR="00FD037D" w:rsidRPr="00F975D0" w:rsidRDefault="00FD037D" w:rsidP="00FD037D">
      <w:pPr>
        <w:rPr>
          <w:rFonts w:eastAsia="宋体"/>
          <w:lang w:eastAsia="zh-CN"/>
        </w:rPr>
      </w:pPr>
      <w:r>
        <w:rPr>
          <w:rFonts w:eastAsia="宋体" w:hint="eastAsia"/>
          <w:lang w:eastAsia="zh-CN"/>
        </w:rPr>
        <w:t>Please provide comments in the following table, in case there</w:t>
      </w:r>
      <w:r>
        <w:rPr>
          <w:rFonts w:eastAsia="宋体"/>
          <w:lang w:eastAsia="zh-CN"/>
        </w:rPr>
        <w:t>’</w:t>
      </w:r>
      <w:r>
        <w:rPr>
          <w:rFonts w:eastAsia="宋体" w:hint="eastAsia"/>
          <w:lang w:eastAsia="zh-CN"/>
        </w:rPr>
        <w:t>s any other issue which is not mentioned but is suggested to be discussed</w:t>
      </w:r>
      <w:r w:rsidRPr="00652243">
        <w:rPr>
          <w:rFonts w:eastAsia="宋体" w:hint="eastAsia"/>
          <w:lang w:eastAsia="zh-CN"/>
        </w:rPr>
        <w:t xml:space="preserve"> </w:t>
      </w:r>
      <w:r>
        <w:rPr>
          <w:rFonts w:eastAsia="宋体" w:hint="eastAsia"/>
          <w:lang w:eastAsia="zh-CN"/>
        </w:rPr>
        <w:t>in this 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FD037D" w14:paraId="3842C929" w14:textId="77777777" w:rsidTr="003905E2">
        <w:tc>
          <w:tcPr>
            <w:tcW w:w="1951" w:type="dxa"/>
            <w:shd w:val="clear" w:color="auto" w:fill="auto"/>
          </w:tcPr>
          <w:p w14:paraId="1DDBDAC8" w14:textId="77777777" w:rsidR="00FD037D" w:rsidRDefault="00FD037D" w:rsidP="003905E2">
            <w:r>
              <w:t>Company</w:t>
            </w:r>
          </w:p>
        </w:tc>
        <w:tc>
          <w:tcPr>
            <w:tcW w:w="7337" w:type="dxa"/>
            <w:shd w:val="clear" w:color="auto" w:fill="auto"/>
          </w:tcPr>
          <w:p w14:paraId="1664E8C7" w14:textId="77777777" w:rsidR="00FD037D" w:rsidRDefault="00FD037D" w:rsidP="003905E2">
            <w:r>
              <w:t>Comment</w:t>
            </w:r>
          </w:p>
        </w:tc>
      </w:tr>
      <w:tr w:rsidR="00FD037D" w14:paraId="6AC853E9" w14:textId="77777777" w:rsidTr="003905E2">
        <w:tc>
          <w:tcPr>
            <w:tcW w:w="1951" w:type="dxa"/>
            <w:shd w:val="clear" w:color="auto" w:fill="auto"/>
          </w:tcPr>
          <w:p w14:paraId="752C0830" w14:textId="77777777" w:rsidR="00FD037D" w:rsidRDefault="00FD037D" w:rsidP="003905E2"/>
        </w:tc>
        <w:tc>
          <w:tcPr>
            <w:tcW w:w="7337" w:type="dxa"/>
            <w:shd w:val="clear" w:color="auto" w:fill="auto"/>
          </w:tcPr>
          <w:p w14:paraId="35431D50" w14:textId="77777777" w:rsidR="00FD037D" w:rsidRDefault="00FD037D" w:rsidP="003905E2"/>
        </w:tc>
      </w:tr>
      <w:tr w:rsidR="00FD037D" w14:paraId="46BC3269" w14:textId="77777777" w:rsidTr="003905E2">
        <w:tc>
          <w:tcPr>
            <w:tcW w:w="1951" w:type="dxa"/>
            <w:shd w:val="clear" w:color="auto" w:fill="auto"/>
          </w:tcPr>
          <w:p w14:paraId="22480749" w14:textId="77777777" w:rsidR="00FD037D" w:rsidRDefault="00FD037D" w:rsidP="003905E2"/>
        </w:tc>
        <w:tc>
          <w:tcPr>
            <w:tcW w:w="7337" w:type="dxa"/>
            <w:shd w:val="clear" w:color="auto" w:fill="auto"/>
          </w:tcPr>
          <w:p w14:paraId="404C35E4" w14:textId="77777777" w:rsidR="00FD037D" w:rsidRDefault="00FD037D" w:rsidP="003905E2"/>
        </w:tc>
      </w:tr>
      <w:tr w:rsidR="00FD037D" w14:paraId="6E9CABD4" w14:textId="77777777" w:rsidTr="003905E2">
        <w:tc>
          <w:tcPr>
            <w:tcW w:w="1951" w:type="dxa"/>
            <w:shd w:val="clear" w:color="auto" w:fill="auto"/>
          </w:tcPr>
          <w:p w14:paraId="3CE6C408" w14:textId="77777777" w:rsidR="00FD037D" w:rsidRDefault="00FD037D" w:rsidP="003905E2"/>
        </w:tc>
        <w:tc>
          <w:tcPr>
            <w:tcW w:w="7337" w:type="dxa"/>
            <w:shd w:val="clear" w:color="auto" w:fill="auto"/>
          </w:tcPr>
          <w:p w14:paraId="7BFB313B" w14:textId="77777777" w:rsidR="00FD037D" w:rsidRDefault="00FD037D" w:rsidP="003905E2"/>
        </w:tc>
      </w:tr>
    </w:tbl>
    <w:p w14:paraId="0B78C68D" w14:textId="77777777" w:rsidR="00FD037D" w:rsidRDefault="00FD037D" w:rsidP="00EC57F9">
      <w:pPr>
        <w:rPr>
          <w:rFonts w:eastAsia="宋体"/>
          <w:szCs w:val="22"/>
          <w:lang w:eastAsia="zh-CN"/>
        </w:rPr>
      </w:pPr>
    </w:p>
    <w:p w14:paraId="3365BD4E" w14:textId="77777777" w:rsidR="00652243" w:rsidRPr="005A2536" w:rsidRDefault="00652243" w:rsidP="00EC57F9">
      <w:pPr>
        <w:rPr>
          <w:rFonts w:eastAsia="宋体"/>
          <w:szCs w:val="22"/>
          <w:lang w:eastAsia="zh-CN"/>
        </w:rPr>
      </w:pPr>
    </w:p>
    <w:p w14:paraId="611C2802" w14:textId="77777777" w:rsidR="00EC57F9" w:rsidRDefault="00EC57F9" w:rsidP="00FD4706">
      <w:pPr>
        <w:pStyle w:val="1"/>
      </w:pPr>
      <w:r>
        <w:t>Conclusion, Recommendations</w:t>
      </w:r>
    </w:p>
    <w:p w14:paraId="1037CA4B" w14:textId="77777777" w:rsidR="00302688" w:rsidRDefault="00302688" w:rsidP="00765804">
      <w:pPr>
        <w:pStyle w:val="Reference"/>
        <w:numPr>
          <w:ilvl w:val="0"/>
          <w:numId w:val="0"/>
        </w:numPr>
        <w:ind w:left="567" w:hanging="567"/>
        <w:rPr>
          <w:rFonts w:eastAsiaTheme="minorEastAsia"/>
          <w:lang w:val="it-IT" w:eastAsia="zh-CN"/>
        </w:rPr>
      </w:pPr>
    </w:p>
    <w:p w14:paraId="4758527F" w14:textId="77777777" w:rsidR="004229CA" w:rsidRDefault="004229CA" w:rsidP="00765804">
      <w:pPr>
        <w:pStyle w:val="Reference"/>
        <w:numPr>
          <w:ilvl w:val="0"/>
          <w:numId w:val="0"/>
        </w:numPr>
        <w:ind w:left="567" w:hanging="567"/>
        <w:rPr>
          <w:rFonts w:eastAsiaTheme="minorEastAsia"/>
          <w:lang w:val="it-IT" w:eastAsia="zh-CN"/>
        </w:rPr>
      </w:pPr>
    </w:p>
    <w:p w14:paraId="2261B545" w14:textId="77777777" w:rsidR="004229CA" w:rsidRDefault="004229CA" w:rsidP="004229CA">
      <w:pPr>
        <w:pStyle w:val="1"/>
        <w:rPr>
          <w:rFonts w:eastAsiaTheme="minorEastAsia"/>
          <w:lang w:val="it-IT" w:eastAsia="zh-CN"/>
        </w:rPr>
      </w:pPr>
      <w:r>
        <w:rPr>
          <w:rFonts w:eastAsiaTheme="minorEastAsia" w:hint="eastAsia"/>
          <w:lang w:val="it-IT" w:eastAsia="zh-CN"/>
        </w:rPr>
        <w:t>Refs</w:t>
      </w:r>
    </w:p>
    <w:tbl>
      <w:tblPr>
        <w:tblW w:w="5000" w:type="pct"/>
        <w:tblLook w:val="0000" w:firstRow="0" w:lastRow="0" w:firstColumn="0" w:lastColumn="0" w:noHBand="0" w:noVBand="0"/>
      </w:tblPr>
      <w:tblGrid>
        <w:gridCol w:w="715"/>
        <w:gridCol w:w="1137"/>
        <w:gridCol w:w="7579"/>
      </w:tblGrid>
      <w:tr w:rsidR="00513931" w14:paraId="206B9D8F" w14:textId="77777777" w:rsidTr="00513931">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1973D775" w14:textId="77777777" w:rsidR="00513931" w:rsidRPr="00513931" w:rsidRDefault="00513931" w:rsidP="006620C0">
            <w:pPr>
              <w:widowControl w:val="0"/>
              <w:ind w:left="144" w:hanging="144"/>
              <w:rPr>
                <w:rFonts w:eastAsiaTheme="minorEastAsia" w:cs="Calibri"/>
                <w:sz w:val="18"/>
                <w:highlight w:val="yellow"/>
                <w:lang w:eastAsia="zh-CN"/>
              </w:rPr>
            </w:pPr>
            <w:r>
              <w:rPr>
                <w:rFonts w:eastAsiaTheme="minorEastAsia" w:cs="Calibri" w:hint="eastAsia"/>
                <w:sz w:val="18"/>
                <w:highlight w:val="yellow"/>
                <w:lang w:eastAsia="zh-CN"/>
              </w:rPr>
              <w:t>[1]</w:t>
            </w:r>
          </w:p>
        </w:tc>
        <w:tc>
          <w:tcPr>
            <w:tcW w:w="603" w:type="pct"/>
            <w:tcBorders>
              <w:top w:val="single" w:sz="4" w:space="0" w:color="000000"/>
              <w:left w:val="single" w:sz="4" w:space="0" w:color="000000"/>
              <w:bottom w:val="single" w:sz="4" w:space="0" w:color="000000"/>
              <w:right w:val="single" w:sz="4" w:space="0" w:color="000000"/>
            </w:tcBorders>
            <w:shd w:val="clear" w:color="auto" w:fill="FFFFFF"/>
          </w:tcPr>
          <w:p w14:paraId="0C1D709C" w14:textId="77777777" w:rsidR="00513931" w:rsidRPr="00D6005C" w:rsidRDefault="008421DF" w:rsidP="006620C0">
            <w:pPr>
              <w:widowControl w:val="0"/>
              <w:ind w:left="144" w:hanging="144"/>
              <w:rPr>
                <w:rFonts w:cs="Calibri"/>
                <w:sz w:val="18"/>
                <w:highlight w:val="yellow"/>
                <w:lang w:eastAsia="en-US"/>
              </w:rPr>
            </w:pPr>
            <w:hyperlink r:id="rId12" w:history="1">
              <w:r w:rsidR="00513931" w:rsidRPr="00D6005C">
                <w:rPr>
                  <w:rFonts w:cs="Calibri"/>
                  <w:sz w:val="18"/>
                  <w:highlight w:val="yellow"/>
                  <w:lang w:eastAsia="en-US"/>
                </w:rPr>
                <w:t>R3-215690</w:t>
              </w:r>
            </w:hyperlink>
          </w:p>
        </w:tc>
        <w:tc>
          <w:tcPr>
            <w:tcW w:w="4018" w:type="pct"/>
            <w:tcBorders>
              <w:top w:val="single" w:sz="4" w:space="0" w:color="000000"/>
              <w:left w:val="single" w:sz="4" w:space="0" w:color="000000"/>
              <w:bottom w:val="single" w:sz="4" w:space="0" w:color="000000"/>
              <w:right w:val="single" w:sz="4" w:space="0" w:color="000000"/>
            </w:tcBorders>
            <w:shd w:val="clear" w:color="auto" w:fill="FFFFFF"/>
          </w:tcPr>
          <w:p w14:paraId="6075C0A0" w14:textId="77777777" w:rsidR="00513931" w:rsidRPr="00D6005C" w:rsidRDefault="00513931" w:rsidP="006620C0">
            <w:pPr>
              <w:widowControl w:val="0"/>
              <w:ind w:left="144" w:hanging="144"/>
              <w:rPr>
                <w:rFonts w:cs="Calibri"/>
                <w:sz w:val="18"/>
                <w:lang w:eastAsia="en-US"/>
              </w:rPr>
            </w:pPr>
            <w:r w:rsidRPr="00D6005C">
              <w:rPr>
                <w:rFonts w:cs="Calibri"/>
                <w:sz w:val="18"/>
                <w:lang w:eastAsia="en-US"/>
              </w:rPr>
              <w:t>Updated work plan for RAN slicing (CMCC, ZTE)</w:t>
            </w:r>
          </w:p>
        </w:tc>
      </w:tr>
      <w:tr w:rsidR="00513931" w14:paraId="537C2B95" w14:textId="77777777" w:rsidTr="00513931">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5B882BD9" w14:textId="77777777" w:rsidR="00513931" w:rsidRPr="00513931" w:rsidRDefault="00513931" w:rsidP="006620C0">
            <w:pPr>
              <w:widowControl w:val="0"/>
              <w:ind w:left="144" w:hanging="144"/>
              <w:rPr>
                <w:rFonts w:eastAsiaTheme="minorEastAsia"/>
                <w:sz w:val="18"/>
                <w:highlight w:val="yellow"/>
                <w:lang w:eastAsia="zh-CN"/>
              </w:rPr>
            </w:pPr>
            <w:r>
              <w:rPr>
                <w:rFonts w:eastAsiaTheme="minorEastAsia" w:hint="eastAsia"/>
                <w:sz w:val="18"/>
                <w:highlight w:val="yellow"/>
                <w:lang w:eastAsia="zh-CN"/>
              </w:rPr>
              <w:t>[2]</w:t>
            </w:r>
          </w:p>
        </w:tc>
        <w:tc>
          <w:tcPr>
            <w:tcW w:w="603" w:type="pct"/>
            <w:tcBorders>
              <w:top w:val="single" w:sz="4" w:space="0" w:color="000000"/>
              <w:left w:val="single" w:sz="4" w:space="0" w:color="000000"/>
              <w:bottom w:val="single" w:sz="4" w:space="0" w:color="000000"/>
              <w:right w:val="single" w:sz="4" w:space="0" w:color="000000"/>
            </w:tcBorders>
            <w:shd w:val="clear" w:color="auto" w:fill="FFFFFF"/>
          </w:tcPr>
          <w:p w14:paraId="120706D1" w14:textId="40CBFA63" w:rsidR="00513931" w:rsidRPr="00D6005C" w:rsidRDefault="00BB149E" w:rsidP="006620C0">
            <w:pPr>
              <w:widowControl w:val="0"/>
              <w:ind w:left="144" w:hanging="144"/>
              <w:rPr>
                <w:sz w:val="18"/>
                <w:highlight w:val="yellow"/>
              </w:rPr>
            </w:pPr>
            <w:r>
              <w:fldChar w:fldCharType="begin"/>
            </w:r>
            <w:ins w:id="101" w:author="Qualcomm1" w:date="2021-11-02T12:22:00Z">
              <w:r w:rsidR="001A6DBC">
                <w:instrText>HYPERLINK "C:\\Users\\llopes\\OneDrive - Qualcomm\\Documents\\3 RAN3\\RAN3 114\\Inbox\\Drafts\\CB # RANSlicing1_Workplan_LSin\\Inbox\\R3-215797.zip"</w:instrText>
              </w:r>
            </w:ins>
            <w:del w:id="102" w:author="Qualcomm1" w:date="2021-11-02T12:22:00Z">
              <w:r w:rsidDel="001A6DBC">
                <w:delInstrText xml:space="preserve"> HYPERLINK "Inbox\\R3-215797.zip" </w:delInstrText>
              </w:r>
            </w:del>
            <w:r>
              <w:fldChar w:fldCharType="separate"/>
            </w:r>
            <w:r w:rsidR="00513931">
              <w:rPr>
                <w:rStyle w:val="a4"/>
                <w:sz w:val="18"/>
                <w:highlight w:val="yellow"/>
              </w:rPr>
              <w:t>R3-215797</w:t>
            </w:r>
            <w:r>
              <w:rPr>
                <w:rStyle w:val="a4"/>
                <w:sz w:val="18"/>
                <w:highlight w:val="yellow"/>
              </w:rPr>
              <w:fldChar w:fldCharType="end"/>
            </w:r>
          </w:p>
        </w:tc>
        <w:tc>
          <w:tcPr>
            <w:tcW w:w="4018" w:type="pct"/>
            <w:tcBorders>
              <w:top w:val="single" w:sz="4" w:space="0" w:color="000000"/>
              <w:left w:val="single" w:sz="4" w:space="0" w:color="000000"/>
              <w:bottom w:val="single" w:sz="4" w:space="0" w:color="000000"/>
              <w:right w:val="single" w:sz="4" w:space="0" w:color="000000"/>
            </w:tcBorders>
            <w:shd w:val="clear" w:color="auto" w:fill="FFFFFF"/>
          </w:tcPr>
          <w:p w14:paraId="329D3161" w14:textId="77777777" w:rsidR="00513931" w:rsidRPr="00A96B9F" w:rsidRDefault="00513931" w:rsidP="006620C0">
            <w:pPr>
              <w:widowControl w:val="0"/>
              <w:ind w:left="144" w:hanging="144"/>
              <w:rPr>
                <w:rFonts w:cs="Calibri"/>
                <w:sz w:val="18"/>
                <w:lang w:eastAsia="en-US"/>
              </w:rPr>
            </w:pPr>
            <w:r w:rsidRPr="00A96B9F">
              <w:rPr>
                <w:rFonts w:cs="Calibri"/>
                <w:sz w:val="18"/>
                <w:lang w:eastAsia="en-US"/>
              </w:rPr>
              <w:t>Reply LS on Slice list and priority information for cell reselection (SA2)</w:t>
            </w:r>
          </w:p>
        </w:tc>
      </w:tr>
    </w:tbl>
    <w:p w14:paraId="5DA0C8B2" w14:textId="77777777" w:rsidR="00652243" w:rsidRPr="004229CA" w:rsidRDefault="00652243" w:rsidP="004229CA">
      <w:pPr>
        <w:rPr>
          <w:rFonts w:eastAsiaTheme="minorEastAsia"/>
          <w:lang w:val="it-IT" w:eastAsia="zh-CN"/>
        </w:rPr>
      </w:pPr>
    </w:p>
    <w:sectPr w:rsidR="00652243" w:rsidRPr="004229CA" w:rsidSect="007A0BC4">
      <w:pgSz w:w="11906" w:h="16838" w:code="9"/>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B5E85" w14:textId="77777777" w:rsidR="008421DF" w:rsidRDefault="008421DF" w:rsidP="002C1F86">
      <w:pPr>
        <w:spacing w:after="0"/>
      </w:pPr>
      <w:r>
        <w:separator/>
      </w:r>
    </w:p>
  </w:endnote>
  <w:endnote w:type="continuationSeparator" w:id="0">
    <w:p w14:paraId="1BC037B9" w14:textId="77777777" w:rsidR="008421DF" w:rsidRDefault="008421DF"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6E27A" w14:textId="77777777" w:rsidR="008421DF" w:rsidRDefault="008421DF" w:rsidP="002C1F86">
      <w:pPr>
        <w:spacing w:after="0"/>
      </w:pPr>
      <w:r>
        <w:separator/>
      </w:r>
    </w:p>
  </w:footnote>
  <w:footnote w:type="continuationSeparator" w:id="0">
    <w:p w14:paraId="697CA261" w14:textId="77777777" w:rsidR="008421DF" w:rsidRDefault="008421DF" w:rsidP="002C1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BB1271"/>
    <w:multiLevelType w:val="hybridMultilevel"/>
    <w:tmpl w:val="77F6987A"/>
    <w:lvl w:ilvl="0" w:tplc="130293B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6105"/>
        </w:tabs>
        <w:ind w:left="6105"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C2127"/>
    <w:multiLevelType w:val="hybridMultilevel"/>
    <w:tmpl w:val="B19EAC6A"/>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52697"/>
    <w:multiLevelType w:val="hybridMultilevel"/>
    <w:tmpl w:val="7C9270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BA252C3"/>
    <w:multiLevelType w:val="hybridMultilevel"/>
    <w:tmpl w:val="DD62790A"/>
    <w:lvl w:ilvl="0" w:tplc="09DA4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9"/>
  </w:num>
  <w:num w:numId="7">
    <w:abstractNumId w:val="10"/>
  </w:num>
  <w:num w:numId="8">
    <w:abstractNumId w:val="6"/>
  </w:num>
  <w:num w:numId="9">
    <w:abstractNumId w:val="13"/>
  </w:num>
  <w:num w:numId="10">
    <w:abstractNumId w:val="4"/>
  </w:num>
  <w:num w:numId="11">
    <w:abstractNumId w:val="7"/>
  </w:num>
  <w:num w:numId="12">
    <w:abstractNumId w:val="14"/>
  </w:num>
  <w:num w:numId="13">
    <w:abstractNumId w:val="8"/>
  </w:num>
  <w:num w:numId="14">
    <w:abstractNumId w:val="0"/>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1">
    <w15:presenceInfo w15:providerId="None" w15:userId="Qualcomm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74A"/>
    <w:rsid w:val="000068A1"/>
    <w:rsid w:val="00026CDD"/>
    <w:rsid w:val="00033B11"/>
    <w:rsid w:val="00060095"/>
    <w:rsid w:val="000713E2"/>
    <w:rsid w:val="00073664"/>
    <w:rsid w:val="00077230"/>
    <w:rsid w:val="000811F3"/>
    <w:rsid w:val="00085B6D"/>
    <w:rsid w:val="000A6ED3"/>
    <w:rsid w:val="000A6F7B"/>
    <w:rsid w:val="000A706F"/>
    <w:rsid w:val="000B6828"/>
    <w:rsid w:val="000B6FAD"/>
    <w:rsid w:val="000C0578"/>
    <w:rsid w:val="000C1133"/>
    <w:rsid w:val="000C1560"/>
    <w:rsid w:val="000C5230"/>
    <w:rsid w:val="000D4412"/>
    <w:rsid w:val="000D5E91"/>
    <w:rsid w:val="000E1E27"/>
    <w:rsid w:val="000E5193"/>
    <w:rsid w:val="000E51FE"/>
    <w:rsid w:val="000F1B6D"/>
    <w:rsid w:val="000F6588"/>
    <w:rsid w:val="00100216"/>
    <w:rsid w:val="00103B76"/>
    <w:rsid w:val="00103FD0"/>
    <w:rsid w:val="00120F8D"/>
    <w:rsid w:val="0012245F"/>
    <w:rsid w:val="0013001D"/>
    <w:rsid w:val="00137A1D"/>
    <w:rsid w:val="0014525B"/>
    <w:rsid w:val="001453C1"/>
    <w:rsid w:val="00146DC2"/>
    <w:rsid w:val="00153462"/>
    <w:rsid w:val="00165E1D"/>
    <w:rsid w:val="001824D7"/>
    <w:rsid w:val="00191D10"/>
    <w:rsid w:val="001920C1"/>
    <w:rsid w:val="001940B3"/>
    <w:rsid w:val="001A2D65"/>
    <w:rsid w:val="001A55FE"/>
    <w:rsid w:val="001A6DBC"/>
    <w:rsid w:val="001A75D1"/>
    <w:rsid w:val="001D327E"/>
    <w:rsid w:val="001D7468"/>
    <w:rsid w:val="001F39CD"/>
    <w:rsid w:val="00210DE0"/>
    <w:rsid w:val="002175CE"/>
    <w:rsid w:val="002177FD"/>
    <w:rsid w:val="00225BDF"/>
    <w:rsid w:val="00226EFA"/>
    <w:rsid w:val="00237510"/>
    <w:rsid w:val="00237AC1"/>
    <w:rsid w:val="00250B34"/>
    <w:rsid w:val="00254753"/>
    <w:rsid w:val="00254977"/>
    <w:rsid w:val="00260842"/>
    <w:rsid w:val="00262278"/>
    <w:rsid w:val="002722D3"/>
    <w:rsid w:val="002868F7"/>
    <w:rsid w:val="002A2265"/>
    <w:rsid w:val="002A5C9C"/>
    <w:rsid w:val="002B3029"/>
    <w:rsid w:val="002C1F86"/>
    <w:rsid w:val="002C2F92"/>
    <w:rsid w:val="002C777A"/>
    <w:rsid w:val="002E1F8A"/>
    <w:rsid w:val="002E30FE"/>
    <w:rsid w:val="002E76EF"/>
    <w:rsid w:val="002F017E"/>
    <w:rsid w:val="00301941"/>
    <w:rsid w:val="00302688"/>
    <w:rsid w:val="00304FEB"/>
    <w:rsid w:val="00307F58"/>
    <w:rsid w:val="00320EC5"/>
    <w:rsid w:val="00327D85"/>
    <w:rsid w:val="003344F3"/>
    <w:rsid w:val="00377216"/>
    <w:rsid w:val="00396370"/>
    <w:rsid w:val="003A41EF"/>
    <w:rsid w:val="003A79AB"/>
    <w:rsid w:val="003B163E"/>
    <w:rsid w:val="003C00D1"/>
    <w:rsid w:val="003C0E64"/>
    <w:rsid w:val="003D3A36"/>
    <w:rsid w:val="003F39F7"/>
    <w:rsid w:val="00401012"/>
    <w:rsid w:val="004072FD"/>
    <w:rsid w:val="00410E8D"/>
    <w:rsid w:val="0041497A"/>
    <w:rsid w:val="0042082E"/>
    <w:rsid w:val="004229CA"/>
    <w:rsid w:val="00426A80"/>
    <w:rsid w:val="00433658"/>
    <w:rsid w:val="00446E88"/>
    <w:rsid w:val="00457694"/>
    <w:rsid w:val="004628DF"/>
    <w:rsid w:val="004661D2"/>
    <w:rsid w:val="004667F9"/>
    <w:rsid w:val="004769BB"/>
    <w:rsid w:val="00481C6D"/>
    <w:rsid w:val="004846B2"/>
    <w:rsid w:val="00487384"/>
    <w:rsid w:val="00487B5C"/>
    <w:rsid w:val="004901C7"/>
    <w:rsid w:val="00492325"/>
    <w:rsid w:val="004959CA"/>
    <w:rsid w:val="004A6CBC"/>
    <w:rsid w:val="004B7470"/>
    <w:rsid w:val="004D533C"/>
    <w:rsid w:val="004E06E5"/>
    <w:rsid w:val="004E64FF"/>
    <w:rsid w:val="004F068E"/>
    <w:rsid w:val="004F1A79"/>
    <w:rsid w:val="004F42FB"/>
    <w:rsid w:val="004F5F5B"/>
    <w:rsid w:val="00502083"/>
    <w:rsid w:val="00513931"/>
    <w:rsid w:val="00516E46"/>
    <w:rsid w:val="0053173B"/>
    <w:rsid w:val="00534709"/>
    <w:rsid w:val="00551443"/>
    <w:rsid w:val="00552672"/>
    <w:rsid w:val="005549B8"/>
    <w:rsid w:val="00556425"/>
    <w:rsid w:val="005617B1"/>
    <w:rsid w:val="00562607"/>
    <w:rsid w:val="0057406A"/>
    <w:rsid w:val="005809F6"/>
    <w:rsid w:val="00585A8F"/>
    <w:rsid w:val="00587BFF"/>
    <w:rsid w:val="005A2536"/>
    <w:rsid w:val="005A7FB3"/>
    <w:rsid w:val="005B43FF"/>
    <w:rsid w:val="005C1C89"/>
    <w:rsid w:val="005C43AF"/>
    <w:rsid w:val="005D2DBA"/>
    <w:rsid w:val="005D7A30"/>
    <w:rsid w:val="005E1AB1"/>
    <w:rsid w:val="005E6407"/>
    <w:rsid w:val="005F0AAE"/>
    <w:rsid w:val="005F50CF"/>
    <w:rsid w:val="00601EA7"/>
    <w:rsid w:val="006040BD"/>
    <w:rsid w:val="00604FF7"/>
    <w:rsid w:val="00622627"/>
    <w:rsid w:val="006319E3"/>
    <w:rsid w:val="00642139"/>
    <w:rsid w:val="00644B1F"/>
    <w:rsid w:val="00652243"/>
    <w:rsid w:val="006535DD"/>
    <w:rsid w:val="00653B0D"/>
    <w:rsid w:val="00666C45"/>
    <w:rsid w:val="00693FB3"/>
    <w:rsid w:val="00695461"/>
    <w:rsid w:val="006A3A54"/>
    <w:rsid w:val="006B3F0B"/>
    <w:rsid w:val="006C5A2F"/>
    <w:rsid w:val="006D1688"/>
    <w:rsid w:val="006D1CC4"/>
    <w:rsid w:val="006D211F"/>
    <w:rsid w:val="006D774A"/>
    <w:rsid w:val="006E48D6"/>
    <w:rsid w:val="006E6964"/>
    <w:rsid w:val="006F0809"/>
    <w:rsid w:val="006F118F"/>
    <w:rsid w:val="006F2AD6"/>
    <w:rsid w:val="006F70BD"/>
    <w:rsid w:val="007064D1"/>
    <w:rsid w:val="0074094A"/>
    <w:rsid w:val="00752444"/>
    <w:rsid w:val="00761D18"/>
    <w:rsid w:val="00761D4D"/>
    <w:rsid w:val="00765804"/>
    <w:rsid w:val="00780054"/>
    <w:rsid w:val="007871A4"/>
    <w:rsid w:val="00796FA3"/>
    <w:rsid w:val="007A0BC4"/>
    <w:rsid w:val="007A4BAA"/>
    <w:rsid w:val="007A7243"/>
    <w:rsid w:val="007C0300"/>
    <w:rsid w:val="007C08D4"/>
    <w:rsid w:val="007C5560"/>
    <w:rsid w:val="007D6512"/>
    <w:rsid w:val="007E3145"/>
    <w:rsid w:val="007F2261"/>
    <w:rsid w:val="007F6408"/>
    <w:rsid w:val="00807936"/>
    <w:rsid w:val="008179DA"/>
    <w:rsid w:val="00825438"/>
    <w:rsid w:val="00826896"/>
    <w:rsid w:val="008421DF"/>
    <w:rsid w:val="00855F1B"/>
    <w:rsid w:val="00857E90"/>
    <w:rsid w:val="008641BF"/>
    <w:rsid w:val="00871B8C"/>
    <w:rsid w:val="00874438"/>
    <w:rsid w:val="008744E4"/>
    <w:rsid w:val="008832C1"/>
    <w:rsid w:val="008A1390"/>
    <w:rsid w:val="008B7F7F"/>
    <w:rsid w:val="008C4CFE"/>
    <w:rsid w:val="008D116E"/>
    <w:rsid w:val="008D3FB0"/>
    <w:rsid w:val="008D4CF4"/>
    <w:rsid w:val="008D5EE7"/>
    <w:rsid w:val="008F1045"/>
    <w:rsid w:val="00905367"/>
    <w:rsid w:val="00930EE4"/>
    <w:rsid w:val="00933FC9"/>
    <w:rsid w:val="00942214"/>
    <w:rsid w:val="00946939"/>
    <w:rsid w:val="0095219C"/>
    <w:rsid w:val="00955CF1"/>
    <w:rsid w:val="00965494"/>
    <w:rsid w:val="00967296"/>
    <w:rsid w:val="0097382B"/>
    <w:rsid w:val="009738B3"/>
    <w:rsid w:val="00976A85"/>
    <w:rsid w:val="00981CB7"/>
    <w:rsid w:val="00983A62"/>
    <w:rsid w:val="00991656"/>
    <w:rsid w:val="00993E95"/>
    <w:rsid w:val="00997B66"/>
    <w:rsid w:val="009A1130"/>
    <w:rsid w:val="009B0470"/>
    <w:rsid w:val="009B0B09"/>
    <w:rsid w:val="009C0295"/>
    <w:rsid w:val="009C5B3C"/>
    <w:rsid w:val="009C612D"/>
    <w:rsid w:val="009E1EBC"/>
    <w:rsid w:val="009E2866"/>
    <w:rsid w:val="009F1C57"/>
    <w:rsid w:val="009F475B"/>
    <w:rsid w:val="009F523A"/>
    <w:rsid w:val="009F6E28"/>
    <w:rsid w:val="00A36CD6"/>
    <w:rsid w:val="00A40685"/>
    <w:rsid w:val="00A443E2"/>
    <w:rsid w:val="00A534E4"/>
    <w:rsid w:val="00A5395E"/>
    <w:rsid w:val="00A679F4"/>
    <w:rsid w:val="00A72DBD"/>
    <w:rsid w:val="00A83A46"/>
    <w:rsid w:val="00A933C7"/>
    <w:rsid w:val="00A967CC"/>
    <w:rsid w:val="00AB28C0"/>
    <w:rsid w:val="00AB4298"/>
    <w:rsid w:val="00AD2F6C"/>
    <w:rsid w:val="00AD37D5"/>
    <w:rsid w:val="00AD4A2E"/>
    <w:rsid w:val="00AE3D0F"/>
    <w:rsid w:val="00AE6C94"/>
    <w:rsid w:val="00AE7B7A"/>
    <w:rsid w:val="00B013E9"/>
    <w:rsid w:val="00B15E23"/>
    <w:rsid w:val="00B34573"/>
    <w:rsid w:val="00B47036"/>
    <w:rsid w:val="00B75C4A"/>
    <w:rsid w:val="00B97C5D"/>
    <w:rsid w:val="00BA3057"/>
    <w:rsid w:val="00BA5571"/>
    <w:rsid w:val="00BA6190"/>
    <w:rsid w:val="00BB149E"/>
    <w:rsid w:val="00BB156A"/>
    <w:rsid w:val="00BC0EF9"/>
    <w:rsid w:val="00C048A3"/>
    <w:rsid w:val="00C05C9B"/>
    <w:rsid w:val="00C0794D"/>
    <w:rsid w:val="00C14827"/>
    <w:rsid w:val="00C266AC"/>
    <w:rsid w:val="00C33678"/>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00BBE"/>
    <w:rsid w:val="00D1108A"/>
    <w:rsid w:val="00D44844"/>
    <w:rsid w:val="00D463A2"/>
    <w:rsid w:val="00D46A0C"/>
    <w:rsid w:val="00D46A5B"/>
    <w:rsid w:val="00D47B89"/>
    <w:rsid w:val="00D57802"/>
    <w:rsid w:val="00D6027D"/>
    <w:rsid w:val="00D71762"/>
    <w:rsid w:val="00D90AFD"/>
    <w:rsid w:val="00D922FF"/>
    <w:rsid w:val="00D92360"/>
    <w:rsid w:val="00D973D1"/>
    <w:rsid w:val="00DA5E21"/>
    <w:rsid w:val="00DA77FA"/>
    <w:rsid w:val="00DC17D1"/>
    <w:rsid w:val="00DC4196"/>
    <w:rsid w:val="00DD0EFA"/>
    <w:rsid w:val="00DF0755"/>
    <w:rsid w:val="00DF7A0E"/>
    <w:rsid w:val="00E043B7"/>
    <w:rsid w:val="00E04D38"/>
    <w:rsid w:val="00E101B8"/>
    <w:rsid w:val="00E12C66"/>
    <w:rsid w:val="00E136A8"/>
    <w:rsid w:val="00E15CA7"/>
    <w:rsid w:val="00E240CB"/>
    <w:rsid w:val="00E250A8"/>
    <w:rsid w:val="00E26801"/>
    <w:rsid w:val="00E27B0A"/>
    <w:rsid w:val="00E340CE"/>
    <w:rsid w:val="00E3630C"/>
    <w:rsid w:val="00E45140"/>
    <w:rsid w:val="00E46E40"/>
    <w:rsid w:val="00E47A87"/>
    <w:rsid w:val="00E65C61"/>
    <w:rsid w:val="00E7341B"/>
    <w:rsid w:val="00E86F91"/>
    <w:rsid w:val="00E9217E"/>
    <w:rsid w:val="00EA78F9"/>
    <w:rsid w:val="00EB08B8"/>
    <w:rsid w:val="00EB3E55"/>
    <w:rsid w:val="00EC1807"/>
    <w:rsid w:val="00EC57F9"/>
    <w:rsid w:val="00EC7A02"/>
    <w:rsid w:val="00ED31AB"/>
    <w:rsid w:val="00ED72F7"/>
    <w:rsid w:val="00EE0A05"/>
    <w:rsid w:val="00EE4815"/>
    <w:rsid w:val="00EE727A"/>
    <w:rsid w:val="00EF03F1"/>
    <w:rsid w:val="00F04063"/>
    <w:rsid w:val="00F5371A"/>
    <w:rsid w:val="00F54CE0"/>
    <w:rsid w:val="00F6580A"/>
    <w:rsid w:val="00F66D59"/>
    <w:rsid w:val="00F75FAF"/>
    <w:rsid w:val="00F86CEA"/>
    <w:rsid w:val="00F87000"/>
    <w:rsid w:val="00F90D5C"/>
    <w:rsid w:val="00F975D0"/>
    <w:rsid w:val="00FB4F65"/>
    <w:rsid w:val="00FC304E"/>
    <w:rsid w:val="00FD037D"/>
    <w:rsid w:val="00FD0FD7"/>
    <w:rsid w:val="00FD4706"/>
    <w:rsid w:val="00FE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A001D"/>
  <w15:docId w15:val="{9C35C9F7-F965-4BFE-AF2E-A44BE8FB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tabs>
        <w:tab w:val="clear" w:pos="6105"/>
        <w:tab w:val="num" w:pos="576"/>
      </w:tabs>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basedOn w:val="a0"/>
    <w:link w:val="a9"/>
    <w:rsid w:val="002C1F86"/>
    <w:rPr>
      <w:sz w:val="18"/>
      <w:szCs w:val="18"/>
      <w:lang w:eastAsia="ja-JP"/>
    </w:rPr>
  </w:style>
  <w:style w:type="paragraph" w:styleId="aa">
    <w:name w:val="List Paragraph"/>
    <w:basedOn w:val="a"/>
    <w:uiPriority w:val="34"/>
    <w:qFormat/>
    <w:rsid w:val="001A75D1"/>
    <w:pPr>
      <w:ind w:firstLineChars="200" w:firstLine="420"/>
    </w:pPr>
  </w:style>
  <w:style w:type="paragraph" w:styleId="ab">
    <w:name w:val="Document Map"/>
    <w:basedOn w:val="a"/>
    <w:link w:val="Char2"/>
    <w:rsid w:val="00EE727A"/>
    <w:rPr>
      <w:rFonts w:ascii="宋体" w:eastAsia="宋体"/>
      <w:sz w:val="18"/>
      <w:szCs w:val="18"/>
    </w:rPr>
  </w:style>
  <w:style w:type="character" w:customStyle="1" w:styleId="Char2">
    <w:name w:val="文档结构图 Char"/>
    <w:basedOn w:val="a0"/>
    <w:link w:val="ab"/>
    <w:rsid w:val="00EE727A"/>
    <w:rPr>
      <w:rFonts w:ascii="宋体" w:eastAsia="宋体"/>
      <w:sz w:val="18"/>
      <w:szCs w:val="18"/>
      <w:lang w:eastAsia="ja-JP"/>
    </w:rPr>
  </w:style>
  <w:style w:type="paragraph" w:styleId="ac">
    <w:name w:val="Revision"/>
    <w:hidden/>
    <w:uiPriority w:val="99"/>
    <w:semiHidden/>
    <w:rsid w:val="005E6407"/>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5690.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4-e\Docs\R3-21569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9CDCF-25E6-431C-8F66-883DDCB0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6209</CharactersWithSpaces>
  <SharedDoc>false</SharedDoc>
  <HLinks>
    <vt:vector size="132" baseType="variant">
      <vt:variant>
        <vt:i4>6422552</vt:i4>
      </vt:variant>
      <vt:variant>
        <vt:i4>63</vt:i4>
      </vt:variant>
      <vt:variant>
        <vt:i4>0</vt:i4>
      </vt:variant>
      <vt:variant>
        <vt:i4>5</vt:i4>
      </vt:variant>
      <vt:variant>
        <vt:lpwstr>D:\CMRI work\2020 projects\3GPP\RAN3 #108\CBs\Docs\R3-201616.zip</vt:lpwstr>
      </vt:variant>
      <vt:variant>
        <vt:lpwstr/>
      </vt:variant>
      <vt:variant>
        <vt:i4>7733277</vt:i4>
      </vt:variant>
      <vt:variant>
        <vt:i4>60</vt:i4>
      </vt:variant>
      <vt:variant>
        <vt:i4>0</vt:i4>
      </vt:variant>
      <vt:variant>
        <vt:i4>5</vt:i4>
      </vt:variant>
      <vt:variant>
        <vt:lpwstr>Docs\R3-201619.zip</vt:lpwstr>
      </vt:variant>
      <vt:variant>
        <vt:lpwstr/>
      </vt:variant>
      <vt:variant>
        <vt:i4>7798813</vt:i4>
      </vt:variant>
      <vt:variant>
        <vt:i4>57</vt:i4>
      </vt:variant>
      <vt:variant>
        <vt:i4>0</vt:i4>
      </vt:variant>
      <vt:variant>
        <vt:i4>5</vt:i4>
      </vt:variant>
      <vt:variant>
        <vt:lpwstr>Docs\R3-201618.zip</vt:lpwstr>
      </vt:variant>
      <vt:variant>
        <vt:lpwstr/>
      </vt:variant>
      <vt:variant>
        <vt:i4>7864349</vt:i4>
      </vt:variant>
      <vt:variant>
        <vt:i4>54</vt:i4>
      </vt:variant>
      <vt:variant>
        <vt:i4>0</vt:i4>
      </vt:variant>
      <vt:variant>
        <vt:i4>5</vt:i4>
      </vt:variant>
      <vt:variant>
        <vt:lpwstr>Docs\R3-201617.zip</vt:lpwstr>
      </vt:variant>
      <vt:variant>
        <vt:lpwstr/>
      </vt:variant>
      <vt:variant>
        <vt:i4>7929885</vt:i4>
      </vt:variant>
      <vt:variant>
        <vt:i4>51</vt:i4>
      </vt:variant>
      <vt:variant>
        <vt:i4>0</vt:i4>
      </vt:variant>
      <vt:variant>
        <vt:i4>5</vt:i4>
      </vt:variant>
      <vt:variant>
        <vt:lpwstr>Docs\R3-201616.zip</vt:lpwstr>
      </vt:variant>
      <vt:variant>
        <vt:lpwstr/>
      </vt:variant>
      <vt:variant>
        <vt:i4>7995421</vt:i4>
      </vt:variant>
      <vt:variant>
        <vt:i4>48</vt:i4>
      </vt:variant>
      <vt:variant>
        <vt:i4>0</vt:i4>
      </vt:variant>
      <vt:variant>
        <vt:i4>5</vt:i4>
      </vt:variant>
      <vt:variant>
        <vt:lpwstr>Docs\R3-201615.zip</vt:lpwstr>
      </vt:variant>
      <vt:variant>
        <vt:lpwstr/>
      </vt:variant>
      <vt:variant>
        <vt:i4>8060957</vt:i4>
      </vt:variant>
      <vt:variant>
        <vt:i4>45</vt:i4>
      </vt:variant>
      <vt:variant>
        <vt:i4>0</vt:i4>
      </vt:variant>
      <vt:variant>
        <vt:i4>5</vt:i4>
      </vt:variant>
      <vt:variant>
        <vt:lpwstr>Docs\R3-201614.zip</vt:lpwstr>
      </vt:variant>
      <vt:variant>
        <vt:lpwstr/>
      </vt:variant>
      <vt:variant>
        <vt:i4>8126493</vt:i4>
      </vt:variant>
      <vt:variant>
        <vt:i4>42</vt:i4>
      </vt:variant>
      <vt:variant>
        <vt:i4>0</vt:i4>
      </vt:variant>
      <vt:variant>
        <vt:i4>5</vt:i4>
      </vt:variant>
      <vt:variant>
        <vt:lpwstr>Docs\R3-201613.zip</vt:lpwstr>
      </vt:variant>
      <vt:variant>
        <vt:lpwstr/>
      </vt:variant>
      <vt:variant>
        <vt:i4>8192029</vt:i4>
      </vt:variant>
      <vt:variant>
        <vt:i4>39</vt:i4>
      </vt:variant>
      <vt:variant>
        <vt:i4>0</vt:i4>
      </vt:variant>
      <vt:variant>
        <vt:i4>5</vt:i4>
      </vt:variant>
      <vt:variant>
        <vt:lpwstr>Docs\R3-201612.zip</vt:lpwstr>
      </vt:variant>
      <vt:variant>
        <vt:lpwstr/>
      </vt:variant>
      <vt:variant>
        <vt:i4>8257565</vt:i4>
      </vt:variant>
      <vt:variant>
        <vt:i4>36</vt:i4>
      </vt:variant>
      <vt:variant>
        <vt:i4>0</vt:i4>
      </vt:variant>
      <vt:variant>
        <vt:i4>5</vt:i4>
      </vt:variant>
      <vt:variant>
        <vt:lpwstr>Docs\R3-201611.zip</vt:lpwstr>
      </vt:variant>
      <vt:variant>
        <vt:lpwstr/>
      </vt:variant>
      <vt:variant>
        <vt:i4>8323101</vt:i4>
      </vt:variant>
      <vt:variant>
        <vt:i4>33</vt:i4>
      </vt:variant>
      <vt:variant>
        <vt:i4>0</vt:i4>
      </vt:variant>
      <vt:variant>
        <vt:i4>5</vt:i4>
      </vt:variant>
      <vt:variant>
        <vt:lpwstr>Docs\R3-201610.zip</vt:lpwstr>
      </vt:variant>
      <vt:variant>
        <vt:lpwstr/>
      </vt:variant>
      <vt:variant>
        <vt:i4>7733276</vt:i4>
      </vt:variant>
      <vt:variant>
        <vt:i4>30</vt:i4>
      </vt:variant>
      <vt:variant>
        <vt:i4>0</vt:i4>
      </vt:variant>
      <vt:variant>
        <vt:i4>5</vt:i4>
      </vt:variant>
      <vt:variant>
        <vt:lpwstr>Docs\R3-201609.zip</vt:lpwstr>
      </vt:variant>
      <vt:variant>
        <vt:lpwstr/>
      </vt:variant>
      <vt:variant>
        <vt:i4>7798812</vt:i4>
      </vt:variant>
      <vt:variant>
        <vt:i4>27</vt:i4>
      </vt:variant>
      <vt:variant>
        <vt:i4>0</vt:i4>
      </vt:variant>
      <vt:variant>
        <vt:i4>5</vt:i4>
      </vt:variant>
      <vt:variant>
        <vt:lpwstr>Docs\R3-201608.zip</vt:lpwstr>
      </vt:variant>
      <vt:variant>
        <vt:lpwstr/>
      </vt:variant>
      <vt:variant>
        <vt:i4>7864347</vt:i4>
      </vt:variant>
      <vt:variant>
        <vt:i4>24</vt:i4>
      </vt:variant>
      <vt:variant>
        <vt:i4>0</vt:i4>
      </vt:variant>
      <vt:variant>
        <vt:i4>5</vt:i4>
      </vt:variant>
      <vt:variant>
        <vt:lpwstr>Docs\R3-201574.zip</vt:lpwstr>
      </vt:variant>
      <vt:variant>
        <vt:lpwstr/>
      </vt:variant>
      <vt:variant>
        <vt:i4>7667738</vt:i4>
      </vt:variant>
      <vt:variant>
        <vt:i4>21</vt:i4>
      </vt:variant>
      <vt:variant>
        <vt:i4>0</vt:i4>
      </vt:variant>
      <vt:variant>
        <vt:i4>5</vt:i4>
      </vt:variant>
      <vt:variant>
        <vt:lpwstr>Docs\R3-201569.zip</vt:lpwstr>
      </vt:variant>
      <vt:variant>
        <vt:lpwstr/>
      </vt:variant>
      <vt:variant>
        <vt:i4>7995418</vt:i4>
      </vt:variant>
      <vt:variant>
        <vt:i4>18</vt:i4>
      </vt:variant>
      <vt:variant>
        <vt:i4>0</vt:i4>
      </vt:variant>
      <vt:variant>
        <vt:i4>5</vt:i4>
      </vt:variant>
      <vt:variant>
        <vt:lpwstr>Docs\R3-201566.zip</vt:lpwstr>
      </vt:variant>
      <vt:variant>
        <vt:lpwstr/>
      </vt:variant>
      <vt:variant>
        <vt:i4>7602201</vt:i4>
      </vt:variant>
      <vt:variant>
        <vt:i4>15</vt:i4>
      </vt:variant>
      <vt:variant>
        <vt:i4>0</vt:i4>
      </vt:variant>
      <vt:variant>
        <vt:i4>5</vt:i4>
      </vt:variant>
      <vt:variant>
        <vt:lpwstr>Docs\R3-201558.zip</vt:lpwstr>
      </vt:variant>
      <vt:variant>
        <vt:lpwstr/>
      </vt:variant>
      <vt:variant>
        <vt:i4>8060953</vt:i4>
      </vt:variant>
      <vt:variant>
        <vt:i4>12</vt:i4>
      </vt:variant>
      <vt:variant>
        <vt:i4>0</vt:i4>
      </vt:variant>
      <vt:variant>
        <vt:i4>5</vt:i4>
      </vt:variant>
      <vt:variant>
        <vt:lpwstr>Docs\R3-201557.zip</vt:lpwstr>
      </vt:variant>
      <vt:variant>
        <vt:lpwstr/>
      </vt:variant>
      <vt:variant>
        <vt:i4>7995417</vt:i4>
      </vt:variant>
      <vt:variant>
        <vt:i4>9</vt:i4>
      </vt:variant>
      <vt:variant>
        <vt:i4>0</vt:i4>
      </vt:variant>
      <vt:variant>
        <vt:i4>5</vt:i4>
      </vt:variant>
      <vt:variant>
        <vt:lpwstr>Docs\R3-201556.zip</vt:lpwstr>
      </vt:variant>
      <vt:variant>
        <vt:lpwstr/>
      </vt:variant>
      <vt:variant>
        <vt:i4>7929881</vt:i4>
      </vt:variant>
      <vt:variant>
        <vt:i4>6</vt:i4>
      </vt:variant>
      <vt:variant>
        <vt:i4>0</vt:i4>
      </vt:variant>
      <vt:variant>
        <vt:i4>5</vt:i4>
      </vt:variant>
      <vt:variant>
        <vt:lpwstr>Docs\R3-201555.zip</vt:lpwstr>
      </vt:variant>
      <vt:variant>
        <vt:lpwstr/>
      </vt:variant>
      <vt:variant>
        <vt:i4>7602206</vt:i4>
      </vt:variant>
      <vt:variant>
        <vt:i4>3</vt:i4>
      </vt:variant>
      <vt:variant>
        <vt:i4>0</vt:i4>
      </vt:variant>
      <vt:variant>
        <vt:i4>5</vt:i4>
      </vt:variant>
      <vt:variant>
        <vt:lpwstr>Docs\R3-201528.zip</vt:lpwstr>
      </vt:variant>
      <vt:variant>
        <vt:lpwstr/>
      </vt:variant>
      <vt:variant>
        <vt:i4>1900653</vt:i4>
      </vt:variant>
      <vt:variant>
        <vt:i4>0</vt:i4>
      </vt:variant>
      <vt:variant>
        <vt:i4>0</vt:i4>
      </vt:variant>
      <vt:variant>
        <vt:i4>5</vt:i4>
      </vt:variant>
      <vt:variant>
        <vt:lpwstr>Inbox\R3-203952.zip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18</cp:revision>
  <cp:lastPrinted>1900-01-01T00:00:00Z</cp:lastPrinted>
  <dcterms:created xsi:type="dcterms:W3CDTF">2021-11-02T12:22:00Z</dcterms:created>
  <dcterms:modified xsi:type="dcterms:W3CDTF">2021-11-02T12:53:00Z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1635812995</vt:lpwstr>
  </property>
</Properties>
</file>