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4048" w14:textId="43FD5B44" w:rsidR="000D5EC9" w:rsidRPr="0079547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3C5549" w:rsidRPr="003C5549">
        <w:rPr>
          <w:rFonts w:cs="Arial"/>
          <w:b/>
          <w:bCs/>
          <w:sz w:val="24"/>
          <w:szCs w:val="24"/>
        </w:rPr>
        <w:t xml:space="preserve">TSG-RAN WG3 </w:t>
      </w:r>
      <w:r w:rsidR="0081673E">
        <w:rPr>
          <w:rFonts w:cs="Arial"/>
          <w:b/>
          <w:bCs/>
          <w:sz w:val="24"/>
          <w:szCs w:val="24"/>
        </w:rPr>
        <w:t>Meeting #11</w:t>
      </w:r>
      <w:r w:rsidR="002C584C">
        <w:rPr>
          <w:rFonts w:cs="Arial"/>
          <w:b/>
          <w:bCs/>
          <w:sz w:val="24"/>
          <w:szCs w:val="24"/>
        </w:rPr>
        <w:t>4</w:t>
      </w:r>
      <w:r>
        <w:rPr>
          <w:rFonts w:cs="Arial"/>
          <w:b/>
          <w:bCs/>
          <w:sz w:val="24"/>
          <w:szCs w:val="24"/>
        </w:rPr>
        <w:t>-e</w:t>
      </w:r>
      <w:r w:rsidR="000D5EC9" w:rsidRPr="007D3E81">
        <w:rPr>
          <w:rFonts w:cs="Arial"/>
          <w:b/>
          <w:sz w:val="24"/>
          <w:szCs w:val="24"/>
        </w:rPr>
        <w:tab/>
      </w:r>
      <w:r w:rsidR="00AE6698" w:rsidRPr="00AE6698">
        <w:rPr>
          <w:b/>
          <w:noProof/>
          <w:sz w:val="24"/>
          <w:szCs w:val="24"/>
        </w:rPr>
        <w:t>R3-21</w:t>
      </w:r>
      <w:r w:rsidR="00305BA2">
        <w:rPr>
          <w:b/>
          <w:noProof/>
          <w:sz w:val="24"/>
          <w:szCs w:val="24"/>
        </w:rPr>
        <w:t>xxxx</w:t>
      </w:r>
    </w:p>
    <w:p w14:paraId="7475CF16" w14:textId="66D8BA1C" w:rsidR="00910153" w:rsidRDefault="0081673E" w:rsidP="00910153">
      <w:pPr>
        <w:pStyle w:val="CRCoverPage"/>
        <w:tabs>
          <w:tab w:val="right" w:pos="9639"/>
          <w:tab w:val="right" w:pos="13323"/>
        </w:tabs>
        <w:spacing w:after="0"/>
        <w:rPr>
          <w:rFonts w:cs="Arial"/>
          <w:b/>
          <w:sz w:val="24"/>
          <w:szCs w:val="24"/>
        </w:rPr>
      </w:pPr>
      <w:r w:rsidRPr="0081673E">
        <w:rPr>
          <w:rFonts w:cs="Arial"/>
          <w:b/>
          <w:bCs/>
          <w:sz w:val="24"/>
          <w:szCs w:val="24"/>
        </w:rPr>
        <w:t xml:space="preserve">E-meeting, </w:t>
      </w:r>
      <w:r w:rsidR="002C584C" w:rsidRPr="00F021D6">
        <w:rPr>
          <w:rFonts w:cs="Arial"/>
          <w:b/>
          <w:bCs/>
          <w:sz w:val="24"/>
          <w:szCs w:val="24"/>
        </w:rPr>
        <w:t>1-11 Nov 2021</w:t>
      </w:r>
    </w:p>
    <w:p w14:paraId="66968363" w14:textId="77777777" w:rsidR="0037119B" w:rsidRPr="007D3E81" w:rsidRDefault="0037119B" w:rsidP="0037119B">
      <w:pPr>
        <w:pStyle w:val="ad"/>
        <w:jc w:val="both"/>
        <w:rPr>
          <w:rFonts w:eastAsia="宋体"/>
          <w:b w:val="0"/>
          <w:i w:val="0"/>
          <w:noProof w:val="0"/>
          <w:sz w:val="24"/>
          <w:lang w:eastAsia="zh-CN"/>
        </w:rPr>
      </w:pPr>
    </w:p>
    <w:bookmarkEnd w:id="0"/>
    <w:p w14:paraId="3FBC2C8F" w14:textId="5CBED241" w:rsidR="002F7C73" w:rsidRPr="004E3939" w:rsidRDefault="002F7C73" w:rsidP="002F7C73">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B406B1" w:rsidRPr="00B406B1">
        <w:rPr>
          <w:rFonts w:ascii="Arial" w:hAnsi="Arial" w:cs="Arial"/>
          <w:b/>
          <w:bCs/>
          <w:sz w:val="22"/>
          <w:szCs w:val="22"/>
        </w:rPr>
        <w:t xml:space="preserve">Draft LS </w:t>
      </w:r>
      <w:r w:rsidR="00305BA2" w:rsidRPr="00305BA2">
        <w:rPr>
          <w:rFonts w:ascii="Arial" w:hAnsi="Arial" w:cs="Arial"/>
          <w:b/>
          <w:bCs/>
          <w:sz w:val="22"/>
          <w:szCs w:val="22"/>
        </w:rPr>
        <w:t xml:space="preserve">on the support of including slice ID in the </w:t>
      </w:r>
      <w:proofErr w:type="spellStart"/>
      <w:r w:rsidR="00305BA2" w:rsidRPr="00305BA2">
        <w:rPr>
          <w:rFonts w:ascii="Arial" w:hAnsi="Arial" w:cs="Arial"/>
          <w:b/>
          <w:bCs/>
          <w:sz w:val="22"/>
          <w:szCs w:val="22"/>
        </w:rPr>
        <w:t>QoE</w:t>
      </w:r>
      <w:proofErr w:type="spellEnd"/>
      <w:r w:rsidR="00305BA2" w:rsidRPr="00305BA2">
        <w:rPr>
          <w:rFonts w:ascii="Arial" w:hAnsi="Arial" w:cs="Arial"/>
          <w:b/>
          <w:bCs/>
          <w:sz w:val="22"/>
          <w:szCs w:val="22"/>
        </w:rPr>
        <w:t xml:space="preserve"> reporting container</w:t>
      </w:r>
    </w:p>
    <w:p w14:paraId="31065014" w14:textId="06B325B5" w:rsidR="002F7C73" w:rsidRPr="00B97703" w:rsidRDefault="002F7C73" w:rsidP="002F7C73">
      <w:pPr>
        <w:spacing w:after="60"/>
        <w:ind w:left="1985" w:hanging="1985"/>
        <w:rPr>
          <w:rFonts w:ascii="Arial" w:hAnsi="Arial" w:cs="Arial"/>
          <w:b/>
          <w:bCs/>
          <w:sz w:val="22"/>
          <w:szCs w:val="22"/>
        </w:rPr>
      </w:pPr>
      <w:bookmarkStart w:id="1" w:name="OLE_LINK57"/>
      <w:bookmarkStart w:id="2" w:name="OLE_LINK58"/>
      <w:r w:rsidRPr="004E3939">
        <w:rPr>
          <w:rFonts w:ascii="Arial" w:hAnsi="Arial" w:cs="Arial"/>
          <w:b/>
          <w:sz w:val="22"/>
          <w:szCs w:val="22"/>
        </w:rPr>
        <w:t>Response to:</w:t>
      </w:r>
      <w:r w:rsidRPr="004E3939">
        <w:rPr>
          <w:rFonts w:ascii="Arial" w:hAnsi="Arial" w:cs="Arial"/>
          <w:b/>
          <w:bCs/>
          <w:sz w:val="22"/>
          <w:szCs w:val="22"/>
        </w:rPr>
        <w:tab/>
      </w:r>
    </w:p>
    <w:p w14:paraId="5A3AD8D8" w14:textId="5A2A3618" w:rsidR="002F7C73" w:rsidRPr="004E3939" w:rsidRDefault="002F7C73" w:rsidP="002F7C7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Rel-17</w:t>
      </w:r>
    </w:p>
    <w:bookmarkEnd w:id="3"/>
    <w:bookmarkEnd w:id="4"/>
    <w:bookmarkEnd w:id="5"/>
    <w:p w14:paraId="1E9DBE8C" w14:textId="12F57980" w:rsidR="002F7C73" w:rsidRPr="00B97703" w:rsidRDefault="002F7C73" w:rsidP="002F7C7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B406B1" w:rsidRPr="00B406B1">
        <w:rPr>
          <w:rFonts w:ascii="Arial" w:hAnsi="Arial" w:cs="Arial"/>
          <w:b/>
          <w:bCs/>
          <w:sz w:val="22"/>
          <w:szCs w:val="22"/>
        </w:rPr>
        <w:t>NR_QoE</w:t>
      </w:r>
      <w:proofErr w:type="spellEnd"/>
      <w:del w:id="6" w:author="Qualcomm" w:date="2021-11-09T22:49:00Z">
        <w:r w:rsidR="00B406B1" w:rsidDel="008F3529">
          <w:rPr>
            <w:rFonts w:ascii="Arial" w:hAnsi="Arial" w:cs="Arial"/>
            <w:b/>
            <w:bCs/>
            <w:sz w:val="22"/>
            <w:szCs w:val="22"/>
          </w:rPr>
          <w:delText>-Core</w:delText>
        </w:r>
      </w:del>
    </w:p>
    <w:p w14:paraId="24A3BFCD" w14:textId="77777777" w:rsidR="002F7C73" w:rsidRPr="004E3939" w:rsidRDefault="002F7C73" w:rsidP="002F7C73">
      <w:pPr>
        <w:spacing w:after="60"/>
        <w:ind w:left="1985" w:hanging="1985"/>
        <w:rPr>
          <w:rFonts w:ascii="Arial" w:hAnsi="Arial" w:cs="Arial"/>
          <w:b/>
          <w:sz w:val="22"/>
          <w:szCs w:val="22"/>
        </w:rPr>
      </w:pPr>
    </w:p>
    <w:p w14:paraId="3901E521" w14:textId="10A045E2" w:rsidR="002F7C73" w:rsidRPr="00412CCB" w:rsidRDefault="002F7C73" w:rsidP="002F7C73">
      <w:pPr>
        <w:pStyle w:val="Source"/>
        <w:rPr>
          <w:sz w:val="22"/>
          <w:szCs w:val="22"/>
        </w:rPr>
      </w:pPr>
      <w:r w:rsidRPr="00DA53A0">
        <w:rPr>
          <w:sz w:val="22"/>
          <w:szCs w:val="22"/>
        </w:rPr>
        <w:t>Source:</w:t>
      </w:r>
      <w:r w:rsidRPr="00DA53A0">
        <w:rPr>
          <w:sz w:val="22"/>
          <w:szCs w:val="22"/>
        </w:rPr>
        <w:tab/>
      </w:r>
      <w:r w:rsidR="00EF5463">
        <w:rPr>
          <w:sz w:val="22"/>
          <w:szCs w:val="22"/>
        </w:rPr>
        <w:t xml:space="preserve">Huawei [to be </w:t>
      </w:r>
      <w:r>
        <w:rPr>
          <w:sz w:val="22"/>
          <w:szCs w:val="22"/>
        </w:rPr>
        <w:t>RAN3</w:t>
      </w:r>
      <w:r w:rsidR="00EF5463">
        <w:rPr>
          <w:sz w:val="22"/>
          <w:szCs w:val="22"/>
        </w:rPr>
        <w:t>]</w:t>
      </w:r>
    </w:p>
    <w:p w14:paraId="18BFEBAC" w14:textId="0A720B82" w:rsidR="002F7C73" w:rsidRPr="004E3939" w:rsidRDefault="002F7C73" w:rsidP="002F7C7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A90D86">
        <w:rPr>
          <w:rFonts w:ascii="Arial" w:hAnsi="Arial" w:cs="Arial"/>
          <w:b/>
          <w:bCs/>
          <w:sz w:val="22"/>
          <w:szCs w:val="22"/>
        </w:rPr>
        <w:t>SA</w:t>
      </w:r>
      <w:r w:rsidR="00174AE7">
        <w:rPr>
          <w:rFonts w:ascii="Arial" w:hAnsi="Arial" w:cs="Arial"/>
          <w:b/>
          <w:bCs/>
          <w:sz w:val="22"/>
          <w:szCs w:val="22"/>
        </w:rPr>
        <w:t>4</w:t>
      </w:r>
    </w:p>
    <w:p w14:paraId="15C0E04E" w14:textId="6CA44A7E" w:rsidR="002F7C73" w:rsidRPr="004E3939" w:rsidRDefault="002F7C73" w:rsidP="002F7C7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r w:rsidR="00305BA2">
        <w:rPr>
          <w:rFonts w:ascii="Arial" w:hAnsi="Arial" w:cs="Arial"/>
          <w:b/>
          <w:bCs/>
          <w:sz w:val="22"/>
          <w:szCs w:val="22"/>
        </w:rPr>
        <w:t>RAN</w:t>
      </w:r>
      <w:r w:rsidR="00810A1D">
        <w:rPr>
          <w:rFonts w:ascii="Arial" w:hAnsi="Arial" w:cs="Arial"/>
          <w:b/>
          <w:bCs/>
          <w:sz w:val="22"/>
          <w:szCs w:val="22"/>
        </w:rPr>
        <w:t>2</w:t>
      </w:r>
      <w:del w:id="9" w:author="Qualcomm" w:date="2021-11-09T22:25:00Z">
        <w:r w:rsidR="00810A1D" w:rsidDel="00551686">
          <w:rPr>
            <w:rFonts w:ascii="Arial" w:hAnsi="Arial" w:cs="Arial"/>
            <w:b/>
            <w:bCs/>
            <w:sz w:val="22"/>
            <w:szCs w:val="22"/>
          </w:rPr>
          <w:delText>,</w:delText>
        </w:r>
        <w:r w:rsidR="00FF32C0" w:rsidDel="00551686">
          <w:rPr>
            <w:rFonts w:ascii="Arial" w:hAnsi="Arial" w:cs="Arial"/>
            <w:b/>
            <w:bCs/>
            <w:sz w:val="22"/>
            <w:szCs w:val="22"/>
          </w:rPr>
          <w:delText xml:space="preserve"> </w:delText>
        </w:r>
        <w:r w:rsidR="00810A1D" w:rsidDel="00551686">
          <w:rPr>
            <w:rFonts w:ascii="Arial" w:hAnsi="Arial" w:cs="Arial"/>
            <w:b/>
            <w:bCs/>
            <w:sz w:val="22"/>
            <w:szCs w:val="22"/>
          </w:rPr>
          <w:delText>CT1</w:delText>
        </w:r>
      </w:del>
    </w:p>
    <w:bookmarkEnd w:id="7"/>
    <w:bookmarkEnd w:id="8"/>
    <w:p w14:paraId="2369DA5E" w14:textId="77777777" w:rsidR="002F7C73" w:rsidRDefault="002F7C73" w:rsidP="002F7C73">
      <w:pPr>
        <w:spacing w:after="60"/>
        <w:ind w:left="1985" w:hanging="1985"/>
        <w:rPr>
          <w:rFonts w:ascii="Arial" w:hAnsi="Arial" w:cs="Arial"/>
          <w:bCs/>
        </w:rPr>
      </w:pPr>
    </w:p>
    <w:p w14:paraId="2EEB0D4F" w14:textId="79423371" w:rsidR="002F7C73" w:rsidRDefault="002F7C73" w:rsidP="002F7C7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
    <w:p w14:paraId="0682BDC4" w14:textId="3CA67EFC" w:rsidR="00EF5463" w:rsidRDefault="00EF5463" w:rsidP="00EF5463">
      <w:pPr>
        <w:pStyle w:val="Contact"/>
        <w:tabs>
          <w:tab w:val="clear" w:pos="2268"/>
        </w:tabs>
        <w:rPr>
          <w:bCs/>
        </w:rPr>
      </w:pPr>
      <w:r w:rsidRPr="000F4E43">
        <w:t>Name:</w:t>
      </w:r>
      <w:r w:rsidRPr="000F4E43">
        <w:rPr>
          <w:bCs/>
        </w:rPr>
        <w:tab/>
      </w:r>
      <w:r>
        <w:rPr>
          <w:bCs/>
        </w:rPr>
        <w:t>Xudong Yang</w:t>
      </w:r>
    </w:p>
    <w:p w14:paraId="60B6B9A7" w14:textId="694F540C" w:rsidR="00EF5463" w:rsidRPr="000F4E43" w:rsidRDefault="00EF5463" w:rsidP="00EF5463">
      <w:pPr>
        <w:pStyle w:val="Contact"/>
        <w:tabs>
          <w:tab w:val="clear" w:pos="2268"/>
        </w:tabs>
        <w:rPr>
          <w:bCs/>
        </w:rPr>
      </w:pPr>
      <w:r w:rsidRPr="000F4E43">
        <w:t>Tel. Number:</w:t>
      </w:r>
      <w:r w:rsidRPr="000F4E43">
        <w:rPr>
          <w:bCs/>
        </w:rPr>
        <w:tab/>
      </w:r>
      <w:r w:rsidRPr="00A36E39">
        <w:rPr>
          <w:bCs/>
        </w:rPr>
        <w:t>+</w:t>
      </w:r>
      <w:r>
        <w:rPr>
          <w:bCs/>
        </w:rPr>
        <w:t>86-21 3890</w:t>
      </w:r>
      <w:r w:rsidRPr="00A36E39">
        <w:rPr>
          <w:bCs/>
        </w:rPr>
        <w:t>808</w:t>
      </w:r>
    </w:p>
    <w:p w14:paraId="5CFD3760" w14:textId="63FD9D27" w:rsidR="00EF5463" w:rsidRPr="000F4E43" w:rsidRDefault="00EF5463" w:rsidP="00EF5463">
      <w:pPr>
        <w:pStyle w:val="Contact"/>
        <w:tabs>
          <w:tab w:val="clear" w:pos="2268"/>
        </w:tabs>
        <w:rPr>
          <w:bCs/>
          <w:color w:val="0000FF"/>
        </w:rPr>
      </w:pPr>
      <w:r w:rsidRPr="000F4E43">
        <w:rPr>
          <w:color w:val="0000FF"/>
        </w:rPr>
        <w:t>E-mail Address:</w:t>
      </w:r>
      <w:r w:rsidRPr="000F4E43">
        <w:rPr>
          <w:bCs/>
          <w:color w:val="0000FF"/>
        </w:rPr>
        <w:tab/>
      </w:r>
      <w:r>
        <w:rPr>
          <w:bCs/>
          <w:color w:val="0000FF"/>
        </w:rPr>
        <w:t>yangxudong@huawei.com</w:t>
      </w:r>
    </w:p>
    <w:p w14:paraId="44931594" w14:textId="77777777" w:rsidR="002F7C73" w:rsidRPr="00383545" w:rsidRDefault="002F7C73" w:rsidP="002F7C73">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e"/>
            <w:rFonts w:ascii="Arial" w:hAnsi="Arial" w:cs="Arial"/>
            <w:b/>
            <w:sz w:val="22"/>
            <w:szCs w:val="22"/>
          </w:rPr>
          <w:t>mailto:3GPPLiaison@etsi.org</w:t>
        </w:r>
      </w:hyperlink>
    </w:p>
    <w:p w14:paraId="59AFA768" w14:textId="77777777" w:rsidR="002F7C73" w:rsidRDefault="002F7C73" w:rsidP="002F7C73">
      <w:pPr>
        <w:spacing w:after="60"/>
        <w:ind w:left="1985" w:hanging="1985"/>
        <w:rPr>
          <w:rFonts w:ascii="Arial" w:hAnsi="Arial" w:cs="Arial"/>
          <w:b/>
        </w:rPr>
      </w:pPr>
    </w:p>
    <w:p w14:paraId="42B6160D" w14:textId="09900F09" w:rsidR="002F7C73" w:rsidRDefault="002F7C73" w:rsidP="002F7C73">
      <w:pPr>
        <w:spacing w:after="60"/>
        <w:ind w:left="1985" w:hanging="1985"/>
        <w:rPr>
          <w:rFonts w:ascii="Arial" w:hAnsi="Arial" w:cs="Arial"/>
          <w:bCs/>
        </w:rPr>
      </w:pPr>
      <w:r>
        <w:rPr>
          <w:rFonts w:ascii="Arial" w:hAnsi="Arial" w:cs="Arial"/>
          <w:b/>
        </w:rPr>
        <w:t>Attachments:</w:t>
      </w:r>
      <w:r>
        <w:rPr>
          <w:rFonts w:ascii="Arial" w:hAnsi="Arial" w:cs="Arial"/>
          <w:bCs/>
        </w:rPr>
        <w:tab/>
      </w:r>
      <w:r w:rsidR="00011FD7">
        <w:rPr>
          <w:rFonts w:ascii="Arial" w:hAnsi="Arial" w:cs="Arial"/>
          <w:b/>
          <w:bCs/>
          <w:sz w:val="22"/>
          <w:szCs w:val="22"/>
        </w:rPr>
        <w:t>N</w:t>
      </w:r>
      <w:r w:rsidRPr="002F7C73">
        <w:rPr>
          <w:rFonts w:ascii="Arial" w:hAnsi="Arial" w:cs="Arial"/>
          <w:b/>
          <w:bCs/>
          <w:sz w:val="22"/>
          <w:szCs w:val="22"/>
        </w:rPr>
        <w:t>one</w:t>
      </w:r>
    </w:p>
    <w:p w14:paraId="59509B62" w14:textId="77777777" w:rsidR="002F7C73" w:rsidRDefault="002F7C73" w:rsidP="002F7C73">
      <w:pPr>
        <w:pStyle w:val="10"/>
      </w:pPr>
      <w:r>
        <w:t>1</w:t>
      </w:r>
      <w:r>
        <w:tab/>
        <w:t>Overall description</w:t>
      </w:r>
    </w:p>
    <w:p w14:paraId="7604EB0D" w14:textId="1FDF4563" w:rsidR="009D6885" w:rsidRPr="0096309B" w:rsidRDefault="00551686" w:rsidP="00D92DE4">
      <w:pPr>
        <w:rPr>
          <w:ins w:id="10" w:author="Qualcomm" w:date="2021-11-09T22:34:00Z"/>
        </w:rPr>
      </w:pPr>
      <w:ins w:id="11" w:author="Qualcomm" w:date="2021-11-09T22:25:00Z">
        <w:r w:rsidRPr="0096309B">
          <w:t>RAN3 thanks SA4 for t</w:t>
        </w:r>
      </w:ins>
      <w:ins w:id="12" w:author="Qualcomm" w:date="2021-11-09T22:26:00Z">
        <w:r w:rsidRPr="0096309B">
          <w:t xml:space="preserve">he reply LS </w:t>
        </w:r>
      </w:ins>
      <w:ins w:id="13" w:author="Qualcomm" w:date="2021-11-09T22:34:00Z">
        <w:r w:rsidR="00E300CC" w:rsidRPr="0096309B">
          <w:t xml:space="preserve">S4-211225 </w:t>
        </w:r>
      </w:ins>
      <w:ins w:id="14" w:author="Qualcomm" w:date="2021-11-09T22:26:00Z">
        <w:r w:rsidRPr="0096309B">
          <w:t>on the mapping between service types and slice at application</w:t>
        </w:r>
      </w:ins>
      <w:ins w:id="15" w:author="Qualcomm" w:date="2021-11-09T22:33:00Z">
        <w:r w:rsidR="00835FAA" w:rsidRPr="0096309B">
          <w:t xml:space="preserve">, </w:t>
        </w:r>
      </w:ins>
      <w:ins w:id="16" w:author="Qualcomm" w:date="2021-11-09T22:34:00Z">
        <w:r w:rsidR="00835FAA" w:rsidRPr="0096309B">
          <w:t>which mentions that “</w:t>
        </w:r>
      </w:ins>
      <w:ins w:id="17" w:author="Qualcomm" w:date="2021-11-09T22:28:00Z">
        <w:r w:rsidR="00F86D87" w:rsidRPr="0096309B">
          <w:rPr>
            <w:i/>
            <w:iCs/>
          </w:rPr>
          <w:t xml:space="preserve">SA4 is considering updates to its </w:t>
        </w:r>
        <w:proofErr w:type="spellStart"/>
        <w:r w:rsidR="00F86D87" w:rsidRPr="0096309B">
          <w:rPr>
            <w:i/>
            <w:iCs/>
          </w:rPr>
          <w:t>QoE</w:t>
        </w:r>
        <w:proofErr w:type="spellEnd"/>
        <w:r w:rsidR="00F86D87" w:rsidRPr="0096309B">
          <w:rPr>
            <w:i/>
            <w:iCs/>
          </w:rPr>
          <w:t xml:space="preserve"> report format to also include the S-NSSAI and DNN, whenever available.</w:t>
        </w:r>
      </w:ins>
      <w:ins w:id="18" w:author="Qualcomm" w:date="2021-11-09T22:34:00Z">
        <w:r w:rsidR="00835FAA" w:rsidRPr="0096309B">
          <w:t>”</w:t>
        </w:r>
      </w:ins>
      <w:ins w:id="19" w:author="Qualcomm" w:date="2021-11-09T22:28:00Z">
        <w:r w:rsidR="00F86D87" w:rsidRPr="0096309B">
          <w:t xml:space="preserve"> </w:t>
        </w:r>
      </w:ins>
    </w:p>
    <w:p w14:paraId="5375B5A4" w14:textId="31921F3F" w:rsidR="00E300CC" w:rsidRPr="0096309B" w:rsidRDefault="00E300CC" w:rsidP="00D92DE4">
      <w:pPr>
        <w:rPr>
          <w:ins w:id="20" w:author="Qualcomm" w:date="2021-11-09T22:35:00Z"/>
        </w:rPr>
      </w:pPr>
      <w:ins w:id="21" w:author="Qualcomm" w:date="2021-11-09T22:34:00Z">
        <w:r w:rsidRPr="0096309B">
          <w:t>Based on the above text</w:t>
        </w:r>
      </w:ins>
      <w:ins w:id="22" w:author="Qualcomm" w:date="2021-11-09T22:35:00Z">
        <w:r w:rsidRPr="0096309B">
          <w:t xml:space="preserve"> in the LS S4-211225, RAN</w:t>
        </w:r>
        <w:r w:rsidR="007C067E" w:rsidRPr="0096309B">
          <w:t>3 has made the f</w:t>
        </w:r>
        <w:r w:rsidR="003231B5" w:rsidRPr="0096309B">
          <w:t>ollowing agreement</w:t>
        </w:r>
      </w:ins>
      <w:ins w:id="23" w:author="Qualcomm" w:date="2021-11-09T22:44:00Z">
        <w:r w:rsidR="00F87246" w:rsidRPr="0096309B">
          <w:t>s</w:t>
        </w:r>
      </w:ins>
      <w:ins w:id="24" w:author="Qualcomm" w:date="2021-11-09T22:42:00Z">
        <w:r w:rsidR="004E5320" w:rsidRPr="0096309B">
          <w:t xml:space="preserve"> in R</w:t>
        </w:r>
        <w:r w:rsidR="004305AE" w:rsidRPr="0096309B">
          <w:t>AN3#114e meeting</w:t>
        </w:r>
      </w:ins>
      <w:ins w:id="25" w:author="Qualcomm" w:date="2021-11-09T22:35:00Z">
        <w:r w:rsidR="003231B5" w:rsidRPr="0096309B">
          <w:t>:</w:t>
        </w:r>
      </w:ins>
    </w:p>
    <w:p w14:paraId="256AEA9B" w14:textId="7D99A0C7" w:rsidR="003231B5" w:rsidRPr="0096309B" w:rsidRDefault="003231B5" w:rsidP="004305AE">
      <w:pPr>
        <w:pStyle w:val="afe"/>
        <w:numPr>
          <w:ilvl w:val="0"/>
          <w:numId w:val="43"/>
        </w:numPr>
        <w:rPr>
          <w:ins w:id="26" w:author="Qualcomm" w:date="2021-11-09T22:44:00Z"/>
          <w:sz w:val="20"/>
          <w:szCs w:val="20"/>
        </w:rPr>
      </w:pPr>
      <w:ins w:id="27" w:author="Qualcomm" w:date="2021-11-09T22:36:00Z">
        <w:r w:rsidRPr="0096309B">
          <w:rPr>
            <w:rFonts w:eastAsia="等线"/>
            <w:sz w:val="20"/>
            <w:szCs w:val="20"/>
            <w:lang w:eastAsia="zh-CN"/>
          </w:rPr>
          <w:t xml:space="preserve">RAN3 assumes that slice ID is included inside the transparent </w:t>
        </w:r>
        <w:proofErr w:type="spellStart"/>
        <w:r w:rsidRPr="0096309B">
          <w:rPr>
            <w:rFonts w:eastAsia="等线"/>
            <w:sz w:val="20"/>
            <w:szCs w:val="20"/>
            <w:lang w:eastAsia="zh-CN"/>
          </w:rPr>
          <w:t>QoE</w:t>
        </w:r>
        <w:proofErr w:type="spellEnd"/>
        <w:r w:rsidRPr="0096309B">
          <w:rPr>
            <w:rFonts w:eastAsia="等线"/>
            <w:sz w:val="20"/>
            <w:szCs w:val="20"/>
            <w:lang w:eastAsia="zh-CN"/>
          </w:rPr>
          <w:t xml:space="preserve"> reporting container, which is up to SA4’s decision.</w:t>
        </w:r>
      </w:ins>
    </w:p>
    <w:p w14:paraId="3B206056" w14:textId="77777777" w:rsidR="009B7B8D" w:rsidRPr="0096309B" w:rsidRDefault="009B7B8D" w:rsidP="009B7B8D">
      <w:pPr>
        <w:pStyle w:val="afe"/>
        <w:numPr>
          <w:ilvl w:val="0"/>
          <w:numId w:val="43"/>
        </w:numPr>
        <w:rPr>
          <w:moveTo w:id="28" w:author="Qualcomm" w:date="2021-11-09T22:44:00Z"/>
          <w:rFonts w:eastAsia="等线"/>
          <w:sz w:val="20"/>
          <w:szCs w:val="20"/>
          <w:lang w:val="en-GB" w:eastAsia="zh-CN"/>
        </w:rPr>
      </w:pPr>
      <w:moveToRangeStart w:id="29" w:author="Qualcomm" w:date="2021-11-09T22:44:00Z" w:name="move87390267"/>
      <w:moveTo w:id="30" w:author="Qualcomm" w:date="2021-11-09T22:44:00Z">
        <w:r w:rsidRPr="0096309B">
          <w:rPr>
            <w:rFonts w:eastAsia="等线"/>
            <w:sz w:val="20"/>
            <w:szCs w:val="20"/>
            <w:lang w:val="en-GB" w:eastAsia="zh-CN"/>
          </w:rPr>
          <w:t xml:space="preserve">There is no need to include slice ID as an explicit IE over </w:t>
        </w:r>
        <w:proofErr w:type="spellStart"/>
        <w:r w:rsidRPr="0096309B">
          <w:rPr>
            <w:rFonts w:eastAsia="等线"/>
            <w:sz w:val="20"/>
            <w:szCs w:val="20"/>
            <w:lang w:val="en-GB" w:eastAsia="zh-CN"/>
          </w:rPr>
          <w:t>Uu</w:t>
        </w:r>
        <w:proofErr w:type="spellEnd"/>
        <w:r w:rsidRPr="0096309B">
          <w:rPr>
            <w:rFonts w:eastAsia="等线"/>
            <w:sz w:val="20"/>
            <w:szCs w:val="20"/>
            <w:lang w:val="en-GB" w:eastAsia="zh-CN"/>
          </w:rPr>
          <w:t xml:space="preserve"> outside the </w:t>
        </w:r>
        <w:proofErr w:type="spellStart"/>
        <w:r w:rsidRPr="0096309B">
          <w:rPr>
            <w:rFonts w:eastAsia="等线"/>
            <w:sz w:val="20"/>
            <w:szCs w:val="20"/>
            <w:lang w:val="en-GB" w:eastAsia="zh-CN"/>
          </w:rPr>
          <w:t>QoE</w:t>
        </w:r>
        <w:proofErr w:type="spellEnd"/>
        <w:r w:rsidRPr="0096309B">
          <w:rPr>
            <w:rFonts w:eastAsia="等线"/>
            <w:sz w:val="20"/>
            <w:szCs w:val="20"/>
            <w:lang w:val="en-GB" w:eastAsia="zh-CN"/>
          </w:rPr>
          <w:t xml:space="preserve"> configuration and reporting container for legacy </w:t>
        </w:r>
        <w:proofErr w:type="spellStart"/>
        <w:r w:rsidRPr="0096309B">
          <w:rPr>
            <w:rFonts w:eastAsia="等线"/>
            <w:sz w:val="20"/>
            <w:szCs w:val="20"/>
            <w:lang w:val="en-GB" w:eastAsia="zh-CN"/>
          </w:rPr>
          <w:t>QoE</w:t>
        </w:r>
        <w:proofErr w:type="spellEnd"/>
        <w:r w:rsidRPr="0096309B">
          <w:rPr>
            <w:rFonts w:eastAsia="等线"/>
            <w:sz w:val="20"/>
            <w:szCs w:val="20"/>
            <w:lang w:val="en-GB" w:eastAsia="zh-CN"/>
          </w:rPr>
          <w:t xml:space="preserve">. FFS whether and how to support per slice </w:t>
        </w:r>
        <w:proofErr w:type="spellStart"/>
        <w:r w:rsidRPr="0096309B">
          <w:rPr>
            <w:rFonts w:eastAsia="等线"/>
            <w:sz w:val="20"/>
            <w:szCs w:val="20"/>
            <w:lang w:val="en-GB" w:eastAsia="zh-CN"/>
          </w:rPr>
          <w:t>RVQoE</w:t>
        </w:r>
        <w:proofErr w:type="spellEnd"/>
        <w:r w:rsidRPr="0096309B">
          <w:rPr>
            <w:rFonts w:eastAsia="等线"/>
            <w:sz w:val="20"/>
            <w:szCs w:val="20"/>
            <w:lang w:val="en-GB" w:eastAsia="zh-CN"/>
          </w:rPr>
          <w:t xml:space="preserve"> configuration and reporting.</w:t>
        </w:r>
      </w:moveTo>
    </w:p>
    <w:moveToRangeEnd w:id="29"/>
    <w:p w14:paraId="12336CEA" w14:textId="42550FBF" w:rsidR="002F7C73" w:rsidRPr="0096309B" w:rsidDel="00636499" w:rsidRDefault="00AB161C" w:rsidP="00D92DE4">
      <w:pPr>
        <w:rPr>
          <w:del w:id="31" w:author="Qualcomm" w:date="2021-11-09T22:46:00Z"/>
          <w:rFonts w:eastAsia="等线"/>
          <w:lang w:eastAsia="zh-CN"/>
        </w:rPr>
      </w:pPr>
      <w:del w:id="32" w:author="Qualcomm" w:date="2021-11-09T22:46:00Z">
        <w:r w:rsidRPr="0096309B" w:rsidDel="00636499">
          <w:delText xml:space="preserve">RAN3 would like to </w:delText>
        </w:r>
        <w:r w:rsidR="00064974" w:rsidRPr="0096309B" w:rsidDel="00636499">
          <w:delText>update</w:delText>
        </w:r>
        <w:r w:rsidRPr="0096309B" w:rsidDel="00636499">
          <w:delText xml:space="preserve"> </w:delText>
        </w:r>
        <w:r w:rsidR="00A90D86" w:rsidRPr="0096309B" w:rsidDel="00636499">
          <w:delText>SA</w:delText>
        </w:r>
        <w:r w:rsidR="00064974" w:rsidRPr="0096309B" w:rsidDel="00636499">
          <w:delText>4</w:delText>
        </w:r>
      </w:del>
      <w:del w:id="33" w:author="Qualcomm" w:date="2021-11-09T22:27:00Z">
        <w:r w:rsidR="00140F2C" w:rsidRPr="0096309B" w:rsidDel="009D6885">
          <w:delText xml:space="preserve">, </w:delText>
        </w:r>
      </w:del>
      <w:del w:id="34" w:author="Qualcomm" w:date="2021-11-09T22:46:00Z">
        <w:r w:rsidR="002C584C" w:rsidRPr="0096309B" w:rsidDel="00636499">
          <w:delText>RAN2</w:delText>
        </w:r>
        <w:r w:rsidR="00140F2C" w:rsidRPr="0096309B" w:rsidDel="00636499">
          <w:delText xml:space="preserve"> </w:delText>
        </w:r>
      </w:del>
      <w:del w:id="35" w:author="Qualcomm" w:date="2021-11-09T22:27:00Z">
        <w:r w:rsidR="00140F2C" w:rsidRPr="0096309B" w:rsidDel="009D6885">
          <w:delText xml:space="preserve">and </w:delText>
        </w:r>
        <w:r w:rsidR="00A97017" w:rsidRPr="0096309B" w:rsidDel="009D6885">
          <w:delText>CT1</w:delText>
        </w:r>
        <w:r w:rsidRPr="0096309B" w:rsidDel="009D6885">
          <w:delText xml:space="preserve"> </w:delText>
        </w:r>
      </w:del>
      <w:del w:id="36" w:author="Qualcomm" w:date="2021-11-09T22:46:00Z">
        <w:r w:rsidR="00CB3F25" w:rsidRPr="0096309B" w:rsidDel="00636499">
          <w:delText xml:space="preserve">with </w:delText>
        </w:r>
        <w:r w:rsidR="00064974" w:rsidRPr="0096309B" w:rsidDel="00636499">
          <w:delText xml:space="preserve">the </w:delText>
        </w:r>
        <w:r w:rsidR="00CB3F25" w:rsidRPr="0096309B" w:rsidDel="00636499">
          <w:delText xml:space="preserve">latest </w:delText>
        </w:r>
        <w:r w:rsidR="00064974" w:rsidRPr="0096309B" w:rsidDel="00636499">
          <w:delText xml:space="preserve">progress </w:delText>
        </w:r>
        <w:r w:rsidR="00CB3F25" w:rsidRPr="0096309B" w:rsidDel="00636499">
          <w:delText xml:space="preserve">on </w:delText>
        </w:r>
        <w:r w:rsidR="00A97017" w:rsidRPr="0096309B" w:rsidDel="00636499">
          <w:delText>per slice QoE measurement during RAN3#114e meeting, RAN3 has made the following agreements:</w:delText>
        </w:r>
      </w:del>
    </w:p>
    <w:p w14:paraId="314FA4A8" w14:textId="19B3B0C6" w:rsidR="00A97017" w:rsidRPr="0096309B" w:rsidDel="00636499" w:rsidRDefault="00A97017" w:rsidP="00A97017">
      <w:pPr>
        <w:pStyle w:val="afe"/>
        <w:numPr>
          <w:ilvl w:val="0"/>
          <w:numId w:val="42"/>
        </w:numPr>
        <w:rPr>
          <w:del w:id="37" w:author="Qualcomm" w:date="2021-11-09T22:46:00Z"/>
          <w:rFonts w:eastAsia="等线"/>
          <w:sz w:val="20"/>
          <w:szCs w:val="20"/>
          <w:lang w:val="en-GB" w:eastAsia="zh-CN"/>
        </w:rPr>
      </w:pPr>
      <w:del w:id="38" w:author="Qualcomm" w:date="2021-11-09T22:46:00Z">
        <w:r w:rsidRPr="0096309B" w:rsidDel="00636499">
          <w:rPr>
            <w:rFonts w:eastAsia="等线"/>
            <w:lang w:eastAsia="zh-CN"/>
          </w:rPr>
          <w:delText>RAN3 assumes that slice ID is included inside the transparent QoE reporting container, which is up to SA4’s decision. Send an LS to SA4 with the RAN3 assumption and asking SA4 to revert back once there is specification support for the same.</w:delText>
        </w:r>
      </w:del>
    </w:p>
    <w:p w14:paraId="23BF04B9" w14:textId="72F00917" w:rsidR="00140F2C" w:rsidRPr="0096309B" w:rsidDel="009B7B8D" w:rsidRDefault="00A97017" w:rsidP="00A97017">
      <w:pPr>
        <w:pStyle w:val="afe"/>
        <w:numPr>
          <w:ilvl w:val="0"/>
          <w:numId w:val="42"/>
        </w:numPr>
        <w:rPr>
          <w:moveFrom w:id="39" w:author="Qualcomm" w:date="2021-11-09T22:44:00Z"/>
          <w:rFonts w:eastAsia="等线"/>
          <w:sz w:val="20"/>
          <w:szCs w:val="20"/>
          <w:lang w:val="en-GB" w:eastAsia="zh-CN"/>
        </w:rPr>
      </w:pPr>
      <w:moveFromRangeStart w:id="40" w:author="Qualcomm" w:date="2021-11-09T22:44:00Z" w:name="move87390267"/>
      <w:moveFrom w:id="41" w:author="Qualcomm" w:date="2021-11-09T22:44:00Z">
        <w:r w:rsidRPr="0096309B" w:rsidDel="009B7B8D">
          <w:rPr>
            <w:rFonts w:eastAsia="等线"/>
            <w:lang w:eastAsia="zh-CN"/>
          </w:rPr>
          <w:t>There is no need to include slice ID as an explicit IE over Uu outside the QoE configuration and reporting container for legacy QoE. FFS whether and how to support per slice RVQoE configuration and reporting</w:t>
        </w:r>
        <w:r w:rsidR="00140F2C" w:rsidRPr="0096309B" w:rsidDel="009B7B8D">
          <w:rPr>
            <w:rFonts w:eastAsia="等线"/>
            <w:lang w:eastAsia="zh-CN"/>
          </w:rPr>
          <w:t>.</w:t>
        </w:r>
      </w:moveFrom>
    </w:p>
    <w:moveFromRangeEnd w:id="40"/>
    <w:p w14:paraId="0FB7A032" w14:textId="36153ACB" w:rsidR="00952F24" w:rsidRPr="0096309B" w:rsidRDefault="00A97017" w:rsidP="00E522A6">
      <w:pPr>
        <w:snapToGrid w:val="0"/>
        <w:spacing w:beforeLines="50" w:before="120"/>
        <w:jc w:val="both"/>
        <w:rPr>
          <w:rFonts w:eastAsiaTheme="minorEastAsia"/>
          <w:bCs/>
          <w:lang w:eastAsia="zh-CN"/>
          <w:rPrChange w:id="42" w:author="Qualcomm" w:date="2021-11-09T22:48:00Z">
            <w:rPr>
              <w:rFonts w:eastAsiaTheme="minorEastAsia"/>
              <w:bCs/>
              <w:sz w:val="22"/>
              <w:szCs w:val="22"/>
              <w:lang w:eastAsia="zh-CN"/>
            </w:rPr>
          </w:rPrChange>
        </w:rPr>
      </w:pPr>
      <w:r w:rsidRPr="0096309B">
        <w:rPr>
          <w:rFonts w:eastAsiaTheme="minorEastAsia"/>
          <w:bCs/>
          <w:lang w:eastAsia="zh-CN"/>
          <w:rPrChange w:id="43" w:author="Qualcomm" w:date="2021-11-09T22:48:00Z">
            <w:rPr>
              <w:rFonts w:eastAsiaTheme="minorEastAsia"/>
              <w:bCs/>
              <w:sz w:val="22"/>
              <w:szCs w:val="22"/>
              <w:lang w:eastAsia="zh-CN"/>
            </w:rPr>
          </w:rPrChange>
        </w:rPr>
        <w:t xml:space="preserve">With the agreements above, </w:t>
      </w:r>
      <w:r w:rsidR="00952F24" w:rsidRPr="0096309B">
        <w:rPr>
          <w:rFonts w:eastAsiaTheme="minorEastAsia"/>
          <w:bCs/>
          <w:lang w:eastAsia="zh-CN"/>
          <w:rPrChange w:id="44" w:author="Qualcomm" w:date="2021-11-09T22:48:00Z">
            <w:rPr>
              <w:rFonts w:eastAsiaTheme="minorEastAsia"/>
              <w:bCs/>
              <w:sz w:val="22"/>
              <w:szCs w:val="22"/>
              <w:lang w:eastAsia="zh-CN"/>
            </w:rPr>
          </w:rPrChange>
        </w:rPr>
        <w:t>RAN</w:t>
      </w:r>
      <w:r w:rsidR="00643572" w:rsidRPr="0096309B">
        <w:rPr>
          <w:rFonts w:eastAsiaTheme="minorEastAsia"/>
          <w:bCs/>
          <w:lang w:eastAsia="zh-CN"/>
          <w:rPrChange w:id="45" w:author="Qualcomm" w:date="2021-11-09T22:48:00Z">
            <w:rPr>
              <w:rFonts w:eastAsiaTheme="minorEastAsia"/>
              <w:bCs/>
              <w:sz w:val="22"/>
              <w:szCs w:val="22"/>
              <w:lang w:eastAsia="zh-CN"/>
            </w:rPr>
          </w:rPrChange>
        </w:rPr>
        <w:t>3</w:t>
      </w:r>
      <w:r w:rsidR="00952F24" w:rsidRPr="0096309B">
        <w:rPr>
          <w:rFonts w:eastAsiaTheme="minorEastAsia"/>
          <w:bCs/>
          <w:lang w:eastAsia="zh-CN"/>
          <w:rPrChange w:id="46" w:author="Qualcomm" w:date="2021-11-09T22:48:00Z">
            <w:rPr>
              <w:rFonts w:eastAsiaTheme="minorEastAsia"/>
              <w:bCs/>
              <w:sz w:val="22"/>
              <w:szCs w:val="22"/>
              <w:lang w:eastAsia="zh-CN"/>
            </w:rPr>
          </w:rPrChange>
        </w:rPr>
        <w:t xml:space="preserve"> would also </w:t>
      </w:r>
      <w:r w:rsidR="00CA2B70" w:rsidRPr="0096309B">
        <w:rPr>
          <w:rFonts w:eastAsiaTheme="minorEastAsia"/>
          <w:bCs/>
          <w:lang w:eastAsia="zh-CN"/>
          <w:rPrChange w:id="47" w:author="Qualcomm" w:date="2021-11-09T22:48:00Z">
            <w:rPr>
              <w:rFonts w:eastAsiaTheme="minorEastAsia"/>
              <w:bCs/>
              <w:sz w:val="22"/>
              <w:szCs w:val="22"/>
              <w:lang w:eastAsia="zh-CN"/>
            </w:rPr>
          </w:rPrChange>
        </w:rPr>
        <w:t xml:space="preserve">like to </w:t>
      </w:r>
      <w:r w:rsidR="00952F24" w:rsidRPr="0096309B">
        <w:rPr>
          <w:rFonts w:eastAsiaTheme="minorEastAsia"/>
          <w:bCs/>
          <w:lang w:eastAsia="zh-CN"/>
          <w:rPrChange w:id="48" w:author="Qualcomm" w:date="2021-11-09T22:48:00Z">
            <w:rPr>
              <w:rFonts w:eastAsiaTheme="minorEastAsia"/>
              <w:bCs/>
              <w:sz w:val="22"/>
              <w:szCs w:val="22"/>
              <w:lang w:eastAsia="zh-CN"/>
            </w:rPr>
          </w:rPrChange>
        </w:rPr>
        <w:t>ask</w:t>
      </w:r>
      <w:r w:rsidR="008005B8" w:rsidRPr="0096309B">
        <w:rPr>
          <w:rFonts w:eastAsiaTheme="minorEastAsia"/>
          <w:bCs/>
          <w:lang w:eastAsia="zh-CN"/>
          <w:rPrChange w:id="49" w:author="Qualcomm" w:date="2021-11-09T22:48:00Z">
            <w:rPr>
              <w:rFonts w:eastAsiaTheme="minorEastAsia"/>
              <w:bCs/>
              <w:sz w:val="22"/>
              <w:szCs w:val="22"/>
              <w:lang w:eastAsia="zh-CN"/>
            </w:rPr>
          </w:rPrChange>
        </w:rPr>
        <w:t xml:space="preserve"> SA4</w:t>
      </w:r>
      <w:r w:rsidR="00CA2B70" w:rsidRPr="0096309B">
        <w:rPr>
          <w:rFonts w:eastAsiaTheme="minorEastAsia"/>
          <w:bCs/>
          <w:lang w:eastAsia="zh-CN"/>
          <w:rPrChange w:id="50" w:author="Qualcomm" w:date="2021-11-09T22:48:00Z">
            <w:rPr>
              <w:rFonts w:eastAsiaTheme="minorEastAsia"/>
              <w:bCs/>
              <w:sz w:val="22"/>
              <w:szCs w:val="22"/>
              <w:lang w:eastAsia="zh-CN"/>
            </w:rPr>
          </w:rPrChange>
        </w:rPr>
        <w:t xml:space="preserve"> the following question</w:t>
      </w:r>
      <w:ins w:id="51" w:author="Samsung" w:date="2021-11-10T15:28:00Z">
        <w:r w:rsidR="00AA5802">
          <w:rPr>
            <w:rFonts w:eastAsiaTheme="minorEastAsia"/>
            <w:bCs/>
            <w:lang w:eastAsia="zh-CN"/>
          </w:rPr>
          <w:t>s</w:t>
        </w:r>
      </w:ins>
      <w:del w:id="52" w:author="Qualcomm" w:date="2021-11-09T22:46:00Z">
        <w:r w:rsidR="00CA2B70" w:rsidRPr="0096309B" w:rsidDel="00636499">
          <w:rPr>
            <w:rFonts w:eastAsiaTheme="minorEastAsia"/>
            <w:bCs/>
            <w:lang w:eastAsia="zh-CN"/>
            <w:rPrChange w:id="53" w:author="Qualcomm" w:date="2021-11-09T22:48:00Z">
              <w:rPr>
                <w:rFonts w:eastAsiaTheme="minorEastAsia"/>
                <w:bCs/>
                <w:sz w:val="22"/>
                <w:szCs w:val="22"/>
                <w:lang w:eastAsia="zh-CN"/>
              </w:rPr>
            </w:rPrChange>
          </w:rPr>
          <w:delText>s</w:delText>
        </w:r>
      </w:del>
      <w:r w:rsidR="00952F24" w:rsidRPr="0096309B">
        <w:rPr>
          <w:rFonts w:eastAsiaTheme="minorEastAsia"/>
          <w:bCs/>
          <w:lang w:eastAsia="zh-CN"/>
          <w:rPrChange w:id="54" w:author="Qualcomm" w:date="2021-11-09T22:48:00Z">
            <w:rPr>
              <w:rFonts w:eastAsiaTheme="minorEastAsia"/>
              <w:bCs/>
              <w:sz w:val="22"/>
              <w:szCs w:val="22"/>
              <w:lang w:eastAsia="zh-CN"/>
            </w:rPr>
          </w:rPrChange>
        </w:rPr>
        <w:t>:</w:t>
      </w:r>
    </w:p>
    <w:p w14:paraId="42124D77" w14:textId="6F11DDDB" w:rsidR="00E22FF5" w:rsidRDefault="00CF6A33" w:rsidP="00731F5E">
      <w:pPr>
        <w:snapToGrid w:val="0"/>
        <w:jc w:val="both"/>
        <w:rPr>
          <w:ins w:id="55" w:author="Samsung" w:date="2021-11-10T15:28:00Z"/>
          <w:rFonts w:eastAsiaTheme="minorEastAsia"/>
          <w:lang w:eastAsia="zh-CN"/>
        </w:rPr>
      </w:pPr>
      <w:r w:rsidRPr="0096309B">
        <w:rPr>
          <w:b/>
          <w:bCs/>
          <w:lang w:eastAsia="zh-CN"/>
          <w:rPrChange w:id="56" w:author="Qualcomm" w:date="2021-11-09T22:48:00Z">
            <w:rPr>
              <w:b/>
              <w:bCs/>
              <w:sz w:val="22"/>
              <w:szCs w:val="22"/>
              <w:lang w:eastAsia="zh-CN"/>
            </w:rPr>
          </w:rPrChange>
        </w:rPr>
        <w:t>Question</w:t>
      </w:r>
      <w:r w:rsidR="00811579" w:rsidRPr="0096309B">
        <w:rPr>
          <w:b/>
          <w:bCs/>
          <w:lang w:eastAsia="zh-CN"/>
          <w:rPrChange w:id="57" w:author="Qualcomm" w:date="2021-11-09T22:48:00Z">
            <w:rPr>
              <w:b/>
              <w:bCs/>
              <w:sz w:val="22"/>
              <w:szCs w:val="22"/>
              <w:lang w:eastAsia="zh-CN"/>
            </w:rPr>
          </w:rPrChange>
        </w:rPr>
        <w:t xml:space="preserve"> </w:t>
      </w:r>
      <w:del w:id="58" w:author="Samsung" w:date="2021-11-10T15:28:00Z">
        <w:r w:rsidR="00811579" w:rsidRPr="0096309B" w:rsidDel="00AA5802">
          <w:rPr>
            <w:b/>
            <w:bCs/>
            <w:lang w:eastAsia="zh-CN"/>
            <w:rPrChange w:id="59" w:author="Qualcomm" w:date="2021-11-09T22:48:00Z">
              <w:rPr>
                <w:b/>
                <w:bCs/>
                <w:sz w:val="22"/>
                <w:szCs w:val="22"/>
                <w:lang w:eastAsia="zh-CN"/>
              </w:rPr>
            </w:rPrChange>
          </w:rPr>
          <w:delText>to SA4</w:delText>
        </w:r>
      </w:del>
      <w:ins w:id="60" w:author="Samsung" w:date="2021-11-10T15:28:00Z">
        <w:r w:rsidR="00AA5802">
          <w:rPr>
            <w:b/>
            <w:bCs/>
            <w:lang w:eastAsia="zh-CN"/>
          </w:rPr>
          <w:t>1</w:t>
        </w:r>
      </w:ins>
      <w:r w:rsidRPr="0096309B">
        <w:rPr>
          <w:lang w:eastAsia="zh-CN"/>
          <w:rPrChange w:id="61" w:author="Qualcomm" w:date="2021-11-09T22:48:00Z">
            <w:rPr>
              <w:sz w:val="22"/>
              <w:szCs w:val="22"/>
              <w:lang w:eastAsia="zh-CN"/>
            </w:rPr>
          </w:rPrChange>
        </w:rPr>
        <w:t xml:space="preserve">: </w:t>
      </w:r>
      <w:r w:rsidRPr="0096309B">
        <w:rPr>
          <w:rFonts w:eastAsiaTheme="minorEastAsia"/>
          <w:lang w:eastAsia="zh-CN"/>
        </w:rPr>
        <w:t xml:space="preserve">RAN3 would like to check with SA4 if the </w:t>
      </w:r>
      <w:r w:rsidR="00CA2B70" w:rsidRPr="0096309B">
        <w:rPr>
          <w:rFonts w:eastAsiaTheme="minorEastAsia"/>
          <w:lang w:eastAsia="zh-CN"/>
        </w:rPr>
        <w:t>above agreements (especially the first bullet) is in line with SA4’s understanding</w:t>
      </w:r>
      <w:r w:rsidR="00AD2D62" w:rsidRPr="0096309B">
        <w:rPr>
          <w:rFonts w:eastAsiaTheme="minorEastAsia"/>
          <w:lang w:eastAsia="zh-CN"/>
        </w:rPr>
        <w:t>;</w:t>
      </w:r>
      <w:r w:rsidR="00CA2B70" w:rsidRPr="0096309B">
        <w:rPr>
          <w:rFonts w:eastAsiaTheme="minorEastAsia"/>
          <w:lang w:eastAsia="zh-CN"/>
        </w:rPr>
        <w:t xml:space="preserve"> if not, please </w:t>
      </w:r>
      <w:del w:id="62" w:author="Qualcomm" w:date="2021-11-09T22:46:00Z">
        <w:r w:rsidR="00CA2B70" w:rsidRPr="0096309B" w:rsidDel="00AC46F3">
          <w:rPr>
            <w:rFonts w:eastAsiaTheme="minorEastAsia"/>
            <w:lang w:eastAsia="zh-CN"/>
          </w:rPr>
          <w:delText xml:space="preserve">SA4 </w:delText>
        </w:r>
      </w:del>
      <w:r w:rsidR="00CA2B70" w:rsidRPr="0096309B">
        <w:rPr>
          <w:rFonts w:eastAsiaTheme="minorEastAsia"/>
          <w:lang w:eastAsia="zh-CN"/>
        </w:rPr>
        <w:t xml:space="preserve">provide </w:t>
      </w:r>
      <w:r w:rsidR="00C0500B" w:rsidRPr="0096309B">
        <w:rPr>
          <w:rFonts w:eastAsiaTheme="minorEastAsia"/>
          <w:lang w:eastAsia="zh-CN"/>
        </w:rPr>
        <w:t>further feedback on SA4’s understanding.</w:t>
      </w:r>
    </w:p>
    <w:p w14:paraId="1B791418" w14:textId="08054919" w:rsidR="00AA5802" w:rsidRPr="00AA5802" w:rsidRDefault="00AA5802" w:rsidP="00731F5E">
      <w:pPr>
        <w:snapToGrid w:val="0"/>
        <w:jc w:val="both"/>
        <w:rPr>
          <w:lang w:eastAsia="zh-CN"/>
          <w:rPrChange w:id="63" w:author="Samsung" w:date="2021-11-10T15:28:00Z">
            <w:rPr>
              <w:sz w:val="22"/>
              <w:szCs w:val="22"/>
              <w:lang w:eastAsia="zh-CN"/>
            </w:rPr>
          </w:rPrChange>
        </w:rPr>
      </w:pPr>
      <w:ins w:id="64" w:author="Samsung" w:date="2021-11-10T15:28:00Z">
        <w:r>
          <w:rPr>
            <w:rFonts w:eastAsiaTheme="minorEastAsia"/>
            <w:lang w:eastAsia="zh-CN"/>
          </w:rPr>
          <w:t xml:space="preserve">Question 2: </w:t>
        </w:r>
        <w:r w:rsidRPr="0096309B">
          <w:rPr>
            <w:rFonts w:eastAsiaTheme="minorEastAsia"/>
            <w:lang w:eastAsia="zh-CN"/>
          </w:rPr>
          <w:t>RAN3 would like to check</w:t>
        </w:r>
        <w:r w:rsidRPr="00AA5802">
          <w:rPr>
            <w:rFonts w:eastAsiaTheme="minorEastAsia"/>
            <w:lang w:eastAsia="zh-CN"/>
          </w:rPr>
          <w:t xml:space="preserve"> </w:t>
        </w:r>
        <w:r>
          <w:rPr>
            <w:rFonts w:eastAsiaTheme="minorEastAsia"/>
            <w:lang w:eastAsia="zh-CN"/>
          </w:rPr>
          <w:t xml:space="preserve">with SA4 </w:t>
        </w:r>
        <w:r w:rsidRPr="00AA5802">
          <w:rPr>
            <w:rFonts w:eastAsiaTheme="minorEastAsia"/>
            <w:lang w:eastAsia="zh-CN"/>
          </w:rPr>
          <w:t>if there is any corresponding SA4 specification impact, and to provide the necessary specification support, if applicable.</w:t>
        </w:r>
      </w:ins>
    </w:p>
    <w:p w14:paraId="59E6085A" w14:textId="77777777" w:rsidR="002F7C73" w:rsidRDefault="002F7C73" w:rsidP="002F7C73">
      <w:pPr>
        <w:pStyle w:val="10"/>
      </w:pPr>
      <w:r>
        <w:t>2</w:t>
      </w:r>
      <w:r>
        <w:tab/>
        <w:t>Actions</w:t>
      </w:r>
    </w:p>
    <w:p w14:paraId="68DB3923" w14:textId="17537571" w:rsidR="002F7C73" w:rsidRDefault="002F7C73" w:rsidP="002F7C73">
      <w:pPr>
        <w:spacing w:after="120"/>
        <w:ind w:left="1985" w:hanging="1985"/>
        <w:rPr>
          <w:rFonts w:ascii="Arial" w:hAnsi="Arial" w:cs="Arial"/>
          <w:b/>
        </w:rPr>
      </w:pPr>
      <w:r>
        <w:rPr>
          <w:rFonts w:ascii="Arial" w:hAnsi="Arial" w:cs="Arial"/>
          <w:b/>
        </w:rPr>
        <w:t xml:space="preserve">To </w:t>
      </w:r>
      <w:r w:rsidR="004139C2">
        <w:rPr>
          <w:rFonts w:ascii="Arial" w:hAnsi="Arial" w:cs="Arial"/>
          <w:b/>
        </w:rPr>
        <w:t>SA</w:t>
      </w:r>
      <w:r w:rsidR="00763546">
        <w:rPr>
          <w:rFonts w:ascii="Arial" w:hAnsi="Arial" w:cs="Arial"/>
          <w:b/>
        </w:rPr>
        <w:t>4</w:t>
      </w:r>
      <w:r>
        <w:rPr>
          <w:rFonts w:ascii="Arial" w:hAnsi="Arial" w:cs="Arial"/>
          <w:b/>
        </w:rPr>
        <w:t xml:space="preserve"> </w:t>
      </w:r>
    </w:p>
    <w:p w14:paraId="34C4EDAE" w14:textId="677D60E0" w:rsidR="002F7C73" w:rsidRDefault="002F7C73" w:rsidP="00BD1E23">
      <w:pPr>
        <w:spacing w:after="120"/>
        <w:ind w:left="993" w:hanging="993"/>
        <w:rPr>
          <w:rFonts w:ascii="Arial" w:hAnsi="Arial" w:cs="Arial"/>
        </w:rPr>
      </w:pPr>
      <w:r>
        <w:rPr>
          <w:rFonts w:ascii="Arial" w:hAnsi="Arial" w:cs="Arial"/>
          <w:b/>
        </w:rPr>
        <w:lastRenderedPageBreak/>
        <w:t>ACTION:</w:t>
      </w:r>
      <w:r w:rsidR="00157229">
        <w:rPr>
          <w:rFonts w:ascii="Arial" w:hAnsi="Arial" w:cs="Arial"/>
          <w:b/>
        </w:rPr>
        <w:tab/>
      </w:r>
      <w:r w:rsidR="00BD1E23" w:rsidRPr="00BD1E23">
        <w:t>RAN</w:t>
      </w:r>
      <w:r w:rsidR="005C6ECA">
        <w:t>3</w:t>
      </w:r>
      <w:r w:rsidR="00BD1E23" w:rsidRPr="00BD1E23">
        <w:t xml:space="preserve"> respectfully asks </w:t>
      </w:r>
      <w:r w:rsidR="004139C2">
        <w:t>SA</w:t>
      </w:r>
      <w:r w:rsidR="00763546">
        <w:t>4</w:t>
      </w:r>
      <w:del w:id="65" w:author="Qualcomm" w:date="2021-11-09T22:47:00Z">
        <w:r w:rsidR="00D30A4A" w:rsidDel="00B74E30">
          <w:delText>,</w:delText>
        </w:r>
      </w:del>
      <w:ins w:id="66" w:author="Qualcomm" w:date="2021-11-09T22:47:00Z">
        <w:r w:rsidR="00B74E30">
          <w:t xml:space="preserve"> and</w:t>
        </w:r>
      </w:ins>
      <w:r w:rsidR="00731F5E">
        <w:t xml:space="preserve"> RAN2</w:t>
      </w:r>
      <w:r w:rsidR="00D30A4A">
        <w:t xml:space="preserve"> </w:t>
      </w:r>
      <w:del w:id="67" w:author="Qualcomm" w:date="2021-11-09T22:47:00Z">
        <w:r w:rsidR="00D30A4A" w:rsidDel="00B74E30">
          <w:delText xml:space="preserve">and </w:delText>
        </w:r>
        <w:r w:rsidR="00C0500B" w:rsidDel="00B74E30">
          <w:delText>CT1</w:delText>
        </w:r>
        <w:r w:rsidR="00BD1E23" w:rsidRPr="00BD1E23" w:rsidDel="00B74E30">
          <w:delText xml:space="preserve"> </w:delText>
        </w:r>
      </w:del>
      <w:r w:rsidR="00BD1E23" w:rsidRPr="00BD1E23">
        <w:t xml:space="preserve">to take the above </w:t>
      </w:r>
      <w:r w:rsidR="00763546">
        <w:t>agreements</w:t>
      </w:r>
      <w:r w:rsidR="00BD1E23" w:rsidRPr="00BD1E23">
        <w:t xml:space="preserve"> into account</w:t>
      </w:r>
      <w:r w:rsidR="00731F5E">
        <w:t xml:space="preserve"> and </w:t>
      </w:r>
      <w:r w:rsidR="008F188A">
        <w:t>also</w:t>
      </w:r>
      <w:r w:rsidR="00731F5E">
        <w:t xml:space="preserve"> asks SA4 to answer the raised question</w:t>
      </w:r>
      <w:ins w:id="68" w:author="Samsung" w:date="2021-11-10T15:29:00Z">
        <w:r w:rsidR="00AA5802">
          <w:t>s</w:t>
        </w:r>
      </w:ins>
      <w:r w:rsidR="00BD1E23" w:rsidRPr="00BD1E23">
        <w:t>.</w:t>
      </w:r>
      <w:bookmarkStart w:id="69" w:name="_GoBack"/>
      <w:bookmarkEnd w:id="69"/>
    </w:p>
    <w:p w14:paraId="01DEE8FB" w14:textId="77777777" w:rsidR="002F7C73" w:rsidRPr="00412CCB" w:rsidRDefault="002F7C73" w:rsidP="002F7C73">
      <w:pPr>
        <w:pStyle w:val="10"/>
        <w:rPr>
          <w:rFonts w:cs="Arial"/>
          <w:bCs/>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Pr>
          <w:rFonts w:cs="Arial"/>
          <w:szCs w:val="36"/>
        </w:rPr>
        <w:t>RAN3</w:t>
      </w:r>
      <w:r w:rsidRPr="000F6242">
        <w:rPr>
          <w:rFonts w:cs="Arial"/>
          <w:bCs/>
          <w:szCs w:val="36"/>
        </w:rPr>
        <w:t xml:space="preserve"> </w:t>
      </w:r>
      <w:r>
        <w:rPr>
          <w:szCs w:val="36"/>
        </w:rPr>
        <w:t>m</w:t>
      </w:r>
      <w:r w:rsidRPr="000F6242">
        <w:rPr>
          <w:szCs w:val="36"/>
        </w:rPr>
        <w:t>eetings</w:t>
      </w:r>
    </w:p>
    <w:p w14:paraId="2A917FF0" w14:textId="0EB72D01" w:rsidR="005456E5" w:rsidRPr="007D3E81" w:rsidRDefault="004139C2" w:rsidP="001551A2">
      <w:pPr>
        <w:rPr>
          <w:lang w:eastAsia="zh-CN"/>
        </w:rPr>
      </w:pPr>
      <w:r w:rsidRPr="00A97298">
        <w:t>3GPP TSG</w:t>
      </w:r>
      <w:r>
        <w:t xml:space="preserve"> RAN3#115e</w:t>
      </w:r>
      <w:r>
        <w:tab/>
      </w:r>
      <w:r>
        <w:tab/>
        <w:t>02</w:t>
      </w:r>
      <w:r w:rsidRPr="00A97298">
        <w:t>/202</w:t>
      </w:r>
      <w:r>
        <w:t>2</w:t>
      </w:r>
      <w:r w:rsidRPr="00A97298">
        <w:tab/>
        <w:t>E-Meeting</w:t>
      </w:r>
    </w:p>
    <w:sectPr w:rsidR="005456E5" w:rsidRPr="007D3E81">
      <w:foot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DA160" w14:textId="77777777" w:rsidR="00334534" w:rsidRDefault="00334534">
      <w:r>
        <w:separator/>
      </w:r>
    </w:p>
  </w:endnote>
  <w:endnote w:type="continuationSeparator" w:id="0">
    <w:p w14:paraId="6B44B78E" w14:textId="77777777" w:rsidR="00334534" w:rsidRDefault="0033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C75F" w14:textId="77777777" w:rsidR="007C50C2" w:rsidRDefault="007C50C2">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692D" w14:textId="77777777" w:rsidR="00334534" w:rsidRDefault="00334534">
      <w:r>
        <w:separator/>
      </w:r>
    </w:p>
  </w:footnote>
  <w:footnote w:type="continuationSeparator" w:id="0">
    <w:p w14:paraId="5ABC33DE" w14:textId="77777777" w:rsidR="00334534" w:rsidRDefault="0033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F6"/>
    <w:multiLevelType w:val="hybridMultilevel"/>
    <w:tmpl w:val="5360E4A0"/>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3"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5"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6"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7"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8"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9"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11"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3"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9" w15:restartNumberingAfterBreak="0">
    <w:nsid w:val="57494D4B"/>
    <w:multiLevelType w:val="hybridMultilevel"/>
    <w:tmpl w:val="0E5EA70C"/>
    <w:lvl w:ilvl="0" w:tplc="1D7C9C02">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1"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22"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3" w15:restartNumberingAfterBreak="0">
    <w:nsid w:val="6A3551EE"/>
    <w:multiLevelType w:val="hybridMultilevel"/>
    <w:tmpl w:val="805CCEC8"/>
    <w:lvl w:ilvl="0" w:tplc="5528661A">
      <w:start w:val="1"/>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25"/>
  </w:num>
  <w:num w:numId="4">
    <w:abstractNumId w:val="26"/>
  </w:num>
  <w:num w:numId="5">
    <w:abstractNumId w:val="20"/>
  </w:num>
  <w:num w:numId="6">
    <w:abstractNumId w:val="1"/>
  </w:num>
  <w:num w:numId="7">
    <w:abstractNumId w:val="6"/>
  </w:num>
  <w:num w:numId="8">
    <w:abstractNumId w:val="14"/>
  </w:num>
  <w:num w:numId="9">
    <w:abstractNumId w:val="16"/>
  </w:num>
  <w:num w:numId="10">
    <w:abstractNumId w:val="15"/>
  </w:num>
  <w:num w:numId="11">
    <w:abstractNumId w:val="12"/>
  </w:num>
  <w:num w:numId="12">
    <w:abstractNumId w:val="22"/>
  </w:num>
  <w:num w:numId="13">
    <w:abstractNumId w:val="7"/>
  </w:num>
  <w:num w:numId="14">
    <w:abstractNumId w:val="18"/>
  </w:num>
  <w:num w:numId="15">
    <w:abstractNumId w:val="21"/>
  </w:num>
  <w:num w:numId="16">
    <w:abstractNumId w:val="8"/>
  </w:num>
  <w:num w:numId="17">
    <w:abstractNumId w:val="4"/>
  </w:num>
  <w:num w:numId="18">
    <w:abstractNumId w:val="10"/>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2"/>
  </w:num>
  <w:num w:numId="31">
    <w:abstractNumId w:val="2"/>
  </w:num>
  <w:num w:numId="32">
    <w:abstractNumId w:val="11"/>
  </w:num>
  <w:num w:numId="33">
    <w:abstractNumId w:val="11"/>
  </w:num>
  <w:num w:numId="34">
    <w:abstractNumId w:val="11"/>
  </w:num>
  <w:num w:numId="35">
    <w:abstractNumId w:val="13"/>
  </w:num>
  <w:num w:numId="36">
    <w:abstractNumId w:val="11"/>
    <w:lvlOverride w:ilvl="0">
      <w:startOverride w:val="1"/>
    </w:lvlOverride>
  </w:num>
  <w:num w:numId="37">
    <w:abstractNumId w:val="0"/>
  </w:num>
  <w:num w:numId="38">
    <w:abstractNumId w:val="24"/>
  </w:num>
  <w:num w:numId="39">
    <w:abstractNumId w:val="17"/>
  </w:num>
  <w:num w:numId="40">
    <w:abstractNumId w:val="24"/>
  </w:num>
  <w:num w:numId="41">
    <w:abstractNumId w:val="9"/>
  </w:num>
  <w:num w:numId="42">
    <w:abstractNumId w:val="19"/>
  </w:num>
  <w:num w:numId="4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812"/>
    <w:rsid w:val="00001940"/>
    <w:rsid w:val="00002862"/>
    <w:rsid w:val="00002C5F"/>
    <w:rsid w:val="00003904"/>
    <w:rsid w:val="000039A3"/>
    <w:rsid w:val="00003DF6"/>
    <w:rsid w:val="00003FCF"/>
    <w:rsid w:val="000044DA"/>
    <w:rsid w:val="0000613E"/>
    <w:rsid w:val="000068C4"/>
    <w:rsid w:val="00006AA0"/>
    <w:rsid w:val="00010274"/>
    <w:rsid w:val="000110CA"/>
    <w:rsid w:val="00011674"/>
    <w:rsid w:val="000118F6"/>
    <w:rsid w:val="00011FD7"/>
    <w:rsid w:val="00013CB8"/>
    <w:rsid w:val="00014D1E"/>
    <w:rsid w:val="00015330"/>
    <w:rsid w:val="0001565F"/>
    <w:rsid w:val="0001701A"/>
    <w:rsid w:val="00017C43"/>
    <w:rsid w:val="000205C0"/>
    <w:rsid w:val="00020AC7"/>
    <w:rsid w:val="00020BFF"/>
    <w:rsid w:val="000224E8"/>
    <w:rsid w:val="00022E4A"/>
    <w:rsid w:val="00023E5C"/>
    <w:rsid w:val="00025434"/>
    <w:rsid w:val="0002747B"/>
    <w:rsid w:val="00031567"/>
    <w:rsid w:val="00032AB8"/>
    <w:rsid w:val="0003419C"/>
    <w:rsid w:val="000346B7"/>
    <w:rsid w:val="00034EB8"/>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0785"/>
    <w:rsid w:val="00052018"/>
    <w:rsid w:val="000520DD"/>
    <w:rsid w:val="00053E65"/>
    <w:rsid w:val="0005476A"/>
    <w:rsid w:val="00054CEB"/>
    <w:rsid w:val="00057F83"/>
    <w:rsid w:val="00061B84"/>
    <w:rsid w:val="000622D3"/>
    <w:rsid w:val="00062A3B"/>
    <w:rsid w:val="00064173"/>
    <w:rsid w:val="00064974"/>
    <w:rsid w:val="000655EF"/>
    <w:rsid w:val="00070CDD"/>
    <w:rsid w:val="00072EDF"/>
    <w:rsid w:val="000737BB"/>
    <w:rsid w:val="00073C97"/>
    <w:rsid w:val="00075247"/>
    <w:rsid w:val="00076BAB"/>
    <w:rsid w:val="00076E9F"/>
    <w:rsid w:val="00081C37"/>
    <w:rsid w:val="00082E34"/>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06DE"/>
    <w:rsid w:val="000C42DD"/>
    <w:rsid w:val="000C4E93"/>
    <w:rsid w:val="000C6CBB"/>
    <w:rsid w:val="000C6D76"/>
    <w:rsid w:val="000C6E31"/>
    <w:rsid w:val="000C7168"/>
    <w:rsid w:val="000D0344"/>
    <w:rsid w:val="000D0EBA"/>
    <w:rsid w:val="000D3B23"/>
    <w:rsid w:val="000D468C"/>
    <w:rsid w:val="000D5EC9"/>
    <w:rsid w:val="000D6ED3"/>
    <w:rsid w:val="000E02F8"/>
    <w:rsid w:val="000E0F00"/>
    <w:rsid w:val="000E13C9"/>
    <w:rsid w:val="000E259A"/>
    <w:rsid w:val="000E301C"/>
    <w:rsid w:val="000E3370"/>
    <w:rsid w:val="000E33C3"/>
    <w:rsid w:val="000E4329"/>
    <w:rsid w:val="000E558F"/>
    <w:rsid w:val="000E6AD9"/>
    <w:rsid w:val="000E7C81"/>
    <w:rsid w:val="000F025B"/>
    <w:rsid w:val="000F1FC4"/>
    <w:rsid w:val="000F446E"/>
    <w:rsid w:val="000F5047"/>
    <w:rsid w:val="000F6136"/>
    <w:rsid w:val="000F6965"/>
    <w:rsid w:val="000F6E6D"/>
    <w:rsid w:val="000F76C8"/>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29EE"/>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0F2C"/>
    <w:rsid w:val="00141333"/>
    <w:rsid w:val="00141DD6"/>
    <w:rsid w:val="00144AA6"/>
    <w:rsid w:val="0014638D"/>
    <w:rsid w:val="0015093A"/>
    <w:rsid w:val="00150FD5"/>
    <w:rsid w:val="00152608"/>
    <w:rsid w:val="001526A7"/>
    <w:rsid w:val="00153605"/>
    <w:rsid w:val="001551A2"/>
    <w:rsid w:val="0015526C"/>
    <w:rsid w:val="00157229"/>
    <w:rsid w:val="00157372"/>
    <w:rsid w:val="0016006A"/>
    <w:rsid w:val="0016044E"/>
    <w:rsid w:val="00160DF5"/>
    <w:rsid w:val="001636D5"/>
    <w:rsid w:val="00163D30"/>
    <w:rsid w:val="00163EEC"/>
    <w:rsid w:val="00165014"/>
    <w:rsid w:val="001658F9"/>
    <w:rsid w:val="001679FD"/>
    <w:rsid w:val="0017100B"/>
    <w:rsid w:val="00171F68"/>
    <w:rsid w:val="00174AE7"/>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706"/>
    <w:rsid w:val="001B6CDE"/>
    <w:rsid w:val="001B7CA3"/>
    <w:rsid w:val="001C022C"/>
    <w:rsid w:val="001C111C"/>
    <w:rsid w:val="001C1982"/>
    <w:rsid w:val="001C2AB9"/>
    <w:rsid w:val="001C2DD3"/>
    <w:rsid w:val="001C4176"/>
    <w:rsid w:val="001C4A8B"/>
    <w:rsid w:val="001C4B14"/>
    <w:rsid w:val="001C5F62"/>
    <w:rsid w:val="001C6466"/>
    <w:rsid w:val="001C6FB6"/>
    <w:rsid w:val="001D1842"/>
    <w:rsid w:val="001D1EAA"/>
    <w:rsid w:val="001D2965"/>
    <w:rsid w:val="001D4FA8"/>
    <w:rsid w:val="001D504E"/>
    <w:rsid w:val="001D6F72"/>
    <w:rsid w:val="001D711B"/>
    <w:rsid w:val="001E0B57"/>
    <w:rsid w:val="001E0E99"/>
    <w:rsid w:val="001E1A4D"/>
    <w:rsid w:val="001E1FD6"/>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5B1"/>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1B18"/>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9D1"/>
    <w:rsid w:val="00231E54"/>
    <w:rsid w:val="002321E8"/>
    <w:rsid w:val="002322F7"/>
    <w:rsid w:val="002323C1"/>
    <w:rsid w:val="00232E93"/>
    <w:rsid w:val="0023360F"/>
    <w:rsid w:val="002342A9"/>
    <w:rsid w:val="00234668"/>
    <w:rsid w:val="00234F69"/>
    <w:rsid w:val="00235251"/>
    <w:rsid w:val="00235B4C"/>
    <w:rsid w:val="00236705"/>
    <w:rsid w:val="0023683D"/>
    <w:rsid w:val="002376A3"/>
    <w:rsid w:val="002379A1"/>
    <w:rsid w:val="00241AD4"/>
    <w:rsid w:val="0024335F"/>
    <w:rsid w:val="00243BC1"/>
    <w:rsid w:val="00244332"/>
    <w:rsid w:val="00244D22"/>
    <w:rsid w:val="00245042"/>
    <w:rsid w:val="00245B23"/>
    <w:rsid w:val="00246DE8"/>
    <w:rsid w:val="0025022A"/>
    <w:rsid w:val="00250854"/>
    <w:rsid w:val="0025228F"/>
    <w:rsid w:val="002530BE"/>
    <w:rsid w:val="00253E55"/>
    <w:rsid w:val="00257195"/>
    <w:rsid w:val="002578D8"/>
    <w:rsid w:val="00257AD8"/>
    <w:rsid w:val="00260AA0"/>
    <w:rsid w:val="002613A5"/>
    <w:rsid w:val="00263665"/>
    <w:rsid w:val="00267881"/>
    <w:rsid w:val="00270A49"/>
    <w:rsid w:val="002723F2"/>
    <w:rsid w:val="00272E63"/>
    <w:rsid w:val="00273821"/>
    <w:rsid w:val="00273FC1"/>
    <w:rsid w:val="00274E67"/>
    <w:rsid w:val="00275D12"/>
    <w:rsid w:val="00276CD2"/>
    <w:rsid w:val="00277A1E"/>
    <w:rsid w:val="0028062F"/>
    <w:rsid w:val="002808AD"/>
    <w:rsid w:val="002809AF"/>
    <w:rsid w:val="00280BD3"/>
    <w:rsid w:val="00280FEC"/>
    <w:rsid w:val="00281EB0"/>
    <w:rsid w:val="0028456D"/>
    <w:rsid w:val="00285276"/>
    <w:rsid w:val="00285749"/>
    <w:rsid w:val="0028675B"/>
    <w:rsid w:val="002877B6"/>
    <w:rsid w:val="00291059"/>
    <w:rsid w:val="002928C7"/>
    <w:rsid w:val="00292EAA"/>
    <w:rsid w:val="002934AE"/>
    <w:rsid w:val="00293D64"/>
    <w:rsid w:val="00293D85"/>
    <w:rsid w:val="002952E2"/>
    <w:rsid w:val="00295352"/>
    <w:rsid w:val="0029573B"/>
    <w:rsid w:val="002959FF"/>
    <w:rsid w:val="00295C05"/>
    <w:rsid w:val="00295D94"/>
    <w:rsid w:val="002962CA"/>
    <w:rsid w:val="002A2A1E"/>
    <w:rsid w:val="002A3934"/>
    <w:rsid w:val="002A622D"/>
    <w:rsid w:val="002A6FBE"/>
    <w:rsid w:val="002B1C9E"/>
    <w:rsid w:val="002B1E85"/>
    <w:rsid w:val="002B4A9F"/>
    <w:rsid w:val="002B565A"/>
    <w:rsid w:val="002B59FE"/>
    <w:rsid w:val="002B689A"/>
    <w:rsid w:val="002B7766"/>
    <w:rsid w:val="002C0977"/>
    <w:rsid w:val="002C24E5"/>
    <w:rsid w:val="002C28CD"/>
    <w:rsid w:val="002C2DB3"/>
    <w:rsid w:val="002C3F9C"/>
    <w:rsid w:val="002C4BB7"/>
    <w:rsid w:val="002C5758"/>
    <w:rsid w:val="002C584C"/>
    <w:rsid w:val="002C5BCD"/>
    <w:rsid w:val="002C63B6"/>
    <w:rsid w:val="002C7216"/>
    <w:rsid w:val="002C73CF"/>
    <w:rsid w:val="002C7B02"/>
    <w:rsid w:val="002D1043"/>
    <w:rsid w:val="002D1D19"/>
    <w:rsid w:val="002D2931"/>
    <w:rsid w:val="002D32AD"/>
    <w:rsid w:val="002D3445"/>
    <w:rsid w:val="002D3F6E"/>
    <w:rsid w:val="002D4229"/>
    <w:rsid w:val="002D4826"/>
    <w:rsid w:val="002D4B06"/>
    <w:rsid w:val="002D4DCF"/>
    <w:rsid w:val="002D55EC"/>
    <w:rsid w:val="002D721E"/>
    <w:rsid w:val="002D756C"/>
    <w:rsid w:val="002E068A"/>
    <w:rsid w:val="002E0B07"/>
    <w:rsid w:val="002E0E6D"/>
    <w:rsid w:val="002E0F73"/>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2F7C73"/>
    <w:rsid w:val="003001D0"/>
    <w:rsid w:val="00302459"/>
    <w:rsid w:val="003028B2"/>
    <w:rsid w:val="00303421"/>
    <w:rsid w:val="00303DCF"/>
    <w:rsid w:val="003045A8"/>
    <w:rsid w:val="00305706"/>
    <w:rsid w:val="00305BA2"/>
    <w:rsid w:val="00305BD4"/>
    <w:rsid w:val="00305EE5"/>
    <w:rsid w:val="0030696B"/>
    <w:rsid w:val="003079D9"/>
    <w:rsid w:val="00310AAF"/>
    <w:rsid w:val="00310F20"/>
    <w:rsid w:val="0031179C"/>
    <w:rsid w:val="00312856"/>
    <w:rsid w:val="00314B33"/>
    <w:rsid w:val="0031543D"/>
    <w:rsid w:val="00315F2F"/>
    <w:rsid w:val="00316D12"/>
    <w:rsid w:val="00316D4A"/>
    <w:rsid w:val="003205DA"/>
    <w:rsid w:val="0032143F"/>
    <w:rsid w:val="00322BF9"/>
    <w:rsid w:val="003231B5"/>
    <w:rsid w:val="00324E7A"/>
    <w:rsid w:val="00325769"/>
    <w:rsid w:val="00325B85"/>
    <w:rsid w:val="00326166"/>
    <w:rsid w:val="00326C1A"/>
    <w:rsid w:val="00327C4D"/>
    <w:rsid w:val="00327C80"/>
    <w:rsid w:val="0033143D"/>
    <w:rsid w:val="00331D74"/>
    <w:rsid w:val="00332B0C"/>
    <w:rsid w:val="00333B90"/>
    <w:rsid w:val="00334534"/>
    <w:rsid w:val="00334763"/>
    <w:rsid w:val="00334BBB"/>
    <w:rsid w:val="00336954"/>
    <w:rsid w:val="003371C6"/>
    <w:rsid w:val="003408B0"/>
    <w:rsid w:val="00340FC5"/>
    <w:rsid w:val="00341115"/>
    <w:rsid w:val="00342140"/>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342"/>
    <w:rsid w:val="003616A4"/>
    <w:rsid w:val="00361D36"/>
    <w:rsid w:val="003621A3"/>
    <w:rsid w:val="00363FF1"/>
    <w:rsid w:val="003643D7"/>
    <w:rsid w:val="00366FA1"/>
    <w:rsid w:val="003675ED"/>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138A"/>
    <w:rsid w:val="003A2E9C"/>
    <w:rsid w:val="003A38B6"/>
    <w:rsid w:val="003A41E4"/>
    <w:rsid w:val="003A4FE1"/>
    <w:rsid w:val="003A557A"/>
    <w:rsid w:val="003A6D6C"/>
    <w:rsid w:val="003B3117"/>
    <w:rsid w:val="003B5800"/>
    <w:rsid w:val="003B7C7F"/>
    <w:rsid w:val="003C1312"/>
    <w:rsid w:val="003C16EF"/>
    <w:rsid w:val="003C3310"/>
    <w:rsid w:val="003C45E2"/>
    <w:rsid w:val="003C4C53"/>
    <w:rsid w:val="003C5549"/>
    <w:rsid w:val="003C6D51"/>
    <w:rsid w:val="003C7216"/>
    <w:rsid w:val="003D059B"/>
    <w:rsid w:val="003D0F1F"/>
    <w:rsid w:val="003D17A2"/>
    <w:rsid w:val="003D1A37"/>
    <w:rsid w:val="003D4B4C"/>
    <w:rsid w:val="003D4CBF"/>
    <w:rsid w:val="003D5513"/>
    <w:rsid w:val="003D5DCB"/>
    <w:rsid w:val="003D6692"/>
    <w:rsid w:val="003D6F36"/>
    <w:rsid w:val="003E0E02"/>
    <w:rsid w:val="003E0E80"/>
    <w:rsid w:val="003E2447"/>
    <w:rsid w:val="003E3ABC"/>
    <w:rsid w:val="003E4051"/>
    <w:rsid w:val="003E47BE"/>
    <w:rsid w:val="003E4F0B"/>
    <w:rsid w:val="003E576C"/>
    <w:rsid w:val="003E6759"/>
    <w:rsid w:val="003E6827"/>
    <w:rsid w:val="003E69F6"/>
    <w:rsid w:val="003E6C2A"/>
    <w:rsid w:val="003E71D0"/>
    <w:rsid w:val="003E747E"/>
    <w:rsid w:val="003E7F9C"/>
    <w:rsid w:val="003F1A72"/>
    <w:rsid w:val="003F1DA4"/>
    <w:rsid w:val="003F21A6"/>
    <w:rsid w:val="003F2306"/>
    <w:rsid w:val="003F27D5"/>
    <w:rsid w:val="003F2910"/>
    <w:rsid w:val="003F2930"/>
    <w:rsid w:val="003F4009"/>
    <w:rsid w:val="003F5304"/>
    <w:rsid w:val="003F5516"/>
    <w:rsid w:val="003F6A59"/>
    <w:rsid w:val="0040734E"/>
    <w:rsid w:val="00407AFD"/>
    <w:rsid w:val="00407F9F"/>
    <w:rsid w:val="004122AC"/>
    <w:rsid w:val="004131D9"/>
    <w:rsid w:val="0041390E"/>
    <w:rsid w:val="004139C2"/>
    <w:rsid w:val="00414BB3"/>
    <w:rsid w:val="00415963"/>
    <w:rsid w:val="00415E54"/>
    <w:rsid w:val="0041669D"/>
    <w:rsid w:val="00416961"/>
    <w:rsid w:val="00416AC5"/>
    <w:rsid w:val="004201F7"/>
    <w:rsid w:val="00421EAB"/>
    <w:rsid w:val="0042735E"/>
    <w:rsid w:val="004305AE"/>
    <w:rsid w:val="00432B51"/>
    <w:rsid w:val="00433E63"/>
    <w:rsid w:val="00434BE2"/>
    <w:rsid w:val="00435C19"/>
    <w:rsid w:val="00435C42"/>
    <w:rsid w:val="00437000"/>
    <w:rsid w:val="00437A99"/>
    <w:rsid w:val="00441BEA"/>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5A96"/>
    <w:rsid w:val="004667D7"/>
    <w:rsid w:val="00466B68"/>
    <w:rsid w:val="00466F57"/>
    <w:rsid w:val="00467069"/>
    <w:rsid w:val="004678D4"/>
    <w:rsid w:val="0047197D"/>
    <w:rsid w:val="00471C06"/>
    <w:rsid w:val="00472352"/>
    <w:rsid w:val="004736B9"/>
    <w:rsid w:val="00473B6E"/>
    <w:rsid w:val="00475056"/>
    <w:rsid w:val="0047550E"/>
    <w:rsid w:val="00475FA8"/>
    <w:rsid w:val="004761B3"/>
    <w:rsid w:val="0047739E"/>
    <w:rsid w:val="004776CA"/>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D69"/>
    <w:rsid w:val="004A057E"/>
    <w:rsid w:val="004A1824"/>
    <w:rsid w:val="004A2817"/>
    <w:rsid w:val="004A2EF8"/>
    <w:rsid w:val="004A35BF"/>
    <w:rsid w:val="004A3677"/>
    <w:rsid w:val="004A49E9"/>
    <w:rsid w:val="004A58B2"/>
    <w:rsid w:val="004A66C7"/>
    <w:rsid w:val="004A6E92"/>
    <w:rsid w:val="004A715A"/>
    <w:rsid w:val="004A724B"/>
    <w:rsid w:val="004A7C06"/>
    <w:rsid w:val="004A7E8D"/>
    <w:rsid w:val="004B3D21"/>
    <w:rsid w:val="004B4C38"/>
    <w:rsid w:val="004B5426"/>
    <w:rsid w:val="004B5622"/>
    <w:rsid w:val="004B734D"/>
    <w:rsid w:val="004B73E3"/>
    <w:rsid w:val="004C0003"/>
    <w:rsid w:val="004C14E9"/>
    <w:rsid w:val="004C2EC8"/>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5320"/>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5CE7"/>
    <w:rsid w:val="00506CEC"/>
    <w:rsid w:val="00510F75"/>
    <w:rsid w:val="005125DD"/>
    <w:rsid w:val="00512908"/>
    <w:rsid w:val="0051371E"/>
    <w:rsid w:val="00514BA5"/>
    <w:rsid w:val="00514D26"/>
    <w:rsid w:val="00516344"/>
    <w:rsid w:val="0051671D"/>
    <w:rsid w:val="00516808"/>
    <w:rsid w:val="00517496"/>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39F"/>
    <w:rsid w:val="0054059A"/>
    <w:rsid w:val="00541256"/>
    <w:rsid w:val="00541B72"/>
    <w:rsid w:val="0054438E"/>
    <w:rsid w:val="005456E5"/>
    <w:rsid w:val="00546EF4"/>
    <w:rsid w:val="0054785C"/>
    <w:rsid w:val="005501A1"/>
    <w:rsid w:val="00550DD0"/>
    <w:rsid w:val="00551346"/>
    <w:rsid w:val="00551686"/>
    <w:rsid w:val="00551C3E"/>
    <w:rsid w:val="00551DDD"/>
    <w:rsid w:val="00552D60"/>
    <w:rsid w:val="00553B83"/>
    <w:rsid w:val="005546C7"/>
    <w:rsid w:val="00555282"/>
    <w:rsid w:val="005554DB"/>
    <w:rsid w:val="00557C6C"/>
    <w:rsid w:val="005602B5"/>
    <w:rsid w:val="005609CE"/>
    <w:rsid w:val="005634D7"/>
    <w:rsid w:val="00563EB9"/>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2B4D"/>
    <w:rsid w:val="005831DD"/>
    <w:rsid w:val="00583D3F"/>
    <w:rsid w:val="0058472F"/>
    <w:rsid w:val="00584912"/>
    <w:rsid w:val="005865D8"/>
    <w:rsid w:val="00586DD7"/>
    <w:rsid w:val="00586F21"/>
    <w:rsid w:val="005936AE"/>
    <w:rsid w:val="005936AF"/>
    <w:rsid w:val="0059421B"/>
    <w:rsid w:val="005944E5"/>
    <w:rsid w:val="0059611C"/>
    <w:rsid w:val="00597167"/>
    <w:rsid w:val="005A0949"/>
    <w:rsid w:val="005A1501"/>
    <w:rsid w:val="005A2820"/>
    <w:rsid w:val="005A2C0F"/>
    <w:rsid w:val="005A3E77"/>
    <w:rsid w:val="005A5317"/>
    <w:rsid w:val="005A5B67"/>
    <w:rsid w:val="005A6174"/>
    <w:rsid w:val="005A6477"/>
    <w:rsid w:val="005A6F63"/>
    <w:rsid w:val="005A77C6"/>
    <w:rsid w:val="005A7E6B"/>
    <w:rsid w:val="005B0621"/>
    <w:rsid w:val="005B142A"/>
    <w:rsid w:val="005B17D5"/>
    <w:rsid w:val="005B21D8"/>
    <w:rsid w:val="005B286F"/>
    <w:rsid w:val="005B288E"/>
    <w:rsid w:val="005B5098"/>
    <w:rsid w:val="005B57AD"/>
    <w:rsid w:val="005B662F"/>
    <w:rsid w:val="005B79EA"/>
    <w:rsid w:val="005C0B1C"/>
    <w:rsid w:val="005C25B7"/>
    <w:rsid w:val="005C3EA0"/>
    <w:rsid w:val="005C4F1E"/>
    <w:rsid w:val="005C6ECA"/>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5E3"/>
    <w:rsid w:val="005F48CD"/>
    <w:rsid w:val="00600BB7"/>
    <w:rsid w:val="00600D9E"/>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0B1"/>
    <w:rsid w:val="00625940"/>
    <w:rsid w:val="00625CEF"/>
    <w:rsid w:val="00625D09"/>
    <w:rsid w:val="00626519"/>
    <w:rsid w:val="0062772E"/>
    <w:rsid w:val="00627890"/>
    <w:rsid w:val="00627D95"/>
    <w:rsid w:val="00630165"/>
    <w:rsid w:val="006302A6"/>
    <w:rsid w:val="00630D2E"/>
    <w:rsid w:val="00631181"/>
    <w:rsid w:val="0063381B"/>
    <w:rsid w:val="00634784"/>
    <w:rsid w:val="00634C72"/>
    <w:rsid w:val="00635D14"/>
    <w:rsid w:val="00636499"/>
    <w:rsid w:val="006407A8"/>
    <w:rsid w:val="00641134"/>
    <w:rsid w:val="006418C7"/>
    <w:rsid w:val="006429F8"/>
    <w:rsid w:val="00643469"/>
    <w:rsid w:val="00643572"/>
    <w:rsid w:val="006438A5"/>
    <w:rsid w:val="006439F7"/>
    <w:rsid w:val="00643D70"/>
    <w:rsid w:val="00643FDE"/>
    <w:rsid w:val="0064476B"/>
    <w:rsid w:val="00646458"/>
    <w:rsid w:val="00647E1E"/>
    <w:rsid w:val="006503CA"/>
    <w:rsid w:val="00652E41"/>
    <w:rsid w:val="00652EF1"/>
    <w:rsid w:val="00653D47"/>
    <w:rsid w:val="0065407D"/>
    <w:rsid w:val="00654A1C"/>
    <w:rsid w:val="00655AD7"/>
    <w:rsid w:val="00656298"/>
    <w:rsid w:val="0066041B"/>
    <w:rsid w:val="00661F1C"/>
    <w:rsid w:val="006631D6"/>
    <w:rsid w:val="006631D9"/>
    <w:rsid w:val="006636B3"/>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65FF"/>
    <w:rsid w:val="00681497"/>
    <w:rsid w:val="00683590"/>
    <w:rsid w:val="00683A98"/>
    <w:rsid w:val="0068422A"/>
    <w:rsid w:val="006853A9"/>
    <w:rsid w:val="00685676"/>
    <w:rsid w:val="00685CB5"/>
    <w:rsid w:val="006874E6"/>
    <w:rsid w:val="0068764D"/>
    <w:rsid w:val="00687771"/>
    <w:rsid w:val="006906C2"/>
    <w:rsid w:val="00690D77"/>
    <w:rsid w:val="00693A52"/>
    <w:rsid w:val="00694F02"/>
    <w:rsid w:val="00696285"/>
    <w:rsid w:val="006A2FC8"/>
    <w:rsid w:val="006A379A"/>
    <w:rsid w:val="006A443D"/>
    <w:rsid w:val="006A4A8A"/>
    <w:rsid w:val="006A4BC4"/>
    <w:rsid w:val="006A664F"/>
    <w:rsid w:val="006A6838"/>
    <w:rsid w:val="006A6996"/>
    <w:rsid w:val="006A6C31"/>
    <w:rsid w:val="006B007A"/>
    <w:rsid w:val="006B178C"/>
    <w:rsid w:val="006B1CA7"/>
    <w:rsid w:val="006B2F6F"/>
    <w:rsid w:val="006B4B9F"/>
    <w:rsid w:val="006B4EF4"/>
    <w:rsid w:val="006B5246"/>
    <w:rsid w:val="006B6D17"/>
    <w:rsid w:val="006C0703"/>
    <w:rsid w:val="006C09F2"/>
    <w:rsid w:val="006C0EE6"/>
    <w:rsid w:val="006C366D"/>
    <w:rsid w:val="006C3E60"/>
    <w:rsid w:val="006C4165"/>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E7462"/>
    <w:rsid w:val="006F1D76"/>
    <w:rsid w:val="006F495F"/>
    <w:rsid w:val="006F4DAF"/>
    <w:rsid w:val="006F6366"/>
    <w:rsid w:val="006F6858"/>
    <w:rsid w:val="006F6EDB"/>
    <w:rsid w:val="006F6F67"/>
    <w:rsid w:val="006F736D"/>
    <w:rsid w:val="006F7573"/>
    <w:rsid w:val="006F77CF"/>
    <w:rsid w:val="006F7ADA"/>
    <w:rsid w:val="00700BE2"/>
    <w:rsid w:val="007011A6"/>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5F59"/>
    <w:rsid w:val="00726AB8"/>
    <w:rsid w:val="00726B94"/>
    <w:rsid w:val="007277FE"/>
    <w:rsid w:val="007304DD"/>
    <w:rsid w:val="007310C2"/>
    <w:rsid w:val="007310F2"/>
    <w:rsid w:val="007316DF"/>
    <w:rsid w:val="00731F5E"/>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2ECA"/>
    <w:rsid w:val="007538D1"/>
    <w:rsid w:val="00753A02"/>
    <w:rsid w:val="0075402D"/>
    <w:rsid w:val="00754097"/>
    <w:rsid w:val="00760C68"/>
    <w:rsid w:val="00761AD4"/>
    <w:rsid w:val="00763546"/>
    <w:rsid w:val="00764D85"/>
    <w:rsid w:val="007652AA"/>
    <w:rsid w:val="00765492"/>
    <w:rsid w:val="007659A7"/>
    <w:rsid w:val="00766154"/>
    <w:rsid w:val="007678AB"/>
    <w:rsid w:val="007678C0"/>
    <w:rsid w:val="00767C55"/>
    <w:rsid w:val="007700E9"/>
    <w:rsid w:val="00771246"/>
    <w:rsid w:val="00772EE9"/>
    <w:rsid w:val="00773E86"/>
    <w:rsid w:val="00774029"/>
    <w:rsid w:val="00774723"/>
    <w:rsid w:val="00774B66"/>
    <w:rsid w:val="00775151"/>
    <w:rsid w:val="007751E2"/>
    <w:rsid w:val="007755FD"/>
    <w:rsid w:val="007764BF"/>
    <w:rsid w:val="00776B4A"/>
    <w:rsid w:val="00776D40"/>
    <w:rsid w:val="00777066"/>
    <w:rsid w:val="007778F6"/>
    <w:rsid w:val="007806CB"/>
    <w:rsid w:val="00780B3C"/>
    <w:rsid w:val="00781E7F"/>
    <w:rsid w:val="00783003"/>
    <w:rsid w:val="007831B3"/>
    <w:rsid w:val="00783551"/>
    <w:rsid w:val="0078572C"/>
    <w:rsid w:val="00785739"/>
    <w:rsid w:val="00790E01"/>
    <w:rsid w:val="007922F8"/>
    <w:rsid w:val="00792CD6"/>
    <w:rsid w:val="007931BA"/>
    <w:rsid w:val="0079442D"/>
    <w:rsid w:val="00794441"/>
    <w:rsid w:val="00794BDB"/>
    <w:rsid w:val="0079547B"/>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067E"/>
    <w:rsid w:val="007C1493"/>
    <w:rsid w:val="007C1ABF"/>
    <w:rsid w:val="007C31E4"/>
    <w:rsid w:val="007C377C"/>
    <w:rsid w:val="007C3D26"/>
    <w:rsid w:val="007C4F48"/>
    <w:rsid w:val="007C50C2"/>
    <w:rsid w:val="007C6B55"/>
    <w:rsid w:val="007D0CCA"/>
    <w:rsid w:val="007D10FB"/>
    <w:rsid w:val="007D180C"/>
    <w:rsid w:val="007D1F62"/>
    <w:rsid w:val="007D35B8"/>
    <w:rsid w:val="007D36E2"/>
    <w:rsid w:val="007D36F1"/>
    <w:rsid w:val="007D3E81"/>
    <w:rsid w:val="007D44A8"/>
    <w:rsid w:val="007D4827"/>
    <w:rsid w:val="007D54F5"/>
    <w:rsid w:val="007D6BB2"/>
    <w:rsid w:val="007D7072"/>
    <w:rsid w:val="007E06D6"/>
    <w:rsid w:val="007E2488"/>
    <w:rsid w:val="007E3B8F"/>
    <w:rsid w:val="007E54F1"/>
    <w:rsid w:val="007E6913"/>
    <w:rsid w:val="007E7FB5"/>
    <w:rsid w:val="007E7FB6"/>
    <w:rsid w:val="007F0E6B"/>
    <w:rsid w:val="007F11E8"/>
    <w:rsid w:val="007F12FC"/>
    <w:rsid w:val="007F1803"/>
    <w:rsid w:val="007F2759"/>
    <w:rsid w:val="007F4E74"/>
    <w:rsid w:val="007F749D"/>
    <w:rsid w:val="007F750E"/>
    <w:rsid w:val="007F7A8D"/>
    <w:rsid w:val="007F7ACC"/>
    <w:rsid w:val="008005B8"/>
    <w:rsid w:val="00801B02"/>
    <w:rsid w:val="00804A7D"/>
    <w:rsid w:val="00807E69"/>
    <w:rsid w:val="00810A1D"/>
    <w:rsid w:val="00811579"/>
    <w:rsid w:val="00811EB2"/>
    <w:rsid w:val="00814156"/>
    <w:rsid w:val="00814BA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5FAA"/>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1A76"/>
    <w:rsid w:val="0086790E"/>
    <w:rsid w:val="00872C69"/>
    <w:rsid w:val="00873AA0"/>
    <w:rsid w:val="00874E26"/>
    <w:rsid w:val="008774CA"/>
    <w:rsid w:val="00877B4F"/>
    <w:rsid w:val="008809A6"/>
    <w:rsid w:val="0088193D"/>
    <w:rsid w:val="00881BC8"/>
    <w:rsid w:val="008838A3"/>
    <w:rsid w:val="00883DE9"/>
    <w:rsid w:val="00884DB8"/>
    <w:rsid w:val="00884E52"/>
    <w:rsid w:val="008851E6"/>
    <w:rsid w:val="00885747"/>
    <w:rsid w:val="008860B9"/>
    <w:rsid w:val="00890994"/>
    <w:rsid w:val="00890C7C"/>
    <w:rsid w:val="00890F8C"/>
    <w:rsid w:val="008922C2"/>
    <w:rsid w:val="008926E7"/>
    <w:rsid w:val="00892701"/>
    <w:rsid w:val="008946B7"/>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47BD"/>
    <w:rsid w:val="008B6BBE"/>
    <w:rsid w:val="008B751B"/>
    <w:rsid w:val="008C0CFF"/>
    <w:rsid w:val="008C195A"/>
    <w:rsid w:val="008C1E98"/>
    <w:rsid w:val="008C2871"/>
    <w:rsid w:val="008C320D"/>
    <w:rsid w:val="008C53F3"/>
    <w:rsid w:val="008C7645"/>
    <w:rsid w:val="008C786F"/>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1E2A"/>
    <w:rsid w:val="008E317F"/>
    <w:rsid w:val="008E43BF"/>
    <w:rsid w:val="008E48DB"/>
    <w:rsid w:val="008E4D98"/>
    <w:rsid w:val="008E5CF9"/>
    <w:rsid w:val="008E726F"/>
    <w:rsid w:val="008E79CD"/>
    <w:rsid w:val="008E7DBA"/>
    <w:rsid w:val="008F188A"/>
    <w:rsid w:val="008F1DD5"/>
    <w:rsid w:val="008F2B18"/>
    <w:rsid w:val="008F2E09"/>
    <w:rsid w:val="008F2E96"/>
    <w:rsid w:val="008F316F"/>
    <w:rsid w:val="008F3493"/>
    <w:rsid w:val="008F3529"/>
    <w:rsid w:val="008F3C0D"/>
    <w:rsid w:val="008F41EE"/>
    <w:rsid w:val="008F4441"/>
    <w:rsid w:val="008F4F51"/>
    <w:rsid w:val="008F5B85"/>
    <w:rsid w:val="008F77B1"/>
    <w:rsid w:val="008F797E"/>
    <w:rsid w:val="008F7CD0"/>
    <w:rsid w:val="009003A4"/>
    <w:rsid w:val="00900ECE"/>
    <w:rsid w:val="009029D6"/>
    <w:rsid w:val="009031F0"/>
    <w:rsid w:val="009035C5"/>
    <w:rsid w:val="00904758"/>
    <w:rsid w:val="009051C8"/>
    <w:rsid w:val="00905409"/>
    <w:rsid w:val="00905879"/>
    <w:rsid w:val="00905B1B"/>
    <w:rsid w:val="0090710A"/>
    <w:rsid w:val="00910004"/>
    <w:rsid w:val="00910153"/>
    <w:rsid w:val="009118A8"/>
    <w:rsid w:val="0091623F"/>
    <w:rsid w:val="00916611"/>
    <w:rsid w:val="009173E2"/>
    <w:rsid w:val="0091792E"/>
    <w:rsid w:val="00920974"/>
    <w:rsid w:val="009222D0"/>
    <w:rsid w:val="00922D7C"/>
    <w:rsid w:val="009239BB"/>
    <w:rsid w:val="0092516E"/>
    <w:rsid w:val="00926114"/>
    <w:rsid w:val="00926FA9"/>
    <w:rsid w:val="00927857"/>
    <w:rsid w:val="00931E63"/>
    <w:rsid w:val="00932114"/>
    <w:rsid w:val="00932976"/>
    <w:rsid w:val="00932AE1"/>
    <w:rsid w:val="00933D96"/>
    <w:rsid w:val="009345CA"/>
    <w:rsid w:val="00934889"/>
    <w:rsid w:val="00935166"/>
    <w:rsid w:val="00935487"/>
    <w:rsid w:val="0093654F"/>
    <w:rsid w:val="009371E0"/>
    <w:rsid w:val="0093757B"/>
    <w:rsid w:val="00937F89"/>
    <w:rsid w:val="0094074A"/>
    <w:rsid w:val="009421CA"/>
    <w:rsid w:val="00942DAE"/>
    <w:rsid w:val="00942E79"/>
    <w:rsid w:val="009433E5"/>
    <w:rsid w:val="00943AAA"/>
    <w:rsid w:val="00946A28"/>
    <w:rsid w:val="00950BB4"/>
    <w:rsid w:val="00951CDA"/>
    <w:rsid w:val="00952DFC"/>
    <w:rsid w:val="00952F24"/>
    <w:rsid w:val="009532B9"/>
    <w:rsid w:val="00954A16"/>
    <w:rsid w:val="00955911"/>
    <w:rsid w:val="00955C83"/>
    <w:rsid w:val="00955EC7"/>
    <w:rsid w:val="009568A6"/>
    <w:rsid w:val="00956F3A"/>
    <w:rsid w:val="009612A1"/>
    <w:rsid w:val="009619D3"/>
    <w:rsid w:val="0096309B"/>
    <w:rsid w:val="00964DEA"/>
    <w:rsid w:val="00966E9C"/>
    <w:rsid w:val="00967109"/>
    <w:rsid w:val="00967BBC"/>
    <w:rsid w:val="00972F79"/>
    <w:rsid w:val="009730B0"/>
    <w:rsid w:val="00974045"/>
    <w:rsid w:val="0097454C"/>
    <w:rsid w:val="00974677"/>
    <w:rsid w:val="00974794"/>
    <w:rsid w:val="009749F3"/>
    <w:rsid w:val="00974FA3"/>
    <w:rsid w:val="00975E6F"/>
    <w:rsid w:val="00980067"/>
    <w:rsid w:val="00981B7A"/>
    <w:rsid w:val="00982B90"/>
    <w:rsid w:val="00982FBF"/>
    <w:rsid w:val="00983665"/>
    <w:rsid w:val="009868CD"/>
    <w:rsid w:val="00987F4F"/>
    <w:rsid w:val="00990A84"/>
    <w:rsid w:val="00990BBF"/>
    <w:rsid w:val="00991380"/>
    <w:rsid w:val="00992F7D"/>
    <w:rsid w:val="009930E6"/>
    <w:rsid w:val="009935B7"/>
    <w:rsid w:val="00995364"/>
    <w:rsid w:val="0099570D"/>
    <w:rsid w:val="00997584"/>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B7B8D"/>
    <w:rsid w:val="009C3424"/>
    <w:rsid w:val="009C387A"/>
    <w:rsid w:val="009C3C1E"/>
    <w:rsid w:val="009C3F6D"/>
    <w:rsid w:val="009C4FD9"/>
    <w:rsid w:val="009C5FA0"/>
    <w:rsid w:val="009D0574"/>
    <w:rsid w:val="009D119A"/>
    <w:rsid w:val="009D3199"/>
    <w:rsid w:val="009D4386"/>
    <w:rsid w:val="009D63F9"/>
    <w:rsid w:val="009D6885"/>
    <w:rsid w:val="009D69DE"/>
    <w:rsid w:val="009D6DBB"/>
    <w:rsid w:val="009D7893"/>
    <w:rsid w:val="009E0D45"/>
    <w:rsid w:val="009E15D3"/>
    <w:rsid w:val="009E1821"/>
    <w:rsid w:val="009E199D"/>
    <w:rsid w:val="009E2A13"/>
    <w:rsid w:val="009E40F2"/>
    <w:rsid w:val="009E4372"/>
    <w:rsid w:val="009E5207"/>
    <w:rsid w:val="009E67DF"/>
    <w:rsid w:val="009E6BC6"/>
    <w:rsid w:val="009E6DC2"/>
    <w:rsid w:val="009E7377"/>
    <w:rsid w:val="009E79AF"/>
    <w:rsid w:val="009F097A"/>
    <w:rsid w:val="009F09B5"/>
    <w:rsid w:val="009F458D"/>
    <w:rsid w:val="009F5C3D"/>
    <w:rsid w:val="009F6450"/>
    <w:rsid w:val="00A007DD"/>
    <w:rsid w:val="00A03496"/>
    <w:rsid w:val="00A0622B"/>
    <w:rsid w:val="00A06BFC"/>
    <w:rsid w:val="00A07243"/>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3BB6"/>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45B7"/>
    <w:rsid w:val="00A75B7C"/>
    <w:rsid w:val="00A7613D"/>
    <w:rsid w:val="00A766B8"/>
    <w:rsid w:val="00A76980"/>
    <w:rsid w:val="00A8149B"/>
    <w:rsid w:val="00A81C95"/>
    <w:rsid w:val="00A8205B"/>
    <w:rsid w:val="00A8255B"/>
    <w:rsid w:val="00A82733"/>
    <w:rsid w:val="00A83254"/>
    <w:rsid w:val="00A83501"/>
    <w:rsid w:val="00A83E7D"/>
    <w:rsid w:val="00A83ED4"/>
    <w:rsid w:val="00A863EE"/>
    <w:rsid w:val="00A879FD"/>
    <w:rsid w:val="00A90D86"/>
    <w:rsid w:val="00A928E5"/>
    <w:rsid w:val="00A934D0"/>
    <w:rsid w:val="00A9431E"/>
    <w:rsid w:val="00A94392"/>
    <w:rsid w:val="00A95754"/>
    <w:rsid w:val="00A97017"/>
    <w:rsid w:val="00A9721B"/>
    <w:rsid w:val="00A97298"/>
    <w:rsid w:val="00AA3A7F"/>
    <w:rsid w:val="00AA4C5E"/>
    <w:rsid w:val="00AA5802"/>
    <w:rsid w:val="00AA73DA"/>
    <w:rsid w:val="00AA7DFA"/>
    <w:rsid w:val="00AB057B"/>
    <w:rsid w:val="00AB161C"/>
    <w:rsid w:val="00AB2179"/>
    <w:rsid w:val="00AB3629"/>
    <w:rsid w:val="00AB37CE"/>
    <w:rsid w:val="00AB4399"/>
    <w:rsid w:val="00AB4891"/>
    <w:rsid w:val="00AB502E"/>
    <w:rsid w:val="00AB7302"/>
    <w:rsid w:val="00AC0C74"/>
    <w:rsid w:val="00AC2B26"/>
    <w:rsid w:val="00AC32AC"/>
    <w:rsid w:val="00AC34D2"/>
    <w:rsid w:val="00AC4067"/>
    <w:rsid w:val="00AC46F3"/>
    <w:rsid w:val="00AC6137"/>
    <w:rsid w:val="00AC6156"/>
    <w:rsid w:val="00AC6556"/>
    <w:rsid w:val="00AD0483"/>
    <w:rsid w:val="00AD0624"/>
    <w:rsid w:val="00AD1841"/>
    <w:rsid w:val="00AD2D62"/>
    <w:rsid w:val="00AD3B6A"/>
    <w:rsid w:val="00AD42E1"/>
    <w:rsid w:val="00AD482F"/>
    <w:rsid w:val="00AD530D"/>
    <w:rsid w:val="00AE0052"/>
    <w:rsid w:val="00AE20D4"/>
    <w:rsid w:val="00AE2673"/>
    <w:rsid w:val="00AE2CC3"/>
    <w:rsid w:val="00AE2DDF"/>
    <w:rsid w:val="00AE30CF"/>
    <w:rsid w:val="00AE4202"/>
    <w:rsid w:val="00AE5600"/>
    <w:rsid w:val="00AE6698"/>
    <w:rsid w:val="00AE6F49"/>
    <w:rsid w:val="00AE7EA7"/>
    <w:rsid w:val="00AF0536"/>
    <w:rsid w:val="00AF1890"/>
    <w:rsid w:val="00AF3473"/>
    <w:rsid w:val="00AF45CD"/>
    <w:rsid w:val="00AF4A07"/>
    <w:rsid w:val="00AF4E18"/>
    <w:rsid w:val="00AF7515"/>
    <w:rsid w:val="00B00341"/>
    <w:rsid w:val="00B010E3"/>
    <w:rsid w:val="00B032AE"/>
    <w:rsid w:val="00B039EC"/>
    <w:rsid w:val="00B05534"/>
    <w:rsid w:val="00B075E1"/>
    <w:rsid w:val="00B07ABB"/>
    <w:rsid w:val="00B07FFB"/>
    <w:rsid w:val="00B12191"/>
    <w:rsid w:val="00B12F22"/>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0FCA"/>
    <w:rsid w:val="00B31E2B"/>
    <w:rsid w:val="00B31ED2"/>
    <w:rsid w:val="00B32A6E"/>
    <w:rsid w:val="00B3360C"/>
    <w:rsid w:val="00B347E8"/>
    <w:rsid w:val="00B34A43"/>
    <w:rsid w:val="00B34FB1"/>
    <w:rsid w:val="00B35CC0"/>
    <w:rsid w:val="00B406B1"/>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4E30"/>
    <w:rsid w:val="00B7529A"/>
    <w:rsid w:val="00B75A4C"/>
    <w:rsid w:val="00B77537"/>
    <w:rsid w:val="00B77F3E"/>
    <w:rsid w:val="00B8063A"/>
    <w:rsid w:val="00B808CE"/>
    <w:rsid w:val="00B80FF9"/>
    <w:rsid w:val="00B8244B"/>
    <w:rsid w:val="00B82661"/>
    <w:rsid w:val="00B82E23"/>
    <w:rsid w:val="00B83BC7"/>
    <w:rsid w:val="00B83F14"/>
    <w:rsid w:val="00B84852"/>
    <w:rsid w:val="00B85142"/>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CBA"/>
    <w:rsid w:val="00BB5613"/>
    <w:rsid w:val="00BB6430"/>
    <w:rsid w:val="00BB6A53"/>
    <w:rsid w:val="00BB6B31"/>
    <w:rsid w:val="00BB7E54"/>
    <w:rsid w:val="00BC15A4"/>
    <w:rsid w:val="00BC35B5"/>
    <w:rsid w:val="00BC39FF"/>
    <w:rsid w:val="00BC40D3"/>
    <w:rsid w:val="00BC4269"/>
    <w:rsid w:val="00BC5AC5"/>
    <w:rsid w:val="00BC6C4E"/>
    <w:rsid w:val="00BC6CA4"/>
    <w:rsid w:val="00BC7455"/>
    <w:rsid w:val="00BD0E0B"/>
    <w:rsid w:val="00BD1E23"/>
    <w:rsid w:val="00BD279D"/>
    <w:rsid w:val="00BD36FB"/>
    <w:rsid w:val="00BD37E6"/>
    <w:rsid w:val="00BD5AE8"/>
    <w:rsid w:val="00BD5E3C"/>
    <w:rsid w:val="00BD5FF5"/>
    <w:rsid w:val="00BD64F8"/>
    <w:rsid w:val="00BE0FD3"/>
    <w:rsid w:val="00BE1993"/>
    <w:rsid w:val="00BE2DAB"/>
    <w:rsid w:val="00BE3BE3"/>
    <w:rsid w:val="00BE4185"/>
    <w:rsid w:val="00BE50CD"/>
    <w:rsid w:val="00BE52BB"/>
    <w:rsid w:val="00BE5E26"/>
    <w:rsid w:val="00BE698C"/>
    <w:rsid w:val="00BE77A9"/>
    <w:rsid w:val="00BE789D"/>
    <w:rsid w:val="00BF1926"/>
    <w:rsid w:val="00BF21C3"/>
    <w:rsid w:val="00BF2782"/>
    <w:rsid w:val="00BF27E1"/>
    <w:rsid w:val="00BF3830"/>
    <w:rsid w:val="00BF394D"/>
    <w:rsid w:val="00BF3A83"/>
    <w:rsid w:val="00BF6172"/>
    <w:rsid w:val="00BF639F"/>
    <w:rsid w:val="00BF77D6"/>
    <w:rsid w:val="00C0058C"/>
    <w:rsid w:val="00C01590"/>
    <w:rsid w:val="00C04139"/>
    <w:rsid w:val="00C042AF"/>
    <w:rsid w:val="00C0500B"/>
    <w:rsid w:val="00C06126"/>
    <w:rsid w:val="00C06C41"/>
    <w:rsid w:val="00C11121"/>
    <w:rsid w:val="00C11712"/>
    <w:rsid w:val="00C118E0"/>
    <w:rsid w:val="00C136A6"/>
    <w:rsid w:val="00C138D6"/>
    <w:rsid w:val="00C168C6"/>
    <w:rsid w:val="00C16A56"/>
    <w:rsid w:val="00C17175"/>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57997"/>
    <w:rsid w:val="00C604D9"/>
    <w:rsid w:val="00C613E6"/>
    <w:rsid w:val="00C61C41"/>
    <w:rsid w:val="00C6290F"/>
    <w:rsid w:val="00C63735"/>
    <w:rsid w:val="00C63C1A"/>
    <w:rsid w:val="00C64816"/>
    <w:rsid w:val="00C64A0F"/>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3BB"/>
    <w:rsid w:val="00C9170E"/>
    <w:rsid w:val="00C92086"/>
    <w:rsid w:val="00C92420"/>
    <w:rsid w:val="00C93080"/>
    <w:rsid w:val="00C950C5"/>
    <w:rsid w:val="00C95985"/>
    <w:rsid w:val="00C95DEA"/>
    <w:rsid w:val="00C95E7A"/>
    <w:rsid w:val="00CA115B"/>
    <w:rsid w:val="00CA18DA"/>
    <w:rsid w:val="00CA1F55"/>
    <w:rsid w:val="00CA2621"/>
    <w:rsid w:val="00CA2B70"/>
    <w:rsid w:val="00CA2ED0"/>
    <w:rsid w:val="00CA2FAB"/>
    <w:rsid w:val="00CA3678"/>
    <w:rsid w:val="00CA3C4D"/>
    <w:rsid w:val="00CA48F6"/>
    <w:rsid w:val="00CA50A6"/>
    <w:rsid w:val="00CA5422"/>
    <w:rsid w:val="00CA7256"/>
    <w:rsid w:val="00CA7E34"/>
    <w:rsid w:val="00CB00FE"/>
    <w:rsid w:val="00CB10E7"/>
    <w:rsid w:val="00CB11E0"/>
    <w:rsid w:val="00CB33D7"/>
    <w:rsid w:val="00CB3714"/>
    <w:rsid w:val="00CB3F25"/>
    <w:rsid w:val="00CB4928"/>
    <w:rsid w:val="00CB4DE2"/>
    <w:rsid w:val="00CB5C33"/>
    <w:rsid w:val="00CC004A"/>
    <w:rsid w:val="00CC1B29"/>
    <w:rsid w:val="00CC475F"/>
    <w:rsid w:val="00CC5DA5"/>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CBC"/>
    <w:rsid w:val="00CE6EDE"/>
    <w:rsid w:val="00CE7D2F"/>
    <w:rsid w:val="00CF0BD5"/>
    <w:rsid w:val="00CF493E"/>
    <w:rsid w:val="00CF5168"/>
    <w:rsid w:val="00CF62BB"/>
    <w:rsid w:val="00CF6A33"/>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0A4A"/>
    <w:rsid w:val="00D317C2"/>
    <w:rsid w:val="00D32033"/>
    <w:rsid w:val="00D322C4"/>
    <w:rsid w:val="00D32B0C"/>
    <w:rsid w:val="00D34B96"/>
    <w:rsid w:val="00D377E1"/>
    <w:rsid w:val="00D40C3D"/>
    <w:rsid w:val="00D413F6"/>
    <w:rsid w:val="00D41622"/>
    <w:rsid w:val="00D42952"/>
    <w:rsid w:val="00D44952"/>
    <w:rsid w:val="00D47B5E"/>
    <w:rsid w:val="00D500FB"/>
    <w:rsid w:val="00D504D2"/>
    <w:rsid w:val="00D507C5"/>
    <w:rsid w:val="00D51DA3"/>
    <w:rsid w:val="00D5234E"/>
    <w:rsid w:val="00D52DEF"/>
    <w:rsid w:val="00D54ABF"/>
    <w:rsid w:val="00D55157"/>
    <w:rsid w:val="00D55EE7"/>
    <w:rsid w:val="00D56017"/>
    <w:rsid w:val="00D60117"/>
    <w:rsid w:val="00D61CFF"/>
    <w:rsid w:val="00D61E64"/>
    <w:rsid w:val="00D6360C"/>
    <w:rsid w:val="00D64714"/>
    <w:rsid w:val="00D64A48"/>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9074A"/>
    <w:rsid w:val="00D9097D"/>
    <w:rsid w:val="00D92DE4"/>
    <w:rsid w:val="00D9417C"/>
    <w:rsid w:val="00D949C7"/>
    <w:rsid w:val="00D94E69"/>
    <w:rsid w:val="00D952E4"/>
    <w:rsid w:val="00D95B22"/>
    <w:rsid w:val="00DA32E6"/>
    <w:rsid w:val="00DA32F7"/>
    <w:rsid w:val="00DA6E41"/>
    <w:rsid w:val="00DA7113"/>
    <w:rsid w:val="00DA7B9F"/>
    <w:rsid w:val="00DB1354"/>
    <w:rsid w:val="00DB227D"/>
    <w:rsid w:val="00DB2997"/>
    <w:rsid w:val="00DB382B"/>
    <w:rsid w:val="00DB6D92"/>
    <w:rsid w:val="00DB7520"/>
    <w:rsid w:val="00DC0462"/>
    <w:rsid w:val="00DC095B"/>
    <w:rsid w:val="00DC0A8A"/>
    <w:rsid w:val="00DC0CBC"/>
    <w:rsid w:val="00DC1A2A"/>
    <w:rsid w:val="00DC32FA"/>
    <w:rsid w:val="00DC4646"/>
    <w:rsid w:val="00DC4D3C"/>
    <w:rsid w:val="00DC57BD"/>
    <w:rsid w:val="00DC614F"/>
    <w:rsid w:val="00DC67AC"/>
    <w:rsid w:val="00DC6D5F"/>
    <w:rsid w:val="00DC7503"/>
    <w:rsid w:val="00DC7B6E"/>
    <w:rsid w:val="00DD0B00"/>
    <w:rsid w:val="00DD1A6E"/>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69C1"/>
    <w:rsid w:val="00DE7727"/>
    <w:rsid w:val="00DE7D8F"/>
    <w:rsid w:val="00DF1383"/>
    <w:rsid w:val="00DF22D9"/>
    <w:rsid w:val="00DF2797"/>
    <w:rsid w:val="00DF2A1A"/>
    <w:rsid w:val="00DF4239"/>
    <w:rsid w:val="00DF55A4"/>
    <w:rsid w:val="00E0095F"/>
    <w:rsid w:val="00E028EE"/>
    <w:rsid w:val="00E03A59"/>
    <w:rsid w:val="00E03A6C"/>
    <w:rsid w:val="00E03C6D"/>
    <w:rsid w:val="00E03EB1"/>
    <w:rsid w:val="00E07218"/>
    <w:rsid w:val="00E07313"/>
    <w:rsid w:val="00E10018"/>
    <w:rsid w:val="00E10F6B"/>
    <w:rsid w:val="00E119DC"/>
    <w:rsid w:val="00E12F74"/>
    <w:rsid w:val="00E139CA"/>
    <w:rsid w:val="00E15C46"/>
    <w:rsid w:val="00E16BCC"/>
    <w:rsid w:val="00E16F1D"/>
    <w:rsid w:val="00E214EB"/>
    <w:rsid w:val="00E22FF5"/>
    <w:rsid w:val="00E232BC"/>
    <w:rsid w:val="00E234D2"/>
    <w:rsid w:val="00E26E10"/>
    <w:rsid w:val="00E300CC"/>
    <w:rsid w:val="00E30D80"/>
    <w:rsid w:val="00E3131F"/>
    <w:rsid w:val="00E319C5"/>
    <w:rsid w:val="00E31B55"/>
    <w:rsid w:val="00E324CC"/>
    <w:rsid w:val="00E335DE"/>
    <w:rsid w:val="00E33DB6"/>
    <w:rsid w:val="00E34407"/>
    <w:rsid w:val="00E3467F"/>
    <w:rsid w:val="00E413B8"/>
    <w:rsid w:val="00E41CD1"/>
    <w:rsid w:val="00E42AC9"/>
    <w:rsid w:val="00E4440F"/>
    <w:rsid w:val="00E454D5"/>
    <w:rsid w:val="00E45BD3"/>
    <w:rsid w:val="00E47690"/>
    <w:rsid w:val="00E51340"/>
    <w:rsid w:val="00E513E4"/>
    <w:rsid w:val="00E52089"/>
    <w:rsid w:val="00E52205"/>
    <w:rsid w:val="00E522A6"/>
    <w:rsid w:val="00E529B1"/>
    <w:rsid w:val="00E54B20"/>
    <w:rsid w:val="00E54D81"/>
    <w:rsid w:val="00E574B5"/>
    <w:rsid w:val="00E57526"/>
    <w:rsid w:val="00E60A27"/>
    <w:rsid w:val="00E61597"/>
    <w:rsid w:val="00E643A6"/>
    <w:rsid w:val="00E655FF"/>
    <w:rsid w:val="00E65E14"/>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0BAD"/>
    <w:rsid w:val="00E91C6C"/>
    <w:rsid w:val="00E922A3"/>
    <w:rsid w:val="00E9713D"/>
    <w:rsid w:val="00E973A9"/>
    <w:rsid w:val="00EA0279"/>
    <w:rsid w:val="00EA1FBE"/>
    <w:rsid w:val="00EA251F"/>
    <w:rsid w:val="00EA32CC"/>
    <w:rsid w:val="00EA3C06"/>
    <w:rsid w:val="00EA6447"/>
    <w:rsid w:val="00EA6667"/>
    <w:rsid w:val="00EA6D06"/>
    <w:rsid w:val="00EB08DC"/>
    <w:rsid w:val="00EB3BD5"/>
    <w:rsid w:val="00EB4128"/>
    <w:rsid w:val="00EB4CC3"/>
    <w:rsid w:val="00EB52E7"/>
    <w:rsid w:val="00EB5621"/>
    <w:rsid w:val="00EB63D8"/>
    <w:rsid w:val="00EB7FA8"/>
    <w:rsid w:val="00EC0520"/>
    <w:rsid w:val="00EC0632"/>
    <w:rsid w:val="00EC2DF1"/>
    <w:rsid w:val="00EC3290"/>
    <w:rsid w:val="00EC355E"/>
    <w:rsid w:val="00EC586C"/>
    <w:rsid w:val="00EC7C1B"/>
    <w:rsid w:val="00ED00C2"/>
    <w:rsid w:val="00ED17A9"/>
    <w:rsid w:val="00ED2080"/>
    <w:rsid w:val="00ED58D4"/>
    <w:rsid w:val="00ED5D30"/>
    <w:rsid w:val="00ED7753"/>
    <w:rsid w:val="00EE12ED"/>
    <w:rsid w:val="00EE1449"/>
    <w:rsid w:val="00EE1A42"/>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5463"/>
    <w:rsid w:val="00EF63F4"/>
    <w:rsid w:val="00EF74E7"/>
    <w:rsid w:val="00F0018C"/>
    <w:rsid w:val="00F008A4"/>
    <w:rsid w:val="00F00AA8"/>
    <w:rsid w:val="00F0378D"/>
    <w:rsid w:val="00F04AE3"/>
    <w:rsid w:val="00F06E27"/>
    <w:rsid w:val="00F07603"/>
    <w:rsid w:val="00F076F4"/>
    <w:rsid w:val="00F10B16"/>
    <w:rsid w:val="00F12DAD"/>
    <w:rsid w:val="00F136F7"/>
    <w:rsid w:val="00F1450A"/>
    <w:rsid w:val="00F15201"/>
    <w:rsid w:val="00F15345"/>
    <w:rsid w:val="00F207D5"/>
    <w:rsid w:val="00F20A47"/>
    <w:rsid w:val="00F20F18"/>
    <w:rsid w:val="00F215A3"/>
    <w:rsid w:val="00F22530"/>
    <w:rsid w:val="00F236D4"/>
    <w:rsid w:val="00F23AF6"/>
    <w:rsid w:val="00F2401C"/>
    <w:rsid w:val="00F2536F"/>
    <w:rsid w:val="00F254D3"/>
    <w:rsid w:val="00F25D98"/>
    <w:rsid w:val="00F261D9"/>
    <w:rsid w:val="00F300AE"/>
    <w:rsid w:val="00F300FB"/>
    <w:rsid w:val="00F30963"/>
    <w:rsid w:val="00F30AC8"/>
    <w:rsid w:val="00F31C90"/>
    <w:rsid w:val="00F33D27"/>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2F5E"/>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86D"/>
    <w:rsid w:val="00F80DBD"/>
    <w:rsid w:val="00F80E9D"/>
    <w:rsid w:val="00F81236"/>
    <w:rsid w:val="00F824CF"/>
    <w:rsid w:val="00F834DD"/>
    <w:rsid w:val="00F84699"/>
    <w:rsid w:val="00F84C75"/>
    <w:rsid w:val="00F858AF"/>
    <w:rsid w:val="00F86253"/>
    <w:rsid w:val="00F868E5"/>
    <w:rsid w:val="00F86D87"/>
    <w:rsid w:val="00F87246"/>
    <w:rsid w:val="00F87F94"/>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2CE"/>
    <w:rsid w:val="00FC283B"/>
    <w:rsid w:val="00FC29D1"/>
    <w:rsid w:val="00FC3AB6"/>
    <w:rsid w:val="00FC46CF"/>
    <w:rsid w:val="00FC4954"/>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326D"/>
    <w:rsid w:val="00FE4872"/>
    <w:rsid w:val="00FE49B8"/>
    <w:rsid w:val="00FE536E"/>
    <w:rsid w:val="00FE55FE"/>
    <w:rsid w:val="00FE74D4"/>
    <w:rsid w:val="00FE7A7B"/>
    <w:rsid w:val="00FE7D17"/>
    <w:rsid w:val="00FE7D91"/>
    <w:rsid w:val="00FF1068"/>
    <w:rsid w:val="00FF11A3"/>
    <w:rsid w:val="00FF16B5"/>
    <w:rsid w:val="00FF32C0"/>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89951A"/>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56E5"/>
    <w:pPr>
      <w:spacing w:after="180"/>
    </w:pPr>
    <w:rPr>
      <w:rFonts w:eastAsia="Times New Roman"/>
      <w:lang w:val="en-GB"/>
    </w:rPr>
  </w:style>
  <w:style w:type="paragraph" w:styleId="10">
    <w:name w:val="heading 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2"/>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2"/>
    <w:uiPriority w:val="39"/>
    <w:rsid w:val="005456E5"/>
    <w:pPr>
      <w:spacing w:before="180"/>
      <w:ind w:left="2693" w:hanging="2693"/>
    </w:pPr>
    <w:rPr>
      <w:b/>
    </w:rPr>
  </w:style>
  <w:style w:type="paragraph" w:styleId="12">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3"/>
    <w:semiHidden/>
    <w:rsid w:val="005456E5"/>
    <w:pPr>
      <w:ind w:left="1134" w:hanging="1134"/>
    </w:pPr>
  </w:style>
  <w:style w:type="paragraph" w:styleId="23">
    <w:name w:val="toc 2"/>
    <w:basedOn w:val="12"/>
    <w:uiPriority w:val="39"/>
    <w:rsid w:val="005456E5"/>
    <w:pPr>
      <w:keepNext w:val="0"/>
      <w:spacing w:before="0"/>
      <w:ind w:left="851" w:hanging="851"/>
    </w:pPr>
    <w:rPr>
      <w:sz w:val="20"/>
    </w:rPr>
  </w:style>
  <w:style w:type="paragraph" w:styleId="24">
    <w:name w:val="index 2"/>
    <w:basedOn w:val="13"/>
    <w:semiHidden/>
    <w:pPr>
      <w:ind w:left="284"/>
    </w:pPr>
  </w:style>
  <w:style w:type="paragraph" w:styleId="13">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标题 1 字符"/>
    <w:link w:val="10"/>
    <w:rsid w:val="00326166"/>
    <w:rPr>
      <w:rFonts w:ascii="Arial" w:eastAsia="Times New Roman" w:hAnsi="Arial"/>
      <w:sz w:val="36"/>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a7"/>
    <w:rsid w:val="00670E91"/>
    <w:pPr>
      <w:ind w:left="704" w:hanging="420"/>
    </w:pPr>
    <w:rPr>
      <w:rFonts w:eastAsia="宋体"/>
    </w:rPr>
  </w:style>
  <w:style w:type="paragraph" w:styleId="a8">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semiHidden/>
    <w:rPr>
      <w:rFonts w:eastAsia="宋体"/>
      <w:b/>
      <w:position w:val="6"/>
      <w:sz w:val="16"/>
      <w:lang w:val="en-US" w:eastAsia="zh-CN" w:bidi="ar-SA"/>
    </w:rPr>
  </w:style>
  <w:style w:type="paragraph" w:styleId="aa">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8"/>
      </w:numPr>
      <w:tabs>
        <w:tab w:val="clear" w:pos="840"/>
        <w:tab w:val="num" w:pos="704"/>
      </w:tabs>
      <w:ind w:left="704" w:hanging="420"/>
    </w:pPr>
    <w:rPr>
      <w:rFonts w:eastAsia="宋体"/>
      <w:lang w:eastAsia="zh-CN"/>
    </w:rPr>
  </w:style>
  <w:style w:type="paragraph" w:styleId="ab">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5">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5"/>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7"/>
      </w:numPr>
      <w:tabs>
        <w:tab w:val="clear" w:pos="1418"/>
        <w:tab w:val="num" w:pos="1600"/>
      </w:tabs>
      <w:ind w:left="1543"/>
    </w:pPr>
    <w:rPr>
      <w:rFonts w:eastAsia="宋体"/>
    </w:rPr>
  </w:style>
  <w:style w:type="character" w:customStyle="1" w:styleId="ac">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d">
    <w:name w:val="footer"/>
    <w:basedOn w:val="a8"/>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e">
    <w:name w:val="Hyperlink"/>
    <w:rsid w:val="005456E5"/>
    <w:rPr>
      <w:color w:val="0563C1"/>
      <w:u w:val="single"/>
    </w:rPr>
  </w:style>
  <w:style w:type="character" w:styleId="af">
    <w:name w:val="annotation reference"/>
    <w:semiHidden/>
    <w:rPr>
      <w:rFonts w:eastAsia="宋体"/>
      <w:sz w:val="16"/>
      <w:lang w:val="en-US" w:eastAsia="zh-CN" w:bidi="ar-SA"/>
    </w:rPr>
  </w:style>
  <w:style w:type="paragraph" w:styleId="af0">
    <w:name w:val="annotation text"/>
    <w:basedOn w:val="a2"/>
    <w:link w:val="af1"/>
    <w:semiHidden/>
  </w:style>
  <w:style w:type="character" w:styleId="af2">
    <w:name w:val="FollowedHyperlink"/>
    <w:rPr>
      <w:rFonts w:eastAsia="宋体"/>
      <w:color w:val="800080"/>
      <w:u w:val="single"/>
      <w:lang w:val="en-US" w:eastAsia="zh-CN" w:bidi="ar-SA"/>
    </w:rPr>
  </w:style>
  <w:style w:type="paragraph" w:styleId="af3">
    <w:name w:val="Balloon Text"/>
    <w:basedOn w:val="a2"/>
    <w:link w:val="af4"/>
    <w:rsid w:val="005456E5"/>
    <w:pPr>
      <w:spacing w:after="0"/>
    </w:pPr>
    <w:rPr>
      <w:rFonts w:ascii="Segoe UI" w:hAnsi="Segoe UI" w:cs="Segoe UI"/>
      <w:sz w:val="18"/>
      <w:szCs w:val="18"/>
    </w:rPr>
  </w:style>
  <w:style w:type="paragraph" w:styleId="af5">
    <w:name w:val="annotation subject"/>
    <w:basedOn w:val="af0"/>
    <w:next w:val="af0"/>
    <w:semiHidden/>
    <w:rPr>
      <w:b/>
      <w:bCs/>
    </w:rPr>
  </w:style>
  <w:style w:type="paragraph" w:styleId="af6">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7">
    <w:name w:val="Table Grid"/>
    <w:basedOn w:val="a4"/>
    <w:uiPriority w:val="39"/>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link w:val="B3Char"/>
    <w:qFormat/>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8">
    <w:name w:val="样式 图表标题 + (中文) 宋体"/>
    <w:basedOn w:val="af9"/>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af4">
    <w:name w:val="批注框文本 字符"/>
    <w:link w:val="af3"/>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a">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b">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9">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4">
    <w:name w:val="样式1"/>
    <w:basedOn w:val="a2"/>
    <w:rsid w:val="00AE6F49"/>
  </w:style>
  <w:style w:type="character" w:customStyle="1" w:styleId="22">
    <w:name w:val="标题 2 字符"/>
    <w:link w:val="21"/>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32"/>
      </w:numPr>
      <w:tabs>
        <w:tab w:val="left" w:pos="1560"/>
      </w:tabs>
      <w:ind w:left="1560" w:hanging="1200"/>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宋体"/>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character" w:customStyle="1" w:styleId="B3Char">
    <w:name w:val="B3 Char"/>
    <w:link w:val="B3"/>
    <w:qFormat/>
    <w:rsid w:val="00E335DE"/>
    <w:rPr>
      <w:rFonts w:eastAsia="Times New Roman"/>
      <w:lang w:val="en-GB"/>
    </w:rPr>
  </w:style>
  <w:style w:type="character" w:customStyle="1" w:styleId="af1">
    <w:name w:val="批注文字 字符"/>
    <w:link w:val="af0"/>
    <w:semiHidden/>
    <w:rsid w:val="002F7C73"/>
    <w:rPr>
      <w:rFonts w:eastAsia="Times New Roman"/>
      <w:lang w:val="en-GB"/>
    </w:rPr>
  </w:style>
  <w:style w:type="paragraph" w:customStyle="1" w:styleId="Source">
    <w:name w:val="Source"/>
    <w:basedOn w:val="a2"/>
    <w:rsid w:val="002F7C73"/>
    <w:pPr>
      <w:spacing w:after="60"/>
      <w:ind w:left="1985" w:hanging="1985"/>
    </w:pPr>
    <w:rPr>
      <w:rFonts w:ascii="Arial" w:eastAsiaTheme="minorEastAsia" w:hAnsi="Arial" w:cs="Arial"/>
      <w:b/>
    </w:rPr>
  </w:style>
  <w:style w:type="paragraph" w:styleId="afc">
    <w:name w:val="Body Text"/>
    <w:basedOn w:val="a2"/>
    <w:link w:val="afd"/>
    <w:qFormat/>
    <w:rsid w:val="007E54F1"/>
    <w:pPr>
      <w:spacing w:after="0"/>
    </w:pPr>
    <w:rPr>
      <w:rFonts w:ascii="Arial" w:eastAsia="宋体" w:hAnsi="Arial" w:cs="Arial"/>
      <w:color w:val="FF0000"/>
    </w:rPr>
  </w:style>
  <w:style w:type="character" w:customStyle="1" w:styleId="afd">
    <w:name w:val="正文文本 字符"/>
    <w:basedOn w:val="a3"/>
    <w:link w:val="afc"/>
    <w:qFormat/>
    <w:rsid w:val="007E54F1"/>
    <w:rPr>
      <w:rFonts w:ascii="Arial" w:eastAsia="宋体" w:hAnsi="Arial" w:cs="Arial"/>
      <w:color w:val="FF0000"/>
      <w:lang w:val="en-GB"/>
    </w:rPr>
  </w:style>
  <w:style w:type="paragraph" w:customStyle="1" w:styleId="Agreement">
    <w:name w:val="Agreement"/>
    <w:basedOn w:val="a2"/>
    <w:next w:val="a2"/>
    <w:uiPriority w:val="99"/>
    <w:rsid w:val="008774CA"/>
    <w:pPr>
      <w:numPr>
        <w:numId w:val="38"/>
      </w:numPr>
      <w:spacing w:before="60" w:after="0"/>
    </w:pPr>
    <w:rPr>
      <w:rFonts w:ascii="Arial" w:eastAsia="MS Mincho" w:hAnsi="Arial"/>
      <w:b/>
      <w:szCs w:val="24"/>
      <w:lang w:eastAsia="en-GB"/>
    </w:rPr>
  </w:style>
  <w:style w:type="paragraph" w:customStyle="1" w:styleId="Doc-text2">
    <w:name w:val="Doc-text2"/>
    <w:basedOn w:val="a2"/>
    <w:link w:val="Doc-text2Char"/>
    <w:qFormat/>
    <w:rsid w:val="008774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74CA"/>
    <w:rPr>
      <w:rFonts w:ascii="Arial" w:hAnsi="Arial"/>
      <w:szCs w:val="24"/>
      <w:lang w:val="en-GB" w:eastAsia="en-GB"/>
    </w:rPr>
  </w:style>
  <w:style w:type="paragraph" w:customStyle="1" w:styleId="EmailDiscussion">
    <w:name w:val="EmailDiscussion"/>
    <w:basedOn w:val="a2"/>
    <w:next w:val="EmailDiscussion2"/>
    <w:link w:val="EmailDiscussionChar"/>
    <w:qFormat/>
    <w:rsid w:val="008774CA"/>
    <w:pPr>
      <w:numPr>
        <w:numId w:val="39"/>
      </w:numPr>
      <w:spacing w:before="40" w:after="0"/>
    </w:pPr>
    <w:rPr>
      <w:rFonts w:ascii="Arial" w:eastAsia="MS Mincho" w:hAnsi="Arial"/>
      <w:b/>
      <w:szCs w:val="24"/>
      <w:lang w:eastAsia="en-GB"/>
    </w:rPr>
  </w:style>
  <w:style w:type="character" w:customStyle="1" w:styleId="EmailDiscussionChar">
    <w:name w:val="EmailDiscussion Char"/>
    <w:link w:val="EmailDiscussion"/>
    <w:rsid w:val="008774CA"/>
    <w:rPr>
      <w:rFonts w:ascii="Arial" w:hAnsi="Arial"/>
      <w:b/>
      <w:szCs w:val="24"/>
      <w:lang w:val="en-GB" w:eastAsia="en-GB"/>
    </w:rPr>
  </w:style>
  <w:style w:type="paragraph" w:customStyle="1" w:styleId="EmailDiscussion2">
    <w:name w:val="EmailDiscussion2"/>
    <w:basedOn w:val="Doc-text2"/>
    <w:qFormat/>
    <w:rsid w:val="008774CA"/>
  </w:style>
  <w:style w:type="paragraph" w:customStyle="1" w:styleId="Contact">
    <w:name w:val="Contact"/>
    <w:basedOn w:val="41"/>
    <w:rsid w:val="00EF5463"/>
    <w:pPr>
      <w:keepLines w:val="0"/>
      <w:tabs>
        <w:tab w:val="left" w:pos="2268"/>
        <w:tab w:val="left" w:pos="2694"/>
      </w:tabs>
      <w:spacing w:before="0" w:after="0"/>
      <w:ind w:left="567" w:firstLine="0"/>
    </w:pPr>
    <w:rPr>
      <w:rFonts w:eastAsiaTheme="minorEastAsia" w:cs="Arial"/>
      <w:b/>
      <w:sz w:val="20"/>
    </w:rPr>
  </w:style>
  <w:style w:type="paragraph" w:styleId="afe">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a2"/>
    <w:link w:val="aff"/>
    <w:uiPriority w:val="34"/>
    <w:qFormat/>
    <w:rsid w:val="00E22FF5"/>
    <w:pPr>
      <w:spacing w:after="0"/>
      <w:ind w:left="720"/>
      <w:contextualSpacing/>
    </w:pPr>
    <w:rPr>
      <w:sz w:val="24"/>
      <w:szCs w:val="24"/>
      <w:lang w:val="x-none"/>
    </w:rPr>
  </w:style>
  <w:style w:type="character" w:customStyle="1" w:styleId="aff">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e"/>
    <w:uiPriority w:val="34"/>
    <w:qFormat/>
    <w:rsid w:val="00E22FF5"/>
    <w:rPr>
      <w:rFonts w:eastAsia="Times New Roman"/>
      <w:sz w:val="24"/>
      <w:szCs w:val="24"/>
      <w:lang w:val="x-none"/>
    </w:rPr>
  </w:style>
  <w:style w:type="paragraph" w:styleId="aff0">
    <w:name w:val="Normal (Web)"/>
    <w:basedOn w:val="a2"/>
    <w:uiPriority w:val="99"/>
    <w:unhideWhenUsed/>
    <w:rsid w:val="00F86D8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55714240">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Samsung</cp:lastModifiedBy>
  <cp:revision>2</cp:revision>
  <cp:lastPrinted>2009-04-22T07:01:00Z</cp:lastPrinted>
  <dcterms:created xsi:type="dcterms:W3CDTF">2021-11-10T07:29:00Z</dcterms:created>
  <dcterms:modified xsi:type="dcterms:W3CDTF">2021-11-10T07:29:00Z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(3)/iN/esCxBFLbPxdZjEKHvKEBzDgONjJWrIxfevmJIBvfkmwX7YGHolU6zmjRZEh2d+94mDt6
gCiBUDJyjKI9G3kewmISwy7dEsQT3OMRDvz2c8CHzqHmWqCzJITT8HevSPDZulLixj8TJuZn
zwwtjPNGKTEvQkLyDH/GHHU4v4nl3xFDLHA6ne0Pubbhkfm/mnyfDe0AraWTF3CuDybcZpv2
ta5T99SLgCVsiM0w7N</vt:lpwstr>
  </property>
  <property fmtid="{D5CDD505-2E9C-101B-9397-08002B2CF9AE}" pid="17" name="_2015_ms_pID_7253431">
    <vt:lpwstr>Z934Lq4Ta65x3YAdOsG6L01shLE4RRKyzNRtbRcB339LDqAlMQcTbF
hNqTIWsy+shXlb1p0ZC/D151TyiX7COQKw0WzaEA+L+FsoqMNXIU9zY74y7Y9mdBY/K80hS6
EK6RDvFPcWIdmcKZUiOA4gWjpj7ujnty65A3Sc6gqmIk1DVDzcCAAFQ/uP9Ne9SEortzcd1l
wD+hmP3YXwlYrT9sneHgCLJNb9jAV6PMZDkZ</vt:lpwstr>
  </property>
  <property fmtid="{D5CDD505-2E9C-101B-9397-08002B2CF9AE}" pid="18" name="_2015_ms_pID_7253432">
    <vt:lpwstr>4Q==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1635954781</vt:lpwstr>
  </property>
</Properties>
</file>