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68F9B" w14:textId="77777777" w:rsidR="0078493E" w:rsidRDefault="00E902A6" w:rsidP="000824D3">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#114-e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R3-215868</w:t>
      </w:r>
    </w:p>
    <w:p w14:paraId="02100009" w14:textId="77777777" w:rsidR="0078493E" w:rsidRDefault="00E902A6" w:rsidP="000824D3">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November 1</w:t>
      </w:r>
      <w:r>
        <w:rPr>
          <w:rFonts w:ascii="Times New Roman" w:hAnsi="Times New Roman" w:cs="Times New Roman"/>
          <w:b/>
          <w:sz w:val="24"/>
          <w:szCs w:val="28"/>
          <w:vertAlign w:val="superscript"/>
          <w:lang w:eastAsia="sv-SE"/>
        </w:rPr>
        <w:t xml:space="preserve">st </w:t>
      </w:r>
      <w:r>
        <w:rPr>
          <w:rFonts w:ascii="Times New Roman" w:hAnsi="Times New Roman" w:cs="Times New Roman"/>
          <w:b/>
          <w:sz w:val="24"/>
          <w:szCs w:val="28"/>
          <w:lang w:eastAsia="sv-SE"/>
        </w:rPr>
        <w:t>- 11</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3ADDFAC3" w14:textId="77777777" w:rsidR="0078493E" w:rsidRDefault="0078493E" w:rsidP="000824D3">
      <w:pPr>
        <w:pStyle w:val="3GPPHeader"/>
        <w:spacing w:before="120" w:after="0"/>
        <w:rPr>
          <w:rFonts w:ascii="Times New Roman" w:hAnsi="Times New Roman" w:cs="Times New Roman"/>
          <w:lang w:val="en-GB"/>
        </w:rPr>
      </w:pPr>
    </w:p>
    <w:p w14:paraId="70E9EC19" w14:textId="77777777" w:rsidR="0078493E" w:rsidRDefault="00E902A6" w:rsidP="000824D3">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15.2.2</w:t>
      </w:r>
    </w:p>
    <w:p w14:paraId="59136315" w14:textId="77777777" w:rsidR="0078493E" w:rsidRDefault="00E902A6" w:rsidP="000824D3">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Ericsson (moderator)</w:t>
      </w:r>
    </w:p>
    <w:p w14:paraId="57CCFAF6" w14:textId="77777777" w:rsidR="0078493E" w:rsidRDefault="00E902A6" w:rsidP="000824D3">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CB # QoE4_Mobility - Summary of email discussion</w:t>
      </w:r>
    </w:p>
    <w:p w14:paraId="6DC4A381" w14:textId="77777777" w:rsidR="0078493E" w:rsidRDefault="00E902A6" w:rsidP="000824D3">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2BC17A89" w14:textId="77777777" w:rsidR="0078493E" w:rsidRDefault="00E902A6" w:rsidP="000824D3">
      <w:pPr>
        <w:pStyle w:val="Heading1"/>
        <w:spacing w:before="120" w:after="0"/>
        <w:rPr>
          <w:rFonts w:ascii="Arial" w:hAnsi="Arial" w:cs="Arial"/>
          <w:lang w:val="en-GB"/>
        </w:rPr>
      </w:pPr>
      <w:r>
        <w:rPr>
          <w:rFonts w:ascii="Arial" w:hAnsi="Arial" w:cs="Arial"/>
          <w:lang w:val="en-GB"/>
        </w:rPr>
        <w:t>Introduction</w:t>
      </w:r>
    </w:p>
    <w:p w14:paraId="38869830" w14:textId="77777777" w:rsidR="0078493E" w:rsidRDefault="0078493E" w:rsidP="000824D3">
      <w:pPr>
        <w:rPr>
          <w:rFonts w:ascii="Times New Roman" w:hAnsi="Times New Roman" w:cs="Times New Roman"/>
          <w:lang w:val="en-GB"/>
        </w:rPr>
      </w:pPr>
    </w:p>
    <w:p w14:paraId="1E8928AE" w14:textId="77777777" w:rsidR="0078493E" w:rsidRDefault="00E902A6" w:rsidP="000824D3">
      <w:pPr>
        <w:spacing w:before="120" w:after="0"/>
        <w:rPr>
          <w:rFonts w:ascii="Times New Roman" w:hAnsi="Times New Roman" w:cs="Times New Roman"/>
          <w:lang w:eastAsia="en-US"/>
        </w:rPr>
      </w:pPr>
      <w:bookmarkStart w:id="1" w:name="_Hlk72145532"/>
      <w:r>
        <w:rPr>
          <w:rFonts w:ascii="Times New Roman" w:hAnsi="Times New Roman" w:cs="Times New Roman"/>
          <w:bCs/>
          <w:sz w:val="20"/>
          <w:szCs w:val="28"/>
          <w:lang w:val="en-GB"/>
        </w:rPr>
        <w:t xml:space="preserve">This is the </w:t>
      </w:r>
      <w:proofErr w:type="spellStart"/>
      <w:r>
        <w:rPr>
          <w:rFonts w:ascii="Times New Roman" w:hAnsi="Times New Roman" w:cs="Times New Roman"/>
          <w:bCs/>
          <w:sz w:val="20"/>
          <w:szCs w:val="28"/>
          <w:lang w:val="en-GB"/>
        </w:rPr>
        <w:t>SoD</w:t>
      </w:r>
      <w:proofErr w:type="spellEnd"/>
      <w:r>
        <w:rPr>
          <w:rFonts w:ascii="Times New Roman" w:hAnsi="Times New Roman" w:cs="Times New Roman"/>
          <w:bCs/>
          <w:sz w:val="20"/>
          <w:szCs w:val="28"/>
          <w:lang w:val="en-GB"/>
        </w:rPr>
        <w:t xml:space="preserve"> for the following comeback: </w:t>
      </w:r>
      <w:r>
        <w:rPr>
          <w:rFonts w:ascii="Times New Roman" w:hAnsi="Times New Roman" w:cs="Times New Roman"/>
          <w:b/>
          <w:color w:val="FF00FF"/>
          <w:sz w:val="18"/>
          <w:lang w:eastAsia="en-US"/>
        </w:rPr>
        <w:t xml:space="preserve">CB: # </w:t>
      </w:r>
      <w:r>
        <w:rPr>
          <w:rFonts w:ascii="Times New Roman" w:hAnsi="Times New Roman" w:cs="Times New Roman"/>
          <w:b/>
          <w:bCs/>
          <w:color w:val="FF00FF"/>
          <w:sz w:val="18"/>
          <w:szCs w:val="18"/>
          <w:lang w:eastAsia="en-US"/>
        </w:rPr>
        <w:t>QoE4_Mobility</w:t>
      </w:r>
    </w:p>
    <w:p w14:paraId="0EEA5A61" w14:textId="77777777" w:rsidR="0078493E" w:rsidRDefault="00E902A6" w:rsidP="000824D3">
      <w:pPr>
        <w:widowControl w:val="0"/>
        <w:spacing w:before="120" w:after="0"/>
        <w:rPr>
          <w:rFonts w:ascii="Times New Roman" w:hAnsi="Times New Roman" w:cs="Times New Roman"/>
          <w:color w:val="000000"/>
          <w:sz w:val="20"/>
          <w:szCs w:val="20"/>
          <w:lang w:val="en-GB"/>
        </w:rPr>
      </w:pPr>
      <w:bookmarkStart w:id="2" w:name="_Hlk72145577"/>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November 5</w:t>
      </w:r>
      <w:r>
        <w:rPr>
          <w:rFonts w:ascii="Times New Roman" w:hAnsi="Times New Roman" w:cs="Times New Roman"/>
          <w:b/>
          <w:bCs/>
          <w:color w:val="FF0000"/>
          <w:sz w:val="20"/>
          <w:szCs w:val="20"/>
          <w:highlight w:val="yellow"/>
          <w:vertAlign w:val="superscript"/>
          <w:lang w:val="en-GB"/>
        </w:rPr>
        <w:t>th</w:t>
      </w:r>
      <w:r>
        <w:rPr>
          <w:rFonts w:ascii="Times New Roman" w:hAnsi="Times New Roman" w:cs="Times New Roman"/>
          <w:b/>
          <w:bCs/>
          <w:color w:val="FF0000"/>
          <w:sz w:val="20"/>
          <w:szCs w:val="20"/>
          <w:highlight w:val="yellow"/>
          <w:lang w:val="en-GB"/>
        </w:rPr>
        <w:t xml:space="preserve"> at 23.59 UTC.</w:t>
      </w:r>
    </w:p>
    <w:bookmarkEnd w:id="1"/>
    <w:bookmarkEnd w:id="2"/>
    <w:p w14:paraId="4F99F36F" w14:textId="77777777" w:rsidR="0078493E" w:rsidRDefault="00E902A6" w:rsidP="000824D3">
      <w:pPr>
        <w:spacing w:before="120"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14:paraId="601CCC01" w14:textId="77777777" w:rsidR="0078493E" w:rsidRDefault="00E902A6" w:rsidP="000824D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R3-214728 Mobility Support for NR QoE Management (Ericsson)</w:t>
      </w:r>
    </w:p>
    <w:p w14:paraId="4BCB24AB" w14:textId="77777777" w:rsidR="0078493E" w:rsidRDefault="00E902A6" w:rsidP="000824D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R3-214729 CR TS 38.423 Mobility Support for NR QoE Measurement Collection (Ericsson)</w:t>
      </w:r>
    </w:p>
    <w:p w14:paraId="4B4A99F3" w14:textId="77777777" w:rsidR="0078493E" w:rsidRDefault="00E902A6" w:rsidP="000824D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R3-214910 QoE measurement collection and reporting continuity in mobility scenarios (Qualcomm Incorporated)</w:t>
      </w:r>
    </w:p>
    <w:p w14:paraId="0800D35A" w14:textId="77777777" w:rsidR="0078493E" w:rsidRDefault="00E902A6" w:rsidP="000824D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R3-215118 Discussion on Measurement Collection and Continuity in Intra-System Intra-RAT Mobility (CATT)</w:t>
      </w:r>
    </w:p>
    <w:p w14:paraId="22B8CF88" w14:textId="77777777" w:rsidR="0078493E" w:rsidRDefault="00E902A6" w:rsidP="000824D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R3-215311 Inter-node propagation of management-based QMC configuration (Nokia, Nokia Shanghai Bell)</w:t>
      </w:r>
    </w:p>
    <w:p w14:paraId="26FE51D9" w14:textId="77777777" w:rsidR="0078493E" w:rsidRDefault="00E902A6" w:rsidP="000824D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R3-215545 Mobility issues of NR QoE (Samsung)</w:t>
      </w:r>
    </w:p>
    <w:p w14:paraId="0596C994" w14:textId="77777777" w:rsidR="0078493E" w:rsidRDefault="00E902A6" w:rsidP="000824D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R3-215639 Further discussion on Measurement Collection and Continuity in Intra-System Intra-RAT Mobility (ZTE, China Telecom)</w:t>
      </w:r>
    </w:p>
    <w:p w14:paraId="04BFDAC8" w14:textId="77777777" w:rsidR="0078493E" w:rsidRDefault="00E902A6" w:rsidP="000824D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R3-215662 Further discussions on measurement collection and mobility continuity (Huawei)</w:t>
      </w:r>
    </w:p>
    <w:p w14:paraId="4F38DDFB" w14:textId="77777777" w:rsidR="0078493E" w:rsidRDefault="00E902A6" w:rsidP="000824D3">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R3-214726 Procedures for Configuration, Activation and Deactivation of QMC (Ericsson)</w:t>
      </w:r>
    </w:p>
    <w:p w14:paraId="53A8D048" w14:textId="77777777" w:rsidR="0078493E" w:rsidRDefault="00E902A6" w:rsidP="000824D3">
      <w:pPr>
        <w:pStyle w:val="Heading1"/>
        <w:spacing w:before="120" w:after="0"/>
        <w:rPr>
          <w:rFonts w:ascii="Arial" w:hAnsi="Arial" w:cs="Arial"/>
          <w:lang w:val="en-GB"/>
        </w:rPr>
      </w:pPr>
      <w:r>
        <w:rPr>
          <w:rFonts w:ascii="Arial" w:hAnsi="Arial" w:cs="Arial"/>
          <w:lang w:val="en-GB"/>
        </w:rPr>
        <w:t>For the Chairman’s Notes</w:t>
      </w:r>
    </w:p>
    <w:p w14:paraId="4FD4F58E" w14:textId="77777777" w:rsidR="00BA3328" w:rsidRDefault="00BA3328" w:rsidP="00BA3328">
      <w:pPr>
        <w:rPr>
          <w:rFonts w:ascii="Times New Roman" w:hAnsi="Times New Roman" w:cs="Times New Roman"/>
          <w:b/>
          <w:bCs/>
          <w:color w:val="00B050"/>
          <w:sz w:val="20"/>
          <w:szCs w:val="22"/>
        </w:rPr>
      </w:pPr>
    </w:p>
    <w:p w14:paraId="1CDFB7E8" w14:textId="77777777" w:rsidR="00BA3328" w:rsidRPr="00E37501" w:rsidRDefault="00BA3328" w:rsidP="00BA3328">
      <w:pPr>
        <w:spacing w:before="120" w:after="0"/>
        <w:rPr>
          <w:rFonts w:ascii="Times New Roman" w:hAnsi="Times New Roman" w:cs="Times New Roman"/>
          <w:b/>
          <w:bCs/>
          <w:color w:val="00B050"/>
          <w:sz w:val="20"/>
          <w:szCs w:val="22"/>
        </w:rPr>
      </w:pPr>
      <w:r w:rsidRPr="00E37501">
        <w:rPr>
          <w:rFonts w:ascii="Times New Roman" w:hAnsi="Times New Roman" w:cs="Times New Roman"/>
          <w:b/>
          <w:bCs/>
          <w:color w:val="00B050"/>
          <w:sz w:val="20"/>
          <w:szCs w:val="22"/>
        </w:rPr>
        <w:t xml:space="preserve">Proposal 1-1: </w:t>
      </w:r>
      <w:r>
        <w:rPr>
          <w:rFonts w:ascii="Times New Roman" w:hAnsi="Times New Roman" w:cs="Times New Roman"/>
          <w:b/>
          <w:bCs/>
          <w:color w:val="00B050"/>
          <w:sz w:val="20"/>
          <w:szCs w:val="22"/>
        </w:rPr>
        <w:t>For an</w:t>
      </w:r>
      <w:r w:rsidRPr="00E37501">
        <w:rPr>
          <w:rFonts w:ascii="Times New Roman" w:hAnsi="Times New Roman" w:cs="Times New Roman"/>
          <w:b/>
          <w:bCs/>
          <w:color w:val="00B050"/>
          <w:sz w:val="20"/>
          <w:szCs w:val="22"/>
        </w:rPr>
        <w:t xml:space="preserve"> application session</w:t>
      </w:r>
      <w:r>
        <w:rPr>
          <w:rFonts w:ascii="Times New Roman" w:hAnsi="Times New Roman" w:cs="Times New Roman"/>
          <w:b/>
          <w:bCs/>
          <w:color w:val="00B050"/>
          <w:sz w:val="20"/>
          <w:szCs w:val="22"/>
        </w:rPr>
        <w:t>, in Rel17, a</w:t>
      </w:r>
      <w:r w:rsidRPr="00E37501">
        <w:rPr>
          <w:rFonts w:ascii="Times New Roman" w:hAnsi="Times New Roman" w:cs="Times New Roman"/>
          <w:b/>
          <w:bCs/>
          <w:color w:val="00B050"/>
          <w:sz w:val="20"/>
          <w:szCs w:val="22"/>
        </w:rPr>
        <w:t xml:space="preserve"> UE can</w:t>
      </w:r>
      <w:r>
        <w:rPr>
          <w:rFonts w:ascii="Times New Roman" w:hAnsi="Times New Roman" w:cs="Times New Roman"/>
          <w:b/>
          <w:bCs/>
          <w:color w:val="00B050"/>
          <w:sz w:val="20"/>
          <w:szCs w:val="22"/>
        </w:rPr>
        <w:t xml:space="preserve"> be</w:t>
      </w:r>
      <w:r w:rsidRPr="00E37501">
        <w:rPr>
          <w:rFonts w:ascii="Times New Roman" w:hAnsi="Times New Roman" w:cs="Times New Roman"/>
          <w:b/>
          <w:bCs/>
          <w:color w:val="00B050"/>
          <w:sz w:val="20"/>
          <w:szCs w:val="22"/>
        </w:rPr>
        <w:t xml:space="preserve"> simultaneously configured with </w:t>
      </w:r>
      <w:r>
        <w:rPr>
          <w:rFonts w:ascii="Times New Roman" w:hAnsi="Times New Roman" w:cs="Times New Roman"/>
          <w:b/>
          <w:bCs/>
          <w:color w:val="00B050"/>
          <w:sz w:val="20"/>
          <w:szCs w:val="22"/>
        </w:rPr>
        <w:t xml:space="preserve">one </w:t>
      </w:r>
      <w:r w:rsidRPr="00E37501">
        <w:rPr>
          <w:rFonts w:ascii="Times New Roman" w:hAnsi="Times New Roman" w:cs="Times New Roman"/>
          <w:b/>
          <w:bCs/>
          <w:color w:val="00B050"/>
          <w:sz w:val="20"/>
          <w:szCs w:val="22"/>
        </w:rPr>
        <w:t>s- and</w:t>
      </w:r>
      <w:r>
        <w:rPr>
          <w:rFonts w:ascii="Times New Roman" w:hAnsi="Times New Roman" w:cs="Times New Roman"/>
          <w:b/>
          <w:bCs/>
          <w:color w:val="00B050"/>
          <w:sz w:val="20"/>
          <w:szCs w:val="22"/>
        </w:rPr>
        <w:t xml:space="preserve"> one</w:t>
      </w:r>
      <w:r w:rsidRPr="00E37501">
        <w:rPr>
          <w:rFonts w:ascii="Times New Roman" w:hAnsi="Times New Roman" w:cs="Times New Roman"/>
          <w:b/>
          <w:bCs/>
          <w:color w:val="00B050"/>
          <w:sz w:val="20"/>
          <w:szCs w:val="22"/>
        </w:rPr>
        <w:t xml:space="preserve"> m-based configuration, as long as the maximum number of simultaneous configurations at a UE is not exceeded.</w:t>
      </w:r>
    </w:p>
    <w:p w14:paraId="23E7B1A6" w14:textId="77777777" w:rsidR="00BA3328" w:rsidRPr="00E37501" w:rsidRDefault="00BA3328" w:rsidP="00BA3328">
      <w:pPr>
        <w:spacing w:before="120" w:after="0"/>
        <w:rPr>
          <w:rFonts w:ascii="Times New Roman" w:hAnsi="Times New Roman" w:cs="Times New Roman"/>
          <w:b/>
          <w:bCs/>
          <w:color w:val="00B050"/>
          <w:sz w:val="20"/>
          <w:szCs w:val="22"/>
        </w:rPr>
      </w:pPr>
      <w:r w:rsidRPr="00E37501">
        <w:rPr>
          <w:rFonts w:ascii="Times New Roman" w:hAnsi="Times New Roman" w:cs="Times New Roman"/>
          <w:b/>
          <w:bCs/>
          <w:color w:val="00B050"/>
          <w:sz w:val="20"/>
          <w:szCs w:val="22"/>
        </w:rPr>
        <w:lastRenderedPageBreak/>
        <w:t xml:space="preserve">Proposal 1-2: The network can </w:t>
      </w:r>
      <w:r>
        <w:rPr>
          <w:rFonts w:ascii="Times New Roman" w:hAnsi="Times New Roman" w:cs="Times New Roman"/>
          <w:b/>
          <w:bCs/>
          <w:color w:val="00B050"/>
          <w:sz w:val="20"/>
          <w:szCs w:val="22"/>
        </w:rPr>
        <w:t>replace</w:t>
      </w:r>
      <w:r w:rsidRPr="00E37501">
        <w:rPr>
          <w:rFonts w:ascii="Times New Roman" w:hAnsi="Times New Roman" w:cs="Times New Roman"/>
          <w:b/>
          <w:bCs/>
          <w:color w:val="00B050"/>
          <w:sz w:val="20"/>
          <w:szCs w:val="22"/>
        </w:rPr>
        <w:t xml:space="preserve"> </w:t>
      </w:r>
      <w:r>
        <w:rPr>
          <w:rFonts w:ascii="Times New Roman" w:hAnsi="Times New Roman" w:cs="Times New Roman"/>
          <w:b/>
          <w:bCs/>
          <w:color w:val="00B050"/>
          <w:sz w:val="20"/>
          <w:szCs w:val="22"/>
        </w:rPr>
        <w:t>a configuration with another one of</w:t>
      </w:r>
      <w:r w:rsidRPr="00E37501">
        <w:rPr>
          <w:rFonts w:ascii="Times New Roman" w:hAnsi="Times New Roman" w:cs="Times New Roman"/>
          <w:b/>
          <w:bCs/>
          <w:color w:val="00B050"/>
          <w:sz w:val="20"/>
          <w:szCs w:val="22"/>
        </w:rPr>
        <w:t xml:space="preserve"> the same configuration type (m- or s-based) by deactivating an existing measurement and configuring another measurement of the same configuration type.</w:t>
      </w:r>
    </w:p>
    <w:p w14:paraId="0A96E4D5" w14:textId="77777777" w:rsidR="00BA3328" w:rsidRDefault="00BA3328" w:rsidP="00BA3328">
      <w:pPr>
        <w:spacing w:before="120" w:after="0"/>
        <w:rPr>
          <w:rFonts w:ascii="Times New Roman" w:hAnsi="Times New Roman" w:cs="Times New Roman"/>
          <w:b/>
          <w:bCs/>
          <w:color w:val="00B050"/>
          <w:sz w:val="20"/>
          <w:szCs w:val="22"/>
        </w:rPr>
      </w:pPr>
      <w:r w:rsidRPr="00D47AD4">
        <w:rPr>
          <w:rFonts w:ascii="Times New Roman" w:hAnsi="Times New Roman" w:cs="Times New Roman"/>
          <w:b/>
          <w:bCs/>
          <w:color w:val="00B050"/>
          <w:sz w:val="20"/>
          <w:szCs w:val="22"/>
        </w:rPr>
        <w:t xml:space="preserve">Proposal 1-3: </w:t>
      </w:r>
      <w:r>
        <w:rPr>
          <w:rFonts w:ascii="Times New Roman" w:hAnsi="Times New Roman" w:cs="Times New Roman"/>
          <w:b/>
          <w:bCs/>
          <w:color w:val="00B050"/>
          <w:sz w:val="20"/>
          <w:szCs w:val="22"/>
        </w:rPr>
        <w:t xml:space="preserve">RAN3 assumes that the </w:t>
      </w:r>
      <w:r w:rsidRPr="001501C6">
        <w:rPr>
          <w:rFonts w:ascii="Times New Roman" w:hAnsi="Times New Roman" w:cs="Times New Roman"/>
          <w:b/>
          <w:bCs/>
          <w:color w:val="00B050"/>
          <w:sz w:val="20"/>
          <w:szCs w:val="22"/>
        </w:rPr>
        <w:t>OAM will never provide the same QoE Reference to different QoE configurations irrespective of QoE type</w:t>
      </w:r>
      <w:r w:rsidRPr="00D47AD4">
        <w:rPr>
          <w:rFonts w:ascii="Times New Roman" w:hAnsi="Times New Roman" w:cs="Times New Roman"/>
          <w:b/>
          <w:bCs/>
          <w:color w:val="00B050"/>
          <w:sz w:val="20"/>
          <w:szCs w:val="22"/>
        </w:rPr>
        <w:t xml:space="preserve">. </w:t>
      </w:r>
    </w:p>
    <w:p w14:paraId="4D3F5911" w14:textId="77777777" w:rsidR="008C2EE9" w:rsidRPr="00A116B9" w:rsidRDefault="008C2EE9" w:rsidP="008C2EE9">
      <w:pPr>
        <w:rPr>
          <w:rFonts w:ascii="Times New Roman" w:hAnsi="Times New Roman" w:cs="Times New Roman"/>
          <w:b/>
          <w:bCs/>
          <w:color w:val="00B050"/>
          <w:sz w:val="20"/>
          <w:szCs w:val="22"/>
        </w:rPr>
      </w:pPr>
      <w:r w:rsidRPr="00A116B9">
        <w:rPr>
          <w:rFonts w:ascii="Times New Roman" w:hAnsi="Times New Roman" w:cs="Times New Roman"/>
          <w:b/>
          <w:bCs/>
          <w:color w:val="00B050"/>
          <w:sz w:val="20"/>
          <w:szCs w:val="22"/>
        </w:rPr>
        <w:t>Proposal 2-1: A UE should continue an ongoing measurement once it leaves the Area</w:t>
      </w:r>
      <w:r>
        <w:rPr>
          <w:rFonts w:ascii="Times New Roman" w:hAnsi="Times New Roman" w:cs="Times New Roman"/>
          <w:b/>
          <w:bCs/>
          <w:color w:val="00B050"/>
          <w:sz w:val="20"/>
          <w:szCs w:val="22"/>
        </w:rPr>
        <w:t>, unless the network indicates to the UE to release the QoE configuration.</w:t>
      </w:r>
    </w:p>
    <w:p w14:paraId="36F7FE6A" w14:textId="241835CE" w:rsidR="00BA3328" w:rsidRPr="00BE20F8" w:rsidRDefault="00BA3328" w:rsidP="00BA3328">
      <w:pPr>
        <w:rPr>
          <w:rFonts w:ascii="Times New Roman" w:hAnsi="Times New Roman" w:cs="Times New Roman"/>
          <w:b/>
          <w:bCs/>
          <w:color w:val="00B050"/>
          <w:sz w:val="20"/>
          <w:szCs w:val="22"/>
        </w:rPr>
      </w:pPr>
      <w:r w:rsidRPr="00BE20F8">
        <w:rPr>
          <w:rFonts w:ascii="Times New Roman" w:hAnsi="Times New Roman" w:cs="Times New Roman"/>
          <w:b/>
          <w:bCs/>
          <w:color w:val="00B050"/>
          <w:sz w:val="20"/>
          <w:szCs w:val="22"/>
        </w:rPr>
        <w:t xml:space="preserve">Proposal 3-1: The following information about an </w:t>
      </w:r>
      <w:r w:rsidRPr="00BE20F8">
        <w:rPr>
          <w:rFonts w:ascii="Times New Roman" w:hAnsi="Times New Roman" w:cs="Times New Roman"/>
          <w:b/>
          <w:bCs/>
          <w:color w:val="00B050"/>
          <w:sz w:val="20"/>
          <w:szCs w:val="22"/>
          <w:u w:val="single"/>
        </w:rPr>
        <w:t>m-based</w:t>
      </w:r>
      <w:r w:rsidRPr="00BE20F8">
        <w:rPr>
          <w:rFonts w:ascii="Times New Roman" w:hAnsi="Times New Roman" w:cs="Times New Roman"/>
          <w:b/>
          <w:bCs/>
          <w:color w:val="00B050"/>
          <w:sz w:val="20"/>
          <w:szCs w:val="22"/>
        </w:rPr>
        <w:t xml:space="preserve"> measurement configuration should be explicitly passed to the target during handover:</w:t>
      </w:r>
    </w:p>
    <w:p w14:paraId="62E7EC51" w14:textId="77777777" w:rsidR="00BA3328" w:rsidRPr="00BE20F8" w:rsidRDefault="00BA3328" w:rsidP="00BA3328">
      <w:pPr>
        <w:pStyle w:val="ListParagraph"/>
        <w:numPr>
          <w:ilvl w:val="0"/>
          <w:numId w:val="22"/>
        </w:numPr>
        <w:jc w:val="left"/>
        <w:rPr>
          <w:rFonts w:ascii="Times New Roman" w:hAnsi="Times New Roman" w:cs="Times New Roman"/>
          <w:b/>
          <w:bCs/>
          <w:color w:val="00B050"/>
          <w:szCs w:val="22"/>
        </w:rPr>
      </w:pPr>
      <w:r w:rsidRPr="00BE20F8">
        <w:rPr>
          <w:rFonts w:ascii="Times New Roman" w:hAnsi="Times New Roman" w:cs="Times New Roman"/>
          <w:b/>
          <w:bCs/>
          <w:color w:val="00B050"/>
          <w:szCs w:val="22"/>
        </w:rPr>
        <w:t>The Measurement Configuration Application Layer ID corresponding to the QoE Reference.</w:t>
      </w:r>
    </w:p>
    <w:p w14:paraId="7661C806" w14:textId="77777777" w:rsidR="00BA3328" w:rsidRPr="00BE20F8" w:rsidRDefault="00BA3328" w:rsidP="00BA3328">
      <w:pPr>
        <w:pStyle w:val="ListParagraph"/>
        <w:numPr>
          <w:ilvl w:val="0"/>
          <w:numId w:val="22"/>
        </w:numPr>
        <w:jc w:val="left"/>
        <w:rPr>
          <w:rFonts w:ascii="Times New Roman" w:hAnsi="Times New Roman" w:cs="Times New Roman"/>
          <w:b/>
          <w:bCs/>
          <w:color w:val="00B050"/>
          <w:szCs w:val="22"/>
        </w:rPr>
      </w:pPr>
      <w:r w:rsidRPr="00BE20F8">
        <w:rPr>
          <w:rFonts w:ascii="Times New Roman" w:hAnsi="Times New Roman" w:cs="Times New Roman"/>
          <w:b/>
          <w:bCs/>
          <w:color w:val="00B050"/>
          <w:szCs w:val="22"/>
        </w:rPr>
        <w:t>MDT Alignment info.</w:t>
      </w:r>
    </w:p>
    <w:p w14:paraId="20437DE6" w14:textId="77777777" w:rsidR="00BA3328" w:rsidRPr="00BE20F8" w:rsidRDefault="00BA3328" w:rsidP="00BA3328">
      <w:pPr>
        <w:pStyle w:val="ListParagraph"/>
        <w:numPr>
          <w:ilvl w:val="0"/>
          <w:numId w:val="22"/>
        </w:numPr>
        <w:jc w:val="left"/>
        <w:rPr>
          <w:rFonts w:ascii="Times New Roman" w:hAnsi="Times New Roman" w:cs="Times New Roman"/>
          <w:b/>
          <w:bCs/>
          <w:color w:val="00B050"/>
          <w:szCs w:val="22"/>
        </w:rPr>
      </w:pPr>
      <w:r w:rsidRPr="00BE20F8">
        <w:rPr>
          <w:rFonts w:ascii="Times New Roman" w:hAnsi="Times New Roman" w:cs="Times New Roman"/>
          <w:b/>
          <w:bCs/>
          <w:color w:val="00B050"/>
          <w:szCs w:val="22"/>
        </w:rPr>
        <w:t>MCE IP address</w:t>
      </w:r>
      <w:r>
        <w:rPr>
          <w:rFonts w:ascii="Times New Roman" w:hAnsi="Times New Roman" w:cs="Times New Roman"/>
          <w:b/>
          <w:bCs/>
          <w:color w:val="00B050"/>
          <w:szCs w:val="22"/>
        </w:rPr>
        <w:t>.</w:t>
      </w:r>
    </w:p>
    <w:p w14:paraId="5841B3CD" w14:textId="77777777" w:rsidR="00BA3328" w:rsidRDefault="00BA3328" w:rsidP="00BA3328">
      <w:pPr>
        <w:pStyle w:val="ListParagraph"/>
        <w:numPr>
          <w:ilvl w:val="0"/>
          <w:numId w:val="22"/>
        </w:numPr>
        <w:jc w:val="left"/>
        <w:rPr>
          <w:rFonts w:ascii="Times New Roman" w:hAnsi="Times New Roman" w:cs="Times New Roman"/>
          <w:b/>
          <w:bCs/>
          <w:color w:val="00B050"/>
          <w:szCs w:val="22"/>
        </w:rPr>
      </w:pPr>
      <w:r>
        <w:rPr>
          <w:rFonts w:ascii="Times New Roman" w:hAnsi="Times New Roman" w:cs="Times New Roman"/>
          <w:b/>
          <w:bCs/>
          <w:color w:val="00B050"/>
          <w:szCs w:val="22"/>
        </w:rPr>
        <w:t xml:space="preserve">WA: </w:t>
      </w:r>
      <w:r w:rsidRPr="00BE20F8">
        <w:rPr>
          <w:rFonts w:ascii="Times New Roman" w:hAnsi="Times New Roman" w:cs="Times New Roman"/>
          <w:b/>
          <w:bCs/>
          <w:color w:val="00B050"/>
          <w:szCs w:val="22"/>
        </w:rPr>
        <w:t>Measurement status</w:t>
      </w:r>
      <w:r>
        <w:rPr>
          <w:rFonts w:ascii="Times New Roman" w:hAnsi="Times New Roman" w:cs="Times New Roman"/>
          <w:b/>
          <w:bCs/>
          <w:color w:val="00B050"/>
          <w:szCs w:val="22"/>
        </w:rPr>
        <w:t>.</w:t>
      </w:r>
      <w:r w:rsidRPr="00BE20F8">
        <w:rPr>
          <w:rFonts w:ascii="Times New Roman" w:hAnsi="Times New Roman" w:cs="Times New Roman"/>
          <w:b/>
          <w:bCs/>
          <w:color w:val="00B050"/>
          <w:szCs w:val="22"/>
        </w:rPr>
        <w:t xml:space="preserve"> </w:t>
      </w:r>
    </w:p>
    <w:p w14:paraId="70259AF3" w14:textId="77777777" w:rsidR="00BA3328" w:rsidRPr="00BA3328" w:rsidRDefault="00BA3328" w:rsidP="00BA3328">
      <w:pPr>
        <w:spacing w:before="120" w:after="0"/>
        <w:rPr>
          <w:rFonts w:ascii="Times New Roman" w:hAnsi="Times New Roman" w:cs="Times New Roman"/>
          <w:b/>
          <w:bCs/>
          <w:color w:val="00B050"/>
          <w:sz w:val="20"/>
          <w:szCs w:val="20"/>
          <w:lang w:val="en-GB"/>
        </w:rPr>
      </w:pPr>
      <w:r w:rsidRPr="00BA3328">
        <w:rPr>
          <w:rFonts w:ascii="Times New Roman" w:hAnsi="Times New Roman" w:cs="Times New Roman"/>
          <w:b/>
          <w:bCs/>
          <w:color w:val="00B050"/>
          <w:sz w:val="20"/>
          <w:szCs w:val="20"/>
        </w:rPr>
        <w:t xml:space="preserve">Proposal 4-1: </w:t>
      </w:r>
      <w:r w:rsidRPr="00BA3328">
        <w:rPr>
          <w:rFonts w:ascii="Times New Roman" w:hAnsi="Times New Roman" w:cs="Times New Roman"/>
          <w:b/>
          <w:bCs/>
          <w:color w:val="00B050"/>
          <w:sz w:val="20"/>
          <w:szCs w:val="20"/>
          <w:lang w:val="en-GB"/>
        </w:rPr>
        <w:t xml:space="preserve">QoE configuration container (XML file) is present in the QoE IE only when this IE is included in the INITIAL CONTEXT SETUP REQUEST and it is not included in the QoE IE in NGAP and </w:t>
      </w:r>
      <w:proofErr w:type="spellStart"/>
      <w:r w:rsidRPr="00BA3328">
        <w:rPr>
          <w:rFonts w:ascii="Times New Roman" w:hAnsi="Times New Roman" w:cs="Times New Roman"/>
          <w:b/>
          <w:bCs/>
          <w:color w:val="00B050"/>
          <w:sz w:val="20"/>
          <w:szCs w:val="20"/>
          <w:lang w:val="en-GB"/>
        </w:rPr>
        <w:t>XnAP</w:t>
      </w:r>
      <w:proofErr w:type="spellEnd"/>
      <w:r w:rsidRPr="00BA3328">
        <w:rPr>
          <w:rFonts w:ascii="Times New Roman" w:hAnsi="Times New Roman" w:cs="Times New Roman"/>
          <w:b/>
          <w:bCs/>
          <w:color w:val="00B050"/>
          <w:sz w:val="20"/>
          <w:szCs w:val="20"/>
          <w:lang w:val="en-GB"/>
        </w:rPr>
        <w:t xml:space="preserve"> handover messages. </w:t>
      </w:r>
    </w:p>
    <w:p w14:paraId="3DBB24A6" w14:textId="4D5AD6BA" w:rsidR="00BA3328" w:rsidRPr="00BA3328" w:rsidRDefault="00BA3328" w:rsidP="00BA3328">
      <w:pPr>
        <w:spacing w:before="120" w:after="0"/>
        <w:rPr>
          <w:rFonts w:ascii="Times New Roman" w:hAnsi="Times New Roman" w:cs="Times New Roman"/>
          <w:b/>
          <w:bCs/>
          <w:color w:val="00B050"/>
          <w:sz w:val="20"/>
          <w:szCs w:val="20"/>
        </w:rPr>
      </w:pPr>
      <w:r w:rsidRPr="00BA3328">
        <w:rPr>
          <w:rFonts w:ascii="Times New Roman" w:hAnsi="Times New Roman" w:cs="Times New Roman"/>
          <w:b/>
          <w:bCs/>
          <w:color w:val="00B050"/>
          <w:sz w:val="20"/>
          <w:szCs w:val="20"/>
        </w:rPr>
        <w:t>Proposal 4-3: The following information is explicitly passed to the target at handover:</w:t>
      </w:r>
    </w:p>
    <w:p w14:paraId="4F79CD9E" w14:textId="77777777" w:rsidR="00BA3328" w:rsidRPr="00BA3328" w:rsidRDefault="00BA3328" w:rsidP="00BA3328">
      <w:pPr>
        <w:pStyle w:val="ListParagraph"/>
        <w:numPr>
          <w:ilvl w:val="0"/>
          <w:numId w:val="25"/>
        </w:numPr>
        <w:jc w:val="left"/>
        <w:rPr>
          <w:rFonts w:ascii="Times New Roman" w:hAnsi="Times New Roman" w:cs="Times New Roman"/>
          <w:b/>
          <w:bCs/>
          <w:color w:val="00B050"/>
        </w:rPr>
      </w:pPr>
      <w:r w:rsidRPr="00BA3328">
        <w:rPr>
          <w:rFonts w:ascii="Times New Roman" w:hAnsi="Times New Roman" w:cs="Times New Roman"/>
          <w:b/>
          <w:bCs/>
          <w:color w:val="00B050"/>
        </w:rPr>
        <w:t>QoE reference.</w:t>
      </w:r>
    </w:p>
    <w:p w14:paraId="0ED21406" w14:textId="77777777" w:rsidR="00BA3328" w:rsidRPr="00BA3328" w:rsidRDefault="00BA3328" w:rsidP="00BA3328">
      <w:pPr>
        <w:pStyle w:val="ListParagraph"/>
        <w:numPr>
          <w:ilvl w:val="0"/>
          <w:numId w:val="25"/>
        </w:numPr>
        <w:jc w:val="left"/>
        <w:rPr>
          <w:rFonts w:ascii="Times New Roman" w:hAnsi="Times New Roman" w:cs="Times New Roman"/>
          <w:b/>
          <w:bCs/>
          <w:color w:val="00B050"/>
        </w:rPr>
      </w:pPr>
      <w:r w:rsidRPr="00BA3328">
        <w:rPr>
          <w:rFonts w:ascii="Times New Roman" w:hAnsi="Times New Roman" w:cs="Times New Roman"/>
          <w:b/>
          <w:bCs/>
          <w:color w:val="00B050"/>
        </w:rPr>
        <w:t>MCE IP address.</w:t>
      </w:r>
    </w:p>
    <w:p w14:paraId="2C56D3B1" w14:textId="77777777" w:rsidR="00BA3328" w:rsidRPr="00BA3328" w:rsidRDefault="00BA3328" w:rsidP="00BA3328">
      <w:pPr>
        <w:pStyle w:val="ListParagraph"/>
        <w:numPr>
          <w:ilvl w:val="0"/>
          <w:numId w:val="25"/>
        </w:numPr>
        <w:jc w:val="left"/>
        <w:rPr>
          <w:rFonts w:ascii="Times New Roman" w:hAnsi="Times New Roman" w:cs="Times New Roman"/>
          <w:b/>
          <w:bCs/>
          <w:color w:val="00B050"/>
        </w:rPr>
      </w:pPr>
      <w:r w:rsidRPr="00BA3328">
        <w:rPr>
          <w:rFonts w:ascii="Times New Roman" w:hAnsi="Times New Roman" w:cs="Times New Roman"/>
          <w:b/>
          <w:bCs/>
          <w:color w:val="00B050"/>
        </w:rPr>
        <w:t>The Measurement Configuration Application Layer ID corresponding to the QoE Reference.</w:t>
      </w:r>
    </w:p>
    <w:p w14:paraId="1A03F8E8" w14:textId="77777777" w:rsidR="00BA3328" w:rsidRPr="00BA3328" w:rsidRDefault="00BA3328" w:rsidP="00BA3328">
      <w:pPr>
        <w:pStyle w:val="ListParagraph"/>
        <w:numPr>
          <w:ilvl w:val="0"/>
          <w:numId w:val="25"/>
        </w:numPr>
        <w:jc w:val="left"/>
        <w:rPr>
          <w:rFonts w:ascii="Times New Roman" w:hAnsi="Times New Roman" w:cs="Times New Roman"/>
          <w:b/>
          <w:bCs/>
          <w:color w:val="00B050"/>
        </w:rPr>
      </w:pPr>
      <w:r w:rsidRPr="00BA3328">
        <w:rPr>
          <w:rFonts w:ascii="Times New Roman" w:hAnsi="Times New Roman" w:cs="Times New Roman"/>
          <w:b/>
          <w:bCs/>
          <w:color w:val="00B050"/>
        </w:rPr>
        <w:t xml:space="preserve">WA: Measurement status. </w:t>
      </w:r>
    </w:p>
    <w:p w14:paraId="25709A53" w14:textId="77777777" w:rsidR="00BA3328" w:rsidRPr="00BA3328" w:rsidRDefault="00BA3328" w:rsidP="00BA3328">
      <w:pPr>
        <w:pStyle w:val="ListParagraph"/>
        <w:numPr>
          <w:ilvl w:val="0"/>
          <w:numId w:val="25"/>
        </w:numPr>
        <w:jc w:val="left"/>
        <w:rPr>
          <w:rFonts w:ascii="Times New Roman" w:hAnsi="Times New Roman" w:cs="Times New Roman"/>
          <w:b/>
          <w:bCs/>
          <w:color w:val="00B050"/>
        </w:rPr>
      </w:pPr>
      <w:r w:rsidRPr="00BA3328">
        <w:rPr>
          <w:rFonts w:ascii="Times New Roman" w:hAnsi="Times New Roman" w:cs="Times New Roman"/>
          <w:b/>
          <w:bCs/>
          <w:color w:val="00B050"/>
        </w:rPr>
        <w:t>MDT Alignment info.</w:t>
      </w:r>
    </w:p>
    <w:p w14:paraId="6BDD24E9" w14:textId="77777777" w:rsidR="00BA3328" w:rsidRPr="00BA3328" w:rsidRDefault="00BA3328" w:rsidP="00BA3328">
      <w:pPr>
        <w:pStyle w:val="ListParagraph"/>
        <w:numPr>
          <w:ilvl w:val="0"/>
          <w:numId w:val="25"/>
        </w:numPr>
        <w:jc w:val="left"/>
        <w:rPr>
          <w:rFonts w:ascii="Times New Roman" w:hAnsi="Times New Roman" w:cs="Times New Roman"/>
          <w:b/>
          <w:bCs/>
          <w:color w:val="00B050"/>
        </w:rPr>
      </w:pPr>
      <w:r w:rsidRPr="00BA3328">
        <w:rPr>
          <w:rFonts w:ascii="Times New Roman" w:hAnsi="Times New Roman" w:cs="Times New Roman"/>
          <w:b/>
          <w:bCs/>
          <w:color w:val="00B050"/>
        </w:rPr>
        <w:t>Area Scope.</w:t>
      </w:r>
    </w:p>
    <w:p w14:paraId="1DDDF8C8" w14:textId="77777777" w:rsidR="00BA3328" w:rsidRPr="00BA3328" w:rsidRDefault="00BA3328" w:rsidP="00BA3328">
      <w:pPr>
        <w:pStyle w:val="ListParagraph"/>
        <w:numPr>
          <w:ilvl w:val="0"/>
          <w:numId w:val="25"/>
        </w:numPr>
        <w:jc w:val="left"/>
        <w:rPr>
          <w:rFonts w:ascii="Times New Roman" w:hAnsi="Times New Roman" w:cs="Times New Roman"/>
          <w:b/>
          <w:bCs/>
          <w:color w:val="00B050"/>
        </w:rPr>
      </w:pPr>
      <w:r w:rsidRPr="00BA3328">
        <w:rPr>
          <w:rFonts w:ascii="Times New Roman" w:hAnsi="Times New Roman" w:cs="Times New Roman"/>
          <w:b/>
          <w:bCs/>
          <w:color w:val="00B050"/>
        </w:rPr>
        <w:t>Slice list.</w:t>
      </w:r>
    </w:p>
    <w:p w14:paraId="76320075" w14:textId="77777777" w:rsidR="00BA3328" w:rsidRPr="00BA3328" w:rsidRDefault="00BA3328" w:rsidP="00BA3328">
      <w:pPr>
        <w:spacing w:before="120" w:after="0"/>
        <w:rPr>
          <w:rFonts w:ascii="Times New Roman" w:hAnsi="Times New Roman" w:cs="Times New Roman"/>
          <w:b/>
          <w:bCs/>
          <w:color w:val="00B050"/>
          <w:sz w:val="20"/>
          <w:szCs w:val="20"/>
          <w:lang w:val="en-GB"/>
        </w:rPr>
      </w:pPr>
      <w:r w:rsidRPr="00BA3328">
        <w:rPr>
          <w:rFonts w:ascii="Times New Roman" w:hAnsi="Times New Roman" w:cs="Times New Roman"/>
          <w:b/>
          <w:bCs/>
          <w:color w:val="00B050"/>
          <w:sz w:val="20"/>
          <w:szCs w:val="20"/>
          <w:lang w:val="en-GB"/>
        </w:rPr>
        <w:t xml:space="preserve">Proposal 4-4: The QoE information IE is included separately from the Trace Activation IE in NGAP and </w:t>
      </w:r>
      <w:proofErr w:type="spellStart"/>
      <w:r w:rsidRPr="00BA3328">
        <w:rPr>
          <w:rFonts w:ascii="Times New Roman" w:hAnsi="Times New Roman" w:cs="Times New Roman"/>
          <w:b/>
          <w:bCs/>
          <w:color w:val="00B050"/>
          <w:sz w:val="20"/>
          <w:szCs w:val="20"/>
          <w:lang w:val="en-GB"/>
        </w:rPr>
        <w:t>XnAP</w:t>
      </w:r>
      <w:proofErr w:type="spellEnd"/>
      <w:r w:rsidRPr="00BA3328">
        <w:rPr>
          <w:rFonts w:ascii="Times New Roman" w:hAnsi="Times New Roman" w:cs="Times New Roman"/>
          <w:b/>
          <w:bCs/>
          <w:color w:val="00B050"/>
          <w:sz w:val="20"/>
          <w:szCs w:val="20"/>
          <w:lang w:val="en-GB"/>
        </w:rPr>
        <w:t xml:space="preserve"> HO messages.</w:t>
      </w:r>
    </w:p>
    <w:p w14:paraId="7748754C" w14:textId="3E0DEB48" w:rsidR="00BA3328" w:rsidRPr="00BA3328" w:rsidRDefault="00BA3328" w:rsidP="00BA3328">
      <w:pPr>
        <w:spacing w:before="120" w:after="0"/>
        <w:rPr>
          <w:rFonts w:ascii="Times New Roman" w:hAnsi="Times New Roman" w:cs="Times New Roman"/>
          <w:b/>
          <w:bCs/>
          <w:color w:val="00B050"/>
          <w:sz w:val="20"/>
          <w:szCs w:val="20"/>
          <w:lang w:val="en-GB"/>
        </w:rPr>
      </w:pPr>
      <w:r w:rsidRPr="00BA3328">
        <w:rPr>
          <w:rFonts w:ascii="Times New Roman" w:hAnsi="Times New Roman" w:cs="Times New Roman"/>
          <w:b/>
          <w:bCs/>
          <w:color w:val="00B050"/>
          <w:sz w:val="20"/>
          <w:szCs w:val="20"/>
          <w:lang w:val="en-GB"/>
        </w:rPr>
        <w:t>Proposal 5-1: For both s- and m-based QoE, the information about QoE measurement configuration</w:t>
      </w:r>
      <w:r w:rsidR="00F8258C">
        <w:rPr>
          <w:rFonts w:ascii="Times New Roman" w:hAnsi="Times New Roman" w:cs="Times New Roman"/>
          <w:b/>
          <w:bCs/>
          <w:color w:val="00B050"/>
          <w:sz w:val="20"/>
          <w:szCs w:val="20"/>
          <w:lang w:val="en-GB"/>
        </w:rPr>
        <w:t xml:space="preserve"> (does not include the QoE configuration container)</w:t>
      </w:r>
      <w:r w:rsidRPr="00BA3328">
        <w:rPr>
          <w:rFonts w:ascii="Times New Roman" w:hAnsi="Times New Roman" w:cs="Times New Roman"/>
          <w:b/>
          <w:bCs/>
          <w:color w:val="00B050"/>
          <w:sz w:val="20"/>
          <w:szCs w:val="20"/>
          <w:lang w:val="en-GB"/>
        </w:rPr>
        <w:t xml:space="preserve"> is explicitly included in the </w:t>
      </w:r>
      <w:proofErr w:type="spellStart"/>
      <w:r w:rsidRPr="00BA3328">
        <w:rPr>
          <w:rFonts w:ascii="Times New Roman" w:hAnsi="Times New Roman" w:cs="Times New Roman"/>
          <w:b/>
          <w:bCs/>
          <w:color w:val="00B050"/>
          <w:sz w:val="20"/>
          <w:szCs w:val="20"/>
          <w:lang w:val="en-GB"/>
        </w:rPr>
        <w:t>XnAP</w:t>
      </w:r>
      <w:proofErr w:type="spellEnd"/>
      <w:r w:rsidRPr="00BA3328">
        <w:rPr>
          <w:rFonts w:ascii="Times New Roman" w:hAnsi="Times New Roman" w:cs="Times New Roman"/>
          <w:b/>
          <w:bCs/>
          <w:color w:val="00B050"/>
          <w:sz w:val="20"/>
          <w:szCs w:val="20"/>
          <w:lang w:val="en-GB"/>
        </w:rPr>
        <w:t xml:space="preserve"> RETRIEVE UE CONTEXT RESPONSE.</w:t>
      </w:r>
    </w:p>
    <w:p w14:paraId="31C8DAEC" w14:textId="3744DE02" w:rsidR="00BA3328" w:rsidRPr="00BA3328" w:rsidRDefault="00BA3328" w:rsidP="00BA3328">
      <w:pPr>
        <w:spacing w:before="120" w:after="0"/>
        <w:rPr>
          <w:rFonts w:ascii="Times New Roman" w:hAnsi="Times New Roman" w:cs="Times New Roman"/>
          <w:b/>
          <w:bCs/>
          <w:color w:val="00B050"/>
          <w:sz w:val="20"/>
          <w:szCs w:val="20"/>
          <w:lang w:val="en-GB"/>
        </w:rPr>
      </w:pPr>
      <w:r w:rsidRPr="00BA3328">
        <w:rPr>
          <w:rFonts w:ascii="Times New Roman" w:hAnsi="Times New Roman" w:cs="Times New Roman"/>
          <w:b/>
          <w:bCs/>
          <w:color w:val="00B050"/>
          <w:sz w:val="20"/>
          <w:szCs w:val="20"/>
          <w:lang w:val="en-GB"/>
        </w:rPr>
        <w:t xml:space="preserve">Proposal 5-2: WA: The information about QoE measurement </w:t>
      </w:r>
      <w:r w:rsidR="0066384D" w:rsidRPr="00BA3328">
        <w:rPr>
          <w:rFonts w:ascii="Times New Roman" w:hAnsi="Times New Roman" w:cs="Times New Roman"/>
          <w:b/>
          <w:bCs/>
          <w:color w:val="00B050"/>
          <w:sz w:val="20"/>
          <w:szCs w:val="20"/>
          <w:lang w:val="en-GB"/>
        </w:rPr>
        <w:t>configuration</w:t>
      </w:r>
      <w:r w:rsidR="0066384D">
        <w:rPr>
          <w:rFonts w:ascii="Times New Roman" w:hAnsi="Times New Roman" w:cs="Times New Roman"/>
          <w:b/>
          <w:bCs/>
          <w:color w:val="00B050"/>
          <w:sz w:val="20"/>
          <w:szCs w:val="20"/>
          <w:lang w:val="en-GB"/>
        </w:rPr>
        <w:t xml:space="preserve"> (does not include the QoE configuration container)</w:t>
      </w:r>
      <w:r w:rsidRPr="00BA3328">
        <w:rPr>
          <w:rFonts w:ascii="Times New Roman" w:hAnsi="Times New Roman" w:cs="Times New Roman"/>
          <w:b/>
          <w:bCs/>
          <w:color w:val="00B050"/>
          <w:sz w:val="20"/>
          <w:szCs w:val="20"/>
          <w:lang w:val="en-GB"/>
        </w:rPr>
        <w:t xml:space="preserve"> is explicitly included in the NGAP HANDOVER REQUIRED.</w:t>
      </w:r>
    </w:p>
    <w:p w14:paraId="01836262" w14:textId="77777777" w:rsidR="00BA3328" w:rsidRPr="00BA3328" w:rsidRDefault="00BA3328" w:rsidP="00BA3328">
      <w:pPr>
        <w:spacing w:before="120" w:after="0"/>
        <w:rPr>
          <w:rFonts w:ascii="Times New Roman" w:hAnsi="Times New Roman" w:cs="Times New Roman"/>
          <w:b/>
          <w:bCs/>
          <w:color w:val="00B050"/>
          <w:sz w:val="20"/>
          <w:szCs w:val="20"/>
          <w:lang w:val="en-GB"/>
        </w:rPr>
      </w:pPr>
      <w:r w:rsidRPr="00BA3328">
        <w:rPr>
          <w:rFonts w:ascii="Times New Roman" w:hAnsi="Times New Roman" w:cs="Times New Roman"/>
          <w:b/>
          <w:bCs/>
          <w:color w:val="00B050"/>
          <w:sz w:val="20"/>
          <w:szCs w:val="20"/>
          <w:lang w:val="en-GB"/>
        </w:rPr>
        <w:t>Proposal 6: In case of mobility to a target node not supporting QoE, the target node can release the QoE configuration.</w:t>
      </w:r>
    </w:p>
    <w:p w14:paraId="6B73EC45" w14:textId="28620A7E" w:rsidR="00BA3328" w:rsidRPr="00BA3328" w:rsidRDefault="00BA3328" w:rsidP="00BA3328">
      <w:pPr>
        <w:spacing w:before="120" w:after="0"/>
        <w:rPr>
          <w:rFonts w:ascii="Times New Roman" w:hAnsi="Times New Roman" w:cs="Times New Roman"/>
          <w:b/>
          <w:bCs/>
          <w:color w:val="00B050"/>
          <w:sz w:val="20"/>
          <w:szCs w:val="20"/>
          <w:lang w:val="en-GB"/>
        </w:rPr>
      </w:pPr>
      <w:r w:rsidRPr="00BA3328">
        <w:rPr>
          <w:rFonts w:ascii="Times New Roman" w:hAnsi="Times New Roman" w:cs="Times New Roman"/>
          <w:b/>
          <w:bCs/>
          <w:color w:val="00B050"/>
          <w:sz w:val="20"/>
          <w:szCs w:val="20"/>
          <w:lang w:val="en-GB"/>
        </w:rPr>
        <w:t>Proposal 7: Draft a CR for TS 38.423 based on the agreements above (in R3-216072).</w:t>
      </w:r>
    </w:p>
    <w:p w14:paraId="774181DB" w14:textId="77777777" w:rsidR="0078493E" w:rsidRDefault="00E902A6" w:rsidP="000824D3">
      <w:pPr>
        <w:pStyle w:val="Heading1"/>
        <w:spacing w:before="120" w:after="0"/>
        <w:rPr>
          <w:rFonts w:ascii="Arial" w:hAnsi="Arial" w:cs="Arial"/>
          <w:lang w:val="en-GB"/>
        </w:rPr>
      </w:pPr>
      <w:r>
        <w:rPr>
          <w:rFonts w:ascii="Arial" w:hAnsi="Arial" w:cs="Arial"/>
          <w:lang w:val="en-GB"/>
        </w:rPr>
        <w:lastRenderedPageBreak/>
        <w:t>Discussion</w:t>
      </w:r>
    </w:p>
    <w:p w14:paraId="271FA7B8" w14:textId="77777777" w:rsidR="0078493E" w:rsidRDefault="0078493E" w:rsidP="000824D3">
      <w:pPr>
        <w:spacing w:before="120" w:after="0"/>
        <w:rPr>
          <w:rFonts w:ascii="Arial" w:hAnsi="Arial" w:cs="Arial"/>
          <w:sz w:val="20"/>
          <w:szCs w:val="22"/>
          <w:lang w:val="en-GB"/>
        </w:rPr>
      </w:pPr>
    </w:p>
    <w:p w14:paraId="04720CBF" w14:textId="77777777" w:rsidR="0078493E" w:rsidRDefault="00E902A6" w:rsidP="000824D3">
      <w:pPr>
        <w:pStyle w:val="Heading2"/>
        <w:spacing w:before="120" w:after="0"/>
        <w:rPr>
          <w:rFonts w:ascii="Arial" w:hAnsi="Arial" w:cs="Arial"/>
          <w:lang w:val="en-GB"/>
        </w:rPr>
      </w:pPr>
      <w:r>
        <w:rPr>
          <w:rFonts w:ascii="Arial" w:hAnsi="Arial" w:cs="Arial"/>
          <w:lang w:val="en-GB"/>
        </w:rPr>
        <w:t>The coexistence of m- and s-based configurations</w:t>
      </w:r>
    </w:p>
    <w:p w14:paraId="265FB921" w14:textId="77777777" w:rsidR="0078493E" w:rsidRDefault="0078493E" w:rsidP="000824D3">
      <w:pPr>
        <w:spacing w:before="120" w:after="0"/>
        <w:rPr>
          <w:rFonts w:ascii="Times New Roman" w:hAnsi="Times New Roman" w:cs="Times New Roman"/>
          <w:b/>
          <w:bCs/>
          <w:color w:val="0070C0"/>
          <w:sz w:val="20"/>
          <w:szCs w:val="22"/>
          <w:lang w:val="en-GB"/>
        </w:rPr>
      </w:pPr>
    </w:p>
    <w:p w14:paraId="414DF43D" w14:textId="77777777" w:rsidR="0078493E" w:rsidRDefault="00E902A6" w:rsidP="000824D3">
      <w:pPr>
        <w:ind w:left="-90"/>
        <w:rPr>
          <w:rFonts w:ascii="Times New Roman" w:hAnsi="Times New Roman" w:cs="Times New Roman"/>
          <w:sz w:val="20"/>
          <w:szCs w:val="22"/>
        </w:rPr>
      </w:pPr>
      <w:r>
        <w:rPr>
          <w:rFonts w:ascii="Times New Roman" w:hAnsi="Times New Roman" w:cs="Times New Roman"/>
          <w:sz w:val="20"/>
          <w:szCs w:val="22"/>
        </w:rPr>
        <w:t xml:space="preserve">This issue was discussed in papers [1, 3, 4, 6, 7, 8]. </w:t>
      </w:r>
    </w:p>
    <w:p w14:paraId="669FAC6A" w14:textId="77777777" w:rsidR="0078493E" w:rsidRDefault="00E902A6" w:rsidP="000824D3">
      <w:pPr>
        <w:ind w:left="-90"/>
        <w:rPr>
          <w:rFonts w:ascii="Times New Roman" w:hAnsi="Times New Roman" w:cs="Times New Roman"/>
          <w:sz w:val="20"/>
          <w:szCs w:val="22"/>
        </w:rPr>
      </w:pPr>
      <w:r>
        <w:rPr>
          <w:rFonts w:ascii="Times New Roman" w:hAnsi="Times New Roman" w:cs="Times New Roman"/>
          <w:sz w:val="20"/>
          <w:szCs w:val="22"/>
        </w:rPr>
        <w:t>Paper [1] proposes to confirm that there may exist an s- and m-based configuration pertaining to the same application session.</w:t>
      </w:r>
    </w:p>
    <w:p w14:paraId="16A639B3" w14:textId="77777777" w:rsidR="0078493E" w:rsidRDefault="00E902A6" w:rsidP="000824D3">
      <w:pPr>
        <w:ind w:left="-90"/>
        <w:rPr>
          <w:rFonts w:ascii="Times New Roman" w:hAnsi="Times New Roman" w:cs="Times New Roman"/>
          <w:sz w:val="20"/>
          <w:szCs w:val="22"/>
        </w:rPr>
      </w:pPr>
      <w:r>
        <w:rPr>
          <w:rFonts w:ascii="Times New Roman" w:hAnsi="Times New Roman" w:cs="Times New Roman"/>
          <w:sz w:val="20"/>
          <w:szCs w:val="22"/>
        </w:rPr>
        <w:t>Papers [3, 4] propose a set of overwriting rules assuming that two QoE configurations have the same QoE reference. Paper [8] proposes that overriding should be allowed among m-based, but not among s-based configurations.</w:t>
      </w:r>
    </w:p>
    <w:p w14:paraId="02003DAE" w14:textId="77777777" w:rsidR="0078493E" w:rsidRDefault="00E902A6" w:rsidP="000824D3">
      <w:pPr>
        <w:ind w:left="-90"/>
        <w:rPr>
          <w:rFonts w:ascii="Times New Roman" w:hAnsi="Times New Roman" w:cs="Times New Roman"/>
          <w:sz w:val="20"/>
          <w:szCs w:val="22"/>
        </w:rPr>
      </w:pPr>
      <w:r>
        <w:rPr>
          <w:rFonts w:ascii="Times New Roman" w:hAnsi="Times New Roman" w:cs="Times New Roman"/>
          <w:sz w:val="20"/>
          <w:szCs w:val="22"/>
        </w:rPr>
        <w:t xml:space="preserve">Paper [6] argues that the overriding within the same measurement type cannot happen since this is under control of OAM which can avoid it. It is further argued that, in case one configuration is to be replaced by another, the network should first deactivate the old measurement, and then configure the new one. </w:t>
      </w:r>
    </w:p>
    <w:p w14:paraId="5E4AF1C8" w14:textId="77777777" w:rsidR="0078493E" w:rsidRDefault="00E902A6" w:rsidP="000824D3">
      <w:pPr>
        <w:ind w:left="-90"/>
        <w:rPr>
          <w:rFonts w:ascii="Times New Roman" w:hAnsi="Times New Roman" w:cs="Times New Roman"/>
          <w:sz w:val="20"/>
          <w:szCs w:val="22"/>
        </w:rPr>
      </w:pPr>
      <w:r>
        <w:rPr>
          <w:rFonts w:ascii="Times New Roman" w:hAnsi="Times New Roman" w:cs="Times New Roman"/>
          <w:sz w:val="20"/>
          <w:szCs w:val="22"/>
        </w:rPr>
        <w:t>Based on the papers, the following proposals try to capture the common view:</w:t>
      </w:r>
    </w:p>
    <w:p w14:paraId="7C2A80FD" w14:textId="77777777" w:rsidR="0078493E" w:rsidRDefault="00E902A6" w:rsidP="000824D3">
      <w:pPr>
        <w:ind w:left="-90"/>
        <w:rPr>
          <w:rFonts w:ascii="Times New Roman" w:hAnsi="Times New Roman" w:cs="Times New Roman"/>
          <w:b/>
          <w:bCs/>
          <w:sz w:val="20"/>
          <w:szCs w:val="22"/>
        </w:rPr>
      </w:pPr>
      <w:r>
        <w:rPr>
          <w:rFonts w:ascii="Times New Roman" w:hAnsi="Times New Roman" w:cs="Times New Roman"/>
          <w:b/>
          <w:bCs/>
          <w:sz w:val="20"/>
          <w:szCs w:val="22"/>
        </w:rPr>
        <w:t>Potential proposal 1-1: A UE can simultaneously be configured with multiple s- and/or m-based configuration(s) pertaining to the same application session, as long as the maximum number of simultaneous configurations at a UE is not exceeded.</w:t>
      </w:r>
    </w:p>
    <w:p w14:paraId="05A35A02" w14:textId="77777777" w:rsidR="0078493E" w:rsidRDefault="00E902A6" w:rsidP="000824D3">
      <w:pPr>
        <w:ind w:left="-90"/>
        <w:rPr>
          <w:rFonts w:ascii="Times New Roman" w:hAnsi="Times New Roman" w:cs="Times New Roman"/>
          <w:b/>
          <w:bCs/>
          <w:sz w:val="20"/>
          <w:szCs w:val="22"/>
        </w:rPr>
      </w:pPr>
      <w:r>
        <w:rPr>
          <w:rFonts w:ascii="Times New Roman" w:hAnsi="Times New Roman" w:cs="Times New Roman"/>
          <w:b/>
          <w:bCs/>
          <w:sz w:val="20"/>
          <w:szCs w:val="22"/>
        </w:rPr>
        <w:t>Q1-1: Please state your preference:</w:t>
      </w:r>
    </w:p>
    <w:p w14:paraId="66C0A803" w14:textId="7E3CA64B" w:rsidR="0078493E" w:rsidRDefault="00E902A6" w:rsidP="000824D3">
      <w:pPr>
        <w:pStyle w:val="ListParagraph"/>
        <w:numPr>
          <w:ilvl w:val="0"/>
          <w:numId w:val="5"/>
        </w:numPr>
        <w:jc w:val="left"/>
        <w:rPr>
          <w:rFonts w:ascii="Times New Roman" w:hAnsi="Times New Roman" w:cs="Times New Roman"/>
          <w:b/>
          <w:bCs/>
          <w:szCs w:val="22"/>
        </w:rPr>
      </w:pPr>
      <w:r>
        <w:rPr>
          <w:rFonts w:ascii="Times New Roman" w:hAnsi="Times New Roman" w:cs="Times New Roman"/>
          <w:b/>
          <w:bCs/>
          <w:szCs w:val="22"/>
        </w:rPr>
        <w:t>Option A: The network can achieve overriding within the same configuration type (m- or s-based) by deactivating an existing measurement and configuring another measurement of the same configuration type.</w:t>
      </w:r>
    </w:p>
    <w:p w14:paraId="07FA5828" w14:textId="77777777" w:rsidR="0078493E" w:rsidRDefault="00E902A6" w:rsidP="000824D3">
      <w:pPr>
        <w:pStyle w:val="ListParagraph"/>
        <w:numPr>
          <w:ilvl w:val="0"/>
          <w:numId w:val="5"/>
        </w:numPr>
        <w:jc w:val="left"/>
        <w:rPr>
          <w:rFonts w:ascii="Times New Roman" w:hAnsi="Times New Roman" w:cs="Times New Roman"/>
          <w:b/>
          <w:bCs/>
          <w:szCs w:val="22"/>
        </w:rPr>
      </w:pPr>
      <w:r>
        <w:rPr>
          <w:rFonts w:ascii="Times New Roman" w:hAnsi="Times New Roman" w:cs="Times New Roman"/>
          <w:b/>
          <w:bCs/>
          <w:szCs w:val="22"/>
        </w:rPr>
        <w:t xml:space="preserve">Option B: The network can achieve overriding by sending to the UE a new configuration </w:t>
      </w:r>
      <w:proofErr w:type="spellStart"/>
      <w:r>
        <w:rPr>
          <w:rFonts w:ascii="Times New Roman" w:hAnsi="Times New Roman" w:cs="Times New Roman"/>
          <w:b/>
          <w:bCs/>
          <w:szCs w:val="22"/>
        </w:rPr>
        <w:t>wit</w:t>
      </w:r>
      <w:proofErr w:type="spellEnd"/>
      <w:r>
        <w:rPr>
          <w:rFonts w:ascii="Times New Roman" w:hAnsi="Times New Roman" w:cs="Times New Roman"/>
          <w:b/>
          <w:bCs/>
          <w:szCs w:val="22"/>
        </w:rPr>
        <w:t xml:space="preserve"> the same QoE reference.</w:t>
      </w:r>
    </w:p>
    <w:p w14:paraId="2A149A93" w14:textId="77777777" w:rsidR="0078493E" w:rsidRDefault="00E902A6" w:rsidP="000824D3">
      <w:pPr>
        <w:rPr>
          <w:rFonts w:ascii="Times New Roman" w:hAnsi="Times New Roman" w:cs="Times New Roman"/>
          <w:b/>
          <w:bCs/>
          <w:color w:val="FF0000"/>
          <w:sz w:val="20"/>
          <w:szCs w:val="20"/>
        </w:rPr>
      </w:pPr>
      <w:r>
        <w:rPr>
          <w:rFonts w:ascii="Times New Roman" w:hAnsi="Times New Roman" w:cs="Times New Roman"/>
          <w:b/>
          <w:bCs/>
          <w:color w:val="FF0000"/>
          <w:sz w:val="20"/>
          <w:szCs w:val="20"/>
        </w:rPr>
        <w:t>Please motivate.</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676F7A30" w14:textId="77777777">
        <w:trPr>
          <w:trHeight w:val="325"/>
        </w:trPr>
        <w:tc>
          <w:tcPr>
            <w:tcW w:w="1378" w:type="dxa"/>
          </w:tcPr>
          <w:p w14:paraId="737ABB09"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46664CF8"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DA393F1"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1C8AB49" w14:textId="77777777">
        <w:trPr>
          <w:trHeight w:val="357"/>
        </w:trPr>
        <w:tc>
          <w:tcPr>
            <w:tcW w:w="1378" w:type="dxa"/>
          </w:tcPr>
          <w:p w14:paraId="3AAF6405"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759CF2D3"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Agree to P1-1</w:t>
            </w:r>
          </w:p>
          <w:p w14:paraId="211C6EC8"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Q1-1: A</w:t>
            </w:r>
          </w:p>
        </w:tc>
        <w:tc>
          <w:tcPr>
            <w:tcW w:w="5694" w:type="dxa"/>
          </w:tcPr>
          <w:p w14:paraId="5AD2B84F" w14:textId="77777777" w:rsidR="0078493E" w:rsidRDefault="00E902A6" w:rsidP="000824D3">
            <w:pPr>
              <w:ind w:left="-90"/>
              <w:rPr>
                <w:rFonts w:ascii="Times New Roman" w:hAnsi="Times New Roman" w:cs="Times New Roman"/>
                <w:sz w:val="20"/>
                <w:szCs w:val="22"/>
              </w:rPr>
            </w:pPr>
            <w:proofErr w:type="spellStart"/>
            <w:r>
              <w:rPr>
                <w:rFonts w:ascii="Times New Roman" w:hAnsi="Times New Roman" w:cs="Times New Roman"/>
                <w:sz w:val="20"/>
                <w:szCs w:val="22"/>
              </w:rPr>
              <w:t>Wrt</w:t>
            </w:r>
            <w:proofErr w:type="spellEnd"/>
            <w:r>
              <w:rPr>
                <w:rFonts w:ascii="Times New Roman" w:hAnsi="Times New Roman" w:cs="Times New Roman"/>
                <w:sz w:val="20"/>
                <w:szCs w:val="22"/>
              </w:rPr>
              <w:t xml:space="preserve"> Q1-1 please note that:</w:t>
            </w:r>
          </w:p>
          <w:p w14:paraId="60F59DBE" w14:textId="19448CC1" w:rsidR="0078493E" w:rsidRDefault="00E902A6" w:rsidP="000824D3">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Nothing prevents the network to release the measurement of any kind at any time and configure one of the same type immediately afterwards, or even in the same message, with a different QoE reference (Option A).</w:t>
            </w:r>
          </w:p>
          <w:p w14:paraId="49B16335" w14:textId="77777777" w:rsidR="0078493E" w:rsidRDefault="00E902A6" w:rsidP="000824D3">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Given that an ongoing measurement configuration cannot be modified (i.e., only release is possible while session is ongoing), </w:t>
            </w:r>
            <w:r>
              <w:rPr>
                <w:rFonts w:ascii="Times New Roman" w:hAnsi="Times New Roman" w:cs="Times New Roman"/>
                <w:b/>
                <w:bCs/>
                <w:szCs w:val="22"/>
              </w:rPr>
              <w:t>there is no overriding per se</w:t>
            </w:r>
            <w:r>
              <w:rPr>
                <w:rFonts w:ascii="Times New Roman" w:hAnsi="Times New Roman" w:cs="Times New Roman"/>
                <w:szCs w:val="22"/>
              </w:rPr>
              <w:t xml:space="preserve"> – instead, the new configuration can be activated only when a new session starts. For that, Option A can be applied.</w:t>
            </w:r>
          </w:p>
          <w:p w14:paraId="3537B249" w14:textId="77777777" w:rsidR="0078493E" w:rsidRDefault="00E902A6" w:rsidP="000824D3">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Overwriting based on the same QoE reference has at least the following </w:t>
            </w:r>
            <w:r>
              <w:rPr>
                <w:rFonts w:ascii="Times New Roman" w:hAnsi="Times New Roman" w:cs="Times New Roman"/>
                <w:b/>
                <w:bCs/>
                <w:szCs w:val="22"/>
              </w:rPr>
              <w:t>consequences</w:t>
            </w:r>
            <w:r>
              <w:rPr>
                <w:rFonts w:ascii="Times New Roman" w:hAnsi="Times New Roman" w:cs="Times New Roman"/>
                <w:szCs w:val="22"/>
              </w:rPr>
              <w:t>:</w:t>
            </w:r>
          </w:p>
          <w:p w14:paraId="34BF5FAE" w14:textId="77777777" w:rsidR="0078493E" w:rsidRDefault="00E902A6" w:rsidP="000824D3">
            <w:pPr>
              <w:pStyle w:val="ListParagraph"/>
              <w:numPr>
                <w:ilvl w:val="0"/>
                <w:numId w:val="6"/>
              </w:numPr>
              <w:ind w:firstLine="250"/>
              <w:jc w:val="left"/>
              <w:rPr>
                <w:rFonts w:ascii="Times New Roman" w:hAnsi="Times New Roman" w:cs="Times New Roman"/>
                <w:szCs w:val="22"/>
              </w:rPr>
            </w:pPr>
            <w:r>
              <w:rPr>
                <w:rFonts w:ascii="Times New Roman" w:hAnsi="Times New Roman" w:cs="Times New Roman"/>
                <w:szCs w:val="22"/>
              </w:rPr>
              <w:lastRenderedPageBreak/>
              <w:t>For m-based, if RAN receives, on behalf of the UE, a new config with the same QoE reference and the UE undergoes a HO inside the Area, an inconsistency will occur: the target will have the old configuration and the UE will have the new configuration, both of them having the same QoE reference.</w:t>
            </w:r>
          </w:p>
          <w:p w14:paraId="2CC662CA" w14:textId="77777777" w:rsidR="0078493E" w:rsidRDefault="00E902A6" w:rsidP="000824D3">
            <w:pPr>
              <w:pStyle w:val="ListParagraph"/>
              <w:numPr>
                <w:ilvl w:val="0"/>
                <w:numId w:val="6"/>
              </w:numPr>
              <w:ind w:firstLine="250"/>
              <w:jc w:val="left"/>
              <w:rPr>
                <w:rFonts w:ascii="Times New Roman" w:hAnsi="Times New Roman" w:cs="Times New Roman"/>
                <w:szCs w:val="22"/>
              </w:rPr>
            </w:pPr>
            <w:r>
              <w:rPr>
                <w:rFonts w:ascii="Times New Roman" w:hAnsi="Times New Roman" w:cs="Times New Roman"/>
                <w:szCs w:val="22"/>
              </w:rPr>
              <w:t>For s-based, given that the UE context shall be passed to target at HO, the target would not be aware that the new configuration has not yet been activated and that the ongoing session would be using the old configuration instead.</w:t>
            </w:r>
          </w:p>
        </w:tc>
      </w:tr>
      <w:tr w:rsidR="0078493E" w14:paraId="3B4AB288" w14:textId="77777777">
        <w:trPr>
          <w:trHeight w:val="342"/>
        </w:trPr>
        <w:tc>
          <w:tcPr>
            <w:tcW w:w="1378" w:type="dxa"/>
          </w:tcPr>
          <w:p w14:paraId="1A5FE970"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Qualcomm</w:t>
            </w:r>
          </w:p>
        </w:tc>
        <w:tc>
          <w:tcPr>
            <w:tcW w:w="1659" w:type="dxa"/>
          </w:tcPr>
          <w:p w14:paraId="6C8B1FF6"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P1-1</w:t>
            </w:r>
          </w:p>
          <w:p w14:paraId="30561C00" w14:textId="774F5C53"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 Option B is up</w:t>
            </w:r>
            <w:r w:rsidR="00A17CE3">
              <w:rPr>
                <w:rFonts w:ascii="Times New Roman" w:eastAsiaTheme="minorEastAsia" w:hAnsi="Times New Roman" w:cs="Times New Roman"/>
                <w:sz w:val="20"/>
                <w:szCs w:val="22"/>
                <w:lang w:val="en-GB" w:eastAsia="zh-CN"/>
              </w:rPr>
              <w:t xml:space="preserve"> </w:t>
            </w:r>
            <w:r>
              <w:rPr>
                <w:rFonts w:ascii="Times New Roman" w:eastAsiaTheme="minorEastAsia" w:hAnsi="Times New Roman" w:cs="Times New Roman"/>
                <w:sz w:val="20"/>
                <w:szCs w:val="22"/>
                <w:lang w:val="en-GB" w:eastAsia="zh-CN"/>
              </w:rPr>
              <w:t>to RAN2</w:t>
            </w:r>
          </w:p>
        </w:tc>
        <w:tc>
          <w:tcPr>
            <w:tcW w:w="5694" w:type="dxa"/>
          </w:tcPr>
          <w:p w14:paraId="727CFABF"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b/>
                <w:bCs/>
                <w:sz w:val="20"/>
                <w:szCs w:val="22"/>
                <w:lang w:val="en-GB" w:eastAsia="zh-CN"/>
              </w:rPr>
              <w:t>Can we assume that OAM will never provide the same QoE Reference to different QoE configurations irrespective of QoE type</w:t>
            </w:r>
            <w:r>
              <w:rPr>
                <w:rFonts w:ascii="Times New Roman" w:eastAsiaTheme="minorEastAsia" w:hAnsi="Times New Roman" w:cs="Times New Roman"/>
                <w:sz w:val="20"/>
                <w:szCs w:val="22"/>
                <w:lang w:val="en-GB" w:eastAsia="zh-CN"/>
              </w:rPr>
              <w:t>? If this assumption is true (can check with SA5), override scenarios will never happen.</w:t>
            </w:r>
          </w:p>
          <w:p w14:paraId="3FAC6DEB"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However, we can still define error handling, i.e., what should NG-RAN do in case OAM provides a QoE Reference same as one previously configured? Options are i) NG-RAN should ignore such a QoE configuration, ii) Send this new configuration to the UE with the same QoE Reference, either immediately or after session ends.</w:t>
            </w:r>
          </w:p>
          <w:p w14:paraId="5501A603"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For Q1-1, Option A should be supported as it is. Option B depends on the above error handling at NG-RAN </w:t>
            </w:r>
            <w:r w:rsidRPr="00C70480">
              <w:rPr>
                <w:rFonts w:ascii="Times New Roman" w:eastAsiaTheme="minorEastAsia" w:hAnsi="Times New Roman" w:cs="Times New Roman"/>
                <w:sz w:val="20"/>
                <w:szCs w:val="22"/>
                <w:highlight w:val="yellow"/>
                <w:lang w:val="en-GB" w:eastAsia="zh-CN"/>
              </w:rPr>
              <w:t>and up to RAN2 whether they can support QoE modification or delta config</w:t>
            </w:r>
            <w:r>
              <w:rPr>
                <w:rFonts w:ascii="Times New Roman" w:eastAsiaTheme="minorEastAsia" w:hAnsi="Times New Roman" w:cs="Times New Roman"/>
                <w:sz w:val="20"/>
                <w:szCs w:val="22"/>
                <w:lang w:val="en-GB" w:eastAsia="zh-CN"/>
              </w:rPr>
              <w:t>. But agree with E/// that Option B might cause complexities.</w:t>
            </w:r>
          </w:p>
        </w:tc>
      </w:tr>
      <w:tr w:rsidR="0078493E" w14:paraId="593B8E3C" w14:textId="77777777">
        <w:trPr>
          <w:trHeight w:val="325"/>
        </w:trPr>
        <w:tc>
          <w:tcPr>
            <w:tcW w:w="1378" w:type="dxa"/>
          </w:tcPr>
          <w:p w14:paraId="3BAFE565"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Huawei</w:t>
            </w:r>
          </w:p>
        </w:tc>
        <w:tc>
          <w:tcPr>
            <w:tcW w:w="1659" w:type="dxa"/>
          </w:tcPr>
          <w:p w14:paraId="6600334C"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1-1 is technically possible; Option A is possible; Option B needs both RAN3 and RAN2 to confirm</w:t>
            </w:r>
          </w:p>
        </w:tc>
        <w:tc>
          <w:tcPr>
            <w:tcW w:w="5694" w:type="dxa"/>
          </w:tcPr>
          <w:p w14:paraId="30BCE21F"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P1-1, technically it is allowed, but then what the UE behaviour would be, it is a question mark actually. Then we are </w:t>
            </w:r>
            <w:r w:rsidRPr="004458CA">
              <w:rPr>
                <w:rFonts w:ascii="Times New Roman" w:eastAsiaTheme="minorEastAsia" w:hAnsi="Times New Roman" w:cs="Times New Roman"/>
                <w:sz w:val="20"/>
                <w:szCs w:val="22"/>
                <w:highlight w:val="yellow"/>
                <w:lang w:val="en-GB" w:eastAsia="zh-CN"/>
              </w:rPr>
              <w:t>not sure why OAM would provide the same QoE Reference to difference QoE configurations</w:t>
            </w:r>
            <w:r>
              <w:rPr>
                <w:rFonts w:ascii="Times New Roman" w:eastAsiaTheme="minorEastAsia" w:hAnsi="Times New Roman" w:cs="Times New Roman"/>
                <w:sz w:val="20"/>
                <w:szCs w:val="22"/>
                <w:lang w:val="en-GB" w:eastAsia="zh-CN"/>
              </w:rPr>
              <w:t>, what’s the purpose of doing so? But in order to be safe, maybe as QC commented that we could try to define some error handling behaviour, but this would make things complicated, we don’t think spec should cover all possible wrong behaviour. Maybe we could put some stage 2 descriptions as guidance.</w:t>
            </w:r>
          </w:p>
        </w:tc>
      </w:tr>
      <w:tr w:rsidR="0078493E" w14:paraId="053EB571" w14:textId="77777777">
        <w:trPr>
          <w:trHeight w:val="325"/>
        </w:trPr>
        <w:tc>
          <w:tcPr>
            <w:tcW w:w="1378" w:type="dxa"/>
          </w:tcPr>
          <w:p w14:paraId="5CCC7EDE" w14:textId="77777777" w:rsidR="0078493E" w:rsidRDefault="00E902A6"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1659" w:type="dxa"/>
          </w:tcPr>
          <w:p w14:paraId="2C2BFA25"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to P1-1</w:t>
            </w:r>
          </w:p>
          <w:p w14:paraId="2E281BB5"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w:t>
            </w:r>
          </w:p>
        </w:tc>
        <w:tc>
          <w:tcPr>
            <w:tcW w:w="5694" w:type="dxa"/>
          </w:tcPr>
          <w:p w14:paraId="53BBC66B"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P1-1 </w:t>
            </w:r>
            <w:r w:rsidRPr="0044674C">
              <w:rPr>
                <w:rFonts w:ascii="Times New Roman" w:eastAsiaTheme="minorEastAsia" w:hAnsi="Times New Roman" w:cs="Times New Roman"/>
                <w:sz w:val="20"/>
                <w:szCs w:val="22"/>
                <w:highlight w:val="yellow"/>
                <w:lang w:val="en-GB" w:eastAsia="zh-CN"/>
              </w:rPr>
              <w:t>multiple QMC support is for different application session, it cannot be for the same application session</w:t>
            </w:r>
            <w:r>
              <w:rPr>
                <w:rFonts w:ascii="Times New Roman" w:eastAsiaTheme="minorEastAsia" w:hAnsi="Times New Roman" w:cs="Times New Roman"/>
                <w:sz w:val="20"/>
                <w:szCs w:val="22"/>
                <w:lang w:val="en-GB" w:eastAsia="zh-CN"/>
              </w:rPr>
              <w:t>. If we look at the initial requirement from SA5, in TS 28.404, the related requirement is:</w:t>
            </w:r>
          </w:p>
          <w:p w14:paraId="65B7E4A4"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i/>
                <w:sz w:val="20"/>
                <w:szCs w:val="22"/>
                <w:lang w:val="en-GB" w:eastAsia="zh-CN"/>
              </w:rPr>
              <w:t xml:space="preserve">REQ-EUSPC-CON-8: In 5G the operator shall have a capability to order several QoE measurement collections from each UE simultaneously, </w:t>
            </w:r>
            <w:r>
              <w:rPr>
                <w:rFonts w:ascii="Times New Roman" w:eastAsiaTheme="minorEastAsia" w:hAnsi="Times New Roman" w:cs="Times New Roman"/>
                <w:i/>
                <w:sz w:val="20"/>
                <w:szCs w:val="22"/>
                <w:highlight w:val="yellow"/>
                <w:lang w:val="en-GB" w:eastAsia="zh-CN"/>
              </w:rPr>
              <w:t>e.g. for different end user services</w:t>
            </w:r>
            <w:r>
              <w:rPr>
                <w:rFonts w:ascii="Times New Roman" w:eastAsiaTheme="minorEastAsia" w:hAnsi="Times New Roman" w:cs="Times New Roman"/>
                <w:sz w:val="20"/>
                <w:szCs w:val="22"/>
                <w:highlight w:val="yellow"/>
                <w:lang w:val="en-GB" w:eastAsia="zh-CN"/>
              </w:rPr>
              <w:t>.</w:t>
            </w:r>
            <w:r>
              <w:rPr>
                <w:rFonts w:ascii="Times New Roman" w:eastAsiaTheme="minorEastAsia" w:hAnsi="Times New Roman" w:cs="Times New Roman"/>
                <w:sz w:val="20"/>
                <w:szCs w:val="22"/>
                <w:lang w:val="en-GB" w:eastAsia="zh-CN"/>
              </w:rPr>
              <w:t>”</w:t>
            </w:r>
          </w:p>
          <w:p w14:paraId="5ACB4563"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it’s quite clear that </w:t>
            </w:r>
            <w:r w:rsidRPr="00933E89">
              <w:rPr>
                <w:rFonts w:ascii="Times New Roman" w:eastAsiaTheme="minorEastAsia" w:hAnsi="Times New Roman" w:cs="Times New Roman"/>
                <w:sz w:val="20"/>
                <w:szCs w:val="22"/>
                <w:highlight w:val="yellow"/>
                <w:lang w:val="en-GB" w:eastAsia="zh-CN"/>
              </w:rPr>
              <w:t>multiple QMC can be supported simultaneously for different services</w:t>
            </w:r>
            <w:r>
              <w:rPr>
                <w:rFonts w:ascii="Times New Roman" w:eastAsiaTheme="minorEastAsia" w:hAnsi="Times New Roman" w:cs="Times New Roman"/>
                <w:sz w:val="20"/>
                <w:szCs w:val="22"/>
                <w:lang w:val="en-GB" w:eastAsia="zh-CN"/>
              </w:rPr>
              <w:t xml:space="preserve">. </w:t>
            </w:r>
          </w:p>
          <w:p w14:paraId="4331D0B0"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Besides, </w:t>
            </w:r>
            <w:r w:rsidRPr="004855FA">
              <w:rPr>
                <w:rFonts w:ascii="Times New Roman" w:eastAsiaTheme="minorEastAsia" w:hAnsi="Times New Roman" w:cs="Times New Roman"/>
                <w:sz w:val="20"/>
                <w:szCs w:val="22"/>
                <w:highlight w:val="yellow"/>
                <w:lang w:val="en-GB" w:eastAsia="zh-CN"/>
              </w:rPr>
              <w:t>we don’t see any scenario need this requirement (i.e. multiple QMC for the same application session),</w:t>
            </w:r>
            <w:r>
              <w:rPr>
                <w:rFonts w:ascii="Times New Roman" w:eastAsiaTheme="minorEastAsia" w:hAnsi="Times New Roman" w:cs="Times New Roman"/>
                <w:sz w:val="20"/>
                <w:szCs w:val="22"/>
                <w:lang w:val="en-GB" w:eastAsia="zh-CN"/>
              </w:rPr>
              <w:t xml:space="preserve"> it seems no need and redundant. If multiple QMC is for the same session, from RAN3 perspective, </w:t>
            </w:r>
            <w:r w:rsidRPr="0044674C">
              <w:rPr>
                <w:rFonts w:ascii="Times New Roman" w:eastAsiaTheme="minorEastAsia" w:hAnsi="Times New Roman" w:cs="Times New Roman"/>
                <w:sz w:val="20"/>
                <w:szCs w:val="22"/>
                <w:highlight w:val="yellow"/>
                <w:lang w:val="en-GB" w:eastAsia="zh-CN"/>
              </w:rPr>
              <w:t>we don’t know how it will work, at least we should check the possibility with SA4 and SA5</w:t>
            </w:r>
            <w:r>
              <w:rPr>
                <w:rFonts w:ascii="Times New Roman" w:eastAsiaTheme="minorEastAsia" w:hAnsi="Times New Roman" w:cs="Times New Roman"/>
                <w:sz w:val="20"/>
                <w:szCs w:val="22"/>
                <w:lang w:val="en-GB" w:eastAsia="zh-CN"/>
              </w:rPr>
              <w:t>.</w:t>
            </w:r>
          </w:p>
          <w:p w14:paraId="691FD517"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Even companies think it is possible, </w:t>
            </w:r>
            <w:r w:rsidRPr="004855FA">
              <w:rPr>
                <w:rFonts w:ascii="Times New Roman" w:eastAsiaTheme="minorEastAsia" w:hAnsi="Times New Roman" w:cs="Times New Roman"/>
                <w:sz w:val="20"/>
                <w:szCs w:val="22"/>
                <w:highlight w:val="yellow"/>
                <w:lang w:val="en-GB" w:eastAsia="zh-CN"/>
              </w:rPr>
              <w:t>could we leave it to R18?</w:t>
            </w:r>
            <w:r>
              <w:rPr>
                <w:rFonts w:ascii="Times New Roman" w:eastAsiaTheme="minorEastAsia" w:hAnsi="Times New Roman" w:cs="Times New Roman"/>
                <w:sz w:val="20"/>
                <w:szCs w:val="22"/>
                <w:lang w:val="en-GB" w:eastAsia="zh-CN"/>
              </w:rPr>
              <w:t xml:space="preserve"> As it seems make things complicated and we don’t have enough time to coordinate with other groups for this complicated but not that necessary requirement.</w:t>
            </w:r>
          </w:p>
        </w:tc>
      </w:tr>
      <w:tr w:rsidR="0078493E" w14:paraId="55A67275" w14:textId="77777777">
        <w:trPr>
          <w:trHeight w:val="342"/>
        </w:trPr>
        <w:tc>
          <w:tcPr>
            <w:tcW w:w="1378" w:type="dxa"/>
          </w:tcPr>
          <w:p w14:paraId="51C35A9C"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4E77F31B"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Agree P1-1</w:t>
            </w:r>
          </w:p>
          <w:p w14:paraId="6AB623E1"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Q1-1 ...prefer to postpone this discussion</w:t>
            </w:r>
            <w:r>
              <w:rPr>
                <w:rFonts w:ascii="Times New Roman" w:eastAsiaTheme="minorEastAsia" w:hAnsi="Times New Roman" w:cs="Times New Roman"/>
                <w:sz w:val="20"/>
                <w:szCs w:val="22"/>
                <w:lang w:eastAsia="zh-CN"/>
              </w:rPr>
              <w:t>.</w:t>
            </w:r>
          </w:p>
        </w:tc>
        <w:tc>
          <w:tcPr>
            <w:tcW w:w="5694" w:type="dxa"/>
          </w:tcPr>
          <w:p w14:paraId="688B5D1B"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Based on our understanding, P1-1 fulfills the RAN2 related agreements.  </w:t>
            </w:r>
            <w:r>
              <w:rPr>
                <w:rFonts w:ascii="Times New Roman" w:eastAsiaTheme="minorEastAsia" w:hAnsi="Times New Roman" w:cs="Times New Roman"/>
                <w:sz w:val="20"/>
                <w:szCs w:val="22"/>
                <w:lang w:eastAsia="zh-CN"/>
              </w:rPr>
              <w:t>We are fine to support it.</w:t>
            </w:r>
          </w:p>
          <w:p w14:paraId="457FC401"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For Q1-1, we believe this question is high related to the other WGs like SA5 and RAN2. We do not think it is efficiency enough for </w:t>
            </w:r>
            <w:r>
              <w:rPr>
                <w:rFonts w:ascii="Times New Roman" w:eastAsiaTheme="minorEastAsia" w:hAnsi="Times New Roman" w:cs="Times New Roman" w:hint="eastAsia"/>
                <w:sz w:val="20"/>
                <w:szCs w:val="22"/>
                <w:lang w:eastAsia="zh-CN"/>
              </w:rPr>
              <w:lastRenderedPageBreak/>
              <w:t xml:space="preserve">RAN3 to discuss the detail overriding issue without further input from either </w:t>
            </w:r>
            <w:r w:rsidRPr="000A5166">
              <w:rPr>
                <w:rFonts w:ascii="Times New Roman" w:eastAsiaTheme="minorEastAsia" w:hAnsi="Times New Roman" w:cs="Times New Roman" w:hint="eastAsia"/>
                <w:sz w:val="20"/>
                <w:szCs w:val="22"/>
                <w:highlight w:val="yellow"/>
                <w:lang w:eastAsia="zh-CN"/>
              </w:rPr>
              <w:t>SA2 or RAN2</w:t>
            </w:r>
            <w:r>
              <w:rPr>
                <w:rFonts w:ascii="Times New Roman" w:eastAsiaTheme="minorEastAsia" w:hAnsi="Times New Roman" w:cs="Times New Roman" w:hint="eastAsia"/>
                <w:sz w:val="20"/>
                <w:szCs w:val="22"/>
                <w:lang w:eastAsia="zh-CN"/>
              </w:rPr>
              <w:t>.</w:t>
            </w:r>
          </w:p>
          <w:p w14:paraId="518F231E"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In our opinion, we prefer to postpone the discussion until RAN3 receives further decisions made by other WGs.</w:t>
            </w:r>
          </w:p>
          <w:p w14:paraId="7B431E0C"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E.g. Currently, there is no common consensus on the mapping relationship between QoE reference ID and QMC job(or QoE session) for NR QoE in SA5. Most companies(except ZTE) in </w:t>
            </w:r>
            <w:r w:rsidRPr="00BB4D3F">
              <w:rPr>
                <w:rFonts w:ascii="Times New Roman" w:eastAsiaTheme="minorEastAsia" w:hAnsi="Times New Roman" w:cs="Times New Roman"/>
                <w:sz w:val="20"/>
                <w:szCs w:val="22"/>
                <w:highlight w:val="yellow"/>
                <w:lang w:eastAsia="zh-CN"/>
              </w:rPr>
              <w:t>RAN2 believed that QoE reference ID is per-service type configured.</w:t>
            </w:r>
            <w:r>
              <w:rPr>
                <w:rFonts w:ascii="Times New Roman" w:eastAsiaTheme="minorEastAsia" w:hAnsi="Times New Roman" w:cs="Times New Roman"/>
                <w:sz w:val="20"/>
                <w:szCs w:val="22"/>
                <w:lang w:eastAsia="zh-CN"/>
              </w:rPr>
              <w:t xml:space="preserve"> That’s the main reason why RAN2 introduced the RRC level ID in previous RAN2 meeting.  </w:t>
            </w:r>
          </w:p>
          <w:p w14:paraId="58E49EA1"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An query LS can be sent to SA2 and RAN2 if necessary.</w:t>
            </w:r>
          </w:p>
        </w:tc>
      </w:tr>
      <w:tr w:rsidR="005E4247" w:rsidRPr="00C4591C" w14:paraId="032A7C2C" w14:textId="77777777" w:rsidTr="000605F2">
        <w:trPr>
          <w:trHeight w:val="342"/>
        </w:trPr>
        <w:tc>
          <w:tcPr>
            <w:tcW w:w="1378" w:type="dxa"/>
          </w:tcPr>
          <w:p w14:paraId="6D81E8E3" w14:textId="77777777" w:rsidR="005E4247" w:rsidRPr="00C4591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1659" w:type="dxa"/>
          </w:tcPr>
          <w:p w14:paraId="2BD04C5E" w14:textId="77777777" w:rsidR="005E4247" w:rsidRPr="00C4591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P1-1 is technically possible, and Option A is possible</w:t>
            </w:r>
          </w:p>
        </w:tc>
        <w:tc>
          <w:tcPr>
            <w:tcW w:w="5694" w:type="dxa"/>
          </w:tcPr>
          <w:p w14:paraId="710E8E62" w14:textId="77777777" w:rsidR="005E4247"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We assume P1-1 and Option A could be regarded as a way forward under the condition that SA5 does not support modification procedure for now. And we are fine to accept it in R17.</w:t>
            </w:r>
          </w:p>
          <w:p w14:paraId="56793671" w14:textId="77777777" w:rsidR="005E4247" w:rsidRPr="00C4591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But </w:t>
            </w:r>
            <w:r w:rsidRPr="00933E89">
              <w:rPr>
                <w:rFonts w:ascii="Times New Roman" w:eastAsiaTheme="minorEastAsia" w:hAnsi="Times New Roman" w:cs="Times New Roman" w:hint="eastAsia"/>
                <w:sz w:val="20"/>
                <w:szCs w:val="22"/>
                <w:highlight w:val="yellow"/>
                <w:lang w:val="en-GB" w:eastAsia="zh-CN"/>
              </w:rPr>
              <w:t>for R18, could we suggest SA5 to study the possibility of modification so that we no longer need P1-1</w:t>
            </w:r>
            <w:r>
              <w:rPr>
                <w:rFonts w:ascii="Times New Roman" w:eastAsiaTheme="minorEastAsia" w:hAnsi="Times New Roman" w:cs="Times New Roman" w:hint="eastAsia"/>
                <w:sz w:val="20"/>
                <w:szCs w:val="22"/>
                <w:lang w:val="en-GB" w:eastAsia="zh-CN"/>
              </w:rPr>
              <w:t xml:space="preserve"> since as Samsung pointed out that it may potentially contradict some requirement from SA5.</w:t>
            </w:r>
          </w:p>
        </w:tc>
      </w:tr>
      <w:tr w:rsidR="0061565D" w14:paraId="6071168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FEA65C6"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China</w:t>
            </w: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Unicom</w:t>
            </w:r>
          </w:p>
        </w:tc>
        <w:tc>
          <w:tcPr>
            <w:tcW w:w="1659" w:type="dxa"/>
            <w:tcBorders>
              <w:top w:val="single" w:sz="4" w:space="0" w:color="auto"/>
              <w:left w:val="single" w:sz="4" w:space="0" w:color="auto"/>
              <w:bottom w:val="single" w:sz="4" w:space="0" w:color="auto"/>
              <w:right w:val="single" w:sz="4" w:space="0" w:color="auto"/>
            </w:tcBorders>
          </w:tcPr>
          <w:p w14:paraId="2E4F22D7"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P1-1</w:t>
            </w:r>
          </w:p>
          <w:p w14:paraId="2CF86EA5"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w:t>
            </w:r>
          </w:p>
        </w:tc>
        <w:tc>
          <w:tcPr>
            <w:tcW w:w="5694" w:type="dxa"/>
            <w:tcBorders>
              <w:top w:val="single" w:sz="4" w:space="0" w:color="auto"/>
              <w:left w:val="single" w:sz="4" w:space="0" w:color="auto"/>
              <w:bottom w:val="single" w:sz="4" w:space="0" w:color="auto"/>
              <w:right w:val="single" w:sz="4" w:space="0" w:color="auto"/>
            </w:tcBorders>
          </w:tcPr>
          <w:p w14:paraId="51B96FEE"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Q1-1, according to the LS reply from SA5 (</w:t>
            </w:r>
            <w:r w:rsidRPr="00CB0EE3">
              <w:rPr>
                <w:rFonts w:ascii="Times New Roman" w:eastAsiaTheme="minorEastAsia" w:hAnsi="Times New Roman" w:cs="Times New Roman"/>
                <w:sz w:val="20"/>
                <w:szCs w:val="22"/>
                <w:lang w:val="en-GB" w:eastAsia="zh-CN"/>
              </w:rPr>
              <w:t>S5-214520</w:t>
            </w:r>
            <w:r>
              <w:rPr>
                <w:rFonts w:ascii="Times New Roman" w:eastAsiaTheme="minorEastAsia" w:hAnsi="Times New Roman" w:cs="Times New Roman"/>
                <w:sz w:val="20"/>
                <w:szCs w:val="22"/>
                <w:lang w:val="en-GB" w:eastAsia="zh-CN"/>
              </w:rPr>
              <w:t>):</w:t>
            </w:r>
          </w:p>
          <w:p w14:paraId="5207DBF2" w14:textId="77777777" w:rsidR="0061565D" w:rsidRDefault="0061565D" w:rsidP="000824D3">
            <w:pPr>
              <w:spacing w:before="120" w:after="0"/>
              <w:rPr>
                <w:rFonts w:ascii="Times New Roman" w:eastAsiaTheme="minorEastAsia" w:hAnsi="Times New Roman" w:cs="Times New Roman"/>
                <w:i/>
                <w:sz w:val="20"/>
                <w:szCs w:val="22"/>
                <w:lang w:val="en-GB" w:eastAsia="zh-CN"/>
              </w:rPr>
            </w:pPr>
            <w:r w:rsidRPr="00CB0EE3">
              <w:rPr>
                <w:rFonts w:ascii="Times New Roman" w:eastAsiaTheme="minorEastAsia" w:hAnsi="Times New Roman" w:cs="Times New Roman"/>
                <w:i/>
                <w:sz w:val="20"/>
                <w:szCs w:val="22"/>
                <w:lang w:val="en-GB" w:eastAsia="zh-CN"/>
              </w:rPr>
              <w:t>SA5 does not specify the modification procedure for QMC so far (in UTRAN and LTE), existing deactivation and activation procedures could be used to modify the QMC. If RAN2 agree to consider QMC modification scenario, then whether modification of QMC is needed for NR in SA5 or not may require further study</w:t>
            </w:r>
            <w:r>
              <w:rPr>
                <w:rFonts w:ascii="Times New Roman" w:eastAsiaTheme="minorEastAsia" w:hAnsi="Times New Roman" w:cs="Times New Roman"/>
                <w:i/>
                <w:sz w:val="20"/>
                <w:szCs w:val="22"/>
                <w:lang w:val="en-GB" w:eastAsia="zh-CN"/>
              </w:rPr>
              <w:t>.</w:t>
            </w:r>
          </w:p>
          <w:p w14:paraId="128DAEA1" w14:textId="77777777" w:rsidR="0061565D" w:rsidRPr="00CB0EE3"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 xml:space="preserve">e think option </w:t>
            </w:r>
            <w:r w:rsidRPr="000C2794">
              <w:rPr>
                <w:rFonts w:ascii="Times New Roman" w:eastAsiaTheme="minorEastAsia" w:hAnsi="Times New Roman" w:cs="Times New Roman"/>
                <w:sz w:val="20"/>
                <w:szCs w:val="22"/>
                <w:highlight w:val="yellow"/>
                <w:lang w:val="en-GB" w:eastAsia="zh-CN"/>
              </w:rPr>
              <w:t>A</w:t>
            </w:r>
            <w:r w:rsidRPr="000C2794">
              <w:rPr>
                <w:rFonts w:ascii="Times New Roman" w:eastAsiaTheme="minorEastAsia" w:hAnsi="Times New Roman" w:cs="Times New Roman" w:hint="eastAsia"/>
                <w:sz w:val="20"/>
                <w:szCs w:val="22"/>
                <w:highlight w:val="yellow"/>
                <w:lang w:val="en-GB" w:eastAsia="zh-CN"/>
              </w:rPr>
              <w:t xml:space="preserve"> </w:t>
            </w:r>
            <w:r w:rsidRPr="000C2794">
              <w:rPr>
                <w:rFonts w:ascii="Times New Roman" w:eastAsiaTheme="minorEastAsia" w:hAnsi="Times New Roman" w:cs="Times New Roman"/>
                <w:sz w:val="20"/>
                <w:szCs w:val="22"/>
                <w:highlight w:val="yellow"/>
                <w:lang w:val="en-GB" w:eastAsia="zh-CN"/>
              </w:rPr>
              <w:t>should be supported as a baseline</w:t>
            </w:r>
            <w:r>
              <w:rPr>
                <w:rFonts w:ascii="Times New Roman" w:eastAsiaTheme="minorEastAsia" w:hAnsi="Times New Roman" w:cs="Times New Roman"/>
                <w:sz w:val="20"/>
                <w:szCs w:val="22"/>
                <w:lang w:val="en-GB" w:eastAsia="zh-CN"/>
              </w:rPr>
              <w:t xml:space="preserve">, and whether QMC modification should be considered need further study, I think </w:t>
            </w:r>
            <w:r w:rsidRPr="000C2794">
              <w:rPr>
                <w:rFonts w:ascii="Times New Roman" w:eastAsiaTheme="minorEastAsia" w:hAnsi="Times New Roman" w:cs="Times New Roman"/>
                <w:sz w:val="20"/>
                <w:szCs w:val="22"/>
                <w:highlight w:val="yellow"/>
                <w:lang w:val="en-GB" w:eastAsia="zh-CN"/>
              </w:rPr>
              <w:t>SA5 didn’t exclude the possibility for QMC modification</w:t>
            </w:r>
            <w:r>
              <w:rPr>
                <w:rFonts w:ascii="Times New Roman" w:eastAsiaTheme="minorEastAsia" w:hAnsi="Times New Roman" w:cs="Times New Roman"/>
                <w:sz w:val="20"/>
                <w:szCs w:val="22"/>
                <w:lang w:val="en-GB" w:eastAsia="zh-CN"/>
              </w:rPr>
              <w:t>.</w:t>
            </w:r>
          </w:p>
        </w:tc>
      </w:tr>
      <w:tr w:rsidR="003B34C2" w:rsidRPr="00C4591C" w14:paraId="726DB5C5" w14:textId="77777777" w:rsidTr="0014455D">
        <w:trPr>
          <w:trHeight w:val="325"/>
        </w:trPr>
        <w:tc>
          <w:tcPr>
            <w:tcW w:w="1378" w:type="dxa"/>
          </w:tcPr>
          <w:p w14:paraId="1B1602B8" w14:textId="77777777" w:rsidR="003B34C2" w:rsidRPr="0075084B" w:rsidRDefault="003B34C2"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3673153A" w14:textId="77777777" w:rsidR="003B34C2" w:rsidRPr="00E75756" w:rsidRDefault="003B34C2" w:rsidP="000824D3">
            <w:pPr>
              <w:spacing w:before="120" w:after="0"/>
              <w:rPr>
                <w:rFonts w:ascii="Times New Roman" w:hAnsi="Times New Roman" w:cs="Times New Roman"/>
                <w:b/>
                <w:bCs/>
                <w:sz w:val="20"/>
                <w:szCs w:val="20"/>
                <w:lang w:val="en-GB"/>
              </w:rPr>
            </w:pPr>
            <w:r w:rsidRPr="00E75756">
              <w:rPr>
                <w:rFonts w:ascii="Times New Roman" w:hAnsi="Times New Roman" w:cs="Times New Roman"/>
                <w:b/>
                <w:bCs/>
                <w:sz w:val="20"/>
                <w:szCs w:val="20"/>
                <w:lang w:val="en-GB"/>
              </w:rPr>
              <w:t xml:space="preserve">Agree </w:t>
            </w:r>
            <w:r>
              <w:rPr>
                <w:rFonts w:ascii="Times New Roman" w:hAnsi="Times New Roman" w:cs="Times New Roman"/>
                <w:b/>
                <w:bCs/>
                <w:sz w:val="20"/>
                <w:szCs w:val="20"/>
                <w:lang w:val="en-GB"/>
              </w:rPr>
              <w:t>to P</w:t>
            </w:r>
            <w:r w:rsidRPr="00E75756">
              <w:rPr>
                <w:rFonts w:ascii="Times New Roman" w:hAnsi="Times New Roman" w:cs="Times New Roman"/>
                <w:b/>
                <w:bCs/>
                <w:sz w:val="20"/>
                <w:szCs w:val="20"/>
                <w:lang w:val="en-GB"/>
              </w:rPr>
              <w:t>1-1</w:t>
            </w:r>
          </w:p>
          <w:p w14:paraId="78021760" w14:textId="77777777" w:rsidR="003B34C2" w:rsidRPr="00C4591C" w:rsidRDefault="003B34C2" w:rsidP="000824D3">
            <w:pPr>
              <w:spacing w:before="120" w:after="0"/>
              <w:rPr>
                <w:rFonts w:ascii="Times New Roman" w:eastAsia="MS ??" w:hAnsi="Times New Roman" w:cs="Times New Roman"/>
                <w:sz w:val="20"/>
                <w:szCs w:val="22"/>
                <w:lang w:val="en-GB" w:eastAsia="zh-CN"/>
              </w:rPr>
            </w:pPr>
            <w:r>
              <w:rPr>
                <w:rFonts w:ascii="Times New Roman" w:hAnsi="Times New Roman" w:cs="Times New Roman"/>
                <w:b/>
                <w:bCs/>
                <w:sz w:val="20"/>
                <w:szCs w:val="20"/>
                <w:lang w:val="en-GB"/>
              </w:rPr>
              <w:t xml:space="preserve">Q1-1: </w:t>
            </w:r>
            <w:r>
              <w:rPr>
                <w:rFonts w:ascii="Times New Roman" w:hAnsi="Times New Roman" w:cs="Times New Roman"/>
                <w:b/>
                <w:bCs/>
                <w:szCs w:val="22"/>
              </w:rPr>
              <w:t>Option A</w:t>
            </w:r>
          </w:p>
        </w:tc>
        <w:tc>
          <w:tcPr>
            <w:tcW w:w="5694" w:type="dxa"/>
          </w:tcPr>
          <w:p w14:paraId="0347BEC1" w14:textId="77777777" w:rsidR="003B34C2" w:rsidRPr="0075084B" w:rsidRDefault="003B34C2"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w:t>
            </w:r>
            <w:r>
              <w:rPr>
                <w:rFonts w:ascii="Times New Roman" w:eastAsiaTheme="minorEastAsia" w:hAnsi="Times New Roman" w:cs="Times New Roman" w:hint="eastAsia"/>
                <w:sz w:val="20"/>
                <w:szCs w:val="22"/>
                <w:lang w:val="en-GB" w:eastAsia="zh-CN"/>
              </w:rPr>
              <w:t xml:space="preserve">n my opinion, for the same </w:t>
            </w:r>
            <w:r w:rsidRPr="003D0802">
              <w:rPr>
                <w:rFonts w:ascii="Times New Roman" w:eastAsiaTheme="minorEastAsia" w:hAnsi="Times New Roman" w:cs="Times New Roman"/>
                <w:sz w:val="20"/>
                <w:szCs w:val="22"/>
                <w:lang w:val="en-GB" w:eastAsia="zh-CN"/>
              </w:rPr>
              <w:t>QoE reference</w:t>
            </w:r>
            <w:r>
              <w:t xml:space="preserve"> </w:t>
            </w:r>
            <w:r w:rsidRPr="003D0802">
              <w:rPr>
                <w:rFonts w:ascii="Times New Roman" w:eastAsiaTheme="minorEastAsia" w:hAnsi="Times New Roman" w:cs="Times New Roman"/>
                <w:sz w:val="20"/>
                <w:szCs w:val="22"/>
                <w:lang w:val="en-GB" w:eastAsia="zh-CN"/>
              </w:rPr>
              <w:t>within the same configuration type</w:t>
            </w:r>
            <w:r>
              <w:rPr>
                <w:rFonts w:ascii="Times New Roman" w:eastAsiaTheme="minorEastAsia" w:hAnsi="Times New Roman" w:cs="Times New Roman" w:hint="eastAsia"/>
                <w:sz w:val="20"/>
                <w:szCs w:val="22"/>
                <w:lang w:val="en-GB" w:eastAsia="zh-CN"/>
              </w:rPr>
              <w:t xml:space="preserve">, it </w:t>
            </w:r>
            <w:r w:rsidRPr="000C2794">
              <w:rPr>
                <w:rFonts w:ascii="Times New Roman" w:eastAsiaTheme="minorEastAsia" w:hAnsi="Times New Roman" w:cs="Times New Roman" w:hint="eastAsia"/>
                <w:sz w:val="20"/>
                <w:szCs w:val="22"/>
                <w:highlight w:val="yellow"/>
                <w:lang w:val="en-GB" w:eastAsia="zh-CN"/>
              </w:rPr>
              <w:t>is not the issue of overriding, but a modification of current QOE configuration</w:t>
            </w: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O</w:t>
            </w:r>
            <w:r>
              <w:rPr>
                <w:rFonts w:ascii="Times New Roman" w:eastAsiaTheme="minorEastAsia" w:hAnsi="Times New Roman" w:cs="Times New Roman" w:hint="eastAsia"/>
                <w:sz w:val="20"/>
                <w:szCs w:val="22"/>
                <w:lang w:val="en-GB" w:eastAsia="zh-CN"/>
              </w:rPr>
              <w:t xml:space="preserve">ption A is supported by activation/de-activation </w:t>
            </w:r>
            <w:r>
              <w:rPr>
                <w:rFonts w:ascii="Times New Roman" w:eastAsiaTheme="minorEastAsia" w:hAnsi="Times New Roman" w:cs="Times New Roman"/>
                <w:sz w:val="20"/>
                <w:szCs w:val="22"/>
                <w:lang w:val="en-GB" w:eastAsia="zh-CN"/>
              </w:rPr>
              <w:t>procedures</w:t>
            </w:r>
            <w:r>
              <w:rPr>
                <w:rFonts w:ascii="Times New Roman" w:eastAsiaTheme="minorEastAsia" w:hAnsi="Times New Roman" w:cs="Times New Roman" w:hint="eastAsia"/>
                <w:sz w:val="20"/>
                <w:szCs w:val="22"/>
                <w:lang w:val="en-GB" w:eastAsia="zh-CN"/>
              </w:rPr>
              <w:t>.</w:t>
            </w:r>
          </w:p>
        </w:tc>
      </w:tr>
    </w:tbl>
    <w:p w14:paraId="4C6ACA4E" w14:textId="77777777" w:rsidR="0078493E" w:rsidRDefault="0078493E" w:rsidP="000824D3">
      <w:pPr>
        <w:ind w:left="-90"/>
        <w:rPr>
          <w:rFonts w:ascii="Times New Roman" w:hAnsi="Times New Roman" w:cs="Times New Roman"/>
          <w:sz w:val="20"/>
          <w:szCs w:val="22"/>
        </w:rPr>
      </w:pPr>
    </w:p>
    <w:p w14:paraId="3C80C81F" w14:textId="77777777" w:rsidR="00E01FA0" w:rsidRPr="00F56926" w:rsidRDefault="00E01FA0" w:rsidP="004855FA">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-----------------------------------SUMMARY-----------------------------------</w:t>
      </w:r>
    </w:p>
    <w:p w14:paraId="37DFEC1A" w14:textId="40F3F2F1" w:rsidR="0078493E" w:rsidRDefault="0078493E" w:rsidP="000824D3">
      <w:pPr>
        <w:spacing w:before="120" w:after="0"/>
        <w:rPr>
          <w:rFonts w:ascii="Times New Roman" w:hAnsi="Times New Roman" w:cs="Times New Roman"/>
        </w:rPr>
      </w:pPr>
    </w:p>
    <w:p w14:paraId="69BBD2A0" w14:textId="4D492526" w:rsidR="00372853" w:rsidRPr="0098001C" w:rsidRDefault="004E1FFC" w:rsidP="000824D3">
      <w:pPr>
        <w:spacing w:before="120" w:after="0"/>
        <w:rPr>
          <w:rFonts w:ascii="Times New Roman" w:hAnsi="Times New Roman" w:cs="Times New Roman"/>
          <w:color w:val="0070C0"/>
          <w:sz w:val="20"/>
          <w:szCs w:val="20"/>
        </w:rPr>
      </w:pPr>
      <w:r w:rsidRPr="001D06F9">
        <w:rPr>
          <w:rFonts w:ascii="Times New Roman" w:hAnsi="Times New Roman" w:cs="Times New Roman"/>
          <w:b/>
          <w:bCs/>
          <w:color w:val="0070C0"/>
          <w:sz w:val="20"/>
          <w:szCs w:val="20"/>
        </w:rPr>
        <w:t>P1-1:</w:t>
      </w:r>
      <w:r w:rsidRPr="0098001C">
        <w:rPr>
          <w:rFonts w:ascii="Times New Roman" w:hAnsi="Times New Roman" w:cs="Times New Roman"/>
          <w:color w:val="0070C0"/>
          <w:sz w:val="20"/>
          <w:szCs w:val="20"/>
        </w:rPr>
        <w:t xml:space="preserve"> </w:t>
      </w:r>
      <w:r w:rsidR="00062D06" w:rsidRPr="0098001C">
        <w:rPr>
          <w:rFonts w:ascii="Times New Roman" w:hAnsi="Times New Roman" w:cs="Times New Roman"/>
          <w:color w:val="0070C0"/>
          <w:sz w:val="20"/>
          <w:szCs w:val="20"/>
        </w:rPr>
        <w:t>Eight companies responded</w:t>
      </w:r>
      <w:r w:rsidRPr="0098001C">
        <w:rPr>
          <w:rFonts w:ascii="Times New Roman" w:hAnsi="Times New Roman" w:cs="Times New Roman"/>
          <w:color w:val="0070C0"/>
          <w:sz w:val="20"/>
          <w:szCs w:val="20"/>
        </w:rPr>
        <w:t xml:space="preserve">, seven affirmatively, </w:t>
      </w:r>
      <w:r w:rsidR="006E1986" w:rsidRPr="0098001C">
        <w:rPr>
          <w:rFonts w:ascii="Times New Roman" w:hAnsi="Times New Roman" w:cs="Times New Roman"/>
          <w:color w:val="0070C0"/>
          <w:sz w:val="20"/>
          <w:szCs w:val="20"/>
        </w:rPr>
        <w:t xml:space="preserve">and </w:t>
      </w:r>
      <w:r w:rsidRPr="0098001C">
        <w:rPr>
          <w:rFonts w:ascii="Times New Roman" w:hAnsi="Times New Roman" w:cs="Times New Roman"/>
          <w:color w:val="0070C0"/>
          <w:sz w:val="20"/>
          <w:szCs w:val="20"/>
        </w:rPr>
        <w:t xml:space="preserve">one company </w:t>
      </w:r>
      <w:r w:rsidR="006E1986" w:rsidRPr="0098001C">
        <w:rPr>
          <w:rFonts w:ascii="Times New Roman" w:hAnsi="Times New Roman" w:cs="Times New Roman"/>
          <w:color w:val="0070C0"/>
          <w:sz w:val="20"/>
          <w:szCs w:val="20"/>
        </w:rPr>
        <w:t>prefers to leave the support for multiple configurations for the same application session for Rel18.</w:t>
      </w:r>
    </w:p>
    <w:p w14:paraId="0A22F78D" w14:textId="15B66DD9" w:rsidR="0069296E" w:rsidRPr="001D06F9" w:rsidRDefault="0069296E" w:rsidP="000824D3">
      <w:pPr>
        <w:spacing w:before="120" w:after="0"/>
        <w:rPr>
          <w:rFonts w:ascii="Times New Roman" w:hAnsi="Times New Roman" w:cs="Times New Roman"/>
          <w:b/>
          <w:bCs/>
          <w:color w:val="0070C0"/>
          <w:sz w:val="20"/>
          <w:szCs w:val="20"/>
          <w:u w:val="single"/>
        </w:rPr>
      </w:pPr>
      <w:r w:rsidRPr="001D06F9">
        <w:rPr>
          <w:rFonts w:ascii="Times New Roman" w:hAnsi="Times New Roman" w:cs="Times New Roman"/>
          <w:b/>
          <w:bCs/>
          <w:color w:val="0070C0"/>
          <w:sz w:val="20"/>
          <w:szCs w:val="20"/>
          <w:u w:val="single"/>
        </w:rPr>
        <w:t>Moderator’s view:</w:t>
      </w:r>
    </w:p>
    <w:p w14:paraId="12A0D5A8" w14:textId="4B5AAF8B" w:rsidR="0069296E" w:rsidRDefault="0069296E" w:rsidP="000824D3">
      <w:pPr>
        <w:pStyle w:val="ListParagraph"/>
        <w:numPr>
          <w:ilvl w:val="0"/>
          <w:numId w:val="18"/>
        </w:numPr>
        <w:spacing w:before="120" w:after="0"/>
        <w:jc w:val="left"/>
        <w:rPr>
          <w:rFonts w:ascii="Times New Roman" w:hAnsi="Times New Roman" w:cs="Times New Roman"/>
          <w:color w:val="0070C0"/>
        </w:rPr>
      </w:pPr>
      <w:r w:rsidRPr="0098001C">
        <w:rPr>
          <w:rFonts w:ascii="Times New Roman" w:hAnsi="Times New Roman" w:cs="Times New Roman"/>
          <w:color w:val="0070C0"/>
        </w:rPr>
        <w:t xml:space="preserve">The excerpt from TS 28.404 gives an </w:t>
      </w:r>
      <w:r w:rsidRPr="001D06F9">
        <w:rPr>
          <w:rFonts w:ascii="Times New Roman" w:hAnsi="Times New Roman" w:cs="Times New Roman"/>
          <w:color w:val="0070C0"/>
          <w:u w:val="single"/>
        </w:rPr>
        <w:t>example</w:t>
      </w:r>
      <w:r w:rsidRPr="0098001C">
        <w:rPr>
          <w:rFonts w:ascii="Times New Roman" w:hAnsi="Times New Roman" w:cs="Times New Roman"/>
          <w:color w:val="0070C0"/>
        </w:rPr>
        <w:t xml:space="preserve"> that multiple QoE configurations at a UE</w:t>
      </w:r>
      <w:r w:rsidR="00405593">
        <w:rPr>
          <w:rFonts w:ascii="Times New Roman" w:hAnsi="Times New Roman" w:cs="Times New Roman"/>
          <w:color w:val="0070C0"/>
        </w:rPr>
        <w:t xml:space="preserve"> </w:t>
      </w:r>
      <w:r w:rsidR="00405593" w:rsidRPr="00405593">
        <w:rPr>
          <w:rFonts w:ascii="Times New Roman" w:hAnsi="Times New Roman" w:cs="Times New Roman"/>
          <w:color w:val="0070C0"/>
          <w:u w:val="single"/>
        </w:rPr>
        <w:t>can</w:t>
      </w:r>
      <w:r w:rsidRPr="0098001C">
        <w:rPr>
          <w:rFonts w:ascii="Times New Roman" w:hAnsi="Times New Roman" w:cs="Times New Roman"/>
          <w:color w:val="0070C0"/>
        </w:rPr>
        <w:t xml:space="preserve"> refer to different services. This does not seem to be a requirement.</w:t>
      </w:r>
    </w:p>
    <w:p w14:paraId="5E7D20E9" w14:textId="5AF03857" w:rsidR="00F47455" w:rsidRPr="0098001C" w:rsidRDefault="00F37C88" w:rsidP="000824D3">
      <w:pPr>
        <w:pStyle w:val="ListParagraph"/>
        <w:numPr>
          <w:ilvl w:val="0"/>
          <w:numId w:val="18"/>
        </w:numPr>
        <w:spacing w:before="120" w:after="0"/>
        <w:jc w:val="left"/>
        <w:rPr>
          <w:rFonts w:ascii="Times New Roman" w:hAnsi="Times New Roman" w:cs="Times New Roman"/>
          <w:color w:val="0070C0"/>
        </w:rPr>
      </w:pPr>
      <w:r w:rsidRPr="0098001C">
        <w:rPr>
          <w:rFonts w:ascii="Times New Roman" w:hAnsi="Times New Roman" w:cs="Times New Roman"/>
          <w:color w:val="0070C0"/>
        </w:rPr>
        <w:t>The OAM should be able to include</w:t>
      </w:r>
      <w:r w:rsidR="00733981">
        <w:rPr>
          <w:rFonts w:ascii="Times New Roman" w:hAnsi="Times New Roman" w:cs="Times New Roman"/>
          <w:color w:val="0070C0"/>
        </w:rPr>
        <w:t>,</w:t>
      </w:r>
      <w:r w:rsidRPr="0098001C">
        <w:rPr>
          <w:rFonts w:ascii="Times New Roman" w:hAnsi="Times New Roman" w:cs="Times New Roman"/>
          <w:color w:val="0070C0"/>
        </w:rPr>
        <w:t xml:space="preserve"> in the cohort of UEs executing m-based measurements, also the UE</w:t>
      </w:r>
      <w:r w:rsidR="00050CC6" w:rsidRPr="0098001C">
        <w:rPr>
          <w:rFonts w:ascii="Times New Roman" w:hAnsi="Times New Roman" w:cs="Times New Roman"/>
          <w:color w:val="0070C0"/>
        </w:rPr>
        <w:t xml:space="preserve">s for which an end user has filed a “complaint” (which, in turn, triggers an s-based measurement). </w:t>
      </w:r>
    </w:p>
    <w:p w14:paraId="32E08949" w14:textId="32D5C9F1" w:rsidR="00F47455" w:rsidRPr="0098001C" w:rsidRDefault="00F47455" w:rsidP="000824D3">
      <w:pPr>
        <w:pStyle w:val="ListParagraph"/>
        <w:numPr>
          <w:ilvl w:val="0"/>
          <w:numId w:val="18"/>
        </w:numPr>
        <w:spacing w:before="120" w:after="0"/>
        <w:jc w:val="left"/>
        <w:rPr>
          <w:rFonts w:ascii="Times New Roman" w:hAnsi="Times New Roman" w:cs="Times New Roman"/>
          <w:color w:val="0070C0"/>
        </w:rPr>
      </w:pPr>
      <w:r w:rsidRPr="0098001C">
        <w:rPr>
          <w:rFonts w:ascii="Times New Roman" w:hAnsi="Times New Roman" w:cs="Times New Roman"/>
          <w:color w:val="0070C0"/>
        </w:rPr>
        <w:t>As a way forward, we can consider limiting t</w:t>
      </w:r>
      <w:r w:rsidR="00425458" w:rsidRPr="0098001C">
        <w:rPr>
          <w:rFonts w:ascii="Times New Roman" w:hAnsi="Times New Roman" w:cs="Times New Roman"/>
          <w:color w:val="0070C0"/>
        </w:rPr>
        <w:t>he maximum number of s- and m-based configurations for an application session to one s- and one m-based.</w:t>
      </w:r>
      <w:r w:rsidR="00240280" w:rsidRPr="0098001C">
        <w:rPr>
          <w:rFonts w:ascii="Times New Roman" w:hAnsi="Times New Roman" w:cs="Times New Roman"/>
          <w:color w:val="0070C0"/>
        </w:rPr>
        <w:t xml:space="preserve"> Proposal 1-1 has been modified accordingly.</w:t>
      </w:r>
    </w:p>
    <w:p w14:paraId="22A0247F" w14:textId="6BD39E2E" w:rsidR="00CE0B52" w:rsidRPr="00E37501" w:rsidRDefault="00372853" w:rsidP="000824D3">
      <w:pPr>
        <w:spacing w:before="120" w:after="0"/>
        <w:rPr>
          <w:rFonts w:ascii="Times New Roman" w:hAnsi="Times New Roman" w:cs="Times New Roman"/>
          <w:b/>
          <w:bCs/>
          <w:color w:val="00B050"/>
          <w:sz w:val="20"/>
          <w:szCs w:val="22"/>
        </w:rPr>
      </w:pPr>
      <w:r w:rsidRPr="00E37501">
        <w:rPr>
          <w:rFonts w:ascii="Times New Roman" w:hAnsi="Times New Roman" w:cs="Times New Roman"/>
          <w:b/>
          <w:bCs/>
          <w:color w:val="00B050"/>
          <w:sz w:val="20"/>
          <w:szCs w:val="22"/>
        </w:rPr>
        <w:lastRenderedPageBreak/>
        <w:t xml:space="preserve">Proposal 1-1: </w:t>
      </w:r>
      <w:r w:rsidR="00DE20C8">
        <w:rPr>
          <w:rFonts w:ascii="Times New Roman" w:hAnsi="Times New Roman" w:cs="Times New Roman"/>
          <w:b/>
          <w:bCs/>
          <w:color w:val="00B050"/>
          <w:sz w:val="20"/>
          <w:szCs w:val="22"/>
        </w:rPr>
        <w:t>For an</w:t>
      </w:r>
      <w:r w:rsidR="00DE20C8" w:rsidRPr="00E37501">
        <w:rPr>
          <w:rFonts w:ascii="Times New Roman" w:hAnsi="Times New Roman" w:cs="Times New Roman"/>
          <w:b/>
          <w:bCs/>
          <w:color w:val="00B050"/>
          <w:sz w:val="20"/>
          <w:szCs w:val="22"/>
        </w:rPr>
        <w:t xml:space="preserve"> application session</w:t>
      </w:r>
      <w:r w:rsidR="00DE20C8">
        <w:rPr>
          <w:rFonts w:ascii="Times New Roman" w:hAnsi="Times New Roman" w:cs="Times New Roman"/>
          <w:b/>
          <w:bCs/>
          <w:color w:val="00B050"/>
          <w:sz w:val="20"/>
          <w:szCs w:val="22"/>
        </w:rPr>
        <w:t xml:space="preserve">, </w:t>
      </w:r>
      <w:r w:rsidR="00F02837">
        <w:rPr>
          <w:rFonts w:ascii="Times New Roman" w:hAnsi="Times New Roman" w:cs="Times New Roman"/>
          <w:b/>
          <w:bCs/>
          <w:color w:val="00B050"/>
          <w:sz w:val="20"/>
          <w:szCs w:val="22"/>
        </w:rPr>
        <w:t xml:space="preserve">in Rel17, </w:t>
      </w:r>
      <w:r w:rsidR="00DE20C8">
        <w:rPr>
          <w:rFonts w:ascii="Times New Roman" w:hAnsi="Times New Roman" w:cs="Times New Roman"/>
          <w:b/>
          <w:bCs/>
          <w:color w:val="00B050"/>
          <w:sz w:val="20"/>
          <w:szCs w:val="22"/>
        </w:rPr>
        <w:t>a</w:t>
      </w:r>
      <w:r w:rsidR="00EF767C" w:rsidRPr="00E37501">
        <w:rPr>
          <w:rFonts w:ascii="Times New Roman" w:hAnsi="Times New Roman" w:cs="Times New Roman"/>
          <w:b/>
          <w:bCs/>
          <w:color w:val="00B050"/>
          <w:sz w:val="20"/>
          <w:szCs w:val="22"/>
        </w:rPr>
        <w:t xml:space="preserve"> UE can</w:t>
      </w:r>
      <w:r w:rsidR="00DE20C8">
        <w:rPr>
          <w:rFonts w:ascii="Times New Roman" w:hAnsi="Times New Roman" w:cs="Times New Roman"/>
          <w:b/>
          <w:bCs/>
          <w:color w:val="00B050"/>
          <w:sz w:val="20"/>
          <w:szCs w:val="22"/>
        </w:rPr>
        <w:t xml:space="preserve"> be</w:t>
      </w:r>
      <w:r w:rsidR="00EF767C" w:rsidRPr="00E37501">
        <w:rPr>
          <w:rFonts w:ascii="Times New Roman" w:hAnsi="Times New Roman" w:cs="Times New Roman"/>
          <w:b/>
          <w:bCs/>
          <w:color w:val="00B050"/>
          <w:sz w:val="20"/>
          <w:szCs w:val="22"/>
        </w:rPr>
        <w:t xml:space="preserve"> simultaneously configured with </w:t>
      </w:r>
      <w:r w:rsidR="00DE20C8">
        <w:rPr>
          <w:rFonts w:ascii="Times New Roman" w:hAnsi="Times New Roman" w:cs="Times New Roman"/>
          <w:b/>
          <w:bCs/>
          <w:color w:val="00B050"/>
          <w:sz w:val="20"/>
          <w:szCs w:val="22"/>
        </w:rPr>
        <w:t xml:space="preserve">one </w:t>
      </w:r>
      <w:r w:rsidR="00EF767C" w:rsidRPr="00E37501">
        <w:rPr>
          <w:rFonts w:ascii="Times New Roman" w:hAnsi="Times New Roman" w:cs="Times New Roman"/>
          <w:b/>
          <w:bCs/>
          <w:color w:val="00B050"/>
          <w:sz w:val="20"/>
          <w:szCs w:val="22"/>
        </w:rPr>
        <w:t>s- and</w:t>
      </w:r>
      <w:r w:rsidR="00DE20C8">
        <w:rPr>
          <w:rFonts w:ascii="Times New Roman" w:hAnsi="Times New Roman" w:cs="Times New Roman"/>
          <w:b/>
          <w:bCs/>
          <w:color w:val="00B050"/>
          <w:sz w:val="20"/>
          <w:szCs w:val="22"/>
        </w:rPr>
        <w:t xml:space="preserve"> one</w:t>
      </w:r>
      <w:r w:rsidR="00EF767C" w:rsidRPr="00E37501">
        <w:rPr>
          <w:rFonts w:ascii="Times New Roman" w:hAnsi="Times New Roman" w:cs="Times New Roman"/>
          <w:b/>
          <w:bCs/>
          <w:color w:val="00B050"/>
          <w:sz w:val="20"/>
          <w:szCs w:val="22"/>
        </w:rPr>
        <w:t xml:space="preserve"> m-based configuration, as long as the maximum number of simultaneous configurations at a UE is not exceeded.</w:t>
      </w:r>
    </w:p>
    <w:p w14:paraId="19C2E1F3" w14:textId="4E53589A" w:rsidR="00DD42C3" w:rsidRPr="0098001C" w:rsidRDefault="00DD42C3" w:rsidP="000824D3">
      <w:pPr>
        <w:spacing w:before="120" w:after="0"/>
        <w:rPr>
          <w:rFonts w:ascii="Times New Roman" w:hAnsi="Times New Roman" w:cs="Times New Roman"/>
          <w:color w:val="0070C0"/>
          <w:sz w:val="20"/>
          <w:szCs w:val="20"/>
        </w:rPr>
      </w:pPr>
      <w:r w:rsidRPr="008357BB">
        <w:rPr>
          <w:rFonts w:ascii="Times New Roman" w:hAnsi="Times New Roman" w:cs="Times New Roman"/>
          <w:b/>
          <w:bCs/>
          <w:color w:val="0070C0"/>
          <w:sz w:val="20"/>
          <w:szCs w:val="20"/>
        </w:rPr>
        <w:t>Q1-1:</w:t>
      </w:r>
      <w:r w:rsidRPr="0098001C">
        <w:rPr>
          <w:rFonts w:ascii="Times New Roman" w:hAnsi="Times New Roman" w:cs="Times New Roman"/>
          <w:color w:val="0070C0"/>
          <w:sz w:val="20"/>
          <w:szCs w:val="20"/>
        </w:rPr>
        <w:t xml:space="preserve"> Eight companies responded, </w:t>
      </w:r>
      <w:r w:rsidR="00833C62" w:rsidRPr="0098001C">
        <w:rPr>
          <w:rFonts w:ascii="Times New Roman" w:hAnsi="Times New Roman" w:cs="Times New Roman"/>
          <w:color w:val="0070C0"/>
          <w:sz w:val="20"/>
          <w:szCs w:val="20"/>
        </w:rPr>
        <w:t>where one company prefers to postpone the discussion, arguing that</w:t>
      </w:r>
      <w:r w:rsidR="00A04BC7" w:rsidRPr="0098001C">
        <w:rPr>
          <w:rFonts w:ascii="Times New Roman" w:hAnsi="Times New Roman" w:cs="Times New Roman"/>
          <w:color w:val="0070C0"/>
          <w:sz w:val="20"/>
          <w:szCs w:val="20"/>
        </w:rPr>
        <w:t>, in RAN2 understanding, QoE re</w:t>
      </w:r>
      <w:r w:rsidR="00BB4D3F" w:rsidRPr="0098001C">
        <w:rPr>
          <w:rFonts w:ascii="Times New Roman" w:hAnsi="Times New Roman" w:cs="Times New Roman"/>
          <w:color w:val="0070C0"/>
          <w:sz w:val="20"/>
          <w:szCs w:val="20"/>
        </w:rPr>
        <w:t>ference is configured per service type.</w:t>
      </w:r>
      <w:r w:rsidR="002A66CB" w:rsidRPr="0098001C">
        <w:rPr>
          <w:rFonts w:ascii="Times New Roman" w:hAnsi="Times New Roman" w:cs="Times New Roman"/>
          <w:color w:val="0070C0"/>
          <w:sz w:val="20"/>
          <w:szCs w:val="20"/>
        </w:rPr>
        <w:t xml:space="preserve"> S</w:t>
      </w:r>
      <w:r w:rsidRPr="0098001C">
        <w:rPr>
          <w:rFonts w:ascii="Times New Roman" w:hAnsi="Times New Roman" w:cs="Times New Roman"/>
          <w:color w:val="0070C0"/>
          <w:sz w:val="20"/>
          <w:szCs w:val="20"/>
        </w:rPr>
        <w:t xml:space="preserve">even </w:t>
      </w:r>
      <w:r w:rsidR="002A66CB" w:rsidRPr="0098001C">
        <w:rPr>
          <w:rFonts w:ascii="Times New Roman" w:hAnsi="Times New Roman" w:cs="Times New Roman"/>
          <w:color w:val="0070C0"/>
          <w:sz w:val="20"/>
          <w:szCs w:val="20"/>
        </w:rPr>
        <w:t>companies express preference/a</w:t>
      </w:r>
      <w:r w:rsidR="0021742A">
        <w:rPr>
          <w:rFonts w:ascii="Times New Roman" w:hAnsi="Times New Roman" w:cs="Times New Roman"/>
          <w:color w:val="0070C0"/>
          <w:sz w:val="20"/>
          <w:szCs w:val="20"/>
        </w:rPr>
        <w:t>r</w:t>
      </w:r>
      <w:r w:rsidR="002A66CB" w:rsidRPr="0098001C">
        <w:rPr>
          <w:rFonts w:ascii="Times New Roman" w:hAnsi="Times New Roman" w:cs="Times New Roman"/>
          <w:color w:val="0070C0"/>
          <w:sz w:val="20"/>
          <w:szCs w:val="20"/>
        </w:rPr>
        <w:t>e OK with Option A, out of which two</w:t>
      </w:r>
      <w:r w:rsidR="0044674C" w:rsidRPr="0098001C">
        <w:rPr>
          <w:rFonts w:ascii="Times New Roman" w:hAnsi="Times New Roman" w:cs="Times New Roman"/>
          <w:color w:val="0070C0"/>
          <w:sz w:val="20"/>
          <w:szCs w:val="20"/>
        </w:rPr>
        <w:t xml:space="preserve"> companies state that Option B is up to RAN2</w:t>
      </w:r>
      <w:r w:rsidRPr="0098001C">
        <w:rPr>
          <w:rFonts w:ascii="Times New Roman" w:hAnsi="Times New Roman" w:cs="Times New Roman"/>
          <w:color w:val="0070C0"/>
          <w:sz w:val="20"/>
          <w:szCs w:val="20"/>
        </w:rPr>
        <w:t>.</w:t>
      </w:r>
    </w:p>
    <w:p w14:paraId="58C12FC4" w14:textId="12C407E3" w:rsidR="005E4A71" w:rsidRPr="0098001C" w:rsidRDefault="005E4A71" w:rsidP="000824D3">
      <w:pPr>
        <w:spacing w:before="120" w:after="0"/>
        <w:rPr>
          <w:rFonts w:ascii="Times New Roman" w:hAnsi="Times New Roman" w:cs="Times New Roman"/>
          <w:color w:val="0070C0"/>
          <w:sz w:val="20"/>
          <w:szCs w:val="20"/>
        </w:rPr>
      </w:pPr>
      <w:r w:rsidRPr="0098001C">
        <w:rPr>
          <w:rFonts w:ascii="Times New Roman" w:hAnsi="Times New Roman" w:cs="Times New Roman"/>
          <w:color w:val="0070C0"/>
          <w:sz w:val="20"/>
          <w:szCs w:val="20"/>
        </w:rPr>
        <w:t xml:space="preserve">Regarding Option B, </w:t>
      </w:r>
      <w:r w:rsidR="00D47AD4" w:rsidRPr="0098001C">
        <w:rPr>
          <w:rFonts w:ascii="Times New Roman" w:hAnsi="Times New Roman" w:cs="Times New Roman"/>
          <w:color w:val="0070C0"/>
          <w:sz w:val="20"/>
          <w:szCs w:val="20"/>
        </w:rPr>
        <w:t xml:space="preserve">three </w:t>
      </w:r>
      <w:r w:rsidRPr="0098001C">
        <w:rPr>
          <w:rFonts w:ascii="Times New Roman" w:hAnsi="Times New Roman" w:cs="Times New Roman"/>
          <w:color w:val="0070C0"/>
          <w:sz w:val="20"/>
          <w:szCs w:val="20"/>
        </w:rPr>
        <w:t>compan</w:t>
      </w:r>
      <w:r w:rsidR="00D47AD4" w:rsidRPr="0098001C">
        <w:rPr>
          <w:rFonts w:ascii="Times New Roman" w:hAnsi="Times New Roman" w:cs="Times New Roman"/>
          <w:color w:val="0070C0"/>
          <w:sz w:val="20"/>
          <w:szCs w:val="20"/>
        </w:rPr>
        <w:t>ies argue</w:t>
      </w:r>
      <w:r w:rsidRPr="0098001C">
        <w:rPr>
          <w:rFonts w:ascii="Times New Roman" w:hAnsi="Times New Roman" w:cs="Times New Roman"/>
          <w:color w:val="0070C0"/>
          <w:sz w:val="20"/>
          <w:szCs w:val="20"/>
        </w:rPr>
        <w:t xml:space="preserve"> that </w:t>
      </w:r>
      <w:r w:rsidR="000C2794" w:rsidRPr="0098001C">
        <w:rPr>
          <w:rFonts w:ascii="Times New Roman" w:hAnsi="Times New Roman" w:cs="Times New Roman"/>
          <w:color w:val="0070C0"/>
          <w:sz w:val="20"/>
          <w:szCs w:val="20"/>
        </w:rPr>
        <w:t>the issue of using the same QoE reference for overriding is essentially about modification of an existing configuration.</w:t>
      </w:r>
      <w:r w:rsidR="00A511EA" w:rsidRPr="0098001C">
        <w:rPr>
          <w:rFonts w:ascii="Times New Roman" w:hAnsi="Times New Roman" w:cs="Times New Roman"/>
          <w:color w:val="0070C0"/>
          <w:sz w:val="20"/>
          <w:szCs w:val="20"/>
        </w:rPr>
        <w:t xml:space="preserve"> One company expressed concerns about allowing the use of the same QoE reference for two different configurations.</w:t>
      </w:r>
    </w:p>
    <w:p w14:paraId="6462E82A" w14:textId="7345D24A" w:rsidR="00DD42C3" w:rsidRPr="0021742A" w:rsidRDefault="00DD42C3" w:rsidP="000824D3">
      <w:pPr>
        <w:spacing w:before="120" w:after="0"/>
        <w:rPr>
          <w:rFonts w:ascii="Times New Roman" w:hAnsi="Times New Roman" w:cs="Times New Roman"/>
          <w:b/>
          <w:bCs/>
          <w:color w:val="0070C0"/>
          <w:sz w:val="20"/>
          <w:szCs w:val="20"/>
          <w:u w:val="single"/>
        </w:rPr>
      </w:pPr>
      <w:r w:rsidRPr="0021742A">
        <w:rPr>
          <w:rFonts w:ascii="Times New Roman" w:hAnsi="Times New Roman" w:cs="Times New Roman"/>
          <w:b/>
          <w:bCs/>
          <w:color w:val="0070C0"/>
          <w:sz w:val="20"/>
          <w:szCs w:val="20"/>
          <w:u w:val="single"/>
        </w:rPr>
        <w:t>Moderator’s view:</w:t>
      </w:r>
    </w:p>
    <w:p w14:paraId="58A14715" w14:textId="6E7ADC31" w:rsidR="00BB4D3F" w:rsidRDefault="0044674C" w:rsidP="000824D3">
      <w:pPr>
        <w:pStyle w:val="ListParagraph"/>
        <w:numPr>
          <w:ilvl w:val="0"/>
          <w:numId w:val="19"/>
        </w:numPr>
        <w:spacing w:before="120" w:after="0"/>
        <w:jc w:val="left"/>
        <w:rPr>
          <w:rFonts w:ascii="Times New Roman" w:hAnsi="Times New Roman" w:cs="Times New Roman"/>
          <w:color w:val="0070C0"/>
        </w:rPr>
      </w:pPr>
      <w:r w:rsidRPr="0098001C">
        <w:rPr>
          <w:rFonts w:ascii="Times New Roman" w:hAnsi="Times New Roman" w:cs="Times New Roman"/>
          <w:color w:val="0070C0"/>
        </w:rPr>
        <w:t>Regarding ZTE’s comment, a</w:t>
      </w:r>
      <w:r w:rsidR="00BB4D3F" w:rsidRPr="0098001C">
        <w:rPr>
          <w:rFonts w:ascii="Times New Roman" w:hAnsi="Times New Roman" w:cs="Times New Roman"/>
          <w:color w:val="0070C0"/>
        </w:rPr>
        <w:t xml:space="preserve"> previous RAN3 agreement states: </w:t>
      </w:r>
      <w:r w:rsidR="000824D3">
        <w:rPr>
          <w:rFonts w:ascii="Times New Roman" w:hAnsi="Times New Roman" w:cs="Times New Roman"/>
        </w:rPr>
        <w:t>“</w:t>
      </w:r>
      <w:r w:rsidR="000824D3" w:rsidRPr="00F02F3B">
        <w:rPr>
          <w:rFonts w:ascii="Times New Roman" w:hAnsi="Times New Roman" w:cs="Times New Roman"/>
          <w:i/>
          <w:iCs/>
          <w:color w:val="00B050"/>
        </w:rPr>
        <w:t xml:space="preserve">Introduce the following additional new </w:t>
      </w:r>
      <w:proofErr w:type="spellStart"/>
      <w:r w:rsidR="000824D3" w:rsidRPr="00F02F3B">
        <w:rPr>
          <w:rFonts w:ascii="Times New Roman" w:hAnsi="Times New Roman" w:cs="Times New Roman"/>
          <w:i/>
          <w:iCs/>
          <w:color w:val="00B050"/>
        </w:rPr>
        <w:t>Ies</w:t>
      </w:r>
      <w:proofErr w:type="spellEnd"/>
      <w:r w:rsidR="000824D3" w:rsidRPr="00F02F3B">
        <w:rPr>
          <w:rFonts w:ascii="Times New Roman" w:hAnsi="Times New Roman" w:cs="Times New Roman"/>
          <w:i/>
          <w:iCs/>
          <w:color w:val="00B050"/>
        </w:rPr>
        <w:t>: ….- a list of UE Application layer measurement configuration IE for each service type</w:t>
      </w:r>
      <w:r w:rsidR="00FA5C8C" w:rsidRPr="00F02F3B">
        <w:rPr>
          <w:rFonts w:ascii="Times New Roman" w:hAnsi="Times New Roman" w:cs="Times New Roman"/>
          <w:i/>
          <w:iCs/>
          <w:color w:val="00B050"/>
        </w:rPr>
        <w:t>….</w:t>
      </w:r>
      <w:r w:rsidR="000824D3">
        <w:rPr>
          <w:rFonts w:ascii="Times New Roman" w:hAnsi="Times New Roman" w:cs="Times New Roman"/>
        </w:rPr>
        <w:t xml:space="preserve">”, </w:t>
      </w:r>
      <w:r w:rsidR="000824D3" w:rsidRPr="0098001C">
        <w:rPr>
          <w:rFonts w:ascii="Times New Roman" w:hAnsi="Times New Roman" w:cs="Times New Roman"/>
          <w:color w:val="0070C0"/>
        </w:rPr>
        <w:t xml:space="preserve">which </w:t>
      </w:r>
      <w:r w:rsidR="00F02F3B" w:rsidRPr="0098001C">
        <w:rPr>
          <w:rFonts w:ascii="Times New Roman" w:hAnsi="Times New Roman" w:cs="Times New Roman"/>
          <w:color w:val="0070C0"/>
        </w:rPr>
        <w:t>seems to imply</w:t>
      </w:r>
      <w:r w:rsidR="00851851" w:rsidRPr="0098001C">
        <w:rPr>
          <w:rFonts w:ascii="Times New Roman" w:hAnsi="Times New Roman" w:cs="Times New Roman"/>
          <w:color w:val="0070C0"/>
        </w:rPr>
        <w:t xml:space="preserve"> that for one service type, there can be multiple measurement configurations.</w:t>
      </w:r>
    </w:p>
    <w:p w14:paraId="7A5E323E" w14:textId="52568CA1" w:rsidR="0021742A" w:rsidRPr="0098001C" w:rsidRDefault="0021742A" w:rsidP="000824D3">
      <w:pPr>
        <w:pStyle w:val="ListParagraph"/>
        <w:numPr>
          <w:ilvl w:val="0"/>
          <w:numId w:val="19"/>
        </w:numPr>
        <w:spacing w:before="120" w:after="0"/>
        <w:jc w:val="left"/>
        <w:rPr>
          <w:rFonts w:ascii="Times New Roman" w:hAnsi="Times New Roman" w:cs="Times New Roman"/>
          <w:color w:val="0070C0"/>
        </w:rPr>
      </w:pPr>
      <w:r>
        <w:rPr>
          <w:rFonts w:ascii="Times New Roman" w:hAnsi="Times New Roman" w:cs="Times New Roman"/>
          <w:color w:val="0070C0"/>
        </w:rPr>
        <w:t xml:space="preserve">In Moderator’s understanding, the main reason for introducing the RRC ID is to save bits on the air interface, and RRC ID </w:t>
      </w:r>
      <w:r w:rsidR="00D41338">
        <w:rPr>
          <w:rFonts w:ascii="Times New Roman" w:hAnsi="Times New Roman" w:cs="Times New Roman"/>
          <w:color w:val="0070C0"/>
        </w:rPr>
        <w:t>is per</w:t>
      </w:r>
      <w:r>
        <w:rPr>
          <w:rFonts w:ascii="Times New Roman" w:hAnsi="Times New Roman" w:cs="Times New Roman"/>
          <w:color w:val="0070C0"/>
        </w:rPr>
        <w:t xml:space="preserve"> configuration</w:t>
      </w:r>
      <w:r w:rsidR="00D41338">
        <w:rPr>
          <w:rFonts w:ascii="Times New Roman" w:hAnsi="Times New Roman" w:cs="Times New Roman"/>
          <w:color w:val="0070C0"/>
        </w:rPr>
        <w:t>, not per service type</w:t>
      </w:r>
      <w:r>
        <w:rPr>
          <w:rFonts w:ascii="Times New Roman" w:hAnsi="Times New Roman" w:cs="Times New Roman"/>
          <w:color w:val="0070C0"/>
        </w:rPr>
        <w:t>.</w:t>
      </w:r>
    </w:p>
    <w:p w14:paraId="1F56A3CD" w14:textId="77777777" w:rsidR="0095387C" w:rsidRPr="0098001C" w:rsidRDefault="000A5166" w:rsidP="000824D3">
      <w:pPr>
        <w:pStyle w:val="ListParagraph"/>
        <w:numPr>
          <w:ilvl w:val="0"/>
          <w:numId w:val="19"/>
        </w:numPr>
        <w:spacing w:before="120" w:after="0"/>
        <w:jc w:val="left"/>
        <w:rPr>
          <w:rFonts w:ascii="Times New Roman" w:hAnsi="Times New Roman" w:cs="Times New Roman"/>
          <w:color w:val="0070C0"/>
        </w:rPr>
      </w:pPr>
      <w:r w:rsidRPr="0098001C">
        <w:rPr>
          <w:rFonts w:ascii="Times New Roman" w:hAnsi="Times New Roman" w:cs="Times New Roman"/>
          <w:color w:val="0070C0"/>
        </w:rPr>
        <w:t>Given that</w:t>
      </w:r>
      <w:r w:rsidR="0095387C" w:rsidRPr="0098001C">
        <w:rPr>
          <w:rFonts w:ascii="Times New Roman" w:hAnsi="Times New Roman" w:cs="Times New Roman"/>
          <w:color w:val="0070C0"/>
        </w:rPr>
        <w:t>:</w:t>
      </w:r>
    </w:p>
    <w:p w14:paraId="009ECCD8" w14:textId="5DF89C80" w:rsidR="007458AE" w:rsidRPr="0098001C" w:rsidRDefault="007458AE" w:rsidP="0095387C">
      <w:pPr>
        <w:pStyle w:val="ListParagraph"/>
        <w:numPr>
          <w:ilvl w:val="1"/>
          <w:numId w:val="19"/>
        </w:numPr>
        <w:spacing w:before="120" w:after="0"/>
        <w:jc w:val="left"/>
        <w:rPr>
          <w:rFonts w:ascii="Times New Roman" w:hAnsi="Times New Roman" w:cs="Times New Roman"/>
          <w:color w:val="0070C0"/>
        </w:rPr>
      </w:pPr>
      <w:r w:rsidRPr="0098001C">
        <w:rPr>
          <w:rFonts w:ascii="Times New Roman" w:hAnsi="Times New Roman" w:cs="Times New Roman"/>
          <w:color w:val="0070C0"/>
        </w:rPr>
        <w:t>There are concerns about ambiguities introduced by reusing the QoE reference</w:t>
      </w:r>
      <w:r w:rsidR="00734271" w:rsidRPr="0098001C">
        <w:rPr>
          <w:rFonts w:ascii="Times New Roman" w:hAnsi="Times New Roman" w:cs="Times New Roman"/>
          <w:color w:val="0070C0"/>
        </w:rPr>
        <w:t xml:space="preserve"> (</w:t>
      </w:r>
      <w:r w:rsidRPr="0098001C">
        <w:rPr>
          <w:rFonts w:ascii="Times New Roman" w:hAnsi="Times New Roman" w:cs="Times New Roman"/>
          <w:color w:val="0070C0"/>
        </w:rPr>
        <w:t>pertain</w:t>
      </w:r>
      <w:r w:rsidR="00B77594" w:rsidRPr="0098001C">
        <w:rPr>
          <w:rFonts w:ascii="Times New Roman" w:hAnsi="Times New Roman" w:cs="Times New Roman"/>
          <w:color w:val="0070C0"/>
        </w:rPr>
        <w:t>s</w:t>
      </w:r>
      <w:r w:rsidRPr="0098001C">
        <w:rPr>
          <w:rFonts w:ascii="Times New Roman" w:hAnsi="Times New Roman" w:cs="Times New Roman"/>
          <w:color w:val="0070C0"/>
        </w:rPr>
        <w:t xml:space="preserve"> to Option B</w:t>
      </w:r>
      <w:r w:rsidR="00734271" w:rsidRPr="0098001C">
        <w:rPr>
          <w:rFonts w:ascii="Times New Roman" w:hAnsi="Times New Roman" w:cs="Times New Roman"/>
          <w:color w:val="0070C0"/>
        </w:rPr>
        <w:t>)</w:t>
      </w:r>
      <w:r w:rsidRPr="0098001C">
        <w:rPr>
          <w:rFonts w:ascii="Times New Roman" w:hAnsi="Times New Roman" w:cs="Times New Roman"/>
          <w:color w:val="0070C0"/>
        </w:rPr>
        <w:t xml:space="preserve">. </w:t>
      </w:r>
    </w:p>
    <w:p w14:paraId="247C5545" w14:textId="4FAF5B80" w:rsidR="0095387C" w:rsidRPr="0098001C" w:rsidRDefault="0095387C" w:rsidP="0095387C">
      <w:pPr>
        <w:pStyle w:val="ListParagraph"/>
        <w:numPr>
          <w:ilvl w:val="1"/>
          <w:numId w:val="19"/>
        </w:numPr>
        <w:spacing w:before="120" w:after="0"/>
        <w:jc w:val="left"/>
        <w:rPr>
          <w:rFonts w:ascii="Times New Roman" w:hAnsi="Times New Roman" w:cs="Times New Roman"/>
          <w:color w:val="0070C0"/>
        </w:rPr>
      </w:pPr>
      <w:r w:rsidRPr="0098001C">
        <w:rPr>
          <w:rFonts w:ascii="Times New Roman" w:hAnsi="Times New Roman" w:cs="Times New Roman"/>
          <w:color w:val="0070C0"/>
        </w:rPr>
        <w:t>It is currently unclear whether an existing configuration can be modified</w:t>
      </w:r>
      <w:r w:rsidR="00734271" w:rsidRPr="0098001C">
        <w:rPr>
          <w:rFonts w:ascii="Times New Roman" w:hAnsi="Times New Roman" w:cs="Times New Roman"/>
          <w:color w:val="0070C0"/>
        </w:rPr>
        <w:t>.</w:t>
      </w:r>
    </w:p>
    <w:p w14:paraId="5E869B73" w14:textId="7BD5B23F" w:rsidR="002A02DC" w:rsidRPr="0098001C" w:rsidRDefault="007458AE" w:rsidP="0095387C">
      <w:pPr>
        <w:pStyle w:val="ListParagraph"/>
        <w:numPr>
          <w:ilvl w:val="1"/>
          <w:numId w:val="19"/>
        </w:numPr>
        <w:spacing w:before="120" w:after="0"/>
        <w:jc w:val="left"/>
        <w:rPr>
          <w:rFonts w:ascii="Times New Roman" w:hAnsi="Times New Roman" w:cs="Times New Roman"/>
          <w:color w:val="0070C0"/>
        </w:rPr>
      </w:pPr>
      <w:r w:rsidRPr="0098001C">
        <w:rPr>
          <w:rFonts w:ascii="Times New Roman" w:hAnsi="Times New Roman" w:cs="Times New Roman"/>
          <w:color w:val="0070C0"/>
        </w:rPr>
        <w:t>Some c</w:t>
      </w:r>
      <w:r w:rsidR="002A02DC" w:rsidRPr="0098001C">
        <w:rPr>
          <w:rFonts w:ascii="Times New Roman" w:hAnsi="Times New Roman" w:cs="Times New Roman"/>
          <w:color w:val="0070C0"/>
        </w:rPr>
        <w:t>ompanies claim that this needs to be checked with RAN2/SA5</w:t>
      </w:r>
      <w:r w:rsidRPr="0098001C">
        <w:rPr>
          <w:rFonts w:ascii="Times New Roman" w:hAnsi="Times New Roman" w:cs="Times New Roman"/>
          <w:color w:val="0070C0"/>
        </w:rPr>
        <w:t xml:space="preserve"> whether</w:t>
      </w:r>
      <w:r w:rsidR="007C40A0" w:rsidRPr="0098001C">
        <w:rPr>
          <w:rFonts w:ascii="Times New Roman" w:hAnsi="Times New Roman" w:cs="Times New Roman"/>
          <w:color w:val="0070C0"/>
        </w:rPr>
        <w:t xml:space="preserve"> a</w:t>
      </w:r>
      <w:r w:rsidR="00B77594" w:rsidRPr="0098001C">
        <w:rPr>
          <w:rFonts w:ascii="Times New Roman" w:hAnsi="Times New Roman" w:cs="Times New Roman"/>
          <w:color w:val="0070C0"/>
        </w:rPr>
        <w:t>n existing</w:t>
      </w:r>
      <w:r w:rsidR="007C40A0" w:rsidRPr="0098001C">
        <w:rPr>
          <w:rFonts w:ascii="Times New Roman" w:hAnsi="Times New Roman" w:cs="Times New Roman"/>
          <w:color w:val="0070C0"/>
        </w:rPr>
        <w:t xml:space="preserve"> configuration can be modified</w:t>
      </w:r>
      <w:r w:rsidR="00B77594" w:rsidRPr="0098001C">
        <w:rPr>
          <w:rFonts w:ascii="Times New Roman" w:hAnsi="Times New Roman" w:cs="Times New Roman"/>
          <w:color w:val="0070C0"/>
        </w:rPr>
        <w:t xml:space="preserve"> (pertains to Option B)</w:t>
      </w:r>
      <w:r w:rsidR="002A02DC" w:rsidRPr="0098001C">
        <w:rPr>
          <w:rFonts w:ascii="Times New Roman" w:hAnsi="Times New Roman" w:cs="Times New Roman"/>
          <w:color w:val="0070C0"/>
        </w:rPr>
        <w:t>, which means another round</w:t>
      </w:r>
      <w:r w:rsidR="00104998" w:rsidRPr="0098001C">
        <w:rPr>
          <w:rFonts w:ascii="Times New Roman" w:hAnsi="Times New Roman" w:cs="Times New Roman"/>
          <w:color w:val="0070C0"/>
        </w:rPr>
        <w:t xml:space="preserve"> of </w:t>
      </w:r>
      <w:r w:rsidR="003C4011">
        <w:rPr>
          <w:rFonts w:ascii="Times New Roman" w:hAnsi="Times New Roman" w:cs="Times New Roman"/>
          <w:color w:val="0070C0"/>
        </w:rPr>
        <w:t>LS exchange.</w:t>
      </w:r>
    </w:p>
    <w:p w14:paraId="591F1DB1" w14:textId="2C2D04AC" w:rsidR="00DD42C3" w:rsidRPr="0098001C" w:rsidRDefault="003C4011" w:rsidP="000824D3">
      <w:pPr>
        <w:spacing w:before="120" w:after="0"/>
        <w:rPr>
          <w:rFonts w:ascii="Times New Roman" w:hAnsi="Times New Roman" w:cs="Times New Roman"/>
          <w:color w:val="0070C0"/>
          <w:sz w:val="20"/>
          <w:szCs w:val="22"/>
        </w:rPr>
      </w:pPr>
      <w:r>
        <w:rPr>
          <w:rFonts w:ascii="Times New Roman" w:hAnsi="Times New Roman" w:cs="Times New Roman"/>
          <w:color w:val="0070C0"/>
          <w:sz w:val="20"/>
          <w:szCs w:val="22"/>
        </w:rPr>
        <w:t>t</w:t>
      </w:r>
      <w:r w:rsidR="00734271" w:rsidRPr="0098001C">
        <w:rPr>
          <w:rFonts w:ascii="Times New Roman" w:hAnsi="Times New Roman" w:cs="Times New Roman"/>
          <w:color w:val="0070C0"/>
          <w:sz w:val="20"/>
          <w:szCs w:val="22"/>
        </w:rPr>
        <w:t xml:space="preserve">he Moderator proposes </w:t>
      </w:r>
      <w:r w:rsidR="00B13643" w:rsidRPr="0098001C">
        <w:rPr>
          <w:rFonts w:ascii="Times New Roman" w:hAnsi="Times New Roman" w:cs="Times New Roman"/>
          <w:color w:val="0070C0"/>
          <w:sz w:val="20"/>
          <w:szCs w:val="22"/>
        </w:rPr>
        <w:t xml:space="preserve">to agree to Option A and adopt a WA that </w:t>
      </w:r>
      <w:r w:rsidR="0004662B" w:rsidRPr="0098001C">
        <w:rPr>
          <w:rFonts w:ascii="Times New Roman" w:hAnsi="Times New Roman" w:cs="Times New Roman"/>
          <w:color w:val="0070C0"/>
          <w:sz w:val="20"/>
          <w:szCs w:val="22"/>
        </w:rPr>
        <w:t xml:space="preserve">a QoE reference cannot be reused. </w:t>
      </w:r>
      <w:r w:rsidR="00B13643" w:rsidRPr="0098001C">
        <w:rPr>
          <w:rFonts w:ascii="Times New Roman" w:hAnsi="Times New Roman" w:cs="Times New Roman"/>
          <w:color w:val="0070C0"/>
          <w:sz w:val="20"/>
          <w:szCs w:val="22"/>
        </w:rPr>
        <w:t xml:space="preserve"> </w:t>
      </w:r>
    </w:p>
    <w:p w14:paraId="525791B7" w14:textId="6AEC10B0" w:rsidR="00EC422F" w:rsidRPr="00E37501" w:rsidRDefault="00EC422F" w:rsidP="000824D3">
      <w:pPr>
        <w:spacing w:before="120" w:after="0"/>
        <w:rPr>
          <w:rFonts w:ascii="Times New Roman" w:hAnsi="Times New Roman" w:cs="Times New Roman"/>
          <w:b/>
          <w:bCs/>
          <w:color w:val="00B050"/>
          <w:sz w:val="20"/>
          <w:szCs w:val="22"/>
        </w:rPr>
      </w:pPr>
      <w:r w:rsidRPr="00E37501">
        <w:rPr>
          <w:rFonts w:ascii="Times New Roman" w:hAnsi="Times New Roman" w:cs="Times New Roman"/>
          <w:b/>
          <w:bCs/>
          <w:color w:val="00B050"/>
          <w:sz w:val="20"/>
          <w:szCs w:val="22"/>
        </w:rPr>
        <w:t xml:space="preserve">Proposal 1-2: The network can </w:t>
      </w:r>
      <w:r w:rsidR="00CD301E">
        <w:rPr>
          <w:rFonts w:ascii="Times New Roman" w:hAnsi="Times New Roman" w:cs="Times New Roman"/>
          <w:b/>
          <w:bCs/>
          <w:color w:val="00B050"/>
          <w:sz w:val="20"/>
          <w:szCs w:val="22"/>
        </w:rPr>
        <w:t>replace</w:t>
      </w:r>
      <w:r w:rsidRPr="00E37501">
        <w:rPr>
          <w:rFonts w:ascii="Times New Roman" w:hAnsi="Times New Roman" w:cs="Times New Roman"/>
          <w:b/>
          <w:bCs/>
          <w:color w:val="00B050"/>
          <w:sz w:val="20"/>
          <w:szCs w:val="22"/>
        </w:rPr>
        <w:t xml:space="preserve"> </w:t>
      </w:r>
      <w:r w:rsidR="00DE3D8E">
        <w:rPr>
          <w:rFonts w:ascii="Times New Roman" w:hAnsi="Times New Roman" w:cs="Times New Roman"/>
          <w:b/>
          <w:bCs/>
          <w:color w:val="00B050"/>
          <w:sz w:val="20"/>
          <w:szCs w:val="22"/>
        </w:rPr>
        <w:t xml:space="preserve">a configuration with another one </w:t>
      </w:r>
      <w:r w:rsidR="00F02837">
        <w:rPr>
          <w:rFonts w:ascii="Times New Roman" w:hAnsi="Times New Roman" w:cs="Times New Roman"/>
          <w:b/>
          <w:bCs/>
          <w:color w:val="00B050"/>
          <w:sz w:val="20"/>
          <w:szCs w:val="22"/>
        </w:rPr>
        <w:t>of</w:t>
      </w:r>
      <w:r w:rsidRPr="00E37501">
        <w:rPr>
          <w:rFonts w:ascii="Times New Roman" w:hAnsi="Times New Roman" w:cs="Times New Roman"/>
          <w:b/>
          <w:bCs/>
          <w:color w:val="00B050"/>
          <w:sz w:val="20"/>
          <w:szCs w:val="22"/>
        </w:rPr>
        <w:t xml:space="preserve"> the same configuration type (m- or s-based) by deactivating an existing measurement and configuring another measurement of the same configuration type.</w:t>
      </w:r>
    </w:p>
    <w:p w14:paraId="512BDBEE" w14:textId="0C262D62" w:rsidR="00372853" w:rsidRDefault="00D47AD4" w:rsidP="000824D3">
      <w:pPr>
        <w:spacing w:before="120" w:after="0"/>
        <w:rPr>
          <w:rFonts w:ascii="Times New Roman" w:hAnsi="Times New Roman" w:cs="Times New Roman"/>
          <w:b/>
          <w:bCs/>
          <w:color w:val="00B050"/>
          <w:sz w:val="20"/>
          <w:szCs w:val="22"/>
        </w:rPr>
      </w:pPr>
      <w:r w:rsidRPr="00D47AD4">
        <w:rPr>
          <w:rFonts w:ascii="Times New Roman" w:hAnsi="Times New Roman" w:cs="Times New Roman"/>
          <w:b/>
          <w:bCs/>
          <w:color w:val="00B050"/>
          <w:sz w:val="20"/>
          <w:szCs w:val="22"/>
        </w:rPr>
        <w:t xml:space="preserve">Proposal 1-3: </w:t>
      </w:r>
      <w:r w:rsidR="001501C6">
        <w:rPr>
          <w:rFonts w:ascii="Times New Roman" w:hAnsi="Times New Roman" w:cs="Times New Roman"/>
          <w:b/>
          <w:bCs/>
          <w:color w:val="00B050"/>
          <w:sz w:val="20"/>
          <w:szCs w:val="22"/>
        </w:rPr>
        <w:t xml:space="preserve">RAN3 assumes that the </w:t>
      </w:r>
      <w:r w:rsidR="001501C6" w:rsidRPr="001501C6">
        <w:rPr>
          <w:rFonts w:ascii="Times New Roman" w:hAnsi="Times New Roman" w:cs="Times New Roman"/>
          <w:b/>
          <w:bCs/>
          <w:color w:val="00B050"/>
          <w:sz w:val="20"/>
          <w:szCs w:val="22"/>
        </w:rPr>
        <w:t>OAM will never provide the same QoE Reference to different QoE configurations irrespective of QoE type</w:t>
      </w:r>
      <w:r w:rsidR="00CE0B52" w:rsidRPr="00D47AD4">
        <w:rPr>
          <w:rFonts w:ascii="Times New Roman" w:hAnsi="Times New Roman" w:cs="Times New Roman"/>
          <w:b/>
          <w:bCs/>
          <w:color w:val="00B050"/>
          <w:sz w:val="20"/>
          <w:szCs w:val="22"/>
        </w:rPr>
        <w:t>.</w:t>
      </w:r>
      <w:r w:rsidR="00372853" w:rsidRPr="00D47AD4">
        <w:rPr>
          <w:rFonts w:ascii="Times New Roman" w:hAnsi="Times New Roman" w:cs="Times New Roman"/>
          <w:b/>
          <w:bCs/>
          <w:color w:val="00B050"/>
          <w:sz w:val="20"/>
          <w:szCs w:val="22"/>
        </w:rPr>
        <w:t xml:space="preserve"> </w:t>
      </w:r>
    </w:p>
    <w:p w14:paraId="1BCE6311" w14:textId="77777777" w:rsidR="003F1A17" w:rsidRPr="00F56926" w:rsidRDefault="003F1A17" w:rsidP="003F1A17">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w:t>
      </w:r>
      <w:r>
        <w:rPr>
          <w:rFonts w:ascii="Times New Roman" w:hAnsi="Times New Roman" w:cs="Times New Roman"/>
          <w:b/>
          <w:bCs/>
          <w:color w:val="0070C0"/>
          <w:highlight w:val="yellow"/>
        </w:rPr>
        <w:t xml:space="preserve">END OF </w:t>
      </w:r>
      <w:r w:rsidRPr="00E01FA0">
        <w:rPr>
          <w:rFonts w:ascii="Times New Roman" w:hAnsi="Times New Roman" w:cs="Times New Roman"/>
          <w:b/>
          <w:bCs/>
          <w:color w:val="0070C0"/>
          <w:highlight w:val="yellow"/>
        </w:rPr>
        <w:t>SUMMARY-----------------------------------</w:t>
      </w:r>
    </w:p>
    <w:p w14:paraId="057CB23C" w14:textId="77777777" w:rsidR="003F1A17" w:rsidRPr="00D47AD4" w:rsidRDefault="003F1A17" w:rsidP="000824D3">
      <w:pPr>
        <w:spacing w:before="120" w:after="0"/>
        <w:rPr>
          <w:rFonts w:ascii="Times New Roman" w:hAnsi="Times New Roman" w:cs="Times New Roman"/>
          <w:color w:val="00B050"/>
        </w:rPr>
      </w:pPr>
    </w:p>
    <w:p w14:paraId="24716C27" w14:textId="77777777" w:rsidR="0078493E" w:rsidRDefault="00E902A6" w:rsidP="000824D3">
      <w:pPr>
        <w:pStyle w:val="Heading2"/>
        <w:spacing w:before="120" w:after="0"/>
        <w:rPr>
          <w:rFonts w:ascii="Arial" w:hAnsi="Arial" w:cs="Arial"/>
          <w:lang w:val="en-GB"/>
        </w:rPr>
      </w:pPr>
      <w:r>
        <w:rPr>
          <w:rFonts w:ascii="Arial" w:hAnsi="Arial" w:cs="Arial"/>
          <w:lang w:val="en-GB"/>
        </w:rPr>
        <w:t>Area Scope handling</w:t>
      </w:r>
    </w:p>
    <w:p w14:paraId="2E4ECB51" w14:textId="77777777" w:rsidR="0078493E" w:rsidRDefault="0078493E" w:rsidP="000824D3">
      <w:pPr>
        <w:spacing w:before="120" w:after="0"/>
        <w:rPr>
          <w:rFonts w:ascii="Times New Roman" w:hAnsi="Times New Roman" w:cs="Times New Roman"/>
          <w:b/>
          <w:bCs/>
          <w:color w:val="0070C0"/>
          <w:sz w:val="20"/>
          <w:szCs w:val="22"/>
          <w:lang w:val="en-GB"/>
        </w:rPr>
      </w:pPr>
    </w:p>
    <w:p w14:paraId="1FDAB047" w14:textId="77777777" w:rsidR="0078493E" w:rsidRDefault="00E902A6" w:rsidP="000824D3">
      <w:pPr>
        <w:rPr>
          <w:rFonts w:ascii="Times New Roman" w:hAnsi="Times New Roman" w:cs="Times New Roman"/>
          <w:sz w:val="20"/>
          <w:szCs w:val="22"/>
        </w:rPr>
      </w:pPr>
      <w:r>
        <w:rPr>
          <w:rFonts w:ascii="Times New Roman" w:hAnsi="Times New Roman" w:cs="Times New Roman"/>
          <w:sz w:val="20"/>
          <w:szCs w:val="22"/>
        </w:rPr>
        <w:lastRenderedPageBreak/>
        <w:t>Papers [1, 3, 6, 7] discuss the Area Scope handling at mobility. Papers [1, 6] argue that, based on SA4 requirements, the measurements for an ongoing session should continue even when the UE leaves the Area Scope. Meanwhile, papers [3,7] argue that, when UE moves out of Area Scope, the measurements should be released.</w:t>
      </w:r>
    </w:p>
    <w:p w14:paraId="23A96312" w14:textId="77777777" w:rsidR="0078493E" w:rsidRDefault="00E902A6" w:rsidP="000824D3">
      <w:pPr>
        <w:rPr>
          <w:rFonts w:ascii="Times New Roman" w:hAnsi="Times New Roman" w:cs="Times New Roman"/>
          <w:b/>
          <w:bCs/>
          <w:sz w:val="20"/>
          <w:szCs w:val="22"/>
        </w:rPr>
      </w:pPr>
      <w:r>
        <w:rPr>
          <w:rFonts w:ascii="Times New Roman" w:hAnsi="Times New Roman" w:cs="Times New Roman"/>
          <w:b/>
          <w:bCs/>
          <w:sz w:val="20"/>
          <w:szCs w:val="22"/>
        </w:rPr>
        <w:t>Q2-1: Should the UE continue an ongoing measurement once it leaves the Area? Please motivate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029"/>
        <w:gridCol w:w="6324"/>
      </w:tblGrid>
      <w:tr w:rsidR="0078493E" w14:paraId="776C5EED" w14:textId="77777777">
        <w:trPr>
          <w:trHeight w:val="325"/>
        </w:trPr>
        <w:tc>
          <w:tcPr>
            <w:tcW w:w="1378" w:type="dxa"/>
          </w:tcPr>
          <w:p w14:paraId="344A63C2"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029" w:type="dxa"/>
          </w:tcPr>
          <w:p w14:paraId="24E1E87D"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324" w:type="dxa"/>
          </w:tcPr>
          <w:p w14:paraId="09A0C32E"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25BDB9A8" w14:textId="77777777">
        <w:trPr>
          <w:trHeight w:val="357"/>
        </w:trPr>
        <w:tc>
          <w:tcPr>
            <w:tcW w:w="1378" w:type="dxa"/>
          </w:tcPr>
          <w:p w14:paraId="1382922D"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029" w:type="dxa"/>
          </w:tcPr>
          <w:p w14:paraId="132E875E"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6324" w:type="dxa"/>
          </w:tcPr>
          <w:p w14:paraId="7B0BCB68" w14:textId="77777777" w:rsidR="0078493E" w:rsidRDefault="00E902A6" w:rsidP="000824D3">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The TS 26.247 clearly states that the criteria for a configuration are to be </w:t>
            </w:r>
            <w:r>
              <w:rPr>
                <w:rFonts w:ascii="Times New Roman" w:hAnsi="Times New Roman" w:cs="Times New Roman"/>
                <w:b/>
                <w:bCs/>
                <w:szCs w:val="22"/>
              </w:rPr>
              <w:t>checked only at the beginning of a session</w:t>
            </w:r>
            <w:r>
              <w:rPr>
                <w:rFonts w:ascii="Times New Roman" w:hAnsi="Times New Roman" w:cs="Times New Roman"/>
                <w:szCs w:val="22"/>
              </w:rPr>
              <w:t xml:space="preserve">. </w:t>
            </w:r>
          </w:p>
          <w:p w14:paraId="0E873FB5" w14:textId="77777777" w:rsidR="0078493E" w:rsidRDefault="00E902A6" w:rsidP="000824D3">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By mandating that the network releases the measurements upon leaving area scope, </w:t>
            </w:r>
            <w:r>
              <w:rPr>
                <w:rFonts w:ascii="Times New Roman" w:hAnsi="Times New Roman" w:cs="Times New Roman"/>
                <w:b/>
                <w:bCs/>
                <w:szCs w:val="22"/>
              </w:rPr>
              <w:t>we are mandating node behaviour</w:t>
            </w:r>
            <w:r>
              <w:rPr>
                <w:rFonts w:ascii="Times New Roman" w:hAnsi="Times New Roman" w:cs="Times New Roman"/>
                <w:szCs w:val="22"/>
              </w:rPr>
              <w:t xml:space="preserve">, which should be </w:t>
            </w:r>
            <w:r>
              <w:rPr>
                <w:rFonts w:ascii="Times New Roman" w:hAnsi="Times New Roman" w:cs="Times New Roman"/>
                <w:b/>
                <w:bCs/>
                <w:szCs w:val="22"/>
              </w:rPr>
              <w:t>strictly avoided</w:t>
            </w:r>
            <w:r>
              <w:rPr>
                <w:rFonts w:ascii="Times New Roman" w:hAnsi="Times New Roman" w:cs="Times New Roman"/>
                <w:szCs w:val="22"/>
              </w:rPr>
              <w:t xml:space="preserve"> in RAN3 normative work.</w:t>
            </w:r>
          </w:p>
          <w:p w14:paraId="75A3BE05" w14:textId="77777777" w:rsidR="0078493E" w:rsidRDefault="00E902A6" w:rsidP="000824D3">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If the release would be mandated when the UE leaves the Area, then large percentage of the sessions started by </w:t>
            </w:r>
            <w:r>
              <w:rPr>
                <w:rFonts w:ascii="Times New Roman" w:hAnsi="Times New Roman" w:cs="Times New Roman"/>
                <w:b/>
                <w:bCs/>
                <w:szCs w:val="22"/>
              </w:rPr>
              <w:t>UEs located at the border</w:t>
            </w:r>
            <w:r>
              <w:rPr>
                <w:rFonts w:ascii="Times New Roman" w:hAnsi="Times New Roman" w:cs="Times New Roman"/>
                <w:szCs w:val="22"/>
              </w:rPr>
              <w:t xml:space="preserve"> of the Area are </w:t>
            </w:r>
            <w:r>
              <w:rPr>
                <w:rFonts w:ascii="Times New Roman" w:hAnsi="Times New Roman" w:cs="Times New Roman"/>
                <w:b/>
                <w:bCs/>
                <w:szCs w:val="22"/>
              </w:rPr>
              <w:t>likely to be lost</w:t>
            </w:r>
            <w:r>
              <w:rPr>
                <w:rFonts w:ascii="Times New Roman" w:hAnsi="Times New Roman" w:cs="Times New Roman"/>
                <w:szCs w:val="22"/>
              </w:rPr>
              <w:t>.</w:t>
            </w:r>
          </w:p>
        </w:tc>
      </w:tr>
      <w:tr w:rsidR="0078493E" w14:paraId="37A2D77E" w14:textId="77777777">
        <w:trPr>
          <w:trHeight w:val="342"/>
        </w:trPr>
        <w:tc>
          <w:tcPr>
            <w:tcW w:w="1378" w:type="dxa"/>
          </w:tcPr>
          <w:p w14:paraId="7A8834F9"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029" w:type="dxa"/>
          </w:tcPr>
          <w:p w14:paraId="56653795"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See comments</w:t>
            </w:r>
          </w:p>
        </w:tc>
        <w:tc>
          <w:tcPr>
            <w:tcW w:w="6324" w:type="dxa"/>
          </w:tcPr>
          <w:p w14:paraId="0412242D"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understand that we don’t want to mandate node </w:t>
            </w:r>
            <w:proofErr w:type="spellStart"/>
            <w:r>
              <w:rPr>
                <w:rFonts w:ascii="Times New Roman" w:eastAsiaTheme="minorEastAsia" w:hAnsi="Times New Roman" w:cs="Times New Roman"/>
                <w:sz w:val="20"/>
                <w:szCs w:val="22"/>
                <w:lang w:val="en-GB" w:eastAsia="zh-CN"/>
              </w:rPr>
              <w:t>behavior</w:t>
            </w:r>
            <w:proofErr w:type="spellEnd"/>
            <w:r>
              <w:rPr>
                <w:rFonts w:ascii="Times New Roman" w:eastAsiaTheme="minorEastAsia" w:hAnsi="Times New Roman" w:cs="Times New Roman"/>
                <w:sz w:val="20"/>
                <w:szCs w:val="22"/>
                <w:lang w:val="en-GB" w:eastAsia="zh-CN"/>
              </w:rPr>
              <w:t xml:space="preserve"> when UE moves out of area scope i.e., network can send a release, pause or do nothing. The following UE behaviours are possible:</w:t>
            </w:r>
          </w:p>
          <w:p w14:paraId="47028C0B" w14:textId="77777777" w:rsidR="0078493E" w:rsidRDefault="00E902A6" w:rsidP="000824D3">
            <w:pPr>
              <w:pStyle w:val="ListParagraph"/>
              <w:numPr>
                <w:ilvl w:val="0"/>
                <w:numId w:val="7"/>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sends </w:t>
            </w:r>
            <w:r>
              <w:rPr>
                <w:rFonts w:ascii="Times New Roman" w:eastAsiaTheme="minorEastAsia" w:hAnsi="Times New Roman" w:cs="Times New Roman"/>
                <w:b/>
                <w:bCs/>
                <w:szCs w:val="22"/>
              </w:rPr>
              <w:t>release</w:t>
            </w:r>
            <w:r>
              <w:rPr>
                <w:rFonts w:ascii="Times New Roman" w:eastAsiaTheme="minorEastAsia" w:hAnsi="Times New Roman" w:cs="Times New Roman"/>
                <w:szCs w:val="22"/>
              </w:rPr>
              <w:t>, UE will stop performing QoE measurements</w:t>
            </w:r>
          </w:p>
          <w:p w14:paraId="47C35697" w14:textId="77777777" w:rsidR="0078493E" w:rsidRDefault="00E902A6" w:rsidP="000824D3">
            <w:pPr>
              <w:pStyle w:val="ListParagraph"/>
              <w:numPr>
                <w:ilvl w:val="0"/>
                <w:numId w:val="7"/>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sends </w:t>
            </w:r>
            <w:r>
              <w:rPr>
                <w:rFonts w:ascii="Times New Roman" w:eastAsiaTheme="minorEastAsia" w:hAnsi="Times New Roman" w:cs="Times New Roman"/>
                <w:b/>
                <w:bCs/>
                <w:szCs w:val="22"/>
              </w:rPr>
              <w:t>pause</w:t>
            </w:r>
            <w:r>
              <w:rPr>
                <w:rFonts w:ascii="Times New Roman" w:eastAsiaTheme="minorEastAsia" w:hAnsi="Times New Roman" w:cs="Times New Roman"/>
                <w:szCs w:val="22"/>
              </w:rPr>
              <w:t>, UE will continue to perform QoE measurements, store it in either UE APP/AS buffer but stop QoE reporting.</w:t>
            </w:r>
          </w:p>
          <w:p w14:paraId="2BDDBB78" w14:textId="77777777" w:rsidR="0078493E" w:rsidRDefault="00E902A6" w:rsidP="000824D3">
            <w:pPr>
              <w:pStyle w:val="ListParagraph"/>
              <w:numPr>
                <w:ilvl w:val="0"/>
                <w:numId w:val="7"/>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w:t>
            </w:r>
            <w:r>
              <w:rPr>
                <w:rFonts w:ascii="Times New Roman" w:eastAsiaTheme="minorEastAsia" w:hAnsi="Times New Roman" w:cs="Times New Roman"/>
                <w:b/>
                <w:bCs/>
                <w:szCs w:val="22"/>
              </w:rPr>
              <w:t>does nothing</w:t>
            </w:r>
            <w:r>
              <w:rPr>
                <w:rFonts w:ascii="Times New Roman" w:eastAsiaTheme="minorEastAsia" w:hAnsi="Times New Roman" w:cs="Times New Roman"/>
                <w:szCs w:val="22"/>
              </w:rPr>
              <w:t>, UE can continue to perform QoE measurements and report QoE as usual, but this needs some clarifications:</w:t>
            </w:r>
          </w:p>
          <w:p w14:paraId="746DB18C" w14:textId="77777777" w:rsidR="0078493E" w:rsidRDefault="00E902A6" w:rsidP="000824D3">
            <w:pPr>
              <w:pStyle w:val="ListParagraph"/>
              <w:numPr>
                <w:ilvl w:val="1"/>
                <w:numId w:val="7"/>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Is the QoE configuration propagated to a target node, even if outside the area scope?</w:t>
            </w:r>
          </w:p>
          <w:p w14:paraId="2F414896" w14:textId="77777777" w:rsidR="0078493E" w:rsidRDefault="00E902A6" w:rsidP="000824D3">
            <w:pPr>
              <w:pStyle w:val="ListParagraph"/>
              <w:numPr>
                <w:ilvl w:val="2"/>
                <w:numId w:val="7"/>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 xml:space="preserve">If yes, can the target node, even if outside the area scope configure SRB4 and collect this QoE report from UE? If so, isn’t it against the notion a node “outside” the area scope is collecting QoE reports? </w:t>
            </w:r>
          </w:p>
          <w:p w14:paraId="768A7EBA" w14:textId="77777777" w:rsidR="0078493E" w:rsidRDefault="00E902A6" w:rsidP="000824D3">
            <w:pPr>
              <w:pStyle w:val="ListParagraph"/>
              <w:numPr>
                <w:ilvl w:val="2"/>
                <w:numId w:val="7"/>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 xml:space="preserve">If no, the target node can’t collect the QoE reports from UE. </w:t>
            </w:r>
          </w:p>
          <w:p w14:paraId="3A2C966A" w14:textId="77777777" w:rsidR="0078493E" w:rsidRDefault="00E902A6" w:rsidP="000824D3">
            <w:pPr>
              <w:pStyle w:val="ListParagraph"/>
              <w:numPr>
                <w:ilvl w:val="1"/>
                <w:numId w:val="7"/>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 xml:space="preserve">Alternatively, if QoE configuration is to be continually propagated till UE comes back inside area scope, won’t this be a waste if UE never comes back within area scope? Also, how long should a UE keep performing QoE measurements (till session ends?). Also, where will UE buffer the QoE measurements (in UE APP/AS?) till it moves within the area scope? </w:t>
            </w:r>
          </w:p>
          <w:p w14:paraId="5B932943" w14:textId="77777777" w:rsidR="0078493E" w:rsidRDefault="0078493E" w:rsidP="000824D3">
            <w:pPr>
              <w:pStyle w:val="ListParagraph"/>
              <w:spacing w:before="120" w:after="0"/>
              <w:jc w:val="left"/>
              <w:rPr>
                <w:rFonts w:ascii="Times New Roman" w:eastAsiaTheme="minorEastAsia" w:hAnsi="Times New Roman" w:cs="Times New Roman"/>
                <w:szCs w:val="22"/>
              </w:rPr>
            </w:pPr>
          </w:p>
        </w:tc>
      </w:tr>
      <w:tr w:rsidR="0078493E" w14:paraId="5A60C797" w14:textId="77777777">
        <w:trPr>
          <w:trHeight w:val="325"/>
        </w:trPr>
        <w:tc>
          <w:tcPr>
            <w:tcW w:w="1378" w:type="dxa"/>
          </w:tcPr>
          <w:p w14:paraId="7D31C2AE"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029" w:type="dxa"/>
          </w:tcPr>
          <w:p w14:paraId="7906791B"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w:t>
            </w:r>
          </w:p>
        </w:tc>
        <w:tc>
          <w:tcPr>
            <w:tcW w:w="6324" w:type="dxa"/>
          </w:tcPr>
          <w:p w14:paraId="0860F03B"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In our understanding, SA4 think it is not useful if the network only collects only part of the QoE results in the whole session. Therefore it is better that the UE continues an ongoing measurement once it leaves the Area scope.</w:t>
            </w:r>
          </w:p>
          <w:p w14:paraId="09ECBECF"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s to the UE behaviours for the ongoing session, the UE will continue the measurement and reporting. </w:t>
            </w:r>
          </w:p>
        </w:tc>
      </w:tr>
      <w:tr w:rsidR="0078493E" w14:paraId="4312A12E" w14:textId="77777777">
        <w:trPr>
          <w:trHeight w:val="325"/>
        </w:trPr>
        <w:tc>
          <w:tcPr>
            <w:tcW w:w="1378" w:type="dxa"/>
          </w:tcPr>
          <w:p w14:paraId="4DD5D521" w14:textId="77777777" w:rsidR="0078493E" w:rsidRDefault="00E902A6"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 xml:space="preserve">amsung </w:t>
            </w:r>
          </w:p>
        </w:tc>
        <w:tc>
          <w:tcPr>
            <w:tcW w:w="1029" w:type="dxa"/>
          </w:tcPr>
          <w:p w14:paraId="1F5E34B2"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c>
          <w:tcPr>
            <w:tcW w:w="6324" w:type="dxa"/>
          </w:tcPr>
          <w:p w14:paraId="7C18651B"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view as E///and HW, SA4 said “</w:t>
            </w:r>
            <w:r>
              <w:rPr>
                <w:rFonts w:ascii="Times New Roman" w:eastAsiaTheme="minorEastAsia" w:hAnsi="Times New Roman" w:cs="Times New Roman"/>
                <w:i/>
                <w:sz w:val="20"/>
                <w:szCs w:val="22"/>
                <w:lang w:val="en-GB" w:eastAsia="zh-CN"/>
              </w:rPr>
              <w:t>For QoE configuration change, the network still wants the QoE reports from the UE side</w:t>
            </w:r>
            <w:r>
              <w:rPr>
                <w:rFonts w:ascii="Times New Roman" w:eastAsiaTheme="minorEastAsia" w:hAnsi="Times New Roman" w:cs="Times New Roman"/>
                <w:sz w:val="20"/>
                <w:szCs w:val="22"/>
                <w:lang w:val="en-GB" w:eastAsia="zh-CN"/>
              </w:rPr>
              <w:t>,” in the reply LS, we understand UE leaves out the area is one kind of QoE configuration from SA4 point of view, and this understanding is aligned with SA4’s specification as E/// point out.</w:t>
            </w:r>
          </w:p>
          <w:p w14:paraId="4EEBB1D9"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Of course, network can release the QoE configuration anytime if it wants, but that’s another topic.</w:t>
            </w:r>
          </w:p>
        </w:tc>
      </w:tr>
      <w:tr w:rsidR="0078493E" w14:paraId="0DF39DB0" w14:textId="77777777">
        <w:trPr>
          <w:trHeight w:val="342"/>
        </w:trPr>
        <w:tc>
          <w:tcPr>
            <w:tcW w:w="1378" w:type="dxa"/>
          </w:tcPr>
          <w:p w14:paraId="3CBE4943"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lastRenderedPageBreak/>
              <w:t>ZTE</w:t>
            </w:r>
          </w:p>
        </w:tc>
        <w:tc>
          <w:tcPr>
            <w:tcW w:w="1029" w:type="dxa"/>
          </w:tcPr>
          <w:p w14:paraId="6B0D6A3A"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No</w:t>
            </w:r>
          </w:p>
        </w:tc>
        <w:tc>
          <w:tcPr>
            <w:tcW w:w="6324" w:type="dxa"/>
          </w:tcPr>
          <w:p w14:paraId="7CB11992"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We share the same understanding with Ericsson for their first bullet. The area checking is only performed </w:t>
            </w:r>
            <w:r>
              <w:rPr>
                <w:rFonts w:ascii="Times New Roman" w:eastAsiaTheme="minorEastAsia" w:hAnsi="Times New Roman" w:cs="Times New Roman"/>
                <w:b/>
                <w:bCs/>
                <w:sz w:val="20"/>
                <w:szCs w:val="22"/>
                <w:lang w:eastAsia="zh-CN"/>
              </w:rPr>
              <w:t xml:space="preserve">in </w:t>
            </w:r>
            <w:r>
              <w:rPr>
                <w:rFonts w:ascii="Times New Roman" w:eastAsiaTheme="minorEastAsia" w:hAnsi="Times New Roman" w:cs="Times New Roman" w:hint="eastAsia"/>
                <w:b/>
                <w:bCs/>
                <w:sz w:val="20"/>
                <w:szCs w:val="22"/>
                <w:lang w:eastAsia="zh-CN"/>
              </w:rPr>
              <w:t>UE side</w:t>
            </w:r>
            <w:r>
              <w:rPr>
                <w:rFonts w:ascii="Times New Roman" w:eastAsiaTheme="minorEastAsia" w:hAnsi="Times New Roman" w:cs="Times New Roman" w:hint="eastAsia"/>
                <w:sz w:val="20"/>
                <w:szCs w:val="22"/>
                <w:lang w:eastAsia="zh-CN"/>
              </w:rPr>
              <w:t xml:space="preserve"> at the start of a QMC session.</w:t>
            </w:r>
          </w:p>
          <w:p w14:paraId="312EE276"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But </w:t>
            </w:r>
            <w:r w:rsidRPr="00424781">
              <w:rPr>
                <w:rFonts w:ascii="Times New Roman" w:eastAsiaTheme="minorEastAsia" w:hAnsi="Times New Roman" w:cs="Times New Roman" w:hint="eastAsia"/>
                <w:sz w:val="20"/>
                <w:szCs w:val="22"/>
                <w:highlight w:val="yellow"/>
                <w:lang w:eastAsia="zh-CN"/>
              </w:rPr>
              <w:t>we do not understand why NW side can not release the QoE configuration or QoE session when a UE moves out of the area scope</w:t>
            </w:r>
            <w:r>
              <w:rPr>
                <w:rFonts w:ascii="Times New Roman" w:eastAsiaTheme="minorEastAsia" w:hAnsi="Times New Roman" w:cs="Times New Roman" w:hint="eastAsia"/>
                <w:sz w:val="20"/>
                <w:szCs w:val="22"/>
                <w:lang w:eastAsia="zh-CN"/>
              </w:rPr>
              <w:t xml:space="preserve">. The reason why we use area scope is to distinguish what data is valuable and what data is not. </w:t>
            </w:r>
          </w:p>
          <w:p w14:paraId="6EB29C69"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For example, the MCE only want</w:t>
            </w:r>
            <w:r>
              <w:rPr>
                <w:rFonts w:ascii="Times New Roman" w:eastAsiaTheme="minorEastAsia" w:hAnsi="Times New Roman" w:cs="Times New Roman"/>
                <w:sz w:val="20"/>
                <w:szCs w:val="22"/>
                <w:lang w:eastAsia="zh-CN"/>
              </w:rPr>
              <w:t>s</w:t>
            </w:r>
            <w:r>
              <w:rPr>
                <w:rFonts w:ascii="Times New Roman" w:eastAsiaTheme="minorEastAsia" w:hAnsi="Times New Roman" w:cs="Times New Roman" w:hint="eastAsia"/>
                <w:sz w:val="20"/>
                <w:szCs w:val="22"/>
                <w:lang w:eastAsia="zh-CN"/>
              </w:rPr>
              <w:t xml:space="preserve"> to know the QoE data in a certain area(e.g. downtown). A UE just passes by the </w:t>
            </w:r>
            <w:proofErr w:type="spellStart"/>
            <w:r>
              <w:rPr>
                <w:rFonts w:ascii="Times New Roman" w:eastAsiaTheme="minorEastAsia" w:hAnsi="Times New Roman" w:cs="Times New Roman" w:hint="eastAsia"/>
                <w:sz w:val="20"/>
                <w:szCs w:val="22"/>
                <w:lang w:eastAsia="zh-CN"/>
              </w:rPr>
              <w:t>the</w:t>
            </w:r>
            <w:proofErr w:type="spellEnd"/>
            <w:r>
              <w:rPr>
                <w:rFonts w:ascii="Times New Roman" w:eastAsiaTheme="minorEastAsia" w:hAnsi="Times New Roman" w:cs="Times New Roman" w:hint="eastAsia"/>
                <w:sz w:val="20"/>
                <w:szCs w:val="22"/>
                <w:lang w:eastAsia="zh-CN"/>
              </w:rPr>
              <w:t xml:space="preserve"> certain area and finally arrives at its destination(e.g. suburb). From the MCE point of view, the QoE data generated out of the certain area does not make any sense. In this scenario, it is good to release the QoE configuration whenever the UE moves out of the area scope. </w:t>
            </w:r>
          </w:p>
          <w:p w14:paraId="5527564A"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 xml:space="preserve">hough some QoE configurations may be released due to the UE runs out of area scope, there are enough number of UEs which are inside the area scope. Their QoE data can be transmitted to MCE for further analyzing. As SA4 explained in their LS for the oversized QoE container, minority data loss does not impact the final result in MCE. From </w:t>
            </w:r>
            <w:r>
              <w:rPr>
                <w:rFonts w:ascii="Times New Roman" w:eastAsiaTheme="minorEastAsia" w:hAnsi="Times New Roman" w:cs="Times New Roman" w:hint="eastAsia"/>
                <w:sz w:val="20"/>
                <w:szCs w:val="22"/>
                <w:lang w:eastAsia="zh-CN"/>
              </w:rPr>
              <w:t xml:space="preserve">macroscopic perspective,  the final result at the MCE side will not be impact if a </w:t>
            </w:r>
            <w:r>
              <w:rPr>
                <w:rFonts w:ascii="Times New Roman" w:eastAsiaTheme="minorEastAsia" w:hAnsi="Times New Roman" w:cs="Times New Roman"/>
                <w:sz w:val="20"/>
                <w:szCs w:val="22"/>
                <w:lang w:eastAsia="zh-CN"/>
              </w:rPr>
              <w:t>small number of</w:t>
            </w:r>
            <w:r>
              <w:rPr>
                <w:rFonts w:ascii="Times New Roman" w:eastAsiaTheme="minorEastAsia" w:hAnsi="Times New Roman" w:cs="Times New Roman" w:hint="eastAsia"/>
                <w:sz w:val="20"/>
                <w:szCs w:val="22"/>
                <w:lang w:eastAsia="zh-CN"/>
              </w:rPr>
              <w:t xml:space="preserve"> UE</w:t>
            </w:r>
            <w:r>
              <w:rPr>
                <w:rFonts w:ascii="Times New Roman" w:eastAsiaTheme="minorEastAsia" w:hAnsi="Times New Roman" w:cs="Times New Roman"/>
                <w:sz w:val="20"/>
                <w:szCs w:val="22"/>
                <w:lang w:eastAsia="zh-CN"/>
              </w:rPr>
              <w:t>s</w:t>
            </w:r>
            <w:r>
              <w:rPr>
                <w:rFonts w:ascii="Times New Roman" w:eastAsiaTheme="minorEastAsia" w:hAnsi="Times New Roman" w:cs="Times New Roman" w:hint="eastAsia"/>
                <w:sz w:val="20"/>
                <w:szCs w:val="22"/>
                <w:lang w:eastAsia="zh-CN"/>
              </w:rPr>
              <w:t xml:space="preserve"> which </w:t>
            </w:r>
            <w:r>
              <w:rPr>
                <w:rFonts w:ascii="Times New Roman" w:eastAsiaTheme="minorEastAsia" w:hAnsi="Times New Roman" w:cs="Times New Roman"/>
                <w:sz w:val="20"/>
                <w:szCs w:val="22"/>
                <w:lang w:eastAsia="zh-CN"/>
              </w:rPr>
              <w:t xml:space="preserve">are </w:t>
            </w:r>
            <w:r>
              <w:rPr>
                <w:rFonts w:ascii="Times New Roman" w:eastAsiaTheme="minorEastAsia" w:hAnsi="Times New Roman" w:cs="Times New Roman" w:hint="eastAsia"/>
                <w:sz w:val="20"/>
                <w:szCs w:val="22"/>
                <w:lang w:eastAsia="zh-CN"/>
              </w:rPr>
              <w:t>at the boundary of area scope does not provide their QoE data during the whole QMC session.</w:t>
            </w:r>
          </w:p>
          <w:p w14:paraId="61262F52" w14:textId="77777777" w:rsidR="0078493E" w:rsidRDefault="00E902A6" w:rsidP="000824D3">
            <w:pPr>
              <w:spacing w:before="120" w:after="0"/>
              <w:rPr>
                <w:rFonts w:ascii="Times New Roman" w:eastAsiaTheme="minorEastAsia" w:hAnsi="Times New Roman" w:cs="Times New Roman"/>
                <w:b/>
                <w:bCs/>
                <w:sz w:val="20"/>
                <w:szCs w:val="22"/>
                <w:lang w:eastAsia="zh-CN"/>
              </w:rPr>
            </w:pPr>
            <w:r>
              <w:rPr>
                <w:rFonts w:ascii="Times New Roman" w:eastAsiaTheme="minorEastAsia" w:hAnsi="Times New Roman" w:cs="Times New Roman" w:hint="eastAsia"/>
                <w:b/>
                <w:bCs/>
                <w:sz w:val="20"/>
                <w:szCs w:val="22"/>
                <w:lang w:eastAsia="zh-CN"/>
              </w:rPr>
              <w:t>2 obvious advantages can be checked:</w:t>
            </w:r>
          </w:p>
          <w:p w14:paraId="10F23FD9" w14:textId="77777777" w:rsidR="0078493E" w:rsidRDefault="00E902A6" w:rsidP="000824D3">
            <w:pPr>
              <w:numPr>
                <w:ilvl w:val="0"/>
                <w:numId w:val="8"/>
              </w:num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MCE does not need to receive a lot of meaningless data</w:t>
            </w:r>
            <w:r>
              <w:rPr>
                <w:rFonts w:ascii="Times New Roman" w:eastAsiaTheme="minorEastAsia" w:hAnsi="Times New Roman" w:cs="Times New Roman"/>
                <w:sz w:val="20"/>
                <w:szCs w:val="22"/>
                <w:lang w:eastAsia="zh-CN"/>
              </w:rPr>
              <w:t>(e.g. the data generated outside the area scope)</w:t>
            </w:r>
            <w:r>
              <w:rPr>
                <w:rFonts w:ascii="Times New Roman" w:eastAsiaTheme="minorEastAsia" w:hAnsi="Times New Roman" w:cs="Times New Roman" w:hint="eastAsia"/>
                <w:sz w:val="20"/>
                <w:szCs w:val="22"/>
                <w:lang w:eastAsia="zh-CN"/>
              </w:rPr>
              <w:t xml:space="preserve">. Hence, MCE can spend less time on checking and </w:t>
            </w:r>
            <w:r>
              <w:rPr>
                <w:rFonts w:ascii="Times New Roman" w:eastAsiaTheme="minorEastAsia" w:hAnsi="Times New Roman" w:cs="Times New Roman"/>
                <w:sz w:val="20"/>
                <w:szCs w:val="22"/>
                <w:lang w:eastAsia="zh-CN"/>
              </w:rPr>
              <w:t xml:space="preserve">discarding </w:t>
            </w:r>
            <w:r>
              <w:rPr>
                <w:rFonts w:ascii="Times New Roman" w:eastAsiaTheme="minorEastAsia" w:hAnsi="Times New Roman" w:cs="Times New Roman" w:hint="eastAsia"/>
                <w:sz w:val="20"/>
                <w:szCs w:val="22"/>
                <w:lang w:eastAsia="zh-CN"/>
              </w:rPr>
              <w:t xml:space="preserve">the data generated </w:t>
            </w:r>
            <w:r>
              <w:rPr>
                <w:rFonts w:ascii="Times New Roman" w:eastAsiaTheme="minorEastAsia" w:hAnsi="Times New Roman" w:cs="Times New Roman"/>
                <w:sz w:val="20"/>
                <w:szCs w:val="22"/>
                <w:lang w:eastAsia="zh-CN"/>
              </w:rPr>
              <w:t xml:space="preserve">in </w:t>
            </w:r>
            <w:r>
              <w:rPr>
                <w:rFonts w:ascii="Times New Roman" w:eastAsiaTheme="minorEastAsia" w:hAnsi="Times New Roman" w:cs="Times New Roman" w:hint="eastAsia"/>
                <w:sz w:val="20"/>
                <w:szCs w:val="22"/>
                <w:lang w:eastAsia="zh-CN"/>
              </w:rPr>
              <w:t xml:space="preserve">the area which </w:t>
            </w:r>
            <w:r>
              <w:rPr>
                <w:rFonts w:ascii="Times New Roman" w:eastAsiaTheme="minorEastAsia" w:hAnsi="Times New Roman" w:cs="Times New Roman"/>
                <w:sz w:val="20"/>
                <w:szCs w:val="22"/>
                <w:lang w:eastAsia="zh-CN"/>
              </w:rPr>
              <w:t xml:space="preserve">the MCE </w:t>
            </w:r>
            <w:r>
              <w:rPr>
                <w:rFonts w:ascii="Times New Roman" w:eastAsiaTheme="minorEastAsia" w:hAnsi="Times New Roman" w:cs="Times New Roman" w:hint="eastAsia"/>
                <w:sz w:val="20"/>
                <w:szCs w:val="22"/>
                <w:lang w:eastAsia="zh-CN"/>
              </w:rPr>
              <w:t xml:space="preserve">does not interesting. </w:t>
            </w:r>
          </w:p>
          <w:p w14:paraId="594A2ED6" w14:textId="70DEC2E5" w:rsidR="0078493E" w:rsidRPr="0092328C" w:rsidRDefault="00E902A6" w:rsidP="000824D3">
            <w:pPr>
              <w:numPr>
                <w:ilvl w:val="0"/>
                <w:numId w:val="8"/>
              </w:num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NW does not need to transmit the meaningless</w:t>
            </w:r>
            <w:r>
              <w:rPr>
                <w:rFonts w:ascii="Times New Roman" w:eastAsiaTheme="minorEastAsia" w:hAnsi="Times New Roman" w:cs="Times New Roman"/>
                <w:sz w:val="20"/>
                <w:szCs w:val="22"/>
                <w:lang w:eastAsia="zh-CN"/>
              </w:rPr>
              <w:t>/unneeded</w:t>
            </w:r>
            <w:r>
              <w:rPr>
                <w:rFonts w:ascii="Times New Roman" w:eastAsiaTheme="minorEastAsia" w:hAnsi="Times New Roman" w:cs="Times New Roman" w:hint="eastAsia"/>
                <w:sz w:val="20"/>
                <w:szCs w:val="22"/>
                <w:lang w:eastAsia="zh-CN"/>
              </w:rPr>
              <w:t xml:space="preserve"> data if the QoE configuration is released when UE moves out of scope. The efficiency of the data transportation and NW resource allocation can be much better.</w:t>
            </w:r>
          </w:p>
        </w:tc>
      </w:tr>
      <w:tr w:rsidR="005E4247" w:rsidRPr="00C4591C" w14:paraId="261260E3" w14:textId="77777777" w:rsidTr="000605F2">
        <w:trPr>
          <w:trHeight w:val="342"/>
        </w:trPr>
        <w:tc>
          <w:tcPr>
            <w:tcW w:w="1378" w:type="dxa"/>
          </w:tcPr>
          <w:p w14:paraId="55F52986" w14:textId="77777777" w:rsidR="005E4247" w:rsidRPr="00C4591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029" w:type="dxa"/>
          </w:tcPr>
          <w:p w14:paraId="3946E98C" w14:textId="77777777" w:rsidR="005E4247" w:rsidRPr="00C4591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Yes</w:t>
            </w:r>
          </w:p>
        </w:tc>
        <w:tc>
          <w:tcPr>
            <w:tcW w:w="6324" w:type="dxa"/>
          </w:tcPr>
          <w:p w14:paraId="707A80F7" w14:textId="77777777" w:rsidR="005E4247"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To meet the requirement from SA4.</w:t>
            </w:r>
          </w:p>
          <w:p w14:paraId="26B26D28" w14:textId="77777777" w:rsidR="005E4247" w:rsidRPr="00EF71A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And from end-to-end point of view, if the network still wants the measurement session to be ongoing, it has to </w:t>
            </w:r>
            <w:r>
              <w:rPr>
                <w:rFonts w:ascii="Times New Roman" w:eastAsiaTheme="minorEastAsia" w:hAnsi="Times New Roman" w:cs="Times New Roman"/>
                <w:sz w:val="20"/>
                <w:szCs w:val="22"/>
                <w:lang w:val="en-GB" w:eastAsia="zh-CN"/>
              </w:rPr>
              <w:t>propagate</w:t>
            </w:r>
            <w:r>
              <w:rPr>
                <w:rFonts w:ascii="Times New Roman" w:eastAsiaTheme="minorEastAsia" w:hAnsi="Times New Roman" w:cs="Times New Roman" w:hint="eastAsia"/>
                <w:sz w:val="20"/>
                <w:szCs w:val="22"/>
                <w:lang w:val="en-GB" w:eastAsia="zh-CN"/>
              </w:rPr>
              <w:t xml:space="preserve"> some configuration-related information (such as QoE Reference, MCE IP address, Area scope, etc.) from source to the target.</w:t>
            </w:r>
          </w:p>
        </w:tc>
      </w:tr>
      <w:tr w:rsidR="0061565D" w14:paraId="32270114"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A1BB7A3"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1029" w:type="dxa"/>
            <w:tcBorders>
              <w:top w:val="single" w:sz="4" w:space="0" w:color="auto"/>
              <w:left w:val="single" w:sz="4" w:space="0" w:color="auto"/>
              <w:bottom w:val="single" w:sz="4" w:space="0" w:color="auto"/>
              <w:right w:val="single" w:sz="4" w:space="0" w:color="auto"/>
            </w:tcBorders>
          </w:tcPr>
          <w:p w14:paraId="0460B386"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c>
          <w:tcPr>
            <w:tcW w:w="6324" w:type="dxa"/>
            <w:tcBorders>
              <w:top w:val="single" w:sz="4" w:space="0" w:color="auto"/>
              <w:left w:val="single" w:sz="4" w:space="0" w:color="auto"/>
              <w:bottom w:val="single" w:sz="4" w:space="0" w:color="auto"/>
              <w:right w:val="single" w:sz="4" w:space="0" w:color="auto"/>
            </w:tcBorders>
          </w:tcPr>
          <w:p w14:paraId="0CD3BDDA" w14:textId="77777777" w:rsidR="0061565D" w:rsidRPr="00EF71A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 xml:space="preserve">e think </w:t>
            </w:r>
            <w:r w:rsidRPr="00046D9C">
              <w:rPr>
                <w:rFonts w:ascii="Times New Roman" w:eastAsiaTheme="minorEastAsia" w:hAnsi="Times New Roman" w:cs="Times New Roman"/>
                <w:sz w:val="20"/>
                <w:szCs w:val="22"/>
                <w:lang w:val="en-GB" w:eastAsia="zh-CN"/>
              </w:rPr>
              <w:t>UE continue</w:t>
            </w:r>
            <w:r>
              <w:rPr>
                <w:rFonts w:ascii="Times New Roman" w:eastAsiaTheme="minorEastAsia" w:hAnsi="Times New Roman" w:cs="Times New Roman"/>
                <w:sz w:val="20"/>
                <w:szCs w:val="22"/>
                <w:lang w:val="en-GB" w:eastAsia="zh-CN"/>
              </w:rPr>
              <w:t>s</w:t>
            </w:r>
            <w:r w:rsidRPr="00046D9C">
              <w:rPr>
                <w:rFonts w:ascii="Times New Roman" w:eastAsiaTheme="minorEastAsia" w:hAnsi="Times New Roman" w:cs="Times New Roman"/>
                <w:sz w:val="20"/>
                <w:szCs w:val="22"/>
                <w:lang w:val="en-GB" w:eastAsia="zh-CN"/>
              </w:rPr>
              <w:t xml:space="preserve"> an ongoing measurement</w:t>
            </w:r>
            <w:r>
              <w:rPr>
                <w:rFonts w:ascii="Times New Roman" w:eastAsiaTheme="minorEastAsia" w:hAnsi="Times New Roman" w:cs="Times New Roman"/>
                <w:sz w:val="20"/>
                <w:szCs w:val="22"/>
                <w:lang w:val="en-GB" w:eastAsia="zh-CN"/>
              </w:rPr>
              <w:t xml:space="preserve"> will benefit for QoE report continuity and for handover optimization in cell edge. But it need to transmit the session status information from source node to target node, it is related RAN2 discussion.</w:t>
            </w:r>
          </w:p>
        </w:tc>
      </w:tr>
      <w:tr w:rsidR="0061565D" w14:paraId="6A7DBDA5" w14:textId="77777777">
        <w:trPr>
          <w:trHeight w:val="342"/>
        </w:trPr>
        <w:tc>
          <w:tcPr>
            <w:tcW w:w="1378" w:type="dxa"/>
          </w:tcPr>
          <w:p w14:paraId="1D612E8A" w14:textId="2B3E7ABF" w:rsidR="0061565D" w:rsidRDefault="003B34C2"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1029" w:type="dxa"/>
          </w:tcPr>
          <w:p w14:paraId="3443288B" w14:textId="16F7B3DA" w:rsidR="0061565D" w:rsidRDefault="003B34C2"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Yes </w:t>
            </w:r>
          </w:p>
        </w:tc>
        <w:tc>
          <w:tcPr>
            <w:tcW w:w="6324" w:type="dxa"/>
          </w:tcPr>
          <w:p w14:paraId="38CC26E4" w14:textId="77777777" w:rsidR="0061565D" w:rsidRDefault="003B34C2"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A</w:t>
            </w:r>
            <w:r>
              <w:rPr>
                <w:rFonts w:ascii="Times New Roman" w:eastAsia="SimSun" w:hAnsi="Times New Roman" w:cs="Times New Roman" w:hint="eastAsia"/>
                <w:sz w:val="20"/>
                <w:szCs w:val="22"/>
                <w:lang w:val="en-GB" w:eastAsia="zh-CN"/>
              </w:rPr>
              <w:t>gree with CMCC</w:t>
            </w:r>
          </w:p>
          <w:p w14:paraId="0F77301F" w14:textId="632A768F" w:rsidR="003B34C2" w:rsidRDefault="003B34C2"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ongoing session  should be informed to </w:t>
            </w:r>
            <w:r>
              <w:rPr>
                <w:rFonts w:ascii="Times New Roman" w:eastAsia="SimSun" w:hAnsi="Times New Roman" w:cs="Times New Roman"/>
                <w:sz w:val="20"/>
                <w:szCs w:val="22"/>
                <w:lang w:val="en-GB" w:eastAsia="zh-CN"/>
              </w:rPr>
              <w:t>target</w:t>
            </w:r>
            <w:r>
              <w:rPr>
                <w:rFonts w:ascii="Times New Roman" w:eastAsia="SimSun" w:hAnsi="Times New Roman" w:cs="Times New Roman" w:hint="eastAsia"/>
                <w:sz w:val="20"/>
                <w:szCs w:val="22"/>
                <w:lang w:val="en-GB" w:eastAsia="zh-CN"/>
              </w:rPr>
              <w:t xml:space="preserve"> node if it support UE QoE reporting </w:t>
            </w:r>
          </w:p>
        </w:tc>
      </w:tr>
    </w:tbl>
    <w:p w14:paraId="4457944D" w14:textId="77777777" w:rsidR="00E13522" w:rsidRDefault="00E13522" w:rsidP="002A4633">
      <w:pPr>
        <w:jc w:val="center"/>
        <w:rPr>
          <w:rFonts w:ascii="Times New Roman" w:hAnsi="Times New Roman" w:cs="Times New Roman"/>
          <w:b/>
          <w:bCs/>
          <w:color w:val="0070C0"/>
          <w:highlight w:val="yellow"/>
        </w:rPr>
      </w:pPr>
    </w:p>
    <w:p w14:paraId="26F112F6" w14:textId="22CA4220" w:rsidR="00E948AE" w:rsidRPr="00F56926" w:rsidRDefault="00E948AE" w:rsidP="002A4633">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-----------------------------------SUMMARY-----------------------------------</w:t>
      </w:r>
    </w:p>
    <w:p w14:paraId="34867119" w14:textId="230B108A" w:rsidR="00927F5F" w:rsidRPr="00A263AE" w:rsidRDefault="00927F5F" w:rsidP="00A57C82">
      <w:pPr>
        <w:rPr>
          <w:rFonts w:ascii="Times New Roman" w:hAnsi="Times New Roman" w:cs="Times New Roman"/>
          <w:color w:val="0070C0"/>
          <w:sz w:val="20"/>
          <w:szCs w:val="22"/>
        </w:rPr>
      </w:pPr>
      <w:r w:rsidRPr="00A263AE">
        <w:rPr>
          <w:rFonts w:ascii="Times New Roman" w:hAnsi="Times New Roman" w:cs="Times New Roman"/>
          <w:color w:val="0070C0"/>
          <w:sz w:val="20"/>
          <w:szCs w:val="22"/>
        </w:rPr>
        <w:t>Regarding the questions from QC:</w:t>
      </w:r>
    </w:p>
    <w:p w14:paraId="7A8636B3" w14:textId="54CD4819" w:rsidR="00927F5F" w:rsidRPr="00A263AE" w:rsidRDefault="00A70A44" w:rsidP="00A57C82">
      <w:pPr>
        <w:pStyle w:val="ListParagraph"/>
        <w:numPr>
          <w:ilvl w:val="0"/>
          <w:numId w:val="20"/>
        </w:numPr>
        <w:jc w:val="left"/>
        <w:rPr>
          <w:rFonts w:ascii="Times New Roman" w:hAnsi="Times New Roman" w:cs="Times New Roman"/>
          <w:color w:val="0070C0"/>
          <w:szCs w:val="22"/>
        </w:rPr>
      </w:pPr>
      <w:r w:rsidRPr="00A263AE">
        <w:rPr>
          <w:rFonts w:ascii="Times New Roman" w:hAnsi="Times New Roman" w:cs="Times New Roman"/>
          <w:color w:val="0070C0"/>
          <w:szCs w:val="22"/>
        </w:rPr>
        <w:t xml:space="preserve">Q: </w:t>
      </w:r>
      <w:r w:rsidR="00927F5F" w:rsidRPr="00A263AE">
        <w:rPr>
          <w:rFonts w:ascii="Times New Roman" w:hAnsi="Times New Roman" w:cs="Times New Roman"/>
          <w:color w:val="0070C0"/>
          <w:szCs w:val="22"/>
        </w:rPr>
        <w:t>Network behaviours:</w:t>
      </w:r>
    </w:p>
    <w:p w14:paraId="6A9F0052" w14:textId="5D4596DB" w:rsidR="00927F5F" w:rsidRPr="00A263AE" w:rsidRDefault="00927F5F" w:rsidP="003413CF">
      <w:pPr>
        <w:pStyle w:val="ListParagraph"/>
        <w:numPr>
          <w:ilvl w:val="1"/>
          <w:numId w:val="20"/>
        </w:numPr>
        <w:jc w:val="left"/>
        <w:rPr>
          <w:rFonts w:ascii="Times New Roman" w:hAnsi="Times New Roman" w:cs="Times New Roman"/>
          <w:color w:val="0070C0"/>
          <w:szCs w:val="22"/>
        </w:rPr>
      </w:pPr>
      <w:r w:rsidRPr="00A263AE">
        <w:rPr>
          <w:rFonts w:ascii="Times New Roman" w:hAnsi="Times New Roman" w:cs="Times New Roman"/>
          <w:color w:val="0070C0"/>
          <w:szCs w:val="22"/>
        </w:rPr>
        <w:lastRenderedPageBreak/>
        <w:t>Pause:</w:t>
      </w:r>
      <w:r w:rsidR="003413CF" w:rsidRPr="00A263AE">
        <w:rPr>
          <w:rFonts w:ascii="Times New Roman" w:hAnsi="Times New Roman" w:cs="Times New Roman"/>
          <w:color w:val="0070C0"/>
          <w:szCs w:val="22"/>
        </w:rPr>
        <w:t xml:space="preserve"> The use case for pausing when moving to a node outside Area is not clear. </w:t>
      </w:r>
      <w:r w:rsidR="00FD689C" w:rsidRPr="00A263AE">
        <w:rPr>
          <w:rFonts w:ascii="Times New Roman" w:hAnsi="Times New Roman" w:cs="Times New Roman"/>
          <w:color w:val="0070C0"/>
          <w:szCs w:val="22"/>
        </w:rPr>
        <w:t xml:space="preserve"> If this is not supported, there is no report storing problem. Besides,</w:t>
      </w:r>
      <w:r w:rsidR="00162392" w:rsidRPr="00A263AE">
        <w:rPr>
          <w:rFonts w:ascii="Times New Roman" w:hAnsi="Times New Roman" w:cs="Times New Roman"/>
          <w:color w:val="0070C0"/>
          <w:szCs w:val="22"/>
        </w:rPr>
        <w:t xml:space="preserve"> report</w:t>
      </w:r>
      <w:r w:rsidR="00FD689C" w:rsidRPr="00A263AE">
        <w:rPr>
          <w:rFonts w:ascii="Times New Roman" w:hAnsi="Times New Roman" w:cs="Times New Roman"/>
          <w:color w:val="0070C0"/>
          <w:szCs w:val="22"/>
        </w:rPr>
        <w:t xml:space="preserve"> storing is related to reporting pause in general, not only to mobility outside of Area.</w:t>
      </w:r>
    </w:p>
    <w:p w14:paraId="6157B0AB" w14:textId="51B93E60" w:rsidR="00927F5F" w:rsidRPr="00A263AE" w:rsidRDefault="00927F5F" w:rsidP="00A57C82">
      <w:pPr>
        <w:pStyle w:val="ListParagraph"/>
        <w:numPr>
          <w:ilvl w:val="1"/>
          <w:numId w:val="20"/>
        </w:numPr>
        <w:jc w:val="left"/>
        <w:rPr>
          <w:rFonts w:ascii="Times New Roman" w:hAnsi="Times New Roman" w:cs="Times New Roman"/>
          <w:color w:val="0070C0"/>
          <w:szCs w:val="22"/>
        </w:rPr>
      </w:pPr>
      <w:r w:rsidRPr="00A263AE">
        <w:rPr>
          <w:rFonts w:ascii="Times New Roman" w:hAnsi="Times New Roman" w:cs="Times New Roman"/>
          <w:color w:val="0070C0"/>
          <w:szCs w:val="22"/>
        </w:rPr>
        <w:t>Release: allowed</w:t>
      </w:r>
      <w:r w:rsidR="004736B8" w:rsidRPr="00A263AE">
        <w:rPr>
          <w:rFonts w:ascii="Times New Roman" w:hAnsi="Times New Roman" w:cs="Times New Roman"/>
          <w:color w:val="0070C0"/>
          <w:szCs w:val="22"/>
        </w:rPr>
        <w:t>.</w:t>
      </w:r>
    </w:p>
    <w:p w14:paraId="3B5E1282" w14:textId="5AD528A4" w:rsidR="00927F5F" w:rsidRPr="00A263AE" w:rsidRDefault="00927F5F" w:rsidP="00A57C82">
      <w:pPr>
        <w:pStyle w:val="ListParagraph"/>
        <w:numPr>
          <w:ilvl w:val="1"/>
          <w:numId w:val="20"/>
        </w:numPr>
        <w:jc w:val="left"/>
        <w:rPr>
          <w:rFonts w:ascii="Times New Roman" w:hAnsi="Times New Roman" w:cs="Times New Roman"/>
          <w:color w:val="0070C0"/>
          <w:szCs w:val="22"/>
        </w:rPr>
      </w:pPr>
      <w:r w:rsidRPr="00A263AE">
        <w:rPr>
          <w:rFonts w:ascii="Times New Roman" w:hAnsi="Times New Roman" w:cs="Times New Roman"/>
          <w:color w:val="0070C0"/>
          <w:szCs w:val="22"/>
        </w:rPr>
        <w:t>Do nothing: allowed</w:t>
      </w:r>
      <w:r w:rsidR="00064251" w:rsidRPr="00A263AE">
        <w:rPr>
          <w:rFonts w:ascii="Times New Roman" w:hAnsi="Times New Roman" w:cs="Times New Roman"/>
          <w:color w:val="0070C0"/>
          <w:szCs w:val="22"/>
        </w:rPr>
        <w:t>. QoE configuration</w:t>
      </w:r>
      <w:r w:rsidR="00F27D50">
        <w:rPr>
          <w:rFonts w:ascii="Times New Roman" w:hAnsi="Times New Roman" w:cs="Times New Roman"/>
          <w:color w:val="0070C0"/>
          <w:szCs w:val="22"/>
        </w:rPr>
        <w:t xml:space="preserve"> container (XML file)</w:t>
      </w:r>
      <w:r w:rsidR="00064251" w:rsidRPr="00A263AE">
        <w:rPr>
          <w:rFonts w:ascii="Times New Roman" w:hAnsi="Times New Roman" w:cs="Times New Roman"/>
          <w:color w:val="0070C0"/>
          <w:szCs w:val="22"/>
        </w:rPr>
        <w:t xml:space="preserve"> is not propagated (RAN nodes cannot read the container). Instead, the </w:t>
      </w:r>
      <w:r w:rsidR="00A57C82" w:rsidRPr="00A263AE">
        <w:rPr>
          <w:rFonts w:ascii="Times New Roman" w:hAnsi="Times New Roman" w:cs="Times New Roman"/>
          <w:b/>
          <w:bCs/>
          <w:color w:val="0070C0"/>
          <w:szCs w:val="22"/>
        </w:rPr>
        <w:t xml:space="preserve">information </w:t>
      </w:r>
      <w:r w:rsidR="00A57C82" w:rsidRPr="00A263AE">
        <w:rPr>
          <w:rFonts w:ascii="Times New Roman" w:hAnsi="Times New Roman" w:cs="Times New Roman"/>
          <w:color w:val="0070C0"/>
          <w:szCs w:val="22"/>
        </w:rPr>
        <w:t>about the configuration is propagated.</w:t>
      </w:r>
    </w:p>
    <w:p w14:paraId="2784A66B" w14:textId="38B52ACB" w:rsidR="00162392" w:rsidRPr="00A263AE" w:rsidRDefault="00A70A44" w:rsidP="00162392">
      <w:pPr>
        <w:pStyle w:val="ListParagraph"/>
        <w:numPr>
          <w:ilvl w:val="0"/>
          <w:numId w:val="20"/>
        </w:numPr>
        <w:jc w:val="left"/>
        <w:rPr>
          <w:rFonts w:ascii="Times New Roman" w:hAnsi="Times New Roman" w:cs="Times New Roman"/>
          <w:color w:val="0070C0"/>
          <w:szCs w:val="22"/>
        </w:rPr>
      </w:pPr>
      <w:r w:rsidRPr="00A263AE">
        <w:rPr>
          <w:rFonts w:ascii="Times New Roman" w:hAnsi="Times New Roman" w:cs="Times New Roman"/>
          <w:color w:val="0070C0"/>
          <w:szCs w:val="22"/>
        </w:rPr>
        <w:t xml:space="preserve">Q: </w:t>
      </w:r>
      <w:r w:rsidR="00162392" w:rsidRPr="00A263AE">
        <w:rPr>
          <w:rFonts w:ascii="Times New Roman" w:hAnsi="Times New Roman" w:cs="Times New Roman"/>
          <w:color w:val="0070C0"/>
          <w:szCs w:val="22"/>
        </w:rPr>
        <w:t xml:space="preserve">If QoE configuration is to be continually propagated till UE comes back inside area scope, won’t this be a waste if UE never comes back within area scope? </w:t>
      </w:r>
    </w:p>
    <w:p w14:paraId="19377CF3" w14:textId="70FE87B3" w:rsidR="00174B99" w:rsidRPr="00A263AE" w:rsidRDefault="00174B99" w:rsidP="00174B99">
      <w:pPr>
        <w:pStyle w:val="ListParagraph"/>
        <w:numPr>
          <w:ilvl w:val="1"/>
          <w:numId w:val="20"/>
        </w:numPr>
        <w:jc w:val="left"/>
        <w:rPr>
          <w:rFonts w:ascii="Times New Roman" w:hAnsi="Times New Roman" w:cs="Times New Roman"/>
          <w:color w:val="0070C0"/>
          <w:szCs w:val="22"/>
        </w:rPr>
      </w:pPr>
      <w:r w:rsidRPr="00A263AE">
        <w:rPr>
          <w:rFonts w:ascii="Times New Roman" w:hAnsi="Times New Roman" w:cs="Times New Roman"/>
          <w:color w:val="0070C0"/>
          <w:szCs w:val="22"/>
        </w:rPr>
        <w:t>A: the network can release the measurements anytime.</w:t>
      </w:r>
      <w:r w:rsidR="00E914B4" w:rsidRPr="00A263AE">
        <w:rPr>
          <w:rFonts w:ascii="Times New Roman" w:hAnsi="Times New Roman" w:cs="Times New Roman"/>
          <w:color w:val="0070C0"/>
          <w:szCs w:val="22"/>
        </w:rPr>
        <w:t xml:space="preserve"> It is up to the network whether the UE should continue reporting (</w:t>
      </w:r>
      <w:proofErr w:type="spellStart"/>
      <w:r w:rsidR="00E914B4" w:rsidRPr="00A263AE">
        <w:rPr>
          <w:rFonts w:ascii="Times New Roman" w:hAnsi="Times New Roman" w:cs="Times New Roman"/>
          <w:color w:val="0070C0"/>
          <w:szCs w:val="22"/>
        </w:rPr>
        <w:t>ntil</w:t>
      </w:r>
      <w:proofErr w:type="spellEnd"/>
      <w:r w:rsidR="00E914B4" w:rsidRPr="00A263AE">
        <w:rPr>
          <w:rFonts w:ascii="Times New Roman" w:hAnsi="Times New Roman" w:cs="Times New Roman"/>
          <w:color w:val="0070C0"/>
          <w:szCs w:val="22"/>
        </w:rPr>
        <w:t xml:space="preserve"> session ends or until it moves to a node not supporting QoE).</w:t>
      </w:r>
    </w:p>
    <w:p w14:paraId="0ADE6AB6" w14:textId="662909D0" w:rsidR="00162392" w:rsidRPr="00A263AE" w:rsidRDefault="00A70A44" w:rsidP="00162392">
      <w:pPr>
        <w:pStyle w:val="ListParagraph"/>
        <w:numPr>
          <w:ilvl w:val="0"/>
          <w:numId w:val="20"/>
        </w:numPr>
        <w:jc w:val="left"/>
        <w:rPr>
          <w:rFonts w:ascii="Times New Roman" w:hAnsi="Times New Roman" w:cs="Times New Roman"/>
          <w:color w:val="0070C0"/>
          <w:szCs w:val="22"/>
        </w:rPr>
      </w:pPr>
      <w:r w:rsidRPr="00A263AE">
        <w:rPr>
          <w:rFonts w:ascii="Times New Roman" w:hAnsi="Times New Roman" w:cs="Times New Roman"/>
          <w:color w:val="0070C0"/>
          <w:szCs w:val="22"/>
        </w:rPr>
        <w:t xml:space="preserve">Q: </w:t>
      </w:r>
      <w:r w:rsidR="00162392" w:rsidRPr="00A263AE">
        <w:rPr>
          <w:rFonts w:ascii="Times New Roman" w:hAnsi="Times New Roman" w:cs="Times New Roman"/>
          <w:color w:val="0070C0"/>
          <w:szCs w:val="22"/>
        </w:rPr>
        <w:t xml:space="preserve">Also, how long should a UE keep performing QoE measurements (till session ends?). </w:t>
      </w:r>
    </w:p>
    <w:p w14:paraId="4F6A64B3" w14:textId="0D7AD098" w:rsidR="00174B99" w:rsidRPr="00A263AE" w:rsidRDefault="00174B99" w:rsidP="00174B99">
      <w:pPr>
        <w:pStyle w:val="ListParagraph"/>
        <w:numPr>
          <w:ilvl w:val="1"/>
          <w:numId w:val="20"/>
        </w:numPr>
        <w:jc w:val="left"/>
        <w:rPr>
          <w:rFonts w:ascii="Times New Roman" w:hAnsi="Times New Roman" w:cs="Times New Roman"/>
          <w:color w:val="0070C0"/>
          <w:szCs w:val="22"/>
        </w:rPr>
      </w:pPr>
      <w:r w:rsidRPr="00A263AE">
        <w:rPr>
          <w:rFonts w:ascii="Times New Roman" w:hAnsi="Times New Roman" w:cs="Times New Roman"/>
          <w:color w:val="0070C0"/>
          <w:szCs w:val="22"/>
        </w:rPr>
        <w:t>A: Until session ends</w:t>
      </w:r>
      <w:r w:rsidR="00E914B4" w:rsidRPr="00A263AE">
        <w:rPr>
          <w:rFonts w:ascii="Times New Roman" w:hAnsi="Times New Roman" w:cs="Times New Roman"/>
          <w:color w:val="0070C0"/>
          <w:szCs w:val="22"/>
        </w:rPr>
        <w:t xml:space="preserve"> or until it moves to a node not supporting QoE</w:t>
      </w:r>
      <w:r w:rsidRPr="00A263AE">
        <w:rPr>
          <w:rFonts w:ascii="Times New Roman" w:hAnsi="Times New Roman" w:cs="Times New Roman"/>
          <w:color w:val="0070C0"/>
          <w:szCs w:val="22"/>
        </w:rPr>
        <w:t>, unless the network releases the measurements.</w:t>
      </w:r>
    </w:p>
    <w:p w14:paraId="15FED2F1" w14:textId="4031A083" w:rsidR="00162392" w:rsidRPr="00A263AE" w:rsidRDefault="00A70A44" w:rsidP="00162392">
      <w:pPr>
        <w:pStyle w:val="ListParagraph"/>
        <w:numPr>
          <w:ilvl w:val="0"/>
          <w:numId w:val="20"/>
        </w:numPr>
        <w:jc w:val="left"/>
        <w:rPr>
          <w:rFonts w:ascii="Times New Roman" w:hAnsi="Times New Roman" w:cs="Times New Roman"/>
          <w:color w:val="0070C0"/>
          <w:szCs w:val="22"/>
        </w:rPr>
      </w:pPr>
      <w:r w:rsidRPr="00A263AE">
        <w:rPr>
          <w:rFonts w:ascii="Times New Roman" w:hAnsi="Times New Roman" w:cs="Times New Roman"/>
          <w:color w:val="0070C0"/>
          <w:szCs w:val="22"/>
        </w:rPr>
        <w:t xml:space="preserve">Q: </w:t>
      </w:r>
      <w:r w:rsidR="00162392" w:rsidRPr="00A263AE">
        <w:rPr>
          <w:rFonts w:ascii="Times New Roman" w:hAnsi="Times New Roman" w:cs="Times New Roman"/>
          <w:color w:val="0070C0"/>
          <w:szCs w:val="22"/>
        </w:rPr>
        <w:t>Also, where will UE buffer the QoE measurements (in UE APP/AS?) till it moves within the area scope?</w:t>
      </w:r>
    </w:p>
    <w:p w14:paraId="10A716F6" w14:textId="02C1CEB9" w:rsidR="00162392" w:rsidRPr="00A263AE" w:rsidRDefault="003413CF" w:rsidP="00162392">
      <w:pPr>
        <w:pStyle w:val="ListParagraph"/>
        <w:numPr>
          <w:ilvl w:val="1"/>
          <w:numId w:val="20"/>
        </w:numPr>
        <w:jc w:val="left"/>
        <w:rPr>
          <w:rFonts w:ascii="Times New Roman" w:hAnsi="Times New Roman" w:cs="Times New Roman"/>
          <w:color w:val="0070C0"/>
          <w:szCs w:val="22"/>
        </w:rPr>
      </w:pPr>
      <w:r w:rsidRPr="00A263AE">
        <w:rPr>
          <w:rFonts w:ascii="Times New Roman" w:hAnsi="Times New Roman" w:cs="Times New Roman"/>
          <w:color w:val="0070C0"/>
          <w:szCs w:val="22"/>
        </w:rPr>
        <w:t>The use case for pausing when moving to a node outside Area is not clear</w:t>
      </w:r>
      <w:r w:rsidR="00A70A44" w:rsidRPr="00A263AE">
        <w:rPr>
          <w:rFonts w:ascii="Times New Roman" w:hAnsi="Times New Roman" w:cs="Times New Roman"/>
          <w:color w:val="0070C0"/>
          <w:szCs w:val="22"/>
        </w:rPr>
        <w:t xml:space="preserve">. </w:t>
      </w:r>
    </w:p>
    <w:p w14:paraId="2CE7C028" w14:textId="6155770B" w:rsidR="0092328C" w:rsidRPr="00A116B9" w:rsidRDefault="00A116B9" w:rsidP="0092328C">
      <w:pPr>
        <w:rPr>
          <w:rFonts w:ascii="Times New Roman" w:hAnsi="Times New Roman" w:cs="Times New Roman"/>
          <w:b/>
          <w:bCs/>
          <w:color w:val="00B050"/>
          <w:sz w:val="20"/>
          <w:szCs w:val="22"/>
        </w:rPr>
      </w:pPr>
      <w:r w:rsidRPr="00A116B9">
        <w:rPr>
          <w:rFonts w:ascii="Times New Roman" w:hAnsi="Times New Roman" w:cs="Times New Roman"/>
          <w:b/>
          <w:bCs/>
          <w:color w:val="00B050"/>
          <w:sz w:val="20"/>
          <w:szCs w:val="22"/>
        </w:rPr>
        <w:t xml:space="preserve">Proposal </w:t>
      </w:r>
      <w:r w:rsidR="0092328C" w:rsidRPr="00A116B9">
        <w:rPr>
          <w:rFonts w:ascii="Times New Roman" w:hAnsi="Times New Roman" w:cs="Times New Roman"/>
          <w:b/>
          <w:bCs/>
          <w:color w:val="00B050"/>
          <w:sz w:val="20"/>
          <w:szCs w:val="22"/>
        </w:rPr>
        <w:t xml:space="preserve">2-1: A UE </w:t>
      </w:r>
      <w:r w:rsidRPr="00A116B9">
        <w:rPr>
          <w:rFonts w:ascii="Times New Roman" w:hAnsi="Times New Roman" w:cs="Times New Roman"/>
          <w:b/>
          <w:bCs/>
          <w:color w:val="00B050"/>
          <w:sz w:val="20"/>
          <w:szCs w:val="22"/>
        </w:rPr>
        <w:t xml:space="preserve">should </w:t>
      </w:r>
      <w:r w:rsidR="0092328C" w:rsidRPr="00A116B9">
        <w:rPr>
          <w:rFonts w:ascii="Times New Roman" w:hAnsi="Times New Roman" w:cs="Times New Roman"/>
          <w:b/>
          <w:bCs/>
          <w:color w:val="00B050"/>
          <w:sz w:val="20"/>
          <w:szCs w:val="22"/>
        </w:rPr>
        <w:t>continue an ongoing measurement once it leaves the Area</w:t>
      </w:r>
      <w:r w:rsidR="00242D22">
        <w:rPr>
          <w:rFonts w:ascii="Times New Roman" w:hAnsi="Times New Roman" w:cs="Times New Roman"/>
          <w:b/>
          <w:bCs/>
          <w:color w:val="00B050"/>
          <w:sz w:val="20"/>
          <w:szCs w:val="22"/>
        </w:rPr>
        <w:t xml:space="preserve">, </w:t>
      </w:r>
      <w:r w:rsidR="00072A76">
        <w:rPr>
          <w:rFonts w:ascii="Times New Roman" w:hAnsi="Times New Roman" w:cs="Times New Roman"/>
          <w:b/>
          <w:bCs/>
          <w:color w:val="00B050"/>
          <w:sz w:val="20"/>
          <w:szCs w:val="22"/>
        </w:rPr>
        <w:t xml:space="preserve">unless the </w:t>
      </w:r>
      <w:r w:rsidR="00C868A3">
        <w:rPr>
          <w:rFonts w:ascii="Times New Roman" w:hAnsi="Times New Roman" w:cs="Times New Roman"/>
          <w:b/>
          <w:bCs/>
          <w:color w:val="00B050"/>
          <w:sz w:val="20"/>
          <w:szCs w:val="22"/>
        </w:rPr>
        <w:t>network indicates to the UE to release the QoE configuration</w:t>
      </w:r>
      <w:r w:rsidR="00A032E6">
        <w:rPr>
          <w:rFonts w:ascii="Times New Roman" w:hAnsi="Times New Roman" w:cs="Times New Roman"/>
          <w:b/>
          <w:bCs/>
          <w:color w:val="00B050"/>
          <w:sz w:val="20"/>
          <w:szCs w:val="22"/>
        </w:rPr>
        <w:t>.</w:t>
      </w:r>
    </w:p>
    <w:p w14:paraId="4811E977" w14:textId="77777777" w:rsidR="003F1A17" w:rsidRPr="00F56926" w:rsidRDefault="003F1A17" w:rsidP="003F1A17">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w:t>
      </w:r>
      <w:r>
        <w:rPr>
          <w:rFonts w:ascii="Times New Roman" w:hAnsi="Times New Roman" w:cs="Times New Roman"/>
          <w:b/>
          <w:bCs/>
          <w:color w:val="0070C0"/>
          <w:highlight w:val="yellow"/>
        </w:rPr>
        <w:t xml:space="preserve">END OF </w:t>
      </w:r>
      <w:r w:rsidRPr="00E01FA0">
        <w:rPr>
          <w:rFonts w:ascii="Times New Roman" w:hAnsi="Times New Roman" w:cs="Times New Roman"/>
          <w:b/>
          <w:bCs/>
          <w:color w:val="0070C0"/>
          <w:highlight w:val="yellow"/>
        </w:rPr>
        <w:t>SUMMARY-----------------------------------</w:t>
      </w:r>
    </w:p>
    <w:p w14:paraId="06B36C0D" w14:textId="77777777" w:rsidR="0078493E" w:rsidRDefault="0078493E" w:rsidP="000824D3">
      <w:pPr>
        <w:spacing w:before="120" w:after="0"/>
        <w:rPr>
          <w:rFonts w:ascii="Times New Roman" w:hAnsi="Times New Roman" w:cs="Times New Roman"/>
        </w:rPr>
      </w:pPr>
    </w:p>
    <w:p w14:paraId="2C44D6A9" w14:textId="77777777" w:rsidR="0078493E" w:rsidRDefault="00E902A6" w:rsidP="000824D3">
      <w:pPr>
        <w:pStyle w:val="Heading2"/>
        <w:spacing w:before="120" w:after="0"/>
        <w:rPr>
          <w:rFonts w:ascii="Arial" w:hAnsi="Arial" w:cs="Arial"/>
          <w:lang w:val="en-GB"/>
        </w:rPr>
      </w:pPr>
      <w:r>
        <w:rPr>
          <w:rFonts w:ascii="Arial" w:hAnsi="Arial" w:cs="Arial"/>
          <w:lang w:val="en-GB"/>
        </w:rPr>
        <w:t>Mobility support for m-based QoE</w:t>
      </w:r>
    </w:p>
    <w:p w14:paraId="67EBE41D" w14:textId="77777777" w:rsidR="0078493E" w:rsidRDefault="0078493E" w:rsidP="000824D3">
      <w:pPr>
        <w:rPr>
          <w:rFonts w:ascii="Times New Roman" w:hAnsi="Times New Roman" w:cs="Times New Roman"/>
          <w:sz w:val="20"/>
          <w:szCs w:val="22"/>
        </w:rPr>
      </w:pPr>
    </w:p>
    <w:p w14:paraId="5F9B1AC1" w14:textId="77777777" w:rsidR="0078493E" w:rsidRDefault="00E902A6" w:rsidP="000824D3">
      <w:pPr>
        <w:rPr>
          <w:rFonts w:ascii="Times New Roman" w:hAnsi="Times New Roman" w:cs="Times New Roman"/>
          <w:b/>
          <w:bCs/>
          <w:color w:val="0070C0"/>
          <w:sz w:val="20"/>
          <w:szCs w:val="22"/>
        </w:rPr>
      </w:pPr>
      <w:r>
        <w:rPr>
          <w:rFonts w:ascii="Times New Roman" w:hAnsi="Times New Roman" w:cs="Times New Roman"/>
          <w:b/>
          <w:bCs/>
          <w:color w:val="0070C0"/>
          <w:sz w:val="20"/>
          <w:szCs w:val="22"/>
        </w:rPr>
        <w:t>NOTE:</w:t>
      </w:r>
      <w:r>
        <w:rPr>
          <w:rFonts w:ascii="Times New Roman" w:hAnsi="Times New Roman" w:cs="Times New Roman"/>
          <w:color w:val="0070C0"/>
          <w:sz w:val="20"/>
          <w:szCs w:val="22"/>
        </w:rPr>
        <w:t xml:space="preserve"> The present discussion is not about transferring the m-based QoE measurement configuration container to the target, given that the target cannot read the XML file. The discussion is about </w:t>
      </w:r>
      <w:r>
        <w:rPr>
          <w:rFonts w:ascii="Times New Roman" w:hAnsi="Times New Roman" w:cs="Times New Roman"/>
          <w:b/>
          <w:bCs/>
          <w:color w:val="0070C0"/>
          <w:sz w:val="20"/>
          <w:szCs w:val="22"/>
        </w:rPr>
        <w:t>passing the</w:t>
      </w:r>
      <w:r>
        <w:rPr>
          <w:rFonts w:ascii="Times New Roman" w:hAnsi="Times New Roman" w:cs="Times New Roman"/>
          <w:b/>
          <w:bCs/>
          <w:color w:val="0070C0"/>
          <w:sz w:val="20"/>
          <w:szCs w:val="22"/>
          <w:u w:val="single"/>
        </w:rPr>
        <w:t xml:space="preserve"> information</w:t>
      </w:r>
      <w:r>
        <w:rPr>
          <w:rFonts w:ascii="Times New Roman" w:hAnsi="Times New Roman" w:cs="Times New Roman"/>
          <w:b/>
          <w:bCs/>
          <w:color w:val="0070C0"/>
          <w:sz w:val="20"/>
          <w:szCs w:val="22"/>
        </w:rPr>
        <w:t xml:space="preserve"> about the m-based QoE measurement configuration. </w:t>
      </w:r>
    </w:p>
    <w:p w14:paraId="5C5E3F5E" w14:textId="77777777" w:rsidR="0078493E" w:rsidRDefault="00E902A6" w:rsidP="000824D3">
      <w:pPr>
        <w:rPr>
          <w:rFonts w:ascii="Times New Roman" w:hAnsi="Times New Roman" w:cs="Times New Roman"/>
          <w:sz w:val="20"/>
          <w:szCs w:val="22"/>
        </w:rPr>
      </w:pPr>
      <w:r>
        <w:rPr>
          <w:rFonts w:ascii="Times New Roman" w:hAnsi="Times New Roman" w:cs="Times New Roman"/>
          <w:sz w:val="20"/>
          <w:szCs w:val="22"/>
        </w:rPr>
        <w:t xml:space="preserve">Regarding mobility support for m-based QoE, papers [1, 3, 5, 6] argue that at least some information related to an m-based QoE configuration should be propagated to the target, whereas paper [5] argues that this is needed to enable the target to be able release the m-based QoE configuration. </w:t>
      </w:r>
    </w:p>
    <w:p w14:paraId="26B1F083" w14:textId="77777777" w:rsidR="0078493E" w:rsidRDefault="00E902A6" w:rsidP="000824D3">
      <w:pPr>
        <w:rPr>
          <w:rFonts w:ascii="Times New Roman" w:hAnsi="Times New Roman" w:cs="Times New Roman"/>
          <w:sz w:val="20"/>
          <w:szCs w:val="22"/>
        </w:rPr>
      </w:pPr>
      <w:r>
        <w:rPr>
          <w:rFonts w:ascii="Times New Roman" w:hAnsi="Times New Roman" w:cs="Times New Roman"/>
          <w:sz w:val="20"/>
          <w:szCs w:val="22"/>
        </w:rPr>
        <w:t>Paper [1] proposes that at least the following information about m-based configuration needs to be passed to the target:</w:t>
      </w:r>
    </w:p>
    <w:p w14:paraId="136492A1" w14:textId="77777777" w:rsidR="0078493E" w:rsidRDefault="00E902A6" w:rsidP="000824D3">
      <w:pPr>
        <w:pStyle w:val="ListParagraph"/>
        <w:numPr>
          <w:ilvl w:val="0"/>
          <w:numId w:val="9"/>
        </w:numPr>
        <w:jc w:val="left"/>
        <w:rPr>
          <w:rFonts w:ascii="Times New Roman" w:hAnsi="Times New Roman" w:cs="Times New Roman"/>
          <w:szCs w:val="22"/>
        </w:rPr>
      </w:pPr>
      <w:r>
        <w:rPr>
          <w:rFonts w:ascii="Times New Roman" w:hAnsi="Times New Roman" w:cs="Times New Roman"/>
          <w:szCs w:val="22"/>
        </w:rPr>
        <w:t>QoE Reference.</w:t>
      </w:r>
    </w:p>
    <w:p w14:paraId="1459F771" w14:textId="77777777" w:rsidR="0078493E" w:rsidRDefault="00E902A6" w:rsidP="000824D3">
      <w:pPr>
        <w:pStyle w:val="ListParagraph"/>
        <w:numPr>
          <w:ilvl w:val="0"/>
          <w:numId w:val="9"/>
        </w:numPr>
        <w:jc w:val="left"/>
        <w:rPr>
          <w:rFonts w:ascii="Times New Roman" w:hAnsi="Times New Roman" w:cs="Times New Roman"/>
          <w:szCs w:val="22"/>
        </w:rPr>
      </w:pPr>
      <w:r>
        <w:rPr>
          <w:rFonts w:ascii="Times New Roman" w:hAnsi="Times New Roman" w:cs="Times New Roman"/>
          <w:szCs w:val="22"/>
        </w:rPr>
        <w:t>MCE IP address (needed in case the target is outside Area Scope).</w:t>
      </w:r>
    </w:p>
    <w:p w14:paraId="5A76726E" w14:textId="77777777" w:rsidR="0078493E" w:rsidRDefault="00E902A6" w:rsidP="000824D3">
      <w:pPr>
        <w:pStyle w:val="ListParagraph"/>
        <w:numPr>
          <w:ilvl w:val="0"/>
          <w:numId w:val="9"/>
        </w:numPr>
        <w:jc w:val="left"/>
        <w:rPr>
          <w:rFonts w:ascii="Times New Roman" w:hAnsi="Times New Roman" w:cs="Times New Roman"/>
          <w:szCs w:val="22"/>
        </w:rPr>
      </w:pPr>
      <w:r>
        <w:rPr>
          <w:rFonts w:ascii="Times New Roman" w:hAnsi="Times New Roman" w:cs="Times New Roman"/>
          <w:szCs w:val="22"/>
        </w:rPr>
        <w:t>Measurement type.</w:t>
      </w:r>
    </w:p>
    <w:p w14:paraId="0D10D1A3" w14:textId="77777777" w:rsidR="0078493E" w:rsidRDefault="00E902A6" w:rsidP="000824D3">
      <w:pPr>
        <w:pStyle w:val="ListParagraph"/>
        <w:numPr>
          <w:ilvl w:val="0"/>
          <w:numId w:val="9"/>
        </w:numPr>
        <w:jc w:val="left"/>
        <w:rPr>
          <w:rFonts w:ascii="Times New Roman" w:hAnsi="Times New Roman" w:cs="Times New Roman"/>
          <w:szCs w:val="22"/>
        </w:rPr>
      </w:pPr>
      <w:r>
        <w:rPr>
          <w:rFonts w:ascii="Times New Roman" w:hAnsi="Times New Roman" w:cs="Times New Roman"/>
          <w:szCs w:val="22"/>
        </w:rPr>
        <w:t>Measurement status.</w:t>
      </w:r>
    </w:p>
    <w:p w14:paraId="59470E5D" w14:textId="77777777" w:rsidR="0078493E" w:rsidRDefault="00E902A6" w:rsidP="000824D3">
      <w:pPr>
        <w:pStyle w:val="ListParagraph"/>
        <w:numPr>
          <w:ilvl w:val="0"/>
          <w:numId w:val="9"/>
        </w:numPr>
        <w:jc w:val="left"/>
        <w:rPr>
          <w:rFonts w:ascii="Times New Roman" w:hAnsi="Times New Roman" w:cs="Times New Roman"/>
          <w:szCs w:val="22"/>
        </w:rPr>
      </w:pPr>
      <w:r>
        <w:rPr>
          <w:rFonts w:ascii="Times New Roman" w:hAnsi="Times New Roman" w:cs="Times New Roman"/>
          <w:szCs w:val="22"/>
        </w:rPr>
        <w:lastRenderedPageBreak/>
        <w:t>The mapping between the Measurement Configuration Application Layer ID and QoE Reference.</w:t>
      </w:r>
    </w:p>
    <w:p w14:paraId="15FEEFD0" w14:textId="77777777" w:rsidR="0078493E" w:rsidRDefault="00E902A6" w:rsidP="000824D3">
      <w:pPr>
        <w:pStyle w:val="ListParagraph"/>
        <w:numPr>
          <w:ilvl w:val="0"/>
          <w:numId w:val="9"/>
        </w:numPr>
        <w:jc w:val="left"/>
        <w:rPr>
          <w:rFonts w:ascii="Times New Roman" w:hAnsi="Times New Roman" w:cs="Times New Roman"/>
          <w:szCs w:val="22"/>
        </w:rPr>
      </w:pPr>
      <w:r>
        <w:rPr>
          <w:rFonts w:ascii="Times New Roman" w:hAnsi="Times New Roman" w:cs="Times New Roman"/>
          <w:szCs w:val="22"/>
        </w:rPr>
        <w:t>MDT Alignment info (needed in case the target is outside Area Scope).</w:t>
      </w:r>
    </w:p>
    <w:p w14:paraId="7042B2DC" w14:textId="77777777" w:rsidR="0078493E" w:rsidRDefault="00E902A6" w:rsidP="000824D3">
      <w:pPr>
        <w:rPr>
          <w:rFonts w:ascii="Times New Roman" w:hAnsi="Times New Roman" w:cs="Times New Roman"/>
          <w:sz w:val="20"/>
          <w:szCs w:val="22"/>
          <w:lang w:val="en-GB"/>
        </w:rPr>
      </w:pPr>
      <w:r>
        <w:rPr>
          <w:rFonts w:ascii="Times New Roman" w:hAnsi="Times New Roman" w:cs="Times New Roman"/>
          <w:sz w:val="20"/>
          <w:szCs w:val="22"/>
        </w:rPr>
        <w:t xml:space="preserve">Paper [8] argues that </w:t>
      </w:r>
      <w:r>
        <w:rPr>
          <w:rFonts w:ascii="Times New Roman" w:hAnsi="Times New Roman" w:cs="Times New Roman"/>
          <w:sz w:val="20"/>
          <w:szCs w:val="20"/>
        </w:rPr>
        <w:t xml:space="preserve">there is no need to explicitly include the m-based configuration in the handover request message, but that the m-based QoE measurement configuration sent to the UE can be transferred via the RRC information </w:t>
      </w:r>
      <w:proofErr w:type="spellStart"/>
      <w:r>
        <w:rPr>
          <w:rFonts w:ascii="Times New Roman" w:hAnsi="Times New Roman" w:cs="Times New Roman"/>
          <w:sz w:val="20"/>
          <w:szCs w:val="20"/>
        </w:rPr>
        <w:t>container</w:t>
      </w:r>
      <w:proofErr w:type="spellEnd"/>
      <w:r>
        <w:rPr>
          <w:rFonts w:ascii="Times New Roman" w:hAnsi="Times New Roman" w:cs="Times New Roman"/>
          <w:sz w:val="20"/>
          <w:szCs w:val="20"/>
        </w:rPr>
        <w:t xml:space="preserve"> in the handover request message. Finally, paper [4] argues that t</w:t>
      </w:r>
      <w:r>
        <w:rPr>
          <w:rFonts w:ascii="Times New Roman" w:hAnsi="Times New Roman" w:cs="Times New Roman"/>
          <w:sz w:val="20"/>
          <w:szCs w:val="22"/>
          <w:lang w:val="en-GB"/>
        </w:rPr>
        <w:t xml:space="preserve">here is no need to propagate m-based QoE measurement configuration during mobility, but then also proposes to ask RAN2 to include UE configured m-based and s-based QoE measurement configuration which has been stored in UE in RRC container. </w:t>
      </w:r>
    </w:p>
    <w:p w14:paraId="49D499E2" w14:textId="77777777" w:rsidR="0078493E" w:rsidRDefault="00E902A6" w:rsidP="000824D3">
      <w:pPr>
        <w:rPr>
          <w:rFonts w:ascii="Times New Roman" w:hAnsi="Times New Roman" w:cs="Times New Roman"/>
          <w:sz w:val="20"/>
          <w:szCs w:val="22"/>
        </w:rPr>
      </w:pPr>
      <w:r>
        <w:rPr>
          <w:rFonts w:ascii="Times New Roman" w:hAnsi="Times New Roman" w:cs="Times New Roman"/>
          <w:sz w:val="20"/>
          <w:szCs w:val="22"/>
        </w:rPr>
        <w:t>We start the discussion from the most detailed proposal submitted:</w:t>
      </w:r>
    </w:p>
    <w:p w14:paraId="7C204598" w14:textId="77777777" w:rsidR="0078493E" w:rsidRDefault="00E902A6" w:rsidP="000824D3">
      <w:pPr>
        <w:rPr>
          <w:rFonts w:ascii="Times New Roman" w:hAnsi="Times New Roman" w:cs="Times New Roman"/>
          <w:b/>
          <w:bCs/>
          <w:sz w:val="20"/>
          <w:szCs w:val="22"/>
        </w:rPr>
      </w:pPr>
      <w:r>
        <w:rPr>
          <w:rFonts w:ascii="Times New Roman" w:hAnsi="Times New Roman" w:cs="Times New Roman"/>
          <w:b/>
          <w:bCs/>
          <w:sz w:val="20"/>
          <w:szCs w:val="22"/>
        </w:rPr>
        <w:t xml:space="preserve">Q3-1: Which of the following information about an </w:t>
      </w:r>
      <w:r>
        <w:rPr>
          <w:rFonts w:ascii="Times New Roman" w:hAnsi="Times New Roman" w:cs="Times New Roman"/>
          <w:b/>
          <w:bCs/>
          <w:sz w:val="20"/>
          <w:szCs w:val="22"/>
          <w:u w:val="single"/>
        </w:rPr>
        <w:t>m-based</w:t>
      </w:r>
      <w:r>
        <w:rPr>
          <w:rFonts w:ascii="Times New Roman" w:hAnsi="Times New Roman" w:cs="Times New Roman"/>
          <w:b/>
          <w:bCs/>
          <w:sz w:val="20"/>
          <w:szCs w:val="22"/>
        </w:rPr>
        <w:t xml:space="preserve"> measurement configuration should be explicitly passed to the target during handover:</w:t>
      </w:r>
    </w:p>
    <w:p w14:paraId="7D1AD7E5" w14:textId="77777777" w:rsidR="0078493E" w:rsidRDefault="00E902A6" w:rsidP="000824D3">
      <w:pPr>
        <w:pStyle w:val="ListParagraph"/>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MCE IP address </w:t>
      </w:r>
    </w:p>
    <w:p w14:paraId="09D959D1" w14:textId="77777777" w:rsidR="0078493E" w:rsidRDefault="00E902A6" w:rsidP="000824D3">
      <w:pPr>
        <w:pStyle w:val="ListParagraph"/>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Measurement type </w:t>
      </w:r>
    </w:p>
    <w:p w14:paraId="72575082" w14:textId="77777777" w:rsidR="0078493E" w:rsidRDefault="00E902A6" w:rsidP="000824D3">
      <w:pPr>
        <w:pStyle w:val="ListParagraph"/>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Measurement status </w:t>
      </w:r>
    </w:p>
    <w:p w14:paraId="1AB8842A" w14:textId="77777777" w:rsidR="0078493E" w:rsidRDefault="00E902A6" w:rsidP="000824D3">
      <w:pPr>
        <w:pStyle w:val="ListParagraph"/>
        <w:numPr>
          <w:ilvl w:val="0"/>
          <w:numId w:val="10"/>
        </w:numPr>
        <w:jc w:val="left"/>
        <w:rPr>
          <w:rFonts w:ascii="Times New Roman" w:hAnsi="Times New Roman" w:cs="Times New Roman"/>
          <w:b/>
          <w:bCs/>
          <w:szCs w:val="22"/>
        </w:rPr>
      </w:pPr>
      <w:r>
        <w:rPr>
          <w:rFonts w:ascii="Times New Roman" w:hAnsi="Times New Roman" w:cs="Times New Roman"/>
          <w:b/>
          <w:bCs/>
          <w:szCs w:val="22"/>
        </w:rPr>
        <w:t>The Measurement Configuration Application Layer ID corresponding to the QoE Reference.</w:t>
      </w:r>
    </w:p>
    <w:p w14:paraId="33B2F954" w14:textId="77777777" w:rsidR="0078493E" w:rsidRDefault="00E902A6" w:rsidP="000824D3">
      <w:pPr>
        <w:pStyle w:val="ListParagraph"/>
        <w:numPr>
          <w:ilvl w:val="0"/>
          <w:numId w:val="10"/>
        </w:numPr>
        <w:jc w:val="left"/>
        <w:rPr>
          <w:rFonts w:ascii="Times New Roman" w:hAnsi="Times New Roman" w:cs="Times New Roman"/>
          <w:b/>
          <w:bCs/>
          <w:szCs w:val="22"/>
        </w:rPr>
      </w:pPr>
      <w:r>
        <w:rPr>
          <w:rFonts w:ascii="Times New Roman" w:hAnsi="Times New Roman" w:cs="Times New Roman"/>
          <w:b/>
          <w:bCs/>
          <w:szCs w:val="22"/>
        </w:rPr>
        <w:t>MDT Alignment info ([1] argues that it is needed in case the target is outside Area Scope).</w:t>
      </w:r>
    </w:p>
    <w:p w14:paraId="7413DC96" w14:textId="77777777" w:rsidR="0078493E" w:rsidRDefault="00E902A6" w:rsidP="000824D3">
      <w:pPr>
        <w:rPr>
          <w:rFonts w:ascii="Times New Roman" w:hAnsi="Times New Roman" w:cs="Times New Roman"/>
          <w:b/>
          <w:bCs/>
          <w:color w:val="FF0000"/>
          <w:sz w:val="20"/>
          <w:szCs w:val="22"/>
          <w:lang w:val="en-GB"/>
        </w:rPr>
      </w:pPr>
      <w:r>
        <w:rPr>
          <w:rFonts w:ascii="Times New Roman" w:hAnsi="Times New Roman" w:cs="Times New Roman"/>
          <w:b/>
          <w:bCs/>
          <w:color w:val="FF0000"/>
          <w:sz w:val="20"/>
          <w:szCs w:val="22"/>
          <w:lang w:val="en-GB"/>
        </w:rPr>
        <w:t>Please motivate your answer for each of the information types a) – e) and add any additional information, if applicable.</w:t>
      </w:r>
    </w:p>
    <w:p w14:paraId="390254DD" w14:textId="77777777" w:rsidR="0078493E" w:rsidRDefault="0078493E" w:rsidP="000824D3">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144"/>
      </w:tblGrid>
      <w:tr w:rsidR="0078493E" w14:paraId="5B9FDA79" w14:textId="77777777">
        <w:trPr>
          <w:trHeight w:val="325"/>
        </w:trPr>
        <w:tc>
          <w:tcPr>
            <w:tcW w:w="1378" w:type="dxa"/>
          </w:tcPr>
          <w:p w14:paraId="297E6B31"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209" w:type="dxa"/>
          </w:tcPr>
          <w:p w14:paraId="71E30686"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144" w:type="dxa"/>
          </w:tcPr>
          <w:p w14:paraId="2D7E26B6"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2539C013" w14:textId="77777777">
        <w:trPr>
          <w:trHeight w:val="357"/>
        </w:trPr>
        <w:tc>
          <w:tcPr>
            <w:tcW w:w="1378" w:type="dxa"/>
          </w:tcPr>
          <w:p w14:paraId="1E8D434E"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209" w:type="dxa"/>
          </w:tcPr>
          <w:p w14:paraId="2C5BB7AB"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All are </w:t>
            </w:r>
            <w:proofErr w:type="spellStart"/>
            <w:r>
              <w:rPr>
                <w:rFonts w:ascii="Times New Roman" w:hAnsi="Times New Roman" w:cs="Times New Roman"/>
                <w:b/>
                <w:bCs/>
                <w:sz w:val="20"/>
                <w:szCs w:val="20"/>
                <w:lang w:val="en-GB"/>
              </w:rPr>
              <w:t>neeeded</w:t>
            </w:r>
            <w:proofErr w:type="spellEnd"/>
          </w:p>
        </w:tc>
        <w:tc>
          <w:tcPr>
            <w:tcW w:w="6144" w:type="dxa"/>
          </w:tcPr>
          <w:p w14:paraId="55A1D4AA" w14:textId="77777777" w:rsidR="0078493E" w:rsidRDefault="00E902A6" w:rsidP="000824D3">
            <w:pPr>
              <w:rPr>
                <w:rFonts w:ascii="Times New Roman" w:hAnsi="Times New Roman" w:cs="Times New Roman"/>
                <w:sz w:val="20"/>
                <w:szCs w:val="20"/>
              </w:rPr>
            </w:pPr>
            <w:r>
              <w:rPr>
                <w:rFonts w:ascii="Times New Roman" w:hAnsi="Times New Roman" w:cs="Times New Roman"/>
                <w:sz w:val="20"/>
                <w:szCs w:val="20"/>
              </w:rPr>
              <w:t>a) A target outside of Area needs to know where to forward the reports.</w:t>
            </w:r>
          </w:p>
          <w:p w14:paraId="3C686AC7" w14:textId="77777777" w:rsidR="0078493E" w:rsidRDefault="00E902A6" w:rsidP="000824D3">
            <w:pPr>
              <w:rPr>
                <w:rFonts w:ascii="Times New Roman" w:hAnsi="Times New Roman" w:cs="Times New Roman"/>
                <w:sz w:val="20"/>
                <w:szCs w:val="20"/>
              </w:rPr>
            </w:pPr>
            <w:r>
              <w:rPr>
                <w:rFonts w:ascii="Times New Roman" w:hAnsi="Times New Roman" w:cs="Times New Roman"/>
                <w:sz w:val="20"/>
                <w:szCs w:val="20"/>
              </w:rPr>
              <w:t>b) The target should be aware of measurement type so that it could know how to handle configuration “overwriting”.</w:t>
            </w:r>
          </w:p>
          <w:p w14:paraId="0CD53926" w14:textId="77777777" w:rsidR="0078493E" w:rsidRDefault="00E902A6" w:rsidP="000824D3">
            <w:pPr>
              <w:rPr>
                <w:rFonts w:ascii="Times New Roman" w:hAnsi="Times New Roman" w:cs="Times New Roman"/>
                <w:sz w:val="20"/>
                <w:szCs w:val="20"/>
              </w:rPr>
            </w:pPr>
            <w:r>
              <w:rPr>
                <w:rFonts w:ascii="Times New Roman" w:hAnsi="Times New Roman" w:cs="Times New Roman"/>
                <w:sz w:val="20"/>
                <w:szCs w:val="20"/>
              </w:rPr>
              <w:t>c) The target needs to know if the measurement is ongoing, in order to be able to satisfy SA4 requirements related to measurement continuity.</w:t>
            </w:r>
          </w:p>
          <w:p w14:paraId="6AFE2D03" w14:textId="77777777" w:rsidR="0078493E" w:rsidRDefault="00E902A6" w:rsidP="000824D3">
            <w:pPr>
              <w:rPr>
                <w:rFonts w:ascii="Times New Roman" w:hAnsi="Times New Roman" w:cs="Times New Roman"/>
                <w:sz w:val="20"/>
                <w:szCs w:val="20"/>
              </w:rPr>
            </w:pPr>
            <w:r>
              <w:rPr>
                <w:rFonts w:ascii="Times New Roman" w:hAnsi="Times New Roman" w:cs="Times New Roman"/>
                <w:sz w:val="20"/>
                <w:szCs w:val="20"/>
              </w:rPr>
              <w:t xml:space="preserve">d) The </w:t>
            </w:r>
            <w:proofErr w:type="spellStart"/>
            <w:r>
              <w:rPr>
                <w:rFonts w:ascii="Times New Roman" w:hAnsi="Times New Roman" w:cs="Times New Roman"/>
                <w:i/>
                <w:iCs/>
                <w:sz w:val="20"/>
                <w:szCs w:val="20"/>
              </w:rPr>
              <w:t>MeasConfigAppLayerId</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is generated at the source RAN and target needs to know </w:t>
            </w:r>
            <w:proofErr w:type="spellStart"/>
            <w:r>
              <w:rPr>
                <w:rFonts w:ascii="Times New Roman" w:hAnsi="Times New Roman" w:cs="Times New Roman"/>
                <w:i/>
                <w:iCs/>
                <w:sz w:val="20"/>
                <w:szCs w:val="20"/>
              </w:rPr>
              <w:t>MeasConfigAppLayerId</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corresponds to the QoE Reference.</w:t>
            </w:r>
          </w:p>
          <w:p w14:paraId="3411AD7F" w14:textId="77777777" w:rsidR="0078493E" w:rsidRDefault="00E902A6" w:rsidP="000824D3">
            <w:pPr>
              <w:rPr>
                <w:rFonts w:ascii="Times New Roman" w:hAnsi="Times New Roman" w:cs="Times New Roman"/>
                <w:szCs w:val="22"/>
              </w:rPr>
            </w:pPr>
            <w:r>
              <w:rPr>
                <w:rFonts w:ascii="Times New Roman" w:hAnsi="Times New Roman" w:cs="Times New Roman"/>
                <w:sz w:val="20"/>
                <w:szCs w:val="20"/>
              </w:rPr>
              <w:t>e) RAN is involved in QoE-MDT alignment. A target outside the Area needs to know whether the alignment is needed so that it could timestamp the reports, if needed (as per previous RAN3 agreement).</w:t>
            </w:r>
          </w:p>
        </w:tc>
      </w:tr>
      <w:tr w:rsidR="0078493E" w14:paraId="4EB3350A" w14:textId="77777777">
        <w:trPr>
          <w:trHeight w:val="342"/>
        </w:trPr>
        <w:tc>
          <w:tcPr>
            <w:tcW w:w="1378" w:type="dxa"/>
          </w:tcPr>
          <w:p w14:paraId="338A51B3"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209" w:type="dxa"/>
          </w:tcPr>
          <w:p w14:paraId="5C6D0DBA"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a) - Maybe</w:t>
            </w:r>
          </w:p>
          <w:p w14:paraId="5EB48045"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b) – Depends on whether override is possible</w:t>
            </w:r>
          </w:p>
          <w:p w14:paraId="4DA9BFE4"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c) – Wait for RAN2 </w:t>
            </w:r>
          </w:p>
          <w:p w14:paraId="04336C18"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 OK</w:t>
            </w:r>
          </w:p>
          <w:p w14:paraId="43C6752A"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e) - Maybe</w:t>
            </w:r>
          </w:p>
        </w:tc>
        <w:tc>
          <w:tcPr>
            <w:tcW w:w="6144" w:type="dxa"/>
          </w:tcPr>
          <w:p w14:paraId="2F8998B0"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 Agree with E///. But this has nothing specific with m-based configuration, but regarding handling upon moving outside area scope. This is acceptable once clarifications to our comments in section 3.2 is provided.</w:t>
            </w:r>
          </w:p>
          <w:p w14:paraId="4CB355E7"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 – If OAM provides a unique QoE Reference for each QoE configuration irrespective of QoE type (also discussed in section 3.1), then this override scenario might not happen and this IE won’t be needed.</w:t>
            </w:r>
          </w:p>
          <w:p w14:paraId="16F36114"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c) – If target node knows a measurement is ongoing, then it can choose to not release that QoE configuration in order to collect it later. Whether UE provides this indication is being discussed in RAN2 and we can discuss the RAN3 IE later</w:t>
            </w:r>
          </w:p>
          <w:p w14:paraId="11DFEDCC"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d) – Agree, mapping needs to be known at the target</w:t>
            </w:r>
          </w:p>
          <w:p w14:paraId="56B2610F"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 – Seems OK. But clarifications to moving outside area scope as mentioned in a) and agreements on CB # QoE6_MDTAlignment needed before agreeing this.</w:t>
            </w:r>
          </w:p>
          <w:p w14:paraId="14424DE6" w14:textId="77777777" w:rsidR="0078493E" w:rsidRDefault="0078493E" w:rsidP="000824D3">
            <w:pPr>
              <w:spacing w:before="120" w:after="0"/>
              <w:rPr>
                <w:rFonts w:ascii="Times New Roman" w:eastAsiaTheme="minorEastAsia" w:hAnsi="Times New Roman" w:cs="Times New Roman"/>
                <w:sz w:val="20"/>
                <w:szCs w:val="22"/>
                <w:lang w:val="en-GB" w:eastAsia="zh-CN"/>
              </w:rPr>
            </w:pPr>
          </w:p>
        </w:tc>
      </w:tr>
      <w:tr w:rsidR="0078493E" w14:paraId="1F39FCA7" w14:textId="77777777">
        <w:trPr>
          <w:trHeight w:val="325"/>
        </w:trPr>
        <w:tc>
          <w:tcPr>
            <w:tcW w:w="1378" w:type="dxa"/>
          </w:tcPr>
          <w:p w14:paraId="4C069B39"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209" w:type="dxa"/>
          </w:tcPr>
          <w:p w14:paraId="347DA456"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6144" w:type="dxa"/>
          </w:tcPr>
          <w:p w14:paraId="53164DC9"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Firstly, did we already agree to support mobility for M-based? </w:t>
            </w:r>
          </w:p>
          <w:p w14:paraId="19B2E9FE"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the QoE configuration parameters(i.e. a) MCE IP address and e)MDT Alignment info) received by the source RAN from the OAM will not be propagated to the target RAN. </w:t>
            </w:r>
          </w:p>
          <w:p w14:paraId="7FC7842B"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As to other parameters. </w:t>
            </w:r>
          </w:p>
          <w:p w14:paraId="24267017" w14:textId="77777777" w:rsidR="0078493E" w:rsidRDefault="00E902A6" w:rsidP="000824D3">
            <w:pPr>
              <w:pStyle w:val="ListParagraph"/>
              <w:numPr>
                <w:ilvl w:val="0"/>
                <w:numId w:val="11"/>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 xml:space="preserve">We think the b) Measurement type is not needed because the target node can know the service type based on the explicit IEs and the RRC context in the source-to-target container. </w:t>
            </w:r>
          </w:p>
          <w:p w14:paraId="71A6EF9B" w14:textId="77777777" w:rsidR="0078493E" w:rsidRDefault="00E902A6" w:rsidP="000824D3">
            <w:pPr>
              <w:pStyle w:val="ListParagraph"/>
              <w:numPr>
                <w:ilvl w:val="0"/>
                <w:numId w:val="11"/>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For c), we think it is needed. But it depends on RAN2</w:t>
            </w:r>
          </w:p>
          <w:p w14:paraId="2C42F190" w14:textId="0FC807D0" w:rsidR="0078493E" w:rsidRDefault="00E902A6" w:rsidP="000824D3">
            <w:pPr>
              <w:pStyle w:val="ListParagraph"/>
              <w:numPr>
                <w:ilvl w:val="0"/>
                <w:numId w:val="11"/>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 xml:space="preserve">For </w:t>
            </w:r>
            <w:del w:id="3" w:author="Ericsson User" w:date="2021-11-07T13:31:00Z">
              <w:r w:rsidDel="00AD0934">
                <w:rPr>
                  <w:rFonts w:ascii="Times New Roman" w:eastAsiaTheme="minorEastAsia" w:hAnsi="Times New Roman" w:cs="Times New Roman"/>
                  <w:szCs w:val="22"/>
                </w:rPr>
                <w:delText>c)</w:delText>
              </w:r>
            </w:del>
            <w:ins w:id="4" w:author="Ericsson User" w:date="2021-11-07T13:31:00Z">
              <w:r w:rsidR="00AD0934">
                <w:rPr>
                  <w:rFonts w:ascii="Times New Roman" w:eastAsiaTheme="minorEastAsia" w:hAnsi="Times New Roman" w:cs="Times New Roman"/>
                  <w:szCs w:val="22"/>
                </w:rPr>
                <w:t>d)</w:t>
              </w:r>
            </w:ins>
            <w:r>
              <w:rPr>
                <w:rFonts w:ascii="Times New Roman" w:eastAsiaTheme="minorEastAsia" w:hAnsi="Times New Roman" w:cs="Times New Roman"/>
                <w:szCs w:val="22"/>
              </w:rPr>
              <w:t xml:space="preserve"> , we think RAN2 has agreed it.</w:t>
            </w:r>
          </w:p>
        </w:tc>
      </w:tr>
      <w:tr w:rsidR="0078493E" w14:paraId="6097C5EA" w14:textId="77777777">
        <w:trPr>
          <w:trHeight w:val="325"/>
        </w:trPr>
        <w:tc>
          <w:tcPr>
            <w:tcW w:w="1378" w:type="dxa"/>
          </w:tcPr>
          <w:p w14:paraId="0E9E5642" w14:textId="77777777" w:rsidR="0078493E" w:rsidRDefault="00E902A6"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1209" w:type="dxa"/>
          </w:tcPr>
          <w:p w14:paraId="6B5FCF4E" w14:textId="77777777" w:rsidR="0078493E" w:rsidRDefault="00E902A6" w:rsidP="000824D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 needed </w:t>
            </w:r>
          </w:p>
          <w:p w14:paraId="55A0DF6B" w14:textId="77777777" w:rsidR="0078493E" w:rsidRDefault="00E902A6" w:rsidP="000824D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b) not needed</w:t>
            </w:r>
          </w:p>
          <w:p w14:paraId="17A7DDEC" w14:textId="77777777" w:rsidR="0078493E" w:rsidRDefault="00E902A6" w:rsidP="000824D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c) not needed</w:t>
            </w:r>
          </w:p>
          <w:p w14:paraId="1DF9563E" w14:textId="77777777" w:rsidR="0078493E" w:rsidRDefault="00E902A6" w:rsidP="000824D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d)needed</w:t>
            </w:r>
          </w:p>
          <w:p w14:paraId="016E4226" w14:textId="77777777" w:rsidR="0078493E" w:rsidRDefault="00E902A6" w:rsidP="000824D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e) needed, details depend on CB#6</w:t>
            </w:r>
          </w:p>
        </w:tc>
        <w:tc>
          <w:tcPr>
            <w:tcW w:w="6144" w:type="dxa"/>
          </w:tcPr>
          <w:p w14:paraId="7DEC5310"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In general, we agree this m-based related information is based on the fact that m-based related information is only for QoE report delivery if there’s on-going recording session. We don’t agree propagate the whole m-based configuration.</w:t>
            </w:r>
          </w:p>
          <w:p w14:paraId="6E3B93E8" w14:textId="77777777" w:rsidR="0078493E" w:rsidRDefault="00E902A6" w:rsidP="000824D3">
            <w:pPr>
              <w:pStyle w:val="ListParagraph"/>
              <w:numPr>
                <w:ilvl w:val="0"/>
                <w:numId w:val="12"/>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MCE IP address -needed, as it’s for QoE report delivery</w:t>
            </w:r>
          </w:p>
          <w:p w14:paraId="7EA623D6" w14:textId="77777777" w:rsidR="0078493E" w:rsidRDefault="00E902A6" w:rsidP="000824D3">
            <w:pPr>
              <w:pStyle w:val="ListParagraph"/>
              <w:numPr>
                <w:ilvl w:val="0"/>
                <w:numId w:val="12"/>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Measurement type – not needed, we see no overriding issue.</w:t>
            </w:r>
          </w:p>
          <w:p w14:paraId="46B9D2FC" w14:textId="77777777" w:rsidR="0078493E" w:rsidRDefault="00E902A6" w:rsidP="000824D3">
            <w:pPr>
              <w:pStyle w:val="ListParagraph"/>
              <w:numPr>
                <w:ilvl w:val="0"/>
                <w:numId w:val="12"/>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 xml:space="preserve">Measurement status – not needed, if we assume there’s a measurement status, if the measurement status is no recording session, the source will not send this m-based related information to the target. </w:t>
            </w:r>
          </w:p>
          <w:p w14:paraId="61DFEC54" w14:textId="77777777" w:rsidR="0078493E" w:rsidRDefault="00E902A6" w:rsidP="000824D3">
            <w:pPr>
              <w:pStyle w:val="ListParagraph"/>
              <w:numPr>
                <w:ilvl w:val="0"/>
                <w:numId w:val="12"/>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the Measurement Configuration Application Layer ID corresponding to the QoE Reference. –needed</w:t>
            </w:r>
          </w:p>
          <w:p w14:paraId="667A4A19" w14:textId="77777777" w:rsidR="0078493E" w:rsidRDefault="00E902A6" w:rsidP="000824D3">
            <w:pPr>
              <w:pStyle w:val="ListParagraph"/>
              <w:numPr>
                <w:ilvl w:val="0"/>
                <w:numId w:val="12"/>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MDT Alignment info. –needed, details depend on CB#6</w:t>
            </w:r>
          </w:p>
          <w:p w14:paraId="7C799D62" w14:textId="77777777" w:rsidR="0078493E" w:rsidRDefault="0078493E" w:rsidP="000824D3">
            <w:pPr>
              <w:spacing w:before="120" w:after="0"/>
              <w:rPr>
                <w:rFonts w:ascii="Times New Roman" w:eastAsia="MS Mincho" w:hAnsi="Times New Roman" w:cs="Times New Roman"/>
                <w:sz w:val="20"/>
                <w:szCs w:val="22"/>
                <w:lang w:val="en-GB" w:eastAsia="ko-KR"/>
              </w:rPr>
            </w:pPr>
          </w:p>
        </w:tc>
      </w:tr>
      <w:tr w:rsidR="0078493E" w14:paraId="66D8EAEE" w14:textId="77777777">
        <w:trPr>
          <w:trHeight w:val="342"/>
        </w:trPr>
        <w:tc>
          <w:tcPr>
            <w:tcW w:w="1378" w:type="dxa"/>
          </w:tcPr>
          <w:p w14:paraId="39909207"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209" w:type="dxa"/>
          </w:tcPr>
          <w:p w14:paraId="7A3EDF38"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w:t>
            </w:r>
          </w:p>
        </w:tc>
        <w:tc>
          <w:tcPr>
            <w:tcW w:w="6144" w:type="dxa"/>
          </w:tcPr>
          <w:p w14:paraId="59066EE3"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Before we discuss what kind of info should be passed to the target node, we think companies should firstly discuss whether we should support M-based QoE mobility.</w:t>
            </w:r>
            <w:r>
              <w:rPr>
                <w:rFonts w:ascii="Times New Roman" w:eastAsiaTheme="minorEastAsia" w:hAnsi="Times New Roman" w:cs="Times New Roman" w:hint="eastAsia"/>
                <w:b/>
                <w:bCs/>
                <w:sz w:val="20"/>
                <w:szCs w:val="22"/>
                <w:lang w:eastAsia="zh-CN"/>
              </w:rPr>
              <w:t xml:space="preserve"> We do not think RAN3 should discuss such detail definition before companies make consensus on the supporting for M-based QoE mobility.</w:t>
            </w:r>
          </w:p>
        </w:tc>
      </w:tr>
      <w:tr w:rsidR="005E4247" w:rsidRPr="00C4591C" w14:paraId="53A8B6F6" w14:textId="77777777" w:rsidTr="000605F2">
        <w:trPr>
          <w:trHeight w:val="342"/>
        </w:trPr>
        <w:tc>
          <w:tcPr>
            <w:tcW w:w="1378" w:type="dxa"/>
          </w:tcPr>
          <w:p w14:paraId="2AB99EF4" w14:textId="77777777" w:rsidR="005E4247" w:rsidRPr="00C4591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209" w:type="dxa"/>
          </w:tcPr>
          <w:p w14:paraId="2E13BF19" w14:textId="77777777" w:rsidR="005E4247" w:rsidRPr="00C4591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At least a d e are needed</w:t>
            </w:r>
          </w:p>
        </w:tc>
        <w:tc>
          <w:tcPr>
            <w:tcW w:w="6144" w:type="dxa"/>
          </w:tcPr>
          <w:p w14:paraId="4696EE5C" w14:textId="77777777" w:rsidR="005E4247"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If measurement status means that it can indicate the reporting is pause or not, then c is also needed.</w:t>
            </w:r>
          </w:p>
          <w:p w14:paraId="274315D1" w14:textId="77777777" w:rsidR="005E4247" w:rsidRPr="0085267B"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Not sure about b. If the s-based and m-based can be distinguished by whether QoE reference is included, then it is not needed.</w:t>
            </w:r>
          </w:p>
        </w:tc>
      </w:tr>
      <w:tr w:rsidR="0061565D" w14:paraId="61F2596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A7FD283"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SimSun" w:hAnsi="Times New Roman" w:cs="Times New Roman" w:hint="eastAsia"/>
                <w:sz w:val="20"/>
                <w:szCs w:val="22"/>
                <w:lang w:val="en-GB" w:eastAsia="zh-CN"/>
              </w:rPr>
              <w:t>C</w:t>
            </w:r>
            <w:r>
              <w:rPr>
                <w:rFonts w:ascii="Times New Roman" w:eastAsia="SimSun" w:hAnsi="Times New Roman" w:cs="Times New Roman"/>
                <w:sz w:val="20"/>
                <w:szCs w:val="22"/>
                <w:lang w:val="en-GB" w:eastAsia="zh-CN"/>
              </w:rPr>
              <w:t>hina Unicom</w:t>
            </w:r>
          </w:p>
        </w:tc>
        <w:tc>
          <w:tcPr>
            <w:tcW w:w="1209" w:type="dxa"/>
            <w:tcBorders>
              <w:top w:val="single" w:sz="4" w:space="0" w:color="auto"/>
              <w:left w:val="single" w:sz="4" w:space="0" w:color="auto"/>
              <w:bottom w:val="single" w:sz="4" w:space="0" w:color="auto"/>
              <w:right w:val="single" w:sz="4" w:space="0" w:color="auto"/>
            </w:tcBorders>
          </w:tcPr>
          <w:p w14:paraId="64BBA894" w14:textId="77777777" w:rsidR="0061565D" w:rsidRPr="00564288" w:rsidRDefault="0061565D" w:rsidP="000824D3">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a) - OK</w:t>
            </w:r>
          </w:p>
          <w:p w14:paraId="0E3F306D" w14:textId="77777777" w:rsidR="0061565D" w:rsidRPr="00564288" w:rsidRDefault="0061565D" w:rsidP="000824D3">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b) – Not sure</w:t>
            </w:r>
          </w:p>
          <w:p w14:paraId="29318656" w14:textId="77777777" w:rsidR="0061565D" w:rsidRPr="00564288" w:rsidRDefault="0061565D" w:rsidP="000824D3">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 xml:space="preserve">c) – </w:t>
            </w:r>
            <w:r>
              <w:rPr>
                <w:rFonts w:ascii="Times New Roman" w:eastAsiaTheme="minorEastAsia" w:hAnsi="Times New Roman" w:cs="Times New Roman"/>
                <w:bCs/>
                <w:sz w:val="20"/>
                <w:szCs w:val="22"/>
                <w:lang w:val="en-GB" w:eastAsia="zh-CN"/>
              </w:rPr>
              <w:t>OK</w:t>
            </w:r>
            <w:r w:rsidRPr="00564288">
              <w:rPr>
                <w:rFonts w:ascii="Times New Roman" w:eastAsiaTheme="minorEastAsia" w:hAnsi="Times New Roman" w:cs="Times New Roman"/>
                <w:bCs/>
                <w:sz w:val="20"/>
                <w:szCs w:val="22"/>
                <w:lang w:val="en-GB" w:eastAsia="zh-CN"/>
              </w:rPr>
              <w:t xml:space="preserve"> </w:t>
            </w:r>
          </w:p>
          <w:p w14:paraId="6BFB68AE" w14:textId="77777777" w:rsidR="0061565D" w:rsidRPr="00564288" w:rsidRDefault="0061565D" w:rsidP="000824D3">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d)- OK</w:t>
            </w:r>
          </w:p>
          <w:p w14:paraId="26EBDA71"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sidRPr="00564288">
              <w:rPr>
                <w:rFonts w:ascii="Times New Roman" w:eastAsiaTheme="minorEastAsia" w:hAnsi="Times New Roman" w:cs="Times New Roman"/>
                <w:bCs/>
                <w:sz w:val="20"/>
                <w:szCs w:val="22"/>
                <w:lang w:val="en-GB" w:eastAsia="zh-CN"/>
              </w:rPr>
              <w:t>e) – OK</w:t>
            </w:r>
          </w:p>
        </w:tc>
        <w:tc>
          <w:tcPr>
            <w:tcW w:w="6144" w:type="dxa"/>
            <w:tcBorders>
              <w:top w:val="single" w:sz="4" w:space="0" w:color="auto"/>
              <w:left w:val="single" w:sz="4" w:space="0" w:color="auto"/>
              <w:bottom w:val="single" w:sz="4" w:space="0" w:color="auto"/>
              <w:right w:val="single" w:sz="4" w:space="0" w:color="auto"/>
            </w:tcBorders>
          </w:tcPr>
          <w:p w14:paraId="4127E503"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 Agree with Ericsson</w:t>
            </w:r>
          </w:p>
          <w:p w14:paraId="32897444"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 If the measurement type is for m-based or s-based, I think it can be distinguished by QoE priority for m-based and s-based QoE configuration.</w:t>
            </w:r>
          </w:p>
          <w:p w14:paraId="5E3E15D0"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c) RAN3 should send LS to RAN to support UE indication for session start/stop.</w:t>
            </w:r>
          </w:p>
          <w:p w14:paraId="0ED7C6D9"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 Target need to know the mapping information.</w:t>
            </w:r>
          </w:p>
          <w:p w14:paraId="06F43718"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 Agree with Ericsson.</w:t>
            </w:r>
          </w:p>
        </w:tc>
      </w:tr>
      <w:tr w:rsidR="00AE6710" w:rsidRPr="00C4591C" w14:paraId="2FAA8947" w14:textId="77777777" w:rsidTr="0014455D">
        <w:trPr>
          <w:trHeight w:val="325"/>
        </w:trPr>
        <w:tc>
          <w:tcPr>
            <w:tcW w:w="1378" w:type="dxa"/>
          </w:tcPr>
          <w:p w14:paraId="3AD2E1B3" w14:textId="77777777" w:rsidR="00AE6710" w:rsidRPr="00CD7F95" w:rsidRDefault="00AE6710"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209" w:type="dxa"/>
          </w:tcPr>
          <w:p w14:paraId="47295303" w14:textId="77777777" w:rsidR="00AE6710" w:rsidRPr="00BA1E9D" w:rsidRDefault="00AE6710" w:rsidP="000824D3">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a) - Maybe</w:t>
            </w:r>
          </w:p>
          <w:p w14:paraId="176282C4" w14:textId="77777777" w:rsidR="00AE6710" w:rsidRPr="00BA1E9D" w:rsidRDefault="00AE6710" w:rsidP="000824D3">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 xml:space="preserve">b) – </w:t>
            </w:r>
            <w:r>
              <w:rPr>
                <w:rFonts w:ascii="Times New Roman" w:eastAsiaTheme="minorEastAsia" w:hAnsi="Times New Roman" w:cs="Times New Roman" w:hint="eastAsia"/>
                <w:b/>
                <w:bCs/>
                <w:sz w:val="20"/>
                <w:szCs w:val="22"/>
                <w:lang w:val="en-GB" w:eastAsia="zh-CN"/>
              </w:rPr>
              <w:t>No</w:t>
            </w:r>
          </w:p>
          <w:p w14:paraId="393F6987" w14:textId="77777777" w:rsidR="00AE6710" w:rsidRPr="00BA1E9D" w:rsidRDefault="00AE6710" w:rsidP="000824D3">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lastRenderedPageBreak/>
              <w:t xml:space="preserve">c) – </w:t>
            </w:r>
            <w:r>
              <w:rPr>
                <w:rFonts w:ascii="Times New Roman" w:eastAsiaTheme="minorEastAsia" w:hAnsi="Times New Roman" w:cs="Times New Roman" w:hint="eastAsia"/>
                <w:b/>
                <w:bCs/>
                <w:sz w:val="20"/>
                <w:szCs w:val="22"/>
                <w:lang w:val="en-GB" w:eastAsia="zh-CN"/>
              </w:rPr>
              <w:t>No</w:t>
            </w:r>
            <w:r w:rsidRPr="00BA1E9D">
              <w:rPr>
                <w:rFonts w:ascii="Times New Roman" w:eastAsiaTheme="minorEastAsia" w:hAnsi="Times New Roman" w:cs="Times New Roman"/>
                <w:b/>
                <w:bCs/>
                <w:sz w:val="20"/>
                <w:szCs w:val="22"/>
                <w:lang w:val="en-GB" w:eastAsia="zh-CN"/>
              </w:rPr>
              <w:t xml:space="preserve"> </w:t>
            </w:r>
          </w:p>
          <w:p w14:paraId="50C02F17" w14:textId="77777777" w:rsidR="00AE6710" w:rsidRPr="00BA1E9D" w:rsidRDefault="00AE6710" w:rsidP="000824D3">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d)- OK</w:t>
            </w:r>
          </w:p>
          <w:p w14:paraId="77DB7765" w14:textId="77777777" w:rsidR="00AE6710" w:rsidRPr="00C4591C" w:rsidRDefault="00AE6710" w:rsidP="000824D3">
            <w:pPr>
              <w:spacing w:before="120" w:after="0"/>
              <w:rPr>
                <w:rFonts w:ascii="Times New Roman" w:eastAsia="MS ??" w:hAnsi="Times New Roman" w:cs="Times New Roman"/>
                <w:sz w:val="20"/>
                <w:szCs w:val="22"/>
                <w:lang w:val="en-GB" w:eastAsia="zh-CN"/>
              </w:rPr>
            </w:pPr>
            <w:r w:rsidRPr="00BA1E9D">
              <w:rPr>
                <w:rFonts w:ascii="Times New Roman" w:eastAsiaTheme="minorEastAsia" w:hAnsi="Times New Roman" w:cs="Times New Roman"/>
                <w:b/>
                <w:bCs/>
                <w:sz w:val="20"/>
                <w:szCs w:val="22"/>
                <w:lang w:val="en-GB" w:eastAsia="zh-CN"/>
              </w:rPr>
              <w:t>e) - Maybe</w:t>
            </w:r>
          </w:p>
        </w:tc>
        <w:tc>
          <w:tcPr>
            <w:tcW w:w="6144" w:type="dxa"/>
          </w:tcPr>
          <w:p w14:paraId="39804910" w14:textId="77777777" w:rsidR="00AE6710" w:rsidRDefault="00AE6710" w:rsidP="000824D3">
            <w:pPr>
              <w:pStyle w:val="ListParagraph"/>
              <w:numPr>
                <w:ilvl w:val="0"/>
                <w:numId w:val="17"/>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hint="eastAsia"/>
                <w:szCs w:val="22"/>
              </w:rPr>
              <w:lastRenderedPageBreak/>
              <w:t xml:space="preserve">up to </w:t>
            </w:r>
            <w:r>
              <w:rPr>
                <w:rFonts w:ascii="Times New Roman" w:eastAsiaTheme="minorEastAsia" w:hAnsi="Times New Roman" w:cs="Times New Roman"/>
                <w:szCs w:val="22"/>
              </w:rPr>
              <w:t>section 3.2</w:t>
            </w:r>
            <w:r>
              <w:rPr>
                <w:rFonts w:ascii="Times New Roman" w:eastAsiaTheme="minorEastAsia" w:hAnsi="Times New Roman" w:cs="Times New Roman" w:hint="eastAsia"/>
                <w:szCs w:val="22"/>
              </w:rPr>
              <w:t xml:space="preserve">. If QoE will be released outside the </w:t>
            </w:r>
            <w:r>
              <w:rPr>
                <w:rFonts w:ascii="Times New Roman" w:eastAsiaTheme="minorEastAsia" w:hAnsi="Times New Roman" w:cs="Times New Roman"/>
                <w:szCs w:val="22"/>
              </w:rPr>
              <w:t>area</w:t>
            </w:r>
            <w:r>
              <w:rPr>
                <w:rFonts w:ascii="Times New Roman" w:eastAsiaTheme="minorEastAsia" w:hAnsi="Times New Roman" w:cs="Times New Roman" w:hint="eastAsia"/>
                <w:szCs w:val="22"/>
              </w:rPr>
              <w:t xml:space="preserve"> scope, QoE report will also be released.</w:t>
            </w:r>
          </w:p>
          <w:p w14:paraId="097FCFE5" w14:textId="77777777" w:rsidR="00AE6710" w:rsidRDefault="00AE6710" w:rsidP="000824D3">
            <w:pPr>
              <w:pStyle w:val="ListParagraph"/>
              <w:numPr>
                <w:ilvl w:val="0"/>
                <w:numId w:val="17"/>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F</w:t>
            </w:r>
            <w:r>
              <w:rPr>
                <w:rFonts w:ascii="Times New Roman" w:eastAsiaTheme="minorEastAsia" w:hAnsi="Times New Roman" w:cs="Times New Roman" w:hint="eastAsia"/>
                <w:szCs w:val="22"/>
              </w:rPr>
              <w:t xml:space="preserve">or overriding, proposed to use </w:t>
            </w:r>
            <w:r w:rsidRPr="00CD7F95">
              <w:rPr>
                <w:rFonts w:ascii="Times New Roman" w:eastAsiaTheme="minorEastAsia" w:hAnsi="Times New Roman" w:cs="Times New Roman"/>
                <w:szCs w:val="22"/>
              </w:rPr>
              <w:t>QoE Reference</w:t>
            </w:r>
            <w:r>
              <w:rPr>
                <w:rFonts w:ascii="Times New Roman" w:eastAsiaTheme="minorEastAsia" w:hAnsi="Times New Roman" w:cs="Times New Roman" w:hint="eastAsia"/>
                <w:szCs w:val="22"/>
              </w:rPr>
              <w:t>.</w:t>
            </w:r>
          </w:p>
          <w:p w14:paraId="075738F2" w14:textId="77777777" w:rsidR="00AE6710" w:rsidRDefault="00AE6710" w:rsidP="000824D3">
            <w:pPr>
              <w:pStyle w:val="ListParagraph"/>
              <w:numPr>
                <w:ilvl w:val="0"/>
                <w:numId w:val="17"/>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lastRenderedPageBreak/>
              <w:t>M</w:t>
            </w:r>
            <w:r>
              <w:rPr>
                <w:rFonts w:ascii="Times New Roman" w:eastAsiaTheme="minorEastAsia" w:hAnsi="Times New Roman" w:cs="Times New Roman" w:hint="eastAsia"/>
                <w:szCs w:val="22"/>
              </w:rPr>
              <w:t xml:space="preserve">ay be recorded in RAN2 container. </w:t>
            </w:r>
            <w:r>
              <w:rPr>
                <w:rFonts w:ascii="Times New Roman" w:eastAsiaTheme="minorEastAsia" w:hAnsi="Times New Roman" w:cs="Times New Roman"/>
                <w:szCs w:val="22"/>
              </w:rPr>
              <w:t>I</w:t>
            </w:r>
            <w:r>
              <w:rPr>
                <w:rFonts w:ascii="Times New Roman" w:eastAsiaTheme="minorEastAsia" w:hAnsi="Times New Roman" w:cs="Times New Roman" w:hint="eastAsia"/>
                <w:szCs w:val="22"/>
              </w:rPr>
              <w:t xml:space="preserve">n my </w:t>
            </w:r>
            <w:proofErr w:type="spellStart"/>
            <w:r>
              <w:rPr>
                <w:rFonts w:ascii="Times New Roman" w:eastAsiaTheme="minorEastAsia" w:hAnsi="Times New Roman" w:cs="Times New Roman" w:hint="eastAsia"/>
                <w:szCs w:val="22"/>
              </w:rPr>
              <w:t>undersranding</w:t>
            </w:r>
            <w:proofErr w:type="spellEnd"/>
            <w:r>
              <w:rPr>
                <w:rFonts w:ascii="Times New Roman" w:eastAsiaTheme="minorEastAsia" w:hAnsi="Times New Roman" w:cs="Times New Roman" w:hint="eastAsia"/>
                <w:szCs w:val="22"/>
              </w:rPr>
              <w:t>, it is about UE</w:t>
            </w:r>
            <w:r>
              <w:rPr>
                <w:rFonts w:ascii="Times New Roman" w:eastAsiaTheme="minorEastAsia" w:hAnsi="Times New Roman" w:cs="Times New Roman"/>
                <w:szCs w:val="22"/>
              </w:rPr>
              <w:t>’</w:t>
            </w:r>
            <w:r>
              <w:rPr>
                <w:rFonts w:ascii="Times New Roman" w:eastAsiaTheme="minorEastAsia" w:hAnsi="Times New Roman" w:cs="Times New Roman" w:hint="eastAsia"/>
                <w:szCs w:val="22"/>
              </w:rPr>
              <w:t xml:space="preserve">s </w:t>
            </w:r>
            <w:r w:rsidRPr="00814490">
              <w:rPr>
                <w:rFonts w:ascii="Times New Roman" w:eastAsiaTheme="minorEastAsia" w:hAnsi="Times New Roman" w:cs="Times New Roman"/>
                <w:szCs w:val="22"/>
              </w:rPr>
              <w:t>Measurement status</w:t>
            </w:r>
            <w:r>
              <w:rPr>
                <w:rFonts w:ascii="Times New Roman" w:eastAsiaTheme="minorEastAsia" w:hAnsi="Times New Roman" w:cs="Times New Roman" w:hint="eastAsia"/>
                <w:szCs w:val="22"/>
              </w:rPr>
              <w:t>.</w:t>
            </w:r>
          </w:p>
          <w:p w14:paraId="38304A98" w14:textId="797CDB93" w:rsidR="00AE6710" w:rsidRPr="002500CF" w:rsidRDefault="00AE6710" w:rsidP="000824D3">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e)  need further discussion on</w:t>
            </w:r>
            <w:r w:rsidRPr="00AE617C">
              <w:rPr>
                <w:rFonts w:ascii="Times New Roman" w:eastAsiaTheme="minorEastAsia" w:hAnsi="Times New Roman" w:cs="Times New Roman"/>
                <w:sz w:val="20"/>
                <w:szCs w:val="22"/>
                <w:lang w:val="en-GB" w:eastAsia="zh-CN"/>
              </w:rPr>
              <w:t xml:space="preserve"> CB # QoE6_MDTAlignment</w:t>
            </w:r>
            <w:r>
              <w:rPr>
                <w:rFonts w:ascii="Times New Roman" w:eastAsiaTheme="minorEastAsia" w:hAnsi="Times New Roman" w:cs="Times New Roman" w:hint="eastAsia"/>
                <w:sz w:val="20"/>
                <w:szCs w:val="22"/>
                <w:lang w:val="en-GB" w:eastAsia="zh-CN"/>
              </w:rPr>
              <w:t>.</w:t>
            </w:r>
          </w:p>
        </w:tc>
      </w:tr>
    </w:tbl>
    <w:p w14:paraId="0B43AB11" w14:textId="77777777" w:rsidR="00E948AE" w:rsidRDefault="00E948AE" w:rsidP="000824D3">
      <w:pPr>
        <w:rPr>
          <w:rFonts w:ascii="Times New Roman" w:hAnsi="Times New Roman" w:cs="Times New Roman"/>
          <w:b/>
          <w:bCs/>
          <w:color w:val="0070C0"/>
          <w:highlight w:val="yellow"/>
        </w:rPr>
      </w:pPr>
    </w:p>
    <w:p w14:paraId="0971214A" w14:textId="5416D705" w:rsidR="00E948AE" w:rsidRPr="00215281" w:rsidRDefault="00E948AE" w:rsidP="00B6514F">
      <w:pPr>
        <w:jc w:val="center"/>
        <w:rPr>
          <w:rFonts w:ascii="Times New Roman" w:hAnsi="Times New Roman" w:cs="Times New Roman"/>
          <w:b/>
          <w:bCs/>
          <w:color w:val="0070C0"/>
        </w:rPr>
      </w:pPr>
      <w:r w:rsidRPr="00215281">
        <w:rPr>
          <w:rFonts w:ascii="Times New Roman" w:hAnsi="Times New Roman" w:cs="Times New Roman"/>
          <w:b/>
          <w:bCs/>
          <w:color w:val="0070C0"/>
          <w:highlight w:val="yellow"/>
        </w:rPr>
        <w:t>-----------------------------------SUMMARY-----------------------------------</w:t>
      </w:r>
    </w:p>
    <w:tbl>
      <w:tblPr>
        <w:tblStyle w:val="TableGrid"/>
        <w:tblW w:w="8568" w:type="dxa"/>
        <w:tblLook w:val="04A0" w:firstRow="1" w:lastRow="0" w:firstColumn="1" w:lastColumn="0" w:noHBand="0" w:noVBand="1"/>
      </w:tblPr>
      <w:tblGrid>
        <w:gridCol w:w="1874"/>
        <w:gridCol w:w="975"/>
        <w:gridCol w:w="1163"/>
        <w:gridCol w:w="1331"/>
        <w:gridCol w:w="1335"/>
        <w:gridCol w:w="1890"/>
      </w:tblGrid>
      <w:tr w:rsidR="00215281" w:rsidRPr="00215281" w14:paraId="7E62B64B" w14:textId="64531105" w:rsidTr="00A05726">
        <w:tc>
          <w:tcPr>
            <w:tcW w:w="1874" w:type="dxa"/>
          </w:tcPr>
          <w:p w14:paraId="4ABEB2A7" w14:textId="05D11F71" w:rsidR="000858CB" w:rsidRPr="00215281" w:rsidRDefault="000858CB" w:rsidP="00777F02">
            <w:pPr>
              <w:spacing w:before="120" w:after="0"/>
              <w:rPr>
                <w:rFonts w:ascii="Times New Roman" w:hAnsi="Times New Roman" w:cs="Times New Roman"/>
                <w:b/>
                <w:bCs/>
                <w:color w:val="0070C0"/>
                <w:sz w:val="20"/>
                <w:szCs w:val="20"/>
                <w:lang w:val="en-GB"/>
              </w:rPr>
            </w:pPr>
            <w:r w:rsidRPr="00215281">
              <w:rPr>
                <w:rFonts w:ascii="Times New Roman" w:hAnsi="Times New Roman" w:cs="Times New Roman"/>
                <w:b/>
                <w:bCs/>
                <w:color w:val="0070C0"/>
                <w:sz w:val="20"/>
                <w:szCs w:val="20"/>
                <w:lang w:val="en-GB"/>
              </w:rPr>
              <w:t>Parameter</w:t>
            </w:r>
          </w:p>
        </w:tc>
        <w:tc>
          <w:tcPr>
            <w:tcW w:w="975" w:type="dxa"/>
          </w:tcPr>
          <w:p w14:paraId="10D87F59" w14:textId="4DD142C7" w:rsidR="000858CB" w:rsidRPr="00215281" w:rsidRDefault="000858CB" w:rsidP="00777F02">
            <w:pPr>
              <w:spacing w:before="120" w:after="0"/>
              <w:rPr>
                <w:rFonts w:ascii="Times New Roman" w:hAnsi="Times New Roman" w:cs="Times New Roman"/>
                <w:b/>
                <w:bCs/>
                <w:color w:val="0070C0"/>
                <w:sz w:val="20"/>
                <w:szCs w:val="20"/>
                <w:lang w:val="en-GB"/>
              </w:rPr>
            </w:pPr>
            <w:r w:rsidRPr="00215281">
              <w:rPr>
                <w:rFonts w:ascii="Times New Roman" w:hAnsi="Times New Roman" w:cs="Times New Roman"/>
                <w:b/>
                <w:bCs/>
                <w:color w:val="0070C0"/>
                <w:sz w:val="20"/>
                <w:szCs w:val="20"/>
                <w:lang w:val="en-GB"/>
              </w:rPr>
              <w:t xml:space="preserve">Yes </w:t>
            </w:r>
          </w:p>
        </w:tc>
        <w:tc>
          <w:tcPr>
            <w:tcW w:w="1163" w:type="dxa"/>
          </w:tcPr>
          <w:p w14:paraId="0CDD12E0" w14:textId="6BB205F7" w:rsidR="000858CB" w:rsidRPr="00215281" w:rsidRDefault="000858CB" w:rsidP="00777F02">
            <w:pPr>
              <w:spacing w:before="120" w:after="0"/>
              <w:rPr>
                <w:rFonts w:ascii="Times New Roman" w:hAnsi="Times New Roman" w:cs="Times New Roman"/>
                <w:b/>
                <w:bCs/>
                <w:color w:val="0070C0"/>
                <w:sz w:val="20"/>
                <w:szCs w:val="20"/>
                <w:lang w:val="en-GB"/>
              </w:rPr>
            </w:pPr>
            <w:r w:rsidRPr="00215281">
              <w:rPr>
                <w:rFonts w:ascii="Times New Roman" w:hAnsi="Times New Roman" w:cs="Times New Roman"/>
                <w:b/>
                <w:bCs/>
                <w:color w:val="0070C0"/>
                <w:sz w:val="20"/>
                <w:szCs w:val="20"/>
                <w:lang w:val="en-GB"/>
              </w:rPr>
              <w:t>Maybe</w:t>
            </w:r>
          </w:p>
        </w:tc>
        <w:tc>
          <w:tcPr>
            <w:tcW w:w="1331" w:type="dxa"/>
          </w:tcPr>
          <w:p w14:paraId="5C9A222B" w14:textId="73CD7299" w:rsidR="000858CB" w:rsidRPr="00215281" w:rsidRDefault="000858CB" w:rsidP="00777F02">
            <w:pPr>
              <w:spacing w:before="120" w:after="0"/>
              <w:rPr>
                <w:rFonts w:ascii="Times New Roman" w:hAnsi="Times New Roman" w:cs="Times New Roman"/>
                <w:b/>
                <w:bCs/>
                <w:color w:val="0070C0"/>
                <w:sz w:val="20"/>
                <w:szCs w:val="20"/>
                <w:lang w:val="en-GB"/>
              </w:rPr>
            </w:pPr>
            <w:r w:rsidRPr="00215281">
              <w:rPr>
                <w:rFonts w:ascii="Times New Roman" w:hAnsi="Times New Roman" w:cs="Times New Roman"/>
                <w:b/>
                <w:bCs/>
                <w:color w:val="0070C0"/>
                <w:sz w:val="20"/>
                <w:szCs w:val="20"/>
                <w:lang w:val="en-GB"/>
              </w:rPr>
              <w:t>No</w:t>
            </w:r>
          </w:p>
        </w:tc>
        <w:tc>
          <w:tcPr>
            <w:tcW w:w="1335" w:type="dxa"/>
          </w:tcPr>
          <w:p w14:paraId="2C58D1EE" w14:textId="6B628D2F" w:rsidR="000858CB" w:rsidRPr="00215281" w:rsidRDefault="000858CB" w:rsidP="00777F02">
            <w:pPr>
              <w:spacing w:before="120" w:after="0"/>
              <w:rPr>
                <w:rFonts w:ascii="Times New Roman" w:hAnsi="Times New Roman" w:cs="Times New Roman"/>
                <w:b/>
                <w:bCs/>
                <w:color w:val="0070C0"/>
                <w:sz w:val="20"/>
                <w:szCs w:val="20"/>
                <w:lang w:val="en-GB"/>
              </w:rPr>
            </w:pPr>
            <w:r w:rsidRPr="00215281">
              <w:rPr>
                <w:rFonts w:ascii="Times New Roman" w:hAnsi="Times New Roman" w:cs="Times New Roman"/>
                <w:b/>
                <w:bCs/>
                <w:color w:val="0070C0"/>
                <w:sz w:val="20"/>
                <w:szCs w:val="20"/>
                <w:lang w:val="en-GB"/>
              </w:rPr>
              <w:t>Up to RAN2</w:t>
            </w:r>
          </w:p>
        </w:tc>
        <w:tc>
          <w:tcPr>
            <w:tcW w:w="1890" w:type="dxa"/>
          </w:tcPr>
          <w:p w14:paraId="61C0E9DF" w14:textId="24A4FA41" w:rsidR="000858CB" w:rsidRPr="00215281" w:rsidRDefault="000858CB" w:rsidP="00777F02">
            <w:pPr>
              <w:spacing w:before="120" w:after="0"/>
              <w:rPr>
                <w:rFonts w:ascii="Times New Roman" w:hAnsi="Times New Roman" w:cs="Times New Roman"/>
                <w:b/>
                <w:bCs/>
                <w:color w:val="0070C0"/>
                <w:sz w:val="20"/>
                <w:szCs w:val="20"/>
                <w:lang w:val="en-GB"/>
              </w:rPr>
            </w:pPr>
            <w:r w:rsidRPr="00215281">
              <w:rPr>
                <w:rFonts w:ascii="Times New Roman" w:hAnsi="Times New Roman" w:cs="Times New Roman"/>
                <w:b/>
                <w:bCs/>
                <w:color w:val="0070C0"/>
                <w:sz w:val="20"/>
                <w:szCs w:val="20"/>
                <w:lang w:val="en-GB"/>
              </w:rPr>
              <w:t>Depends on Q1</w:t>
            </w:r>
          </w:p>
        </w:tc>
      </w:tr>
      <w:tr w:rsidR="00215281" w:rsidRPr="00215281" w14:paraId="44302983" w14:textId="04B79C30" w:rsidTr="00A05726">
        <w:tc>
          <w:tcPr>
            <w:tcW w:w="1874" w:type="dxa"/>
          </w:tcPr>
          <w:p w14:paraId="2BF857EE" w14:textId="707C9922"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rPr>
              <w:t xml:space="preserve">a) MCE IP address </w:t>
            </w:r>
          </w:p>
        </w:tc>
        <w:tc>
          <w:tcPr>
            <w:tcW w:w="975" w:type="dxa"/>
          </w:tcPr>
          <w:p w14:paraId="71520286" w14:textId="562891F1"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CU, Sam, E///</w:t>
            </w:r>
          </w:p>
        </w:tc>
        <w:tc>
          <w:tcPr>
            <w:tcW w:w="1163" w:type="dxa"/>
          </w:tcPr>
          <w:p w14:paraId="0B3F9372" w14:textId="279BBD68"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CATT, QC</w:t>
            </w:r>
          </w:p>
        </w:tc>
        <w:tc>
          <w:tcPr>
            <w:tcW w:w="1331" w:type="dxa"/>
          </w:tcPr>
          <w:p w14:paraId="7237D04E" w14:textId="15775DD1"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Hua</w:t>
            </w:r>
          </w:p>
        </w:tc>
        <w:tc>
          <w:tcPr>
            <w:tcW w:w="1335" w:type="dxa"/>
          </w:tcPr>
          <w:p w14:paraId="2B40720F" w14:textId="77777777" w:rsidR="000858CB" w:rsidRPr="00215281" w:rsidRDefault="000858CB" w:rsidP="00777F02">
            <w:pPr>
              <w:spacing w:before="120" w:after="0"/>
              <w:rPr>
                <w:rFonts w:ascii="Times New Roman" w:hAnsi="Times New Roman" w:cs="Times New Roman"/>
                <w:color w:val="0070C0"/>
                <w:sz w:val="20"/>
                <w:szCs w:val="20"/>
                <w:lang w:val="en-GB"/>
              </w:rPr>
            </w:pPr>
          </w:p>
        </w:tc>
        <w:tc>
          <w:tcPr>
            <w:tcW w:w="1890" w:type="dxa"/>
          </w:tcPr>
          <w:p w14:paraId="12EF7D49" w14:textId="77777777" w:rsidR="000858CB" w:rsidRPr="00215281" w:rsidRDefault="000858CB" w:rsidP="00777F02">
            <w:pPr>
              <w:spacing w:before="120" w:after="0"/>
              <w:rPr>
                <w:rFonts w:ascii="Times New Roman" w:hAnsi="Times New Roman" w:cs="Times New Roman"/>
                <w:color w:val="0070C0"/>
                <w:sz w:val="20"/>
                <w:szCs w:val="20"/>
                <w:lang w:val="en-GB"/>
              </w:rPr>
            </w:pPr>
          </w:p>
        </w:tc>
      </w:tr>
      <w:tr w:rsidR="00215281" w:rsidRPr="00215281" w14:paraId="6B6947EF" w14:textId="66D5CB0B" w:rsidTr="00A05726">
        <w:tc>
          <w:tcPr>
            <w:tcW w:w="1874" w:type="dxa"/>
          </w:tcPr>
          <w:p w14:paraId="06B56A66" w14:textId="770BA383"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rPr>
              <w:t xml:space="preserve">b) Measurement type </w:t>
            </w:r>
          </w:p>
        </w:tc>
        <w:tc>
          <w:tcPr>
            <w:tcW w:w="975" w:type="dxa"/>
          </w:tcPr>
          <w:p w14:paraId="78BF7C6E" w14:textId="0CB802FC"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E///</w:t>
            </w:r>
          </w:p>
        </w:tc>
        <w:tc>
          <w:tcPr>
            <w:tcW w:w="1163" w:type="dxa"/>
          </w:tcPr>
          <w:p w14:paraId="384DAD23" w14:textId="1CBE0F2F"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CU</w:t>
            </w:r>
          </w:p>
        </w:tc>
        <w:tc>
          <w:tcPr>
            <w:tcW w:w="1331" w:type="dxa"/>
          </w:tcPr>
          <w:p w14:paraId="65157CB3" w14:textId="5CB7D652"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CATT, Sam, Hua</w:t>
            </w:r>
          </w:p>
        </w:tc>
        <w:tc>
          <w:tcPr>
            <w:tcW w:w="1335" w:type="dxa"/>
          </w:tcPr>
          <w:p w14:paraId="1A89EE53" w14:textId="77777777" w:rsidR="000858CB" w:rsidRPr="00215281" w:rsidRDefault="000858CB" w:rsidP="00777F02">
            <w:pPr>
              <w:spacing w:before="120" w:after="0"/>
              <w:rPr>
                <w:rFonts w:ascii="Times New Roman" w:hAnsi="Times New Roman" w:cs="Times New Roman"/>
                <w:color w:val="0070C0"/>
                <w:sz w:val="20"/>
                <w:szCs w:val="20"/>
                <w:lang w:val="en-GB"/>
              </w:rPr>
            </w:pPr>
          </w:p>
        </w:tc>
        <w:tc>
          <w:tcPr>
            <w:tcW w:w="1890" w:type="dxa"/>
          </w:tcPr>
          <w:p w14:paraId="32DB5910" w14:textId="0BDE8A30"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QC (no, if no override)</w:t>
            </w:r>
          </w:p>
        </w:tc>
      </w:tr>
      <w:tr w:rsidR="00215281" w:rsidRPr="00215281" w14:paraId="5BC51ADF" w14:textId="72444CBF" w:rsidTr="00A05726">
        <w:tc>
          <w:tcPr>
            <w:tcW w:w="1874" w:type="dxa"/>
          </w:tcPr>
          <w:p w14:paraId="40F98DF1" w14:textId="148CC3AA"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rPr>
              <w:t xml:space="preserve">c) Measurement status </w:t>
            </w:r>
          </w:p>
        </w:tc>
        <w:tc>
          <w:tcPr>
            <w:tcW w:w="975" w:type="dxa"/>
          </w:tcPr>
          <w:p w14:paraId="40C7229A" w14:textId="4563CD05"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CU, E///</w:t>
            </w:r>
          </w:p>
        </w:tc>
        <w:tc>
          <w:tcPr>
            <w:tcW w:w="1163" w:type="dxa"/>
          </w:tcPr>
          <w:p w14:paraId="78834F1D" w14:textId="77777777" w:rsidR="000858CB" w:rsidRPr="00215281" w:rsidRDefault="000858CB" w:rsidP="00777F02">
            <w:pPr>
              <w:spacing w:before="120" w:after="0"/>
              <w:rPr>
                <w:rFonts w:ascii="Times New Roman" w:hAnsi="Times New Roman" w:cs="Times New Roman"/>
                <w:color w:val="0070C0"/>
                <w:sz w:val="20"/>
                <w:szCs w:val="20"/>
                <w:lang w:val="en-GB"/>
              </w:rPr>
            </w:pPr>
          </w:p>
        </w:tc>
        <w:tc>
          <w:tcPr>
            <w:tcW w:w="1331" w:type="dxa"/>
          </w:tcPr>
          <w:p w14:paraId="328755CC" w14:textId="1ED2F7EE"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 xml:space="preserve">CATT, Sam, </w:t>
            </w:r>
          </w:p>
        </w:tc>
        <w:tc>
          <w:tcPr>
            <w:tcW w:w="1335" w:type="dxa"/>
          </w:tcPr>
          <w:p w14:paraId="6B71A83E" w14:textId="4EA8966B"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QC, Hua</w:t>
            </w:r>
          </w:p>
        </w:tc>
        <w:tc>
          <w:tcPr>
            <w:tcW w:w="1890" w:type="dxa"/>
          </w:tcPr>
          <w:p w14:paraId="414128B5" w14:textId="77777777" w:rsidR="000858CB" w:rsidRPr="00215281" w:rsidRDefault="000858CB" w:rsidP="00777F02">
            <w:pPr>
              <w:spacing w:before="120" w:after="0"/>
              <w:rPr>
                <w:rFonts w:ascii="Times New Roman" w:hAnsi="Times New Roman" w:cs="Times New Roman"/>
                <w:color w:val="0070C0"/>
                <w:sz w:val="20"/>
                <w:szCs w:val="20"/>
                <w:lang w:val="en-GB"/>
              </w:rPr>
            </w:pPr>
          </w:p>
        </w:tc>
      </w:tr>
      <w:tr w:rsidR="00215281" w:rsidRPr="001C7855" w14:paraId="562C9DEE" w14:textId="739DD47D" w:rsidTr="00A05726">
        <w:tc>
          <w:tcPr>
            <w:tcW w:w="1874" w:type="dxa"/>
          </w:tcPr>
          <w:p w14:paraId="33A4C577" w14:textId="6A67B705"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rPr>
              <w:t>d) The Measurement Configuration Application Layer ID corresponding to the QoE Reference</w:t>
            </w:r>
          </w:p>
        </w:tc>
        <w:tc>
          <w:tcPr>
            <w:tcW w:w="975" w:type="dxa"/>
          </w:tcPr>
          <w:p w14:paraId="533838A7" w14:textId="20BD0A91" w:rsidR="000858CB" w:rsidRPr="001C7855" w:rsidRDefault="000858CB" w:rsidP="00777F02">
            <w:pPr>
              <w:spacing w:before="120" w:after="0"/>
              <w:rPr>
                <w:rFonts w:ascii="Times New Roman" w:hAnsi="Times New Roman" w:cs="Times New Roman"/>
                <w:color w:val="0070C0"/>
                <w:sz w:val="20"/>
                <w:szCs w:val="20"/>
                <w:lang w:val="it-IT"/>
              </w:rPr>
            </w:pPr>
            <w:r w:rsidRPr="001C7855">
              <w:rPr>
                <w:rFonts w:ascii="Times New Roman" w:hAnsi="Times New Roman" w:cs="Times New Roman"/>
                <w:color w:val="0070C0"/>
                <w:sz w:val="20"/>
                <w:szCs w:val="20"/>
                <w:lang w:val="it-IT"/>
              </w:rPr>
              <w:t>CATT, CU, CMCC, Sam, QC, Hua, E///</w:t>
            </w:r>
          </w:p>
        </w:tc>
        <w:tc>
          <w:tcPr>
            <w:tcW w:w="1163" w:type="dxa"/>
          </w:tcPr>
          <w:p w14:paraId="79157473" w14:textId="77777777" w:rsidR="000858CB" w:rsidRPr="001C7855" w:rsidRDefault="000858CB" w:rsidP="00777F02">
            <w:pPr>
              <w:spacing w:before="120" w:after="0"/>
              <w:rPr>
                <w:rFonts w:ascii="Times New Roman" w:hAnsi="Times New Roman" w:cs="Times New Roman"/>
                <w:color w:val="0070C0"/>
                <w:sz w:val="20"/>
                <w:szCs w:val="20"/>
                <w:lang w:val="it-IT"/>
              </w:rPr>
            </w:pPr>
          </w:p>
        </w:tc>
        <w:tc>
          <w:tcPr>
            <w:tcW w:w="1331" w:type="dxa"/>
          </w:tcPr>
          <w:p w14:paraId="2EE23104" w14:textId="022F42EE" w:rsidR="000858CB" w:rsidRPr="001C7855" w:rsidRDefault="000858CB" w:rsidP="00777F02">
            <w:pPr>
              <w:spacing w:before="120" w:after="0"/>
              <w:rPr>
                <w:rFonts w:ascii="Times New Roman" w:hAnsi="Times New Roman" w:cs="Times New Roman"/>
                <w:color w:val="0070C0"/>
                <w:sz w:val="20"/>
                <w:szCs w:val="20"/>
                <w:lang w:val="it-IT"/>
              </w:rPr>
            </w:pPr>
          </w:p>
        </w:tc>
        <w:tc>
          <w:tcPr>
            <w:tcW w:w="1335" w:type="dxa"/>
          </w:tcPr>
          <w:p w14:paraId="48A787E1" w14:textId="77777777" w:rsidR="000858CB" w:rsidRPr="001C7855" w:rsidRDefault="000858CB" w:rsidP="00777F02">
            <w:pPr>
              <w:spacing w:before="120" w:after="0"/>
              <w:rPr>
                <w:rFonts w:ascii="Times New Roman" w:hAnsi="Times New Roman" w:cs="Times New Roman"/>
                <w:color w:val="0070C0"/>
                <w:sz w:val="20"/>
                <w:szCs w:val="20"/>
                <w:lang w:val="it-IT"/>
              </w:rPr>
            </w:pPr>
          </w:p>
        </w:tc>
        <w:tc>
          <w:tcPr>
            <w:tcW w:w="1890" w:type="dxa"/>
          </w:tcPr>
          <w:p w14:paraId="08EDC4F0" w14:textId="77777777" w:rsidR="000858CB" w:rsidRPr="001C7855" w:rsidRDefault="000858CB" w:rsidP="00777F02">
            <w:pPr>
              <w:spacing w:before="120" w:after="0"/>
              <w:rPr>
                <w:rFonts w:ascii="Times New Roman" w:hAnsi="Times New Roman" w:cs="Times New Roman"/>
                <w:color w:val="0070C0"/>
                <w:sz w:val="20"/>
                <w:szCs w:val="20"/>
                <w:lang w:val="it-IT"/>
              </w:rPr>
            </w:pPr>
          </w:p>
        </w:tc>
      </w:tr>
      <w:tr w:rsidR="00215281" w:rsidRPr="00215281" w14:paraId="3CADC06A" w14:textId="51A2B3D8" w:rsidTr="00A05726">
        <w:tc>
          <w:tcPr>
            <w:tcW w:w="1874" w:type="dxa"/>
          </w:tcPr>
          <w:p w14:paraId="08B39AB7" w14:textId="596F9AFE"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rPr>
              <w:t xml:space="preserve">e) MDT Alignment info </w:t>
            </w:r>
          </w:p>
        </w:tc>
        <w:tc>
          <w:tcPr>
            <w:tcW w:w="975" w:type="dxa"/>
          </w:tcPr>
          <w:p w14:paraId="6D431D7E" w14:textId="0F4B16AC"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CU, CMCC, Sam, E///</w:t>
            </w:r>
          </w:p>
        </w:tc>
        <w:tc>
          <w:tcPr>
            <w:tcW w:w="1163" w:type="dxa"/>
          </w:tcPr>
          <w:p w14:paraId="7CA893A8" w14:textId="42592DBB"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CATT, QC</w:t>
            </w:r>
          </w:p>
        </w:tc>
        <w:tc>
          <w:tcPr>
            <w:tcW w:w="1331" w:type="dxa"/>
          </w:tcPr>
          <w:p w14:paraId="42CF61C2" w14:textId="3FCBB205" w:rsidR="000858CB" w:rsidRPr="00215281" w:rsidRDefault="000858CB" w:rsidP="00777F02">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Hua</w:t>
            </w:r>
          </w:p>
        </w:tc>
        <w:tc>
          <w:tcPr>
            <w:tcW w:w="1335" w:type="dxa"/>
          </w:tcPr>
          <w:p w14:paraId="235B3C9D" w14:textId="77777777" w:rsidR="000858CB" w:rsidRPr="00215281" w:rsidRDefault="000858CB" w:rsidP="00777F02">
            <w:pPr>
              <w:spacing w:before="120" w:after="0"/>
              <w:rPr>
                <w:rFonts w:ascii="Times New Roman" w:hAnsi="Times New Roman" w:cs="Times New Roman"/>
                <w:color w:val="0070C0"/>
                <w:sz w:val="20"/>
                <w:szCs w:val="20"/>
                <w:lang w:val="en-GB"/>
              </w:rPr>
            </w:pPr>
          </w:p>
        </w:tc>
        <w:tc>
          <w:tcPr>
            <w:tcW w:w="1890" w:type="dxa"/>
          </w:tcPr>
          <w:p w14:paraId="69DA448D" w14:textId="77777777" w:rsidR="000858CB" w:rsidRPr="00215281" w:rsidRDefault="000858CB" w:rsidP="00777F02">
            <w:pPr>
              <w:spacing w:before="120" w:after="0"/>
              <w:rPr>
                <w:rFonts w:ascii="Times New Roman" w:hAnsi="Times New Roman" w:cs="Times New Roman"/>
                <w:color w:val="0070C0"/>
                <w:sz w:val="20"/>
                <w:szCs w:val="20"/>
                <w:lang w:val="en-GB"/>
              </w:rPr>
            </w:pPr>
          </w:p>
        </w:tc>
      </w:tr>
    </w:tbl>
    <w:p w14:paraId="321ADB63" w14:textId="77777777" w:rsidR="00CC77DE" w:rsidRDefault="00711AC6" w:rsidP="000824D3">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lang w:val="en-GB"/>
        </w:rPr>
        <w:t xml:space="preserve">One company thinks that, before we discuss what kind of info should be passed to the target node, companies should firstly discuss whether we should support </w:t>
      </w:r>
      <w:r w:rsidR="00472E74" w:rsidRPr="00215281">
        <w:rPr>
          <w:rFonts w:ascii="Times New Roman" w:hAnsi="Times New Roman" w:cs="Times New Roman"/>
          <w:color w:val="0070C0"/>
          <w:sz w:val="20"/>
          <w:szCs w:val="20"/>
          <w:lang w:val="en-GB"/>
        </w:rPr>
        <w:t>m</w:t>
      </w:r>
      <w:r w:rsidRPr="00215281">
        <w:rPr>
          <w:rFonts w:ascii="Times New Roman" w:hAnsi="Times New Roman" w:cs="Times New Roman"/>
          <w:color w:val="0070C0"/>
          <w:sz w:val="20"/>
          <w:szCs w:val="20"/>
          <w:lang w:val="en-GB"/>
        </w:rPr>
        <w:t>-based QoE mobility</w:t>
      </w:r>
      <w:r w:rsidRPr="007B35B1">
        <w:rPr>
          <w:rFonts w:ascii="Times New Roman" w:hAnsi="Times New Roman" w:cs="Times New Roman"/>
          <w:color w:val="0070C0"/>
          <w:sz w:val="20"/>
          <w:szCs w:val="20"/>
          <w:lang w:val="en-GB"/>
        </w:rPr>
        <w:t xml:space="preserve">. </w:t>
      </w:r>
      <w:r w:rsidR="007B35B1" w:rsidRPr="007B35B1">
        <w:rPr>
          <w:rFonts w:ascii="Times New Roman" w:hAnsi="Times New Roman" w:cs="Times New Roman"/>
          <w:color w:val="0070C0"/>
          <w:sz w:val="20"/>
          <w:szCs w:val="20"/>
          <w:lang w:val="en-GB"/>
        </w:rPr>
        <w:t xml:space="preserve">The </w:t>
      </w:r>
      <w:r w:rsidR="007B35B1">
        <w:rPr>
          <w:rFonts w:ascii="Times New Roman" w:hAnsi="Times New Roman" w:cs="Times New Roman"/>
          <w:color w:val="0070C0"/>
          <w:sz w:val="20"/>
          <w:szCs w:val="20"/>
          <w:lang w:val="en-GB"/>
        </w:rPr>
        <w:t xml:space="preserve">Moderator thinks </w:t>
      </w:r>
      <w:r w:rsidR="00574595">
        <w:rPr>
          <w:rFonts w:ascii="Times New Roman" w:hAnsi="Times New Roman" w:cs="Times New Roman"/>
          <w:color w:val="0070C0"/>
          <w:sz w:val="20"/>
          <w:szCs w:val="20"/>
          <w:lang w:val="en-GB"/>
        </w:rPr>
        <w:t xml:space="preserve">that </w:t>
      </w:r>
      <w:r w:rsidR="00B41888">
        <w:rPr>
          <w:rFonts w:ascii="Times New Roman" w:hAnsi="Times New Roman" w:cs="Times New Roman"/>
          <w:color w:val="0070C0"/>
          <w:sz w:val="20"/>
          <w:szCs w:val="20"/>
          <w:lang w:val="en-GB"/>
        </w:rPr>
        <w:t xml:space="preserve">the </w:t>
      </w:r>
      <w:r w:rsidR="00472E74">
        <w:rPr>
          <w:rFonts w:ascii="Times New Roman" w:hAnsi="Times New Roman" w:cs="Times New Roman"/>
          <w:color w:val="0070C0"/>
          <w:sz w:val="20"/>
          <w:szCs w:val="20"/>
          <w:lang w:val="en-GB"/>
        </w:rPr>
        <w:t>assumption</w:t>
      </w:r>
      <w:r w:rsidR="00B41888">
        <w:rPr>
          <w:rFonts w:ascii="Times New Roman" w:hAnsi="Times New Roman" w:cs="Times New Roman"/>
          <w:color w:val="0070C0"/>
          <w:sz w:val="20"/>
          <w:szCs w:val="20"/>
          <w:lang w:val="en-GB"/>
        </w:rPr>
        <w:t xml:space="preserve"> was always that m-based should continue after HO, </w:t>
      </w:r>
      <w:r w:rsidR="005300EE">
        <w:rPr>
          <w:rFonts w:ascii="Times New Roman" w:hAnsi="Times New Roman" w:cs="Times New Roman"/>
          <w:color w:val="0070C0"/>
          <w:sz w:val="20"/>
          <w:szCs w:val="20"/>
          <w:lang w:val="en-GB"/>
        </w:rPr>
        <w:t>just the question wa</w:t>
      </w:r>
      <w:r w:rsidR="00CC77DE">
        <w:rPr>
          <w:rFonts w:ascii="Times New Roman" w:hAnsi="Times New Roman" w:cs="Times New Roman"/>
          <w:color w:val="0070C0"/>
          <w:sz w:val="20"/>
          <w:szCs w:val="20"/>
          <w:lang w:val="en-GB"/>
        </w:rPr>
        <w:t>s if any related info needs to be passed.</w:t>
      </w:r>
    </w:p>
    <w:p w14:paraId="57125023" w14:textId="7AB4C354" w:rsidR="007F7D72" w:rsidRDefault="007F7D72" w:rsidP="000824D3">
      <w:pPr>
        <w:spacing w:before="120" w:after="0"/>
        <w:rPr>
          <w:rFonts w:ascii="Times New Roman" w:hAnsi="Times New Roman" w:cs="Times New Roman"/>
          <w:color w:val="0070C0"/>
          <w:sz w:val="20"/>
          <w:szCs w:val="20"/>
          <w:lang w:val="en-GB"/>
        </w:rPr>
      </w:pPr>
      <w:r>
        <w:rPr>
          <w:rFonts w:ascii="Times New Roman" w:hAnsi="Times New Roman" w:cs="Times New Roman"/>
          <w:color w:val="0070C0"/>
          <w:sz w:val="20"/>
          <w:szCs w:val="20"/>
          <w:lang w:val="en-GB"/>
        </w:rPr>
        <w:t xml:space="preserve">Regarding Measurement status, the purpose of target having it is the fact that SA4 requirements on measurement continuity must be respected. </w:t>
      </w:r>
      <w:r w:rsidR="00A00A57">
        <w:rPr>
          <w:rFonts w:ascii="Times New Roman" w:hAnsi="Times New Roman" w:cs="Times New Roman"/>
          <w:color w:val="0070C0"/>
          <w:sz w:val="20"/>
          <w:szCs w:val="20"/>
          <w:lang w:val="en-GB"/>
        </w:rPr>
        <w:t xml:space="preserve">It would not seem right that </w:t>
      </w:r>
      <w:r w:rsidR="00EB521C">
        <w:rPr>
          <w:rFonts w:ascii="Times New Roman" w:hAnsi="Times New Roman" w:cs="Times New Roman"/>
          <w:color w:val="0070C0"/>
          <w:sz w:val="20"/>
          <w:szCs w:val="20"/>
          <w:lang w:val="en-GB"/>
        </w:rPr>
        <w:t>the source does not based a not-yet-started s-based configuration.</w:t>
      </w:r>
    </w:p>
    <w:p w14:paraId="6D9DD59C" w14:textId="2488236C" w:rsidR="00162706" w:rsidRPr="00BE20F8" w:rsidRDefault="00162706" w:rsidP="00162706">
      <w:pPr>
        <w:rPr>
          <w:rFonts w:ascii="Times New Roman" w:hAnsi="Times New Roman" w:cs="Times New Roman"/>
          <w:b/>
          <w:bCs/>
          <w:color w:val="00B050"/>
          <w:sz w:val="20"/>
          <w:szCs w:val="22"/>
        </w:rPr>
      </w:pPr>
      <w:r w:rsidRPr="00BE20F8">
        <w:rPr>
          <w:rFonts w:ascii="Times New Roman" w:hAnsi="Times New Roman" w:cs="Times New Roman"/>
          <w:b/>
          <w:bCs/>
          <w:color w:val="00B050"/>
          <w:sz w:val="20"/>
          <w:szCs w:val="22"/>
        </w:rPr>
        <w:t xml:space="preserve">Proposal 3-1: The following information about an </w:t>
      </w:r>
      <w:r w:rsidRPr="00BE20F8">
        <w:rPr>
          <w:rFonts w:ascii="Times New Roman" w:hAnsi="Times New Roman" w:cs="Times New Roman"/>
          <w:b/>
          <w:bCs/>
          <w:color w:val="00B050"/>
          <w:sz w:val="20"/>
          <w:szCs w:val="22"/>
          <w:u w:val="single"/>
        </w:rPr>
        <w:t>m-based</w:t>
      </w:r>
      <w:r w:rsidRPr="00BE20F8">
        <w:rPr>
          <w:rFonts w:ascii="Times New Roman" w:hAnsi="Times New Roman" w:cs="Times New Roman"/>
          <w:b/>
          <w:bCs/>
          <w:color w:val="00B050"/>
          <w:sz w:val="20"/>
          <w:szCs w:val="22"/>
        </w:rPr>
        <w:t xml:space="preserve"> measurement configuration should be explicitly passed to the target during handover:</w:t>
      </w:r>
    </w:p>
    <w:p w14:paraId="62377336" w14:textId="77777777" w:rsidR="00EF27CF" w:rsidRPr="00BE20F8" w:rsidRDefault="00EF27CF" w:rsidP="00EF27CF">
      <w:pPr>
        <w:pStyle w:val="ListParagraph"/>
        <w:numPr>
          <w:ilvl w:val="0"/>
          <w:numId w:val="22"/>
        </w:numPr>
        <w:jc w:val="left"/>
        <w:rPr>
          <w:rFonts w:ascii="Times New Roman" w:hAnsi="Times New Roman" w:cs="Times New Roman"/>
          <w:b/>
          <w:bCs/>
          <w:color w:val="00B050"/>
          <w:szCs w:val="22"/>
        </w:rPr>
      </w:pPr>
      <w:r w:rsidRPr="00BE20F8">
        <w:rPr>
          <w:rFonts w:ascii="Times New Roman" w:hAnsi="Times New Roman" w:cs="Times New Roman"/>
          <w:b/>
          <w:bCs/>
          <w:color w:val="00B050"/>
          <w:szCs w:val="22"/>
        </w:rPr>
        <w:t>The Measurement Configuration Application Layer ID corresponding to the QoE Reference.</w:t>
      </w:r>
    </w:p>
    <w:p w14:paraId="51BB2B55" w14:textId="77777777" w:rsidR="009A2F98" w:rsidRPr="00BE20F8" w:rsidRDefault="009A2F98" w:rsidP="009A2F98">
      <w:pPr>
        <w:pStyle w:val="ListParagraph"/>
        <w:numPr>
          <w:ilvl w:val="0"/>
          <w:numId w:val="22"/>
        </w:numPr>
        <w:jc w:val="left"/>
        <w:rPr>
          <w:rFonts w:ascii="Times New Roman" w:hAnsi="Times New Roman" w:cs="Times New Roman"/>
          <w:b/>
          <w:bCs/>
          <w:color w:val="00B050"/>
          <w:szCs w:val="22"/>
        </w:rPr>
      </w:pPr>
      <w:r w:rsidRPr="00BE20F8">
        <w:rPr>
          <w:rFonts w:ascii="Times New Roman" w:hAnsi="Times New Roman" w:cs="Times New Roman"/>
          <w:b/>
          <w:bCs/>
          <w:color w:val="00B050"/>
          <w:szCs w:val="22"/>
        </w:rPr>
        <w:t>MDT Alignment info.</w:t>
      </w:r>
    </w:p>
    <w:p w14:paraId="5B18B6C9" w14:textId="400FD47F" w:rsidR="00162706" w:rsidRPr="00BE20F8" w:rsidRDefault="00162706" w:rsidP="009C483C">
      <w:pPr>
        <w:pStyle w:val="ListParagraph"/>
        <w:numPr>
          <w:ilvl w:val="0"/>
          <w:numId w:val="22"/>
        </w:numPr>
        <w:jc w:val="left"/>
        <w:rPr>
          <w:rFonts w:ascii="Times New Roman" w:hAnsi="Times New Roman" w:cs="Times New Roman"/>
          <w:b/>
          <w:bCs/>
          <w:color w:val="00B050"/>
          <w:szCs w:val="22"/>
        </w:rPr>
      </w:pPr>
      <w:r w:rsidRPr="00BE20F8">
        <w:rPr>
          <w:rFonts w:ascii="Times New Roman" w:hAnsi="Times New Roman" w:cs="Times New Roman"/>
          <w:b/>
          <w:bCs/>
          <w:color w:val="00B050"/>
          <w:szCs w:val="22"/>
        </w:rPr>
        <w:t>MCE IP address</w:t>
      </w:r>
      <w:r w:rsidR="00A97C15">
        <w:rPr>
          <w:rFonts w:ascii="Times New Roman" w:hAnsi="Times New Roman" w:cs="Times New Roman"/>
          <w:b/>
          <w:bCs/>
          <w:color w:val="00B050"/>
          <w:szCs w:val="22"/>
        </w:rPr>
        <w:t>.</w:t>
      </w:r>
    </w:p>
    <w:p w14:paraId="68D4CDCD" w14:textId="372C9BF5" w:rsidR="00162706" w:rsidRDefault="00A97C15" w:rsidP="009C483C">
      <w:pPr>
        <w:pStyle w:val="ListParagraph"/>
        <w:numPr>
          <w:ilvl w:val="0"/>
          <w:numId w:val="22"/>
        </w:numPr>
        <w:jc w:val="left"/>
        <w:rPr>
          <w:rFonts w:ascii="Times New Roman" w:hAnsi="Times New Roman" w:cs="Times New Roman"/>
          <w:b/>
          <w:bCs/>
          <w:color w:val="00B050"/>
          <w:szCs w:val="22"/>
        </w:rPr>
      </w:pPr>
      <w:r>
        <w:rPr>
          <w:rFonts w:ascii="Times New Roman" w:hAnsi="Times New Roman" w:cs="Times New Roman"/>
          <w:b/>
          <w:bCs/>
          <w:color w:val="00B050"/>
          <w:szCs w:val="22"/>
        </w:rPr>
        <w:t xml:space="preserve">WA: </w:t>
      </w:r>
      <w:r w:rsidR="00162706" w:rsidRPr="00BE20F8">
        <w:rPr>
          <w:rFonts w:ascii="Times New Roman" w:hAnsi="Times New Roman" w:cs="Times New Roman"/>
          <w:b/>
          <w:bCs/>
          <w:color w:val="00B050"/>
          <w:szCs w:val="22"/>
        </w:rPr>
        <w:t>Measurement status</w:t>
      </w:r>
      <w:r>
        <w:rPr>
          <w:rFonts w:ascii="Times New Roman" w:hAnsi="Times New Roman" w:cs="Times New Roman"/>
          <w:b/>
          <w:bCs/>
          <w:color w:val="00B050"/>
          <w:szCs w:val="22"/>
        </w:rPr>
        <w:t>.</w:t>
      </w:r>
      <w:r w:rsidR="00162706" w:rsidRPr="00BE20F8">
        <w:rPr>
          <w:rFonts w:ascii="Times New Roman" w:hAnsi="Times New Roman" w:cs="Times New Roman"/>
          <w:b/>
          <w:bCs/>
          <w:color w:val="00B050"/>
          <w:szCs w:val="22"/>
        </w:rPr>
        <w:t xml:space="preserve"> </w:t>
      </w:r>
    </w:p>
    <w:p w14:paraId="6C4BE71A" w14:textId="77777777" w:rsidR="003F1A17" w:rsidRPr="00F56926" w:rsidRDefault="003F1A17" w:rsidP="003F1A17">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w:t>
      </w:r>
      <w:r>
        <w:rPr>
          <w:rFonts w:ascii="Times New Roman" w:hAnsi="Times New Roman" w:cs="Times New Roman"/>
          <w:b/>
          <w:bCs/>
          <w:color w:val="0070C0"/>
          <w:highlight w:val="yellow"/>
        </w:rPr>
        <w:t xml:space="preserve">END OF </w:t>
      </w:r>
      <w:r w:rsidRPr="00E01FA0">
        <w:rPr>
          <w:rFonts w:ascii="Times New Roman" w:hAnsi="Times New Roman" w:cs="Times New Roman"/>
          <w:b/>
          <w:bCs/>
          <w:color w:val="0070C0"/>
          <w:highlight w:val="yellow"/>
        </w:rPr>
        <w:t>SUMMARY-----------------------------------</w:t>
      </w:r>
    </w:p>
    <w:p w14:paraId="5C560D5F" w14:textId="77777777" w:rsidR="003F1A17" w:rsidRPr="003F1A17" w:rsidRDefault="003F1A17" w:rsidP="003F1A17">
      <w:pPr>
        <w:rPr>
          <w:rFonts w:ascii="Times New Roman" w:hAnsi="Times New Roman" w:cs="Times New Roman"/>
          <w:b/>
          <w:bCs/>
          <w:color w:val="00B050"/>
          <w:szCs w:val="22"/>
        </w:rPr>
      </w:pPr>
    </w:p>
    <w:p w14:paraId="13216FF7" w14:textId="77777777" w:rsidR="0078493E" w:rsidRDefault="00E902A6" w:rsidP="000824D3">
      <w:pPr>
        <w:pStyle w:val="Heading2"/>
        <w:spacing w:before="120" w:after="0"/>
        <w:rPr>
          <w:rFonts w:ascii="Arial" w:hAnsi="Arial" w:cs="Arial"/>
          <w:lang w:val="en-GB"/>
        </w:rPr>
      </w:pPr>
      <w:r>
        <w:rPr>
          <w:rFonts w:ascii="Arial" w:hAnsi="Arial" w:cs="Arial"/>
          <w:lang w:val="en-GB"/>
        </w:rPr>
        <w:t>The content of handover messages</w:t>
      </w:r>
    </w:p>
    <w:p w14:paraId="04D10FFB" w14:textId="77777777" w:rsidR="0078493E" w:rsidRDefault="0078493E" w:rsidP="000824D3">
      <w:pPr>
        <w:spacing w:before="120" w:after="0"/>
        <w:rPr>
          <w:rFonts w:ascii="Times New Roman" w:hAnsi="Times New Roman" w:cs="Times New Roman"/>
          <w:lang w:val="en-GB"/>
        </w:rPr>
      </w:pPr>
    </w:p>
    <w:p w14:paraId="635EBAF7" w14:textId="77777777" w:rsidR="0078493E" w:rsidRDefault="00E902A6" w:rsidP="000824D3">
      <w:pPr>
        <w:rPr>
          <w:rFonts w:ascii="Times New Roman" w:hAnsi="Times New Roman" w:cs="Times New Roman"/>
          <w:sz w:val="20"/>
          <w:szCs w:val="20"/>
        </w:rPr>
      </w:pPr>
      <w:r>
        <w:rPr>
          <w:rFonts w:ascii="Times New Roman" w:hAnsi="Times New Roman" w:cs="Times New Roman"/>
          <w:sz w:val="20"/>
          <w:szCs w:val="20"/>
        </w:rPr>
        <w:lastRenderedPageBreak/>
        <w:t xml:space="preserve">The issue is addressed in all paper submitted to the present AI. </w:t>
      </w:r>
    </w:p>
    <w:p w14:paraId="44378B11" w14:textId="77777777" w:rsidR="0078493E" w:rsidRDefault="00E902A6" w:rsidP="000824D3">
      <w:pPr>
        <w:rPr>
          <w:rFonts w:ascii="Times New Roman" w:hAnsi="Times New Roman" w:cs="Times New Roman"/>
          <w:color w:val="0070C0"/>
          <w:sz w:val="20"/>
          <w:szCs w:val="20"/>
        </w:rPr>
      </w:pPr>
      <w:r>
        <w:rPr>
          <w:rFonts w:ascii="Times New Roman" w:hAnsi="Times New Roman" w:cs="Times New Roman"/>
          <w:b/>
          <w:bCs/>
          <w:color w:val="0070C0"/>
          <w:sz w:val="20"/>
          <w:szCs w:val="20"/>
        </w:rPr>
        <w:t>NOTE:</w:t>
      </w:r>
      <w:r>
        <w:rPr>
          <w:rFonts w:ascii="Times New Roman" w:hAnsi="Times New Roman" w:cs="Times New Roman"/>
          <w:color w:val="0070C0"/>
          <w:sz w:val="20"/>
          <w:szCs w:val="20"/>
        </w:rPr>
        <w:t xml:space="preserve"> The proposals 2 and 3 from [7] describe the procedures for mobility handling of s- and m-based QoE. They can be considered depending on the outcome of this phase of the discussion.</w:t>
      </w:r>
    </w:p>
    <w:p w14:paraId="21DEF640" w14:textId="47EF5963" w:rsidR="0078493E" w:rsidRDefault="00E902A6" w:rsidP="000824D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 [6] proposes that only a subset of m-based configuration info should be sent, while paper [1] argues that the configuration container need not be sen</w:t>
      </w:r>
      <w:r w:rsidR="00CF6300">
        <w:rPr>
          <w:rFonts w:ascii="Times New Roman" w:hAnsi="Times New Roman" w:cs="Times New Roman"/>
          <w:sz w:val="20"/>
          <w:szCs w:val="22"/>
          <w:lang w:val="en-GB"/>
        </w:rPr>
        <w:t>t</w:t>
      </w:r>
      <w:r>
        <w:rPr>
          <w:rFonts w:ascii="Times New Roman" w:hAnsi="Times New Roman" w:cs="Times New Roman"/>
          <w:sz w:val="20"/>
          <w:szCs w:val="22"/>
          <w:lang w:val="en-GB"/>
        </w:rPr>
        <w:t xml:space="preserve"> since the target cannot read it. Therefore, it is proposed that the container is:</w:t>
      </w:r>
    </w:p>
    <w:p w14:paraId="0199BE62" w14:textId="77777777" w:rsidR="0078493E" w:rsidRDefault="00E902A6" w:rsidP="000824D3">
      <w:pPr>
        <w:pStyle w:val="ListParagraph"/>
        <w:numPr>
          <w:ilvl w:val="0"/>
          <w:numId w:val="6"/>
        </w:numPr>
        <w:spacing w:before="120" w:after="0"/>
        <w:jc w:val="left"/>
        <w:rPr>
          <w:rFonts w:ascii="Times New Roman" w:hAnsi="Times New Roman" w:cs="Times New Roman"/>
          <w:szCs w:val="22"/>
        </w:rPr>
      </w:pPr>
      <w:r>
        <w:rPr>
          <w:rFonts w:ascii="Times New Roman" w:hAnsi="Times New Roman" w:cs="Times New Roman"/>
          <w:szCs w:val="22"/>
        </w:rPr>
        <w:t>Optionally present in the NGAP QoE IE (it is needed for initial configuration, but not for NGAP handover).</w:t>
      </w:r>
    </w:p>
    <w:p w14:paraId="022973DF" w14:textId="77777777" w:rsidR="0078493E" w:rsidRDefault="00E902A6" w:rsidP="000824D3">
      <w:pPr>
        <w:pStyle w:val="ListParagraph"/>
        <w:numPr>
          <w:ilvl w:val="0"/>
          <w:numId w:val="6"/>
        </w:numPr>
        <w:spacing w:before="120" w:after="0"/>
        <w:jc w:val="left"/>
        <w:rPr>
          <w:rFonts w:ascii="Times New Roman" w:hAnsi="Times New Roman" w:cs="Times New Roman"/>
          <w:szCs w:val="22"/>
        </w:rPr>
      </w:pPr>
      <w:r>
        <w:rPr>
          <w:rFonts w:ascii="Times New Roman" w:hAnsi="Times New Roman" w:cs="Times New Roman"/>
          <w:szCs w:val="22"/>
        </w:rPr>
        <w:t>Absent from the XnAP QoE IE.</w:t>
      </w:r>
    </w:p>
    <w:p w14:paraId="0B4EE352" w14:textId="77777777" w:rsidR="0078493E" w:rsidRDefault="00E902A6" w:rsidP="000824D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 xml:space="preserve">Paper [4] proposes to </w:t>
      </w:r>
      <w:r>
        <w:rPr>
          <w:rFonts w:ascii="Times New Roman" w:hAnsi="Times New Roman" w:cs="Times New Roman"/>
          <w:sz w:val="20"/>
          <w:szCs w:val="22"/>
        </w:rPr>
        <w:t>propagate s-based QoE measurements activation configuration in the form of encoded container.</w:t>
      </w:r>
    </w:p>
    <w:p w14:paraId="6C736D54"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Q4-1: Do you agree that the QoE configuration container is:</w:t>
      </w:r>
    </w:p>
    <w:p w14:paraId="23362B59" w14:textId="77777777" w:rsidR="0078493E" w:rsidRDefault="00E902A6" w:rsidP="000824D3">
      <w:pPr>
        <w:pStyle w:val="ListParagraph"/>
        <w:numPr>
          <w:ilvl w:val="0"/>
          <w:numId w:val="6"/>
        </w:numPr>
        <w:spacing w:before="120" w:after="0"/>
        <w:jc w:val="left"/>
        <w:rPr>
          <w:rFonts w:ascii="Times New Roman" w:hAnsi="Times New Roman" w:cs="Times New Roman"/>
          <w:b/>
          <w:bCs/>
          <w:szCs w:val="22"/>
        </w:rPr>
      </w:pPr>
      <w:r>
        <w:rPr>
          <w:rFonts w:ascii="Times New Roman" w:hAnsi="Times New Roman" w:cs="Times New Roman"/>
          <w:b/>
          <w:bCs/>
          <w:szCs w:val="22"/>
        </w:rPr>
        <w:t>Optionally present in the NGAP QoE IE (it is needed for initial configuration, but not for NGAP handover).</w:t>
      </w:r>
    </w:p>
    <w:p w14:paraId="7029AB34" w14:textId="77777777" w:rsidR="0078493E" w:rsidRDefault="00E902A6" w:rsidP="000824D3">
      <w:pPr>
        <w:pStyle w:val="ListParagraph"/>
        <w:numPr>
          <w:ilvl w:val="0"/>
          <w:numId w:val="6"/>
        </w:numPr>
        <w:spacing w:before="120" w:after="0"/>
        <w:jc w:val="left"/>
        <w:rPr>
          <w:rFonts w:ascii="Times New Roman" w:hAnsi="Times New Roman" w:cs="Times New Roman"/>
          <w:b/>
          <w:bCs/>
          <w:szCs w:val="22"/>
        </w:rPr>
      </w:pPr>
      <w:r>
        <w:rPr>
          <w:rFonts w:ascii="Times New Roman" w:hAnsi="Times New Roman" w:cs="Times New Roman"/>
          <w:b/>
          <w:bCs/>
          <w:szCs w:val="22"/>
        </w:rPr>
        <w:t>Absent from the XnAP QoE IE.</w:t>
      </w:r>
    </w:p>
    <w:p w14:paraId="6E69270D" w14:textId="77777777" w:rsidR="0078493E" w:rsidRDefault="00E902A6" w:rsidP="000824D3">
      <w:pPr>
        <w:rPr>
          <w:rFonts w:ascii="Times New Roman" w:hAnsi="Times New Roman" w:cs="Times New Roman"/>
          <w:sz w:val="20"/>
          <w:szCs w:val="20"/>
          <w:lang w:val="en-GB"/>
        </w:rPr>
      </w:pPr>
      <w:r>
        <w:rPr>
          <w:rFonts w:ascii="Times New Roman" w:hAnsi="Times New Roman" w:cs="Times New Roman"/>
          <w:sz w:val="20"/>
          <w:szCs w:val="20"/>
          <w:lang w:val="en-GB"/>
        </w:rPr>
        <w:t>Paper [3] proposes to send to target:</w:t>
      </w:r>
    </w:p>
    <w:p w14:paraId="530C05DF" w14:textId="77777777" w:rsidR="0078493E" w:rsidRDefault="00E902A6" w:rsidP="000824D3">
      <w:pPr>
        <w:pStyle w:val="ListParagraph"/>
        <w:numPr>
          <w:ilvl w:val="0"/>
          <w:numId w:val="13"/>
        </w:numPr>
        <w:jc w:val="left"/>
        <w:rPr>
          <w:rFonts w:ascii="Times New Roman" w:hAnsi="Times New Roman" w:cs="Times New Roman"/>
          <w:szCs w:val="22"/>
        </w:rPr>
      </w:pPr>
      <w:r>
        <w:rPr>
          <w:rFonts w:ascii="Times New Roman" w:hAnsi="Times New Roman" w:cs="Times New Roman"/>
          <w:szCs w:val="22"/>
        </w:rPr>
        <w:t>MCE IP address and QoE Reference for m-based case.</w:t>
      </w:r>
    </w:p>
    <w:p w14:paraId="0F4A2870" w14:textId="77777777" w:rsidR="0078493E" w:rsidRDefault="00E902A6" w:rsidP="000824D3">
      <w:pPr>
        <w:pStyle w:val="ListParagraph"/>
        <w:numPr>
          <w:ilvl w:val="0"/>
          <w:numId w:val="13"/>
        </w:numPr>
        <w:jc w:val="left"/>
        <w:rPr>
          <w:rFonts w:ascii="Times New Roman" w:hAnsi="Times New Roman" w:cs="Times New Roman"/>
          <w:szCs w:val="22"/>
        </w:rPr>
      </w:pPr>
      <w:r>
        <w:rPr>
          <w:rFonts w:ascii="Times New Roman" w:hAnsi="Times New Roman" w:cs="Times New Roman"/>
          <w:szCs w:val="22"/>
        </w:rPr>
        <w:t xml:space="preserve">The mapping between </w:t>
      </w:r>
      <w:proofErr w:type="spellStart"/>
      <w:r>
        <w:rPr>
          <w:rFonts w:ascii="Times New Roman" w:hAnsi="Times New Roman" w:cs="Times New Roman"/>
          <w:i/>
          <w:iCs/>
          <w:szCs w:val="22"/>
        </w:rPr>
        <w:t>MeasConfigAppLayerId</w:t>
      </w:r>
      <w:proofErr w:type="spellEnd"/>
      <w:r>
        <w:rPr>
          <w:rFonts w:ascii="Times New Roman" w:hAnsi="Times New Roman" w:cs="Times New Roman"/>
          <w:szCs w:val="22"/>
        </w:rPr>
        <w:t xml:space="preserve"> and QoE Reference (for both m- and s-based?).</w:t>
      </w:r>
    </w:p>
    <w:p w14:paraId="2AFDFDCC" w14:textId="77777777" w:rsidR="0078493E" w:rsidRDefault="00E902A6" w:rsidP="000824D3">
      <w:pPr>
        <w:pStyle w:val="ListParagraph"/>
        <w:numPr>
          <w:ilvl w:val="0"/>
          <w:numId w:val="13"/>
        </w:numPr>
        <w:jc w:val="left"/>
        <w:rPr>
          <w:rFonts w:ascii="Times New Roman" w:hAnsi="Times New Roman" w:cs="Times New Roman"/>
          <w:szCs w:val="22"/>
        </w:rPr>
      </w:pPr>
      <w:r>
        <w:rPr>
          <w:rFonts w:ascii="Times New Roman" w:hAnsi="Times New Roman" w:cs="Times New Roman"/>
          <w:szCs w:val="22"/>
        </w:rPr>
        <w:t>Measurement type (in an explicit or implicit form).</w:t>
      </w:r>
    </w:p>
    <w:p w14:paraId="6CFE3BEC" w14:textId="77777777" w:rsidR="0078493E" w:rsidRDefault="00E902A6" w:rsidP="000824D3">
      <w:pPr>
        <w:rPr>
          <w:rFonts w:ascii="Times New Roman" w:hAnsi="Times New Roman" w:cs="Times New Roman"/>
          <w:sz w:val="20"/>
          <w:szCs w:val="22"/>
        </w:rPr>
      </w:pPr>
      <w:r>
        <w:rPr>
          <w:rFonts w:ascii="Times New Roman" w:hAnsi="Times New Roman" w:cs="Times New Roman"/>
          <w:sz w:val="20"/>
          <w:szCs w:val="22"/>
        </w:rPr>
        <w:t>Paper [8] argues that there is no need to introduce the QoE measurement type indication in Handover preparation and Retrieve UE Context procedures. It is also proposed that, f</w:t>
      </w:r>
      <w:r>
        <w:rPr>
          <w:rFonts w:ascii="Times New Roman" w:hAnsi="Times New Roman" w:cs="Times New Roman"/>
          <w:sz w:val="20"/>
          <w:szCs w:val="22"/>
          <w:lang w:val="en-GB"/>
        </w:rPr>
        <w:t>or the ongoing QoE measurement marking indication, RAN3 should wait the progress of RAN2.</w:t>
      </w:r>
    </w:p>
    <w:p w14:paraId="704DAB24" w14:textId="77777777" w:rsidR="0078493E" w:rsidRDefault="00E902A6" w:rsidP="000824D3">
      <w:pPr>
        <w:rPr>
          <w:rFonts w:ascii="Times New Roman" w:hAnsi="Times New Roman" w:cs="Times New Roman"/>
          <w:b/>
          <w:bCs/>
          <w:sz w:val="20"/>
          <w:szCs w:val="22"/>
          <w:lang w:val="en-GB"/>
        </w:rPr>
      </w:pPr>
      <w:r>
        <w:rPr>
          <w:rFonts w:ascii="Times New Roman" w:hAnsi="Times New Roman" w:cs="Times New Roman"/>
          <w:b/>
          <w:bCs/>
          <w:sz w:val="20"/>
          <w:szCs w:val="22"/>
          <w:lang w:val="en-GB"/>
        </w:rPr>
        <w:t>Q4-2: Which of the following information should be sent to the target node:</w:t>
      </w:r>
    </w:p>
    <w:p w14:paraId="6EAB7F2F" w14:textId="77777777" w:rsidR="0078493E" w:rsidRDefault="00E902A6" w:rsidP="000824D3">
      <w:pPr>
        <w:pStyle w:val="ListParagraph"/>
        <w:numPr>
          <w:ilvl w:val="0"/>
          <w:numId w:val="14"/>
        </w:numPr>
        <w:jc w:val="left"/>
        <w:rPr>
          <w:rFonts w:ascii="Times New Roman" w:hAnsi="Times New Roman" w:cs="Times New Roman"/>
          <w:b/>
          <w:bCs/>
          <w:szCs w:val="22"/>
        </w:rPr>
      </w:pPr>
      <w:r>
        <w:rPr>
          <w:rFonts w:ascii="Times New Roman" w:hAnsi="Times New Roman" w:cs="Times New Roman"/>
          <w:b/>
          <w:bCs/>
          <w:szCs w:val="22"/>
        </w:rPr>
        <w:t>QoE reference.</w:t>
      </w:r>
    </w:p>
    <w:p w14:paraId="443B18B2" w14:textId="77777777" w:rsidR="0078493E" w:rsidRDefault="00E902A6" w:rsidP="000824D3">
      <w:pPr>
        <w:pStyle w:val="ListParagraph"/>
        <w:numPr>
          <w:ilvl w:val="0"/>
          <w:numId w:val="14"/>
        </w:numPr>
        <w:jc w:val="left"/>
        <w:rPr>
          <w:rFonts w:ascii="Times New Roman" w:hAnsi="Times New Roman" w:cs="Times New Roman"/>
          <w:b/>
          <w:bCs/>
          <w:szCs w:val="22"/>
        </w:rPr>
      </w:pPr>
      <w:r>
        <w:rPr>
          <w:rFonts w:ascii="Times New Roman" w:hAnsi="Times New Roman" w:cs="Times New Roman"/>
          <w:b/>
          <w:bCs/>
          <w:szCs w:val="22"/>
        </w:rPr>
        <w:t>MCE IP address.</w:t>
      </w:r>
    </w:p>
    <w:p w14:paraId="2A2F50CA" w14:textId="77777777" w:rsidR="0078493E" w:rsidRDefault="00E902A6" w:rsidP="000824D3">
      <w:pPr>
        <w:pStyle w:val="ListParagraph"/>
        <w:numPr>
          <w:ilvl w:val="0"/>
          <w:numId w:val="14"/>
        </w:numPr>
        <w:jc w:val="left"/>
        <w:rPr>
          <w:rFonts w:ascii="Times New Roman" w:hAnsi="Times New Roman" w:cs="Times New Roman"/>
          <w:b/>
          <w:bCs/>
          <w:szCs w:val="22"/>
        </w:rPr>
      </w:pPr>
      <w:r>
        <w:rPr>
          <w:rFonts w:ascii="Times New Roman" w:hAnsi="Times New Roman" w:cs="Times New Roman"/>
          <w:b/>
          <w:bCs/>
          <w:szCs w:val="22"/>
        </w:rPr>
        <w:t xml:space="preserve">The </w:t>
      </w:r>
      <w:proofErr w:type="spellStart"/>
      <w:r>
        <w:rPr>
          <w:rFonts w:ascii="Times New Roman" w:hAnsi="Times New Roman" w:cs="Times New Roman"/>
          <w:b/>
          <w:bCs/>
          <w:i/>
          <w:iCs/>
          <w:szCs w:val="22"/>
        </w:rPr>
        <w:t>MeasConfigAppLayerId</w:t>
      </w:r>
      <w:proofErr w:type="spellEnd"/>
      <w:r>
        <w:rPr>
          <w:rFonts w:ascii="Times New Roman" w:hAnsi="Times New Roman" w:cs="Times New Roman"/>
          <w:b/>
          <w:bCs/>
          <w:szCs w:val="22"/>
        </w:rPr>
        <w:t>.</w:t>
      </w:r>
    </w:p>
    <w:p w14:paraId="743B0CFA" w14:textId="77777777" w:rsidR="0078493E" w:rsidRDefault="00E902A6" w:rsidP="000824D3">
      <w:pPr>
        <w:pStyle w:val="ListParagraph"/>
        <w:numPr>
          <w:ilvl w:val="0"/>
          <w:numId w:val="14"/>
        </w:numPr>
        <w:jc w:val="left"/>
        <w:rPr>
          <w:rFonts w:ascii="Times New Roman" w:hAnsi="Times New Roman" w:cs="Times New Roman"/>
          <w:b/>
          <w:bCs/>
        </w:rPr>
      </w:pPr>
      <w:r>
        <w:rPr>
          <w:rFonts w:ascii="Times New Roman" w:hAnsi="Times New Roman" w:cs="Times New Roman"/>
          <w:b/>
          <w:bCs/>
          <w:szCs w:val="22"/>
        </w:rPr>
        <w:t>Measurement type.</w:t>
      </w:r>
    </w:p>
    <w:p w14:paraId="186DCA7C" w14:textId="77777777" w:rsidR="0078493E" w:rsidRDefault="00E902A6" w:rsidP="000824D3">
      <w:pPr>
        <w:rPr>
          <w:rFonts w:ascii="Times New Roman" w:hAnsi="Times New Roman" w:cs="Times New Roman"/>
          <w:b/>
          <w:bCs/>
          <w:color w:val="FF0000"/>
          <w:sz w:val="20"/>
          <w:szCs w:val="22"/>
        </w:rPr>
      </w:pPr>
      <w:r>
        <w:rPr>
          <w:rFonts w:ascii="Times New Roman" w:hAnsi="Times New Roman" w:cs="Times New Roman"/>
          <w:b/>
          <w:bCs/>
          <w:color w:val="FF0000"/>
          <w:sz w:val="20"/>
          <w:szCs w:val="22"/>
        </w:rPr>
        <w:t xml:space="preserve">NOTE: </w:t>
      </w:r>
    </w:p>
    <w:p w14:paraId="46FDADAB" w14:textId="77777777" w:rsidR="0078493E" w:rsidRDefault="00E902A6" w:rsidP="000824D3">
      <w:pPr>
        <w:pStyle w:val="ListParagraph"/>
        <w:numPr>
          <w:ilvl w:val="0"/>
          <w:numId w:val="15"/>
        </w:numPr>
        <w:jc w:val="left"/>
        <w:rPr>
          <w:rFonts w:ascii="Times New Roman" w:hAnsi="Times New Roman" w:cs="Times New Roman"/>
          <w:color w:val="FF0000"/>
          <w:szCs w:val="22"/>
        </w:rPr>
      </w:pPr>
      <w:r>
        <w:rPr>
          <w:rFonts w:ascii="Times New Roman" w:hAnsi="Times New Roman" w:cs="Times New Roman"/>
          <w:color w:val="FF0000"/>
          <w:szCs w:val="22"/>
        </w:rPr>
        <w:t>For Q4-2, please only answer with “needed” or “not needed” for points a) – d) – so, if you can find at least one scenario where the info should be present, please answer with “needed”.</w:t>
      </w:r>
    </w:p>
    <w:p w14:paraId="0CFC62EC" w14:textId="77777777" w:rsidR="0078493E" w:rsidRDefault="00E902A6" w:rsidP="000824D3">
      <w:pPr>
        <w:pStyle w:val="ListParagraph"/>
        <w:numPr>
          <w:ilvl w:val="0"/>
          <w:numId w:val="15"/>
        </w:numPr>
        <w:jc w:val="left"/>
        <w:rPr>
          <w:rFonts w:ascii="Times New Roman" w:hAnsi="Times New Roman" w:cs="Times New Roman"/>
          <w:color w:val="FF0000"/>
          <w:szCs w:val="22"/>
        </w:rPr>
      </w:pPr>
      <w:r>
        <w:rPr>
          <w:rFonts w:ascii="Times New Roman" w:hAnsi="Times New Roman" w:cs="Times New Roman"/>
          <w:color w:val="FF0000"/>
          <w:szCs w:val="22"/>
          <w:lang w:val="en-US"/>
        </w:rPr>
        <w:t>At</w:t>
      </w:r>
      <w:r>
        <w:rPr>
          <w:rFonts w:ascii="Times New Roman" w:hAnsi="Times New Roman" w:cs="Times New Roman"/>
          <w:color w:val="FF0000"/>
          <w:szCs w:val="22"/>
        </w:rPr>
        <w:t xml:space="preserve"> this stage we will not specify whether the information is needed for NGAP and/or XnAP, for HO and/or UE Context Retrieval, or for m- and/or s-based, but you can comment along these dimensions to justify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2D483522" w14:textId="77777777">
        <w:trPr>
          <w:trHeight w:val="325"/>
        </w:trPr>
        <w:tc>
          <w:tcPr>
            <w:tcW w:w="1378" w:type="dxa"/>
          </w:tcPr>
          <w:p w14:paraId="496BBD7E"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455168BC"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F2BC598"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4F9DEBB0" w14:textId="77777777">
        <w:trPr>
          <w:trHeight w:val="357"/>
        </w:trPr>
        <w:tc>
          <w:tcPr>
            <w:tcW w:w="1378" w:type="dxa"/>
          </w:tcPr>
          <w:p w14:paraId="462B15D2"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Ericsson</w:t>
            </w:r>
          </w:p>
        </w:tc>
        <w:tc>
          <w:tcPr>
            <w:tcW w:w="1659" w:type="dxa"/>
          </w:tcPr>
          <w:p w14:paraId="7DF0E32A"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Q4-1: Yes</w:t>
            </w:r>
          </w:p>
          <w:p w14:paraId="1D47C635"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Q4-2: All are needed </w:t>
            </w:r>
          </w:p>
        </w:tc>
        <w:tc>
          <w:tcPr>
            <w:tcW w:w="5694" w:type="dxa"/>
          </w:tcPr>
          <w:p w14:paraId="658BB425" w14:textId="77777777" w:rsidR="0078493E" w:rsidRDefault="00E902A6" w:rsidP="000824D3">
            <w:pPr>
              <w:pStyle w:val="ListParagraph"/>
              <w:ind w:left="0"/>
              <w:jc w:val="left"/>
              <w:rPr>
                <w:rFonts w:ascii="Times New Roman" w:hAnsi="Times New Roman" w:cs="Times New Roman"/>
              </w:rPr>
            </w:pPr>
            <w:r>
              <w:rPr>
                <w:rFonts w:ascii="Times New Roman" w:hAnsi="Times New Roman" w:cs="Times New Roman"/>
              </w:rPr>
              <w:t>b) MCE IP Address is needed when the target is outside the Area so target knows where to send the reports.</w:t>
            </w:r>
          </w:p>
          <w:p w14:paraId="3B8AE7ED" w14:textId="77777777" w:rsidR="0078493E" w:rsidRDefault="00E902A6" w:rsidP="000824D3">
            <w:pPr>
              <w:pStyle w:val="ListParagraph"/>
              <w:ind w:left="0"/>
              <w:jc w:val="left"/>
              <w:rPr>
                <w:rFonts w:ascii="Times New Roman" w:hAnsi="Times New Roman" w:cs="Times New Roman"/>
              </w:rPr>
            </w:pPr>
            <w:r>
              <w:rPr>
                <w:rFonts w:ascii="Times New Roman" w:hAnsi="Times New Roman" w:cs="Times New Roman"/>
              </w:rPr>
              <w:t xml:space="preserve">c) The </w:t>
            </w:r>
            <w:proofErr w:type="spellStart"/>
            <w:r>
              <w:rPr>
                <w:rFonts w:ascii="Times New Roman" w:hAnsi="Times New Roman" w:cs="Times New Roman"/>
                <w:i/>
                <w:iCs/>
              </w:rPr>
              <w:t>MeasConfigAppLayerId</w:t>
            </w:r>
            <w:proofErr w:type="spellEnd"/>
            <w:r>
              <w:rPr>
                <w:rFonts w:ascii="Times New Roman" w:hAnsi="Times New Roman" w:cs="Times New Roman"/>
                <w:i/>
                <w:iCs/>
              </w:rPr>
              <w:t xml:space="preserve"> </w:t>
            </w:r>
            <w:r>
              <w:rPr>
                <w:rFonts w:ascii="Times New Roman" w:hAnsi="Times New Roman" w:cs="Times New Roman"/>
              </w:rPr>
              <w:t xml:space="preserve">is generated at the source RAN and target needs to know </w:t>
            </w:r>
            <w:proofErr w:type="spellStart"/>
            <w:r>
              <w:rPr>
                <w:rFonts w:ascii="Times New Roman" w:hAnsi="Times New Roman" w:cs="Times New Roman"/>
                <w:i/>
                <w:iCs/>
              </w:rPr>
              <w:t>MeasConfigAppLayerId</w:t>
            </w:r>
            <w:proofErr w:type="spellEnd"/>
            <w:r>
              <w:rPr>
                <w:rFonts w:ascii="Times New Roman" w:hAnsi="Times New Roman" w:cs="Times New Roman"/>
                <w:i/>
                <w:iCs/>
              </w:rPr>
              <w:t xml:space="preserve"> </w:t>
            </w:r>
            <w:r>
              <w:rPr>
                <w:rFonts w:ascii="Times New Roman" w:hAnsi="Times New Roman" w:cs="Times New Roman"/>
              </w:rPr>
              <w:t>corresponds to the QoE Reference.</w:t>
            </w:r>
          </w:p>
          <w:p w14:paraId="5AF04BEF" w14:textId="77777777" w:rsidR="0078493E" w:rsidRDefault="00E902A6" w:rsidP="000824D3">
            <w:pPr>
              <w:pStyle w:val="ListParagraph"/>
              <w:ind w:left="0"/>
              <w:jc w:val="left"/>
              <w:rPr>
                <w:rFonts w:ascii="Times New Roman" w:hAnsi="Times New Roman" w:cs="Times New Roman"/>
              </w:rPr>
            </w:pPr>
            <w:r>
              <w:rPr>
                <w:rFonts w:ascii="Times New Roman" w:hAnsi="Times New Roman" w:cs="Times New Roman"/>
              </w:rPr>
              <w:t>d) The target should be aware of measurement type so that it could know how to handle configuration “overwriting”.</w:t>
            </w:r>
          </w:p>
        </w:tc>
      </w:tr>
      <w:tr w:rsidR="0078493E" w14:paraId="16A70B47" w14:textId="77777777">
        <w:trPr>
          <w:trHeight w:val="342"/>
        </w:trPr>
        <w:tc>
          <w:tcPr>
            <w:tcW w:w="1378" w:type="dxa"/>
          </w:tcPr>
          <w:p w14:paraId="78678CEF"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3796B066"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Q4-1: Not clear</w:t>
            </w:r>
          </w:p>
          <w:p w14:paraId="2AFA1166"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b/>
                <w:bCs/>
                <w:sz w:val="20"/>
                <w:szCs w:val="22"/>
                <w:lang w:val="en-GB" w:eastAsia="zh-CN"/>
              </w:rPr>
              <w:t>Q4-2: All OK except d)</w:t>
            </w:r>
          </w:p>
        </w:tc>
        <w:tc>
          <w:tcPr>
            <w:tcW w:w="5694" w:type="dxa"/>
          </w:tcPr>
          <w:p w14:paraId="567A2F73"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Q4-1 is </w:t>
            </w:r>
            <w:r>
              <w:rPr>
                <w:rFonts w:ascii="Times New Roman" w:eastAsiaTheme="minorEastAsia" w:hAnsi="Times New Roman" w:cs="Times New Roman"/>
                <w:b/>
                <w:bCs/>
                <w:sz w:val="20"/>
                <w:szCs w:val="22"/>
                <w:lang w:val="en-GB" w:eastAsia="zh-CN"/>
              </w:rPr>
              <w:t>not clear.</w:t>
            </w:r>
            <w:r>
              <w:rPr>
                <w:rFonts w:ascii="Times New Roman" w:eastAsiaTheme="minorEastAsia" w:hAnsi="Times New Roman" w:cs="Times New Roman"/>
                <w:sz w:val="20"/>
                <w:szCs w:val="22"/>
                <w:lang w:val="en-GB" w:eastAsia="zh-CN"/>
              </w:rPr>
              <w:t xml:space="preserve"> Are we discussing s-based QoE? If so, why should the </w:t>
            </w:r>
            <w:r>
              <w:rPr>
                <w:rFonts w:ascii="Times New Roman" w:eastAsiaTheme="minorEastAsia" w:hAnsi="Times New Roman" w:cs="Times New Roman"/>
                <w:b/>
                <w:bCs/>
                <w:sz w:val="20"/>
                <w:szCs w:val="22"/>
                <w:lang w:val="en-GB" w:eastAsia="zh-CN"/>
              </w:rPr>
              <w:t>QoE configuration container</w:t>
            </w:r>
            <w:r>
              <w:rPr>
                <w:rFonts w:ascii="Times New Roman" w:eastAsiaTheme="minorEastAsia" w:hAnsi="Times New Roman" w:cs="Times New Roman"/>
                <w:sz w:val="20"/>
                <w:szCs w:val="22"/>
                <w:lang w:val="en-GB" w:eastAsia="zh-CN"/>
              </w:rPr>
              <w:t xml:space="preserve"> be absent from XnAP QoE IE (I assume this is within HANDOVER REQUEST). Also, for NGAP, I assume we are discussing INITIAL CONTEXT SETUP REQUEST and HANDOVER REQUEST?</w:t>
            </w:r>
          </w:p>
          <w:p w14:paraId="287B2DDD"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Q4-2: Again, I assume this is for s-based QoE? (otherwise, duplicate discussion as section 3.3). Everything except d) is OK. Same reasoning for d) as in m-based QoE (we first need to confirm if override scenarios are possible).</w:t>
            </w:r>
          </w:p>
          <w:p w14:paraId="189B3E05" w14:textId="77777777" w:rsidR="0078493E" w:rsidRDefault="0078493E" w:rsidP="000824D3">
            <w:pPr>
              <w:spacing w:before="120" w:after="0"/>
              <w:rPr>
                <w:rFonts w:ascii="Times New Roman" w:eastAsiaTheme="minorEastAsia" w:hAnsi="Times New Roman" w:cs="Times New Roman"/>
                <w:sz w:val="20"/>
                <w:szCs w:val="22"/>
                <w:lang w:val="en-GB" w:eastAsia="zh-CN"/>
              </w:rPr>
            </w:pPr>
          </w:p>
        </w:tc>
      </w:tr>
      <w:tr w:rsidR="0078493E" w14:paraId="43C2E31A" w14:textId="77777777">
        <w:trPr>
          <w:trHeight w:val="325"/>
        </w:trPr>
        <w:tc>
          <w:tcPr>
            <w:tcW w:w="1378" w:type="dxa"/>
          </w:tcPr>
          <w:p w14:paraId="216864E2"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3CF2ED85" w14:textId="77777777" w:rsidR="0078493E" w:rsidRDefault="00E902A6" w:rsidP="000824D3">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Q4-1: Not clear</w:t>
            </w:r>
          </w:p>
          <w:p w14:paraId="4E8EE2BA" w14:textId="77777777" w:rsidR="0078493E" w:rsidRDefault="00E902A6" w:rsidP="000824D3">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Q4-2: Not sure</w:t>
            </w:r>
          </w:p>
        </w:tc>
        <w:tc>
          <w:tcPr>
            <w:tcW w:w="5694" w:type="dxa"/>
          </w:tcPr>
          <w:p w14:paraId="5A9CEA7C"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Q4-1, similar comment as QC, not sure the intention of this question; we think the container should contain all the configurations in the source side. </w:t>
            </w:r>
          </w:p>
          <w:p w14:paraId="50DC8CFC"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Q4-2, as commented in Q3-1, it depends on whether this question is about the S-based or the M-based.</w:t>
            </w:r>
          </w:p>
          <w:p w14:paraId="381975A4" w14:textId="77777777" w:rsidR="0078493E" w:rsidRDefault="0078493E" w:rsidP="000824D3">
            <w:pPr>
              <w:spacing w:before="120" w:after="0"/>
              <w:rPr>
                <w:rFonts w:ascii="Times New Roman" w:eastAsiaTheme="minorEastAsia" w:hAnsi="Times New Roman" w:cs="Times New Roman"/>
                <w:sz w:val="20"/>
                <w:szCs w:val="22"/>
                <w:lang w:val="en-GB" w:eastAsia="zh-CN"/>
              </w:rPr>
            </w:pPr>
          </w:p>
        </w:tc>
      </w:tr>
      <w:tr w:rsidR="0078493E" w14:paraId="01A6EA8C" w14:textId="77777777">
        <w:trPr>
          <w:trHeight w:val="325"/>
        </w:trPr>
        <w:tc>
          <w:tcPr>
            <w:tcW w:w="1378" w:type="dxa"/>
          </w:tcPr>
          <w:p w14:paraId="268F4413"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14:paraId="61334865"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should firstly discuss the two options in our comments.</w:t>
            </w:r>
          </w:p>
        </w:tc>
        <w:tc>
          <w:tcPr>
            <w:tcW w:w="5694" w:type="dxa"/>
          </w:tcPr>
          <w:p w14:paraId="076D2D13"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 guess the intension of the proposal is trying to combine both m-based and s-based configuration to a general signalling format, right? given that we are discussing m-based related information can be transferred during mobility and s-based configuration will be propagated during mobility. There’re some common IEs.</w:t>
            </w:r>
          </w:p>
          <w:p w14:paraId="0266F857"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But we should firstly discuss whether combine m-based relate information and s-based configuration together.</w:t>
            </w:r>
          </w:p>
          <w:p w14:paraId="4351CB31" w14:textId="77777777" w:rsidR="0078493E" w:rsidRDefault="00E902A6" w:rsidP="000824D3">
            <w:pPr>
              <w:pStyle w:val="ListParagraph"/>
              <w:numPr>
                <w:ilvl w:val="0"/>
                <w:numId w:val="11"/>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Option 1, using a general format, as proposed by moderator, Q 4-1 and Q4-2 are YES.</w:t>
            </w:r>
          </w:p>
          <w:p w14:paraId="33ECE960" w14:textId="77777777" w:rsidR="0078493E" w:rsidRDefault="00E902A6" w:rsidP="000824D3">
            <w:pPr>
              <w:pStyle w:val="ListParagraph"/>
              <w:numPr>
                <w:ilvl w:val="0"/>
                <w:numId w:val="11"/>
              </w:numPr>
              <w:spacing w:before="120" w:after="0"/>
              <w:jc w:val="left"/>
              <w:rPr>
                <w:rFonts w:ascii="Times New Roman" w:eastAsiaTheme="minorEastAsia" w:hAnsi="Times New Roman" w:cs="Times New Roman"/>
                <w:szCs w:val="22"/>
              </w:rPr>
            </w:pPr>
            <w:r>
              <w:rPr>
                <w:rFonts w:ascii="Times New Roman" w:eastAsiaTheme="minorEastAsia" w:hAnsi="Times New Roman" w:cs="Times New Roman"/>
                <w:szCs w:val="22"/>
              </w:rPr>
              <w:t>Option 2, using separate format, m-based related information can be introduced as a new and separate IE. There’re some redundant IEs, but there’s no need to introduce “measurement type”</w:t>
            </w:r>
          </w:p>
          <w:p w14:paraId="22C1D8CD"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Either option is Ok for us.</w:t>
            </w:r>
          </w:p>
        </w:tc>
      </w:tr>
      <w:tr w:rsidR="0078493E" w14:paraId="6DE2BE20" w14:textId="77777777">
        <w:trPr>
          <w:trHeight w:val="325"/>
        </w:trPr>
        <w:tc>
          <w:tcPr>
            <w:tcW w:w="1378" w:type="dxa"/>
          </w:tcPr>
          <w:p w14:paraId="7B80A791" w14:textId="77777777" w:rsidR="0078493E" w:rsidRDefault="00E902A6"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eastAsia="zh-CN"/>
              </w:rPr>
              <w:t>ZTE</w:t>
            </w:r>
          </w:p>
        </w:tc>
        <w:tc>
          <w:tcPr>
            <w:tcW w:w="1659" w:type="dxa"/>
          </w:tcPr>
          <w:p w14:paraId="11A9540D" w14:textId="77777777" w:rsidR="0078493E" w:rsidRDefault="00E902A6" w:rsidP="000824D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Q4-1</w:t>
            </w:r>
            <w:r>
              <w:rPr>
                <w:rFonts w:ascii="Times New Roman" w:eastAsia="SimSun" w:hAnsi="Times New Roman" w:cs="Times New Roman"/>
                <w:sz w:val="20"/>
                <w:szCs w:val="22"/>
                <w:lang w:eastAsia="zh-CN"/>
              </w:rPr>
              <w:t xml:space="preserve"> </w:t>
            </w:r>
            <w:r>
              <w:rPr>
                <w:rFonts w:ascii="Times New Roman" w:eastAsia="SimSun" w:hAnsi="Times New Roman" w:cs="Times New Roman" w:hint="eastAsia"/>
                <w:sz w:val="20"/>
                <w:szCs w:val="22"/>
                <w:lang w:eastAsia="zh-CN"/>
              </w:rPr>
              <w:t>Yes</w:t>
            </w:r>
          </w:p>
          <w:p w14:paraId="280A24CE" w14:textId="77777777" w:rsidR="0078493E" w:rsidRDefault="00E902A6" w:rsidP="000824D3">
            <w:pPr>
              <w:spacing w:before="120" w:after="0"/>
              <w:rPr>
                <w:rFonts w:ascii="Times New Roman" w:eastAsia="SimSun" w:hAnsi="Times New Roman" w:cs="Times New Roman"/>
                <w:sz w:val="20"/>
                <w:szCs w:val="22"/>
                <w:lang w:val="en-GB" w:eastAsia="ko-KR"/>
              </w:rPr>
            </w:pPr>
            <w:r>
              <w:rPr>
                <w:rFonts w:ascii="Times New Roman" w:eastAsia="SimSun" w:hAnsi="Times New Roman" w:cs="Times New Roman"/>
                <w:sz w:val="20"/>
                <w:szCs w:val="22"/>
                <w:lang w:eastAsia="zh-CN"/>
              </w:rPr>
              <w:t xml:space="preserve">Q4-2 </w:t>
            </w:r>
            <w:proofErr w:type="spellStart"/>
            <w:r>
              <w:rPr>
                <w:rFonts w:ascii="Times New Roman" w:eastAsia="SimSun" w:hAnsi="Times New Roman" w:cs="Times New Roman"/>
                <w:sz w:val="20"/>
                <w:szCs w:val="22"/>
                <w:lang w:eastAsia="zh-CN"/>
              </w:rPr>
              <w:t>a,b,c</w:t>
            </w:r>
            <w:proofErr w:type="spellEnd"/>
            <w:r>
              <w:rPr>
                <w:rFonts w:ascii="Times New Roman" w:eastAsia="SimSun" w:hAnsi="Times New Roman" w:cs="Times New Roman"/>
                <w:sz w:val="20"/>
                <w:szCs w:val="22"/>
                <w:lang w:eastAsia="zh-CN"/>
              </w:rPr>
              <w:t xml:space="preserve">. </w:t>
            </w:r>
          </w:p>
        </w:tc>
        <w:tc>
          <w:tcPr>
            <w:tcW w:w="5694" w:type="dxa"/>
          </w:tcPr>
          <w:p w14:paraId="2832C183" w14:textId="77777777" w:rsidR="0078493E" w:rsidRDefault="00E902A6" w:rsidP="000824D3">
            <w:pPr>
              <w:spacing w:before="120" w:after="0"/>
              <w:rPr>
                <w:rFonts w:ascii="Times New Roman" w:eastAsia="SimSun" w:hAnsi="Times New Roman" w:cs="Times New Roman"/>
                <w:sz w:val="20"/>
                <w:szCs w:val="22"/>
                <w:lang w:eastAsia="zh-CN"/>
              </w:rPr>
            </w:pPr>
            <w:r>
              <w:rPr>
                <w:rFonts w:ascii="Times New Roman" w:eastAsia="MS Mincho" w:hAnsi="Times New Roman" w:cs="Times New Roman"/>
                <w:sz w:val="20"/>
                <w:szCs w:val="22"/>
                <w:lang w:eastAsia="ko-KR"/>
              </w:rPr>
              <w:t xml:space="preserve">Q4-1 </w:t>
            </w:r>
            <w:r>
              <w:rPr>
                <w:rFonts w:ascii="Times New Roman" w:eastAsia="SimSun" w:hAnsi="Times New Roman" w:cs="Times New Roman"/>
                <w:sz w:val="20"/>
                <w:szCs w:val="22"/>
                <w:lang w:eastAsia="zh-CN"/>
              </w:rPr>
              <w:t>(we assume this is for s-based QoE mobility. All our opinions are based on this assumption.)</w:t>
            </w:r>
          </w:p>
          <w:p w14:paraId="3E368DCA" w14:textId="77777777" w:rsidR="0078493E" w:rsidRDefault="00E902A6" w:rsidP="000824D3">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Namely, I’m not sure whether i understand the moderator’s intention clearly.</w:t>
            </w:r>
          </w:p>
          <w:p w14:paraId="4DEA57FF" w14:textId="77777777" w:rsidR="0078493E" w:rsidRDefault="00E902A6" w:rsidP="000824D3">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Based on our understanding, gNB is not intend to decode the QoE configuration container(XML file). Hence, it does not make sense for a gNB to store the QoE configuration container and forward it to the target node during HO procedure. </w:t>
            </w:r>
          </w:p>
          <w:p w14:paraId="323EB4C5" w14:textId="77777777" w:rsidR="0078493E" w:rsidRDefault="00E902A6" w:rsidP="000824D3">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Q4-2 (We assume this is for s-based QoE mobility. </w:t>
            </w:r>
            <w:r>
              <w:rPr>
                <w:rFonts w:ascii="Times New Roman" w:eastAsia="SimSun" w:hAnsi="Times New Roman" w:cs="Times New Roman"/>
                <w:sz w:val="20"/>
                <w:szCs w:val="22"/>
                <w:lang w:eastAsia="zh-CN"/>
              </w:rPr>
              <w:t>All our opinions are based on this assumption.</w:t>
            </w:r>
            <w:r>
              <w:rPr>
                <w:rFonts w:ascii="Times New Roman" w:eastAsia="MS Mincho" w:hAnsi="Times New Roman" w:cs="Times New Roman"/>
                <w:sz w:val="20"/>
                <w:szCs w:val="22"/>
                <w:lang w:eastAsia="ko-KR"/>
              </w:rPr>
              <w:t xml:space="preserve">) </w:t>
            </w:r>
          </w:p>
          <w:p w14:paraId="2AA9A8F5" w14:textId="77777777" w:rsidR="0078493E" w:rsidRDefault="00E902A6" w:rsidP="000824D3">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d depends on the discussion on overrid</w:t>
            </w:r>
            <w:r>
              <w:rPr>
                <w:rFonts w:ascii="Times New Roman" w:eastAsia="SimSun" w:hAnsi="Times New Roman" w:cs="Times New Roman"/>
                <w:sz w:val="20"/>
                <w:szCs w:val="22"/>
                <w:lang w:eastAsia="zh-CN"/>
              </w:rPr>
              <w:t>ing topic</w:t>
            </w:r>
            <w:r>
              <w:rPr>
                <w:rFonts w:ascii="Times New Roman" w:eastAsia="SimSun" w:hAnsi="Times New Roman" w:cs="Times New Roman" w:hint="eastAsia"/>
                <w:sz w:val="20"/>
                <w:szCs w:val="22"/>
                <w:lang w:eastAsia="zh-CN"/>
              </w:rPr>
              <w:t>.</w:t>
            </w:r>
          </w:p>
          <w:p w14:paraId="49C38C1B" w14:textId="77777777" w:rsidR="0078493E" w:rsidRDefault="0078493E" w:rsidP="000824D3">
            <w:pPr>
              <w:spacing w:before="120" w:after="0"/>
              <w:rPr>
                <w:rFonts w:ascii="Times New Roman" w:eastAsia="MS Mincho" w:hAnsi="Times New Roman" w:cs="Times New Roman"/>
                <w:sz w:val="20"/>
                <w:szCs w:val="22"/>
                <w:lang w:val="en-GB" w:eastAsia="ko-KR"/>
              </w:rPr>
            </w:pPr>
          </w:p>
        </w:tc>
      </w:tr>
      <w:tr w:rsidR="005E4247" w:rsidRPr="00C4591C" w14:paraId="51EE1538" w14:textId="77777777" w:rsidTr="000605F2">
        <w:trPr>
          <w:trHeight w:val="325"/>
        </w:trPr>
        <w:tc>
          <w:tcPr>
            <w:tcW w:w="1378" w:type="dxa"/>
          </w:tcPr>
          <w:p w14:paraId="2EA4B50E" w14:textId="77777777" w:rsidR="005E4247" w:rsidRPr="00C4591C" w:rsidRDefault="005E4247"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CMCC</w:t>
            </w:r>
          </w:p>
        </w:tc>
        <w:tc>
          <w:tcPr>
            <w:tcW w:w="1659" w:type="dxa"/>
          </w:tcPr>
          <w:p w14:paraId="7FC2B56C" w14:textId="77777777" w:rsidR="005E4247"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Q4-1: Depends</w:t>
            </w:r>
          </w:p>
          <w:p w14:paraId="6BB6DA2E" w14:textId="77777777" w:rsidR="005E4247" w:rsidRPr="0085267B"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 xml:space="preserve">Q4-2: </w:t>
            </w:r>
            <w:proofErr w:type="spellStart"/>
            <w:r>
              <w:rPr>
                <w:rFonts w:ascii="Times New Roman" w:eastAsiaTheme="minorEastAsia" w:hAnsi="Times New Roman" w:cs="Times New Roman" w:hint="eastAsia"/>
                <w:sz w:val="20"/>
                <w:szCs w:val="22"/>
                <w:lang w:val="en-GB" w:eastAsia="zh-CN"/>
              </w:rPr>
              <w:t>abc</w:t>
            </w:r>
            <w:proofErr w:type="spellEnd"/>
            <w:r>
              <w:rPr>
                <w:rFonts w:ascii="Times New Roman" w:eastAsiaTheme="minorEastAsia" w:hAnsi="Times New Roman" w:cs="Times New Roman" w:hint="eastAsia"/>
                <w:sz w:val="20"/>
                <w:szCs w:val="22"/>
                <w:lang w:val="en-GB" w:eastAsia="zh-CN"/>
              </w:rPr>
              <w:t xml:space="preserve"> yes</w:t>
            </w:r>
          </w:p>
        </w:tc>
        <w:tc>
          <w:tcPr>
            <w:tcW w:w="5694" w:type="dxa"/>
          </w:tcPr>
          <w:p w14:paraId="60DD10EB" w14:textId="77777777" w:rsidR="005E4247"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 xml:space="preserve">Q4-1 may depends on how we interpret </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 xml:space="preserve">RAN could send QoE </w:t>
            </w:r>
            <w:r>
              <w:rPr>
                <w:rFonts w:ascii="Times New Roman" w:eastAsiaTheme="minorEastAsia" w:hAnsi="Times New Roman" w:cs="Times New Roman" w:hint="eastAsia"/>
                <w:sz w:val="20"/>
                <w:szCs w:val="22"/>
                <w:lang w:val="en-GB" w:eastAsia="zh-CN"/>
              </w:rPr>
              <w:lastRenderedPageBreak/>
              <w:t>configuration release at any time</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w:t>
            </w:r>
          </w:p>
          <w:p w14:paraId="1BDEEB1A" w14:textId="77777777" w:rsidR="005E4247" w:rsidRPr="0023129A"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Q4-2 not sure about d by the same reason as in Q3-2.</w:t>
            </w:r>
          </w:p>
        </w:tc>
      </w:tr>
      <w:tr w:rsidR="0061565D" w14:paraId="271B148F" w14:textId="77777777">
        <w:trPr>
          <w:trHeight w:val="342"/>
        </w:trPr>
        <w:tc>
          <w:tcPr>
            <w:tcW w:w="1378" w:type="dxa"/>
          </w:tcPr>
          <w:p w14:paraId="35B0D7D7" w14:textId="77777777" w:rsidR="0061565D" w:rsidRPr="00C4591C" w:rsidRDefault="0061565D" w:rsidP="000824D3">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eastAsia="zh-CN"/>
              </w:rPr>
              <w:lastRenderedPageBreak/>
              <w:t>C</w:t>
            </w:r>
            <w:r>
              <w:rPr>
                <w:rFonts w:ascii="Times New Roman" w:eastAsiaTheme="minorEastAsia" w:hAnsi="Times New Roman" w:cs="Times New Roman"/>
                <w:sz w:val="20"/>
                <w:szCs w:val="22"/>
                <w:lang w:eastAsia="zh-CN"/>
              </w:rPr>
              <w:t>hina Unicom</w:t>
            </w:r>
          </w:p>
        </w:tc>
        <w:tc>
          <w:tcPr>
            <w:tcW w:w="1659" w:type="dxa"/>
          </w:tcPr>
          <w:p w14:paraId="5C552C6B"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4-1: Yes</w:t>
            </w:r>
          </w:p>
          <w:p w14:paraId="4A95F27E" w14:textId="77777777" w:rsidR="0061565D" w:rsidRPr="00C4591C" w:rsidRDefault="0061565D" w:rsidP="000824D3">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 xml:space="preserve">Q4-2: </w:t>
            </w:r>
            <w:r w:rsidRPr="005B6684">
              <w:rPr>
                <w:rFonts w:ascii="Times New Roman" w:eastAsiaTheme="minorEastAsia" w:hAnsi="Times New Roman" w:cs="Times New Roman"/>
                <w:sz w:val="20"/>
                <w:szCs w:val="22"/>
                <w:lang w:val="en-GB" w:eastAsia="zh-CN"/>
              </w:rPr>
              <w:t>All OK except d)</w:t>
            </w:r>
          </w:p>
        </w:tc>
        <w:tc>
          <w:tcPr>
            <w:tcW w:w="5694" w:type="dxa"/>
          </w:tcPr>
          <w:p w14:paraId="75849BA5"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Q4-2, b) m-based QoE: </w:t>
            </w:r>
            <w:r w:rsidRPr="00524F76">
              <w:rPr>
                <w:rFonts w:ascii="Times New Roman" w:eastAsiaTheme="minorEastAsia" w:hAnsi="Times New Roman" w:cs="Times New Roman"/>
                <w:sz w:val="20"/>
                <w:szCs w:val="22"/>
                <w:lang w:val="en-GB" w:eastAsia="zh-CN"/>
              </w:rPr>
              <w:t>MCE IP Address is needed when the target is outside the Area so target knows where to send the reports.</w:t>
            </w:r>
          </w:p>
          <w:p w14:paraId="7B53FAE7"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               s-based QoE: always needed, since MCE IP will be configured </w:t>
            </w:r>
            <w:r w:rsidRPr="00524F76">
              <w:rPr>
                <w:rFonts w:ascii="Times New Roman" w:eastAsiaTheme="minorEastAsia" w:hAnsi="Times New Roman" w:cs="Times New Roman"/>
                <w:sz w:val="20"/>
                <w:szCs w:val="22"/>
                <w:lang w:val="en-GB" w:eastAsia="zh-CN"/>
              </w:rPr>
              <w:t>per QoE Reference</w:t>
            </w:r>
            <w:r>
              <w:rPr>
                <w:rFonts w:ascii="Times New Roman" w:eastAsiaTheme="minorEastAsia" w:hAnsi="Times New Roman" w:cs="Times New Roman"/>
                <w:sz w:val="20"/>
                <w:szCs w:val="22"/>
                <w:lang w:val="en-GB" w:eastAsia="zh-CN"/>
              </w:rPr>
              <w:t>.</w:t>
            </w:r>
          </w:p>
          <w:p w14:paraId="5FCD7AC2"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           a) c) OK</w:t>
            </w:r>
          </w:p>
          <w:p w14:paraId="68EB54A4" w14:textId="77777777" w:rsidR="0061565D" w:rsidRPr="00C4591C" w:rsidRDefault="0061565D" w:rsidP="000824D3">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 xml:space="preserve">           d) Same view with Q3-1</w:t>
            </w:r>
          </w:p>
        </w:tc>
      </w:tr>
      <w:tr w:rsidR="00F13A59" w:rsidRPr="00C4591C" w14:paraId="1EC569CD" w14:textId="77777777" w:rsidTr="0014455D">
        <w:trPr>
          <w:trHeight w:val="325"/>
        </w:trPr>
        <w:tc>
          <w:tcPr>
            <w:tcW w:w="1378" w:type="dxa"/>
          </w:tcPr>
          <w:p w14:paraId="159159B2" w14:textId="77777777" w:rsidR="00F13A59" w:rsidRPr="00BA45BE"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042AD01E" w14:textId="77777777" w:rsidR="00F13A59" w:rsidRDefault="00F13A59" w:rsidP="000824D3">
            <w:pPr>
              <w:spacing w:before="120" w:after="0"/>
              <w:rPr>
                <w:rFonts w:ascii="Times New Roman" w:eastAsiaTheme="minorEastAsia" w:hAnsi="Times New Roman" w:cs="Times New Roman"/>
                <w:b/>
                <w:bCs/>
                <w:sz w:val="20"/>
                <w:szCs w:val="22"/>
                <w:lang w:val="en-GB" w:eastAsia="zh-CN"/>
              </w:rPr>
            </w:pPr>
            <w:r w:rsidRPr="003909C6">
              <w:rPr>
                <w:rFonts w:ascii="Times New Roman" w:eastAsiaTheme="minorEastAsia" w:hAnsi="Times New Roman" w:cs="Times New Roman"/>
                <w:b/>
                <w:bCs/>
                <w:sz w:val="20"/>
                <w:szCs w:val="22"/>
                <w:lang w:val="en-GB" w:eastAsia="zh-CN"/>
              </w:rPr>
              <w:t>Q4-1: Not clear</w:t>
            </w:r>
          </w:p>
          <w:p w14:paraId="797EC931" w14:textId="77777777" w:rsidR="00F13A59" w:rsidRPr="00CF5810" w:rsidRDefault="00F13A59" w:rsidP="000824D3">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Q4-2: All are needed</w:t>
            </w:r>
            <w:r>
              <w:rPr>
                <w:rFonts w:ascii="Times New Roman" w:eastAsiaTheme="minorEastAsia" w:hAnsi="Times New Roman" w:cs="Times New Roman" w:hint="eastAsia"/>
                <w:b/>
                <w:bCs/>
                <w:sz w:val="20"/>
                <w:szCs w:val="20"/>
                <w:lang w:val="en-GB" w:eastAsia="zh-CN"/>
              </w:rPr>
              <w:t xml:space="preserve"> for </w:t>
            </w:r>
            <w:r w:rsidRPr="00CF5810">
              <w:rPr>
                <w:rFonts w:ascii="Times New Roman" w:eastAsiaTheme="minorEastAsia" w:hAnsi="Times New Roman" w:cs="Times New Roman"/>
                <w:b/>
                <w:bCs/>
                <w:sz w:val="20"/>
                <w:szCs w:val="20"/>
                <w:lang w:val="en-GB" w:eastAsia="zh-CN"/>
              </w:rPr>
              <w:t>s-based QoE</w:t>
            </w:r>
          </w:p>
        </w:tc>
        <w:tc>
          <w:tcPr>
            <w:tcW w:w="5694" w:type="dxa"/>
          </w:tcPr>
          <w:p w14:paraId="0FF942C8" w14:textId="77777777" w:rsidR="00F13A59"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Q4-1</w:t>
            </w:r>
            <w:r>
              <w:rPr>
                <w:rFonts w:ascii="Times New Roman" w:eastAsiaTheme="minorEastAsia" w:hAnsi="Times New Roman" w:cs="Times New Roman" w:hint="eastAsia"/>
                <w:sz w:val="20"/>
                <w:szCs w:val="22"/>
                <w:lang w:val="en-GB" w:eastAsia="zh-CN"/>
              </w:rPr>
              <w:t xml:space="preserve">,we have the same doubt as </w:t>
            </w:r>
            <w:r w:rsidRPr="00CF5810">
              <w:rPr>
                <w:rFonts w:ascii="Times New Roman" w:eastAsiaTheme="minorEastAsia" w:hAnsi="Times New Roman" w:cs="Times New Roman"/>
                <w:sz w:val="20"/>
                <w:szCs w:val="22"/>
                <w:lang w:val="en-GB" w:eastAsia="zh-CN"/>
              </w:rPr>
              <w:t>Qualcomm</w:t>
            </w:r>
          </w:p>
          <w:p w14:paraId="6883AE5F" w14:textId="77777777" w:rsidR="00F13A59" w:rsidRPr="00C4591C" w:rsidRDefault="00F13A59" w:rsidP="000824D3">
            <w:pPr>
              <w:spacing w:before="120" w:after="0"/>
              <w:rPr>
                <w:rFonts w:ascii="Times New Roman" w:eastAsia="MS ??" w:hAnsi="Times New Roman" w:cs="Times New Roman"/>
                <w:sz w:val="20"/>
                <w:szCs w:val="22"/>
                <w:lang w:val="en-GB" w:eastAsia="zh-CN"/>
              </w:rPr>
            </w:pPr>
            <w:r>
              <w:rPr>
                <w:rFonts w:ascii="Times New Roman" w:eastAsiaTheme="minorEastAsia" w:hAnsi="Times New Roman" w:cs="Times New Roman"/>
                <w:sz w:val="20"/>
                <w:szCs w:val="22"/>
                <w:lang w:val="en-GB" w:eastAsia="zh-CN"/>
              </w:rPr>
              <w:t>Q4-</w:t>
            </w:r>
            <w:r>
              <w:rPr>
                <w:rFonts w:ascii="Times New Roman" w:eastAsiaTheme="minorEastAsia" w:hAnsi="Times New Roman" w:cs="Times New Roman" w:hint="eastAsia"/>
                <w:sz w:val="20"/>
                <w:szCs w:val="22"/>
                <w:lang w:val="en-GB" w:eastAsia="zh-CN"/>
              </w:rPr>
              <w:t xml:space="preserve">2, agree to propagate </w:t>
            </w:r>
            <w:r>
              <w:rPr>
                <w:rFonts w:ascii="Times New Roman" w:eastAsiaTheme="minorEastAsia" w:hAnsi="Times New Roman" w:cs="Times New Roman"/>
                <w:sz w:val="20"/>
                <w:szCs w:val="22"/>
                <w:lang w:val="en-GB" w:eastAsia="zh-CN"/>
              </w:rPr>
              <w:t>s-based QoE</w:t>
            </w:r>
            <w:r>
              <w:rPr>
                <w:rFonts w:ascii="Times New Roman" w:eastAsiaTheme="minorEastAsia" w:hAnsi="Times New Roman" w:cs="Times New Roman" w:hint="eastAsia"/>
                <w:sz w:val="20"/>
                <w:szCs w:val="22"/>
                <w:lang w:val="en-GB" w:eastAsia="zh-CN"/>
              </w:rPr>
              <w:t xml:space="preserve"> configuration.</w:t>
            </w:r>
          </w:p>
        </w:tc>
      </w:tr>
      <w:tr w:rsidR="0061565D" w14:paraId="7400041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54F08AE3" w14:textId="77777777" w:rsidR="0061565D" w:rsidRPr="00F13A59" w:rsidRDefault="0061565D" w:rsidP="000824D3">
            <w:pPr>
              <w:spacing w:before="120" w:after="0"/>
              <w:rPr>
                <w:rFonts w:ascii="Times New Roman" w:eastAsiaTheme="minorEastAsia" w:hAnsi="Times New Roman" w:cs="Times New Roman"/>
                <w:sz w:val="20"/>
                <w:szCs w:val="22"/>
                <w:lang w:eastAsia="zh-CN"/>
              </w:rPr>
            </w:pPr>
          </w:p>
        </w:tc>
        <w:tc>
          <w:tcPr>
            <w:tcW w:w="1659" w:type="dxa"/>
            <w:tcBorders>
              <w:top w:val="single" w:sz="4" w:space="0" w:color="auto"/>
              <w:left w:val="single" w:sz="4" w:space="0" w:color="auto"/>
              <w:bottom w:val="single" w:sz="4" w:space="0" w:color="auto"/>
              <w:right w:val="single" w:sz="4" w:space="0" w:color="auto"/>
            </w:tcBorders>
          </w:tcPr>
          <w:p w14:paraId="2B0D179C" w14:textId="77777777" w:rsidR="0061565D" w:rsidRDefault="0061565D" w:rsidP="000824D3">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04F79CA" w14:textId="77777777" w:rsidR="0061565D" w:rsidRDefault="0061565D" w:rsidP="000824D3">
            <w:pPr>
              <w:spacing w:before="120" w:after="0"/>
              <w:rPr>
                <w:rFonts w:ascii="Times New Roman" w:eastAsia="MS Mincho" w:hAnsi="Times New Roman" w:cs="Times New Roman"/>
                <w:sz w:val="20"/>
                <w:szCs w:val="22"/>
                <w:lang w:val="en-GB" w:eastAsia="ko-KR"/>
              </w:rPr>
            </w:pPr>
          </w:p>
        </w:tc>
      </w:tr>
      <w:tr w:rsidR="0061565D" w14:paraId="355949CA" w14:textId="77777777">
        <w:trPr>
          <w:trHeight w:val="342"/>
        </w:trPr>
        <w:tc>
          <w:tcPr>
            <w:tcW w:w="1378" w:type="dxa"/>
          </w:tcPr>
          <w:p w14:paraId="3FAA9C2F" w14:textId="77777777" w:rsidR="0061565D" w:rsidRDefault="0061565D" w:rsidP="000824D3">
            <w:pPr>
              <w:spacing w:before="120" w:after="0"/>
              <w:rPr>
                <w:rFonts w:ascii="Times New Roman" w:eastAsia="SimSun" w:hAnsi="Times New Roman" w:cs="Times New Roman"/>
                <w:sz w:val="20"/>
                <w:szCs w:val="22"/>
                <w:lang w:val="en-GB" w:eastAsia="zh-CN"/>
              </w:rPr>
            </w:pPr>
          </w:p>
        </w:tc>
        <w:tc>
          <w:tcPr>
            <w:tcW w:w="1659" w:type="dxa"/>
          </w:tcPr>
          <w:p w14:paraId="0F369437" w14:textId="77777777" w:rsidR="0061565D" w:rsidRDefault="0061565D" w:rsidP="000824D3">
            <w:pPr>
              <w:spacing w:before="120" w:after="0"/>
              <w:rPr>
                <w:rFonts w:ascii="Times New Roman" w:eastAsia="SimSun" w:hAnsi="Times New Roman" w:cs="Times New Roman"/>
                <w:sz w:val="20"/>
                <w:szCs w:val="22"/>
                <w:lang w:val="en-GB" w:eastAsia="zh-CN"/>
              </w:rPr>
            </w:pPr>
          </w:p>
        </w:tc>
        <w:tc>
          <w:tcPr>
            <w:tcW w:w="5694" w:type="dxa"/>
          </w:tcPr>
          <w:p w14:paraId="3BE0ACFD" w14:textId="77777777" w:rsidR="0061565D" w:rsidRDefault="0061565D" w:rsidP="000824D3">
            <w:pPr>
              <w:spacing w:before="120" w:after="0"/>
              <w:rPr>
                <w:rFonts w:ascii="Times New Roman" w:eastAsia="SimSun" w:hAnsi="Times New Roman" w:cs="Times New Roman"/>
                <w:sz w:val="20"/>
                <w:szCs w:val="22"/>
                <w:lang w:val="en-GB" w:eastAsia="zh-CN"/>
              </w:rPr>
            </w:pPr>
          </w:p>
        </w:tc>
      </w:tr>
      <w:tr w:rsidR="0061565D" w14:paraId="670855E4"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D70A918" w14:textId="77777777" w:rsidR="0061565D" w:rsidRDefault="0061565D" w:rsidP="000824D3">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2613C7F9" w14:textId="77777777" w:rsidR="0061565D" w:rsidRDefault="0061565D" w:rsidP="000824D3">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5FEB7585" w14:textId="77777777" w:rsidR="0061565D" w:rsidRDefault="0061565D" w:rsidP="000824D3">
            <w:pPr>
              <w:spacing w:before="120" w:after="0"/>
              <w:rPr>
                <w:rFonts w:ascii="Times New Roman" w:eastAsia="MS Mincho" w:hAnsi="Times New Roman" w:cs="Times New Roman"/>
                <w:sz w:val="20"/>
                <w:szCs w:val="22"/>
                <w:lang w:val="en-GB" w:eastAsia="ko-KR"/>
              </w:rPr>
            </w:pPr>
          </w:p>
        </w:tc>
      </w:tr>
    </w:tbl>
    <w:p w14:paraId="21BE2549" w14:textId="77777777" w:rsidR="00B6514F" w:rsidRPr="00F56926" w:rsidRDefault="00B6514F" w:rsidP="00B6514F">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-----------------------------------SUMMARY-----------------------------------</w:t>
      </w:r>
    </w:p>
    <w:p w14:paraId="7CAAA8F2" w14:textId="467D6A1D" w:rsidR="00CF6300" w:rsidRDefault="003F1A17" w:rsidP="00B6514F">
      <w:pPr>
        <w:rPr>
          <w:rFonts w:ascii="Times New Roman" w:hAnsi="Times New Roman" w:cs="Times New Roman"/>
          <w:color w:val="0070C0"/>
          <w:sz w:val="20"/>
          <w:szCs w:val="20"/>
          <w:lang w:val="en-GB"/>
        </w:rPr>
      </w:pPr>
      <w:r w:rsidRPr="003F1A17">
        <w:rPr>
          <w:rFonts w:ascii="Times New Roman" w:hAnsi="Times New Roman" w:cs="Times New Roman"/>
          <w:b/>
          <w:bCs/>
          <w:color w:val="0070C0"/>
          <w:sz w:val="20"/>
          <w:szCs w:val="20"/>
        </w:rPr>
        <w:t xml:space="preserve">Q4-1: </w:t>
      </w:r>
      <w:r w:rsidR="00F4458E" w:rsidRPr="00F4458E">
        <w:rPr>
          <w:rFonts w:ascii="Times New Roman" w:hAnsi="Times New Roman" w:cs="Times New Roman"/>
          <w:color w:val="0070C0"/>
          <w:sz w:val="20"/>
          <w:szCs w:val="20"/>
        </w:rPr>
        <w:t xml:space="preserve">The </w:t>
      </w:r>
      <w:r w:rsidR="00F4458E">
        <w:rPr>
          <w:rFonts w:ascii="Times New Roman" w:hAnsi="Times New Roman" w:cs="Times New Roman"/>
          <w:color w:val="0070C0"/>
          <w:sz w:val="20"/>
          <w:szCs w:val="20"/>
        </w:rPr>
        <w:t>companies seem confused with the intention</w:t>
      </w:r>
      <w:r w:rsidR="00063DA6">
        <w:rPr>
          <w:rFonts w:ascii="Times New Roman" w:hAnsi="Times New Roman" w:cs="Times New Roman"/>
          <w:color w:val="0070C0"/>
          <w:sz w:val="20"/>
          <w:szCs w:val="20"/>
        </w:rPr>
        <w:t>. The</w:t>
      </w:r>
      <w:r w:rsidR="00CF6300">
        <w:rPr>
          <w:rFonts w:ascii="Times New Roman" w:hAnsi="Times New Roman" w:cs="Times New Roman"/>
          <w:color w:val="0070C0"/>
          <w:sz w:val="20"/>
          <w:szCs w:val="20"/>
          <w:lang w:val="en-GB"/>
        </w:rPr>
        <w:t xml:space="preserve"> point is that </w:t>
      </w:r>
      <w:r w:rsidR="003E5EF2">
        <w:rPr>
          <w:rFonts w:ascii="Times New Roman" w:hAnsi="Times New Roman" w:cs="Times New Roman"/>
          <w:color w:val="0070C0"/>
          <w:sz w:val="20"/>
          <w:szCs w:val="20"/>
          <w:lang w:val="en-GB"/>
        </w:rPr>
        <w:t>the configuration container is</w:t>
      </w:r>
      <w:r w:rsidR="007C38F3">
        <w:rPr>
          <w:rFonts w:ascii="Times New Roman" w:hAnsi="Times New Roman" w:cs="Times New Roman"/>
          <w:color w:val="0070C0"/>
          <w:sz w:val="20"/>
          <w:szCs w:val="20"/>
          <w:lang w:val="en-GB"/>
        </w:rPr>
        <w:t xml:space="preserve"> sent</w:t>
      </w:r>
      <w:r w:rsidR="005C004D">
        <w:rPr>
          <w:rFonts w:ascii="Times New Roman" w:hAnsi="Times New Roman" w:cs="Times New Roman"/>
          <w:color w:val="0070C0"/>
          <w:sz w:val="20"/>
          <w:szCs w:val="20"/>
          <w:lang w:val="en-GB"/>
        </w:rPr>
        <w:t xml:space="preserve"> </w:t>
      </w:r>
      <w:r w:rsidR="00E55E26">
        <w:rPr>
          <w:rFonts w:ascii="Times New Roman" w:hAnsi="Times New Roman" w:cs="Times New Roman"/>
          <w:color w:val="0070C0"/>
          <w:sz w:val="20"/>
          <w:szCs w:val="20"/>
          <w:lang w:val="en-GB"/>
        </w:rPr>
        <w:t xml:space="preserve">to the RAN </w:t>
      </w:r>
      <w:r w:rsidR="005C004D">
        <w:rPr>
          <w:rFonts w:ascii="Times New Roman" w:hAnsi="Times New Roman" w:cs="Times New Roman"/>
          <w:color w:val="0070C0"/>
          <w:sz w:val="20"/>
          <w:szCs w:val="20"/>
          <w:lang w:val="en-GB"/>
        </w:rPr>
        <w:t>only</w:t>
      </w:r>
      <w:r w:rsidR="007C38F3">
        <w:rPr>
          <w:rFonts w:ascii="Times New Roman" w:hAnsi="Times New Roman" w:cs="Times New Roman"/>
          <w:color w:val="0070C0"/>
          <w:sz w:val="20"/>
          <w:szCs w:val="20"/>
          <w:lang w:val="en-GB"/>
        </w:rPr>
        <w:t xml:space="preserve"> in </w:t>
      </w:r>
      <w:r w:rsidR="005C004D">
        <w:rPr>
          <w:rFonts w:ascii="Times New Roman" w:hAnsi="Times New Roman" w:cs="Times New Roman"/>
          <w:color w:val="0070C0"/>
          <w:sz w:val="20"/>
          <w:szCs w:val="20"/>
          <w:lang w:val="en-GB"/>
        </w:rPr>
        <w:t xml:space="preserve">the </w:t>
      </w:r>
      <w:r w:rsidR="007C38F3">
        <w:rPr>
          <w:rFonts w:ascii="Times New Roman" w:hAnsi="Times New Roman" w:cs="Times New Roman"/>
          <w:color w:val="0070C0"/>
          <w:sz w:val="20"/>
          <w:szCs w:val="20"/>
          <w:lang w:val="en-GB"/>
        </w:rPr>
        <w:t>NG message for initial configuration</w:t>
      </w:r>
      <w:r w:rsidR="00AD779D">
        <w:rPr>
          <w:rFonts w:ascii="Times New Roman" w:hAnsi="Times New Roman" w:cs="Times New Roman"/>
          <w:color w:val="0070C0"/>
          <w:sz w:val="20"/>
          <w:szCs w:val="20"/>
          <w:lang w:val="en-GB"/>
        </w:rPr>
        <w:t xml:space="preserve">, where RAN passes it to the UE. </w:t>
      </w:r>
      <w:r w:rsidR="00F06CC6">
        <w:rPr>
          <w:rFonts w:ascii="Times New Roman" w:hAnsi="Times New Roman" w:cs="Times New Roman"/>
          <w:color w:val="0070C0"/>
          <w:sz w:val="20"/>
          <w:szCs w:val="20"/>
          <w:lang w:val="en-GB"/>
        </w:rPr>
        <w:t xml:space="preserve">The container is not sent in </w:t>
      </w:r>
      <w:r w:rsidR="00AE5170">
        <w:rPr>
          <w:rFonts w:ascii="Times New Roman" w:hAnsi="Times New Roman" w:cs="Times New Roman"/>
          <w:color w:val="0070C0"/>
          <w:sz w:val="20"/>
          <w:szCs w:val="20"/>
          <w:lang w:val="en-GB"/>
        </w:rPr>
        <w:t xml:space="preserve">NG/Xn </w:t>
      </w:r>
      <w:r w:rsidR="00F06CC6">
        <w:rPr>
          <w:rFonts w:ascii="Times New Roman" w:hAnsi="Times New Roman" w:cs="Times New Roman"/>
          <w:color w:val="0070C0"/>
          <w:sz w:val="20"/>
          <w:szCs w:val="20"/>
          <w:lang w:val="en-GB"/>
        </w:rPr>
        <w:t xml:space="preserve">handover messages, </w:t>
      </w:r>
      <w:r w:rsidR="00AE5170">
        <w:rPr>
          <w:rFonts w:ascii="Times New Roman" w:hAnsi="Times New Roman" w:cs="Times New Roman"/>
          <w:color w:val="0070C0"/>
          <w:sz w:val="20"/>
          <w:szCs w:val="20"/>
          <w:lang w:val="en-GB"/>
        </w:rPr>
        <w:t>becaus</w:t>
      </w:r>
      <w:r w:rsidR="00207409">
        <w:rPr>
          <w:rFonts w:ascii="Times New Roman" w:hAnsi="Times New Roman" w:cs="Times New Roman"/>
          <w:color w:val="0070C0"/>
          <w:sz w:val="20"/>
          <w:szCs w:val="20"/>
          <w:lang w:val="en-GB"/>
        </w:rPr>
        <w:t>e</w:t>
      </w:r>
      <w:r w:rsidR="002122E6">
        <w:rPr>
          <w:rFonts w:ascii="Times New Roman" w:hAnsi="Times New Roman" w:cs="Times New Roman"/>
          <w:color w:val="0070C0"/>
          <w:sz w:val="20"/>
          <w:szCs w:val="20"/>
          <w:lang w:val="en-GB"/>
        </w:rPr>
        <w:t>:</w:t>
      </w:r>
    </w:p>
    <w:p w14:paraId="4BEA61EC" w14:textId="69843F96" w:rsidR="002122E6" w:rsidRDefault="002122E6" w:rsidP="002122E6">
      <w:pPr>
        <w:pStyle w:val="ListParagraph"/>
        <w:numPr>
          <w:ilvl w:val="0"/>
          <w:numId w:val="24"/>
        </w:numPr>
        <w:rPr>
          <w:rFonts w:ascii="Times New Roman" w:hAnsi="Times New Roman" w:cs="Times New Roman"/>
          <w:color w:val="0070C0"/>
        </w:rPr>
      </w:pPr>
      <w:r>
        <w:rPr>
          <w:rFonts w:ascii="Times New Roman" w:hAnsi="Times New Roman" w:cs="Times New Roman"/>
          <w:color w:val="0070C0"/>
        </w:rPr>
        <w:t>The UE already has it</w:t>
      </w:r>
    </w:p>
    <w:p w14:paraId="37850714" w14:textId="0697D9F0" w:rsidR="002122E6" w:rsidRPr="002122E6" w:rsidRDefault="002122E6" w:rsidP="002122E6">
      <w:pPr>
        <w:pStyle w:val="ListParagraph"/>
        <w:numPr>
          <w:ilvl w:val="0"/>
          <w:numId w:val="24"/>
        </w:numPr>
        <w:rPr>
          <w:rFonts w:ascii="Times New Roman" w:hAnsi="Times New Roman" w:cs="Times New Roman"/>
          <w:color w:val="0070C0"/>
        </w:rPr>
      </w:pPr>
      <w:r>
        <w:rPr>
          <w:rFonts w:ascii="Times New Roman" w:hAnsi="Times New Roman" w:cs="Times New Roman"/>
          <w:color w:val="0070C0"/>
        </w:rPr>
        <w:t>The RAN cannot read the container.</w:t>
      </w:r>
    </w:p>
    <w:p w14:paraId="7192D486" w14:textId="7C0138D7" w:rsidR="003F1A17" w:rsidRPr="002122E6" w:rsidRDefault="002122E6" w:rsidP="00B6514F">
      <w:pPr>
        <w:rPr>
          <w:rFonts w:ascii="Times New Roman" w:hAnsi="Times New Roman" w:cs="Times New Roman"/>
          <w:color w:val="0070C0"/>
          <w:sz w:val="20"/>
          <w:szCs w:val="20"/>
        </w:rPr>
      </w:pPr>
      <w:r>
        <w:rPr>
          <w:rFonts w:ascii="Times New Roman" w:hAnsi="Times New Roman" w:cs="Times New Roman"/>
          <w:color w:val="0070C0"/>
          <w:sz w:val="20"/>
          <w:szCs w:val="20"/>
        </w:rPr>
        <w:t xml:space="preserve">The above seems like a low hanging fruit, and it </w:t>
      </w:r>
      <w:r w:rsidR="002142B5">
        <w:rPr>
          <w:rFonts w:ascii="Times New Roman" w:hAnsi="Times New Roman" w:cs="Times New Roman"/>
          <w:color w:val="0070C0"/>
          <w:sz w:val="20"/>
          <w:szCs w:val="20"/>
        </w:rPr>
        <w:t xml:space="preserve">is proposed, </w:t>
      </w:r>
      <w:r w:rsidR="00207409">
        <w:rPr>
          <w:rFonts w:ascii="Times New Roman" w:hAnsi="Times New Roman" w:cs="Times New Roman"/>
          <w:color w:val="0070C0"/>
          <w:sz w:val="20"/>
          <w:szCs w:val="20"/>
        </w:rPr>
        <w:t>despite the initial confusion</w:t>
      </w:r>
    </w:p>
    <w:p w14:paraId="1AA22082" w14:textId="51D34EDA" w:rsidR="00207409" w:rsidRPr="00DF5A6F" w:rsidRDefault="00B6514F" w:rsidP="00207409">
      <w:pPr>
        <w:spacing w:before="120" w:after="0"/>
        <w:rPr>
          <w:rFonts w:ascii="Times New Roman" w:hAnsi="Times New Roman" w:cs="Times New Roman"/>
          <w:b/>
          <w:bCs/>
          <w:color w:val="00B050"/>
          <w:sz w:val="20"/>
          <w:szCs w:val="22"/>
          <w:lang w:val="en-GB"/>
        </w:rPr>
      </w:pPr>
      <w:r w:rsidRPr="00DF5A6F">
        <w:rPr>
          <w:rFonts w:ascii="Times New Roman" w:hAnsi="Times New Roman" w:cs="Times New Roman"/>
          <w:b/>
          <w:bCs/>
          <w:color w:val="00B050"/>
          <w:sz w:val="20"/>
          <w:szCs w:val="20"/>
        </w:rPr>
        <w:t>Proposal</w:t>
      </w:r>
      <w:r w:rsidR="00207409" w:rsidRPr="00DF5A6F">
        <w:rPr>
          <w:rFonts w:ascii="Times New Roman" w:hAnsi="Times New Roman" w:cs="Times New Roman"/>
          <w:b/>
          <w:bCs/>
          <w:color w:val="00B050"/>
          <w:sz w:val="20"/>
          <w:szCs w:val="20"/>
        </w:rPr>
        <w:t xml:space="preserve"> 4-1: </w:t>
      </w:r>
      <w:r w:rsidR="00207409" w:rsidRPr="00DF5A6F">
        <w:rPr>
          <w:rFonts w:ascii="Times New Roman" w:hAnsi="Times New Roman" w:cs="Times New Roman"/>
          <w:b/>
          <w:bCs/>
          <w:color w:val="00B050"/>
          <w:sz w:val="20"/>
          <w:szCs w:val="22"/>
          <w:lang w:val="en-GB"/>
        </w:rPr>
        <w:t>QoE configuration container</w:t>
      </w:r>
      <w:r w:rsidR="00CC7C98">
        <w:rPr>
          <w:rFonts w:ascii="Times New Roman" w:hAnsi="Times New Roman" w:cs="Times New Roman"/>
          <w:b/>
          <w:bCs/>
          <w:color w:val="00B050"/>
          <w:sz w:val="20"/>
          <w:szCs w:val="22"/>
          <w:lang w:val="en-GB"/>
        </w:rPr>
        <w:t xml:space="preserve"> (XML file)</w:t>
      </w:r>
      <w:r w:rsidR="00207409" w:rsidRPr="00DF5A6F">
        <w:rPr>
          <w:rFonts w:ascii="Times New Roman" w:hAnsi="Times New Roman" w:cs="Times New Roman"/>
          <w:b/>
          <w:bCs/>
          <w:color w:val="00B050"/>
          <w:sz w:val="20"/>
          <w:szCs w:val="22"/>
          <w:lang w:val="en-GB"/>
        </w:rPr>
        <w:t xml:space="preserve"> is</w:t>
      </w:r>
      <w:r w:rsidR="00630D28" w:rsidRPr="00DF5A6F">
        <w:rPr>
          <w:rFonts w:ascii="Times New Roman" w:hAnsi="Times New Roman" w:cs="Times New Roman"/>
          <w:b/>
          <w:bCs/>
          <w:color w:val="00B050"/>
          <w:sz w:val="20"/>
          <w:szCs w:val="22"/>
          <w:lang w:val="en-GB"/>
        </w:rPr>
        <w:t xml:space="preserve"> present </w:t>
      </w:r>
      <w:r w:rsidR="002760BA" w:rsidRPr="00DF5A6F">
        <w:rPr>
          <w:rFonts w:ascii="Times New Roman" w:hAnsi="Times New Roman" w:cs="Times New Roman"/>
          <w:b/>
          <w:bCs/>
          <w:color w:val="00B050"/>
          <w:sz w:val="20"/>
          <w:szCs w:val="22"/>
          <w:lang w:val="en-GB"/>
        </w:rPr>
        <w:t xml:space="preserve">in the QoE IE </w:t>
      </w:r>
      <w:r w:rsidR="00C04700" w:rsidRPr="00DF5A6F">
        <w:rPr>
          <w:rFonts w:ascii="Times New Roman" w:hAnsi="Times New Roman" w:cs="Times New Roman"/>
          <w:b/>
          <w:bCs/>
          <w:color w:val="00B050"/>
          <w:sz w:val="20"/>
          <w:szCs w:val="22"/>
          <w:lang w:val="en-GB"/>
        </w:rPr>
        <w:t xml:space="preserve">only </w:t>
      </w:r>
      <w:r w:rsidR="002760BA" w:rsidRPr="00DF5A6F">
        <w:rPr>
          <w:rFonts w:ascii="Times New Roman" w:hAnsi="Times New Roman" w:cs="Times New Roman"/>
          <w:b/>
          <w:bCs/>
          <w:color w:val="00B050"/>
          <w:sz w:val="20"/>
          <w:szCs w:val="22"/>
          <w:lang w:val="en-GB"/>
        </w:rPr>
        <w:t>when this IE is included in the INITIAL CONTEXT SETUP REQUEST</w:t>
      </w:r>
      <w:r w:rsidR="00C04700" w:rsidRPr="00DF5A6F">
        <w:rPr>
          <w:rFonts w:ascii="Times New Roman" w:hAnsi="Times New Roman" w:cs="Times New Roman"/>
          <w:b/>
          <w:bCs/>
          <w:color w:val="00B050"/>
          <w:sz w:val="20"/>
          <w:szCs w:val="22"/>
          <w:lang w:val="en-GB"/>
        </w:rPr>
        <w:t xml:space="preserve"> and it is </w:t>
      </w:r>
      <w:r w:rsidR="009C0A5E" w:rsidRPr="00DF5A6F">
        <w:rPr>
          <w:rFonts w:ascii="Times New Roman" w:hAnsi="Times New Roman" w:cs="Times New Roman"/>
          <w:b/>
          <w:bCs/>
          <w:color w:val="00B050"/>
          <w:sz w:val="20"/>
          <w:szCs w:val="22"/>
          <w:lang w:val="en-GB"/>
        </w:rPr>
        <w:t>not included in the QoE IE</w:t>
      </w:r>
      <w:r w:rsidR="00DF5A6F" w:rsidRPr="00DF5A6F">
        <w:rPr>
          <w:rFonts w:ascii="Times New Roman" w:hAnsi="Times New Roman" w:cs="Times New Roman"/>
          <w:b/>
          <w:bCs/>
          <w:color w:val="00B050"/>
          <w:sz w:val="20"/>
          <w:szCs w:val="22"/>
          <w:lang w:val="en-GB"/>
        </w:rPr>
        <w:t xml:space="preserve"> in NGAP and </w:t>
      </w:r>
      <w:proofErr w:type="spellStart"/>
      <w:r w:rsidR="00DF5A6F" w:rsidRPr="00DF5A6F">
        <w:rPr>
          <w:rFonts w:ascii="Times New Roman" w:hAnsi="Times New Roman" w:cs="Times New Roman"/>
          <w:b/>
          <w:bCs/>
          <w:color w:val="00B050"/>
          <w:sz w:val="20"/>
          <w:szCs w:val="22"/>
          <w:lang w:val="en-GB"/>
        </w:rPr>
        <w:t>XnAP</w:t>
      </w:r>
      <w:proofErr w:type="spellEnd"/>
      <w:r w:rsidR="00DF5A6F" w:rsidRPr="00DF5A6F">
        <w:rPr>
          <w:rFonts w:ascii="Times New Roman" w:hAnsi="Times New Roman" w:cs="Times New Roman"/>
          <w:b/>
          <w:bCs/>
          <w:color w:val="00B050"/>
          <w:sz w:val="20"/>
          <w:szCs w:val="22"/>
          <w:lang w:val="en-GB"/>
        </w:rPr>
        <w:t xml:space="preserve"> handover messages.</w:t>
      </w:r>
      <w:r w:rsidR="00630D28" w:rsidRPr="00DF5A6F">
        <w:rPr>
          <w:rFonts w:ascii="Times New Roman" w:hAnsi="Times New Roman" w:cs="Times New Roman"/>
          <w:b/>
          <w:bCs/>
          <w:color w:val="00B050"/>
          <w:sz w:val="20"/>
          <w:szCs w:val="22"/>
          <w:lang w:val="en-GB"/>
        </w:rPr>
        <w:t xml:space="preserve"> </w:t>
      </w:r>
    </w:p>
    <w:p w14:paraId="45D3FF38" w14:textId="44E7C669" w:rsidR="0078493E" w:rsidRPr="00AA6AD4" w:rsidRDefault="002905EF" w:rsidP="00B6514F">
      <w:pPr>
        <w:rPr>
          <w:rFonts w:ascii="Times New Roman" w:hAnsi="Times New Roman" w:cs="Times New Roman"/>
          <w:b/>
          <w:bCs/>
          <w:color w:val="FF0000"/>
          <w:sz w:val="20"/>
          <w:szCs w:val="20"/>
          <w:lang w:val="en-GB"/>
        </w:rPr>
      </w:pPr>
      <w:r w:rsidRPr="007E5DFB">
        <w:rPr>
          <w:rFonts w:ascii="Times New Roman" w:hAnsi="Times New Roman" w:cs="Times New Roman"/>
          <w:b/>
          <w:bCs/>
          <w:color w:val="0070C0"/>
          <w:sz w:val="20"/>
          <w:szCs w:val="20"/>
          <w:lang w:val="en-GB"/>
        </w:rPr>
        <w:t>Q4-2:</w:t>
      </w:r>
      <w:r w:rsidR="004B26C6">
        <w:rPr>
          <w:rFonts w:ascii="Times New Roman" w:hAnsi="Times New Roman" w:cs="Times New Roman"/>
          <w:b/>
          <w:bCs/>
          <w:color w:val="0070C0"/>
          <w:sz w:val="20"/>
          <w:szCs w:val="20"/>
          <w:lang w:val="en-GB"/>
        </w:rPr>
        <w:t xml:space="preserve"> </w:t>
      </w:r>
      <w:r w:rsidR="004B26C6" w:rsidRPr="00AA6AD4">
        <w:rPr>
          <w:rFonts w:ascii="Times New Roman" w:hAnsi="Times New Roman" w:cs="Times New Roman"/>
          <w:color w:val="FF0000"/>
          <w:sz w:val="20"/>
          <w:szCs w:val="20"/>
          <w:lang w:val="en-GB"/>
        </w:rPr>
        <w:t>The goal is indeed to have one and only QoE IE that will be used to pass both m- and s-based info</w:t>
      </w:r>
      <w:r w:rsidR="005E3C70" w:rsidRPr="00AA6AD4">
        <w:rPr>
          <w:rFonts w:ascii="Times New Roman" w:hAnsi="Times New Roman" w:cs="Times New Roman"/>
          <w:color w:val="FF0000"/>
          <w:sz w:val="20"/>
          <w:szCs w:val="20"/>
          <w:lang w:val="en-GB"/>
        </w:rPr>
        <w:t>.</w:t>
      </w:r>
    </w:p>
    <w:tbl>
      <w:tblPr>
        <w:tblStyle w:val="TableGrid"/>
        <w:tblW w:w="8568" w:type="dxa"/>
        <w:tblLook w:val="04A0" w:firstRow="1" w:lastRow="0" w:firstColumn="1" w:lastColumn="0" w:noHBand="0" w:noVBand="1"/>
      </w:tblPr>
      <w:tblGrid>
        <w:gridCol w:w="1874"/>
        <w:gridCol w:w="2464"/>
        <w:gridCol w:w="1800"/>
        <w:gridCol w:w="2430"/>
      </w:tblGrid>
      <w:tr w:rsidR="005E3C70" w:rsidRPr="00215281" w14:paraId="5850BD52" w14:textId="77777777" w:rsidTr="00453946">
        <w:tc>
          <w:tcPr>
            <w:tcW w:w="1874" w:type="dxa"/>
          </w:tcPr>
          <w:p w14:paraId="2936B160" w14:textId="77777777" w:rsidR="005E3C70" w:rsidRPr="00215281" w:rsidRDefault="005E3C70" w:rsidP="00BA7B74">
            <w:pPr>
              <w:spacing w:before="120" w:after="0"/>
              <w:rPr>
                <w:rFonts w:ascii="Times New Roman" w:hAnsi="Times New Roman" w:cs="Times New Roman"/>
                <w:b/>
                <w:bCs/>
                <w:color w:val="0070C0"/>
                <w:sz w:val="20"/>
                <w:szCs w:val="20"/>
                <w:lang w:val="en-GB"/>
              </w:rPr>
            </w:pPr>
            <w:r w:rsidRPr="00215281">
              <w:rPr>
                <w:rFonts w:ascii="Times New Roman" w:hAnsi="Times New Roman" w:cs="Times New Roman"/>
                <w:b/>
                <w:bCs/>
                <w:color w:val="0070C0"/>
                <w:sz w:val="20"/>
                <w:szCs w:val="20"/>
                <w:lang w:val="en-GB"/>
              </w:rPr>
              <w:t>Parameter</w:t>
            </w:r>
          </w:p>
        </w:tc>
        <w:tc>
          <w:tcPr>
            <w:tcW w:w="2464" w:type="dxa"/>
          </w:tcPr>
          <w:p w14:paraId="323F8764" w14:textId="77777777" w:rsidR="005E3C70" w:rsidRPr="00215281" w:rsidRDefault="005E3C70" w:rsidP="00BA7B74">
            <w:pPr>
              <w:spacing w:before="120" w:after="0"/>
              <w:rPr>
                <w:rFonts w:ascii="Times New Roman" w:hAnsi="Times New Roman" w:cs="Times New Roman"/>
                <w:b/>
                <w:bCs/>
                <w:color w:val="0070C0"/>
                <w:sz w:val="20"/>
                <w:szCs w:val="20"/>
                <w:lang w:val="en-GB"/>
              </w:rPr>
            </w:pPr>
            <w:r w:rsidRPr="00215281">
              <w:rPr>
                <w:rFonts w:ascii="Times New Roman" w:hAnsi="Times New Roman" w:cs="Times New Roman"/>
                <w:b/>
                <w:bCs/>
                <w:color w:val="0070C0"/>
                <w:sz w:val="20"/>
                <w:szCs w:val="20"/>
                <w:lang w:val="en-GB"/>
              </w:rPr>
              <w:t xml:space="preserve">Yes </w:t>
            </w:r>
          </w:p>
        </w:tc>
        <w:tc>
          <w:tcPr>
            <w:tcW w:w="1800" w:type="dxa"/>
          </w:tcPr>
          <w:p w14:paraId="4A39E729" w14:textId="57CA71BC" w:rsidR="005E3C70" w:rsidRPr="00215281" w:rsidRDefault="005E3C70" w:rsidP="00BA7B74">
            <w:pPr>
              <w:spacing w:before="120" w:after="0"/>
              <w:rPr>
                <w:rFonts w:ascii="Times New Roman" w:hAnsi="Times New Roman" w:cs="Times New Roman"/>
                <w:b/>
                <w:bCs/>
                <w:color w:val="0070C0"/>
                <w:sz w:val="20"/>
                <w:szCs w:val="20"/>
                <w:lang w:val="en-GB"/>
              </w:rPr>
            </w:pPr>
            <w:r>
              <w:rPr>
                <w:rFonts w:ascii="Times New Roman" w:hAnsi="Times New Roman" w:cs="Times New Roman"/>
                <w:b/>
                <w:bCs/>
                <w:color w:val="0070C0"/>
                <w:sz w:val="20"/>
                <w:szCs w:val="20"/>
                <w:lang w:val="en-GB"/>
              </w:rPr>
              <w:t>Depends on meas</w:t>
            </w:r>
            <w:r w:rsidR="00453946">
              <w:rPr>
                <w:rFonts w:ascii="Times New Roman" w:hAnsi="Times New Roman" w:cs="Times New Roman"/>
                <w:b/>
                <w:bCs/>
                <w:color w:val="0070C0"/>
                <w:sz w:val="20"/>
                <w:szCs w:val="20"/>
                <w:lang w:val="en-GB"/>
              </w:rPr>
              <w:t>urement</w:t>
            </w:r>
            <w:r>
              <w:rPr>
                <w:rFonts w:ascii="Times New Roman" w:hAnsi="Times New Roman" w:cs="Times New Roman"/>
                <w:b/>
                <w:bCs/>
                <w:color w:val="0070C0"/>
                <w:sz w:val="20"/>
                <w:szCs w:val="20"/>
                <w:lang w:val="en-GB"/>
              </w:rPr>
              <w:t xml:space="preserve"> type</w:t>
            </w:r>
          </w:p>
        </w:tc>
        <w:tc>
          <w:tcPr>
            <w:tcW w:w="2430" w:type="dxa"/>
          </w:tcPr>
          <w:p w14:paraId="2A65F5F3" w14:textId="77777777" w:rsidR="005E3C70" w:rsidRPr="00215281" w:rsidRDefault="005E3C70" w:rsidP="00BA7B74">
            <w:pPr>
              <w:spacing w:before="120" w:after="0"/>
              <w:rPr>
                <w:rFonts w:ascii="Times New Roman" w:hAnsi="Times New Roman" w:cs="Times New Roman"/>
                <w:b/>
                <w:bCs/>
                <w:color w:val="0070C0"/>
                <w:sz w:val="20"/>
                <w:szCs w:val="20"/>
                <w:lang w:val="en-GB"/>
              </w:rPr>
            </w:pPr>
            <w:r w:rsidRPr="00215281">
              <w:rPr>
                <w:rFonts w:ascii="Times New Roman" w:hAnsi="Times New Roman" w:cs="Times New Roman"/>
                <w:b/>
                <w:bCs/>
                <w:color w:val="0070C0"/>
                <w:sz w:val="20"/>
                <w:szCs w:val="20"/>
                <w:lang w:val="en-GB"/>
              </w:rPr>
              <w:t>No</w:t>
            </w:r>
          </w:p>
        </w:tc>
      </w:tr>
      <w:tr w:rsidR="005E3C70" w:rsidRPr="00E22327" w14:paraId="1E9F48F3" w14:textId="77777777" w:rsidTr="00453946">
        <w:tc>
          <w:tcPr>
            <w:tcW w:w="1874" w:type="dxa"/>
          </w:tcPr>
          <w:p w14:paraId="2C7BE654" w14:textId="760267EF" w:rsidR="005E3C70" w:rsidRPr="00215281" w:rsidRDefault="005E3C70" w:rsidP="00BA7B74">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rPr>
              <w:t xml:space="preserve">a) </w:t>
            </w:r>
            <w:r>
              <w:rPr>
                <w:rFonts w:ascii="Times New Roman" w:hAnsi="Times New Roman" w:cs="Times New Roman"/>
                <w:color w:val="0070C0"/>
                <w:sz w:val="20"/>
                <w:szCs w:val="20"/>
              </w:rPr>
              <w:t>QoE reference</w:t>
            </w:r>
          </w:p>
        </w:tc>
        <w:tc>
          <w:tcPr>
            <w:tcW w:w="2464" w:type="dxa"/>
          </w:tcPr>
          <w:p w14:paraId="284001CE" w14:textId="27352032" w:rsidR="005E3C70" w:rsidRPr="00E22327" w:rsidRDefault="005E3C70" w:rsidP="00BA7B74">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en-GB"/>
              </w:rPr>
              <w:t>E///, CATT (s-), CU, CMCC, ZTE, QC, Sam</w:t>
            </w:r>
          </w:p>
        </w:tc>
        <w:tc>
          <w:tcPr>
            <w:tcW w:w="1800" w:type="dxa"/>
          </w:tcPr>
          <w:p w14:paraId="3A91F4C8" w14:textId="11961D9D" w:rsidR="005E3C70" w:rsidRPr="00E22327" w:rsidRDefault="005E3C70" w:rsidP="00BA7B74">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Hua</w:t>
            </w:r>
          </w:p>
        </w:tc>
        <w:tc>
          <w:tcPr>
            <w:tcW w:w="2430" w:type="dxa"/>
          </w:tcPr>
          <w:p w14:paraId="0C68784C" w14:textId="2C98C504" w:rsidR="005E3C70" w:rsidRPr="00E22327" w:rsidRDefault="005E3C70" w:rsidP="00BA7B74">
            <w:pPr>
              <w:spacing w:before="120" w:after="0"/>
              <w:rPr>
                <w:rFonts w:ascii="Times New Roman" w:hAnsi="Times New Roman" w:cs="Times New Roman"/>
                <w:color w:val="0070C0"/>
                <w:sz w:val="20"/>
                <w:szCs w:val="20"/>
                <w:lang w:val="it-IT"/>
              </w:rPr>
            </w:pPr>
          </w:p>
        </w:tc>
      </w:tr>
      <w:tr w:rsidR="005E3C70" w:rsidRPr="00E22327" w14:paraId="6D2ECA12" w14:textId="77777777" w:rsidTr="00453946">
        <w:tc>
          <w:tcPr>
            <w:tcW w:w="1874" w:type="dxa"/>
          </w:tcPr>
          <w:p w14:paraId="5FBE563C" w14:textId="1F05624C" w:rsidR="005E3C70" w:rsidRPr="00215281" w:rsidRDefault="005E3C70" w:rsidP="00BA7B74">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rPr>
              <w:t>b) MCE IP address</w:t>
            </w:r>
          </w:p>
        </w:tc>
        <w:tc>
          <w:tcPr>
            <w:tcW w:w="2464" w:type="dxa"/>
          </w:tcPr>
          <w:p w14:paraId="23FF3256" w14:textId="3037222A" w:rsidR="005E3C70" w:rsidRPr="00E22327" w:rsidRDefault="005E3C70" w:rsidP="00BA7B74">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en-GB"/>
              </w:rPr>
              <w:t>E///, CATT (s-), CU, CMCC, ZTE, QC, Sam</w:t>
            </w:r>
          </w:p>
        </w:tc>
        <w:tc>
          <w:tcPr>
            <w:tcW w:w="1800" w:type="dxa"/>
          </w:tcPr>
          <w:p w14:paraId="103ACE5C" w14:textId="1CDFE07F" w:rsidR="005E3C70" w:rsidRPr="00E22327" w:rsidRDefault="005E3C70" w:rsidP="00BA7B74">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Hua</w:t>
            </w:r>
          </w:p>
        </w:tc>
        <w:tc>
          <w:tcPr>
            <w:tcW w:w="2430" w:type="dxa"/>
          </w:tcPr>
          <w:p w14:paraId="3B0B4CFB" w14:textId="191F63AF" w:rsidR="005E3C70" w:rsidRPr="00E22327" w:rsidRDefault="005E3C70" w:rsidP="00BA7B74">
            <w:pPr>
              <w:spacing w:before="120" w:after="0"/>
              <w:rPr>
                <w:rFonts w:ascii="Times New Roman" w:hAnsi="Times New Roman" w:cs="Times New Roman"/>
                <w:color w:val="0070C0"/>
                <w:sz w:val="20"/>
                <w:szCs w:val="20"/>
                <w:lang w:val="it-IT"/>
              </w:rPr>
            </w:pPr>
          </w:p>
        </w:tc>
      </w:tr>
      <w:tr w:rsidR="005E3C70" w:rsidRPr="00E22327" w14:paraId="5F67F1E6" w14:textId="77777777" w:rsidTr="00453946">
        <w:tc>
          <w:tcPr>
            <w:tcW w:w="1874" w:type="dxa"/>
          </w:tcPr>
          <w:p w14:paraId="370B1052" w14:textId="1EBDD4F2" w:rsidR="005E3C70" w:rsidRPr="00215281" w:rsidRDefault="005E3C70" w:rsidP="00BA7B74">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rPr>
              <w:t xml:space="preserve">c) The Measurement Configuration Application Layer ID corresponding to the QoE Reference </w:t>
            </w:r>
          </w:p>
        </w:tc>
        <w:tc>
          <w:tcPr>
            <w:tcW w:w="2464" w:type="dxa"/>
          </w:tcPr>
          <w:p w14:paraId="3E7DF653" w14:textId="4E266612" w:rsidR="005E3C70" w:rsidRPr="00E22327" w:rsidRDefault="005E3C70" w:rsidP="00BA7B74">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en-GB"/>
              </w:rPr>
              <w:t>E///, CATT (s-), CU, CMCC, ZTE, QC, Sam</w:t>
            </w:r>
          </w:p>
        </w:tc>
        <w:tc>
          <w:tcPr>
            <w:tcW w:w="1800" w:type="dxa"/>
          </w:tcPr>
          <w:p w14:paraId="015FB482" w14:textId="53B433BD" w:rsidR="005E3C70" w:rsidRPr="00E22327" w:rsidRDefault="005E3C70" w:rsidP="00BA7B74">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Hua</w:t>
            </w:r>
          </w:p>
        </w:tc>
        <w:tc>
          <w:tcPr>
            <w:tcW w:w="2430" w:type="dxa"/>
          </w:tcPr>
          <w:p w14:paraId="4F9C9759" w14:textId="230FBC64" w:rsidR="005E3C70" w:rsidRPr="00E22327" w:rsidRDefault="005E3C70" w:rsidP="00BA7B74">
            <w:pPr>
              <w:spacing w:before="120" w:after="0"/>
              <w:rPr>
                <w:rFonts w:ascii="Times New Roman" w:hAnsi="Times New Roman" w:cs="Times New Roman"/>
                <w:color w:val="0070C0"/>
                <w:sz w:val="20"/>
                <w:szCs w:val="20"/>
                <w:lang w:val="it-IT"/>
              </w:rPr>
            </w:pPr>
          </w:p>
        </w:tc>
      </w:tr>
      <w:tr w:rsidR="005E3C70" w:rsidRPr="001C7855" w14:paraId="77F1381C" w14:textId="77777777" w:rsidTr="00453946">
        <w:tc>
          <w:tcPr>
            <w:tcW w:w="1874" w:type="dxa"/>
          </w:tcPr>
          <w:p w14:paraId="31B7F1CD" w14:textId="670AA914" w:rsidR="005E3C70" w:rsidRPr="00215281" w:rsidRDefault="005E3C70" w:rsidP="00BA7B74">
            <w:pPr>
              <w:spacing w:before="120" w:after="0"/>
              <w:rPr>
                <w:rFonts w:ascii="Times New Roman" w:hAnsi="Times New Roman" w:cs="Times New Roman"/>
                <w:color w:val="0070C0"/>
                <w:sz w:val="20"/>
                <w:szCs w:val="20"/>
                <w:lang w:val="en-GB"/>
              </w:rPr>
            </w:pPr>
            <w:r w:rsidRPr="00215281">
              <w:rPr>
                <w:rFonts w:ascii="Times New Roman" w:hAnsi="Times New Roman" w:cs="Times New Roman"/>
                <w:color w:val="0070C0"/>
                <w:sz w:val="20"/>
                <w:szCs w:val="20"/>
              </w:rPr>
              <w:t xml:space="preserve">d) Measurement </w:t>
            </w:r>
            <w:r>
              <w:rPr>
                <w:rFonts w:ascii="Times New Roman" w:hAnsi="Times New Roman" w:cs="Times New Roman"/>
                <w:color w:val="0070C0"/>
                <w:sz w:val="20"/>
                <w:szCs w:val="20"/>
              </w:rPr>
              <w:t>type</w:t>
            </w:r>
          </w:p>
        </w:tc>
        <w:tc>
          <w:tcPr>
            <w:tcW w:w="2464" w:type="dxa"/>
          </w:tcPr>
          <w:p w14:paraId="78C418DD" w14:textId="32269EF3" w:rsidR="005E3C70" w:rsidRPr="001C7855" w:rsidRDefault="005E3C70" w:rsidP="00BA7B74">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en-GB"/>
              </w:rPr>
              <w:t>E///, CATT (s-), Sam</w:t>
            </w:r>
          </w:p>
        </w:tc>
        <w:tc>
          <w:tcPr>
            <w:tcW w:w="1800" w:type="dxa"/>
          </w:tcPr>
          <w:p w14:paraId="15FADCDC" w14:textId="77777777" w:rsidR="005E3C70" w:rsidRPr="001C7855" w:rsidRDefault="005E3C70" w:rsidP="00BA7B74">
            <w:pPr>
              <w:spacing w:before="120" w:after="0"/>
              <w:rPr>
                <w:rFonts w:ascii="Times New Roman" w:hAnsi="Times New Roman" w:cs="Times New Roman"/>
                <w:color w:val="0070C0"/>
                <w:sz w:val="20"/>
                <w:szCs w:val="20"/>
                <w:lang w:val="it-IT"/>
              </w:rPr>
            </w:pPr>
          </w:p>
        </w:tc>
        <w:tc>
          <w:tcPr>
            <w:tcW w:w="2430" w:type="dxa"/>
          </w:tcPr>
          <w:p w14:paraId="53F7A017" w14:textId="5B290C31" w:rsidR="005E3C70" w:rsidRPr="001C7855" w:rsidRDefault="005E3C70" w:rsidP="00BA7B74">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CU</w:t>
            </w:r>
            <w:r>
              <w:rPr>
                <w:rFonts w:ascii="Times New Roman" w:hAnsi="Times New Roman" w:cs="Times New Roman"/>
                <w:color w:val="0070C0"/>
                <w:sz w:val="20"/>
                <w:szCs w:val="20"/>
                <w:lang w:val="en-GB"/>
              </w:rPr>
              <w:t>, CMCC, ZTE, QC</w:t>
            </w:r>
          </w:p>
        </w:tc>
      </w:tr>
    </w:tbl>
    <w:p w14:paraId="21837ED9" w14:textId="3CBCC155" w:rsidR="00AA6AD4" w:rsidRPr="00A86C6B" w:rsidRDefault="00A86C6B" w:rsidP="00A86C6B">
      <w:pPr>
        <w:rPr>
          <w:rFonts w:ascii="Times New Roman" w:hAnsi="Times New Roman" w:cs="Times New Roman"/>
          <w:color w:val="0070C0"/>
          <w:sz w:val="20"/>
          <w:szCs w:val="22"/>
          <w:lang w:val="en-GB"/>
        </w:rPr>
      </w:pPr>
      <w:r w:rsidRPr="00A86C6B">
        <w:rPr>
          <w:rFonts w:ascii="Times New Roman" w:hAnsi="Times New Roman" w:cs="Times New Roman"/>
          <w:color w:val="0070C0"/>
          <w:sz w:val="20"/>
          <w:szCs w:val="20"/>
          <w:lang w:val="en-GB"/>
        </w:rPr>
        <w:t xml:space="preserve">The answers indicate that the </w:t>
      </w:r>
      <w:r w:rsidR="00AA6AD4" w:rsidRPr="00A86C6B">
        <w:rPr>
          <w:rFonts w:ascii="Times New Roman" w:hAnsi="Times New Roman" w:cs="Times New Roman"/>
          <w:color w:val="0070C0"/>
          <w:sz w:val="20"/>
          <w:szCs w:val="22"/>
          <w:lang w:val="en-GB"/>
        </w:rPr>
        <w:t>following information should be sent to the target node</w:t>
      </w:r>
      <w:r w:rsidR="007B0B3D">
        <w:rPr>
          <w:rFonts w:ascii="Times New Roman" w:hAnsi="Times New Roman" w:cs="Times New Roman"/>
          <w:color w:val="0070C0"/>
          <w:sz w:val="20"/>
          <w:szCs w:val="22"/>
          <w:lang w:val="en-GB"/>
        </w:rPr>
        <w:t xml:space="preserve"> (in a general case)</w:t>
      </w:r>
      <w:r w:rsidR="00AA6AD4" w:rsidRPr="00A86C6B">
        <w:rPr>
          <w:rFonts w:ascii="Times New Roman" w:hAnsi="Times New Roman" w:cs="Times New Roman"/>
          <w:color w:val="0070C0"/>
          <w:sz w:val="20"/>
          <w:szCs w:val="22"/>
          <w:lang w:val="en-GB"/>
        </w:rPr>
        <w:t>:</w:t>
      </w:r>
    </w:p>
    <w:p w14:paraId="4CA61CF4" w14:textId="77777777" w:rsidR="00AA6AD4" w:rsidRPr="00A86C6B" w:rsidRDefault="00AA6AD4" w:rsidP="00BC5D9F">
      <w:pPr>
        <w:pStyle w:val="ListParagraph"/>
        <w:numPr>
          <w:ilvl w:val="0"/>
          <w:numId w:val="25"/>
        </w:numPr>
        <w:jc w:val="left"/>
        <w:rPr>
          <w:rFonts w:ascii="Times New Roman" w:hAnsi="Times New Roman" w:cs="Times New Roman"/>
          <w:color w:val="0070C0"/>
          <w:szCs w:val="22"/>
        </w:rPr>
      </w:pPr>
      <w:r w:rsidRPr="00A86C6B">
        <w:rPr>
          <w:rFonts w:ascii="Times New Roman" w:hAnsi="Times New Roman" w:cs="Times New Roman"/>
          <w:color w:val="0070C0"/>
          <w:szCs w:val="22"/>
        </w:rPr>
        <w:t>QoE reference.</w:t>
      </w:r>
    </w:p>
    <w:p w14:paraId="1BB1997B" w14:textId="77777777" w:rsidR="00AA6AD4" w:rsidRPr="00A86C6B" w:rsidRDefault="00AA6AD4" w:rsidP="00BC5D9F">
      <w:pPr>
        <w:pStyle w:val="ListParagraph"/>
        <w:numPr>
          <w:ilvl w:val="0"/>
          <w:numId w:val="25"/>
        </w:numPr>
        <w:jc w:val="left"/>
        <w:rPr>
          <w:rFonts w:ascii="Times New Roman" w:hAnsi="Times New Roman" w:cs="Times New Roman"/>
          <w:color w:val="0070C0"/>
          <w:szCs w:val="22"/>
        </w:rPr>
      </w:pPr>
      <w:r w:rsidRPr="00A86C6B">
        <w:rPr>
          <w:rFonts w:ascii="Times New Roman" w:hAnsi="Times New Roman" w:cs="Times New Roman"/>
          <w:color w:val="0070C0"/>
          <w:szCs w:val="22"/>
        </w:rPr>
        <w:lastRenderedPageBreak/>
        <w:t>MCE IP address.</w:t>
      </w:r>
    </w:p>
    <w:p w14:paraId="0759B930" w14:textId="77777777" w:rsidR="00AA6AD4" w:rsidRPr="00A86C6B" w:rsidRDefault="00AA6AD4" w:rsidP="00BC5D9F">
      <w:pPr>
        <w:pStyle w:val="ListParagraph"/>
        <w:numPr>
          <w:ilvl w:val="0"/>
          <w:numId w:val="25"/>
        </w:numPr>
        <w:jc w:val="left"/>
        <w:rPr>
          <w:rFonts w:ascii="Times New Roman" w:hAnsi="Times New Roman" w:cs="Times New Roman"/>
          <w:color w:val="0070C0"/>
          <w:szCs w:val="22"/>
        </w:rPr>
      </w:pPr>
      <w:r w:rsidRPr="00A86C6B">
        <w:rPr>
          <w:rFonts w:ascii="Times New Roman" w:hAnsi="Times New Roman" w:cs="Times New Roman"/>
          <w:color w:val="0070C0"/>
          <w:szCs w:val="22"/>
        </w:rPr>
        <w:t xml:space="preserve">The </w:t>
      </w:r>
      <w:proofErr w:type="spellStart"/>
      <w:r w:rsidRPr="00A86C6B">
        <w:rPr>
          <w:rFonts w:ascii="Times New Roman" w:hAnsi="Times New Roman" w:cs="Times New Roman"/>
          <w:i/>
          <w:iCs/>
          <w:color w:val="0070C0"/>
          <w:szCs w:val="22"/>
        </w:rPr>
        <w:t>MeasConfigAppLayerId</w:t>
      </w:r>
      <w:proofErr w:type="spellEnd"/>
      <w:r w:rsidRPr="00A86C6B">
        <w:rPr>
          <w:rFonts w:ascii="Times New Roman" w:hAnsi="Times New Roman" w:cs="Times New Roman"/>
          <w:color w:val="0070C0"/>
          <w:szCs w:val="22"/>
        </w:rPr>
        <w:t>.</w:t>
      </w:r>
    </w:p>
    <w:p w14:paraId="4607A907" w14:textId="381F4442" w:rsidR="00555466" w:rsidRDefault="00E17DD3" w:rsidP="00B6514F">
      <w:pPr>
        <w:rPr>
          <w:rFonts w:ascii="Times New Roman" w:hAnsi="Times New Roman" w:cs="Times New Roman"/>
          <w:color w:val="0070C0"/>
          <w:sz w:val="20"/>
          <w:szCs w:val="20"/>
          <w:lang w:val="en-GB"/>
        </w:rPr>
      </w:pPr>
      <w:r w:rsidRPr="00E17DD3">
        <w:rPr>
          <w:rFonts w:ascii="Times New Roman" w:hAnsi="Times New Roman" w:cs="Times New Roman"/>
          <w:color w:val="0070C0"/>
          <w:sz w:val="20"/>
          <w:szCs w:val="20"/>
          <w:lang w:val="en-GB"/>
        </w:rPr>
        <w:t>Given that the intention is to have one QoE</w:t>
      </w:r>
      <w:r w:rsidR="00314F5D">
        <w:rPr>
          <w:rFonts w:ascii="Times New Roman" w:hAnsi="Times New Roman" w:cs="Times New Roman"/>
          <w:color w:val="0070C0"/>
          <w:sz w:val="20"/>
          <w:szCs w:val="20"/>
          <w:lang w:val="en-GB"/>
        </w:rPr>
        <w:t xml:space="preserve"> IE</w:t>
      </w:r>
      <w:r w:rsidRPr="00E17DD3">
        <w:rPr>
          <w:rFonts w:ascii="Times New Roman" w:hAnsi="Times New Roman" w:cs="Times New Roman"/>
          <w:color w:val="0070C0"/>
          <w:sz w:val="20"/>
          <w:szCs w:val="20"/>
          <w:lang w:val="en-GB"/>
        </w:rPr>
        <w:t xml:space="preserve"> for passing the information related to both s- and m-based related info, proposal 4-2 will also include the information in Proposal 3-1</w:t>
      </w:r>
      <w:r w:rsidR="00523D33">
        <w:rPr>
          <w:rFonts w:ascii="Times New Roman" w:hAnsi="Times New Roman" w:cs="Times New Roman"/>
          <w:color w:val="0070C0"/>
          <w:sz w:val="20"/>
          <w:szCs w:val="20"/>
          <w:lang w:val="en-GB"/>
        </w:rPr>
        <w:t xml:space="preserve">. The list of QoE info to be included in the </w:t>
      </w:r>
      <w:r w:rsidR="003535D2">
        <w:rPr>
          <w:rFonts w:ascii="Times New Roman" w:hAnsi="Times New Roman" w:cs="Times New Roman"/>
          <w:color w:val="0070C0"/>
          <w:sz w:val="20"/>
          <w:szCs w:val="20"/>
          <w:lang w:val="en-GB"/>
        </w:rPr>
        <w:t>QoE IE currently looks like this:</w:t>
      </w:r>
    </w:p>
    <w:p w14:paraId="43DC603A" w14:textId="77777777" w:rsidR="003535D2" w:rsidRPr="002C10E6" w:rsidRDefault="003535D2" w:rsidP="003535D2">
      <w:pPr>
        <w:pStyle w:val="ListParagraph"/>
        <w:numPr>
          <w:ilvl w:val="0"/>
          <w:numId w:val="25"/>
        </w:numPr>
        <w:jc w:val="left"/>
        <w:rPr>
          <w:rFonts w:ascii="Times New Roman" w:hAnsi="Times New Roman" w:cs="Times New Roman"/>
          <w:color w:val="FF0000"/>
          <w:szCs w:val="22"/>
        </w:rPr>
      </w:pPr>
      <w:r w:rsidRPr="002C10E6">
        <w:rPr>
          <w:rFonts w:ascii="Times New Roman" w:hAnsi="Times New Roman" w:cs="Times New Roman"/>
          <w:color w:val="FF0000"/>
          <w:szCs w:val="22"/>
        </w:rPr>
        <w:t>QoE reference.</w:t>
      </w:r>
    </w:p>
    <w:p w14:paraId="786478EB" w14:textId="77777777" w:rsidR="003535D2" w:rsidRPr="002C10E6" w:rsidRDefault="003535D2" w:rsidP="003535D2">
      <w:pPr>
        <w:pStyle w:val="ListParagraph"/>
        <w:numPr>
          <w:ilvl w:val="0"/>
          <w:numId w:val="25"/>
        </w:numPr>
        <w:jc w:val="left"/>
        <w:rPr>
          <w:rFonts w:ascii="Times New Roman" w:hAnsi="Times New Roman" w:cs="Times New Roman"/>
          <w:color w:val="FF0000"/>
          <w:szCs w:val="22"/>
        </w:rPr>
      </w:pPr>
      <w:r w:rsidRPr="002C10E6">
        <w:rPr>
          <w:rFonts w:ascii="Times New Roman" w:hAnsi="Times New Roman" w:cs="Times New Roman"/>
          <w:color w:val="FF0000"/>
          <w:szCs w:val="22"/>
        </w:rPr>
        <w:t>MCE IP address.</w:t>
      </w:r>
    </w:p>
    <w:p w14:paraId="3E1C2EB0" w14:textId="77777777" w:rsidR="00963E01" w:rsidRPr="002C10E6" w:rsidRDefault="00963E01" w:rsidP="003535D2">
      <w:pPr>
        <w:pStyle w:val="ListParagraph"/>
        <w:numPr>
          <w:ilvl w:val="0"/>
          <w:numId w:val="25"/>
        </w:numPr>
        <w:jc w:val="left"/>
        <w:rPr>
          <w:rFonts w:ascii="Times New Roman" w:hAnsi="Times New Roman" w:cs="Times New Roman"/>
          <w:color w:val="FF0000"/>
          <w:szCs w:val="22"/>
        </w:rPr>
      </w:pPr>
      <w:r w:rsidRPr="002C10E6">
        <w:rPr>
          <w:rFonts w:ascii="Times New Roman" w:hAnsi="Times New Roman" w:cs="Times New Roman"/>
          <w:color w:val="FF0000"/>
          <w:szCs w:val="22"/>
        </w:rPr>
        <w:t>The Measurement Configuration Application Layer ID corresponding to the QoE Reference.</w:t>
      </w:r>
    </w:p>
    <w:p w14:paraId="53853959" w14:textId="298A6A49" w:rsidR="003535D2" w:rsidRPr="002C10E6" w:rsidRDefault="003535D2" w:rsidP="003535D2">
      <w:pPr>
        <w:pStyle w:val="ListParagraph"/>
        <w:numPr>
          <w:ilvl w:val="0"/>
          <w:numId w:val="25"/>
        </w:numPr>
        <w:jc w:val="left"/>
        <w:rPr>
          <w:rFonts w:ascii="Times New Roman" w:hAnsi="Times New Roman" w:cs="Times New Roman"/>
          <w:color w:val="FF0000"/>
          <w:szCs w:val="22"/>
        </w:rPr>
      </w:pPr>
      <w:r w:rsidRPr="002C10E6">
        <w:rPr>
          <w:rFonts w:ascii="Times New Roman" w:hAnsi="Times New Roman" w:cs="Times New Roman"/>
          <w:color w:val="FF0000"/>
          <w:szCs w:val="22"/>
        </w:rPr>
        <w:t xml:space="preserve">WA: Measurement status. </w:t>
      </w:r>
    </w:p>
    <w:p w14:paraId="08583550" w14:textId="2006D267" w:rsidR="003535D2" w:rsidRPr="002C10E6" w:rsidRDefault="00855691" w:rsidP="003535D2">
      <w:pPr>
        <w:pStyle w:val="ListParagraph"/>
        <w:numPr>
          <w:ilvl w:val="0"/>
          <w:numId w:val="25"/>
        </w:numPr>
        <w:jc w:val="left"/>
        <w:rPr>
          <w:rFonts w:ascii="Times New Roman" w:hAnsi="Times New Roman" w:cs="Times New Roman"/>
          <w:color w:val="FF0000"/>
          <w:szCs w:val="22"/>
        </w:rPr>
      </w:pPr>
      <w:r w:rsidRPr="002C10E6">
        <w:rPr>
          <w:rFonts w:ascii="Times New Roman" w:hAnsi="Times New Roman" w:cs="Times New Roman"/>
          <w:color w:val="FF0000"/>
          <w:szCs w:val="22"/>
        </w:rPr>
        <w:t>MDT Alignment info</w:t>
      </w:r>
    </w:p>
    <w:p w14:paraId="3A3A1E98" w14:textId="38ECF9DA" w:rsidR="00555466" w:rsidRPr="00314F5D" w:rsidRDefault="00314F5D" w:rsidP="00B6514F">
      <w:pPr>
        <w:rPr>
          <w:rFonts w:ascii="Times New Roman" w:hAnsi="Times New Roman" w:cs="Times New Roman"/>
          <w:b/>
          <w:bCs/>
          <w:color w:val="FF0000"/>
          <w:sz w:val="20"/>
          <w:szCs w:val="20"/>
          <w:lang w:val="en-GB"/>
        </w:rPr>
      </w:pPr>
      <w:r w:rsidRPr="00314F5D">
        <w:rPr>
          <w:rFonts w:ascii="Times New Roman" w:hAnsi="Times New Roman" w:cs="Times New Roman"/>
          <w:b/>
          <w:bCs/>
          <w:color w:val="FF0000"/>
          <w:sz w:val="20"/>
          <w:szCs w:val="20"/>
          <w:lang w:val="en-GB"/>
        </w:rPr>
        <w:t>All agreeable information will be summarized in Proposal 4-3 below.</w:t>
      </w:r>
    </w:p>
    <w:p w14:paraId="4FD281D7" w14:textId="766E930E" w:rsidR="003F1A17" w:rsidRPr="00F56926" w:rsidRDefault="003F1A17" w:rsidP="003F1A17">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w:t>
      </w:r>
      <w:r>
        <w:rPr>
          <w:rFonts w:ascii="Times New Roman" w:hAnsi="Times New Roman" w:cs="Times New Roman"/>
          <w:b/>
          <w:bCs/>
          <w:color w:val="0070C0"/>
          <w:highlight w:val="yellow"/>
        </w:rPr>
        <w:t xml:space="preserve">END OF </w:t>
      </w:r>
      <w:r w:rsidRPr="00E01FA0">
        <w:rPr>
          <w:rFonts w:ascii="Times New Roman" w:hAnsi="Times New Roman" w:cs="Times New Roman"/>
          <w:b/>
          <w:bCs/>
          <w:color w:val="0070C0"/>
          <w:highlight w:val="yellow"/>
        </w:rPr>
        <w:t>SUMMARY-----------------------------------</w:t>
      </w:r>
    </w:p>
    <w:p w14:paraId="4E1CEE62" w14:textId="77777777" w:rsidR="003F1A17" w:rsidRDefault="003F1A17" w:rsidP="00B6514F">
      <w:pPr>
        <w:rPr>
          <w:rFonts w:ascii="Times New Roman" w:hAnsi="Times New Roman" w:cs="Times New Roman"/>
        </w:rPr>
      </w:pPr>
    </w:p>
    <w:p w14:paraId="70F2D6B1" w14:textId="77777777" w:rsidR="0078493E" w:rsidRDefault="00E902A6" w:rsidP="000824D3">
      <w:pPr>
        <w:rPr>
          <w:rFonts w:ascii="Times New Roman" w:hAnsi="Times New Roman" w:cs="Times New Roman"/>
          <w:sz w:val="20"/>
          <w:szCs w:val="20"/>
          <w:lang w:val="en-GB"/>
        </w:rPr>
      </w:pPr>
      <w:r>
        <w:rPr>
          <w:rFonts w:ascii="Times New Roman" w:hAnsi="Times New Roman" w:cs="Times New Roman"/>
          <w:sz w:val="20"/>
          <w:szCs w:val="20"/>
          <w:lang w:val="en-GB"/>
        </w:rPr>
        <w:t xml:space="preserve">Paper [1] provides a list of information that are to be included in </w:t>
      </w:r>
      <w:r>
        <w:rPr>
          <w:rFonts w:ascii="Times New Roman" w:hAnsi="Times New Roman" w:cs="Times New Roman"/>
          <w:sz w:val="20"/>
          <w:szCs w:val="20"/>
        </w:rPr>
        <w:t>XnAP HANDOVER REQUEST, XnAP RETRIEVE UE CONTEXT RESPONSE, NGAP HANDOVER REQUIRED and NGAP HANDOVER REQUEST messages, for each QoE reference. The list pertains to both m-based and s-based. Paper [7] provides a similar list pertaining only to s-based case.</w:t>
      </w:r>
      <w:r>
        <w:rPr>
          <w:rFonts w:ascii="Times New Roman" w:hAnsi="Times New Roman" w:cs="Times New Roman"/>
          <w:sz w:val="20"/>
          <w:szCs w:val="20"/>
          <w:lang w:val="en-GB"/>
        </w:rPr>
        <w:t xml:space="preserve"> </w:t>
      </w:r>
    </w:p>
    <w:p w14:paraId="2F232BDA" w14:textId="77777777" w:rsidR="0078493E" w:rsidRDefault="00E902A6" w:rsidP="000824D3">
      <w:pPr>
        <w:rPr>
          <w:rFonts w:ascii="Times New Roman" w:hAnsi="Times New Roman" w:cs="Times New Roman"/>
          <w:b/>
          <w:bCs/>
          <w:sz w:val="20"/>
          <w:szCs w:val="22"/>
          <w:lang w:val="en-GB"/>
        </w:rPr>
      </w:pPr>
      <w:r>
        <w:rPr>
          <w:rFonts w:ascii="Times New Roman" w:hAnsi="Times New Roman" w:cs="Times New Roman"/>
          <w:b/>
          <w:bCs/>
          <w:sz w:val="20"/>
          <w:szCs w:val="22"/>
          <w:lang w:val="en-GB"/>
        </w:rPr>
        <w:t>Q4-3: Which of the following information should be included in NGAP and/or XnAP handover and/or XnAP UE Context Retrieve signalling, per QoE reference:</w:t>
      </w:r>
    </w:p>
    <w:p w14:paraId="7356253B" w14:textId="77777777" w:rsidR="0078493E" w:rsidRDefault="00E902A6" w:rsidP="00765240">
      <w:pPr>
        <w:pStyle w:val="ListParagraph"/>
        <w:numPr>
          <w:ilvl w:val="0"/>
          <w:numId w:val="26"/>
        </w:numPr>
        <w:jc w:val="left"/>
        <w:rPr>
          <w:rFonts w:ascii="Times New Roman" w:hAnsi="Times New Roman" w:cs="Times New Roman"/>
          <w:b/>
          <w:bCs/>
        </w:rPr>
      </w:pPr>
      <w:r>
        <w:rPr>
          <w:rFonts w:ascii="Times New Roman" w:hAnsi="Times New Roman" w:cs="Times New Roman"/>
          <w:b/>
          <w:bCs/>
        </w:rPr>
        <w:t>Service type.</w:t>
      </w:r>
    </w:p>
    <w:p w14:paraId="4ADF3CDF" w14:textId="77777777" w:rsidR="0078493E" w:rsidRDefault="00E902A6" w:rsidP="00E047A0">
      <w:pPr>
        <w:pStyle w:val="ListParagraph"/>
        <w:numPr>
          <w:ilvl w:val="0"/>
          <w:numId w:val="26"/>
        </w:numPr>
        <w:jc w:val="left"/>
        <w:rPr>
          <w:rFonts w:ascii="Times New Roman" w:hAnsi="Times New Roman" w:cs="Times New Roman"/>
          <w:b/>
          <w:bCs/>
        </w:rPr>
      </w:pPr>
      <w:r>
        <w:rPr>
          <w:rFonts w:ascii="Times New Roman" w:hAnsi="Times New Roman" w:cs="Times New Roman"/>
          <w:b/>
          <w:bCs/>
        </w:rPr>
        <w:t>QoE Measurement Status.</w:t>
      </w:r>
    </w:p>
    <w:p w14:paraId="712F1B57" w14:textId="77777777" w:rsidR="0078493E" w:rsidRDefault="00E902A6" w:rsidP="00E047A0">
      <w:pPr>
        <w:pStyle w:val="ListParagraph"/>
        <w:numPr>
          <w:ilvl w:val="0"/>
          <w:numId w:val="26"/>
        </w:numPr>
        <w:jc w:val="left"/>
        <w:rPr>
          <w:rFonts w:ascii="Times New Roman" w:hAnsi="Times New Roman" w:cs="Times New Roman"/>
          <w:b/>
          <w:bCs/>
        </w:rPr>
      </w:pPr>
      <w:r>
        <w:rPr>
          <w:rFonts w:ascii="Times New Roman" w:hAnsi="Times New Roman" w:cs="Times New Roman"/>
          <w:b/>
          <w:bCs/>
        </w:rPr>
        <w:t>MDT Alignment Information.</w:t>
      </w:r>
    </w:p>
    <w:p w14:paraId="3738BAC3" w14:textId="77777777" w:rsidR="0078493E" w:rsidRDefault="00E902A6" w:rsidP="00E047A0">
      <w:pPr>
        <w:pStyle w:val="ListParagraph"/>
        <w:numPr>
          <w:ilvl w:val="0"/>
          <w:numId w:val="26"/>
        </w:numPr>
        <w:jc w:val="left"/>
        <w:rPr>
          <w:rFonts w:ascii="Times New Roman" w:hAnsi="Times New Roman" w:cs="Times New Roman"/>
          <w:b/>
          <w:bCs/>
        </w:rPr>
      </w:pPr>
      <w:r>
        <w:rPr>
          <w:rFonts w:ascii="Times New Roman" w:hAnsi="Times New Roman" w:cs="Times New Roman"/>
          <w:b/>
          <w:bCs/>
        </w:rPr>
        <w:t>Area Scope.</w:t>
      </w:r>
    </w:p>
    <w:p w14:paraId="1661A2E2" w14:textId="77777777" w:rsidR="0078493E" w:rsidRDefault="00E902A6" w:rsidP="00E047A0">
      <w:pPr>
        <w:pStyle w:val="ListParagraph"/>
        <w:numPr>
          <w:ilvl w:val="0"/>
          <w:numId w:val="26"/>
        </w:numPr>
        <w:jc w:val="left"/>
        <w:rPr>
          <w:rFonts w:ascii="Times New Roman" w:hAnsi="Times New Roman" w:cs="Times New Roman"/>
          <w:b/>
          <w:bCs/>
        </w:rPr>
      </w:pPr>
      <w:r>
        <w:rPr>
          <w:rFonts w:ascii="Times New Roman" w:hAnsi="Times New Roman" w:cs="Times New Roman"/>
          <w:b/>
          <w:bCs/>
        </w:rPr>
        <w:t>Slice List.</w:t>
      </w:r>
    </w:p>
    <w:p w14:paraId="3AB27BFD" w14:textId="77777777" w:rsidR="0078493E" w:rsidRDefault="00E902A6" w:rsidP="00E047A0">
      <w:pPr>
        <w:pStyle w:val="ListParagraph"/>
        <w:numPr>
          <w:ilvl w:val="0"/>
          <w:numId w:val="26"/>
        </w:numPr>
        <w:jc w:val="left"/>
        <w:rPr>
          <w:rFonts w:ascii="Times New Roman" w:hAnsi="Times New Roman" w:cs="Times New Roman"/>
          <w:b/>
          <w:bCs/>
        </w:rPr>
      </w:pPr>
      <w:r>
        <w:rPr>
          <w:rFonts w:ascii="Times New Roman" w:hAnsi="Times New Roman" w:cs="Times New Roman"/>
          <w:b/>
          <w:bCs/>
        </w:rPr>
        <w:t xml:space="preserve">The List of Available </w:t>
      </w:r>
      <w:proofErr w:type="spellStart"/>
      <w:r>
        <w:rPr>
          <w:rFonts w:ascii="Times New Roman" w:hAnsi="Times New Roman" w:cs="Times New Roman"/>
          <w:b/>
          <w:bCs/>
        </w:rPr>
        <w:t>RVQoE</w:t>
      </w:r>
      <w:proofErr w:type="spellEnd"/>
      <w:r>
        <w:rPr>
          <w:rFonts w:ascii="Times New Roman" w:hAnsi="Times New Roman" w:cs="Times New Roman"/>
          <w:b/>
          <w:bCs/>
        </w:rPr>
        <w:t xml:space="preserve"> Metrics.</w:t>
      </w:r>
    </w:p>
    <w:p w14:paraId="6C4B621D" w14:textId="77777777" w:rsidR="0078493E" w:rsidRDefault="00E902A6" w:rsidP="000824D3">
      <w:pPr>
        <w:rPr>
          <w:rFonts w:ascii="Times New Roman" w:hAnsi="Times New Roman" w:cs="Times New Roman"/>
          <w:b/>
          <w:bCs/>
          <w:color w:val="FF0000"/>
          <w:sz w:val="20"/>
          <w:szCs w:val="22"/>
        </w:rPr>
      </w:pPr>
      <w:r>
        <w:rPr>
          <w:rFonts w:ascii="Times New Roman" w:hAnsi="Times New Roman" w:cs="Times New Roman"/>
          <w:b/>
          <w:bCs/>
          <w:color w:val="FF0000"/>
          <w:sz w:val="20"/>
          <w:szCs w:val="22"/>
        </w:rPr>
        <w:t xml:space="preserve">NOTE: </w:t>
      </w:r>
    </w:p>
    <w:p w14:paraId="22FFDE22" w14:textId="77777777" w:rsidR="0078493E" w:rsidRDefault="00E902A6" w:rsidP="000824D3">
      <w:pPr>
        <w:pStyle w:val="ListParagraph"/>
        <w:numPr>
          <w:ilvl w:val="0"/>
          <w:numId w:val="15"/>
        </w:numPr>
        <w:jc w:val="left"/>
        <w:rPr>
          <w:rFonts w:ascii="Times New Roman" w:hAnsi="Times New Roman" w:cs="Times New Roman"/>
          <w:color w:val="FF0000"/>
          <w:szCs w:val="22"/>
        </w:rPr>
      </w:pPr>
      <w:r>
        <w:rPr>
          <w:rFonts w:ascii="Times New Roman" w:hAnsi="Times New Roman" w:cs="Times New Roman"/>
          <w:color w:val="FF0000"/>
          <w:szCs w:val="22"/>
        </w:rPr>
        <w:t>Please only answer with “needed” or “not needed” – so, if you can find at least one scenario where the info should be present, please answer with “needed”.</w:t>
      </w:r>
    </w:p>
    <w:p w14:paraId="4CF991E5" w14:textId="77777777" w:rsidR="0078493E" w:rsidRDefault="00E902A6" w:rsidP="000824D3">
      <w:pPr>
        <w:pStyle w:val="ListParagraph"/>
        <w:numPr>
          <w:ilvl w:val="0"/>
          <w:numId w:val="15"/>
        </w:numPr>
        <w:jc w:val="left"/>
        <w:rPr>
          <w:rFonts w:ascii="Times New Roman" w:hAnsi="Times New Roman" w:cs="Times New Roman"/>
          <w:color w:val="FF0000"/>
          <w:szCs w:val="22"/>
        </w:rPr>
      </w:pPr>
      <w:r>
        <w:rPr>
          <w:rFonts w:ascii="Times New Roman" w:hAnsi="Times New Roman" w:cs="Times New Roman"/>
          <w:color w:val="FF0000"/>
          <w:szCs w:val="22"/>
        </w:rPr>
        <w:t>At this stage we will not specify whether the information is needed for NGAP and/or XnAP, for HO and/or UE Context Retrieval, or for m- and/or s-based, but you can comment along these dimensions to justify your answer.</w:t>
      </w:r>
    </w:p>
    <w:p w14:paraId="1D5EEC57" w14:textId="77777777" w:rsidR="0078493E" w:rsidRDefault="0078493E" w:rsidP="000824D3">
      <w:pPr>
        <w:spacing w:before="120" w:after="0"/>
        <w:rPr>
          <w:rFonts w:ascii="Times New Roman" w:hAnsi="Times New Roman" w:cs="Times New Roman"/>
          <w:sz w:val="20"/>
          <w:szCs w:val="22"/>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0CF1E24E" w14:textId="77777777">
        <w:trPr>
          <w:trHeight w:val="325"/>
        </w:trPr>
        <w:tc>
          <w:tcPr>
            <w:tcW w:w="1378" w:type="dxa"/>
          </w:tcPr>
          <w:p w14:paraId="5D9D7988"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7D4C2B85"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6E2E9AB4"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845B6C4" w14:textId="77777777">
        <w:trPr>
          <w:trHeight w:val="357"/>
        </w:trPr>
        <w:tc>
          <w:tcPr>
            <w:tcW w:w="1378" w:type="dxa"/>
          </w:tcPr>
          <w:p w14:paraId="36838801"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6F0554A5"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needed</w:t>
            </w:r>
          </w:p>
        </w:tc>
        <w:tc>
          <w:tcPr>
            <w:tcW w:w="5694" w:type="dxa"/>
          </w:tcPr>
          <w:p w14:paraId="3A8D2651" w14:textId="77777777" w:rsidR="0078493E" w:rsidRDefault="00E902A6" w:rsidP="000824D3">
            <w:pPr>
              <w:spacing w:before="120" w:after="0"/>
              <w:rPr>
                <w:rFonts w:ascii="Times New Roman" w:hAnsi="Times New Roman" w:cs="Times New Roman"/>
                <w:sz w:val="20"/>
                <w:szCs w:val="20"/>
              </w:rPr>
            </w:pPr>
            <w:r>
              <w:rPr>
                <w:rFonts w:ascii="Times New Roman" w:hAnsi="Times New Roman" w:cs="Times New Roman"/>
                <w:sz w:val="20"/>
                <w:szCs w:val="20"/>
                <w:lang w:val="en-GB"/>
              </w:rPr>
              <w:t>f) is needed because t</w:t>
            </w:r>
            <w:r>
              <w:rPr>
                <w:rFonts w:ascii="Times New Roman" w:hAnsi="Times New Roman" w:cs="Times New Roman"/>
                <w:sz w:val="20"/>
                <w:szCs w:val="20"/>
              </w:rPr>
              <w:t xml:space="preserve">he target needs to know if the measurement is ongoing, in order to be able to satisfy SA4 requirements related to </w:t>
            </w:r>
            <w:r>
              <w:rPr>
                <w:rFonts w:ascii="Times New Roman" w:hAnsi="Times New Roman" w:cs="Times New Roman"/>
                <w:sz w:val="20"/>
                <w:szCs w:val="20"/>
              </w:rPr>
              <w:lastRenderedPageBreak/>
              <w:t>measurement continuity.</w:t>
            </w:r>
          </w:p>
          <w:p w14:paraId="5403CC50"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g) RAN is involved in QoE-MDT alignment. A target outside the Area needs to know whether the alignment is needed so that it could timestamp the reports, if needed (as per previous RAN3 agreement).</w:t>
            </w:r>
          </w:p>
          <w:p w14:paraId="30C1FF91"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h), i) are needed for s-based on Xn since AMF is not involved in Xn HO and UE Context Retrieve.</w:t>
            </w:r>
          </w:p>
          <w:p w14:paraId="1D7623BC"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j) is needed at the target because the source receives this list from OAM during initial configuration.</w:t>
            </w:r>
          </w:p>
        </w:tc>
      </w:tr>
      <w:tr w:rsidR="0078493E" w14:paraId="39DEE798" w14:textId="77777777">
        <w:trPr>
          <w:trHeight w:val="342"/>
        </w:trPr>
        <w:tc>
          <w:tcPr>
            <w:tcW w:w="1378" w:type="dxa"/>
          </w:tcPr>
          <w:p w14:paraId="05816462"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lastRenderedPageBreak/>
              <w:t>Qualcomm</w:t>
            </w:r>
          </w:p>
        </w:tc>
        <w:tc>
          <w:tcPr>
            <w:tcW w:w="1659" w:type="dxa"/>
          </w:tcPr>
          <w:p w14:paraId="4FF4BBA6"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e), h), i)</w:t>
            </w:r>
          </w:p>
        </w:tc>
        <w:tc>
          <w:tcPr>
            <w:tcW w:w="5694" w:type="dxa"/>
          </w:tcPr>
          <w:p w14:paraId="7ACFA40C"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reasoning for f) and g) as mentioned for m-based QoE in section 3.3.</w:t>
            </w:r>
          </w:p>
          <w:p w14:paraId="0AD54AE9" w14:textId="77777777" w:rsidR="0078493E" w:rsidRDefault="00E902A6" w:rsidP="000824D3">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i.) is the slice scope right?</w:t>
            </w:r>
          </w:p>
          <w:p w14:paraId="33A78B83" w14:textId="77777777" w:rsidR="0078493E" w:rsidRDefault="00E902A6" w:rsidP="000824D3">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j.) should be first agreed in CB # QoE5_RANVisible</w:t>
            </w:r>
          </w:p>
          <w:p w14:paraId="3D9FE347" w14:textId="77777777" w:rsidR="0078493E" w:rsidRDefault="0078493E" w:rsidP="000824D3">
            <w:pPr>
              <w:spacing w:before="120" w:after="0"/>
              <w:rPr>
                <w:rFonts w:ascii="Times New Roman" w:eastAsiaTheme="minorEastAsia" w:hAnsi="Times New Roman" w:cs="Times New Roman"/>
                <w:szCs w:val="22"/>
              </w:rPr>
            </w:pPr>
          </w:p>
        </w:tc>
      </w:tr>
      <w:tr w:rsidR="0078493E" w14:paraId="2510B414" w14:textId="77777777">
        <w:trPr>
          <w:trHeight w:val="325"/>
        </w:trPr>
        <w:tc>
          <w:tcPr>
            <w:tcW w:w="1378" w:type="dxa"/>
          </w:tcPr>
          <w:p w14:paraId="37679307"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1B804119"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all are needed but</w:t>
            </w:r>
          </w:p>
        </w:tc>
        <w:tc>
          <w:tcPr>
            <w:tcW w:w="5694" w:type="dxa"/>
          </w:tcPr>
          <w:p w14:paraId="224E0F7C"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As commented, it depends on the measurement type of QoE.</w:t>
            </w:r>
          </w:p>
          <w:p w14:paraId="27B4D2C1" w14:textId="77777777" w:rsidR="0078493E" w:rsidRDefault="00E902A6" w:rsidP="000824D3">
            <w:pPr>
              <w:spacing w:before="120" w:after="0"/>
              <w:rPr>
                <w:rFonts w:ascii="Times New Roman" w:hAnsi="Times New Roman" w:cs="Times New Roman"/>
                <w:sz w:val="20"/>
                <w:szCs w:val="20"/>
              </w:rPr>
            </w:pPr>
            <w:r>
              <w:rPr>
                <w:rFonts w:ascii="Times New Roman" w:eastAsiaTheme="minorEastAsia" w:hAnsi="Times New Roman" w:cs="Times New Roman"/>
                <w:sz w:val="20"/>
                <w:szCs w:val="22"/>
                <w:lang w:val="en-GB" w:eastAsia="zh-CN"/>
              </w:rPr>
              <w:t xml:space="preserve">For the s-based, all the information are needed in </w:t>
            </w:r>
            <w:r>
              <w:rPr>
                <w:rFonts w:ascii="Times New Roman" w:hAnsi="Times New Roman" w:cs="Times New Roman"/>
                <w:sz w:val="20"/>
                <w:szCs w:val="20"/>
              </w:rPr>
              <w:t>XnAP HANDOVER REQUEST, XnAP RETRIEVE UE CONTEXT RESPONSE, NGAP HANDOVER REQUEST messages, but not NGAP HANDOVER REQUIRED message.</w:t>
            </w:r>
          </w:p>
          <w:p w14:paraId="5F05ED42"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rPr>
              <w:t>For the m-based, only f) is needed.</w:t>
            </w:r>
          </w:p>
          <w:p w14:paraId="016BF132" w14:textId="77777777" w:rsidR="0078493E" w:rsidRDefault="0078493E" w:rsidP="000824D3">
            <w:pPr>
              <w:spacing w:before="120" w:after="0"/>
              <w:rPr>
                <w:rFonts w:ascii="Times New Roman" w:eastAsiaTheme="minorEastAsia" w:hAnsi="Times New Roman" w:cs="Times New Roman"/>
                <w:sz w:val="20"/>
                <w:szCs w:val="22"/>
                <w:lang w:val="en-GB" w:eastAsia="zh-CN"/>
              </w:rPr>
            </w:pPr>
          </w:p>
        </w:tc>
      </w:tr>
      <w:tr w:rsidR="0078493E" w14:paraId="63025233" w14:textId="77777777">
        <w:trPr>
          <w:trHeight w:val="325"/>
        </w:trPr>
        <w:tc>
          <w:tcPr>
            <w:tcW w:w="1378" w:type="dxa"/>
          </w:tcPr>
          <w:p w14:paraId="0CD91D7D"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14:paraId="004D0890"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At least e), g), h), i) are needed, others are FFS</w:t>
            </w:r>
          </w:p>
        </w:tc>
        <w:tc>
          <w:tcPr>
            <w:tcW w:w="5694" w:type="dxa"/>
          </w:tcPr>
          <w:p w14:paraId="264E245D"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w:t>
            </w:r>
            <w:r>
              <w:rPr>
                <w:rFonts w:ascii="Times New Roman" w:eastAsiaTheme="minorEastAsia" w:hAnsi="Times New Roman" w:cs="Times New Roman"/>
                <w:sz w:val="20"/>
                <w:szCs w:val="22"/>
                <w:lang w:val="en-GB" w:eastAsia="zh-CN"/>
              </w:rPr>
              <w:tab/>
              <w:t>Service type.-needed</w:t>
            </w:r>
          </w:p>
          <w:p w14:paraId="1ED5CDC8"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sz w:val="20"/>
                <w:szCs w:val="22"/>
                <w:lang w:val="en-GB" w:eastAsia="zh-CN"/>
              </w:rPr>
              <w:tab/>
              <w:t>QoE Measurement Status. – depends on RAN2</w:t>
            </w:r>
          </w:p>
          <w:p w14:paraId="0B442E8A"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g)</w:t>
            </w:r>
            <w:r>
              <w:rPr>
                <w:rFonts w:ascii="Times New Roman" w:eastAsiaTheme="minorEastAsia" w:hAnsi="Times New Roman" w:cs="Times New Roman"/>
                <w:sz w:val="20"/>
                <w:szCs w:val="22"/>
                <w:lang w:val="en-GB" w:eastAsia="zh-CN"/>
              </w:rPr>
              <w:tab/>
              <w:t>MDT Alignment Information. - needed</w:t>
            </w:r>
          </w:p>
          <w:p w14:paraId="51BA1ACB"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w:t>
            </w:r>
            <w:r>
              <w:rPr>
                <w:rFonts w:ascii="Times New Roman" w:eastAsiaTheme="minorEastAsia" w:hAnsi="Times New Roman" w:cs="Times New Roman"/>
                <w:sz w:val="20"/>
                <w:szCs w:val="22"/>
                <w:lang w:val="en-GB" w:eastAsia="zh-CN"/>
              </w:rPr>
              <w:tab/>
              <w:t xml:space="preserve">Area Scope. - needed </w:t>
            </w:r>
          </w:p>
          <w:p w14:paraId="6BA2B7D8"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w:t>
            </w:r>
            <w:r>
              <w:rPr>
                <w:rFonts w:ascii="Times New Roman" w:eastAsiaTheme="minorEastAsia" w:hAnsi="Times New Roman" w:cs="Times New Roman"/>
                <w:sz w:val="20"/>
                <w:szCs w:val="22"/>
                <w:lang w:val="en-GB" w:eastAsia="zh-CN"/>
              </w:rPr>
              <w:tab/>
              <w:t>Slice List. -needed</w:t>
            </w:r>
          </w:p>
          <w:p w14:paraId="5C73D6BF"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w:t>
            </w:r>
            <w:r>
              <w:rPr>
                <w:rFonts w:ascii="Times New Roman" w:eastAsiaTheme="minorEastAsia" w:hAnsi="Times New Roman" w:cs="Times New Roman"/>
                <w:sz w:val="20"/>
                <w:szCs w:val="22"/>
                <w:lang w:val="en-GB" w:eastAsia="zh-CN"/>
              </w:rPr>
              <w:tab/>
              <w:t xml:space="preserve">The List of Available </w:t>
            </w:r>
            <w:proofErr w:type="spellStart"/>
            <w:r>
              <w:rPr>
                <w:rFonts w:ascii="Times New Roman" w:eastAsiaTheme="minorEastAsia" w:hAnsi="Times New Roman" w:cs="Times New Roman"/>
                <w:sz w:val="20"/>
                <w:szCs w:val="22"/>
                <w:lang w:val="en-GB" w:eastAsia="zh-CN"/>
              </w:rPr>
              <w:t>RVQoE</w:t>
            </w:r>
            <w:proofErr w:type="spellEnd"/>
            <w:r>
              <w:rPr>
                <w:rFonts w:ascii="Times New Roman" w:eastAsiaTheme="minorEastAsia" w:hAnsi="Times New Roman" w:cs="Times New Roman"/>
                <w:sz w:val="20"/>
                <w:szCs w:val="22"/>
                <w:lang w:val="en-GB" w:eastAsia="zh-CN"/>
              </w:rPr>
              <w:t xml:space="preserve"> Metrics.- not sure, should be discussed in CB#5</w:t>
            </w:r>
          </w:p>
        </w:tc>
      </w:tr>
      <w:tr w:rsidR="0078493E" w14:paraId="28782DE9" w14:textId="77777777">
        <w:trPr>
          <w:trHeight w:val="325"/>
        </w:trPr>
        <w:tc>
          <w:tcPr>
            <w:tcW w:w="1378" w:type="dxa"/>
          </w:tcPr>
          <w:p w14:paraId="6B184F2F" w14:textId="77777777" w:rsidR="0078493E" w:rsidRDefault="00E902A6"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eastAsia="zh-CN"/>
              </w:rPr>
              <w:t>ZTE</w:t>
            </w:r>
          </w:p>
        </w:tc>
        <w:tc>
          <w:tcPr>
            <w:tcW w:w="1659" w:type="dxa"/>
          </w:tcPr>
          <w:p w14:paraId="1EA2A40E" w14:textId="77777777" w:rsidR="0078493E" w:rsidRDefault="00E902A6" w:rsidP="000824D3">
            <w:pPr>
              <w:spacing w:before="120" w:after="0"/>
              <w:rPr>
                <w:rFonts w:ascii="Times New Roman" w:eastAsia="MS Mincho" w:hAnsi="Times New Roman" w:cs="Times New Roman"/>
                <w:sz w:val="20"/>
                <w:szCs w:val="22"/>
                <w:lang w:val="en-GB" w:eastAsia="ko-KR"/>
              </w:rPr>
            </w:pPr>
            <w:proofErr w:type="spellStart"/>
            <w:r>
              <w:rPr>
                <w:rFonts w:ascii="Times New Roman" w:eastAsia="MS Mincho" w:hAnsi="Times New Roman" w:cs="Times New Roman"/>
                <w:sz w:val="20"/>
                <w:szCs w:val="22"/>
                <w:lang w:eastAsia="ko-KR"/>
              </w:rPr>
              <w:t>e,g,h,i</w:t>
            </w:r>
            <w:proofErr w:type="spellEnd"/>
          </w:p>
        </w:tc>
        <w:tc>
          <w:tcPr>
            <w:tcW w:w="5694" w:type="dxa"/>
          </w:tcPr>
          <w:p w14:paraId="607C68CD" w14:textId="77777777" w:rsidR="0078493E" w:rsidRDefault="00E902A6" w:rsidP="000824D3">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f should be depends on RAN2 agreements.</w:t>
            </w:r>
          </w:p>
          <w:p w14:paraId="1FCD77C3" w14:textId="77777777" w:rsidR="0078493E" w:rsidRDefault="00E902A6" w:rsidP="000824D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J should be discussed in CB#5.</w:t>
            </w:r>
          </w:p>
        </w:tc>
      </w:tr>
      <w:tr w:rsidR="005E4247" w:rsidRPr="00C4591C" w14:paraId="7428074C" w14:textId="77777777" w:rsidTr="000605F2">
        <w:trPr>
          <w:trHeight w:val="325"/>
        </w:trPr>
        <w:tc>
          <w:tcPr>
            <w:tcW w:w="1378" w:type="dxa"/>
          </w:tcPr>
          <w:p w14:paraId="258614B8" w14:textId="77777777" w:rsidR="005E4247" w:rsidRPr="00C4591C" w:rsidRDefault="005E4247"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CMCC</w:t>
            </w:r>
          </w:p>
        </w:tc>
        <w:tc>
          <w:tcPr>
            <w:tcW w:w="1659" w:type="dxa"/>
          </w:tcPr>
          <w:p w14:paraId="23D59EDA" w14:textId="77777777" w:rsidR="005E4247" w:rsidRPr="0023129A"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All are needed</w:t>
            </w:r>
          </w:p>
        </w:tc>
        <w:tc>
          <w:tcPr>
            <w:tcW w:w="5694" w:type="dxa"/>
          </w:tcPr>
          <w:p w14:paraId="553BDA06" w14:textId="77777777" w:rsidR="005E4247" w:rsidRPr="0023129A"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If we are talking about the case when the target is out of the area scope, then all are needed.</w:t>
            </w:r>
          </w:p>
        </w:tc>
      </w:tr>
      <w:tr w:rsidR="0061565D" w14:paraId="796CA85A" w14:textId="77777777">
        <w:trPr>
          <w:trHeight w:val="342"/>
        </w:trPr>
        <w:tc>
          <w:tcPr>
            <w:tcW w:w="1378" w:type="dxa"/>
          </w:tcPr>
          <w:p w14:paraId="3EACD6C3" w14:textId="77777777" w:rsidR="0061565D" w:rsidRPr="00C4591C" w:rsidRDefault="0061565D" w:rsidP="000824D3">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Pr>
          <w:p w14:paraId="07B7BCE7" w14:textId="77777777" w:rsidR="0061565D" w:rsidRPr="00C4591C" w:rsidRDefault="0061565D" w:rsidP="000824D3">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ll are needed</w:t>
            </w:r>
          </w:p>
        </w:tc>
        <w:tc>
          <w:tcPr>
            <w:tcW w:w="5694" w:type="dxa"/>
          </w:tcPr>
          <w:p w14:paraId="2ED69707" w14:textId="77777777" w:rsidR="0061565D" w:rsidRDefault="0061565D" w:rsidP="000824D3">
            <w:pPr>
              <w:spacing w:before="120" w:after="0"/>
              <w:rPr>
                <w:rFonts w:ascii="Times New Roman" w:eastAsiaTheme="minorEastAsia" w:hAnsi="Times New Roman" w:cs="Times New Roman"/>
                <w:sz w:val="20"/>
                <w:szCs w:val="22"/>
                <w:lang w:val="en-GB" w:eastAsia="zh-CN"/>
              </w:rPr>
            </w:pPr>
          </w:p>
        </w:tc>
      </w:tr>
      <w:tr w:rsidR="00F13A59" w:rsidRPr="00C4591C" w14:paraId="485AF5A1" w14:textId="77777777" w:rsidTr="0014455D">
        <w:trPr>
          <w:trHeight w:val="325"/>
        </w:trPr>
        <w:tc>
          <w:tcPr>
            <w:tcW w:w="1378" w:type="dxa"/>
          </w:tcPr>
          <w:p w14:paraId="22ED8489" w14:textId="77777777" w:rsidR="00F13A59" w:rsidRPr="007A4F52"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0D024308" w14:textId="77777777" w:rsidR="00F13A59" w:rsidRPr="00C4591C" w:rsidRDefault="00F13A59" w:rsidP="000824D3">
            <w:pPr>
              <w:spacing w:before="120" w:after="0"/>
              <w:rPr>
                <w:rFonts w:ascii="Times New Roman" w:eastAsia="MS ??" w:hAnsi="Times New Roman" w:cs="Times New Roman"/>
                <w:sz w:val="20"/>
                <w:szCs w:val="22"/>
                <w:lang w:val="en-GB" w:eastAsia="zh-CN"/>
              </w:rPr>
            </w:pPr>
            <w:r w:rsidRPr="002172C5">
              <w:rPr>
                <w:rFonts w:ascii="Times New Roman" w:eastAsiaTheme="minorEastAsia" w:hAnsi="Times New Roman" w:cs="Times New Roman"/>
                <w:b/>
                <w:bCs/>
                <w:sz w:val="20"/>
                <w:szCs w:val="22"/>
                <w:lang w:val="en-GB" w:eastAsia="zh-CN"/>
              </w:rPr>
              <w:t xml:space="preserve">e), </w:t>
            </w:r>
            <w:r>
              <w:rPr>
                <w:rFonts w:ascii="Times New Roman" w:eastAsiaTheme="minorEastAsia" w:hAnsi="Times New Roman" w:cs="Times New Roman" w:hint="eastAsia"/>
                <w:b/>
                <w:bCs/>
                <w:sz w:val="20"/>
                <w:szCs w:val="22"/>
                <w:lang w:val="en-GB" w:eastAsia="zh-CN"/>
              </w:rPr>
              <w:t>g</w:t>
            </w:r>
            <w:r w:rsidRPr="002172C5">
              <w:rPr>
                <w:rFonts w:ascii="Times New Roman" w:eastAsiaTheme="minorEastAsia" w:hAnsi="Times New Roman" w:cs="Times New Roman"/>
                <w:b/>
                <w:bCs/>
                <w:sz w:val="20"/>
                <w:szCs w:val="22"/>
                <w:lang w:val="en-GB" w:eastAsia="zh-CN"/>
              </w:rPr>
              <w:t xml:space="preserve">), </w:t>
            </w:r>
            <w:r>
              <w:rPr>
                <w:rFonts w:ascii="Times New Roman" w:eastAsiaTheme="minorEastAsia" w:hAnsi="Times New Roman" w:cs="Times New Roman" w:hint="eastAsia"/>
                <w:b/>
                <w:bCs/>
                <w:sz w:val="20"/>
                <w:szCs w:val="22"/>
                <w:lang w:val="en-GB" w:eastAsia="zh-CN"/>
              </w:rPr>
              <w:t>h</w:t>
            </w:r>
            <w:r w:rsidRPr="002172C5">
              <w:rPr>
                <w:rFonts w:ascii="Times New Roman" w:eastAsiaTheme="minorEastAsia" w:hAnsi="Times New Roman" w:cs="Times New Roman"/>
                <w:b/>
                <w:bCs/>
                <w:sz w:val="20"/>
                <w:szCs w:val="22"/>
                <w:lang w:val="en-GB" w:eastAsia="zh-CN"/>
              </w:rPr>
              <w:t>) , i)</w:t>
            </w:r>
            <w:r>
              <w:rPr>
                <w:rFonts w:ascii="Times New Roman" w:eastAsiaTheme="minorEastAsia" w:hAnsi="Times New Roman" w:cs="Times New Roman" w:hint="eastAsia"/>
                <w:b/>
                <w:bCs/>
                <w:sz w:val="20"/>
                <w:szCs w:val="22"/>
                <w:lang w:val="en-GB" w:eastAsia="zh-CN"/>
              </w:rPr>
              <w:t xml:space="preserve"> for </w:t>
            </w:r>
            <w:r w:rsidRPr="007A4F52">
              <w:rPr>
                <w:rFonts w:ascii="Times New Roman" w:eastAsiaTheme="minorEastAsia" w:hAnsi="Times New Roman" w:cs="Times New Roman"/>
                <w:b/>
                <w:bCs/>
                <w:sz w:val="20"/>
                <w:szCs w:val="22"/>
                <w:lang w:val="en-GB" w:eastAsia="zh-CN"/>
              </w:rPr>
              <w:t>s-based QoE</w:t>
            </w:r>
            <w:r>
              <w:rPr>
                <w:rFonts w:ascii="Times New Roman" w:eastAsiaTheme="minorEastAsia" w:hAnsi="Times New Roman" w:cs="Times New Roman" w:hint="eastAsia"/>
                <w:b/>
                <w:bCs/>
                <w:sz w:val="20"/>
                <w:szCs w:val="22"/>
                <w:lang w:val="en-GB" w:eastAsia="zh-CN"/>
              </w:rPr>
              <w:t xml:space="preserve"> are needed.</w:t>
            </w:r>
          </w:p>
        </w:tc>
        <w:tc>
          <w:tcPr>
            <w:tcW w:w="5694" w:type="dxa"/>
          </w:tcPr>
          <w:p w14:paraId="2AD2336B" w14:textId="77777777" w:rsidR="00F13A59"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w:t>
            </w:r>
            <w:r>
              <w:rPr>
                <w:rFonts w:ascii="Times New Roman" w:eastAsiaTheme="minorEastAsia" w:hAnsi="Times New Roman" w:cs="Times New Roman"/>
                <w:sz w:val="20"/>
                <w:szCs w:val="22"/>
                <w:lang w:val="en-GB" w:eastAsia="zh-CN"/>
              </w:rPr>
              <w:t>m-based QoE</w:t>
            </w:r>
            <w:r>
              <w:rPr>
                <w:rFonts w:ascii="Times New Roman" w:eastAsiaTheme="minorEastAsia" w:hAnsi="Times New Roman" w:cs="Times New Roman" w:hint="eastAsia"/>
                <w:sz w:val="20"/>
                <w:szCs w:val="22"/>
                <w:lang w:val="en-GB" w:eastAsia="zh-CN"/>
              </w:rPr>
              <w:t>, propose to not propagate.</w:t>
            </w:r>
          </w:p>
          <w:p w14:paraId="5D0B5B79" w14:textId="77777777" w:rsidR="00F13A59"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or s</w:t>
            </w:r>
            <w:r>
              <w:rPr>
                <w:rFonts w:ascii="Times New Roman" w:eastAsiaTheme="minorEastAsia" w:hAnsi="Times New Roman" w:cs="Times New Roman"/>
                <w:sz w:val="20"/>
                <w:szCs w:val="22"/>
                <w:lang w:val="en-GB" w:eastAsia="zh-CN"/>
              </w:rPr>
              <w:t>-based QoE</w:t>
            </w:r>
            <w:r>
              <w:rPr>
                <w:rFonts w:ascii="Times New Roman" w:eastAsiaTheme="minorEastAsia" w:hAnsi="Times New Roman" w:cs="Times New Roman" w:hint="eastAsia"/>
                <w:sz w:val="20"/>
                <w:szCs w:val="22"/>
                <w:lang w:val="en-GB" w:eastAsia="zh-CN"/>
              </w:rPr>
              <w:t>, all are needed except f) and j)</w:t>
            </w:r>
          </w:p>
          <w:p w14:paraId="17C1155D" w14:textId="77777777" w:rsidR="00F13A59" w:rsidRDefault="00F13A59" w:rsidP="000824D3">
            <w:pPr>
              <w:spacing w:before="120" w:after="0"/>
              <w:rPr>
                <w:rFonts w:ascii="Times New Roman" w:eastAsiaTheme="minorEastAsia" w:hAnsi="Times New Roman" w:cs="Times New Roman"/>
                <w:szCs w:val="22"/>
                <w:lang w:eastAsia="zh-CN"/>
              </w:rPr>
            </w:pPr>
            <w:r w:rsidRPr="007A4F52">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hint="eastAsia"/>
                <w:szCs w:val="22"/>
              </w:rPr>
              <w:t xml:space="preserve"> </w:t>
            </w:r>
            <w:r>
              <w:rPr>
                <w:rFonts w:ascii="Times New Roman" w:eastAsiaTheme="minorEastAsia" w:hAnsi="Times New Roman" w:cs="Times New Roman" w:hint="eastAsia"/>
                <w:szCs w:val="22"/>
                <w:lang w:eastAsia="zh-CN"/>
              </w:rPr>
              <w:t>may be included in RAN2 container</w:t>
            </w:r>
          </w:p>
          <w:p w14:paraId="655D538B" w14:textId="77777777" w:rsidR="00F13A59" w:rsidRPr="007A4F52" w:rsidRDefault="00F13A59" w:rsidP="000824D3">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 w:val="20"/>
                <w:szCs w:val="22"/>
                <w:lang w:val="en-GB" w:eastAsia="zh-CN"/>
              </w:rPr>
              <w:t xml:space="preserve">j) be discussed in </w:t>
            </w:r>
            <w:r w:rsidRPr="002172C5">
              <w:rPr>
                <w:rFonts w:ascii="Times New Roman" w:eastAsiaTheme="minorEastAsia" w:hAnsi="Times New Roman" w:cs="Times New Roman"/>
                <w:sz w:val="20"/>
                <w:szCs w:val="20"/>
              </w:rPr>
              <w:t>CB # QoE5_RANVisible</w:t>
            </w:r>
          </w:p>
        </w:tc>
      </w:tr>
    </w:tbl>
    <w:p w14:paraId="446C366A" w14:textId="77777777" w:rsidR="00B6514F" w:rsidRPr="00F56926" w:rsidRDefault="00B6514F" w:rsidP="00B6514F">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-----------------------------------SUMMARY-----------------------------------</w:t>
      </w:r>
    </w:p>
    <w:p w14:paraId="5E30ED55" w14:textId="77777777" w:rsidR="007676CC" w:rsidRDefault="007676CC" w:rsidP="003F1A17">
      <w:pPr>
        <w:spacing w:before="120" w:after="0"/>
        <w:rPr>
          <w:rFonts w:ascii="Times New Roman" w:hAnsi="Times New Roman" w:cs="Times New Roman"/>
          <w:b/>
          <w:bCs/>
          <w:color w:val="00B050"/>
          <w:sz w:val="20"/>
          <w:szCs w:val="20"/>
        </w:rPr>
      </w:pPr>
    </w:p>
    <w:tbl>
      <w:tblPr>
        <w:tblStyle w:val="TableGrid"/>
        <w:tblW w:w="9431" w:type="dxa"/>
        <w:tblLook w:val="04A0" w:firstRow="1" w:lastRow="0" w:firstColumn="1" w:lastColumn="0" w:noHBand="0" w:noVBand="1"/>
      </w:tblPr>
      <w:tblGrid>
        <w:gridCol w:w="2334"/>
        <w:gridCol w:w="1396"/>
        <w:gridCol w:w="1239"/>
        <w:gridCol w:w="1371"/>
        <w:gridCol w:w="1684"/>
        <w:gridCol w:w="1407"/>
      </w:tblGrid>
      <w:tr w:rsidR="008E0BC4" w:rsidRPr="00215281" w14:paraId="5C53BEC1" w14:textId="461FEC0B" w:rsidTr="008E0BC4">
        <w:tc>
          <w:tcPr>
            <w:tcW w:w="2334" w:type="dxa"/>
          </w:tcPr>
          <w:p w14:paraId="31DE2ED8" w14:textId="77777777" w:rsidR="008E0BC4" w:rsidRPr="00A2166C" w:rsidRDefault="008E0BC4" w:rsidP="00BA7B74">
            <w:pPr>
              <w:spacing w:before="120" w:after="0"/>
              <w:rPr>
                <w:rFonts w:ascii="Times New Roman" w:hAnsi="Times New Roman" w:cs="Times New Roman"/>
                <w:b/>
                <w:bCs/>
                <w:color w:val="0070C0"/>
                <w:sz w:val="20"/>
                <w:szCs w:val="20"/>
                <w:lang w:val="en-GB"/>
              </w:rPr>
            </w:pPr>
            <w:r w:rsidRPr="00A2166C">
              <w:rPr>
                <w:rFonts w:ascii="Times New Roman" w:hAnsi="Times New Roman" w:cs="Times New Roman"/>
                <w:b/>
                <w:bCs/>
                <w:color w:val="0070C0"/>
                <w:sz w:val="20"/>
                <w:szCs w:val="20"/>
                <w:lang w:val="en-GB"/>
              </w:rPr>
              <w:t>Parameter</w:t>
            </w:r>
          </w:p>
        </w:tc>
        <w:tc>
          <w:tcPr>
            <w:tcW w:w="1396" w:type="dxa"/>
          </w:tcPr>
          <w:p w14:paraId="33B7E3D2" w14:textId="77777777" w:rsidR="008E0BC4" w:rsidRPr="00215281" w:rsidRDefault="008E0BC4" w:rsidP="00BA7B74">
            <w:pPr>
              <w:spacing w:before="120" w:after="0"/>
              <w:rPr>
                <w:rFonts w:ascii="Times New Roman" w:hAnsi="Times New Roman" w:cs="Times New Roman"/>
                <w:b/>
                <w:bCs/>
                <w:color w:val="0070C0"/>
                <w:sz w:val="20"/>
                <w:szCs w:val="20"/>
                <w:lang w:val="en-GB"/>
              </w:rPr>
            </w:pPr>
            <w:r w:rsidRPr="00215281">
              <w:rPr>
                <w:rFonts w:ascii="Times New Roman" w:hAnsi="Times New Roman" w:cs="Times New Roman"/>
                <w:b/>
                <w:bCs/>
                <w:color w:val="0070C0"/>
                <w:sz w:val="20"/>
                <w:szCs w:val="20"/>
                <w:lang w:val="en-GB"/>
              </w:rPr>
              <w:t xml:space="preserve">Yes </w:t>
            </w:r>
          </w:p>
        </w:tc>
        <w:tc>
          <w:tcPr>
            <w:tcW w:w="1239" w:type="dxa"/>
          </w:tcPr>
          <w:p w14:paraId="30ABB07A" w14:textId="7B6DB3F3" w:rsidR="008E0BC4" w:rsidRPr="00215281" w:rsidRDefault="008E0BC4" w:rsidP="00BA7B74">
            <w:pPr>
              <w:spacing w:before="120" w:after="0"/>
              <w:rPr>
                <w:rFonts w:ascii="Times New Roman" w:hAnsi="Times New Roman" w:cs="Times New Roman"/>
                <w:b/>
                <w:bCs/>
                <w:color w:val="0070C0"/>
                <w:sz w:val="20"/>
                <w:szCs w:val="20"/>
                <w:lang w:val="en-GB"/>
              </w:rPr>
            </w:pPr>
            <w:r>
              <w:rPr>
                <w:rFonts w:ascii="Times New Roman" w:hAnsi="Times New Roman" w:cs="Times New Roman"/>
                <w:b/>
                <w:bCs/>
                <w:color w:val="0070C0"/>
                <w:sz w:val="20"/>
                <w:szCs w:val="20"/>
                <w:lang w:val="en-GB"/>
              </w:rPr>
              <w:t>No</w:t>
            </w:r>
          </w:p>
        </w:tc>
        <w:tc>
          <w:tcPr>
            <w:tcW w:w="1371" w:type="dxa"/>
          </w:tcPr>
          <w:p w14:paraId="1B635AE2" w14:textId="47391033" w:rsidR="008E0BC4" w:rsidRDefault="008E0BC4" w:rsidP="00BA7B74">
            <w:pPr>
              <w:spacing w:before="120" w:after="0"/>
              <w:rPr>
                <w:rFonts w:ascii="Times New Roman" w:hAnsi="Times New Roman" w:cs="Times New Roman"/>
                <w:b/>
                <w:bCs/>
                <w:color w:val="0070C0"/>
                <w:sz w:val="20"/>
                <w:szCs w:val="20"/>
                <w:lang w:val="en-GB"/>
              </w:rPr>
            </w:pPr>
            <w:r>
              <w:rPr>
                <w:rFonts w:ascii="Times New Roman" w:hAnsi="Times New Roman" w:cs="Times New Roman"/>
                <w:b/>
                <w:bCs/>
                <w:color w:val="0070C0"/>
                <w:sz w:val="20"/>
                <w:szCs w:val="20"/>
                <w:lang w:val="en-GB"/>
              </w:rPr>
              <w:t>Maybe</w:t>
            </w:r>
          </w:p>
        </w:tc>
        <w:tc>
          <w:tcPr>
            <w:tcW w:w="1684" w:type="dxa"/>
          </w:tcPr>
          <w:p w14:paraId="459E1335" w14:textId="0376DF23" w:rsidR="008E0BC4" w:rsidRPr="00215281" w:rsidRDefault="00ED31CC" w:rsidP="00BA7B74">
            <w:pPr>
              <w:spacing w:before="120" w:after="0"/>
              <w:rPr>
                <w:rFonts w:ascii="Times New Roman" w:hAnsi="Times New Roman" w:cs="Times New Roman"/>
                <w:b/>
                <w:bCs/>
                <w:color w:val="0070C0"/>
                <w:sz w:val="20"/>
                <w:szCs w:val="20"/>
                <w:lang w:val="en-GB"/>
              </w:rPr>
            </w:pPr>
            <w:r>
              <w:rPr>
                <w:rFonts w:ascii="Times New Roman" w:hAnsi="Times New Roman" w:cs="Times New Roman"/>
                <w:b/>
                <w:bCs/>
                <w:color w:val="0070C0"/>
                <w:sz w:val="20"/>
                <w:szCs w:val="20"/>
                <w:lang w:val="en-GB"/>
              </w:rPr>
              <w:t>D</w:t>
            </w:r>
            <w:r w:rsidR="008E0BC4">
              <w:rPr>
                <w:rFonts w:ascii="Times New Roman" w:hAnsi="Times New Roman" w:cs="Times New Roman"/>
                <w:b/>
                <w:bCs/>
                <w:color w:val="0070C0"/>
                <w:sz w:val="20"/>
                <w:szCs w:val="20"/>
                <w:lang w:val="en-GB"/>
              </w:rPr>
              <w:t>epends on measurement type</w:t>
            </w:r>
          </w:p>
        </w:tc>
        <w:tc>
          <w:tcPr>
            <w:tcW w:w="1407" w:type="dxa"/>
          </w:tcPr>
          <w:p w14:paraId="51AF3A09" w14:textId="67A25BB0" w:rsidR="008E0BC4" w:rsidRDefault="008E0BC4" w:rsidP="00BA7B74">
            <w:pPr>
              <w:spacing w:before="120" w:after="0"/>
              <w:rPr>
                <w:rFonts w:ascii="Times New Roman" w:hAnsi="Times New Roman" w:cs="Times New Roman"/>
                <w:b/>
                <w:bCs/>
                <w:color w:val="0070C0"/>
                <w:sz w:val="20"/>
                <w:szCs w:val="20"/>
                <w:lang w:val="en-GB"/>
              </w:rPr>
            </w:pPr>
            <w:r>
              <w:rPr>
                <w:rFonts w:ascii="Times New Roman" w:hAnsi="Times New Roman" w:cs="Times New Roman"/>
                <w:b/>
                <w:bCs/>
                <w:color w:val="0070C0"/>
                <w:sz w:val="20"/>
                <w:szCs w:val="20"/>
                <w:lang w:val="en-GB"/>
              </w:rPr>
              <w:t>TBD in CB#5</w:t>
            </w:r>
          </w:p>
        </w:tc>
      </w:tr>
      <w:tr w:rsidR="008E0BC4" w:rsidRPr="00E22327" w14:paraId="3D73A06A" w14:textId="5F9311E9" w:rsidTr="008E0BC4">
        <w:tc>
          <w:tcPr>
            <w:tcW w:w="2334" w:type="dxa"/>
          </w:tcPr>
          <w:p w14:paraId="13C9DE8A" w14:textId="5353265A" w:rsidR="008E0BC4" w:rsidRPr="00A2166C" w:rsidRDefault="008E0BC4" w:rsidP="005416B0">
            <w:pPr>
              <w:spacing w:before="120" w:after="0"/>
              <w:rPr>
                <w:rFonts w:ascii="Times New Roman" w:hAnsi="Times New Roman" w:cs="Times New Roman"/>
                <w:color w:val="0070C0"/>
                <w:sz w:val="20"/>
                <w:szCs w:val="20"/>
                <w:lang w:val="en-GB"/>
              </w:rPr>
            </w:pPr>
            <w:r w:rsidRPr="00A2166C">
              <w:rPr>
                <w:rFonts w:ascii="Times New Roman" w:hAnsi="Times New Roman" w:cs="Times New Roman"/>
                <w:color w:val="0070C0"/>
                <w:sz w:val="20"/>
                <w:szCs w:val="20"/>
              </w:rPr>
              <w:t xml:space="preserve">e) </w:t>
            </w:r>
            <w:r w:rsidRPr="00A2166C">
              <w:rPr>
                <w:rFonts w:ascii="Times New Roman" w:hAnsi="Times New Roman" w:cs="Times New Roman"/>
                <w:color w:val="0070C0"/>
                <w:sz w:val="20"/>
                <w:szCs w:val="22"/>
              </w:rPr>
              <w:t>Service type.</w:t>
            </w:r>
          </w:p>
        </w:tc>
        <w:tc>
          <w:tcPr>
            <w:tcW w:w="1396" w:type="dxa"/>
          </w:tcPr>
          <w:p w14:paraId="426B013D" w14:textId="58553581" w:rsidR="008E0BC4" w:rsidRPr="005416B0" w:rsidRDefault="008E0BC4" w:rsidP="005416B0">
            <w:pPr>
              <w:spacing w:before="120" w:after="0"/>
              <w:rPr>
                <w:rFonts w:ascii="Times New Roman" w:hAnsi="Times New Roman" w:cs="Times New Roman"/>
                <w:color w:val="0070C0"/>
                <w:sz w:val="20"/>
                <w:szCs w:val="22"/>
                <w:lang w:val="it-IT"/>
              </w:rPr>
            </w:pPr>
            <w:r>
              <w:rPr>
                <w:rFonts w:ascii="Times New Roman" w:hAnsi="Times New Roman" w:cs="Times New Roman"/>
                <w:color w:val="0070C0"/>
                <w:sz w:val="20"/>
                <w:szCs w:val="22"/>
                <w:lang w:val="it-IT"/>
              </w:rPr>
              <w:t>E///, QC,</w:t>
            </w:r>
            <w:r w:rsidR="00796753">
              <w:rPr>
                <w:rFonts w:ascii="Times New Roman" w:hAnsi="Times New Roman" w:cs="Times New Roman"/>
                <w:color w:val="0070C0"/>
                <w:sz w:val="20"/>
                <w:szCs w:val="22"/>
                <w:lang w:val="it-IT"/>
              </w:rPr>
              <w:t xml:space="preserve"> Sam, </w:t>
            </w:r>
            <w:r w:rsidR="00796753">
              <w:rPr>
                <w:rFonts w:ascii="Times New Roman" w:hAnsi="Times New Roman" w:cs="Times New Roman"/>
                <w:color w:val="0070C0"/>
                <w:sz w:val="20"/>
                <w:szCs w:val="22"/>
                <w:lang w:val="it-IT"/>
              </w:rPr>
              <w:lastRenderedPageBreak/>
              <w:t>ZTE</w:t>
            </w:r>
            <w:r w:rsidR="00EB1C61">
              <w:rPr>
                <w:rFonts w:ascii="Times New Roman" w:hAnsi="Times New Roman" w:cs="Times New Roman"/>
                <w:color w:val="0070C0"/>
                <w:sz w:val="20"/>
                <w:szCs w:val="22"/>
                <w:lang w:val="it-IT"/>
              </w:rPr>
              <w:t>, CATT</w:t>
            </w:r>
            <w:r w:rsidR="00490049">
              <w:rPr>
                <w:rFonts w:ascii="Times New Roman" w:hAnsi="Times New Roman" w:cs="Times New Roman"/>
                <w:color w:val="0070C0"/>
                <w:sz w:val="20"/>
                <w:szCs w:val="22"/>
                <w:lang w:val="it-IT"/>
              </w:rPr>
              <w:t>, CMCC, CU</w:t>
            </w:r>
          </w:p>
        </w:tc>
        <w:tc>
          <w:tcPr>
            <w:tcW w:w="1239" w:type="dxa"/>
          </w:tcPr>
          <w:p w14:paraId="1E1B6857" w14:textId="6AB5C25F" w:rsidR="008E0BC4" w:rsidRPr="00E22327" w:rsidRDefault="008E0BC4" w:rsidP="005416B0">
            <w:pPr>
              <w:spacing w:before="120" w:after="0"/>
              <w:rPr>
                <w:rFonts w:ascii="Times New Roman" w:hAnsi="Times New Roman" w:cs="Times New Roman"/>
                <w:color w:val="0070C0"/>
                <w:sz w:val="20"/>
                <w:szCs w:val="20"/>
                <w:lang w:val="it-IT"/>
              </w:rPr>
            </w:pPr>
          </w:p>
        </w:tc>
        <w:tc>
          <w:tcPr>
            <w:tcW w:w="1371" w:type="dxa"/>
          </w:tcPr>
          <w:p w14:paraId="40B48503" w14:textId="77777777" w:rsidR="008E0BC4" w:rsidRDefault="008E0BC4" w:rsidP="005416B0">
            <w:pPr>
              <w:spacing w:before="120" w:after="0"/>
              <w:rPr>
                <w:rFonts w:ascii="Times New Roman" w:hAnsi="Times New Roman" w:cs="Times New Roman"/>
                <w:color w:val="0070C0"/>
                <w:sz w:val="20"/>
                <w:szCs w:val="20"/>
                <w:lang w:val="it-IT"/>
              </w:rPr>
            </w:pPr>
          </w:p>
        </w:tc>
        <w:tc>
          <w:tcPr>
            <w:tcW w:w="1684" w:type="dxa"/>
          </w:tcPr>
          <w:p w14:paraId="1C7E89A8" w14:textId="5D73DB64" w:rsidR="008E0BC4" w:rsidRPr="00E22327" w:rsidRDefault="008E0BC4" w:rsidP="005416B0">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Hua</w:t>
            </w:r>
          </w:p>
        </w:tc>
        <w:tc>
          <w:tcPr>
            <w:tcW w:w="1407" w:type="dxa"/>
          </w:tcPr>
          <w:p w14:paraId="2823118E" w14:textId="77777777" w:rsidR="008E0BC4" w:rsidRDefault="008E0BC4" w:rsidP="005416B0">
            <w:pPr>
              <w:spacing w:before="120" w:after="0"/>
              <w:rPr>
                <w:rFonts w:ascii="Times New Roman" w:hAnsi="Times New Roman" w:cs="Times New Roman"/>
                <w:color w:val="0070C0"/>
                <w:sz w:val="20"/>
                <w:szCs w:val="20"/>
                <w:lang w:val="it-IT"/>
              </w:rPr>
            </w:pPr>
          </w:p>
        </w:tc>
      </w:tr>
      <w:tr w:rsidR="008E0BC4" w:rsidRPr="00E22327" w14:paraId="7429E0B7" w14:textId="484EE9CE" w:rsidTr="008E0BC4">
        <w:tc>
          <w:tcPr>
            <w:tcW w:w="2334" w:type="dxa"/>
          </w:tcPr>
          <w:p w14:paraId="17DDC6B2" w14:textId="3F6ED931" w:rsidR="008E0BC4" w:rsidRPr="00A2166C" w:rsidRDefault="008E0BC4" w:rsidP="005416B0">
            <w:pPr>
              <w:spacing w:before="120" w:after="0"/>
              <w:rPr>
                <w:rFonts w:ascii="Times New Roman" w:hAnsi="Times New Roman" w:cs="Times New Roman"/>
                <w:color w:val="0070C0"/>
                <w:sz w:val="20"/>
                <w:szCs w:val="20"/>
                <w:lang w:val="en-GB"/>
              </w:rPr>
            </w:pPr>
            <w:r w:rsidRPr="00A2166C">
              <w:rPr>
                <w:rFonts w:ascii="Times New Roman" w:hAnsi="Times New Roman" w:cs="Times New Roman"/>
                <w:color w:val="0070C0"/>
                <w:sz w:val="20"/>
                <w:szCs w:val="20"/>
                <w:lang w:val="en-GB"/>
              </w:rPr>
              <w:t xml:space="preserve">f) </w:t>
            </w:r>
            <w:r w:rsidRPr="00A2166C">
              <w:rPr>
                <w:rFonts w:ascii="Times New Roman" w:hAnsi="Times New Roman" w:cs="Times New Roman"/>
                <w:color w:val="0070C0"/>
                <w:sz w:val="20"/>
                <w:szCs w:val="22"/>
              </w:rPr>
              <w:t>QoE Measurement Status.</w:t>
            </w:r>
          </w:p>
        </w:tc>
        <w:tc>
          <w:tcPr>
            <w:tcW w:w="1396" w:type="dxa"/>
          </w:tcPr>
          <w:p w14:paraId="321C5961" w14:textId="1CD64DDB" w:rsidR="008E0BC4" w:rsidRPr="005416B0" w:rsidRDefault="008E0BC4" w:rsidP="005416B0">
            <w:pPr>
              <w:spacing w:before="120" w:after="0"/>
              <w:rPr>
                <w:rFonts w:ascii="Times New Roman" w:hAnsi="Times New Roman" w:cs="Times New Roman"/>
                <w:color w:val="0070C0"/>
                <w:sz w:val="20"/>
                <w:szCs w:val="22"/>
                <w:lang w:val="it-IT"/>
              </w:rPr>
            </w:pPr>
            <w:r>
              <w:rPr>
                <w:rFonts w:ascii="Times New Roman" w:hAnsi="Times New Roman" w:cs="Times New Roman"/>
                <w:color w:val="0070C0"/>
                <w:sz w:val="20"/>
                <w:szCs w:val="22"/>
                <w:lang w:val="it-IT"/>
              </w:rPr>
              <w:t>E///,</w:t>
            </w:r>
            <w:r w:rsidR="00796753">
              <w:rPr>
                <w:rFonts w:ascii="Times New Roman" w:hAnsi="Times New Roman" w:cs="Times New Roman"/>
                <w:color w:val="0070C0"/>
                <w:sz w:val="20"/>
                <w:szCs w:val="22"/>
                <w:lang w:val="it-IT"/>
              </w:rPr>
              <w:t xml:space="preserve"> </w:t>
            </w:r>
            <w:r w:rsidR="00490049">
              <w:rPr>
                <w:rFonts w:ascii="Times New Roman" w:hAnsi="Times New Roman" w:cs="Times New Roman"/>
                <w:color w:val="0070C0"/>
                <w:sz w:val="20"/>
                <w:szCs w:val="22"/>
                <w:lang w:val="it-IT"/>
              </w:rPr>
              <w:t>CMCC, CU</w:t>
            </w:r>
          </w:p>
        </w:tc>
        <w:tc>
          <w:tcPr>
            <w:tcW w:w="1239" w:type="dxa"/>
          </w:tcPr>
          <w:p w14:paraId="049DB95B" w14:textId="33213BF8" w:rsidR="008E0BC4" w:rsidRPr="00E22327" w:rsidRDefault="008E0BC4" w:rsidP="005416B0">
            <w:pPr>
              <w:spacing w:before="120" w:after="0"/>
              <w:rPr>
                <w:rFonts w:ascii="Times New Roman" w:hAnsi="Times New Roman" w:cs="Times New Roman"/>
                <w:color w:val="0070C0"/>
                <w:sz w:val="20"/>
                <w:szCs w:val="20"/>
                <w:lang w:val="it-IT"/>
              </w:rPr>
            </w:pPr>
          </w:p>
        </w:tc>
        <w:tc>
          <w:tcPr>
            <w:tcW w:w="1371" w:type="dxa"/>
          </w:tcPr>
          <w:p w14:paraId="4C34BFA0" w14:textId="155B7A27" w:rsidR="008E0BC4" w:rsidRDefault="00E042F1" w:rsidP="005416B0">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CATT (R2 container)</w:t>
            </w:r>
            <w:r w:rsidR="006D11AF">
              <w:rPr>
                <w:rFonts w:ascii="Times New Roman" w:hAnsi="Times New Roman" w:cs="Times New Roman"/>
                <w:color w:val="0070C0"/>
                <w:sz w:val="20"/>
                <w:szCs w:val="20"/>
                <w:lang w:val="it-IT"/>
              </w:rPr>
              <w:t xml:space="preserve">, </w:t>
            </w:r>
            <w:r w:rsidR="0051099B">
              <w:rPr>
                <w:rFonts w:ascii="Times New Roman" w:hAnsi="Times New Roman" w:cs="Times New Roman"/>
                <w:color w:val="0070C0"/>
                <w:sz w:val="20"/>
                <w:szCs w:val="20"/>
                <w:lang w:val="it-IT"/>
              </w:rPr>
              <w:t>Sam (</w:t>
            </w:r>
            <w:r w:rsidR="001E4D77">
              <w:rPr>
                <w:rFonts w:ascii="Times New Roman" w:hAnsi="Times New Roman" w:cs="Times New Roman"/>
                <w:color w:val="0070C0"/>
                <w:sz w:val="20"/>
                <w:szCs w:val="20"/>
                <w:lang w:val="it-IT"/>
              </w:rPr>
              <w:t>up to</w:t>
            </w:r>
            <w:r w:rsidR="0051099B">
              <w:rPr>
                <w:rFonts w:ascii="Times New Roman" w:hAnsi="Times New Roman" w:cs="Times New Roman"/>
                <w:color w:val="0070C0"/>
                <w:sz w:val="20"/>
                <w:szCs w:val="20"/>
                <w:lang w:val="it-IT"/>
              </w:rPr>
              <w:t xml:space="preserve"> R2)</w:t>
            </w:r>
            <w:r w:rsidR="001E4D77">
              <w:rPr>
                <w:rFonts w:ascii="Times New Roman" w:hAnsi="Times New Roman" w:cs="Times New Roman"/>
                <w:color w:val="0070C0"/>
                <w:sz w:val="20"/>
                <w:szCs w:val="20"/>
                <w:lang w:val="it-IT"/>
              </w:rPr>
              <w:t>, QC (up to R2)</w:t>
            </w:r>
            <w:r w:rsidR="00FC5EC6">
              <w:rPr>
                <w:rFonts w:ascii="Times New Roman" w:hAnsi="Times New Roman" w:cs="Times New Roman"/>
                <w:color w:val="0070C0"/>
                <w:sz w:val="20"/>
                <w:szCs w:val="20"/>
                <w:lang w:val="it-IT"/>
              </w:rPr>
              <w:t>, ZTE (up to R2)</w:t>
            </w:r>
          </w:p>
        </w:tc>
        <w:tc>
          <w:tcPr>
            <w:tcW w:w="1684" w:type="dxa"/>
          </w:tcPr>
          <w:p w14:paraId="31DC86BD" w14:textId="68DEF39D" w:rsidR="008E0BC4" w:rsidRPr="00E22327" w:rsidRDefault="008E0BC4" w:rsidP="005416B0">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Hua</w:t>
            </w:r>
          </w:p>
        </w:tc>
        <w:tc>
          <w:tcPr>
            <w:tcW w:w="1407" w:type="dxa"/>
          </w:tcPr>
          <w:p w14:paraId="166C6ADD" w14:textId="77777777" w:rsidR="008E0BC4" w:rsidRDefault="008E0BC4" w:rsidP="005416B0">
            <w:pPr>
              <w:spacing w:before="120" w:after="0"/>
              <w:rPr>
                <w:rFonts w:ascii="Times New Roman" w:hAnsi="Times New Roman" w:cs="Times New Roman"/>
                <w:color w:val="0070C0"/>
                <w:sz w:val="20"/>
                <w:szCs w:val="20"/>
                <w:lang w:val="it-IT"/>
              </w:rPr>
            </w:pPr>
          </w:p>
        </w:tc>
      </w:tr>
      <w:tr w:rsidR="008E0BC4" w:rsidRPr="00E22327" w14:paraId="24053F05" w14:textId="05885BAB" w:rsidTr="008E0BC4">
        <w:tc>
          <w:tcPr>
            <w:tcW w:w="2334" w:type="dxa"/>
          </w:tcPr>
          <w:p w14:paraId="059EC771" w14:textId="58FF3DB3" w:rsidR="008E0BC4" w:rsidRPr="00A2166C" w:rsidRDefault="008E0BC4" w:rsidP="005416B0">
            <w:pPr>
              <w:spacing w:before="120" w:after="0"/>
              <w:rPr>
                <w:rFonts w:ascii="Times New Roman" w:hAnsi="Times New Roman" w:cs="Times New Roman"/>
                <w:color w:val="0070C0"/>
                <w:sz w:val="20"/>
                <w:szCs w:val="20"/>
                <w:lang w:val="en-GB"/>
              </w:rPr>
            </w:pPr>
            <w:r w:rsidRPr="00A2166C">
              <w:rPr>
                <w:rFonts w:ascii="Times New Roman" w:hAnsi="Times New Roman" w:cs="Times New Roman"/>
                <w:color w:val="0070C0"/>
                <w:sz w:val="20"/>
                <w:szCs w:val="20"/>
                <w:lang w:val="en-GB"/>
              </w:rPr>
              <w:t xml:space="preserve">g) </w:t>
            </w:r>
            <w:r w:rsidRPr="00A2166C">
              <w:rPr>
                <w:rFonts w:ascii="Times New Roman" w:hAnsi="Times New Roman" w:cs="Times New Roman"/>
                <w:color w:val="0070C0"/>
                <w:sz w:val="20"/>
                <w:szCs w:val="22"/>
              </w:rPr>
              <w:t>MDT Alignment Information.</w:t>
            </w:r>
          </w:p>
        </w:tc>
        <w:tc>
          <w:tcPr>
            <w:tcW w:w="1396" w:type="dxa"/>
          </w:tcPr>
          <w:p w14:paraId="3755F060" w14:textId="3503451C" w:rsidR="008E0BC4" w:rsidRPr="005416B0" w:rsidRDefault="008E0BC4" w:rsidP="005416B0">
            <w:pPr>
              <w:spacing w:before="120" w:after="0"/>
              <w:rPr>
                <w:rFonts w:ascii="Times New Roman" w:hAnsi="Times New Roman" w:cs="Times New Roman"/>
                <w:color w:val="0070C0"/>
                <w:sz w:val="20"/>
                <w:szCs w:val="22"/>
                <w:lang w:val="it-IT"/>
              </w:rPr>
            </w:pPr>
            <w:r>
              <w:rPr>
                <w:rFonts w:ascii="Times New Roman" w:hAnsi="Times New Roman" w:cs="Times New Roman"/>
                <w:color w:val="0070C0"/>
                <w:sz w:val="20"/>
                <w:szCs w:val="22"/>
                <w:lang w:val="it-IT"/>
              </w:rPr>
              <w:t>E///,</w:t>
            </w:r>
            <w:r w:rsidR="00796753">
              <w:rPr>
                <w:rFonts w:ascii="Times New Roman" w:hAnsi="Times New Roman" w:cs="Times New Roman"/>
                <w:color w:val="0070C0"/>
                <w:sz w:val="20"/>
                <w:szCs w:val="22"/>
                <w:lang w:val="it-IT"/>
              </w:rPr>
              <w:t xml:space="preserve"> Sam, ZTE</w:t>
            </w:r>
            <w:r w:rsidR="00EB1C61">
              <w:rPr>
                <w:rFonts w:ascii="Times New Roman" w:hAnsi="Times New Roman" w:cs="Times New Roman"/>
                <w:color w:val="0070C0"/>
                <w:sz w:val="20"/>
                <w:szCs w:val="22"/>
                <w:lang w:val="it-IT"/>
              </w:rPr>
              <w:t>, CATT</w:t>
            </w:r>
            <w:r w:rsidR="00490049">
              <w:rPr>
                <w:rFonts w:ascii="Times New Roman" w:hAnsi="Times New Roman" w:cs="Times New Roman"/>
                <w:color w:val="0070C0"/>
                <w:sz w:val="20"/>
                <w:szCs w:val="22"/>
                <w:lang w:val="it-IT"/>
              </w:rPr>
              <w:t>, CMCC, CU</w:t>
            </w:r>
          </w:p>
        </w:tc>
        <w:tc>
          <w:tcPr>
            <w:tcW w:w="1239" w:type="dxa"/>
          </w:tcPr>
          <w:p w14:paraId="76F360CC" w14:textId="1815B34C" w:rsidR="008E0BC4" w:rsidRPr="00E22327" w:rsidRDefault="008E0BC4" w:rsidP="005416B0">
            <w:pPr>
              <w:spacing w:before="120" w:after="0"/>
              <w:rPr>
                <w:rFonts w:ascii="Times New Roman" w:hAnsi="Times New Roman" w:cs="Times New Roman"/>
                <w:color w:val="0070C0"/>
                <w:sz w:val="20"/>
                <w:szCs w:val="20"/>
                <w:lang w:val="it-IT"/>
              </w:rPr>
            </w:pPr>
          </w:p>
        </w:tc>
        <w:tc>
          <w:tcPr>
            <w:tcW w:w="1371" w:type="dxa"/>
          </w:tcPr>
          <w:p w14:paraId="28072C8C" w14:textId="344E7177" w:rsidR="008E0BC4" w:rsidRDefault="001E4D77" w:rsidP="005416B0">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QC</w:t>
            </w:r>
          </w:p>
        </w:tc>
        <w:tc>
          <w:tcPr>
            <w:tcW w:w="1684" w:type="dxa"/>
          </w:tcPr>
          <w:p w14:paraId="71D56EB6" w14:textId="697AD340" w:rsidR="008E0BC4" w:rsidRPr="00E22327" w:rsidRDefault="008E0BC4" w:rsidP="005416B0">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Hua</w:t>
            </w:r>
          </w:p>
        </w:tc>
        <w:tc>
          <w:tcPr>
            <w:tcW w:w="1407" w:type="dxa"/>
          </w:tcPr>
          <w:p w14:paraId="5B3174E1" w14:textId="77777777" w:rsidR="008E0BC4" w:rsidRDefault="008E0BC4" w:rsidP="005416B0">
            <w:pPr>
              <w:spacing w:before="120" w:after="0"/>
              <w:rPr>
                <w:rFonts w:ascii="Times New Roman" w:hAnsi="Times New Roman" w:cs="Times New Roman"/>
                <w:color w:val="0070C0"/>
                <w:sz w:val="20"/>
                <w:szCs w:val="20"/>
                <w:lang w:val="it-IT"/>
              </w:rPr>
            </w:pPr>
          </w:p>
        </w:tc>
      </w:tr>
      <w:tr w:rsidR="008E0BC4" w:rsidRPr="001C7855" w14:paraId="71CC18B3" w14:textId="48032210" w:rsidTr="008E0BC4">
        <w:tc>
          <w:tcPr>
            <w:tcW w:w="2334" w:type="dxa"/>
          </w:tcPr>
          <w:p w14:paraId="784F62E1" w14:textId="09416FCA" w:rsidR="008E0BC4" w:rsidRPr="00A2166C" w:rsidRDefault="008E0BC4" w:rsidP="005416B0">
            <w:pPr>
              <w:spacing w:before="120" w:after="0"/>
              <w:rPr>
                <w:rFonts w:ascii="Times New Roman" w:hAnsi="Times New Roman" w:cs="Times New Roman"/>
                <w:color w:val="0070C0"/>
                <w:sz w:val="20"/>
                <w:szCs w:val="20"/>
                <w:lang w:val="en-GB"/>
              </w:rPr>
            </w:pPr>
            <w:r w:rsidRPr="00A2166C">
              <w:rPr>
                <w:rFonts w:ascii="Times New Roman" w:hAnsi="Times New Roman" w:cs="Times New Roman"/>
                <w:color w:val="0070C0"/>
                <w:sz w:val="20"/>
                <w:szCs w:val="20"/>
                <w:lang w:val="en-GB"/>
              </w:rPr>
              <w:t xml:space="preserve">h) </w:t>
            </w:r>
            <w:r w:rsidRPr="00A2166C">
              <w:rPr>
                <w:rFonts w:ascii="Times New Roman" w:hAnsi="Times New Roman" w:cs="Times New Roman"/>
                <w:color w:val="0070C0"/>
                <w:sz w:val="20"/>
                <w:szCs w:val="22"/>
              </w:rPr>
              <w:t>Area Scope.</w:t>
            </w:r>
          </w:p>
        </w:tc>
        <w:tc>
          <w:tcPr>
            <w:tcW w:w="1396" w:type="dxa"/>
          </w:tcPr>
          <w:p w14:paraId="18913732" w14:textId="7404ACF6" w:rsidR="008E0BC4" w:rsidRPr="005416B0" w:rsidRDefault="008E0BC4" w:rsidP="005416B0">
            <w:pPr>
              <w:spacing w:before="120" w:after="0"/>
              <w:rPr>
                <w:rFonts w:ascii="Times New Roman" w:hAnsi="Times New Roman" w:cs="Times New Roman"/>
                <w:color w:val="0070C0"/>
                <w:sz w:val="20"/>
                <w:szCs w:val="22"/>
                <w:lang w:val="it-IT"/>
              </w:rPr>
            </w:pPr>
            <w:r>
              <w:rPr>
                <w:rFonts w:ascii="Times New Roman" w:hAnsi="Times New Roman" w:cs="Times New Roman"/>
                <w:color w:val="0070C0"/>
                <w:sz w:val="20"/>
                <w:szCs w:val="22"/>
                <w:lang w:val="it-IT"/>
              </w:rPr>
              <w:t>E///, QC,</w:t>
            </w:r>
            <w:r w:rsidR="00796753">
              <w:rPr>
                <w:rFonts w:ascii="Times New Roman" w:hAnsi="Times New Roman" w:cs="Times New Roman"/>
                <w:color w:val="0070C0"/>
                <w:sz w:val="20"/>
                <w:szCs w:val="22"/>
                <w:lang w:val="it-IT"/>
              </w:rPr>
              <w:t xml:space="preserve"> Sam, ZTE</w:t>
            </w:r>
            <w:r w:rsidR="00EB1C61">
              <w:rPr>
                <w:rFonts w:ascii="Times New Roman" w:hAnsi="Times New Roman" w:cs="Times New Roman"/>
                <w:color w:val="0070C0"/>
                <w:sz w:val="20"/>
                <w:szCs w:val="22"/>
                <w:lang w:val="it-IT"/>
              </w:rPr>
              <w:t>, CATT</w:t>
            </w:r>
            <w:r w:rsidR="00490049">
              <w:rPr>
                <w:rFonts w:ascii="Times New Roman" w:hAnsi="Times New Roman" w:cs="Times New Roman"/>
                <w:color w:val="0070C0"/>
                <w:sz w:val="20"/>
                <w:szCs w:val="22"/>
                <w:lang w:val="it-IT"/>
              </w:rPr>
              <w:t>, CMCC, CU</w:t>
            </w:r>
          </w:p>
        </w:tc>
        <w:tc>
          <w:tcPr>
            <w:tcW w:w="1239" w:type="dxa"/>
          </w:tcPr>
          <w:p w14:paraId="15FF2A8B" w14:textId="77777777" w:rsidR="008E0BC4" w:rsidRPr="001C7855" w:rsidRDefault="008E0BC4" w:rsidP="005416B0">
            <w:pPr>
              <w:spacing w:before="120" w:after="0"/>
              <w:rPr>
                <w:rFonts w:ascii="Times New Roman" w:hAnsi="Times New Roman" w:cs="Times New Roman"/>
                <w:color w:val="0070C0"/>
                <w:sz w:val="20"/>
                <w:szCs w:val="20"/>
                <w:lang w:val="it-IT"/>
              </w:rPr>
            </w:pPr>
          </w:p>
        </w:tc>
        <w:tc>
          <w:tcPr>
            <w:tcW w:w="1371" w:type="dxa"/>
          </w:tcPr>
          <w:p w14:paraId="70B5E635" w14:textId="77777777" w:rsidR="008E0BC4" w:rsidRDefault="008E0BC4" w:rsidP="005416B0">
            <w:pPr>
              <w:spacing w:before="120" w:after="0"/>
              <w:rPr>
                <w:rFonts w:ascii="Times New Roman" w:hAnsi="Times New Roman" w:cs="Times New Roman"/>
                <w:color w:val="0070C0"/>
                <w:sz w:val="20"/>
                <w:szCs w:val="20"/>
                <w:lang w:val="it-IT"/>
              </w:rPr>
            </w:pPr>
          </w:p>
        </w:tc>
        <w:tc>
          <w:tcPr>
            <w:tcW w:w="1684" w:type="dxa"/>
          </w:tcPr>
          <w:p w14:paraId="790FE4DE" w14:textId="1C793368" w:rsidR="008E0BC4" w:rsidRPr="001C7855" w:rsidRDefault="008E0BC4" w:rsidP="005416B0">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Hua</w:t>
            </w:r>
          </w:p>
        </w:tc>
        <w:tc>
          <w:tcPr>
            <w:tcW w:w="1407" w:type="dxa"/>
          </w:tcPr>
          <w:p w14:paraId="3B3EA2A5" w14:textId="77777777" w:rsidR="008E0BC4" w:rsidRDefault="008E0BC4" w:rsidP="005416B0">
            <w:pPr>
              <w:spacing w:before="120" w:after="0"/>
              <w:rPr>
                <w:rFonts w:ascii="Times New Roman" w:hAnsi="Times New Roman" w:cs="Times New Roman"/>
                <w:color w:val="0070C0"/>
                <w:sz w:val="20"/>
                <w:szCs w:val="20"/>
                <w:lang w:val="it-IT"/>
              </w:rPr>
            </w:pPr>
          </w:p>
        </w:tc>
      </w:tr>
      <w:tr w:rsidR="008E0BC4" w:rsidRPr="001C7855" w14:paraId="075BE03A" w14:textId="6ADB4C44" w:rsidTr="008E0BC4">
        <w:tc>
          <w:tcPr>
            <w:tcW w:w="2334" w:type="dxa"/>
          </w:tcPr>
          <w:p w14:paraId="4B1354CC" w14:textId="5AC6A242" w:rsidR="008E0BC4" w:rsidRPr="00A2166C" w:rsidRDefault="008E0BC4" w:rsidP="005416B0">
            <w:pPr>
              <w:spacing w:before="120" w:after="0"/>
              <w:rPr>
                <w:rFonts w:ascii="Times New Roman" w:hAnsi="Times New Roman" w:cs="Times New Roman"/>
                <w:color w:val="0070C0"/>
                <w:sz w:val="20"/>
                <w:szCs w:val="20"/>
              </w:rPr>
            </w:pPr>
            <w:r w:rsidRPr="00A2166C">
              <w:rPr>
                <w:rFonts w:ascii="Times New Roman" w:hAnsi="Times New Roman" w:cs="Times New Roman"/>
                <w:color w:val="0070C0"/>
                <w:sz w:val="20"/>
                <w:szCs w:val="20"/>
              </w:rPr>
              <w:t xml:space="preserve">i) </w:t>
            </w:r>
            <w:r w:rsidRPr="00A2166C">
              <w:rPr>
                <w:rFonts w:ascii="Times New Roman" w:hAnsi="Times New Roman" w:cs="Times New Roman"/>
                <w:color w:val="0070C0"/>
                <w:sz w:val="20"/>
                <w:szCs w:val="22"/>
              </w:rPr>
              <w:t>Slice List.</w:t>
            </w:r>
          </w:p>
        </w:tc>
        <w:tc>
          <w:tcPr>
            <w:tcW w:w="1396" w:type="dxa"/>
          </w:tcPr>
          <w:p w14:paraId="3FA8FBF1" w14:textId="13F91615" w:rsidR="008E0BC4" w:rsidRPr="005416B0" w:rsidRDefault="008E0BC4" w:rsidP="005416B0">
            <w:pPr>
              <w:spacing w:before="120" w:after="0"/>
              <w:rPr>
                <w:rFonts w:ascii="Times New Roman" w:hAnsi="Times New Roman" w:cs="Times New Roman"/>
                <w:color w:val="0070C0"/>
                <w:sz w:val="20"/>
                <w:szCs w:val="22"/>
                <w:lang w:val="en-GB"/>
              </w:rPr>
            </w:pPr>
            <w:r>
              <w:rPr>
                <w:rFonts w:ascii="Times New Roman" w:hAnsi="Times New Roman" w:cs="Times New Roman"/>
                <w:color w:val="0070C0"/>
                <w:sz w:val="20"/>
                <w:szCs w:val="22"/>
                <w:lang w:val="it-IT"/>
              </w:rPr>
              <w:t>E///, QC,</w:t>
            </w:r>
            <w:r w:rsidR="00796753">
              <w:rPr>
                <w:rFonts w:ascii="Times New Roman" w:hAnsi="Times New Roman" w:cs="Times New Roman"/>
                <w:color w:val="0070C0"/>
                <w:sz w:val="20"/>
                <w:szCs w:val="22"/>
                <w:lang w:val="it-IT"/>
              </w:rPr>
              <w:t xml:space="preserve"> Sam,</w:t>
            </w:r>
            <w:r w:rsidR="00EA4C09">
              <w:rPr>
                <w:rFonts w:ascii="Times New Roman" w:hAnsi="Times New Roman" w:cs="Times New Roman"/>
                <w:color w:val="0070C0"/>
                <w:sz w:val="20"/>
                <w:szCs w:val="22"/>
                <w:lang w:val="it-IT"/>
              </w:rPr>
              <w:t xml:space="preserve"> ZTE</w:t>
            </w:r>
            <w:r w:rsidR="00EB1C61">
              <w:rPr>
                <w:rFonts w:ascii="Times New Roman" w:hAnsi="Times New Roman" w:cs="Times New Roman"/>
                <w:color w:val="0070C0"/>
                <w:sz w:val="20"/>
                <w:szCs w:val="22"/>
                <w:lang w:val="it-IT"/>
              </w:rPr>
              <w:t>, CATT</w:t>
            </w:r>
            <w:r w:rsidR="00490049">
              <w:rPr>
                <w:rFonts w:ascii="Times New Roman" w:hAnsi="Times New Roman" w:cs="Times New Roman"/>
                <w:color w:val="0070C0"/>
                <w:sz w:val="20"/>
                <w:szCs w:val="22"/>
                <w:lang w:val="it-IT"/>
              </w:rPr>
              <w:t>, CMCC, CU</w:t>
            </w:r>
          </w:p>
        </w:tc>
        <w:tc>
          <w:tcPr>
            <w:tcW w:w="1239" w:type="dxa"/>
          </w:tcPr>
          <w:p w14:paraId="50D61142" w14:textId="77777777" w:rsidR="008E0BC4" w:rsidRPr="001C7855" w:rsidRDefault="008E0BC4" w:rsidP="005416B0">
            <w:pPr>
              <w:spacing w:before="120" w:after="0"/>
              <w:rPr>
                <w:rFonts w:ascii="Times New Roman" w:hAnsi="Times New Roman" w:cs="Times New Roman"/>
                <w:color w:val="0070C0"/>
                <w:sz w:val="20"/>
                <w:szCs w:val="20"/>
                <w:lang w:val="it-IT"/>
              </w:rPr>
            </w:pPr>
          </w:p>
        </w:tc>
        <w:tc>
          <w:tcPr>
            <w:tcW w:w="1371" w:type="dxa"/>
          </w:tcPr>
          <w:p w14:paraId="292ACBBD" w14:textId="77777777" w:rsidR="008E0BC4" w:rsidRDefault="008E0BC4" w:rsidP="005416B0">
            <w:pPr>
              <w:spacing w:before="120" w:after="0"/>
              <w:rPr>
                <w:rFonts w:ascii="Times New Roman" w:hAnsi="Times New Roman" w:cs="Times New Roman"/>
                <w:color w:val="0070C0"/>
                <w:sz w:val="20"/>
                <w:szCs w:val="20"/>
                <w:lang w:val="it-IT"/>
              </w:rPr>
            </w:pPr>
          </w:p>
        </w:tc>
        <w:tc>
          <w:tcPr>
            <w:tcW w:w="1684" w:type="dxa"/>
          </w:tcPr>
          <w:p w14:paraId="3F610078" w14:textId="192E882C" w:rsidR="008E0BC4" w:rsidRDefault="008E0BC4" w:rsidP="005416B0">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Hua</w:t>
            </w:r>
          </w:p>
        </w:tc>
        <w:tc>
          <w:tcPr>
            <w:tcW w:w="1407" w:type="dxa"/>
          </w:tcPr>
          <w:p w14:paraId="7A09C52F" w14:textId="77777777" w:rsidR="008E0BC4" w:rsidRDefault="008E0BC4" w:rsidP="005416B0">
            <w:pPr>
              <w:spacing w:before="120" w:after="0"/>
              <w:rPr>
                <w:rFonts w:ascii="Times New Roman" w:hAnsi="Times New Roman" w:cs="Times New Roman"/>
                <w:color w:val="0070C0"/>
                <w:sz w:val="20"/>
                <w:szCs w:val="20"/>
                <w:lang w:val="it-IT"/>
              </w:rPr>
            </w:pPr>
          </w:p>
        </w:tc>
      </w:tr>
      <w:tr w:rsidR="008E0BC4" w:rsidRPr="001C7855" w14:paraId="226E1550" w14:textId="4FFA171E" w:rsidTr="008E0BC4">
        <w:tc>
          <w:tcPr>
            <w:tcW w:w="2334" w:type="dxa"/>
          </w:tcPr>
          <w:p w14:paraId="7D7CDDF8" w14:textId="428B6DC1" w:rsidR="008E0BC4" w:rsidRPr="00A2166C" w:rsidRDefault="008E0BC4" w:rsidP="00BA7B74">
            <w:pPr>
              <w:spacing w:before="120" w:after="0"/>
              <w:rPr>
                <w:rFonts w:ascii="Times New Roman" w:hAnsi="Times New Roman" w:cs="Times New Roman"/>
                <w:color w:val="0070C0"/>
                <w:sz w:val="20"/>
                <w:szCs w:val="20"/>
              </w:rPr>
            </w:pPr>
            <w:r w:rsidRPr="00A2166C">
              <w:rPr>
                <w:rFonts w:ascii="Times New Roman" w:hAnsi="Times New Roman" w:cs="Times New Roman"/>
                <w:color w:val="0070C0"/>
                <w:sz w:val="20"/>
                <w:szCs w:val="20"/>
              </w:rPr>
              <w:t xml:space="preserve">j) The List of Available </w:t>
            </w:r>
            <w:proofErr w:type="spellStart"/>
            <w:r w:rsidRPr="00A2166C">
              <w:rPr>
                <w:rFonts w:ascii="Times New Roman" w:hAnsi="Times New Roman" w:cs="Times New Roman"/>
                <w:color w:val="0070C0"/>
                <w:sz w:val="20"/>
                <w:szCs w:val="20"/>
              </w:rPr>
              <w:t>RVQoE</w:t>
            </w:r>
            <w:proofErr w:type="spellEnd"/>
            <w:r w:rsidRPr="00A2166C">
              <w:rPr>
                <w:rFonts w:ascii="Times New Roman" w:hAnsi="Times New Roman" w:cs="Times New Roman"/>
                <w:color w:val="0070C0"/>
                <w:sz w:val="20"/>
                <w:szCs w:val="20"/>
              </w:rPr>
              <w:t xml:space="preserve"> Metrics.</w:t>
            </w:r>
          </w:p>
        </w:tc>
        <w:tc>
          <w:tcPr>
            <w:tcW w:w="1396" w:type="dxa"/>
          </w:tcPr>
          <w:p w14:paraId="3A5C6150" w14:textId="48C78DBF" w:rsidR="008E0BC4" w:rsidRDefault="008E0BC4" w:rsidP="00BA7B74">
            <w:pPr>
              <w:spacing w:before="120" w:after="0"/>
              <w:rPr>
                <w:rFonts w:ascii="Times New Roman" w:hAnsi="Times New Roman" w:cs="Times New Roman"/>
                <w:color w:val="0070C0"/>
                <w:sz w:val="20"/>
                <w:szCs w:val="20"/>
                <w:lang w:val="en-GB"/>
              </w:rPr>
            </w:pPr>
            <w:r>
              <w:rPr>
                <w:rFonts w:ascii="Times New Roman" w:hAnsi="Times New Roman" w:cs="Times New Roman"/>
                <w:color w:val="0070C0"/>
                <w:sz w:val="20"/>
                <w:szCs w:val="22"/>
                <w:lang w:val="it-IT"/>
              </w:rPr>
              <w:t>E///,</w:t>
            </w:r>
            <w:r w:rsidR="00490049">
              <w:rPr>
                <w:rFonts w:ascii="Times New Roman" w:hAnsi="Times New Roman" w:cs="Times New Roman"/>
                <w:color w:val="0070C0"/>
                <w:sz w:val="20"/>
                <w:szCs w:val="22"/>
                <w:lang w:val="it-IT"/>
              </w:rPr>
              <w:t xml:space="preserve"> CMCC, CU</w:t>
            </w:r>
          </w:p>
        </w:tc>
        <w:tc>
          <w:tcPr>
            <w:tcW w:w="1239" w:type="dxa"/>
          </w:tcPr>
          <w:p w14:paraId="050E1B66" w14:textId="77777777" w:rsidR="008E0BC4" w:rsidRPr="001C7855" w:rsidRDefault="008E0BC4" w:rsidP="00BA7B74">
            <w:pPr>
              <w:spacing w:before="120" w:after="0"/>
              <w:rPr>
                <w:rFonts w:ascii="Times New Roman" w:hAnsi="Times New Roman" w:cs="Times New Roman"/>
                <w:color w:val="0070C0"/>
                <w:sz w:val="20"/>
                <w:szCs w:val="20"/>
                <w:lang w:val="it-IT"/>
              </w:rPr>
            </w:pPr>
          </w:p>
        </w:tc>
        <w:tc>
          <w:tcPr>
            <w:tcW w:w="1371" w:type="dxa"/>
          </w:tcPr>
          <w:p w14:paraId="07B5DF98" w14:textId="77777777" w:rsidR="008E0BC4" w:rsidRDefault="008E0BC4" w:rsidP="00BA7B74">
            <w:pPr>
              <w:spacing w:before="120" w:after="0"/>
              <w:rPr>
                <w:rFonts w:ascii="Times New Roman" w:hAnsi="Times New Roman" w:cs="Times New Roman"/>
                <w:color w:val="0070C0"/>
                <w:sz w:val="20"/>
                <w:szCs w:val="20"/>
                <w:lang w:val="it-IT"/>
              </w:rPr>
            </w:pPr>
          </w:p>
        </w:tc>
        <w:tc>
          <w:tcPr>
            <w:tcW w:w="1684" w:type="dxa"/>
          </w:tcPr>
          <w:p w14:paraId="093DC9A9" w14:textId="1F0E6E9A" w:rsidR="008E0BC4" w:rsidRDefault="008E0BC4" w:rsidP="00BA7B74">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Hua</w:t>
            </w:r>
          </w:p>
        </w:tc>
        <w:tc>
          <w:tcPr>
            <w:tcW w:w="1407" w:type="dxa"/>
          </w:tcPr>
          <w:p w14:paraId="4855B323" w14:textId="305D4E6D" w:rsidR="008E0BC4" w:rsidRDefault="008915AE" w:rsidP="00BA7B74">
            <w:pPr>
              <w:spacing w:before="120" w:after="0"/>
              <w:rPr>
                <w:rFonts w:ascii="Times New Roman" w:hAnsi="Times New Roman" w:cs="Times New Roman"/>
                <w:color w:val="0070C0"/>
                <w:sz w:val="20"/>
                <w:szCs w:val="20"/>
                <w:lang w:val="it-IT"/>
              </w:rPr>
            </w:pPr>
            <w:r>
              <w:rPr>
                <w:rFonts w:ascii="Times New Roman" w:hAnsi="Times New Roman" w:cs="Times New Roman"/>
                <w:color w:val="0070C0"/>
                <w:sz w:val="20"/>
                <w:szCs w:val="20"/>
                <w:lang w:val="it-IT"/>
              </w:rPr>
              <w:t>QC</w:t>
            </w:r>
            <w:r w:rsidR="00937F25">
              <w:rPr>
                <w:rFonts w:ascii="Times New Roman" w:hAnsi="Times New Roman" w:cs="Times New Roman"/>
                <w:color w:val="0070C0"/>
                <w:sz w:val="20"/>
                <w:szCs w:val="20"/>
                <w:lang w:val="it-IT"/>
              </w:rPr>
              <w:t>, CATT</w:t>
            </w:r>
            <w:r w:rsidR="00B66602">
              <w:rPr>
                <w:rFonts w:ascii="Times New Roman" w:hAnsi="Times New Roman" w:cs="Times New Roman"/>
                <w:color w:val="0070C0"/>
                <w:sz w:val="20"/>
                <w:szCs w:val="20"/>
                <w:lang w:val="it-IT"/>
              </w:rPr>
              <w:t>, Sam</w:t>
            </w:r>
            <w:r w:rsidR="009B4F76">
              <w:rPr>
                <w:rFonts w:ascii="Times New Roman" w:hAnsi="Times New Roman" w:cs="Times New Roman"/>
                <w:color w:val="0070C0"/>
                <w:sz w:val="20"/>
                <w:szCs w:val="20"/>
                <w:lang w:val="it-IT"/>
              </w:rPr>
              <w:t>, ZTE</w:t>
            </w:r>
          </w:p>
        </w:tc>
      </w:tr>
    </w:tbl>
    <w:p w14:paraId="2A95E3EB" w14:textId="43EE7BAA" w:rsidR="007676CC" w:rsidRDefault="00D04D8E" w:rsidP="003F1A17">
      <w:pPr>
        <w:spacing w:before="120" w:after="0"/>
        <w:rPr>
          <w:rFonts w:ascii="Times New Roman" w:hAnsi="Times New Roman" w:cs="Times New Roman"/>
          <w:color w:val="0070C0"/>
          <w:sz w:val="20"/>
          <w:szCs w:val="20"/>
        </w:rPr>
      </w:pPr>
      <w:r w:rsidRPr="00D04D8E">
        <w:rPr>
          <w:rFonts w:ascii="Times New Roman" w:hAnsi="Times New Roman" w:cs="Times New Roman"/>
          <w:color w:val="0070C0"/>
          <w:sz w:val="20"/>
          <w:szCs w:val="20"/>
        </w:rPr>
        <w:t xml:space="preserve">Summary: </w:t>
      </w:r>
      <w:r w:rsidR="001C6207">
        <w:rPr>
          <w:rFonts w:ascii="Times New Roman" w:hAnsi="Times New Roman" w:cs="Times New Roman"/>
          <w:color w:val="0070C0"/>
          <w:sz w:val="20"/>
          <w:szCs w:val="20"/>
        </w:rPr>
        <w:t>The items not mentioned in other questions are</w:t>
      </w:r>
      <w:r w:rsidR="006A7D61">
        <w:rPr>
          <w:rFonts w:ascii="Times New Roman" w:hAnsi="Times New Roman" w:cs="Times New Roman"/>
          <w:color w:val="0070C0"/>
          <w:sz w:val="20"/>
          <w:szCs w:val="20"/>
        </w:rPr>
        <w:t xml:space="preserve"> h), i), j)</w:t>
      </w:r>
      <w:r w:rsidR="00646DD5">
        <w:rPr>
          <w:rFonts w:ascii="Times New Roman" w:hAnsi="Times New Roman" w:cs="Times New Roman"/>
          <w:color w:val="0070C0"/>
          <w:sz w:val="20"/>
          <w:szCs w:val="20"/>
        </w:rPr>
        <w:t xml:space="preserve">, out of which h) and i) </w:t>
      </w:r>
      <w:r w:rsidR="000E72EE">
        <w:rPr>
          <w:rFonts w:ascii="Times New Roman" w:hAnsi="Times New Roman" w:cs="Times New Roman"/>
          <w:color w:val="0070C0"/>
          <w:sz w:val="20"/>
          <w:szCs w:val="20"/>
        </w:rPr>
        <w:t xml:space="preserve">receive majority support, while </w:t>
      </w:r>
      <w:r w:rsidR="00AF200C">
        <w:rPr>
          <w:rFonts w:ascii="Times New Roman" w:hAnsi="Times New Roman" w:cs="Times New Roman"/>
          <w:color w:val="0070C0"/>
          <w:sz w:val="20"/>
          <w:szCs w:val="20"/>
        </w:rPr>
        <w:t>for j) some companies propose to discuss in CB#5.</w:t>
      </w:r>
      <w:r w:rsidR="002A409B">
        <w:rPr>
          <w:rFonts w:ascii="Times New Roman" w:hAnsi="Times New Roman" w:cs="Times New Roman"/>
          <w:color w:val="0070C0"/>
          <w:sz w:val="20"/>
          <w:szCs w:val="20"/>
        </w:rPr>
        <w:t xml:space="preserve"> On top of previous questions in this comeback, the list of parameters now becomes:</w:t>
      </w:r>
    </w:p>
    <w:p w14:paraId="6D134A64" w14:textId="77777777" w:rsidR="002A409B" w:rsidRPr="002C10E6" w:rsidRDefault="002A409B" w:rsidP="002A409B">
      <w:pPr>
        <w:pStyle w:val="ListParagraph"/>
        <w:numPr>
          <w:ilvl w:val="0"/>
          <w:numId w:val="25"/>
        </w:numPr>
        <w:jc w:val="left"/>
        <w:rPr>
          <w:rFonts w:ascii="Times New Roman" w:hAnsi="Times New Roman" w:cs="Times New Roman"/>
          <w:color w:val="FF0000"/>
          <w:szCs w:val="22"/>
        </w:rPr>
      </w:pPr>
      <w:r w:rsidRPr="002C10E6">
        <w:rPr>
          <w:rFonts w:ascii="Times New Roman" w:hAnsi="Times New Roman" w:cs="Times New Roman"/>
          <w:color w:val="FF0000"/>
          <w:szCs w:val="22"/>
        </w:rPr>
        <w:t>QoE reference.</w:t>
      </w:r>
    </w:p>
    <w:p w14:paraId="1819CA27" w14:textId="77777777" w:rsidR="002A409B" w:rsidRPr="002C10E6" w:rsidRDefault="002A409B" w:rsidP="002A409B">
      <w:pPr>
        <w:pStyle w:val="ListParagraph"/>
        <w:numPr>
          <w:ilvl w:val="0"/>
          <w:numId w:val="25"/>
        </w:numPr>
        <w:jc w:val="left"/>
        <w:rPr>
          <w:rFonts w:ascii="Times New Roman" w:hAnsi="Times New Roman" w:cs="Times New Roman"/>
          <w:color w:val="FF0000"/>
          <w:szCs w:val="22"/>
        </w:rPr>
      </w:pPr>
      <w:r w:rsidRPr="002C10E6">
        <w:rPr>
          <w:rFonts w:ascii="Times New Roman" w:hAnsi="Times New Roman" w:cs="Times New Roman"/>
          <w:color w:val="FF0000"/>
          <w:szCs w:val="22"/>
        </w:rPr>
        <w:t>MCE IP address.</w:t>
      </w:r>
    </w:p>
    <w:p w14:paraId="306CFC55" w14:textId="77777777" w:rsidR="002A409B" w:rsidRPr="002C10E6" w:rsidRDefault="002A409B" w:rsidP="002A409B">
      <w:pPr>
        <w:pStyle w:val="ListParagraph"/>
        <w:numPr>
          <w:ilvl w:val="0"/>
          <w:numId w:val="25"/>
        </w:numPr>
        <w:jc w:val="left"/>
        <w:rPr>
          <w:rFonts w:ascii="Times New Roman" w:hAnsi="Times New Roman" w:cs="Times New Roman"/>
          <w:color w:val="FF0000"/>
          <w:szCs w:val="22"/>
        </w:rPr>
      </w:pPr>
      <w:r w:rsidRPr="002C10E6">
        <w:rPr>
          <w:rFonts w:ascii="Times New Roman" w:hAnsi="Times New Roman" w:cs="Times New Roman"/>
          <w:color w:val="FF0000"/>
          <w:szCs w:val="22"/>
        </w:rPr>
        <w:t>The Measurement Configuration Application Layer ID corresponding to the QoE Reference.</w:t>
      </w:r>
    </w:p>
    <w:p w14:paraId="60190B44" w14:textId="77777777" w:rsidR="002A409B" w:rsidRPr="002C10E6" w:rsidRDefault="002A409B" w:rsidP="002A409B">
      <w:pPr>
        <w:pStyle w:val="ListParagraph"/>
        <w:numPr>
          <w:ilvl w:val="0"/>
          <w:numId w:val="25"/>
        </w:numPr>
        <w:jc w:val="left"/>
        <w:rPr>
          <w:rFonts w:ascii="Times New Roman" w:hAnsi="Times New Roman" w:cs="Times New Roman"/>
          <w:color w:val="FF0000"/>
          <w:szCs w:val="22"/>
        </w:rPr>
      </w:pPr>
      <w:r w:rsidRPr="002C10E6">
        <w:rPr>
          <w:rFonts w:ascii="Times New Roman" w:hAnsi="Times New Roman" w:cs="Times New Roman"/>
          <w:color w:val="FF0000"/>
          <w:szCs w:val="22"/>
        </w:rPr>
        <w:t xml:space="preserve">WA: Measurement status. </w:t>
      </w:r>
    </w:p>
    <w:p w14:paraId="3BD206FF" w14:textId="44D17995" w:rsidR="002A409B" w:rsidRDefault="002A409B" w:rsidP="002A409B">
      <w:pPr>
        <w:pStyle w:val="ListParagraph"/>
        <w:numPr>
          <w:ilvl w:val="0"/>
          <w:numId w:val="25"/>
        </w:numPr>
        <w:jc w:val="left"/>
        <w:rPr>
          <w:rFonts w:ascii="Times New Roman" w:hAnsi="Times New Roman" w:cs="Times New Roman"/>
          <w:color w:val="FF0000"/>
          <w:szCs w:val="22"/>
        </w:rPr>
      </w:pPr>
      <w:r w:rsidRPr="002C10E6">
        <w:rPr>
          <w:rFonts w:ascii="Times New Roman" w:hAnsi="Times New Roman" w:cs="Times New Roman"/>
          <w:color w:val="FF0000"/>
          <w:szCs w:val="22"/>
        </w:rPr>
        <w:t>MDT Alignment info</w:t>
      </w:r>
      <w:r w:rsidR="003032EF">
        <w:rPr>
          <w:rFonts w:ascii="Times New Roman" w:hAnsi="Times New Roman" w:cs="Times New Roman"/>
          <w:color w:val="FF0000"/>
          <w:szCs w:val="22"/>
        </w:rPr>
        <w:t>.</w:t>
      </w:r>
    </w:p>
    <w:p w14:paraId="3BE1E7EB" w14:textId="5FEDE75B" w:rsidR="00C32FA2" w:rsidRDefault="00C32FA2" w:rsidP="002A409B">
      <w:pPr>
        <w:pStyle w:val="ListParagraph"/>
        <w:numPr>
          <w:ilvl w:val="0"/>
          <w:numId w:val="25"/>
        </w:numPr>
        <w:jc w:val="left"/>
        <w:rPr>
          <w:rFonts w:ascii="Times New Roman" w:hAnsi="Times New Roman" w:cs="Times New Roman"/>
          <w:color w:val="FF0000"/>
          <w:szCs w:val="22"/>
        </w:rPr>
      </w:pPr>
      <w:r>
        <w:rPr>
          <w:rFonts w:ascii="Times New Roman" w:hAnsi="Times New Roman" w:cs="Times New Roman"/>
          <w:color w:val="FF0000"/>
          <w:szCs w:val="22"/>
        </w:rPr>
        <w:t>Area Scope</w:t>
      </w:r>
      <w:r w:rsidR="003032EF">
        <w:rPr>
          <w:rFonts w:ascii="Times New Roman" w:hAnsi="Times New Roman" w:cs="Times New Roman"/>
          <w:color w:val="FF0000"/>
          <w:szCs w:val="22"/>
        </w:rPr>
        <w:t>.</w:t>
      </w:r>
    </w:p>
    <w:p w14:paraId="29382F87" w14:textId="67D51AC7" w:rsidR="0033300F" w:rsidRPr="002C10E6" w:rsidRDefault="0033300F" w:rsidP="002A409B">
      <w:pPr>
        <w:pStyle w:val="ListParagraph"/>
        <w:numPr>
          <w:ilvl w:val="0"/>
          <w:numId w:val="25"/>
        </w:numPr>
        <w:jc w:val="left"/>
        <w:rPr>
          <w:rFonts w:ascii="Times New Roman" w:hAnsi="Times New Roman" w:cs="Times New Roman"/>
          <w:color w:val="FF0000"/>
          <w:szCs w:val="22"/>
        </w:rPr>
      </w:pPr>
      <w:r>
        <w:rPr>
          <w:rFonts w:ascii="Times New Roman" w:hAnsi="Times New Roman" w:cs="Times New Roman"/>
          <w:color w:val="FF0000"/>
          <w:szCs w:val="22"/>
        </w:rPr>
        <w:t>Slice list.</w:t>
      </w:r>
    </w:p>
    <w:p w14:paraId="6DB3E8E0" w14:textId="5BCBDD37" w:rsidR="0078493E" w:rsidRPr="00006178" w:rsidRDefault="00B6514F" w:rsidP="003F1A17">
      <w:pPr>
        <w:spacing w:before="120" w:after="0"/>
        <w:rPr>
          <w:rFonts w:ascii="Times New Roman" w:hAnsi="Times New Roman" w:cs="Times New Roman"/>
          <w:b/>
          <w:bCs/>
          <w:color w:val="00B050"/>
          <w:sz w:val="20"/>
          <w:szCs w:val="20"/>
        </w:rPr>
      </w:pPr>
      <w:r w:rsidRPr="00006178">
        <w:rPr>
          <w:rFonts w:ascii="Times New Roman" w:hAnsi="Times New Roman" w:cs="Times New Roman"/>
          <w:b/>
          <w:bCs/>
          <w:color w:val="00B050"/>
          <w:sz w:val="20"/>
          <w:szCs w:val="20"/>
        </w:rPr>
        <w:t>Proposal</w:t>
      </w:r>
      <w:r w:rsidR="00ED1CE9" w:rsidRPr="00006178">
        <w:rPr>
          <w:rFonts w:ascii="Times New Roman" w:hAnsi="Times New Roman" w:cs="Times New Roman"/>
          <w:b/>
          <w:bCs/>
          <w:color w:val="00B050"/>
          <w:sz w:val="20"/>
          <w:szCs w:val="20"/>
        </w:rPr>
        <w:t xml:space="preserve"> 4-3</w:t>
      </w:r>
      <w:r w:rsidR="00EB12C4">
        <w:rPr>
          <w:rFonts w:ascii="Times New Roman" w:hAnsi="Times New Roman" w:cs="Times New Roman"/>
          <w:b/>
          <w:bCs/>
          <w:color w:val="00B050"/>
          <w:sz w:val="20"/>
          <w:szCs w:val="20"/>
        </w:rPr>
        <w:t>:</w:t>
      </w:r>
      <w:r w:rsidR="00ED1CE9" w:rsidRPr="00006178">
        <w:rPr>
          <w:rFonts w:ascii="Times New Roman" w:hAnsi="Times New Roman" w:cs="Times New Roman"/>
          <w:b/>
          <w:bCs/>
          <w:color w:val="00B050"/>
          <w:sz w:val="20"/>
          <w:szCs w:val="20"/>
        </w:rPr>
        <w:t xml:space="preserve"> The following information is</w:t>
      </w:r>
      <w:r w:rsidR="009344EF">
        <w:rPr>
          <w:rFonts w:ascii="Times New Roman" w:hAnsi="Times New Roman" w:cs="Times New Roman"/>
          <w:b/>
          <w:bCs/>
          <w:color w:val="00B050"/>
          <w:sz w:val="20"/>
          <w:szCs w:val="20"/>
        </w:rPr>
        <w:t xml:space="preserve"> explicitly passed </w:t>
      </w:r>
      <w:r w:rsidR="00ED1CE9" w:rsidRPr="00006178">
        <w:rPr>
          <w:rFonts w:ascii="Times New Roman" w:hAnsi="Times New Roman" w:cs="Times New Roman"/>
          <w:b/>
          <w:bCs/>
          <w:color w:val="00B050"/>
          <w:sz w:val="20"/>
          <w:szCs w:val="20"/>
        </w:rPr>
        <w:t>to the target at handover:</w:t>
      </w:r>
    </w:p>
    <w:p w14:paraId="0A789D86" w14:textId="77777777" w:rsidR="00ED1CE9" w:rsidRPr="00006178" w:rsidRDefault="00ED1CE9" w:rsidP="00ED1CE9">
      <w:pPr>
        <w:pStyle w:val="ListParagraph"/>
        <w:numPr>
          <w:ilvl w:val="0"/>
          <w:numId w:val="25"/>
        </w:numPr>
        <w:jc w:val="left"/>
        <w:rPr>
          <w:rFonts w:ascii="Times New Roman" w:hAnsi="Times New Roman" w:cs="Times New Roman"/>
          <w:b/>
          <w:bCs/>
          <w:color w:val="00B050"/>
          <w:szCs w:val="22"/>
        </w:rPr>
      </w:pPr>
      <w:r w:rsidRPr="00006178">
        <w:rPr>
          <w:rFonts w:ascii="Times New Roman" w:hAnsi="Times New Roman" w:cs="Times New Roman"/>
          <w:b/>
          <w:bCs/>
          <w:color w:val="00B050"/>
          <w:szCs w:val="22"/>
        </w:rPr>
        <w:t>QoE reference.</w:t>
      </w:r>
    </w:p>
    <w:p w14:paraId="503FDC18" w14:textId="77777777" w:rsidR="00ED1CE9" w:rsidRPr="00006178" w:rsidRDefault="00ED1CE9" w:rsidP="00ED1CE9">
      <w:pPr>
        <w:pStyle w:val="ListParagraph"/>
        <w:numPr>
          <w:ilvl w:val="0"/>
          <w:numId w:val="25"/>
        </w:numPr>
        <w:jc w:val="left"/>
        <w:rPr>
          <w:rFonts w:ascii="Times New Roman" w:hAnsi="Times New Roman" w:cs="Times New Roman"/>
          <w:b/>
          <w:bCs/>
          <w:color w:val="00B050"/>
          <w:szCs w:val="22"/>
        </w:rPr>
      </w:pPr>
      <w:r w:rsidRPr="00006178">
        <w:rPr>
          <w:rFonts w:ascii="Times New Roman" w:hAnsi="Times New Roman" w:cs="Times New Roman"/>
          <w:b/>
          <w:bCs/>
          <w:color w:val="00B050"/>
          <w:szCs w:val="22"/>
        </w:rPr>
        <w:t>MCE IP address.</w:t>
      </w:r>
    </w:p>
    <w:p w14:paraId="3CEB6A52" w14:textId="77777777" w:rsidR="00ED1CE9" w:rsidRPr="00006178" w:rsidRDefault="00ED1CE9" w:rsidP="00ED1CE9">
      <w:pPr>
        <w:pStyle w:val="ListParagraph"/>
        <w:numPr>
          <w:ilvl w:val="0"/>
          <w:numId w:val="25"/>
        </w:numPr>
        <w:jc w:val="left"/>
        <w:rPr>
          <w:rFonts w:ascii="Times New Roman" w:hAnsi="Times New Roman" w:cs="Times New Roman"/>
          <w:b/>
          <w:bCs/>
          <w:color w:val="00B050"/>
          <w:szCs w:val="22"/>
        </w:rPr>
      </w:pPr>
      <w:r w:rsidRPr="00006178">
        <w:rPr>
          <w:rFonts w:ascii="Times New Roman" w:hAnsi="Times New Roman" w:cs="Times New Roman"/>
          <w:b/>
          <w:bCs/>
          <w:color w:val="00B050"/>
          <w:szCs w:val="22"/>
        </w:rPr>
        <w:t>The Measurement Configuration Application Layer ID corresponding to the QoE Reference.</w:t>
      </w:r>
    </w:p>
    <w:p w14:paraId="2E5AB151" w14:textId="77777777" w:rsidR="00ED1CE9" w:rsidRPr="00006178" w:rsidRDefault="00ED1CE9" w:rsidP="00ED1CE9">
      <w:pPr>
        <w:pStyle w:val="ListParagraph"/>
        <w:numPr>
          <w:ilvl w:val="0"/>
          <w:numId w:val="25"/>
        </w:numPr>
        <w:jc w:val="left"/>
        <w:rPr>
          <w:rFonts w:ascii="Times New Roman" w:hAnsi="Times New Roman" w:cs="Times New Roman"/>
          <w:b/>
          <w:bCs/>
          <w:color w:val="00B050"/>
          <w:szCs w:val="22"/>
        </w:rPr>
      </w:pPr>
      <w:r w:rsidRPr="00006178">
        <w:rPr>
          <w:rFonts w:ascii="Times New Roman" w:hAnsi="Times New Roman" w:cs="Times New Roman"/>
          <w:b/>
          <w:bCs/>
          <w:color w:val="00B050"/>
          <w:szCs w:val="22"/>
        </w:rPr>
        <w:t xml:space="preserve">WA: Measurement status. </w:t>
      </w:r>
    </w:p>
    <w:p w14:paraId="68514EFC" w14:textId="77777777" w:rsidR="00ED1CE9" w:rsidRPr="00006178" w:rsidRDefault="00ED1CE9" w:rsidP="00ED1CE9">
      <w:pPr>
        <w:pStyle w:val="ListParagraph"/>
        <w:numPr>
          <w:ilvl w:val="0"/>
          <w:numId w:val="25"/>
        </w:numPr>
        <w:jc w:val="left"/>
        <w:rPr>
          <w:rFonts w:ascii="Times New Roman" w:hAnsi="Times New Roman" w:cs="Times New Roman"/>
          <w:b/>
          <w:bCs/>
          <w:color w:val="00B050"/>
          <w:szCs w:val="22"/>
        </w:rPr>
      </w:pPr>
      <w:r w:rsidRPr="00006178">
        <w:rPr>
          <w:rFonts w:ascii="Times New Roman" w:hAnsi="Times New Roman" w:cs="Times New Roman"/>
          <w:b/>
          <w:bCs/>
          <w:color w:val="00B050"/>
          <w:szCs w:val="22"/>
        </w:rPr>
        <w:t>MDT Alignment info.</w:t>
      </w:r>
    </w:p>
    <w:p w14:paraId="124FFC3B" w14:textId="77777777" w:rsidR="00ED1CE9" w:rsidRPr="00006178" w:rsidRDefault="00ED1CE9" w:rsidP="00ED1CE9">
      <w:pPr>
        <w:pStyle w:val="ListParagraph"/>
        <w:numPr>
          <w:ilvl w:val="0"/>
          <w:numId w:val="25"/>
        </w:numPr>
        <w:jc w:val="left"/>
        <w:rPr>
          <w:rFonts w:ascii="Times New Roman" w:hAnsi="Times New Roman" w:cs="Times New Roman"/>
          <w:b/>
          <w:bCs/>
          <w:color w:val="00B050"/>
          <w:szCs w:val="22"/>
        </w:rPr>
      </w:pPr>
      <w:r w:rsidRPr="00006178">
        <w:rPr>
          <w:rFonts w:ascii="Times New Roman" w:hAnsi="Times New Roman" w:cs="Times New Roman"/>
          <w:b/>
          <w:bCs/>
          <w:color w:val="00B050"/>
          <w:szCs w:val="22"/>
        </w:rPr>
        <w:t>Area Scope.</w:t>
      </w:r>
    </w:p>
    <w:p w14:paraId="218C1F61" w14:textId="77777777" w:rsidR="00ED1CE9" w:rsidRPr="00006178" w:rsidRDefault="00ED1CE9" w:rsidP="00ED1CE9">
      <w:pPr>
        <w:pStyle w:val="ListParagraph"/>
        <w:numPr>
          <w:ilvl w:val="0"/>
          <w:numId w:val="25"/>
        </w:numPr>
        <w:jc w:val="left"/>
        <w:rPr>
          <w:rFonts w:ascii="Times New Roman" w:hAnsi="Times New Roman" w:cs="Times New Roman"/>
          <w:b/>
          <w:bCs/>
          <w:color w:val="00B050"/>
          <w:szCs w:val="22"/>
        </w:rPr>
      </w:pPr>
      <w:r w:rsidRPr="00006178">
        <w:rPr>
          <w:rFonts w:ascii="Times New Roman" w:hAnsi="Times New Roman" w:cs="Times New Roman"/>
          <w:b/>
          <w:bCs/>
          <w:color w:val="00B050"/>
          <w:szCs w:val="22"/>
        </w:rPr>
        <w:t>Slice list.</w:t>
      </w:r>
    </w:p>
    <w:p w14:paraId="72F45951" w14:textId="77777777" w:rsidR="003F1A17" w:rsidRDefault="003F1A17" w:rsidP="000824D3">
      <w:pPr>
        <w:spacing w:before="120" w:after="0"/>
        <w:rPr>
          <w:rFonts w:ascii="Times New Roman" w:hAnsi="Times New Roman" w:cs="Times New Roman"/>
          <w:sz w:val="20"/>
          <w:szCs w:val="22"/>
          <w:lang w:val="en-GB"/>
        </w:rPr>
      </w:pPr>
    </w:p>
    <w:p w14:paraId="53F2C15D" w14:textId="77777777" w:rsidR="003F1A17" w:rsidRPr="00F56926" w:rsidRDefault="003F1A17" w:rsidP="003F1A17">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w:t>
      </w:r>
      <w:r>
        <w:rPr>
          <w:rFonts w:ascii="Times New Roman" w:hAnsi="Times New Roman" w:cs="Times New Roman"/>
          <w:b/>
          <w:bCs/>
          <w:color w:val="0070C0"/>
          <w:highlight w:val="yellow"/>
        </w:rPr>
        <w:t xml:space="preserve">END OF </w:t>
      </w:r>
      <w:r w:rsidRPr="00E01FA0">
        <w:rPr>
          <w:rFonts w:ascii="Times New Roman" w:hAnsi="Times New Roman" w:cs="Times New Roman"/>
          <w:b/>
          <w:bCs/>
          <w:color w:val="0070C0"/>
          <w:highlight w:val="yellow"/>
        </w:rPr>
        <w:t>SUMMARY-----------------------------------</w:t>
      </w:r>
    </w:p>
    <w:p w14:paraId="3AD9E353" w14:textId="77777777" w:rsidR="003F1A17" w:rsidRDefault="003F1A17" w:rsidP="000824D3">
      <w:pPr>
        <w:spacing w:before="120" w:after="0"/>
        <w:rPr>
          <w:rFonts w:ascii="Times New Roman" w:hAnsi="Times New Roman" w:cs="Times New Roman"/>
          <w:sz w:val="20"/>
          <w:szCs w:val="22"/>
          <w:lang w:val="en-GB"/>
        </w:rPr>
      </w:pPr>
    </w:p>
    <w:p w14:paraId="29F9D10A" w14:textId="77777777" w:rsidR="0078493E" w:rsidRDefault="00E902A6" w:rsidP="000824D3">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lastRenderedPageBreak/>
        <w:t>Papers [1] and [7] propose that the IE carrying the QoE information should be separate from the Trace Activation IE in NGAP and XnAP HO messages.</w:t>
      </w:r>
    </w:p>
    <w:p w14:paraId="6FD52341" w14:textId="34D0AD5C"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Q4-4: Should the IE carrying the QoE information be separate from the </w:t>
      </w:r>
      <w:r>
        <w:rPr>
          <w:rFonts w:ascii="Times New Roman" w:hAnsi="Times New Roman" w:cs="Times New Roman"/>
          <w:b/>
          <w:bCs/>
          <w:i/>
          <w:iCs/>
          <w:sz w:val="20"/>
          <w:szCs w:val="22"/>
          <w:lang w:val="en-GB"/>
        </w:rPr>
        <w:t>Trace Activation</w:t>
      </w:r>
      <w:r>
        <w:rPr>
          <w:rFonts w:ascii="Times New Roman" w:hAnsi="Times New Roman" w:cs="Times New Roman"/>
          <w:b/>
          <w:bCs/>
          <w:sz w:val="20"/>
          <w:szCs w:val="22"/>
          <w:lang w:val="en-GB"/>
        </w:rPr>
        <w:t xml:space="preserve"> IE in NGAP and XnAP HO messages?</w:t>
      </w:r>
    </w:p>
    <w:p w14:paraId="5EB65E69" w14:textId="77777777" w:rsidR="0078493E" w:rsidRDefault="0078493E" w:rsidP="000824D3">
      <w:pPr>
        <w:spacing w:before="120" w:after="0"/>
        <w:rPr>
          <w:rFonts w:ascii="Times New Roman" w:hAnsi="Times New Roman" w:cs="Times New Roman"/>
          <w:b/>
          <w:bCs/>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390E38FF" w14:textId="77777777">
        <w:trPr>
          <w:trHeight w:val="325"/>
        </w:trPr>
        <w:tc>
          <w:tcPr>
            <w:tcW w:w="1378" w:type="dxa"/>
          </w:tcPr>
          <w:p w14:paraId="1550CE45"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5805E4A9"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75221F0D"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6821785C" w14:textId="77777777">
        <w:trPr>
          <w:trHeight w:val="357"/>
        </w:trPr>
        <w:tc>
          <w:tcPr>
            <w:tcW w:w="1378" w:type="dxa"/>
          </w:tcPr>
          <w:p w14:paraId="71AD7177"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25E6D27A"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5694" w:type="dxa"/>
          </w:tcPr>
          <w:p w14:paraId="232549B2"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In NGAP HANDOVER REQUEST and XnAP HANDOVER REQUEST messages, there is a single instance of </w:t>
            </w:r>
            <w:r>
              <w:rPr>
                <w:rFonts w:ascii="Times New Roman" w:hAnsi="Times New Roman" w:cs="Times New Roman"/>
                <w:i/>
                <w:iCs/>
                <w:sz w:val="20"/>
                <w:szCs w:val="20"/>
                <w:lang w:val="en-GB"/>
              </w:rPr>
              <w:t>Trace Activation</w:t>
            </w:r>
            <w:r>
              <w:rPr>
                <w:rFonts w:ascii="Times New Roman" w:hAnsi="Times New Roman" w:cs="Times New Roman"/>
                <w:sz w:val="20"/>
                <w:szCs w:val="20"/>
                <w:lang w:val="en-GB"/>
              </w:rPr>
              <w:t xml:space="preserve"> IE and this one should be used to carry the MDT-related information. In </w:t>
            </w:r>
            <w:r>
              <w:rPr>
                <w:rFonts w:ascii="Times New Roman" w:hAnsi="Times New Roman" w:cs="Times New Roman"/>
                <w:i/>
                <w:iCs/>
                <w:sz w:val="20"/>
                <w:szCs w:val="20"/>
                <w:lang w:val="en-GB"/>
              </w:rPr>
              <w:t>Trace Activation</w:t>
            </w:r>
            <w:r>
              <w:rPr>
                <w:rFonts w:ascii="Times New Roman" w:hAnsi="Times New Roman" w:cs="Times New Roman"/>
                <w:sz w:val="20"/>
                <w:szCs w:val="20"/>
                <w:lang w:val="en-GB"/>
              </w:rPr>
              <w:t xml:space="preserve"> IE there is only one NG-RAN Trace ID. This means that if the IE is also used to carry the QoE information, the QoE and MDT would need to have the same NG-RAN Trace ID.</w:t>
            </w:r>
          </w:p>
          <w:p w14:paraId="6888EE0E"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NGAP HANDOVER REQUIRED does not contain the </w:t>
            </w:r>
            <w:r>
              <w:rPr>
                <w:rFonts w:ascii="Times New Roman" w:hAnsi="Times New Roman" w:cs="Times New Roman"/>
                <w:b/>
                <w:bCs/>
                <w:i/>
                <w:iCs/>
                <w:sz w:val="20"/>
                <w:szCs w:val="22"/>
                <w:lang w:val="en-GB"/>
              </w:rPr>
              <w:t>Trace Activation</w:t>
            </w:r>
            <w:r>
              <w:rPr>
                <w:rFonts w:ascii="Times New Roman" w:hAnsi="Times New Roman" w:cs="Times New Roman"/>
                <w:b/>
                <w:bCs/>
                <w:sz w:val="20"/>
                <w:szCs w:val="22"/>
                <w:lang w:val="en-GB"/>
              </w:rPr>
              <w:t xml:space="preserve"> </w:t>
            </w:r>
            <w:r>
              <w:rPr>
                <w:rFonts w:ascii="Times New Roman" w:hAnsi="Times New Roman" w:cs="Times New Roman"/>
                <w:sz w:val="20"/>
                <w:szCs w:val="22"/>
                <w:lang w:val="en-GB"/>
              </w:rPr>
              <w:t>IE.</w:t>
            </w:r>
          </w:p>
        </w:tc>
      </w:tr>
      <w:tr w:rsidR="0078493E" w14:paraId="0DB7FB25" w14:textId="77777777">
        <w:trPr>
          <w:trHeight w:val="342"/>
        </w:trPr>
        <w:tc>
          <w:tcPr>
            <w:tcW w:w="1378" w:type="dxa"/>
          </w:tcPr>
          <w:p w14:paraId="67134320"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69031D6E"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See comments</w:t>
            </w:r>
          </w:p>
        </w:tc>
        <w:tc>
          <w:tcPr>
            <w:tcW w:w="5694" w:type="dxa"/>
          </w:tcPr>
          <w:p w14:paraId="378CFA00"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Shouldn’t this be discussed along with the discussion on QoE framework i.e., whether to couple or decouple with trace framework?</w:t>
            </w:r>
          </w:p>
          <w:p w14:paraId="365FA133"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But agree with E/// that in case trace framework is to be reused, same NG-RAN Trace ID has to be used for both MDT and QoE with the current signaling or we have to extend the signaling to include multiple NG-RAN Trace IDs to be propagated during handover. (This is a drawback with using trace framework and should be considered while deciding QoE framework)</w:t>
            </w:r>
          </w:p>
        </w:tc>
      </w:tr>
      <w:tr w:rsidR="0078493E" w14:paraId="3088D256" w14:textId="77777777">
        <w:trPr>
          <w:trHeight w:val="325"/>
        </w:trPr>
        <w:tc>
          <w:tcPr>
            <w:tcW w:w="1378" w:type="dxa"/>
          </w:tcPr>
          <w:p w14:paraId="662A7735"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062C1203"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5694" w:type="dxa"/>
          </w:tcPr>
          <w:p w14:paraId="63BBA3D3"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Similar comments as QC, this should be part of that discussion. But, anyway we think if trace and QMC are configured using the same trace message, we should use QoE reference to identify this QoE measurement, with this understanding, we don’t think there is a need to separate the two, as long as we could distinguish between the two.</w:t>
            </w:r>
          </w:p>
        </w:tc>
      </w:tr>
      <w:tr w:rsidR="0078493E" w14:paraId="476E7926" w14:textId="77777777">
        <w:trPr>
          <w:trHeight w:val="325"/>
        </w:trPr>
        <w:tc>
          <w:tcPr>
            <w:tcW w:w="1378" w:type="dxa"/>
          </w:tcPr>
          <w:p w14:paraId="0BF9EA50" w14:textId="77777777" w:rsidR="0078493E" w:rsidRDefault="00E902A6"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 xml:space="preserve">amsung </w:t>
            </w:r>
          </w:p>
        </w:tc>
        <w:tc>
          <w:tcPr>
            <w:tcW w:w="1659" w:type="dxa"/>
          </w:tcPr>
          <w:p w14:paraId="0D9EB3F7"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Depends on CB#2</w:t>
            </w:r>
          </w:p>
        </w:tc>
        <w:tc>
          <w:tcPr>
            <w:tcW w:w="5694" w:type="dxa"/>
          </w:tcPr>
          <w:p w14:paraId="1C6AC75A" w14:textId="77777777" w:rsidR="0078493E" w:rsidRDefault="0078493E" w:rsidP="000824D3">
            <w:pPr>
              <w:spacing w:before="120" w:after="0"/>
              <w:rPr>
                <w:rFonts w:ascii="Times New Roman" w:eastAsia="MS Mincho" w:hAnsi="Times New Roman" w:cs="Times New Roman"/>
                <w:sz w:val="20"/>
                <w:szCs w:val="22"/>
                <w:lang w:val="en-GB" w:eastAsia="ko-KR"/>
              </w:rPr>
            </w:pPr>
          </w:p>
        </w:tc>
      </w:tr>
      <w:tr w:rsidR="0078493E" w14:paraId="4DA49A66" w14:textId="77777777">
        <w:trPr>
          <w:trHeight w:val="342"/>
        </w:trPr>
        <w:tc>
          <w:tcPr>
            <w:tcW w:w="1378" w:type="dxa"/>
          </w:tcPr>
          <w:p w14:paraId="742A7C25"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1CE99360"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YES</w:t>
            </w:r>
          </w:p>
        </w:tc>
        <w:tc>
          <w:tcPr>
            <w:tcW w:w="5694" w:type="dxa"/>
          </w:tcPr>
          <w:p w14:paraId="47C78E22"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As shown in the SA5 reply LS, it is clear that the trace mechanisms defined in TS32.422 area not reused for NR QMC.  We prefer to SA5’s decision, e.g. do not add the QoE info into Trace Activation IE.</w:t>
            </w:r>
          </w:p>
        </w:tc>
      </w:tr>
      <w:tr w:rsidR="005E4247" w:rsidRPr="00C4591C" w14:paraId="37BFA45F" w14:textId="77777777" w:rsidTr="000605F2">
        <w:trPr>
          <w:trHeight w:val="342"/>
        </w:trPr>
        <w:tc>
          <w:tcPr>
            <w:tcW w:w="1378" w:type="dxa"/>
          </w:tcPr>
          <w:p w14:paraId="3EC4120C" w14:textId="77777777" w:rsidR="005E4247" w:rsidRPr="00C4591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Pr>
          <w:p w14:paraId="02F52BC8" w14:textId="77777777" w:rsidR="005E4247" w:rsidRPr="00C4591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Depends CB2&amp;3</w:t>
            </w:r>
          </w:p>
        </w:tc>
        <w:tc>
          <w:tcPr>
            <w:tcW w:w="5694" w:type="dxa"/>
          </w:tcPr>
          <w:p w14:paraId="129D4DD5" w14:textId="77777777" w:rsidR="005E4247" w:rsidRPr="00C4591C"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QC.</w:t>
            </w:r>
          </w:p>
        </w:tc>
      </w:tr>
      <w:tr w:rsidR="0061565D" w14:paraId="2CB24A7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E119FA3"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1659" w:type="dxa"/>
            <w:tcBorders>
              <w:top w:val="single" w:sz="4" w:space="0" w:color="auto"/>
              <w:left w:val="single" w:sz="4" w:space="0" w:color="auto"/>
              <w:bottom w:val="single" w:sz="4" w:space="0" w:color="auto"/>
              <w:right w:val="single" w:sz="4" w:space="0" w:color="auto"/>
            </w:tcBorders>
          </w:tcPr>
          <w:p w14:paraId="152602DD"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N</w:t>
            </w:r>
            <w:r>
              <w:rPr>
                <w:rFonts w:ascii="Times New Roman" w:eastAsiaTheme="minorEastAsia" w:hAnsi="Times New Roman" w:cs="Times New Roman"/>
                <w:sz w:val="20"/>
                <w:szCs w:val="22"/>
                <w:lang w:val="en-GB" w:eastAsia="zh-CN"/>
              </w:rPr>
              <w:t>ot sure</w:t>
            </w:r>
          </w:p>
        </w:tc>
        <w:tc>
          <w:tcPr>
            <w:tcW w:w="5694" w:type="dxa"/>
            <w:tcBorders>
              <w:top w:val="single" w:sz="4" w:space="0" w:color="auto"/>
              <w:left w:val="single" w:sz="4" w:space="0" w:color="auto"/>
              <w:bottom w:val="single" w:sz="4" w:space="0" w:color="auto"/>
              <w:right w:val="single" w:sz="4" w:space="0" w:color="auto"/>
            </w:tcBorders>
          </w:tcPr>
          <w:p w14:paraId="6E48992C" w14:textId="77777777" w:rsidR="0061565D"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use new activation framework, </w:t>
            </w:r>
            <w:r w:rsidRPr="00D73F27">
              <w:rPr>
                <w:rFonts w:ascii="Times New Roman" w:eastAsiaTheme="minorEastAsia" w:hAnsi="Times New Roman" w:cs="Times New Roman"/>
                <w:sz w:val="20"/>
                <w:szCs w:val="22"/>
                <w:lang w:val="en-GB" w:eastAsia="zh-CN"/>
              </w:rPr>
              <w:t>QoE information should be separate from</w:t>
            </w:r>
            <w:r>
              <w:rPr>
                <w:rFonts w:ascii="Times New Roman" w:eastAsiaTheme="minorEastAsia" w:hAnsi="Times New Roman" w:cs="Times New Roman"/>
                <w:sz w:val="20"/>
                <w:szCs w:val="22"/>
                <w:lang w:val="en-GB" w:eastAsia="zh-CN"/>
              </w:rPr>
              <w:t xml:space="preserve"> </w:t>
            </w:r>
            <w:r w:rsidRPr="00D73F27">
              <w:rPr>
                <w:rFonts w:ascii="Times New Roman" w:eastAsiaTheme="minorEastAsia" w:hAnsi="Times New Roman" w:cs="Times New Roman"/>
                <w:sz w:val="20"/>
                <w:szCs w:val="22"/>
                <w:lang w:val="en-GB" w:eastAsia="zh-CN"/>
              </w:rPr>
              <w:t>Trace Activation IE in NGAP and XnAP HO messages</w:t>
            </w:r>
            <w:r>
              <w:rPr>
                <w:rFonts w:ascii="Times New Roman" w:eastAsiaTheme="minorEastAsia" w:hAnsi="Times New Roman" w:cs="Times New Roman"/>
                <w:sz w:val="20"/>
                <w:szCs w:val="22"/>
                <w:lang w:val="en-GB" w:eastAsia="zh-CN"/>
              </w:rPr>
              <w:t>;</w:t>
            </w:r>
          </w:p>
          <w:p w14:paraId="7229125C"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use trace procedure, we may need to extend the signaling to include multiple Trace IDs </w:t>
            </w:r>
            <w:r w:rsidRPr="00D73F27">
              <w:rPr>
                <w:rFonts w:ascii="Times New Roman" w:eastAsiaTheme="minorEastAsia" w:hAnsi="Times New Roman" w:cs="Times New Roman"/>
                <w:sz w:val="20"/>
                <w:szCs w:val="22"/>
                <w:lang w:val="en-GB" w:eastAsia="zh-CN"/>
              </w:rPr>
              <w:t>in NGAP and XnAP HO messages</w:t>
            </w:r>
            <w:r>
              <w:rPr>
                <w:rFonts w:ascii="Times New Roman" w:eastAsiaTheme="minorEastAsia" w:hAnsi="Times New Roman" w:cs="Times New Roman"/>
                <w:sz w:val="20"/>
                <w:szCs w:val="22"/>
                <w:lang w:val="en-GB" w:eastAsia="zh-CN"/>
              </w:rPr>
              <w:t>.</w:t>
            </w:r>
          </w:p>
        </w:tc>
      </w:tr>
      <w:tr w:rsidR="00F13A59" w:rsidRPr="00C4591C" w14:paraId="66E846C1" w14:textId="77777777" w:rsidTr="0014455D">
        <w:trPr>
          <w:trHeight w:val="325"/>
        </w:trPr>
        <w:tc>
          <w:tcPr>
            <w:tcW w:w="1378" w:type="dxa"/>
          </w:tcPr>
          <w:p w14:paraId="219D5952" w14:textId="77777777" w:rsidR="00F13A59" w:rsidRPr="008F44CC"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2C786260" w14:textId="77777777" w:rsidR="00F13A59" w:rsidRPr="00C4591C" w:rsidRDefault="00F13A59" w:rsidP="000824D3">
            <w:pPr>
              <w:spacing w:before="120" w:after="0"/>
              <w:rPr>
                <w:rFonts w:ascii="Times New Roman" w:eastAsia="MS ??" w:hAnsi="Times New Roman" w:cs="Times New Roman"/>
                <w:sz w:val="20"/>
                <w:szCs w:val="22"/>
                <w:lang w:val="en-GB" w:eastAsia="zh-CN"/>
              </w:rPr>
            </w:pPr>
          </w:p>
        </w:tc>
        <w:tc>
          <w:tcPr>
            <w:tcW w:w="5694" w:type="dxa"/>
          </w:tcPr>
          <w:p w14:paraId="2162D092" w14:textId="77777777" w:rsidR="00F13A59" w:rsidRPr="008F44CC"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gree with QC</w:t>
            </w:r>
          </w:p>
        </w:tc>
      </w:tr>
    </w:tbl>
    <w:p w14:paraId="57A1EDCD" w14:textId="77777777" w:rsidR="0078493E" w:rsidRDefault="0078493E" w:rsidP="000858CB">
      <w:pPr>
        <w:spacing w:before="120" w:after="0"/>
        <w:jc w:val="center"/>
        <w:rPr>
          <w:rFonts w:ascii="Times New Roman" w:hAnsi="Times New Roman" w:cs="Times New Roman"/>
          <w:sz w:val="20"/>
          <w:szCs w:val="22"/>
        </w:rPr>
      </w:pPr>
    </w:p>
    <w:p w14:paraId="3E067342" w14:textId="77777777" w:rsidR="00E948AE" w:rsidRPr="00D47A01" w:rsidRDefault="00E948AE" w:rsidP="000858CB">
      <w:pPr>
        <w:jc w:val="center"/>
        <w:rPr>
          <w:rFonts w:ascii="Times New Roman" w:hAnsi="Times New Roman" w:cs="Times New Roman"/>
          <w:b/>
          <w:color w:val="0070C0"/>
          <w:highlight w:val="yellow"/>
        </w:rPr>
      </w:pPr>
      <w:r w:rsidRPr="00E01FA0">
        <w:rPr>
          <w:rFonts w:ascii="Times New Roman" w:hAnsi="Times New Roman" w:cs="Times New Roman"/>
          <w:b/>
          <w:bCs/>
          <w:color w:val="0070C0"/>
          <w:highlight w:val="yellow"/>
        </w:rPr>
        <w:t>-----------------------------------SUMMARY-----------------------------------</w:t>
      </w:r>
    </w:p>
    <w:p w14:paraId="4DDC6142" w14:textId="77777777" w:rsidR="00EB12C4" w:rsidRDefault="0092758D" w:rsidP="0092758D">
      <w:pPr>
        <w:rPr>
          <w:rFonts w:ascii="Times New Roman" w:hAnsi="Times New Roman" w:cs="Times New Roman"/>
          <w:color w:val="0070C0"/>
          <w:sz w:val="20"/>
          <w:szCs w:val="22"/>
        </w:rPr>
      </w:pPr>
      <w:r w:rsidRPr="0092758D">
        <w:rPr>
          <w:rFonts w:ascii="Times New Roman" w:hAnsi="Times New Roman" w:cs="Times New Roman"/>
          <w:color w:val="0070C0"/>
          <w:sz w:val="20"/>
          <w:szCs w:val="22"/>
        </w:rPr>
        <w:t xml:space="preserve">The </w:t>
      </w:r>
      <w:r>
        <w:rPr>
          <w:rFonts w:ascii="Times New Roman" w:hAnsi="Times New Roman" w:cs="Times New Roman"/>
          <w:color w:val="0070C0"/>
          <w:sz w:val="20"/>
          <w:szCs w:val="22"/>
        </w:rPr>
        <w:t xml:space="preserve">key thing to understand here is that, if a UE is configured </w:t>
      </w:r>
      <w:r w:rsidR="00FE1268">
        <w:rPr>
          <w:rFonts w:ascii="Times New Roman" w:hAnsi="Times New Roman" w:cs="Times New Roman"/>
          <w:color w:val="0070C0"/>
          <w:sz w:val="20"/>
          <w:szCs w:val="22"/>
        </w:rPr>
        <w:t xml:space="preserve">with both MDT and </w:t>
      </w:r>
      <w:r w:rsidR="006036F8">
        <w:rPr>
          <w:rFonts w:ascii="Times New Roman" w:hAnsi="Times New Roman" w:cs="Times New Roman"/>
          <w:color w:val="0070C0"/>
          <w:sz w:val="20"/>
          <w:szCs w:val="22"/>
        </w:rPr>
        <w:t>QoE</w:t>
      </w:r>
      <w:r w:rsidR="00EB12C4">
        <w:rPr>
          <w:rFonts w:ascii="Times New Roman" w:hAnsi="Times New Roman" w:cs="Times New Roman"/>
          <w:color w:val="0070C0"/>
          <w:sz w:val="20"/>
          <w:szCs w:val="22"/>
        </w:rPr>
        <w:t>:</w:t>
      </w:r>
    </w:p>
    <w:p w14:paraId="2C32AEA0" w14:textId="6AC747C6" w:rsidR="003F1A17" w:rsidRDefault="00EB12C4" w:rsidP="00EB12C4">
      <w:pPr>
        <w:pStyle w:val="ListParagraph"/>
        <w:numPr>
          <w:ilvl w:val="0"/>
          <w:numId w:val="27"/>
        </w:numPr>
        <w:rPr>
          <w:rFonts w:ascii="Times New Roman" w:hAnsi="Times New Roman" w:cs="Times New Roman"/>
          <w:color w:val="0070C0"/>
          <w:szCs w:val="22"/>
        </w:rPr>
      </w:pPr>
      <w:r w:rsidRPr="00EB12C4">
        <w:rPr>
          <w:rFonts w:ascii="Times New Roman" w:hAnsi="Times New Roman" w:cs="Times New Roman"/>
          <w:b/>
          <w:bCs/>
          <w:color w:val="0070C0"/>
          <w:szCs w:val="22"/>
        </w:rPr>
        <w:lastRenderedPageBreak/>
        <w:t>If QoE reuses Trace signalling</w:t>
      </w:r>
      <w:r>
        <w:rPr>
          <w:rFonts w:ascii="Times New Roman" w:hAnsi="Times New Roman" w:cs="Times New Roman"/>
          <w:color w:val="0070C0"/>
          <w:szCs w:val="22"/>
        </w:rPr>
        <w:t xml:space="preserve">, the </w:t>
      </w:r>
      <w:r w:rsidR="00FB2E43" w:rsidRPr="00EB12C4">
        <w:rPr>
          <w:rFonts w:ascii="Times New Roman" w:hAnsi="Times New Roman" w:cs="Times New Roman"/>
          <w:color w:val="0070C0"/>
          <w:szCs w:val="22"/>
        </w:rPr>
        <w:t xml:space="preserve">s-based config will have a Trace ID different than the MDT job, while an m-based configuration will not have a Trace ID at all. This means that, in handover messages, the </w:t>
      </w:r>
      <w:r w:rsidR="004B7E4A" w:rsidRPr="00EB12C4">
        <w:rPr>
          <w:rFonts w:ascii="Times New Roman" w:hAnsi="Times New Roman" w:cs="Times New Roman"/>
          <w:color w:val="0070C0"/>
          <w:szCs w:val="22"/>
        </w:rPr>
        <w:t xml:space="preserve">QoE IE should not be included in the Trace Activation IE, but as a separate IE. </w:t>
      </w:r>
    </w:p>
    <w:p w14:paraId="3DFF04E5" w14:textId="31A681BC" w:rsidR="00EB12C4" w:rsidRPr="00EB12C4" w:rsidRDefault="00EB12C4" w:rsidP="00EB12C4">
      <w:pPr>
        <w:pStyle w:val="ListParagraph"/>
        <w:numPr>
          <w:ilvl w:val="0"/>
          <w:numId w:val="27"/>
        </w:numPr>
        <w:rPr>
          <w:rFonts w:ascii="Times New Roman" w:hAnsi="Times New Roman" w:cs="Times New Roman"/>
          <w:color w:val="0070C0"/>
          <w:szCs w:val="22"/>
        </w:rPr>
      </w:pPr>
      <w:r>
        <w:rPr>
          <w:rFonts w:ascii="Times New Roman" w:hAnsi="Times New Roman" w:cs="Times New Roman"/>
          <w:b/>
          <w:bCs/>
          <w:color w:val="0070C0"/>
          <w:szCs w:val="22"/>
        </w:rPr>
        <w:t xml:space="preserve">If QoE does not reuse Trace signalling, </w:t>
      </w:r>
      <w:r w:rsidRPr="00EB12C4">
        <w:rPr>
          <w:rFonts w:ascii="Times New Roman" w:hAnsi="Times New Roman" w:cs="Times New Roman"/>
          <w:color w:val="0070C0"/>
          <w:szCs w:val="22"/>
        </w:rPr>
        <w:t>there is no reason to include QoE IE in the Trace Activation IE at handover.</w:t>
      </w:r>
    </w:p>
    <w:p w14:paraId="5EB21F93" w14:textId="7425E7CC" w:rsidR="003F1A17" w:rsidRPr="00CC339C" w:rsidRDefault="00EB12C4" w:rsidP="00EB12C4">
      <w:pPr>
        <w:rPr>
          <w:rFonts w:ascii="Times New Roman" w:hAnsi="Times New Roman" w:cs="Times New Roman"/>
          <w:b/>
          <w:bCs/>
          <w:color w:val="00B050"/>
        </w:rPr>
      </w:pPr>
      <w:r w:rsidRPr="00CC339C">
        <w:rPr>
          <w:rFonts w:ascii="Times New Roman" w:hAnsi="Times New Roman" w:cs="Times New Roman"/>
          <w:b/>
          <w:bCs/>
          <w:color w:val="00B050"/>
          <w:sz w:val="20"/>
          <w:szCs w:val="20"/>
        </w:rPr>
        <w:t>Proposal 4-</w:t>
      </w:r>
      <w:r w:rsidR="002A5495">
        <w:rPr>
          <w:rFonts w:ascii="Times New Roman" w:hAnsi="Times New Roman" w:cs="Times New Roman"/>
          <w:b/>
          <w:bCs/>
          <w:color w:val="00B050"/>
          <w:sz w:val="20"/>
          <w:szCs w:val="20"/>
        </w:rPr>
        <w:t>4</w:t>
      </w:r>
      <w:r w:rsidRPr="00CC339C">
        <w:rPr>
          <w:rFonts w:ascii="Times New Roman" w:hAnsi="Times New Roman" w:cs="Times New Roman"/>
          <w:b/>
          <w:bCs/>
          <w:color w:val="00B050"/>
          <w:sz w:val="20"/>
          <w:szCs w:val="20"/>
        </w:rPr>
        <w:t xml:space="preserve">: </w:t>
      </w:r>
      <w:r w:rsidRPr="00CC339C">
        <w:rPr>
          <w:rFonts w:ascii="Times New Roman" w:hAnsi="Times New Roman" w:cs="Times New Roman"/>
          <w:b/>
          <w:bCs/>
          <w:color w:val="00B050"/>
          <w:sz w:val="20"/>
          <w:szCs w:val="22"/>
          <w:lang w:val="en-GB"/>
        </w:rPr>
        <w:t xml:space="preserve">The QoE information IE </w:t>
      </w:r>
      <w:r w:rsidR="00C66AE1" w:rsidRPr="00CC339C">
        <w:rPr>
          <w:rFonts w:ascii="Times New Roman" w:hAnsi="Times New Roman" w:cs="Times New Roman"/>
          <w:b/>
          <w:bCs/>
          <w:color w:val="00B050"/>
          <w:sz w:val="20"/>
          <w:szCs w:val="22"/>
          <w:lang w:val="en-GB"/>
        </w:rPr>
        <w:t>is included</w:t>
      </w:r>
      <w:r w:rsidRPr="00CC339C">
        <w:rPr>
          <w:rFonts w:ascii="Times New Roman" w:hAnsi="Times New Roman" w:cs="Times New Roman"/>
          <w:b/>
          <w:bCs/>
          <w:color w:val="00B050"/>
          <w:sz w:val="20"/>
          <w:szCs w:val="22"/>
          <w:lang w:val="en-GB"/>
        </w:rPr>
        <w:t xml:space="preserve"> separate</w:t>
      </w:r>
      <w:r w:rsidR="00CC339C" w:rsidRPr="00CC339C">
        <w:rPr>
          <w:rFonts w:ascii="Times New Roman" w:hAnsi="Times New Roman" w:cs="Times New Roman"/>
          <w:b/>
          <w:bCs/>
          <w:color w:val="00B050"/>
          <w:sz w:val="20"/>
          <w:szCs w:val="22"/>
          <w:lang w:val="en-GB"/>
        </w:rPr>
        <w:t>ly</w:t>
      </w:r>
      <w:r w:rsidRPr="00CC339C">
        <w:rPr>
          <w:rFonts w:ascii="Times New Roman" w:hAnsi="Times New Roman" w:cs="Times New Roman"/>
          <w:b/>
          <w:bCs/>
          <w:color w:val="00B050"/>
          <w:sz w:val="20"/>
          <w:szCs w:val="22"/>
          <w:lang w:val="en-GB"/>
        </w:rPr>
        <w:t xml:space="preserve"> from the </w:t>
      </w:r>
      <w:r w:rsidRPr="00CC339C">
        <w:rPr>
          <w:rFonts w:ascii="Times New Roman" w:hAnsi="Times New Roman" w:cs="Times New Roman"/>
          <w:b/>
          <w:bCs/>
          <w:i/>
          <w:iCs/>
          <w:color w:val="00B050"/>
          <w:sz w:val="20"/>
          <w:szCs w:val="22"/>
          <w:lang w:val="en-GB"/>
        </w:rPr>
        <w:t>Trace Activation</w:t>
      </w:r>
      <w:r w:rsidRPr="00CC339C">
        <w:rPr>
          <w:rFonts w:ascii="Times New Roman" w:hAnsi="Times New Roman" w:cs="Times New Roman"/>
          <w:b/>
          <w:bCs/>
          <w:color w:val="00B050"/>
          <w:sz w:val="20"/>
          <w:szCs w:val="22"/>
          <w:lang w:val="en-GB"/>
        </w:rPr>
        <w:t xml:space="preserve"> IE in NGAP and </w:t>
      </w:r>
      <w:proofErr w:type="spellStart"/>
      <w:r w:rsidRPr="00CC339C">
        <w:rPr>
          <w:rFonts w:ascii="Times New Roman" w:hAnsi="Times New Roman" w:cs="Times New Roman"/>
          <w:b/>
          <w:bCs/>
          <w:color w:val="00B050"/>
          <w:sz w:val="20"/>
          <w:szCs w:val="22"/>
          <w:lang w:val="en-GB"/>
        </w:rPr>
        <w:t>XnAP</w:t>
      </w:r>
      <w:proofErr w:type="spellEnd"/>
      <w:r w:rsidRPr="00CC339C">
        <w:rPr>
          <w:rFonts w:ascii="Times New Roman" w:hAnsi="Times New Roman" w:cs="Times New Roman"/>
          <w:b/>
          <w:bCs/>
          <w:color w:val="00B050"/>
          <w:sz w:val="20"/>
          <w:szCs w:val="22"/>
          <w:lang w:val="en-GB"/>
        </w:rPr>
        <w:t xml:space="preserve"> HO messages</w:t>
      </w:r>
      <w:r w:rsidR="00CC339C" w:rsidRPr="00CC339C">
        <w:rPr>
          <w:rFonts w:ascii="Times New Roman" w:hAnsi="Times New Roman" w:cs="Times New Roman"/>
          <w:b/>
          <w:bCs/>
          <w:color w:val="00B050"/>
          <w:sz w:val="20"/>
          <w:szCs w:val="22"/>
          <w:lang w:val="en-GB"/>
        </w:rPr>
        <w:t>.</w:t>
      </w:r>
    </w:p>
    <w:p w14:paraId="1A9F2B98" w14:textId="77777777" w:rsidR="003F1A17" w:rsidRPr="00F56926" w:rsidRDefault="003F1A17" w:rsidP="003F1A17">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w:t>
      </w:r>
      <w:r>
        <w:rPr>
          <w:rFonts w:ascii="Times New Roman" w:hAnsi="Times New Roman" w:cs="Times New Roman"/>
          <w:b/>
          <w:bCs/>
          <w:color w:val="0070C0"/>
          <w:highlight w:val="yellow"/>
        </w:rPr>
        <w:t xml:space="preserve">END OF </w:t>
      </w:r>
      <w:r w:rsidRPr="00E01FA0">
        <w:rPr>
          <w:rFonts w:ascii="Times New Roman" w:hAnsi="Times New Roman" w:cs="Times New Roman"/>
          <w:b/>
          <w:bCs/>
          <w:color w:val="0070C0"/>
          <w:highlight w:val="yellow"/>
        </w:rPr>
        <w:t>SUMMARY-----------------------------------</w:t>
      </w:r>
    </w:p>
    <w:p w14:paraId="2188DD51" w14:textId="77777777" w:rsidR="003F1A17" w:rsidRPr="00F56926" w:rsidRDefault="003F1A17" w:rsidP="000858CB">
      <w:pPr>
        <w:jc w:val="center"/>
        <w:rPr>
          <w:rFonts w:ascii="Times New Roman" w:hAnsi="Times New Roman" w:cs="Times New Roman"/>
          <w:b/>
          <w:bCs/>
          <w:color w:val="0070C0"/>
        </w:rPr>
      </w:pPr>
    </w:p>
    <w:p w14:paraId="7A2CB08E" w14:textId="77777777" w:rsidR="0078493E" w:rsidRDefault="0078493E" w:rsidP="000824D3">
      <w:pPr>
        <w:spacing w:before="120" w:after="0"/>
        <w:rPr>
          <w:rFonts w:ascii="Times New Roman" w:hAnsi="Times New Roman" w:cs="Times New Roman"/>
          <w:lang w:val="en-GB"/>
        </w:rPr>
      </w:pPr>
    </w:p>
    <w:p w14:paraId="1F7E24AF" w14:textId="77777777" w:rsidR="0078493E" w:rsidRDefault="00E902A6" w:rsidP="000824D3">
      <w:pPr>
        <w:pStyle w:val="Heading2"/>
        <w:rPr>
          <w:rFonts w:ascii="Arial" w:hAnsi="Arial" w:cs="Arial"/>
          <w:lang w:val="en-GB"/>
        </w:rPr>
      </w:pPr>
      <w:r>
        <w:rPr>
          <w:rFonts w:ascii="Arial" w:hAnsi="Arial" w:cs="Arial"/>
          <w:lang w:val="en-GB"/>
        </w:rPr>
        <w:t>The XnAP/NGAP handover messages to be enhanced</w:t>
      </w:r>
    </w:p>
    <w:p w14:paraId="45521308" w14:textId="77777777" w:rsidR="0078493E" w:rsidRDefault="0078493E" w:rsidP="000824D3">
      <w:pPr>
        <w:spacing w:before="120" w:after="0"/>
        <w:rPr>
          <w:rFonts w:ascii="Times New Roman" w:hAnsi="Times New Roman" w:cs="Times New Roman"/>
          <w:sz w:val="20"/>
          <w:szCs w:val="22"/>
          <w:lang w:val="en-GB"/>
        </w:rPr>
      </w:pPr>
    </w:p>
    <w:p w14:paraId="78B1025A"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message impact is discussed in papers [1, 4, 7, 9]. </w:t>
      </w:r>
    </w:p>
    <w:p w14:paraId="39B43ED7" w14:textId="572E7E58" w:rsidR="0078493E" w:rsidRDefault="00E902A6" w:rsidP="000824D3">
      <w:pPr>
        <w:spacing w:before="120" w:after="0"/>
        <w:rPr>
          <w:rFonts w:ascii="Times New Roman" w:hAnsi="Times New Roman" w:cs="Times New Roman"/>
          <w:sz w:val="20"/>
          <w:szCs w:val="20"/>
        </w:rPr>
      </w:pPr>
      <w:r>
        <w:rPr>
          <w:rFonts w:ascii="Times New Roman" w:hAnsi="Times New Roman" w:cs="Times New Roman"/>
          <w:sz w:val="20"/>
          <w:szCs w:val="20"/>
          <w:lang w:val="en-GB"/>
        </w:rPr>
        <w:t xml:space="preserve">Papers [1, 7] propose to include </w:t>
      </w:r>
      <w:r>
        <w:rPr>
          <w:rFonts w:ascii="Times New Roman" w:hAnsi="Times New Roman" w:cs="Times New Roman"/>
          <w:sz w:val="20"/>
          <w:szCs w:val="20"/>
        </w:rPr>
        <w:t xml:space="preserve">the </w:t>
      </w:r>
      <w:r>
        <w:rPr>
          <w:rFonts w:ascii="Times New Roman" w:hAnsi="Times New Roman" w:cs="Times New Roman"/>
          <w:b/>
          <w:bCs/>
          <w:sz w:val="20"/>
          <w:szCs w:val="20"/>
        </w:rPr>
        <w:t>information</w:t>
      </w:r>
      <w:r>
        <w:rPr>
          <w:rFonts w:ascii="Times New Roman" w:hAnsi="Times New Roman" w:cs="Times New Roman"/>
          <w:sz w:val="20"/>
          <w:szCs w:val="20"/>
        </w:rPr>
        <w:t xml:space="preserve"> about QoE measurement configuration (not the configuration container!) in the following messages (in addition to XnAP HANDOVER REQUEST and NGAP HANDOVER REQUEST):</w:t>
      </w:r>
    </w:p>
    <w:p w14:paraId="52DB9998" w14:textId="77777777" w:rsidR="0078493E" w:rsidRDefault="00E902A6" w:rsidP="000824D3">
      <w:pPr>
        <w:pStyle w:val="ListParagraph"/>
        <w:numPr>
          <w:ilvl w:val="0"/>
          <w:numId w:val="6"/>
        </w:numPr>
        <w:spacing w:before="120" w:after="0"/>
        <w:jc w:val="left"/>
        <w:rPr>
          <w:rFonts w:ascii="Times New Roman" w:hAnsi="Times New Roman" w:cs="Times New Roman"/>
        </w:rPr>
      </w:pPr>
      <w:r>
        <w:rPr>
          <w:rFonts w:ascii="Times New Roman" w:hAnsi="Times New Roman" w:cs="Times New Roman"/>
        </w:rPr>
        <w:t>XnAP RETRIEVE UE CONTEXT RESPONSE.</w:t>
      </w:r>
    </w:p>
    <w:p w14:paraId="4DA02DBD" w14:textId="77777777" w:rsidR="0078493E" w:rsidRDefault="00E902A6" w:rsidP="000824D3">
      <w:pPr>
        <w:pStyle w:val="ListParagraph"/>
        <w:numPr>
          <w:ilvl w:val="0"/>
          <w:numId w:val="6"/>
        </w:numPr>
        <w:spacing w:before="120" w:after="0"/>
        <w:jc w:val="left"/>
        <w:rPr>
          <w:rFonts w:ascii="Times New Roman" w:hAnsi="Times New Roman" w:cs="Times New Roman"/>
        </w:rPr>
      </w:pPr>
      <w:r>
        <w:rPr>
          <w:rFonts w:ascii="Times New Roman" w:hAnsi="Times New Roman" w:cs="Times New Roman"/>
        </w:rPr>
        <w:t>NGAP HANDOVER REQUIRED.</w:t>
      </w:r>
    </w:p>
    <w:p w14:paraId="15079D7B" w14:textId="77777777" w:rsidR="0078493E" w:rsidRDefault="00E902A6" w:rsidP="000824D3">
      <w:pPr>
        <w:spacing w:before="120" w:after="0"/>
        <w:rPr>
          <w:rFonts w:ascii="Times New Roman" w:hAnsi="Times New Roman" w:cs="Times New Roman"/>
          <w:b/>
          <w:bCs/>
          <w:sz w:val="20"/>
          <w:szCs w:val="20"/>
        </w:rPr>
      </w:pPr>
      <w:r>
        <w:rPr>
          <w:rFonts w:ascii="Times New Roman" w:hAnsi="Times New Roman" w:cs="Times New Roman"/>
          <w:b/>
          <w:bCs/>
          <w:sz w:val="20"/>
          <w:szCs w:val="20"/>
        </w:rPr>
        <w:t>Q5-1: Should the information about QoE measurement configuration be included in the XnAP RETRIEVE UE CONTEXT RESPONSE?</w:t>
      </w:r>
    </w:p>
    <w:p w14:paraId="603127C9" w14:textId="77777777" w:rsidR="0078493E" w:rsidRDefault="00E902A6" w:rsidP="000824D3">
      <w:pPr>
        <w:spacing w:before="120" w:after="0"/>
        <w:rPr>
          <w:rFonts w:ascii="Times New Roman" w:hAnsi="Times New Roman" w:cs="Times New Roman"/>
          <w:sz w:val="20"/>
          <w:szCs w:val="20"/>
        </w:rPr>
      </w:pPr>
      <w:r>
        <w:rPr>
          <w:rFonts w:ascii="Times New Roman" w:hAnsi="Times New Roman" w:cs="Times New Roman"/>
          <w:sz w:val="20"/>
          <w:szCs w:val="20"/>
        </w:rPr>
        <w:t>Paper [4] argues that NGAP HANDOVER REQUIRED need not be enhanced to carry the s-based configuration info, since AMF is already aware of the configuration.</w:t>
      </w:r>
    </w:p>
    <w:p w14:paraId="58D03B63" w14:textId="77777777" w:rsidR="0078493E" w:rsidRDefault="00E902A6" w:rsidP="000824D3">
      <w:pPr>
        <w:spacing w:before="120" w:after="0"/>
        <w:rPr>
          <w:rFonts w:ascii="Times New Roman" w:hAnsi="Times New Roman" w:cs="Times New Roman"/>
          <w:sz w:val="20"/>
          <w:szCs w:val="22"/>
          <w:lang w:val="en-GB"/>
        </w:rPr>
      </w:pPr>
      <w:r>
        <w:rPr>
          <w:rFonts w:ascii="Times New Roman" w:hAnsi="Times New Roman" w:cs="Times New Roman"/>
          <w:sz w:val="20"/>
          <w:szCs w:val="22"/>
        </w:rPr>
        <w:t>Paper [9], submitted to AI 15.2.1.1 argues that the AMF does not have all the information it needs and that n</w:t>
      </w:r>
      <w:proofErr w:type="spellStart"/>
      <w:r>
        <w:rPr>
          <w:rFonts w:ascii="Times New Roman" w:hAnsi="Times New Roman" w:cs="Times New Roman"/>
          <w:sz w:val="20"/>
          <w:szCs w:val="22"/>
          <w:lang w:val="en-GB"/>
        </w:rPr>
        <w:t>ot</w:t>
      </w:r>
      <w:proofErr w:type="spellEnd"/>
      <w:r>
        <w:rPr>
          <w:rFonts w:ascii="Times New Roman" w:hAnsi="Times New Roman" w:cs="Times New Roman"/>
          <w:sz w:val="20"/>
          <w:szCs w:val="22"/>
          <w:lang w:val="en-GB"/>
        </w:rPr>
        <w:t xml:space="preserve"> including the in NGAP HANDOVER REQUIRED the information about QoE measurements configured at the UE has at least the following consequences:</w:t>
      </w:r>
    </w:p>
    <w:p w14:paraId="478317FC" w14:textId="77777777" w:rsidR="0078493E" w:rsidRDefault="00E902A6" w:rsidP="000824D3">
      <w:pPr>
        <w:pStyle w:val="ListParagraph"/>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does not know whether it may release the QoE configuration immediately or upon session end.</w:t>
      </w:r>
    </w:p>
    <w:p w14:paraId="0B3C0248" w14:textId="77777777" w:rsidR="0078493E" w:rsidRDefault="00E902A6" w:rsidP="000824D3">
      <w:pPr>
        <w:pStyle w:val="ListParagraph"/>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outside area scope does not know the IP address of the MCE that should receive the QoE reports.</w:t>
      </w:r>
    </w:p>
    <w:p w14:paraId="18302E92" w14:textId="77777777" w:rsidR="0078493E" w:rsidRDefault="00E902A6" w:rsidP="000824D3">
      <w:pPr>
        <w:pStyle w:val="ListParagraph"/>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(inside or outside area scope) does not know the mapping between Measurement Configuration Application Layer ID and QoE Reference.</w:t>
      </w:r>
    </w:p>
    <w:p w14:paraId="0B77432D" w14:textId="77777777" w:rsidR="0078493E" w:rsidRDefault="00E902A6" w:rsidP="000824D3">
      <w:pPr>
        <w:spacing w:before="120" w:after="0"/>
        <w:rPr>
          <w:rFonts w:ascii="Times New Roman" w:hAnsi="Times New Roman" w:cs="Times New Roman"/>
          <w:b/>
          <w:bCs/>
          <w:color w:val="FF0000"/>
          <w:sz w:val="20"/>
          <w:szCs w:val="20"/>
        </w:rPr>
      </w:pPr>
      <w:r>
        <w:rPr>
          <w:rFonts w:ascii="Times New Roman" w:hAnsi="Times New Roman" w:cs="Times New Roman"/>
          <w:b/>
          <w:bCs/>
          <w:sz w:val="20"/>
          <w:szCs w:val="20"/>
        </w:rPr>
        <w:lastRenderedPageBreak/>
        <w:t xml:space="preserve">Q5-2: Should the information about QoE measurement configuration be included in the NGAP HANDOVER REQUIRED? </w:t>
      </w:r>
      <w:r>
        <w:rPr>
          <w:rFonts w:ascii="Times New Roman" w:hAnsi="Times New Roman" w:cs="Times New Roman"/>
          <w:b/>
          <w:bCs/>
          <w:color w:val="FF0000"/>
          <w:sz w:val="20"/>
          <w:szCs w:val="20"/>
        </w:rPr>
        <w:t>If your answer is “no”, please comment on the consequences of not doing it, claimed by the proponents.</w:t>
      </w:r>
    </w:p>
    <w:p w14:paraId="7958C84C" w14:textId="77777777" w:rsidR="0078493E" w:rsidRDefault="0078493E" w:rsidP="000824D3">
      <w:pPr>
        <w:spacing w:before="120" w:after="0"/>
        <w:rPr>
          <w:rFonts w:ascii="Times New Roman" w:hAnsi="Times New Roman" w:cs="Times New Roman"/>
          <w:sz w:val="20"/>
          <w:szCs w:val="20"/>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765DAE44" w14:textId="77777777">
        <w:trPr>
          <w:trHeight w:val="325"/>
        </w:trPr>
        <w:tc>
          <w:tcPr>
            <w:tcW w:w="1378" w:type="dxa"/>
          </w:tcPr>
          <w:p w14:paraId="5E08F93A"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194E1C63"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64A3AE2C"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3F5C6591" w14:textId="77777777">
        <w:trPr>
          <w:trHeight w:val="357"/>
        </w:trPr>
        <w:tc>
          <w:tcPr>
            <w:tcW w:w="1378" w:type="dxa"/>
          </w:tcPr>
          <w:p w14:paraId="02F35035"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4B58AB23"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Q5-1: Yes</w:t>
            </w:r>
          </w:p>
          <w:p w14:paraId="23AA4C2A"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Q5-2: Yes</w:t>
            </w:r>
          </w:p>
        </w:tc>
        <w:tc>
          <w:tcPr>
            <w:tcW w:w="5694" w:type="dxa"/>
          </w:tcPr>
          <w:p w14:paraId="5738A7B2"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Q5-1: The same reasons apply as for including this info in the XnAP HANDOVER REQUEST. </w:t>
            </w:r>
          </w:p>
          <w:p w14:paraId="33863999"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Q5-2: Yes, due to the consequences listed above and in [9]. </w:t>
            </w:r>
          </w:p>
        </w:tc>
      </w:tr>
      <w:tr w:rsidR="0078493E" w14:paraId="2CEF9E66" w14:textId="77777777">
        <w:trPr>
          <w:trHeight w:val="342"/>
        </w:trPr>
        <w:tc>
          <w:tcPr>
            <w:tcW w:w="1378" w:type="dxa"/>
          </w:tcPr>
          <w:p w14:paraId="56B15459"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14:paraId="6BFDD104"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Q5-1: Yes</w:t>
            </w:r>
          </w:p>
          <w:p w14:paraId="03487BDF"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Q5-2: Yes</w:t>
            </w:r>
          </w:p>
        </w:tc>
        <w:tc>
          <w:tcPr>
            <w:tcW w:w="5694" w:type="dxa"/>
          </w:tcPr>
          <w:p w14:paraId="0EC4BF67" w14:textId="77777777" w:rsidR="0078493E" w:rsidRDefault="0078493E" w:rsidP="000824D3">
            <w:pPr>
              <w:spacing w:before="120" w:after="0"/>
              <w:rPr>
                <w:rFonts w:ascii="Times New Roman" w:eastAsiaTheme="minorEastAsia" w:hAnsi="Times New Roman" w:cs="Times New Roman"/>
                <w:sz w:val="20"/>
                <w:szCs w:val="22"/>
                <w:lang w:val="en-GB" w:eastAsia="zh-CN"/>
              </w:rPr>
            </w:pPr>
          </w:p>
        </w:tc>
      </w:tr>
      <w:tr w:rsidR="0078493E" w14:paraId="5FDD3C96" w14:textId="77777777">
        <w:trPr>
          <w:trHeight w:val="325"/>
        </w:trPr>
        <w:tc>
          <w:tcPr>
            <w:tcW w:w="1378" w:type="dxa"/>
          </w:tcPr>
          <w:p w14:paraId="7F9C8093"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31FD7938"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14:paraId="64202FE2"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Q5-1: The information for the s-based and m-based are different as comments in the above Questions.</w:t>
            </w:r>
          </w:p>
          <w:p w14:paraId="41D9E970"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lang w:val="en-GB"/>
              </w:rPr>
              <w:t>Q5-2: Only some information are needed and we think it should be included in the</w:t>
            </w:r>
            <w:r>
              <w:t xml:space="preserve"> </w:t>
            </w:r>
            <w:r>
              <w:rPr>
                <w:rFonts w:ascii="Times New Roman" w:hAnsi="Times New Roman" w:cs="Times New Roman"/>
                <w:sz w:val="20"/>
                <w:szCs w:val="20"/>
                <w:lang w:val="en-GB"/>
              </w:rPr>
              <w:t>Source NG-RAN Node to Target NG-RAN Node Transparent Container.</w:t>
            </w:r>
          </w:p>
        </w:tc>
      </w:tr>
      <w:tr w:rsidR="0078493E" w14:paraId="0068310B" w14:textId="77777777">
        <w:trPr>
          <w:trHeight w:val="325"/>
        </w:trPr>
        <w:tc>
          <w:tcPr>
            <w:tcW w:w="1378" w:type="dxa"/>
          </w:tcPr>
          <w:p w14:paraId="456A2A99" w14:textId="77777777" w:rsidR="0078493E" w:rsidRDefault="00E902A6" w:rsidP="000824D3">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14:paraId="14F0FCD6"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14:paraId="7C205BA1"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with HW</w:t>
            </w:r>
          </w:p>
        </w:tc>
      </w:tr>
      <w:tr w:rsidR="0078493E" w14:paraId="43F6D137" w14:textId="77777777">
        <w:trPr>
          <w:trHeight w:val="325"/>
        </w:trPr>
        <w:tc>
          <w:tcPr>
            <w:tcW w:w="1378" w:type="dxa"/>
          </w:tcPr>
          <w:p w14:paraId="382E28B8" w14:textId="77777777" w:rsidR="0078493E" w:rsidRDefault="00E902A6"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eastAsia="zh-CN"/>
              </w:rPr>
              <w:t>ZTE</w:t>
            </w:r>
          </w:p>
        </w:tc>
        <w:tc>
          <w:tcPr>
            <w:tcW w:w="1659" w:type="dxa"/>
          </w:tcPr>
          <w:p w14:paraId="5DDCFDC0" w14:textId="77777777" w:rsidR="0078493E" w:rsidRDefault="00E902A6" w:rsidP="000824D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 xml:space="preserve">Both </w:t>
            </w:r>
            <w:proofErr w:type="spellStart"/>
            <w:r>
              <w:rPr>
                <w:rFonts w:ascii="Times New Roman" w:eastAsia="MS Mincho" w:hAnsi="Times New Roman" w:cs="Times New Roman"/>
                <w:sz w:val="20"/>
                <w:szCs w:val="22"/>
                <w:lang w:eastAsia="ko-KR"/>
              </w:rPr>
              <w:t>yes,but</w:t>
            </w:r>
            <w:proofErr w:type="spellEnd"/>
          </w:p>
        </w:tc>
        <w:tc>
          <w:tcPr>
            <w:tcW w:w="5694" w:type="dxa"/>
          </w:tcPr>
          <w:p w14:paraId="01FF8DFD" w14:textId="77777777" w:rsidR="0078493E" w:rsidRDefault="00E902A6" w:rsidP="000824D3">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Considering we are not going to support m-based QoE mobility, the current proposals in these two questions are only for s-based QoE mobility.</w:t>
            </w:r>
          </w:p>
        </w:tc>
      </w:tr>
      <w:tr w:rsidR="0078493E" w14:paraId="2814FA5E" w14:textId="77777777">
        <w:trPr>
          <w:trHeight w:val="342"/>
        </w:trPr>
        <w:tc>
          <w:tcPr>
            <w:tcW w:w="1378" w:type="dxa"/>
          </w:tcPr>
          <w:p w14:paraId="6EC50E8F" w14:textId="77777777" w:rsidR="0078493E"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Pr>
          <w:p w14:paraId="18CC8427" w14:textId="77777777" w:rsidR="0078493E"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Yes to both, but</w:t>
            </w:r>
          </w:p>
        </w:tc>
        <w:tc>
          <w:tcPr>
            <w:tcW w:w="5694" w:type="dxa"/>
          </w:tcPr>
          <w:p w14:paraId="78F69DE9" w14:textId="77777777" w:rsidR="0078493E"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HW.</w:t>
            </w:r>
          </w:p>
        </w:tc>
      </w:tr>
      <w:tr w:rsidR="0061565D" w14:paraId="5A585C5E"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7D5B267" w14:textId="77777777" w:rsidR="0061565D" w:rsidRPr="00C4591C" w:rsidRDefault="0061565D" w:rsidP="000824D3">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Borders>
              <w:top w:val="single" w:sz="4" w:space="0" w:color="auto"/>
              <w:left w:val="single" w:sz="4" w:space="0" w:color="auto"/>
              <w:bottom w:val="single" w:sz="4" w:space="0" w:color="auto"/>
              <w:right w:val="single" w:sz="4" w:space="0" w:color="auto"/>
            </w:tcBorders>
          </w:tcPr>
          <w:p w14:paraId="6C29F37B" w14:textId="77777777" w:rsidR="0061565D" w:rsidRPr="004B1CFE" w:rsidRDefault="0061565D" w:rsidP="000824D3">
            <w:pPr>
              <w:spacing w:before="120" w:after="0"/>
              <w:rPr>
                <w:rFonts w:ascii="Times New Roman" w:eastAsiaTheme="minorEastAsia" w:hAnsi="Times New Roman" w:cs="Times New Roman"/>
                <w:sz w:val="20"/>
                <w:szCs w:val="22"/>
                <w:lang w:val="en-GB" w:eastAsia="zh-CN"/>
              </w:rPr>
            </w:pPr>
            <w:r w:rsidRPr="004B1CFE">
              <w:rPr>
                <w:rFonts w:ascii="Times New Roman" w:eastAsiaTheme="minorEastAsia" w:hAnsi="Times New Roman" w:cs="Times New Roman"/>
                <w:sz w:val="20"/>
                <w:szCs w:val="22"/>
                <w:lang w:val="en-GB" w:eastAsia="zh-CN"/>
              </w:rPr>
              <w:t>Q5-1: Yes</w:t>
            </w:r>
          </w:p>
          <w:p w14:paraId="206E9C43" w14:textId="77777777" w:rsidR="0061565D" w:rsidRPr="00C4591C" w:rsidRDefault="0061565D" w:rsidP="000824D3">
            <w:pPr>
              <w:spacing w:before="120" w:after="0"/>
              <w:rPr>
                <w:rFonts w:ascii="Times New Roman" w:eastAsia="MS Mincho" w:hAnsi="Times New Roman" w:cs="Times New Roman"/>
                <w:sz w:val="20"/>
                <w:szCs w:val="22"/>
                <w:lang w:val="en-GB" w:eastAsia="ko-KR"/>
              </w:rPr>
            </w:pPr>
            <w:r w:rsidRPr="004B1CFE">
              <w:rPr>
                <w:rFonts w:ascii="Times New Roman" w:eastAsiaTheme="minorEastAsia" w:hAnsi="Times New Roman" w:cs="Times New Roman"/>
                <w:sz w:val="20"/>
                <w:szCs w:val="22"/>
                <w:lang w:val="en-GB" w:eastAsia="zh-CN"/>
              </w:rPr>
              <w:t>Q5-2: Yes</w:t>
            </w:r>
          </w:p>
        </w:tc>
        <w:tc>
          <w:tcPr>
            <w:tcW w:w="5694" w:type="dxa"/>
            <w:tcBorders>
              <w:top w:val="single" w:sz="4" w:space="0" w:color="auto"/>
              <w:left w:val="single" w:sz="4" w:space="0" w:color="auto"/>
              <w:bottom w:val="single" w:sz="4" w:space="0" w:color="auto"/>
              <w:right w:val="single" w:sz="4" w:space="0" w:color="auto"/>
            </w:tcBorders>
          </w:tcPr>
          <w:p w14:paraId="4E6D8371" w14:textId="77777777" w:rsidR="0061565D" w:rsidRDefault="0061565D" w:rsidP="000824D3">
            <w:pPr>
              <w:spacing w:before="120" w:after="0"/>
              <w:rPr>
                <w:rFonts w:ascii="Times New Roman" w:eastAsia="MS Mincho" w:hAnsi="Times New Roman" w:cs="Times New Roman"/>
                <w:sz w:val="20"/>
                <w:szCs w:val="22"/>
                <w:lang w:val="en-GB" w:eastAsia="ko-KR"/>
              </w:rPr>
            </w:pPr>
          </w:p>
        </w:tc>
      </w:tr>
      <w:tr w:rsidR="00F13A59" w:rsidRPr="00C4591C" w14:paraId="46B61421" w14:textId="77777777" w:rsidTr="0014455D">
        <w:trPr>
          <w:trHeight w:val="325"/>
        </w:trPr>
        <w:tc>
          <w:tcPr>
            <w:tcW w:w="1378" w:type="dxa"/>
          </w:tcPr>
          <w:p w14:paraId="1F328E65" w14:textId="77777777" w:rsidR="00F13A59" w:rsidRPr="00DA583A"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718D74C8" w14:textId="77777777" w:rsidR="00F13A59" w:rsidRDefault="00F13A59" w:rsidP="000824D3">
            <w:pPr>
              <w:spacing w:before="120" w:after="0"/>
              <w:rPr>
                <w:rFonts w:ascii="Times New Roman" w:hAnsi="Times New Roman" w:cs="Times New Roman"/>
                <w:b/>
                <w:bCs/>
                <w:sz w:val="20"/>
                <w:szCs w:val="20"/>
                <w:lang w:val="en-GB"/>
              </w:rPr>
            </w:pPr>
            <w:r w:rsidRPr="009C2043">
              <w:rPr>
                <w:rFonts w:ascii="Times New Roman" w:hAnsi="Times New Roman" w:cs="Times New Roman"/>
                <w:b/>
                <w:bCs/>
                <w:sz w:val="20"/>
                <w:szCs w:val="20"/>
                <w:lang w:val="en-GB"/>
              </w:rPr>
              <w:t>Q5-1: Yes</w:t>
            </w:r>
          </w:p>
          <w:p w14:paraId="5AC6106B" w14:textId="77777777" w:rsidR="00F13A59" w:rsidRPr="00DA583A" w:rsidRDefault="00F13A59" w:rsidP="000824D3">
            <w:pPr>
              <w:spacing w:before="120" w:after="0"/>
              <w:rPr>
                <w:rFonts w:ascii="Times New Roman" w:eastAsiaTheme="minorEastAsia" w:hAnsi="Times New Roman" w:cs="Times New Roman"/>
                <w:sz w:val="20"/>
                <w:szCs w:val="22"/>
                <w:lang w:val="en-GB" w:eastAsia="zh-CN"/>
              </w:rPr>
            </w:pP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sidRPr="009C2043">
              <w:rPr>
                <w:rFonts w:ascii="Times New Roman" w:hAnsi="Times New Roman" w:cs="Times New Roman"/>
                <w:b/>
                <w:bCs/>
                <w:sz w:val="20"/>
                <w:szCs w:val="20"/>
                <w:lang w:val="en-GB"/>
              </w:rPr>
              <w:t xml:space="preserve">: </w:t>
            </w:r>
            <w:r>
              <w:rPr>
                <w:rFonts w:ascii="Times New Roman" w:eastAsiaTheme="minorEastAsia" w:hAnsi="Times New Roman" w:cs="Times New Roman" w:hint="eastAsia"/>
                <w:b/>
                <w:bCs/>
                <w:sz w:val="20"/>
                <w:szCs w:val="20"/>
                <w:lang w:val="en-GB" w:eastAsia="zh-CN"/>
              </w:rPr>
              <w:t>No</w:t>
            </w:r>
          </w:p>
        </w:tc>
        <w:tc>
          <w:tcPr>
            <w:tcW w:w="5694" w:type="dxa"/>
          </w:tcPr>
          <w:p w14:paraId="7B70CB22" w14:textId="77777777" w:rsidR="00F13A59" w:rsidRDefault="00F13A59" w:rsidP="000824D3">
            <w:pPr>
              <w:spacing w:before="120" w:after="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w:t>
            </w: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Pr>
                <w:rFonts w:ascii="Times New Roman" w:eastAsiaTheme="minorEastAsia" w:hAnsi="Times New Roman" w:cs="Times New Roman" w:hint="eastAsia"/>
                <w:sz w:val="20"/>
                <w:szCs w:val="22"/>
                <w:lang w:val="en-GB" w:eastAsia="zh-CN"/>
              </w:rPr>
              <w:t xml:space="preserve">, AMF is aware of </w:t>
            </w:r>
            <w:r>
              <w:rPr>
                <w:rFonts w:ascii="Times New Roman" w:hAnsi="Times New Roman" w:cs="Times New Roman"/>
                <w:sz w:val="20"/>
                <w:szCs w:val="20"/>
              </w:rPr>
              <w:t>s-based configuration</w:t>
            </w:r>
            <w:r>
              <w:rPr>
                <w:rFonts w:ascii="Times New Roman" w:eastAsiaTheme="minorEastAsia" w:hAnsi="Times New Roman" w:cs="Times New Roman" w:hint="eastAsia"/>
                <w:sz w:val="20"/>
                <w:szCs w:val="20"/>
                <w:lang w:eastAsia="zh-CN"/>
              </w:rPr>
              <w:t xml:space="preserve">, it is no needed to include info in </w:t>
            </w:r>
            <w:r w:rsidRPr="00AC20A2">
              <w:rPr>
                <w:rFonts w:ascii="Times New Roman" w:hAnsi="Times New Roman" w:cs="Times New Roman"/>
                <w:b/>
                <w:bCs/>
                <w:sz w:val="20"/>
                <w:szCs w:val="20"/>
              </w:rPr>
              <w:t>NGAP HANDOVER REQUIRED</w:t>
            </w:r>
            <w:r>
              <w:rPr>
                <w:rFonts w:ascii="Times New Roman" w:eastAsiaTheme="minorEastAsia" w:hAnsi="Times New Roman" w:cs="Times New Roman" w:hint="eastAsia"/>
                <w:sz w:val="20"/>
                <w:szCs w:val="20"/>
                <w:lang w:eastAsia="zh-CN"/>
              </w:rPr>
              <w:t xml:space="preserve">. </w:t>
            </w:r>
            <w:r>
              <w:rPr>
                <w:rFonts w:ascii="Times New Roman" w:eastAsiaTheme="minorEastAsia" w:hAnsi="Times New Roman" w:cs="Times New Roman"/>
                <w:sz w:val="20"/>
                <w:szCs w:val="20"/>
                <w:lang w:eastAsia="zh-CN"/>
              </w:rPr>
              <w:t>I</w:t>
            </w:r>
            <w:r>
              <w:rPr>
                <w:rFonts w:ascii="Times New Roman" w:eastAsiaTheme="minorEastAsia" w:hAnsi="Times New Roman" w:cs="Times New Roman" w:hint="eastAsia"/>
                <w:sz w:val="20"/>
                <w:szCs w:val="20"/>
                <w:lang w:eastAsia="zh-CN"/>
              </w:rPr>
              <w:t xml:space="preserve">n my opinion, if target node is </w:t>
            </w:r>
            <w:r w:rsidRPr="00521636">
              <w:rPr>
                <w:rFonts w:ascii="Times New Roman" w:hAnsi="Times New Roman" w:cs="Times New Roman"/>
                <w:szCs w:val="22"/>
              </w:rPr>
              <w:t>outside area scope</w:t>
            </w:r>
            <w:r>
              <w:rPr>
                <w:rFonts w:ascii="Times New Roman" w:eastAsiaTheme="minorEastAsia" w:hAnsi="Times New Roman" w:cs="Times New Roman" w:hint="eastAsia"/>
                <w:szCs w:val="22"/>
                <w:lang w:eastAsia="zh-CN"/>
              </w:rPr>
              <w:t xml:space="preserve">, AMF will also provide </w:t>
            </w:r>
            <w:r>
              <w:rPr>
                <w:rFonts w:ascii="Times New Roman" w:hAnsi="Times New Roman" w:cs="Times New Roman"/>
                <w:sz w:val="20"/>
                <w:szCs w:val="20"/>
              </w:rPr>
              <w:t>s-based configuration</w:t>
            </w:r>
            <w:r>
              <w:rPr>
                <w:rFonts w:ascii="Times New Roman" w:eastAsiaTheme="minorEastAsia" w:hAnsi="Times New Roman" w:cs="Times New Roman" w:hint="eastAsia"/>
                <w:sz w:val="20"/>
                <w:szCs w:val="20"/>
                <w:lang w:eastAsia="zh-CN"/>
              </w:rPr>
              <w:t xml:space="preserve"> to target node and target node can trigger to release </w:t>
            </w:r>
            <w:r>
              <w:rPr>
                <w:rFonts w:ascii="Times New Roman" w:hAnsi="Times New Roman" w:cs="Times New Roman"/>
                <w:sz w:val="20"/>
                <w:szCs w:val="20"/>
              </w:rPr>
              <w:t>s-based configuration</w:t>
            </w:r>
            <w:r>
              <w:rPr>
                <w:rFonts w:ascii="Times New Roman" w:eastAsiaTheme="minorEastAsia" w:hAnsi="Times New Roman" w:cs="Times New Roman" w:hint="eastAsia"/>
                <w:sz w:val="20"/>
                <w:szCs w:val="20"/>
                <w:lang w:eastAsia="zh-CN"/>
              </w:rPr>
              <w:t>.</w:t>
            </w:r>
          </w:p>
          <w:p w14:paraId="312DD7A1" w14:textId="77777777" w:rsidR="00F13A59" w:rsidRPr="002D27BB"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hint="eastAsia"/>
                <w:sz w:val="20"/>
                <w:szCs w:val="20"/>
                <w:lang w:eastAsia="zh-CN"/>
              </w:rPr>
              <w:t xml:space="preserve">or </w:t>
            </w:r>
            <w:r w:rsidRPr="002D27BB">
              <w:rPr>
                <w:rFonts w:ascii="Times New Roman" w:eastAsiaTheme="minorEastAsia" w:hAnsi="Times New Roman" w:cs="Times New Roman"/>
                <w:sz w:val="20"/>
                <w:szCs w:val="20"/>
                <w:lang w:eastAsia="zh-CN"/>
              </w:rPr>
              <w:t>mapping between Measurement Configuration Application Layer ID and QoE Reference</w:t>
            </w:r>
            <w:r>
              <w:rPr>
                <w:rFonts w:ascii="Times New Roman" w:eastAsiaTheme="minorEastAsia" w:hAnsi="Times New Roman" w:cs="Times New Roman" w:hint="eastAsia"/>
                <w:sz w:val="20"/>
                <w:szCs w:val="20"/>
                <w:lang w:eastAsia="zh-CN"/>
              </w:rPr>
              <w:t xml:space="preserve">, it is in RAN2 scope and shall be included in RAN2 container because RAN3 and AMF do not care about </w:t>
            </w:r>
            <w:r w:rsidRPr="002D27BB">
              <w:rPr>
                <w:rFonts w:ascii="Times New Roman" w:eastAsiaTheme="minorEastAsia" w:hAnsi="Times New Roman" w:cs="Times New Roman"/>
                <w:sz w:val="20"/>
                <w:szCs w:val="20"/>
                <w:lang w:eastAsia="zh-CN"/>
              </w:rPr>
              <w:t>Measurement Configuration Application Layer ID</w:t>
            </w:r>
            <w:r>
              <w:rPr>
                <w:rFonts w:ascii="Times New Roman" w:eastAsiaTheme="minorEastAsia" w:hAnsi="Times New Roman" w:cs="Times New Roman" w:hint="eastAsia"/>
                <w:sz w:val="20"/>
                <w:szCs w:val="20"/>
                <w:lang w:eastAsia="zh-CN"/>
              </w:rPr>
              <w:t>.</w:t>
            </w:r>
          </w:p>
        </w:tc>
      </w:tr>
    </w:tbl>
    <w:p w14:paraId="1EB238EC" w14:textId="77777777" w:rsidR="00FF10DB" w:rsidRPr="00F56926" w:rsidRDefault="00FF10DB" w:rsidP="00B6514F">
      <w:pPr>
        <w:jc w:val="center"/>
        <w:rPr>
          <w:rFonts w:ascii="Times New Roman" w:hAnsi="Times New Roman" w:cs="Times New Roman"/>
          <w:b/>
          <w:bCs/>
          <w:color w:val="0070C0"/>
        </w:rPr>
      </w:pPr>
      <w:r w:rsidRPr="003F1A17">
        <w:rPr>
          <w:rFonts w:ascii="Times New Roman" w:hAnsi="Times New Roman" w:cs="Times New Roman"/>
          <w:b/>
          <w:bCs/>
          <w:color w:val="0070C0"/>
          <w:highlight w:val="yellow"/>
        </w:rPr>
        <w:t>-----------------------------------SUMMARY-----------------------------------</w:t>
      </w:r>
    </w:p>
    <w:p w14:paraId="6B4ACE88" w14:textId="4DEB9DE1" w:rsidR="00235EA4" w:rsidRPr="008B6BA2" w:rsidRDefault="00B35EE1" w:rsidP="000824D3">
      <w:pPr>
        <w:spacing w:before="120" w:after="0"/>
        <w:rPr>
          <w:rFonts w:ascii="Times New Roman" w:hAnsi="Times New Roman" w:cs="Times New Roman"/>
          <w:color w:val="0070C0"/>
          <w:sz w:val="20"/>
          <w:szCs w:val="20"/>
        </w:rPr>
      </w:pPr>
      <w:r>
        <w:rPr>
          <w:rFonts w:ascii="Times New Roman" w:hAnsi="Times New Roman" w:cs="Times New Roman"/>
          <w:color w:val="0070C0"/>
          <w:sz w:val="20"/>
          <w:szCs w:val="20"/>
        </w:rPr>
        <w:t xml:space="preserve">The intention with both questions is to </w:t>
      </w:r>
      <w:r w:rsidR="00AE0CC4">
        <w:rPr>
          <w:rFonts w:ascii="Times New Roman" w:hAnsi="Times New Roman" w:cs="Times New Roman"/>
          <w:color w:val="0070C0"/>
          <w:sz w:val="20"/>
          <w:szCs w:val="20"/>
        </w:rPr>
        <w:t xml:space="preserve">agree that QoE IE is to be included in certain messages. Depending on the scenario, </w:t>
      </w:r>
      <w:r w:rsidR="00B60C8B">
        <w:rPr>
          <w:rFonts w:ascii="Times New Roman" w:hAnsi="Times New Roman" w:cs="Times New Roman"/>
          <w:color w:val="0070C0"/>
          <w:sz w:val="20"/>
          <w:szCs w:val="20"/>
        </w:rPr>
        <w:t>some IEs may be absent</w:t>
      </w:r>
      <w:r w:rsidR="007333B1">
        <w:rPr>
          <w:rFonts w:ascii="Times New Roman" w:hAnsi="Times New Roman" w:cs="Times New Roman"/>
          <w:color w:val="0070C0"/>
          <w:sz w:val="20"/>
          <w:szCs w:val="20"/>
        </w:rPr>
        <w:t xml:space="preserve"> or present</w:t>
      </w:r>
      <w:r w:rsidR="00B60C8B">
        <w:rPr>
          <w:rFonts w:ascii="Times New Roman" w:hAnsi="Times New Roman" w:cs="Times New Roman"/>
          <w:color w:val="0070C0"/>
          <w:sz w:val="20"/>
          <w:szCs w:val="20"/>
        </w:rPr>
        <w:t xml:space="preserve">. </w:t>
      </w:r>
      <w:r w:rsidR="00923A0A">
        <w:rPr>
          <w:rFonts w:ascii="Times New Roman" w:hAnsi="Times New Roman" w:cs="Times New Roman"/>
          <w:color w:val="0070C0"/>
          <w:sz w:val="20"/>
          <w:szCs w:val="20"/>
        </w:rPr>
        <w:t>Regarding Q5-2, two companies</w:t>
      </w:r>
      <w:r w:rsidR="008B6BA2" w:rsidRPr="008B6BA2">
        <w:rPr>
          <w:rFonts w:ascii="Times New Roman" w:hAnsi="Times New Roman" w:cs="Times New Roman"/>
          <w:color w:val="0070C0"/>
          <w:sz w:val="20"/>
          <w:szCs w:val="20"/>
        </w:rPr>
        <w:t xml:space="preserve"> </w:t>
      </w:r>
      <w:r w:rsidR="008B6BA2">
        <w:rPr>
          <w:rFonts w:ascii="Times New Roman" w:hAnsi="Times New Roman" w:cs="Times New Roman"/>
          <w:color w:val="0070C0"/>
          <w:sz w:val="20"/>
          <w:szCs w:val="20"/>
        </w:rPr>
        <w:t>seem to prefer to send at least some of the information in the source-to-target container</w:t>
      </w:r>
      <w:r w:rsidR="008C4E25">
        <w:rPr>
          <w:rFonts w:ascii="Times New Roman" w:hAnsi="Times New Roman" w:cs="Times New Roman"/>
          <w:color w:val="0070C0"/>
          <w:sz w:val="20"/>
          <w:szCs w:val="20"/>
        </w:rPr>
        <w:t xml:space="preserve">. However, the outcome of some of the earlier questions indicates that </w:t>
      </w:r>
      <w:r w:rsidR="00C8376B">
        <w:rPr>
          <w:rFonts w:ascii="Times New Roman" w:hAnsi="Times New Roman" w:cs="Times New Roman"/>
          <w:color w:val="0070C0"/>
          <w:sz w:val="20"/>
          <w:szCs w:val="20"/>
        </w:rPr>
        <w:t>the m</w:t>
      </w:r>
      <w:r w:rsidR="00E67D2F">
        <w:rPr>
          <w:rFonts w:ascii="Times New Roman" w:hAnsi="Times New Roman" w:cs="Times New Roman"/>
          <w:color w:val="0070C0"/>
          <w:sz w:val="20"/>
          <w:szCs w:val="20"/>
        </w:rPr>
        <w:t>ost companies thinks that certain information should be sent to the target RAN node explicitly.</w:t>
      </w:r>
    </w:p>
    <w:p w14:paraId="1DC59C20" w14:textId="77777777" w:rsidR="0066384D" w:rsidRPr="00BA3328" w:rsidRDefault="0066384D" w:rsidP="0066384D">
      <w:pPr>
        <w:spacing w:before="120" w:after="0"/>
        <w:rPr>
          <w:rFonts w:ascii="Times New Roman" w:hAnsi="Times New Roman" w:cs="Times New Roman"/>
          <w:b/>
          <w:bCs/>
          <w:color w:val="00B050"/>
          <w:sz w:val="20"/>
          <w:szCs w:val="20"/>
          <w:lang w:val="en-GB"/>
        </w:rPr>
      </w:pPr>
      <w:r w:rsidRPr="00BA3328">
        <w:rPr>
          <w:rFonts w:ascii="Times New Roman" w:hAnsi="Times New Roman" w:cs="Times New Roman"/>
          <w:b/>
          <w:bCs/>
          <w:color w:val="00B050"/>
          <w:sz w:val="20"/>
          <w:szCs w:val="20"/>
          <w:lang w:val="en-GB"/>
        </w:rPr>
        <w:t>Proposal 5-1: For both s- and m-based QoE, the information about QoE measurement configuration</w:t>
      </w:r>
      <w:r>
        <w:rPr>
          <w:rFonts w:ascii="Times New Roman" w:hAnsi="Times New Roman" w:cs="Times New Roman"/>
          <w:b/>
          <w:bCs/>
          <w:color w:val="00B050"/>
          <w:sz w:val="20"/>
          <w:szCs w:val="20"/>
          <w:lang w:val="en-GB"/>
        </w:rPr>
        <w:t xml:space="preserve"> (does not include the QoE configuration container)</w:t>
      </w:r>
      <w:r w:rsidRPr="00BA3328">
        <w:rPr>
          <w:rFonts w:ascii="Times New Roman" w:hAnsi="Times New Roman" w:cs="Times New Roman"/>
          <w:b/>
          <w:bCs/>
          <w:color w:val="00B050"/>
          <w:sz w:val="20"/>
          <w:szCs w:val="20"/>
          <w:lang w:val="en-GB"/>
        </w:rPr>
        <w:t xml:space="preserve"> is explicitly included in the </w:t>
      </w:r>
      <w:proofErr w:type="spellStart"/>
      <w:r w:rsidRPr="00BA3328">
        <w:rPr>
          <w:rFonts w:ascii="Times New Roman" w:hAnsi="Times New Roman" w:cs="Times New Roman"/>
          <w:b/>
          <w:bCs/>
          <w:color w:val="00B050"/>
          <w:sz w:val="20"/>
          <w:szCs w:val="20"/>
          <w:lang w:val="en-GB"/>
        </w:rPr>
        <w:t>XnAP</w:t>
      </w:r>
      <w:proofErr w:type="spellEnd"/>
      <w:r w:rsidRPr="00BA3328">
        <w:rPr>
          <w:rFonts w:ascii="Times New Roman" w:hAnsi="Times New Roman" w:cs="Times New Roman"/>
          <w:b/>
          <w:bCs/>
          <w:color w:val="00B050"/>
          <w:sz w:val="20"/>
          <w:szCs w:val="20"/>
          <w:lang w:val="en-GB"/>
        </w:rPr>
        <w:t xml:space="preserve"> RETRIEVE UE CONTEXT RESPONSE.</w:t>
      </w:r>
    </w:p>
    <w:p w14:paraId="410348C6" w14:textId="77777777" w:rsidR="0066384D" w:rsidRPr="00BA3328" w:rsidRDefault="0066384D" w:rsidP="0066384D">
      <w:pPr>
        <w:spacing w:before="120" w:after="0"/>
        <w:rPr>
          <w:rFonts w:ascii="Times New Roman" w:hAnsi="Times New Roman" w:cs="Times New Roman"/>
          <w:b/>
          <w:bCs/>
          <w:color w:val="00B050"/>
          <w:sz w:val="20"/>
          <w:szCs w:val="20"/>
          <w:lang w:val="en-GB"/>
        </w:rPr>
      </w:pPr>
      <w:r w:rsidRPr="00BA3328">
        <w:rPr>
          <w:rFonts w:ascii="Times New Roman" w:hAnsi="Times New Roman" w:cs="Times New Roman"/>
          <w:b/>
          <w:bCs/>
          <w:color w:val="00B050"/>
          <w:sz w:val="20"/>
          <w:szCs w:val="20"/>
          <w:lang w:val="en-GB"/>
        </w:rPr>
        <w:t>Proposal 5-2: WA: The information about QoE measurement configuration</w:t>
      </w:r>
      <w:r>
        <w:rPr>
          <w:rFonts w:ascii="Times New Roman" w:hAnsi="Times New Roman" w:cs="Times New Roman"/>
          <w:b/>
          <w:bCs/>
          <w:color w:val="00B050"/>
          <w:sz w:val="20"/>
          <w:szCs w:val="20"/>
          <w:lang w:val="en-GB"/>
        </w:rPr>
        <w:t xml:space="preserve"> (does not include the QoE configuration container)</w:t>
      </w:r>
      <w:r w:rsidRPr="00BA3328">
        <w:rPr>
          <w:rFonts w:ascii="Times New Roman" w:hAnsi="Times New Roman" w:cs="Times New Roman"/>
          <w:b/>
          <w:bCs/>
          <w:color w:val="00B050"/>
          <w:sz w:val="20"/>
          <w:szCs w:val="20"/>
          <w:lang w:val="en-GB"/>
        </w:rPr>
        <w:t xml:space="preserve"> is explicitly included in the NGAP HANDOVER REQUIRED.</w:t>
      </w:r>
    </w:p>
    <w:p w14:paraId="3A93AB30" w14:textId="77777777" w:rsidR="003F1A17" w:rsidRPr="00F56926" w:rsidRDefault="003F1A17" w:rsidP="003F1A17">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w:t>
      </w:r>
      <w:r>
        <w:rPr>
          <w:rFonts w:ascii="Times New Roman" w:hAnsi="Times New Roman" w:cs="Times New Roman"/>
          <w:b/>
          <w:bCs/>
          <w:color w:val="0070C0"/>
          <w:highlight w:val="yellow"/>
        </w:rPr>
        <w:t xml:space="preserve">END OF </w:t>
      </w:r>
      <w:r w:rsidRPr="00E01FA0">
        <w:rPr>
          <w:rFonts w:ascii="Times New Roman" w:hAnsi="Times New Roman" w:cs="Times New Roman"/>
          <w:b/>
          <w:bCs/>
          <w:color w:val="0070C0"/>
          <w:highlight w:val="yellow"/>
        </w:rPr>
        <w:t>SUMMARY-----------------------------------</w:t>
      </w:r>
    </w:p>
    <w:p w14:paraId="06DAB411" w14:textId="77777777" w:rsidR="0078493E" w:rsidRDefault="0078493E" w:rsidP="000824D3">
      <w:pPr>
        <w:spacing w:before="120" w:after="0"/>
        <w:rPr>
          <w:rFonts w:ascii="Times New Roman" w:hAnsi="Times New Roman" w:cs="Times New Roman"/>
        </w:rPr>
      </w:pPr>
    </w:p>
    <w:p w14:paraId="0F3AAD8C" w14:textId="77777777" w:rsidR="0078493E" w:rsidRDefault="00E902A6" w:rsidP="000824D3">
      <w:pPr>
        <w:pStyle w:val="Heading2"/>
        <w:spacing w:before="120" w:after="0"/>
        <w:rPr>
          <w:rFonts w:ascii="Arial" w:hAnsi="Arial" w:cs="Arial"/>
          <w:lang w:val="en-GB"/>
        </w:rPr>
      </w:pPr>
      <w:r>
        <w:rPr>
          <w:rFonts w:ascii="Arial" w:hAnsi="Arial" w:cs="Arial"/>
          <w:lang w:val="en-GB"/>
        </w:rPr>
        <w:t>Mobility to a target node that does not support QoE</w:t>
      </w:r>
    </w:p>
    <w:p w14:paraId="59207E45" w14:textId="77777777" w:rsidR="0078493E" w:rsidRDefault="0078493E" w:rsidP="000824D3">
      <w:pPr>
        <w:spacing w:before="120" w:after="0"/>
        <w:rPr>
          <w:rFonts w:ascii="Times New Roman" w:hAnsi="Times New Roman" w:cs="Times New Roman"/>
          <w:b/>
          <w:bCs/>
          <w:color w:val="0070C0"/>
          <w:sz w:val="20"/>
          <w:szCs w:val="22"/>
          <w:lang w:val="en-GB"/>
        </w:rPr>
      </w:pPr>
    </w:p>
    <w:p w14:paraId="4E98EF90" w14:textId="77777777" w:rsidR="0078493E" w:rsidRDefault="00E902A6" w:rsidP="000824D3">
      <w:pPr>
        <w:ind w:left="-90"/>
        <w:rPr>
          <w:rFonts w:ascii="Times New Roman" w:hAnsi="Times New Roman" w:cs="Times New Roman"/>
          <w:sz w:val="20"/>
          <w:szCs w:val="22"/>
        </w:rPr>
      </w:pPr>
      <w:r>
        <w:rPr>
          <w:rFonts w:ascii="Times New Roman" w:hAnsi="Times New Roman" w:cs="Times New Roman"/>
          <w:sz w:val="20"/>
          <w:szCs w:val="22"/>
        </w:rPr>
        <w:t>This issue was discussed in papers [1, 3, 6, 7, 8]. Based on the papers, the following proposal is derived:</w:t>
      </w:r>
    </w:p>
    <w:p w14:paraId="5C2B40A0" w14:textId="77777777" w:rsidR="0078493E" w:rsidRDefault="00E902A6" w:rsidP="000824D3">
      <w:pPr>
        <w:ind w:left="-90"/>
        <w:rPr>
          <w:rFonts w:ascii="Times New Roman" w:hAnsi="Times New Roman" w:cs="Times New Roman"/>
          <w:b/>
          <w:bCs/>
          <w:sz w:val="20"/>
          <w:szCs w:val="20"/>
        </w:rPr>
      </w:pPr>
      <w:r>
        <w:rPr>
          <w:rFonts w:ascii="Times New Roman" w:hAnsi="Times New Roman" w:cs="Times New Roman"/>
          <w:b/>
          <w:bCs/>
          <w:sz w:val="20"/>
          <w:szCs w:val="20"/>
        </w:rPr>
        <w:t>Potential proposal 6: In case of mobility to a target node not supporting QoE, the target node can release the QoE configuration.</w:t>
      </w:r>
    </w:p>
    <w:p w14:paraId="025B27C0" w14:textId="77777777" w:rsidR="0078493E" w:rsidRDefault="00E902A6" w:rsidP="000824D3">
      <w:pPr>
        <w:ind w:left="-90"/>
        <w:rPr>
          <w:rFonts w:ascii="Times New Roman" w:hAnsi="Times New Roman" w:cs="Times New Roman"/>
          <w:color w:val="0070C0"/>
          <w:sz w:val="20"/>
          <w:szCs w:val="20"/>
        </w:rPr>
      </w:pPr>
      <w:r>
        <w:rPr>
          <w:rFonts w:ascii="Times New Roman" w:hAnsi="Times New Roman" w:cs="Times New Roman"/>
          <w:b/>
          <w:bCs/>
          <w:color w:val="0070C0"/>
          <w:sz w:val="20"/>
          <w:szCs w:val="20"/>
        </w:rPr>
        <w:t>NOTE:</w:t>
      </w:r>
      <w:r>
        <w:rPr>
          <w:rFonts w:ascii="Times New Roman" w:hAnsi="Times New Roman" w:cs="Times New Roman"/>
          <w:color w:val="0070C0"/>
          <w:sz w:val="20"/>
          <w:szCs w:val="20"/>
        </w:rPr>
        <w:t xml:space="preserve"> Although it is a common understanding that the configuration cannot be stored or propagated any further, we should not mandate node behavior, so this may be captured only as s common understanding.</w:t>
      </w:r>
    </w:p>
    <w:p w14:paraId="7E109A42" w14:textId="77777777" w:rsidR="0078493E" w:rsidRDefault="0078493E" w:rsidP="000824D3">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1F1ED08F" w14:textId="77777777">
        <w:trPr>
          <w:trHeight w:val="325"/>
        </w:trPr>
        <w:tc>
          <w:tcPr>
            <w:tcW w:w="1378" w:type="dxa"/>
          </w:tcPr>
          <w:p w14:paraId="5DFAC7F1"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78D563F4"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Agree/disagree?</w:t>
            </w:r>
          </w:p>
        </w:tc>
        <w:tc>
          <w:tcPr>
            <w:tcW w:w="5694" w:type="dxa"/>
          </w:tcPr>
          <w:p w14:paraId="2D688E10" w14:textId="77777777" w:rsidR="0078493E" w:rsidRDefault="00E902A6" w:rsidP="000824D3">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E2097D1" w14:textId="77777777">
        <w:trPr>
          <w:trHeight w:val="357"/>
        </w:trPr>
        <w:tc>
          <w:tcPr>
            <w:tcW w:w="1378" w:type="dxa"/>
          </w:tcPr>
          <w:p w14:paraId="7C33C221"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68AB776D" w14:textId="77777777" w:rsidR="0078493E" w:rsidRDefault="00E902A6" w:rsidP="000824D3">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Agree</w:t>
            </w:r>
          </w:p>
        </w:tc>
        <w:tc>
          <w:tcPr>
            <w:tcW w:w="5694" w:type="dxa"/>
          </w:tcPr>
          <w:p w14:paraId="15119227" w14:textId="77777777" w:rsidR="0078493E" w:rsidRDefault="00E902A6" w:rsidP="000824D3">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cannot read XML, and even if it could, it would not understand the QoE configuration.</w:t>
            </w:r>
          </w:p>
        </w:tc>
      </w:tr>
      <w:tr w:rsidR="0078493E" w14:paraId="547C431B" w14:textId="77777777">
        <w:trPr>
          <w:trHeight w:val="342"/>
        </w:trPr>
        <w:tc>
          <w:tcPr>
            <w:tcW w:w="1378" w:type="dxa"/>
          </w:tcPr>
          <w:p w14:paraId="236D08DD"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28F9DB41" w14:textId="77777777" w:rsidR="0078493E" w:rsidRDefault="00E902A6" w:rsidP="000824D3">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Agree</w:t>
            </w:r>
          </w:p>
        </w:tc>
        <w:tc>
          <w:tcPr>
            <w:tcW w:w="5694" w:type="dxa"/>
          </w:tcPr>
          <w:p w14:paraId="145D25B5" w14:textId="77777777" w:rsidR="0078493E" w:rsidRDefault="0078493E" w:rsidP="000824D3">
            <w:pPr>
              <w:spacing w:before="120" w:after="0"/>
              <w:rPr>
                <w:rFonts w:ascii="Times New Roman" w:eastAsiaTheme="minorEastAsia" w:hAnsi="Times New Roman" w:cs="Times New Roman"/>
                <w:sz w:val="20"/>
                <w:szCs w:val="22"/>
                <w:lang w:val="en-GB" w:eastAsia="zh-CN"/>
              </w:rPr>
            </w:pPr>
          </w:p>
        </w:tc>
      </w:tr>
      <w:tr w:rsidR="0078493E" w14:paraId="62AF2155" w14:textId="77777777">
        <w:trPr>
          <w:trHeight w:val="325"/>
        </w:trPr>
        <w:tc>
          <w:tcPr>
            <w:tcW w:w="1378" w:type="dxa"/>
          </w:tcPr>
          <w:p w14:paraId="3E273F0C"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02AA79D8"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14:paraId="6110F5B6" w14:textId="77777777" w:rsidR="0078493E" w:rsidRDefault="0078493E" w:rsidP="000824D3">
            <w:pPr>
              <w:spacing w:before="120" w:after="0"/>
              <w:rPr>
                <w:rFonts w:ascii="Times New Roman" w:eastAsia="MS ??" w:hAnsi="Times New Roman" w:cs="Times New Roman"/>
                <w:sz w:val="20"/>
                <w:szCs w:val="22"/>
                <w:lang w:val="en-GB" w:eastAsia="zh-CN"/>
              </w:rPr>
            </w:pPr>
          </w:p>
        </w:tc>
      </w:tr>
      <w:tr w:rsidR="0078493E" w14:paraId="4E5C0CAF" w14:textId="77777777">
        <w:trPr>
          <w:trHeight w:val="325"/>
        </w:trPr>
        <w:tc>
          <w:tcPr>
            <w:tcW w:w="1378" w:type="dxa"/>
          </w:tcPr>
          <w:p w14:paraId="739E9F07" w14:textId="77777777" w:rsidR="0078493E" w:rsidRDefault="00E902A6" w:rsidP="000824D3">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Samsung</w:t>
            </w:r>
          </w:p>
        </w:tc>
        <w:tc>
          <w:tcPr>
            <w:tcW w:w="1659" w:type="dxa"/>
          </w:tcPr>
          <w:p w14:paraId="2747D7FD"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5694" w:type="dxa"/>
          </w:tcPr>
          <w:p w14:paraId="0A35D5E9" w14:textId="77777777" w:rsidR="0078493E" w:rsidRDefault="0078493E" w:rsidP="000824D3">
            <w:pPr>
              <w:spacing w:before="120" w:after="0"/>
              <w:rPr>
                <w:rFonts w:ascii="Times New Roman" w:eastAsia="MS Mincho" w:hAnsi="Times New Roman" w:cs="Times New Roman"/>
                <w:sz w:val="20"/>
                <w:szCs w:val="22"/>
                <w:lang w:val="en-GB" w:eastAsia="ko-KR"/>
              </w:rPr>
            </w:pPr>
          </w:p>
        </w:tc>
      </w:tr>
      <w:tr w:rsidR="0078493E" w14:paraId="282D55CC" w14:textId="77777777">
        <w:trPr>
          <w:trHeight w:val="342"/>
        </w:trPr>
        <w:tc>
          <w:tcPr>
            <w:tcW w:w="1378" w:type="dxa"/>
          </w:tcPr>
          <w:p w14:paraId="3C5F6287"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32539D6D" w14:textId="77777777" w:rsidR="0078493E" w:rsidRDefault="00E902A6"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Agree</w:t>
            </w:r>
          </w:p>
        </w:tc>
        <w:tc>
          <w:tcPr>
            <w:tcW w:w="5694" w:type="dxa"/>
          </w:tcPr>
          <w:p w14:paraId="4CCB23E8" w14:textId="77777777" w:rsidR="0078493E" w:rsidRDefault="0078493E" w:rsidP="000824D3">
            <w:pPr>
              <w:spacing w:before="120" w:after="0"/>
              <w:rPr>
                <w:rFonts w:ascii="Times New Roman" w:eastAsiaTheme="minorEastAsia" w:hAnsi="Times New Roman" w:cs="Times New Roman"/>
                <w:sz w:val="20"/>
                <w:szCs w:val="22"/>
                <w:lang w:val="en-GB" w:eastAsia="zh-CN"/>
              </w:rPr>
            </w:pPr>
          </w:p>
        </w:tc>
      </w:tr>
      <w:tr w:rsidR="0078493E" w14:paraId="01A39813"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6E4136C4" w14:textId="77777777" w:rsidR="0078493E"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Borders>
              <w:top w:val="single" w:sz="4" w:space="0" w:color="auto"/>
              <w:left w:val="single" w:sz="4" w:space="0" w:color="auto"/>
              <w:bottom w:val="single" w:sz="4" w:space="0" w:color="auto"/>
              <w:right w:val="single" w:sz="4" w:space="0" w:color="auto"/>
            </w:tcBorders>
          </w:tcPr>
          <w:p w14:paraId="56DEFE3B" w14:textId="77777777" w:rsidR="0078493E" w:rsidRPr="005E4247" w:rsidRDefault="005E4247"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c>
          <w:tcPr>
            <w:tcW w:w="5694" w:type="dxa"/>
            <w:tcBorders>
              <w:top w:val="single" w:sz="4" w:space="0" w:color="auto"/>
              <w:left w:val="single" w:sz="4" w:space="0" w:color="auto"/>
              <w:bottom w:val="single" w:sz="4" w:space="0" w:color="auto"/>
              <w:right w:val="single" w:sz="4" w:space="0" w:color="auto"/>
            </w:tcBorders>
          </w:tcPr>
          <w:p w14:paraId="43CBEF2E" w14:textId="77777777" w:rsidR="0078493E" w:rsidRDefault="0078493E" w:rsidP="000824D3">
            <w:pPr>
              <w:spacing w:before="120" w:after="0"/>
              <w:rPr>
                <w:rFonts w:ascii="Times New Roman" w:eastAsia="MS Mincho" w:hAnsi="Times New Roman" w:cs="Times New Roman"/>
                <w:sz w:val="20"/>
                <w:szCs w:val="22"/>
                <w:lang w:val="en-GB" w:eastAsia="ko-KR"/>
              </w:rPr>
            </w:pPr>
          </w:p>
        </w:tc>
      </w:tr>
      <w:tr w:rsidR="0061565D" w14:paraId="38F1BB00" w14:textId="77777777">
        <w:trPr>
          <w:trHeight w:val="342"/>
        </w:trPr>
        <w:tc>
          <w:tcPr>
            <w:tcW w:w="1378" w:type="dxa"/>
          </w:tcPr>
          <w:p w14:paraId="7C0DB4A4"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SimSun" w:hAnsi="Times New Roman" w:cs="Times New Roman" w:hint="eastAsia"/>
                <w:sz w:val="20"/>
                <w:szCs w:val="22"/>
                <w:lang w:val="en-GB" w:eastAsia="zh-CN"/>
              </w:rPr>
              <w:t>C</w:t>
            </w:r>
            <w:r>
              <w:rPr>
                <w:rFonts w:ascii="Times New Roman" w:eastAsia="SimSun" w:hAnsi="Times New Roman" w:cs="Times New Roman"/>
                <w:sz w:val="20"/>
                <w:szCs w:val="22"/>
                <w:lang w:val="en-GB" w:eastAsia="zh-CN"/>
              </w:rPr>
              <w:t>hina Unicom</w:t>
            </w:r>
          </w:p>
        </w:tc>
        <w:tc>
          <w:tcPr>
            <w:tcW w:w="1659" w:type="dxa"/>
          </w:tcPr>
          <w:p w14:paraId="34D7EA12" w14:textId="77777777" w:rsidR="0061565D" w:rsidRPr="00C4591C" w:rsidRDefault="0061565D"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14:paraId="5A3B8888" w14:textId="77777777" w:rsidR="0061565D" w:rsidRDefault="0061565D" w:rsidP="000824D3">
            <w:pPr>
              <w:spacing w:before="120" w:after="0"/>
              <w:rPr>
                <w:rFonts w:ascii="Times New Roman" w:eastAsia="SimSun" w:hAnsi="Times New Roman" w:cs="Times New Roman"/>
                <w:sz w:val="20"/>
                <w:szCs w:val="22"/>
                <w:lang w:val="en-GB" w:eastAsia="zh-CN"/>
              </w:rPr>
            </w:pPr>
          </w:p>
        </w:tc>
      </w:tr>
      <w:tr w:rsidR="00F13A59" w:rsidRPr="00C4591C" w14:paraId="763B3630" w14:textId="77777777" w:rsidTr="0014455D">
        <w:trPr>
          <w:trHeight w:val="325"/>
        </w:trPr>
        <w:tc>
          <w:tcPr>
            <w:tcW w:w="1378" w:type="dxa"/>
          </w:tcPr>
          <w:p w14:paraId="447A0A87" w14:textId="77777777" w:rsidR="00F13A59" w:rsidRPr="00B6155B"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18F2B17D" w14:textId="77777777" w:rsidR="00F13A59" w:rsidRPr="00B6155B" w:rsidRDefault="00F13A59" w:rsidP="000824D3">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c>
          <w:tcPr>
            <w:tcW w:w="5694" w:type="dxa"/>
          </w:tcPr>
          <w:p w14:paraId="318FD716" w14:textId="77777777" w:rsidR="00F13A59" w:rsidRPr="00C4591C" w:rsidRDefault="00F13A59" w:rsidP="000824D3">
            <w:pPr>
              <w:spacing w:before="120" w:after="0"/>
              <w:rPr>
                <w:rFonts w:ascii="Times New Roman" w:eastAsia="MS ??" w:hAnsi="Times New Roman" w:cs="Times New Roman"/>
                <w:sz w:val="20"/>
                <w:szCs w:val="22"/>
                <w:lang w:val="en-GB" w:eastAsia="zh-CN"/>
              </w:rPr>
            </w:pPr>
          </w:p>
        </w:tc>
      </w:tr>
    </w:tbl>
    <w:p w14:paraId="236533AC" w14:textId="3D07D323" w:rsidR="0078493E" w:rsidRDefault="0078493E" w:rsidP="000824D3">
      <w:pPr>
        <w:rPr>
          <w:rFonts w:ascii="Times New Roman" w:hAnsi="Times New Roman" w:cs="Times New Roman"/>
        </w:rPr>
      </w:pPr>
    </w:p>
    <w:p w14:paraId="703BB450" w14:textId="1B9F7DE9" w:rsidR="0005073A" w:rsidRPr="00F56926" w:rsidRDefault="0005073A" w:rsidP="003112D0">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-----------------------------------SUMMARY-----------------------------------</w:t>
      </w:r>
    </w:p>
    <w:p w14:paraId="7BCE74B0" w14:textId="0CF48B1E" w:rsidR="00F56926" w:rsidRDefault="00F56926" w:rsidP="000824D3">
      <w:pPr>
        <w:ind w:left="-90"/>
        <w:rPr>
          <w:rFonts w:ascii="Times New Roman" w:hAnsi="Times New Roman" w:cs="Times New Roman"/>
          <w:b/>
          <w:bCs/>
          <w:color w:val="00B050"/>
          <w:sz w:val="20"/>
          <w:szCs w:val="20"/>
        </w:rPr>
      </w:pPr>
      <w:r w:rsidRPr="00F56926">
        <w:rPr>
          <w:rFonts w:ascii="Times New Roman" w:hAnsi="Times New Roman" w:cs="Times New Roman"/>
          <w:b/>
          <w:bCs/>
          <w:color w:val="00B050"/>
          <w:sz w:val="20"/>
          <w:szCs w:val="20"/>
        </w:rPr>
        <w:t>Proposal 6: In case of mobility to a target node not supporting QoE, the target node can release the QoE configuration.</w:t>
      </w:r>
    </w:p>
    <w:p w14:paraId="526CE744" w14:textId="77777777" w:rsidR="003F1A17" w:rsidRDefault="003F1A17" w:rsidP="000824D3">
      <w:pPr>
        <w:rPr>
          <w:rFonts w:ascii="Times New Roman" w:hAnsi="Times New Roman" w:cs="Times New Roman"/>
        </w:rPr>
      </w:pPr>
    </w:p>
    <w:p w14:paraId="57F3C529" w14:textId="77777777" w:rsidR="003F1A17" w:rsidRPr="00F56926" w:rsidRDefault="003F1A17" w:rsidP="003F1A17">
      <w:pPr>
        <w:jc w:val="center"/>
        <w:rPr>
          <w:rFonts w:ascii="Times New Roman" w:hAnsi="Times New Roman" w:cs="Times New Roman"/>
          <w:b/>
          <w:bCs/>
          <w:color w:val="0070C0"/>
        </w:rPr>
      </w:pPr>
      <w:r w:rsidRPr="00E01FA0">
        <w:rPr>
          <w:rFonts w:ascii="Times New Roman" w:hAnsi="Times New Roman" w:cs="Times New Roman"/>
          <w:b/>
          <w:bCs/>
          <w:color w:val="0070C0"/>
          <w:highlight w:val="yellow"/>
        </w:rPr>
        <w:t>-----------------------------------</w:t>
      </w:r>
      <w:r>
        <w:rPr>
          <w:rFonts w:ascii="Times New Roman" w:hAnsi="Times New Roman" w:cs="Times New Roman"/>
          <w:b/>
          <w:bCs/>
          <w:color w:val="0070C0"/>
          <w:highlight w:val="yellow"/>
        </w:rPr>
        <w:t xml:space="preserve">END OF </w:t>
      </w:r>
      <w:r w:rsidRPr="00E01FA0">
        <w:rPr>
          <w:rFonts w:ascii="Times New Roman" w:hAnsi="Times New Roman" w:cs="Times New Roman"/>
          <w:b/>
          <w:bCs/>
          <w:color w:val="0070C0"/>
          <w:highlight w:val="yellow"/>
        </w:rPr>
        <w:t>SUMMARY-----------------------------------</w:t>
      </w:r>
    </w:p>
    <w:p w14:paraId="53E3745C" w14:textId="4DC4C581" w:rsidR="003F1A17" w:rsidRPr="000570B6" w:rsidRDefault="000570B6" w:rsidP="000824D3">
      <w:pPr>
        <w:rPr>
          <w:rFonts w:ascii="Times New Roman" w:hAnsi="Times New Roman" w:cs="Times New Roman"/>
          <w:sz w:val="20"/>
          <w:szCs w:val="22"/>
        </w:rPr>
      </w:pPr>
      <w:r w:rsidRPr="000570B6">
        <w:rPr>
          <w:rFonts w:ascii="Times New Roman" w:hAnsi="Times New Roman" w:cs="Times New Roman"/>
          <w:sz w:val="20"/>
          <w:szCs w:val="22"/>
        </w:rPr>
        <w:t>Finally, based on some of the proposals, a BL CR for TS 38.423 is put up for endorsement.</w:t>
      </w:r>
    </w:p>
    <w:p w14:paraId="5F55193E" w14:textId="15740056" w:rsidR="000570B6" w:rsidRPr="00F56926" w:rsidRDefault="000570B6" w:rsidP="000570B6">
      <w:pPr>
        <w:rPr>
          <w:rFonts w:ascii="Times New Roman" w:hAnsi="Times New Roman" w:cs="Times New Roman"/>
          <w:b/>
          <w:bCs/>
          <w:color w:val="00B050"/>
          <w:sz w:val="20"/>
          <w:szCs w:val="20"/>
        </w:rPr>
      </w:pPr>
      <w:r w:rsidRPr="00F56926">
        <w:rPr>
          <w:rFonts w:ascii="Times New Roman" w:hAnsi="Times New Roman" w:cs="Times New Roman"/>
          <w:b/>
          <w:bCs/>
          <w:color w:val="00B050"/>
          <w:sz w:val="20"/>
          <w:szCs w:val="20"/>
        </w:rPr>
        <w:t xml:space="preserve">Proposal </w:t>
      </w:r>
      <w:r>
        <w:rPr>
          <w:rFonts w:ascii="Times New Roman" w:hAnsi="Times New Roman" w:cs="Times New Roman"/>
          <w:b/>
          <w:bCs/>
          <w:color w:val="00B050"/>
          <w:sz w:val="20"/>
          <w:szCs w:val="20"/>
        </w:rPr>
        <w:t>7</w:t>
      </w:r>
      <w:r w:rsidRPr="00F56926">
        <w:rPr>
          <w:rFonts w:ascii="Times New Roman" w:hAnsi="Times New Roman" w:cs="Times New Roman"/>
          <w:b/>
          <w:bCs/>
          <w:color w:val="00B050"/>
          <w:sz w:val="20"/>
          <w:szCs w:val="20"/>
        </w:rPr>
        <w:t>:</w:t>
      </w:r>
      <w:r>
        <w:rPr>
          <w:rFonts w:ascii="Times New Roman" w:hAnsi="Times New Roman" w:cs="Times New Roman"/>
          <w:b/>
          <w:bCs/>
          <w:color w:val="00B050"/>
          <w:sz w:val="20"/>
          <w:szCs w:val="20"/>
        </w:rPr>
        <w:t xml:space="preserve"> </w:t>
      </w:r>
      <w:r w:rsidR="00DB566B">
        <w:rPr>
          <w:rFonts w:ascii="Times New Roman" w:hAnsi="Times New Roman" w:cs="Times New Roman"/>
          <w:b/>
          <w:bCs/>
          <w:color w:val="00B050"/>
          <w:sz w:val="20"/>
          <w:szCs w:val="20"/>
        </w:rPr>
        <w:t xml:space="preserve">Draft a CR for TS 38.423 based on the </w:t>
      </w:r>
      <w:r w:rsidR="008E68C2">
        <w:rPr>
          <w:rFonts w:ascii="Times New Roman" w:hAnsi="Times New Roman" w:cs="Times New Roman"/>
          <w:b/>
          <w:bCs/>
          <w:color w:val="00B050"/>
          <w:sz w:val="20"/>
          <w:szCs w:val="20"/>
        </w:rPr>
        <w:t>agreements above (in</w:t>
      </w:r>
      <w:r>
        <w:rPr>
          <w:rFonts w:ascii="Times New Roman" w:hAnsi="Times New Roman" w:cs="Times New Roman"/>
          <w:b/>
          <w:bCs/>
          <w:color w:val="00B050"/>
          <w:sz w:val="20"/>
          <w:szCs w:val="20"/>
        </w:rPr>
        <w:t xml:space="preserve"> R3-216072</w:t>
      </w:r>
      <w:r w:rsidR="008E68C2">
        <w:rPr>
          <w:rFonts w:ascii="Times New Roman" w:hAnsi="Times New Roman" w:cs="Times New Roman"/>
          <w:b/>
          <w:bCs/>
          <w:color w:val="00B050"/>
          <w:sz w:val="20"/>
          <w:szCs w:val="20"/>
        </w:rPr>
        <w:t>).</w:t>
      </w:r>
    </w:p>
    <w:p w14:paraId="0D17A657" w14:textId="77777777" w:rsidR="000570B6" w:rsidRDefault="000570B6" w:rsidP="000824D3">
      <w:pPr>
        <w:rPr>
          <w:rFonts w:ascii="Times New Roman" w:hAnsi="Times New Roman" w:cs="Times New Roman"/>
        </w:rPr>
      </w:pPr>
    </w:p>
    <w:sectPr w:rsidR="000570B6" w:rsidSect="0078493E">
      <w:footerReference w:type="default" r:id="rId14"/>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314A" w14:textId="77777777" w:rsidR="00E655EF" w:rsidRDefault="00E655EF" w:rsidP="0078493E">
      <w:pPr>
        <w:spacing w:after="0"/>
      </w:pPr>
      <w:r>
        <w:separator/>
      </w:r>
    </w:p>
  </w:endnote>
  <w:endnote w:type="continuationSeparator" w:id="0">
    <w:p w14:paraId="0011E100" w14:textId="77777777" w:rsidR="00E655EF" w:rsidRDefault="00E655EF" w:rsidP="0078493E">
      <w:pPr>
        <w:spacing w:after="0"/>
      </w:pPr>
      <w:r>
        <w:continuationSeparator/>
      </w:r>
    </w:p>
  </w:endnote>
  <w:endnote w:type="continuationNotice" w:id="1">
    <w:p w14:paraId="733535D1" w14:textId="77777777" w:rsidR="00E655EF" w:rsidRDefault="00E655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MS Mincho"/>
    <w:charset w:val="80"/>
    <w:family w:val="roman"/>
    <w:pitch w:val="default"/>
    <w:sig w:usb0="00000000" w:usb1="00000000" w:usb2="00000010" w:usb3="00000000" w:csb0="0002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D5B1" w14:textId="77777777" w:rsidR="0078493E" w:rsidRDefault="0078493E">
    <w:pPr>
      <w:pStyle w:val="Footer"/>
      <w:jc w:val="center"/>
    </w:pPr>
    <w:r>
      <w:fldChar w:fldCharType="begin"/>
    </w:r>
    <w:r w:rsidR="00E902A6">
      <w:instrText xml:space="preserve"> PAGE   \* MERGEFORMAT </w:instrText>
    </w:r>
    <w:r>
      <w:fldChar w:fldCharType="separate"/>
    </w:r>
    <w:r w:rsidR="00F13A59" w:rsidRPr="00F13A59">
      <w:rPr>
        <w:noProof/>
        <w:lang w:val="sv-SE" w:eastAsia="sv-SE"/>
      </w:rPr>
      <w:t>16</w:t>
    </w:r>
    <w:r>
      <w:rPr>
        <w:lang w:val="sv-SE" w:eastAsia="sv-SE"/>
      </w:rPr>
      <w:fldChar w:fldCharType="end"/>
    </w:r>
  </w:p>
  <w:p w14:paraId="0EB9AAD1" w14:textId="77777777" w:rsidR="0078493E" w:rsidRDefault="00784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1CF30" w14:textId="77777777" w:rsidR="00E655EF" w:rsidRDefault="00E655EF" w:rsidP="0078493E">
      <w:pPr>
        <w:spacing w:after="0"/>
      </w:pPr>
      <w:r>
        <w:separator/>
      </w:r>
    </w:p>
  </w:footnote>
  <w:footnote w:type="continuationSeparator" w:id="0">
    <w:p w14:paraId="7C50675D" w14:textId="77777777" w:rsidR="00E655EF" w:rsidRDefault="00E655EF" w:rsidP="0078493E">
      <w:pPr>
        <w:spacing w:after="0"/>
      </w:pPr>
      <w:r>
        <w:continuationSeparator/>
      </w:r>
    </w:p>
  </w:footnote>
  <w:footnote w:type="continuationNotice" w:id="1">
    <w:p w14:paraId="404034A9" w14:textId="77777777" w:rsidR="00E655EF" w:rsidRDefault="00E655E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AC2A2C"/>
    <w:multiLevelType w:val="singleLevel"/>
    <w:tmpl w:val="D1AC2A2C"/>
    <w:lvl w:ilvl="0">
      <w:start w:val="1"/>
      <w:numFmt w:val="decimal"/>
      <w:suff w:val="space"/>
      <w:lvlText w:val="%1."/>
      <w:lvlJc w:val="left"/>
    </w:lvl>
  </w:abstractNum>
  <w:abstractNum w:abstractNumId="1" w15:restartNumberingAfterBreak="0">
    <w:nsid w:val="00422058"/>
    <w:multiLevelType w:val="multilevel"/>
    <w:tmpl w:val="00422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ED75E8"/>
    <w:multiLevelType w:val="hybridMultilevel"/>
    <w:tmpl w:val="4AD8CD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3E6A2B"/>
    <w:multiLevelType w:val="multilevel"/>
    <w:tmpl w:val="8E7E06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B40A5B"/>
    <w:multiLevelType w:val="multilevel"/>
    <w:tmpl w:val="10B40A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B08E2"/>
    <w:multiLevelType w:val="multilevel"/>
    <w:tmpl w:val="12A6D1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7162A2"/>
    <w:multiLevelType w:val="multilevel"/>
    <w:tmpl w:val="1B7162A2"/>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15:restartNumberingAfterBreak="0">
    <w:nsid w:val="1C7E39D3"/>
    <w:multiLevelType w:val="multilevel"/>
    <w:tmpl w:val="1C7E39D3"/>
    <w:lvl w:ilvl="0">
      <w:start w:val="13"/>
      <w:numFmt w:val="bullet"/>
      <w:lvlText w:val="-"/>
      <w:lvlJc w:val="left"/>
      <w:pPr>
        <w:ind w:left="420" w:hanging="42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9" w15:restartNumberingAfterBreak="0">
    <w:nsid w:val="1EC77A0E"/>
    <w:multiLevelType w:val="multilevel"/>
    <w:tmpl w:val="1EC77A0E"/>
    <w:lvl w:ilvl="0">
      <w:start w:val="1"/>
      <w:numFmt w:val="lowerLetter"/>
      <w:lvlText w:val="%1)"/>
      <w:lvlJc w:val="left"/>
      <w:pPr>
        <w:ind w:left="770" w:hanging="360"/>
      </w:pPr>
      <w:rPr>
        <w:rFont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0" w15:restartNumberingAfterBreak="0">
    <w:nsid w:val="280A320D"/>
    <w:multiLevelType w:val="multilevel"/>
    <w:tmpl w:val="280A3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9D027C9"/>
    <w:multiLevelType w:val="multilevel"/>
    <w:tmpl w:val="72C11D6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30752E"/>
    <w:multiLevelType w:val="hybridMultilevel"/>
    <w:tmpl w:val="73BC57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306184"/>
    <w:multiLevelType w:val="hybridMultilevel"/>
    <w:tmpl w:val="9C7A8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ED368E"/>
    <w:multiLevelType w:val="hybridMultilevel"/>
    <w:tmpl w:val="617EA118"/>
    <w:lvl w:ilvl="0" w:tplc="CD246E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ED334E2"/>
    <w:multiLevelType w:val="multilevel"/>
    <w:tmpl w:val="4ED33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E4282"/>
    <w:multiLevelType w:val="multilevel"/>
    <w:tmpl w:val="510E4282"/>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86B563C"/>
    <w:multiLevelType w:val="multilevel"/>
    <w:tmpl w:val="72C11D6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840FA6"/>
    <w:multiLevelType w:val="multilevel"/>
    <w:tmpl w:val="5B840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EE2E22"/>
    <w:multiLevelType w:val="multilevel"/>
    <w:tmpl w:val="12A6D1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593680"/>
    <w:multiLevelType w:val="multilevel"/>
    <w:tmpl w:val="6D593680"/>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23" w15:restartNumberingAfterBreak="0">
    <w:nsid w:val="6D814DDC"/>
    <w:multiLevelType w:val="multilevel"/>
    <w:tmpl w:val="12A6D1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25" w15:restartNumberingAfterBreak="0">
    <w:nsid w:val="72C11D65"/>
    <w:multiLevelType w:val="multilevel"/>
    <w:tmpl w:val="72C11D6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B230F8"/>
    <w:multiLevelType w:val="multilevel"/>
    <w:tmpl w:val="313A0F98"/>
    <w:lvl w:ilvl="0">
      <w:start w:val="5"/>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22"/>
  </w:num>
  <w:num w:numId="6">
    <w:abstractNumId w:val="20"/>
  </w:num>
  <w:num w:numId="7">
    <w:abstractNumId w:val="10"/>
  </w:num>
  <w:num w:numId="8">
    <w:abstractNumId w:val="0"/>
  </w:num>
  <w:num w:numId="9">
    <w:abstractNumId w:val="4"/>
  </w:num>
  <w:num w:numId="10">
    <w:abstractNumId w:val="25"/>
  </w:num>
  <w:num w:numId="11">
    <w:abstractNumId w:val="7"/>
  </w:num>
  <w:num w:numId="12">
    <w:abstractNumId w:val="18"/>
  </w:num>
  <w:num w:numId="13">
    <w:abstractNumId w:val="6"/>
  </w:num>
  <w:num w:numId="14">
    <w:abstractNumId w:val="9"/>
  </w:num>
  <w:num w:numId="15">
    <w:abstractNumId w:val="17"/>
  </w:num>
  <w:num w:numId="16">
    <w:abstractNumId w:val="1"/>
  </w:num>
  <w:num w:numId="17">
    <w:abstractNumId w:val="15"/>
  </w:num>
  <w:num w:numId="18">
    <w:abstractNumId w:val="14"/>
  </w:num>
  <w:num w:numId="19">
    <w:abstractNumId w:val="13"/>
  </w:num>
  <w:num w:numId="20">
    <w:abstractNumId w:val="2"/>
  </w:num>
  <w:num w:numId="21">
    <w:abstractNumId w:val="19"/>
  </w:num>
  <w:num w:numId="22">
    <w:abstractNumId w:val="21"/>
  </w:num>
  <w:num w:numId="23">
    <w:abstractNumId w:val="12"/>
  </w:num>
  <w:num w:numId="24">
    <w:abstractNumId w:val="3"/>
  </w:num>
  <w:num w:numId="25">
    <w:abstractNumId w:val="23"/>
  </w:num>
  <w:num w:numId="26">
    <w:abstractNumId w:val="26"/>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126"/>
    <w:rsid w:val="0000117D"/>
    <w:rsid w:val="000029E5"/>
    <w:rsid w:val="000033EB"/>
    <w:rsid w:val="000043AF"/>
    <w:rsid w:val="000049A8"/>
    <w:rsid w:val="00004AF6"/>
    <w:rsid w:val="00004C0C"/>
    <w:rsid w:val="00004CE4"/>
    <w:rsid w:val="0000595A"/>
    <w:rsid w:val="0000602E"/>
    <w:rsid w:val="00006178"/>
    <w:rsid w:val="000062F6"/>
    <w:rsid w:val="00007731"/>
    <w:rsid w:val="00007A7A"/>
    <w:rsid w:val="00007BF3"/>
    <w:rsid w:val="00007C79"/>
    <w:rsid w:val="00011277"/>
    <w:rsid w:val="00011477"/>
    <w:rsid w:val="0001154E"/>
    <w:rsid w:val="0001440A"/>
    <w:rsid w:val="0001490A"/>
    <w:rsid w:val="0001579C"/>
    <w:rsid w:val="00015C4D"/>
    <w:rsid w:val="00016D28"/>
    <w:rsid w:val="00020944"/>
    <w:rsid w:val="00020A51"/>
    <w:rsid w:val="00020A9F"/>
    <w:rsid w:val="00020F5D"/>
    <w:rsid w:val="00021867"/>
    <w:rsid w:val="00022236"/>
    <w:rsid w:val="00022A99"/>
    <w:rsid w:val="000233CD"/>
    <w:rsid w:val="000235FC"/>
    <w:rsid w:val="0002433F"/>
    <w:rsid w:val="000251C9"/>
    <w:rsid w:val="0002540B"/>
    <w:rsid w:val="00026ACB"/>
    <w:rsid w:val="00027206"/>
    <w:rsid w:val="00030343"/>
    <w:rsid w:val="000315E9"/>
    <w:rsid w:val="00031842"/>
    <w:rsid w:val="00033918"/>
    <w:rsid w:val="00033CD2"/>
    <w:rsid w:val="00034331"/>
    <w:rsid w:val="00034392"/>
    <w:rsid w:val="000343D3"/>
    <w:rsid w:val="00034C60"/>
    <w:rsid w:val="0003517C"/>
    <w:rsid w:val="0003531D"/>
    <w:rsid w:val="000358A2"/>
    <w:rsid w:val="00036873"/>
    <w:rsid w:val="000371CD"/>
    <w:rsid w:val="00040481"/>
    <w:rsid w:val="00040914"/>
    <w:rsid w:val="00040951"/>
    <w:rsid w:val="00040A18"/>
    <w:rsid w:val="00041434"/>
    <w:rsid w:val="000431E2"/>
    <w:rsid w:val="000437C3"/>
    <w:rsid w:val="0004467E"/>
    <w:rsid w:val="00045647"/>
    <w:rsid w:val="00045648"/>
    <w:rsid w:val="00045AB9"/>
    <w:rsid w:val="00046175"/>
    <w:rsid w:val="00046303"/>
    <w:rsid w:val="000465F7"/>
    <w:rsid w:val="0004662B"/>
    <w:rsid w:val="000467E6"/>
    <w:rsid w:val="00046E3B"/>
    <w:rsid w:val="000478F0"/>
    <w:rsid w:val="00047A1E"/>
    <w:rsid w:val="00047CB7"/>
    <w:rsid w:val="0005073A"/>
    <w:rsid w:val="00050A67"/>
    <w:rsid w:val="00050CC6"/>
    <w:rsid w:val="00050D6B"/>
    <w:rsid w:val="00051535"/>
    <w:rsid w:val="000516F3"/>
    <w:rsid w:val="00051D27"/>
    <w:rsid w:val="00051EF8"/>
    <w:rsid w:val="000533F5"/>
    <w:rsid w:val="00054182"/>
    <w:rsid w:val="0005552D"/>
    <w:rsid w:val="00055669"/>
    <w:rsid w:val="0005607E"/>
    <w:rsid w:val="00056D38"/>
    <w:rsid w:val="000570B6"/>
    <w:rsid w:val="000571E9"/>
    <w:rsid w:val="00057612"/>
    <w:rsid w:val="00060394"/>
    <w:rsid w:val="00060459"/>
    <w:rsid w:val="000604DE"/>
    <w:rsid w:val="00060EBA"/>
    <w:rsid w:val="00061390"/>
    <w:rsid w:val="00061B35"/>
    <w:rsid w:val="00062564"/>
    <w:rsid w:val="00062B7A"/>
    <w:rsid w:val="00062D06"/>
    <w:rsid w:val="00063362"/>
    <w:rsid w:val="00063DA6"/>
    <w:rsid w:val="00064251"/>
    <w:rsid w:val="00065244"/>
    <w:rsid w:val="00065451"/>
    <w:rsid w:val="00066011"/>
    <w:rsid w:val="00066294"/>
    <w:rsid w:val="000670A3"/>
    <w:rsid w:val="00067328"/>
    <w:rsid w:val="000701A8"/>
    <w:rsid w:val="000713E2"/>
    <w:rsid w:val="00072A76"/>
    <w:rsid w:val="00073032"/>
    <w:rsid w:val="00074485"/>
    <w:rsid w:val="00074680"/>
    <w:rsid w:val="00074BC9"/>
    <w:rsid w:val="00074CF3"/>
    <w:rsid w:val="00075AC9"/>
    <w:rsid w:val="00076915"/>
    <w:rsid w:val="0007756F"/>
    <w:rsid w:val="0008003B"/>
    <w:rsid w:val="00080714"/>
    <w:rsid w:val="0008188D"/>
    <w:rsid w:val="000824D3"/>
    <w:rsid w:val="00082C79"/>
    <w:rsid w:val="0008354F"/>
    <w:rsid w:val="000839B3"/>
    <w:rsid w:val="00084AF1"/>
    <w:rsid w:val="00085276"/>
    <w:rsid w:val="00085506"/>
    <w:rsid w:val="000858CB"/>
    <w:rsid w:val="00086350"/>
    <w:rsid w:val="000867AB"/>
    <w:rsid w:val="00086A03"/>
    <w:rsid w:val="00086A75"/>
    <w:rsid w:val="00090788"/>
    <w:rsid w:val="00091C21"/>
    <w:rsid w:val="00092597"/>
    <w:rsid w:val="00093141"/>
    <w:rsid w:val="00093D36"/>
    <w:rsid w:val="00094546"/>
    <w:rsid w:val="00094D62"/>
    <w:rsid w:val="0009556D"/>
    <w:rsid w:val="00095719"/>
    <w:rsid w:val="00095C14"/>
    <w:rsid w:val="00096289"/>
    <w:rsid w:val="00096FAD"/>
    <w:rsid w:val="0009707D"/>
    <w:rsid w:val="00097D06"/>
    <w:rsid w:val="000A11BA"/>
    <w:rsid w:val="000A1772"/>
    <w:rsid w:val="000A1E4D"/>
    <w:rsid w:val="000A3AEE"/>
    <w:rsid w:val="000A48B9"/>
    <w:rsid w:val="000A5166"/>
    <w:rsid w:val="000A53A3"/>
    <w:rsid w:val="000A5CEC"/>
    <w:rsid w:val="000A6ED3"/>
    <w:rsid w:val="000A6F7B"/>
    <w:rsid w:val="000A73D0"/>
    <w:rsid w:val="000A7FA9"/>
    <w:rsid w:val="000A7FAF"/>
    <w:rsid w:val="000B0D3E"/>
    <w:rsid w:val="000B10F9"/>
    <w:rsid w:val="000B4275"/>
    <w:rsid w:val="000B497E"/>
    <w:rsid w:val="000B579A"/>
    <w:rsid w:val="000B6193"/>
    <w:rsid w:val="000B6FAD"/>
    <w:rsid w:val="000C0578"/>
    <w:rsid w:val="000C087D"/>
    <w:rsid w:val="000C1D6D"/>
    <w:rsid w:val="000C223E"/>
    <w:rsid w:val="000C2794"/>
    <w:rsid w:val="000C3C9C"/>
    <w:rsid w:val="000C4FCE"/>
    <w:rsid w:val="000C5230"/>
    <w:rsid w:val="000C57A0"/>
    <w:rsid w:val="000C5B5A"/>
    <w:rsid w:val="000C6DD7"/>
    <w:rsid w:val="000C7203"/>
    <w:rsid w:val="000C741D"/>
    <w:rsid w:val="000D02D1"/>
    <w:rsid w:val="000D04A0"/>
    <w:rsid w:val="000D153F"/>
    <w:rsid w:val="000D22A7"/>
    <w:rsid w:val="000D28C1"/>
    <w:rsid w:val="000D38CE"/>
    <w:rsid w:val="000D4CA0"/>
    <w:rsid w:val="000D5663"/>
    <w:rsid w:val="000D67C4"/>
    <w:rsid w:val="000D6898"/>
    <w:rsid w:val="000D6B0F"/>
    <w:rsid w:val="000D723B"/>
    <w:rsid w:val="000E1E27"/>
    <w:rsid w:val="000E1E71"/>
    <w:rsid w:val="000E2AE5"/>
    <w:rsid w:val="000E4A1C"/>
    <w:rsid w:val="000E51FE"/>
    <w:rsid w:val="000E56E5"/>
    <w:rsid w:val="000E6972"/>
    <w:rsid w:val="000E7264"/>
    <w:rsid w:val="000E72EE"/>
    <w:rsid w:val="000E7BB9"/>
    <w:rsid w:val="000F0028"/>
    <w:rsid w:val="000F09B0"/>
    <w:rsid w:val="000F1B6D"/>
    <w:rsid w:val="000F1C62"/>
    <w:rsid w:val="000F2EA7"/>
    <w:rsid w:val="000F3140"/>
    <w:rsid w:val="000F35B2"/>
    <w:rsid w:val="000F5AA1"/>
    <w:rsid w:val="000F68C9"/>
    <w:rsid w:val="000F69AA"/>
    <w:rsid w:val="000F6B3A"/>
    <w:rsid w:val="000F7B95"/>
    <w:rsid w:val="000F7DE5"/>
    <w:rsid w:val="00100043"/>
    <w:rsid w:val="00100216"/>
    <w:rsid w:val="00100539"/>
    <w:rsid w:val="00100CB3"/>
    <w:rsid w:val="001011F0"/>
    <w:rsid w:val="00101CAA"/>
    <w:rsid w:val="0010229A"/>
    <w:rsid w:val="001024C5"/>
    <w:rsid w:val="001033F4"/>
    <w:rsid w:val="00103648"/>
    <w:rsid w:val="00103B76"/>
    <w:rsid w:val="00103D3B"/>
    <w:rsid w:val="00103FD0"/>
    <w:rsid w:val="00104998"/>
    <w:rsid w:val="00104EEF"/>
    <w:rsid w:val="00105AA1"/>
    <w:rsid w:val="001061EB"/>
    <w:rsid w:val="00106247"/>
    <w:rsid w:val="0010661D"/>
    <w:rsid w:val="001068FD"/>
    <w:rsid w:val="00107CDE"/>
    <w:rsid w:val="00107E4A"/>
    <w:rsid w:val="001105E7"/>
    <w:rsid w:val="00110609"/>
    <w:rsid w:val="00110CC5"/>
    <w:rsid w:val="0011129D"/>
    <w:rsid w:val="001119A2"/>
    <w:rsid w:val="00112186"/>
    <w:rsid w:val="00112318"/>
    <w:rsid w:val="001130B3"/>
    <w:rsid w:val="00113331"/>
    <w:rsid w:val="00113721"/>
    <w:rsid w:val="00113BFB"/>
    <w:rsid w:val="001147ED"/>
    <w:rsid w:val="00114F08"/>
    <w:rsid w:val="00115C7D"/>
    <w:rsid w:val="00115EC8"/>
    <w:rsid w:val="00116A10"/>
    <w:rsid w:val="00117060"/>
    <w:rsid w:val="001173DB"/>
    <w:rsid w:val="0011776D"/>
    <w:rsid w:val="001200C2"/>
    <w:rsid w:val="00120F8D"/>
    <w:rsid w:val="00121C08"/>
    <w:rsid w:val="00121F5C"/>
    <w:rsid w:val="00122101"/>
    <w:rsid w:val="00122391"/>
    <w:rsid w:val="00122A97"/>
    <w:rsid w:val="00122B1F"/>
    <w:rsid w:val="00122C43"/>
    <w:rsid w:val="00122E33"/>
    <w:rsid w:val="001235C7"/>
    <w:rsid w:val="00123F7D"/>
    <w:rsid w:val="0012478D"/>
    <w:rsid w:val="00124B57"/>
    <w:rsid w:val="00125346"/>
    <w:rsid w:val="00125A0B"/>
    <w:rsid w:val="00126176"/>
    <w:rsid w:val="00126A6F"/>
    <w:rsid w:val="00126C04"/>
    <w:rsid w:val="00127576"/>
    <w:rsid w:val="00127E17"/>
    <w:rsid w:val="00127F83"/>
    <w:rsid w:val="0013001D"/>
    <w:rsid w:val="001301D5"/>
    <w:rsid w:val="0013109A"/>
    <w:rsid w:val="001317FF"/>
    <w:rsid w:val="00132E2F"/>
    <w:rsid w:val="001333DE"/>
    <w:rsid w:val="001339C2"/>
    <w:rsid w:val="00133BA0"/>
    <w:rsid w:val="00135365"/>
    <w:rsid w:val="00135860"/>
    <w:rsid w:val="00136662"/>
    <w:rsid w:val="0013757E"/>
    <w:rsid w:val="00137839"/>
    <w:rsid w:val="00137E4E"/>
    <w:rsid w:val="0014026C"/>
    <w:rsid w:val="00140DE2"/>
    <w:rsid w:val="00141CC1"/>
    <w:rsid w:val="00142C6C"/>
    <w:rsid w:val="00143B43"/>
    <w:rsid w:val="00144CC3"/>
    <w:rsid w:val="0014525B"/>
    <w:rsid w:val="001453C1"/>
    <w:rsid w:val="00145D90"/>
    <w:rsid w:val="001468EF"/>
    <w:rsid w:val="00146A45"/>
    <w:rsid w:val="00147FDF"/>
    <w:rsid w:val="0015010B"/>
    <w:rsid w:val="001501C6"/>
    <w:rsid w:val="001504A7"/>
    <w:rsid w:val="00150682"/>
    <w:rsid w:val="00150FBA"/>
    <w:rsid w:val="001531CE"/>
    <w:rsid w:val="001532C1"/>
    <w:rsid w:val="00153462"/>
    <w:rsid w:val="00153891"/>
    <w:rsid w:val="00153DDA"/>
    <w:rsid w:val="00154724"/>
    <w:rsid w:val="00154C44"/>
    <w:rsid w:val="00154E22"/>
    <w:rsid w:val="00156399"/>
    <w:rsid w:val="00156F81"/>
    <w:rsid w:val="001575C0"/>
    <w:rsid w:val="00157661"/>
    <w:rsid w:val="001578FB"/>
    <w:rsid w:val="00157984"/>
    <w:rsid w:val="001611EB"/>
    <w:rsid w:val="001615A2"/>
    <w:rsid w:val="00162392"/>
    <w:rsid w:val="00162706"/>
    <w:rsid w:val="0016546A"/>
    <w:rsid w:val="00165BD8"/>
    <w:rsid w:val="00165E1D"/>
    <w:rsid w:val="00166C7B"/>
    <w:rsid w:val="001673B6"/>
    <w:rsid w:val="001676F1"/>
    <w:rsid w:val="00167F60"/>
    <w:rsid w:val="00172D8F"/>
    <w:rsid w:val="00172EEB"/>
    <w:rsid w:val="00173353"/>
    <w:rsid w:val="00173366"/>
    <w:rsid w:val="00173701"/>
    <w:rsid w:val="00173FE1"/>
    <w:rsid w:val="0017488E"/>
    <w:rsid w:val="00174B99"/>
    <w:rsid w:val="00174C16"/>
    <w:rsid w:val="00174F70"/>
    <w:rsid w:val="00175E6B"/>
    <w:rsid w:val="0017664E"/>
    <w:rsid w:val="00177BE8"/>
    <w:rsid w:val="00180E28"/>
    <w:rsid w:val="001824D7"/>
    <w:rsid w:val="00182571"/>
    <w:rsid w:val="001829EF"/>
    <w:rsid w:val="00182C8E"/>
    <w:rsid w:val="00182D55"/>
    <w:rsid w:val="00184AB8"/>
    <w:rsid w:val="00185271"/>
    <w:rsid w:val="00186B2A"/>
    <w:rsid w:val="001876A3"/>
    <w:rsid w:val="001877F0"/>
    <w:rsid w:val="00187876"/>
    <w:rsid w:val="00187C7D"/>
    <w:rsid w:val="00190639"/>
    <w:rsid w:val="001906CC"/>
    <w:rsid w:val="00191194"/>
    <w:rsid w:val="001920C1"/>
    <w:rsid w:val="00193CF9"/>
    <w:rsid w:val="00194952"/>
    <w:rsid w:val="001953F1"/>
    <w:rsid w:val="00195648"/>
    <w:rsid w:val="0019624E"/>
    <w:rsid w:val="00196462"/>
    <w:rsid w:val="00196F8A"/>
    <w:rsid w:val="00197099"/>
    <w:rsid w:val="001978F9"/>
    <w:rsid w:val="001A00CB"/>
    <w:rsid w:val="001A2D65"/>
    <w:rsid w:val="001A3623"/>
    <w:rsid w:val="001A3A7C"/>
    <w:rsid w:val="001A3B55"/>
    <w:rsid w:val="001A3C64"/>
    <w:rsid w:val="001A43BA"/>
    <w:rsid w:val="001A48C8"/>
    <w:rsid w:val="001A4FAD"/>
    <w:rsid w:val="001A65A8"/>
    <w:rsid w:val="001B1B70"/>
    <w:rsid w:val="001B22BD"/>
    <w:rsid w:val="001B2357"/>
    <w:rsid w:val="001B2421"/>
    <w:rsid w:val="001B3205"/>
    <w:rsid w:val="001B3AAA"/>
    <w:rsid w:val="001B4436"/>
    <w:rsid w:val="001B4861"/>
    <w:rsid w:val="001C0E18"/>
    <w:rsid w:val="001C0EAB"/>
    <w:rsid w:val="001C1CA4"/>
    <w:rsid w:val="001C23E6"/>
    <w:rsid w:val="001C2704"/>
    <w:rsid w:val="001C29F3"/>
    <w:rsid w:val="001C2ED9"/>
    <w:rsid w:val="001C36AA"/>
    <w:rsid w:val="001C38A1"/>
    <w:rsid w:val="001C4058"/>
    <w:rsid w:val="001C5EBF"/>
    <w:rsid w:val="001C6207"/>
    <w:rsid w:val="001C688A"/>
    <w:rsid w:val="001C6E5D"/>
    <w:rsid w:val="001C76B4"/>
    <w:rsid w:val="001C7855"/>
    <w:rsid w:val="001C7BD9"/>
    <w:rsid w:val="001C7E01"/>
    <w:rsid w:val="001D06F9"/>
    <w:rsid w:val="001D1755"/>
    <w:rsid w:val="001D1873"/>
    <w:rsid w:val="001D1BAE"/>
    <w:rsid w:val="001D253F"/>
    <w:rsid w:val="001D2F83"/>
    <w:rsid w:val="001D3D0B"/>
    <w:rsid w:val="001D4961"/>
    <w:rsid w:val="001D5202"/>
    <w:rsid w:val="001D5A41"/>
    <w:rsid w:val="001D6EA5"/>
    <w:rsid w:val="001D7F96"/>
    <w:rsid w:val="001E0194"/>
    <w:rsid w:val="001E0CD5"/>
    <w:rsid w:val="001E15BB"/>
    <w:rsid w:val="001E163D"/>
    <w:rsid w:val="001E1AD0"/>
    <w:rsid w:val="001E1D09"/>
    <w:rsid w:val="001E2D9B"/>
    <w:rsid w:val="001E38B9"/>
    <w:rsid w:val="001E3DAF"/>
    <w:rsid w:val="001E406F"/>
    <w:rsid w:val="001E4213"/>
    <w:rsid w:val="001E4D77"/>
    <w:rsid w:val="001E5013"/>
    <w:rsid w:val="001E5B3F"/>
    <w:rsid w:val="001E618A"/>
    <w:rsid w:val="001F0636"/>
    <w:rsid w:val="001F1B2B"/>
    <w:rsid w:val="001F21F6"/>
    <w:rsid w:val="001F39CD"/>
    <w:rsid w:val="001F3A42"/>
    <w:rsid w:val="001F3FF7"/>
    <w:rsid w:val="001F424F"/>
    <w:rsid w:val="001F45AE"/>
    <w:rsid w:val="001F48F3"/>
    <w:rsid w:val="001F55BB"/>
    <w:rsid w:val="001F6274"/>
    <w:rsid w:val="001F64A9"/>
    <w:rsid w:val="001F6F75"/>
    <w:rsid w:val="001F797A"/>
    <w:rsid w:val="00202084"/>
    <w:rsid w:val="00202884"/>
    <w:rsid w:val="0020524F"/>
    <w:rsid w:val="002057FF"/>
    <w:rsid w:val="0020588A"/>
    <w:rsid w:val="00206491"/>
    <w:rsid w:val="00206599"/>
    <w:rsid w:val="00207409"/>
    <w:rsid w:val="00210C36"/>
    <w:rsid w:val="00210DE0"/>
    <w:rsid w:val="00211ADE"/>
    <w:rsid w:val="00211FBF"/>
    <w:rsid w:val="002122E6"/>
    <w:rsid w:val="00212B13"/>
    <w:rsid w:val="00212FE0"/>
    <w:rsid w:val="00213A53"/>
    <w:rsid w:val="002142B5"/>
    <w:rsid w:val="002143B6"/>
    <w:rsid w:val="00214747"/>
    <w:rsid w:val="0021474C"/>
    <w:rsid w:val="00215281"/>
    <w:rsid w:val="00215881"/>
    <w:rsid w:val="002162B7"/>
    <w:rsid w:val="0021684B"/>
    <w:rsid w:val="00216899"/>
    <w:rsid w:val="002172C5"/>
    <w:rsid w:val="0021742A"/>
    <w:rsid w:val="002206C2"/>
    <w:rsid w:val="00221897"/>
    <w:rsid w:val="00221EE8"/>
    <w:rsid w:val="00222188"/>
    <w:rsid w:val="002222CD"/>
    <w:rsid w:val="00222B63"/>
    <w:rsid w:val="00222DA9"/>
    <w:rsid w:val="0022311D"/>
    <w:rsid w:val="00223A3D"/>
    <w:rsid w:val="00224683"/>
    <w:rsid w:val="00224B81"/>
    <w:rsid w:val="00224EB5"/>
    <w:rsid w:val="00225BDF"/>
    <w:rsid w:val="002260C4"/>
    <w:rsid w:val="002268E0"/>
    <w:rsid w:val="0023084B"/>
    <w:rsid w:val="00232641"/>
    <w:rsid w:val="00232803"/>
    <w:rsid w:val="00232B88"/>
    <w:rsid w:val="00232F81"/>
    <w:rsid w:val="002335B6"/>
    <w:rsid w:val="0023425B"/>
    <w:rsid w:val="00234618"/>
    <w:rsid w:val="00234C6B"/>
    <w:rsid w:val="00235DA1"/>
    <w:rsid w:val="00235EA4"/>
    <w:rsid w:val="002363FF"/>
    <w:rsid w:val="0023685A"/>
    <w:rsid w:val="00237256"/>
    <w:rsid w:val="00237344"/>
    <w:rsid w:val="00240280"/>
    <w:rsid w:val="002403ED"/>
    <w:rsid w:val="0024048D"/>
    <w:rsid w:val="00240617"/>
    <w:rsid w:val="00241B77"/>
    <w:rsid w:val="00241ED4"/>
    <w:rsid w:val="00242316"/>
    <w:rsid w:val="0024240C"/>
    <w:rsid w:val="00242D22"/>
    <w:rsid w:val="00243FE4"/>
    <w:rsid w:val="0024480F"/>
    <w:rsid w:val="002453B7"/>
    <w:rsid w:val="002457B1"/>
    <w:rsid w:val="00245CD7"/>
    <w:rsid w:val="00245EF7"/>
    <w:rsid w:val="0025008F"/>
    <w:rsid w:val="002501BF"/>
    <w:rsid w:val="00250B34"/>
    <w:rsid w:val="002510E9"/>
    <w:rsid w:val="00251439"/>
    <w:rsid w:val="002517E5"/>
    <w:rsid w:val="00251B44"/>
    <w:rsid w:val="00252134"/>
    <w:rsid w:val="0025251E"/>
    <w:rsid w:val="00252C4B"/>
    <w:rsid w:val="0025304D"/>
    <w:rsid w:val="00253FD6"/>
    <w:rsid w:val="00254977"/>
    <w:rsid w:val="0025685C"/>
    <w:rsid w:val="0025783F"/>
    <w:rsid w:val="0026050B"/>
    <w:rsid w:val="00260610"/>
    <w:rsid w:val="00260842"/>
    <w:rsid w:val="00261923"/>
    <w:rsid w:val="0026240D"/>
    <w:rsid w:val="00262799"/>
    <w:rsid w:val="00262987"/>
    <w:rsid w:val="002632F8"/>
    <w:rsid w:val="00263951"/>
    <w:rsid w:val="002643A2"/>
    <w:rsid w:val="00265ADB"/>
    <w:rsid w:val="00266810"/>
    <w:rsid w:val="00266989"/>
    <w:rsid w:val="002670AC"/>
    <w:rsid w:val="00267247"/>
    <w:rsid w:val="002679CA"/>
    <w:rsid w:val="002706E9"/>
    <w:rsid w:val="00271067"/>
    <w:rsid w:val="002720DF"/>
    <w:rsid w:val="002726A4"/>
    <w:rsid w:val="00273C16"/>
    <w:rsid w:val="002740F3"/>
    <w:rsid w:val="00274C6B"/>
    <w:rsid w:val="002759C0"/>
    <w:rsid w:val="002760BA"/>
    <w:rsid w:val="002767BB"/>
    <w:rsid w:val="00277205"/>
    <w:rsid w:val="002808E8"/>
    <w:rsid w:val="002810C6"/>
    <w:rsid w:val="00282557"/>
    <w:rsid w:val="00282E87"/>
    <w:rsid w:val="00283120"/>
    <w:rsid w:val="00284141"/>
    <w:rsid w:val="002841AC"/>
    <w:rsid w:val="00284A5D"/>
    <w:rsid w:val="00285619"/>
    <w:rsid w:val="002874D8"/>
    <w:rsid w:val="002874F7"/>
    <w:rsid w:val="002905EF"/>
    <w:rsid w:val="00291E23"/>
    <w:rsid w:val="0029322E"/>
    <w:rsid w:val="00293A23"/>
    <w:rsid w:val="00294241"/>
    <w:rsid w:val="00294A8B"/>
    <w:rsid w:val="00295F7F"/>
    <w:rsid w:val="00295FC1"/>
    <w:rsid w:val="00296566"/>
    <w:rsid w:val="002965AE"/>
    <w:rsid w:val="00297763"/>
    <w:rsid w:val="00297A3D"/>
    <w:rsid w:val="002A02DC"/>
    <w:rsid w:val="002A0AAF"/>
    <w:rsid w:val="002A0BFA"/>
    <w:rsid w:val="002A0FBA"/>
    <w:rsid w:val="002A1246"/>
    <w:rsid w:val="002A1E8B"/>
    <w:rsid w:val="002A2175"/>
    <w:rsid w:val="002A2A92"/>
    <w:rsid w:val="002A32BD"/>
    <w:rsid w:val="002A409B"/>
    <w:rsid w:val="002A4251"/>
    <w:rsid w:val="002A4633"/>
    <w:rsid w:val="002A5495"/>
    <w:rsid w:val="002A66CB"/>
    <w:rsid w:val="002A77B3"/>
    <w:rsid w:val="002A7889"/>
    <w:rsid w:val="002A7933"/>
    <w:rsid w:val="002A7951"/>
    <w:rsid w:val="002B0F78"/>
    <w:rsid w:val="002B1E13"/>
    <w:rsid w:val="002B1E82"/>
    <w:rsid w:val="002B3029"/>
    <w:rsid w:val="002B3078"/>
    <w:rsid w:val="002B32D2"/>
    <w:rsid w:val="002B373D"/>
    <w:rsid w:val="002B4D8A"/>
    <w:rsid w:val="002B57DA"/>
    <w:rsid w:val="002B69ED"/>
    <w:rsid w:val="002B7828"/>
    <w:rsid w:val="002B7D70"/>
    <w:rsid w:val="002C02DB"/>
    <w:rsid w:val="002C0C2B"/>
    <w:rsid w:val="002C10E6"/>
    <w:rsid w:val="002C385F"/>
    <w:rsid w:val="002C3F23"/>
    <w:rsid w:val="002C40F9"/>
    <w:rsid w:val="002C4CA4"/>
    <w:rsid w:val="002C5641"/>
    <w:rsid w:val="002C5B7F"/>
    <w:rsid w:val="002C5DCC"/>
    <w:rsid w:val="002C7353"/>
    <w:rsid w:val="002C7424"/>
    <w:rsid w:val="002C7624"/>
    <w:rsid w:val="002C777A"/>
    <w:rsid w:val="002C7FFB"/>
    <w:rsid w:val="002D019C"/>
    <w:rsid w:val="002D0202"/>
    <w:rsid w:val="002D0A38"/>
    <w:rsid w:val="002D2511"/>
    <w:rsid w:val="002D2F4A"/>
    <w:rsid w:val="002D307E"/>
    <w:rsid w:val="002D4D5B"/>
    <w:rsid w:val="002D5ACB"/>
    <w:rsid w:val="002D5FBD"/>
    <w:rsid w:val="002D7FE6"/>
    <w:rsid w:val="002E0917"/>
    <w:rsid w:val="002E0EF0"/>
    <w:rsid w:val="002E1758"/>
    <w:rsid w:val="002E268E"/>
    <w:rsid w:val="002E3587"/>
    <w:rsid w:val="002E36EB"/>
    <w:rsid w:val="002E4E6E"/>
    <w:rsid w:val="002E5179"/>
    <w:rsid w:val="002E527B"/>
    <w:rsid w:val="002E5730"/>
    <w:rsid w:val="002E6687"/>
    <w:rsid w:val="002E6E2D"/>
    <w:rsid w:val="002E743D"/>
    <w:rsid w:val="002E74D6"/>
    <w:rsid w:val="002E7AD5"/>
    <w:rsid w:val="002E7D07"/>
    <w:rsid w:val="002F1F79"/>
    <w:rsid w:val="002F2116"/>
    <w:rsid w:val="002F2B67"/>
    <w:rsid w:val="002F2E86"/>
    <w:rsid w:val="002F3869"/>
    <w:rsid w:val="002F3E15"/>
    <w:rsid w:val="002F7DF5"/>
    <w:rsid w:val="00300D1F"/>
    <w:rsid w:val="00301BB6"/>
    <w:rsid w:val="0030206B"/>
    <w:rsid w:val="0030255C"/>
    <w:rsid w:val="00302688"/>
    <w:rsid w:val="00302CBD"/>
    <w:rsid w:val="003032EF"/>
    <w:rsid w:val="00304C4D"/>
    <w:rsid w:val="00305FE4"/>
    <w:rsid w:val="0030634D"/>
    <w:rsid w:val="00306A6C"/>
    <w:rsid w:val="00306F16"/>
    <w:rsid w:val="0030703C"/>
    <w:rsid w:val="00307269"/>
    <w:rsid w:val="00307CE4"/>
    <w:rsid w:val="00307F58"/>
    <w:rsid w:val="003112D0"/>
    <w:rsid w:val="003131C5"/>
    <w:rsid w:val="00313271"/>
    <w:rsid w:val="00314105"/>
    <w:rsid w:val="00314195"/>
    <w:rsid w:val="00314B9E"/>
    <w:rsid w:val="00314F5D"/>
    <w:rsid w:val="003152C3"/>
    <w:rsid w:val="00315355"/>
    <w:rsid w:val="003158AB"/>
    <w:rsid w:val="003166A3"/>
    <w:rsid w:val="00317103"/>
    <w:rsid w:val="00317290"/>
    <w:rsid w:val="00320EC5"/>
    <w:rsid w:val="0032160F"/>
    <w:rsid w:val="00322801"/>
    <w:rsid w:val="00323B2E"/>
    <w:rsid w:val="00325418"/>
    <w:rsid w:val="003258C2"/>
    <w:rsid w:val="00325AB9"/>
    <w:rsid w:val="003272E2"/>
    <w:rsid w:val="003276CA"/>
    <w:rsid w:val="00327D85"/>
    <w:rsid w:val="0033264E"/>
    <w:rsid w:val="00332744"/>
    <w:rsid w:val="00332C21"/>
    <w:rsid w:val="0033300F"/>
    <w:rsid w:val="0033305C"/>
    <w:rsid w:val="00333669"/>
    <w:rsid w:val="00334159"/>
    <w:rsid w:val="003344F3"/>
    <w:rsid w:val="00334D4A"/>
    <w:rsid w:val="00335387"/>
    <w:rsid w:val="00335867"/>
    <w:rsid w:val="00335B0E"/>
    <w:rsid w:val="00335CF2"/>
    <w:rsid w:val="0033602B"/>
    <w:rsid w:val="00336247"/>
    <w:rsid w:val="003362F5"/>
    <w:rsid w:val="0033676F"/>
    <w:rsid w:val="00336DDC"/>
    <w:rsid w:val="003370D9"/>
    <w:rsid w:val="003373CE"/>
    <w:rsid w:val="00340152"/>
    <w:rsid w:val="003413CF"/>
    <w:rsid w:val="00342B23"/>
    <w:rsid w:val="003436D4"/>
    <w:rsid w:val="003443A9"/>
    <w:rsid w:val="0034482C"/>
    <w:rsid w:val="00344941"/>
    <w:rsid w:val="00345469"/>
    <w:rsid w:val="00346FE3"/>
    <w:rsid w:val="0034788E"/>
    <w:rsid w:val="00347AD7"/>
    <w:rsid w:val="00350246"/>
    <w:rsid w:val="0035037F"/>
    <w:rsid w:val="00350384"/>
    <w:rsid w:val="003509A5"/>
    <w:rsid w:val="00352156"/>
    <w:rsid w:val="00352E76"/>
    <w:rsid w:val="003535D2"/>
    <w:rsid w:val="003538B1"/>
    <w:rsid w:val="0035726D"/>
    <w:rsid w:val="00357C1C"/>
    <w:rsid w:val="003611A7"/>
    <w:rsid w:val="003618EF"/>
    <w:rsid w:val="00361FFE"/>
    <w:rsid w:val="003620AD"/>
    <w:rsid w:val="003625AC"/>
    <w:rsid w:val="00363510"/>
    <w:rsid w:val="0036389B"/>
    <w:rsid w:val="00364023"/>
    <w:rsid w:val="00364F17"/>
    <w:rsid w:val="00365798"/>
    <w:rsid w:val="00365C2A"/>
    <w:rsid w:val="0036648D"/>
    <w:rsid w:val="00367516"/>
    <w:rsid w:val="00367C3E"/>
    <w:rsid w:val="00372210"/>
    <w:rsid w:val="00372853"/>
    <w:rsid w:val="00372E4F"/>
    <w:rsid w:val="00373D1C"/>
    <w:rsid w:val="00374817"/>
    <w:rsid w:val="003760B9"/>
    <w:rsid w:val="003773C0"/>
    <w:rsid w:val="00377800"/>
    <w:rsid w:val="00377968"/>
    <w:rsid w:val="00377980"/>
    <w:rsid w:val="00377A32"/>
    <w:rsid w:val="00377DAB"/>
    <w:rsid w:val="00380D6D"/>
    <w:rsid w:val="003810A0"/>
    <w:rsid w:val="003810DA"/>
    <w:rsid w:val="00381276"/>
    <w:rsid w:val="003813BF"/>
    <w:rsid w:val="003814E7"/>
    <w:rsid w:val="00381601"/>
    <w:rsid w:val="00382F5B"/>
    <w:rsid w:val="00383A74"/>
    <w:rsid w:val="00384942"/>
    <w:rsid w:val="00384D9A"/>
    <w:rsid w:val="003853A9"/>
    <w:rsid w:val="00385860"/>
    <w:rsid w:val="00386CD6"/>
    <w:rsid w:val="003909C6"/>
    <w:rsid w:val="0039170E"/>
    <w:rsid w:val="0039182E"/>
    <w:rsid w:val="00391CD2"/>
    <w:rsid w:val="0039269F"/>
    <w:rsid w:val="003930C8"/>
    <w:rsid w:val="00393928"/>
    <w:rsid w:val="00394FF7"/>
    <w:rsid w:val="00395C83"/>
    <w:rsid w:val="00395F6D"/>
    <w:rsid w:val="00396AF9"/>
    <w:rsid w:val="00396B96"/>
    <w:rsid w:val="00396EE4"/>
    <w:rsid w:val="003974B4"/>
    <w:rsid w:val="00397880"/>
    <w:rsid w:val="00397C44"/>
    <w:rsid w:val="00397EDC"/>
    <w:rsid w:val="003A038F"/>
    <w:rsid w:val="003A0636"/>
    <w:rsid w:val="003A0BA0"/>
    <w:rsid w:val="003A23DC"/>
    <w:rsid w:val="003A2AAA"/>
    <w:rsid w:val="003A2CC3"/>
    <w:rsid w:val="003A332E"/>
    <w:rsid w:val="003A346F"/>
    <w:rsid w:val="003A53E1"/>
    <w:rsid w:val="003A5E8D"/>
    <w:rsid w:val="003A650C"/>
    <w:rsid w:val="003A79AB"/>
    <w:rsid w:val="003B107A"/>
    <w:rsid w:val="003B14B5"/>
    <w:rsid w:val="003B163E"/>
    <w:rsid w:val="003B1721"/>
    <w:rsid w:val="003B1CFB"/>
    <w:rsid w:val="003B24BF"/>
    <w:rsid w:val="003B2F53"/>
    <w:rsid w:val="003B2FA7"/>
    <w:rsid w:val="003B32DE"/>
    <w:rsid w:val="003B34C2"/>
    <w:rsid w:val="003B502B"/>
    <w:rsid w:val="003B5ED7"/>
    <w:rsid w:val="003B5FBB"/>
    <w:rsid w:val="003B6009"/>
    <w:rsid w:val="003B7E4A"/>
    <w:rsid w:val="003C01DA"/>
    <w:rsid w:val="003C0A8F"/>
    <w:rsid w:val="003C0C1B"/>
    <w:rsid w:val="003C0CB5"/>
    <w:rsid w:val="003C0D9F"/>
    <w:rsid w:val="003C0E64"/>
    <w:rsid w:val="003C1283"/>
    <w:rsid w:val="003C184B"/>
    <w:rsid w:val="003C1CB1"/>
    <w:rsid w:val="003C1E20"/>
    <w:rsid w:val="003C23BE"/>
    <w:rsid w:val="003C26B3"/>
    <w:rsid w:val="003C2CDE"/>
    <w:rsid w:val="003C2E04"/>
    <w:rsid w:val="003C4011"/>
    <w:rsid w:val="003C44EC"/>
    <w:rsid w:val="003C4A3E"/>
    <w:rsid w:val="003C4E78"/>
    <w:rsid w:val="003C505E"/>
    <w:rsid w:val="003C5262"/>
    <w:rsid w:val="003C527F"/>
    <w:rsid w:val="003C586C"/>
    <w:rsid w:val="003C5B30"/>
    <w:rsid w:val="003C61CE"/>
    <w:rsid w:val="003C6A69"/>
    <w:rsid w:val="003C74F8"/>
    <w:rsid w:val="003C786A"/>
    <w:rsid w:val="003D0076"/>
    <w:rsid w:val="003D0859"/>
    <w:rsid w:val="003D1F05"/>
    <w:rsid w:val="003D2B53"/>
    <w:rsid w:val="003D3A36"/>
    <w:rsid w:val="003D3CD5"/>
    <w:rsid w:val="003D3D26"/>
    <w:rsid w:val="003D4B64"/>
    <w:rsid w:val="003D6DE4"/>
    <w:rsid w:val="003E1653"/>
    <w:rsid w:val="003E1AD5"/>
    <w:rsid w:val="003E1F14"/>
    <w:rsid w:val="003E317E"/>
    <w:rsid w:val="003E340E"/>
    <w:rsid w:val="003E48E9"/>
    <w:rsid w:val="003E49AE"/>
    <w:rsid w:val="003E5EF2"/>
    <w:rsid w:val="003E60ED"/>
    <w:rsid w:val="003E62DD"/>
    <w:rsid w:val="003E7311"/>
    <w:rsid w:val="003E758A"/>
    <w:rsid w:val="003E7594"/>
    <w:rsid w:val="003E7695"/>
    <w:rsid w:val="003E7928"/>
    <w:rsid w:val="003E7C55"/>
    <w:rsid w:val="003E7CBC"/>
    <w:rsid w:val="003F001E"/>
    <w:rsid w:val="003F07C6"/>
    <w:rsid w:val="003F1A17"/>
    <w:rsid w:val="003F27FB"/>
    <w:rsid w:val="003F3FBB"/>
    <w:rsid w:val="003F4F19"/>
    <w:rsid w:val="003F5C6D"/>
    <w:rsid w:val="003F63F8"/>
    <w:rsid w:val="003F6493"/>
    <w:rsid w:val="003F69D9"/>
    <w:rsid w:val="003F741A"/>
    <w:rsid w:val="003F76F6"/>
    <w:rsid w:val="003F7B78"/>
    <w:rsid w:val="003F7DC0"/>
    <w:rsid w:val="00400207"/>
    <w:rsid w:val="00401683"/>
    <w:rsid w:val="00401F9C"/>
    <w:rsid w:val="004023B4"/>
    <w:rsid w:val="00402703"/>
    <w:rsid w:val="004027E7"/>
    <w:rsid w:val="0040294D"/>
    <w:rsid w:val="004032C9"/>
    <w:rsid w:val="00403765"/>
    <w:rsid w:val="00403BDE"/>
    <w:rsid w:val="00405593"/>
    <w:rsid w:val="00405ADE"/>
    <w:rsid w:val="004067E7"/>
    <w:rsid w:val="00406B60"/>
    <w:rsid w:val="00406C78"/>
    <w:rsid w:val="00407178"/>
    <w:rsid w:val="004078B3"/>
    <w:rsid w:val="00407CB2"/>
    <w:rsid w:val="00407ED2"/>
    <w:rsid w:val="00407EDD"/>
    <w:rsid w:val="004104F2"/>
    <w:rsid w:val="00410E8D"/>
    <w:rsid w:val="0041167D"/>
    <w:rsid w:val="00412016"/>
    <w:rsid w:val="00412F6F"/>
    <w:rsid w:val="00413CAF"/>
    <w:rsid w:val="004142AF"/>
    <w:rsid w:val="00414FB7"/>
    <w:rsid w:val="00415545"/>
    <w:rsid w:val="00417179"/>
    <w:rsid w:val="0042082E"/>
    <w:rsid w:val="00421113"/>
    <w:rsid w:val="0042133D"/>
    <w:rsid w:val="004218A3"/>
    <w:rsid w:val="00421920"/>
    <w:rsid w:val="00421A20"/>
    <w:rsid w:val="00423CF0"/>
    <w:rsid w:val="00424781"/>
    <w:rsid w:val="00425458"/>
    <w:rsid w:val="00425639"/>
    <w:rsid w:val="00425680"/>
    <w:rsid w:val="004257EB"/>
    <w:rsid w:val="0042598E"/>
    <w:rsid w:val="00426AAD"/>
    <w:rsid w:val="00427323"/>
    <w:rsid w:val="004275FF"/>
    <w:rsid w:val="00427F6C"/>
    <w:rsid w:val="004302ED"/>
    <w:rsid w:val="00430DFD"/>
    <w:rsid w:val="00431480"/>
    <w:rsid w:val="0043324E"/>
    <w:rsid w:val="00433878"/>
    <w:rsid w:val="00433E3D"/>
    <w:rsid w:val="00433F24"/>
    <w:rsid w:val="004346CA"/>
    <w:rsid w:val="004347B9"/>
    <w:rsid w:val="00434890"/>
    <w:rsid w:val="00434DF9"/>
    <w:rsid w:val="00435A0E"/>
    <w:rsid w:val="00437124"/>
    <w:rsid w:val="004408F7"/>
    <w:rsid w:val="004418C8"/>
    <w:rsid w:val="00441972"/>
    <w:rsid w:val="004421B0"/>
    <w:rsid w:val="0044228E"/>
    <w:rsid w:val="00442420"/>
    <w:rsid w:val="004434D6"/>
    <w:rsid w:val="00443621"/>
    <w:rsid w:val="00444FDA"/>
    <w:rsid w:val="00445771"/>
    <w:rsid w:val="004458CA"/>
    <w:rsid w:val="00445DF7"/>
    <w:rsid w:val="0044674C"/>
    <w:rsid w:val="004469A2"/>
    <w:rsid w:val="00446A67"/>
    <w:rsid w:val="00446D25"/>
    <w:rsid w:val="004473DD"/>
    <w:rsid w:val="004478F5"/>
    <w:rsid w:val="0045011A"/>
    <w:rsid w:val="00450959"/>
    <w:rsid w:val="00451CDE"/>
    <w:rsid w:val="00453946"/>
    <w:rsid w:val="00453A16"/>
    <w:rsid w:val="0045625B"/>
    <w:rsid w:val="0045684A"/>
    <w:rsid w:val="00456924"/>
    <w:rsid w:val="004578C9"/>
    <w:rsid w:val="00460189"/>
    <w:rsid w:val="0046033C"/>
    <w:rsid w:val="004603BD"/>
    <w:rsid w:val="00460557"/>
    <w:rsid w:val="00460715"/>
    <w:rsid w:val="004620F3"/>
    <w:rsid w:val="00462DE5"/>
    <w:rsid w:val="004630B6"/>
    <w:rsid w:val="0046364B"/>
    <w:rsid w:val="00463A21"/>
    <w:rsid w:val="00463A32"/>
    <w:rsid w:val="00464409"/>
    <w:rsid w:val="004645EF"/>
    <w:rsid w:val="0046471E"/>
    <w:rsid w:val="00464A78"/>
    <w:rsid w:val="00466524"/>
    <w:rsid w:val="00466629"/>
    <w:rsid w:val="00470A21"/>
    <w:rsid w:val="0047146C"/>
    <w:rsid w:val="0047236F"/>
    <w:rsid w:val="004727A8"/>
    <w:rsid w:val="00472B2C"/>
    <w:rsid w:val="00472BFF"/>
    <w:rsid w:val="00472E74"/>
    <w:rsid w:val="004736B8"/>
    <w:rsid w:val="0047370F"/>
    <w:rsid w:val="00473C1E"/>
    <w:rsid w:val="00473F06"/>
    <w:rsid w:val="00474D47"/>
    <w:rsid w:val="00475A1A"/>
    <w:rsid w:val="00475ECD"/>
    <w:rsid w:val="0047643B"/>
    <w:rsid w:val="004769BB"/>
    <w:rsid w:val="004775D1"/>
    <w:rsid w:val="004805C0"/>
    <w:rsid w:val="00480D5F"/>
    <w:rsid w:val="00481BAE"/>
    <w:rsid w:val="00481C6D"/>
    <w:rsid w:val="00482164"/>
    <w:rsid w:val="004822E9"/>
    <w:rsid w:val="00482CE2"/>
    <w:rsid w:val="00483554"/>
    <w:rsid w:val="0048359A"/>
    <w:rsid w:val="00483720"/>
    <w:rsid w:val="00483F33"/>
    <w:rsid w:val="0048535C"/>
    <w:rsid w:val="004855FA"/>
    <w:rsid w:val="00485CB4"/>
    <w:rsid w:val="00487384"/>
    <w:rsid w:val="00487D93"/>
    <w:rsid w:val="00487FB8"/>
    <w:rsid w:val="00490049"/>
    <w:rsid w:val="004901C7"/>
    <w:rsid w:val="00492325"/>
    <w:rsid w:val="00492F5C"/>
    <w:rsid w:val="004937C0"/>
    <w:rsid w:val="004940CB"/>
    <w:rsid w:val="004946FA"/>
    <w:rsid w:val="00494DF0"/>
    <w:rsid w:val="004951E7"/>
    <w:rsid w:val="00495C0E"/>
    <w:rsid w:val="00495CD9"/>
    <w:rsid w:val="004960DC"/>
    <w:rsid w:val="00496457"/>
    <w:rsid w:val="00496FC6"/>
    <w:rsid w:val="004974C6"/>
    <w:rsid w:val="00497735"/>
    <w:rsid w:val="00497792"/>
    <w:rsid w:val="00497ABC"/>
    <w:rsid w:val="004A08EB"/>
    <w:rsid w:val="004A0EBE"/>
    <w:rsid w:val="004A28EA"/>
    <w:rsid w:val="004A2ACF"/>
    <w:rsid w:val="004A3E79"/>
    <w:rsid w:val="004A41B0"/>
    <w:rsid w:val="004A48F1"/>
    <w:rsid w:val="004A67F2"/>
    <w:rsid w:val="004A6B64"/>
    <w:rsid w:val="004A6E29"/>
    <w:rsid w:val="004A7351"/>
    <w:rsid w:val="004A7637"/>
    <w:rsid w:val="004B0BC1"/>
    <w:rsid w:val="004B0F78"/>
    <w:rsid w:val="004B26C6"/>
    <w:rsid w:val="004B297E"/>
    <w:rsid w:val="004B334E"/>
    <w:rsid w:val="004B4079"/>
    <w:rsid w:val="004B505E"/>
    <w:rsid w:val="004B60F0"/>
    <w:rsid w:val="004B6157"/>
    <w:rsid w:val="004B6483"/>
    <w:rsid w:val="004B66DB"/>
    <w:rsid w:val="004B70DB"/>
    <w:rsid w:val="004B7470"/>
    <w:rsid w:val="004B7C93"/>
    <w:rsid w:val="004B7E4A"/>
    <w:rsid w:val="004C0950"/>
    <w:rsid w:val="004C09BC"/>
    <w:rsid w:val="004C0F72"/>
    <w:rsid w:val="004C1354"/>
    <w:rsid w:val="004C1BDB"/>
    <w:rsid w:val="004C1E98"/>
    <w:rsid w:val="004C337D"/>
    <w:rsid w:val="004C367B"/>
    <w:rsid w:val="004C3AA7"/>
    <w:rsid w:val="004C5713"/>
    <w:rsid w:val="004C5A51"/>
    <w:rsid w:val="004C612A"/>
    <w:rsid w:val="004C658C"/>
    <w:rsid w:val="004C7C8B"/>
    <w:rsid w:val="004C7DBA"/>
    <w:rsid w:val="004C7DC9"/>
    <w:rsid w:val="004D037D"/>
    <w:rsid w:val="004D040F"/>
    <w:rsid w:val="004D22BE"/>
    <w:rsid w:val="004D2946"/>
    <w:rsid w:val="004D47A5"/>
    <w:rsid w:val="004D47DF"/>
    <w:rsid w:val="004D51BD"/>
    <w:rsid w:val="004D6203"/>
    <w:rsid w:val="004D7A6F"/>
    <w:rsid w:val="004E01FA"/>
    <w:rsid w:val="004E0514"/>
    <w:rsid w:val="004E17F3"/>
    <w:rsid w:val="004E1E02"/>
    <w:rsid w:val="004E1F70"/>
    <w:rsid w:val="004E1FFC"/>
    <w:rsid w:val="004E3CC0"/>
    <w:rsid w:val="004E3CCF"/>
    <w:rsid w:val="004E4084"/>
    <w:rsid w:val="004E4C8B"/>
    <w:rsid w:val="004E5784"/>
    <w:rsid w:val="004E6483"/>
    <w:rsid w:val="004E68C1"/>
    <w:rsid w:val="004E6EB4"/>
    <w:rsid w:val="004E7073"/>
    <w:rsid w:val="004E7244"/>
    <w:rsid w:val="004E78A6"/>
    <w:rsid w:val="004F03C8"/>
    <w:rsid w:val="004F068E"/>
    <w:rsid w:val="004F1A79"/>
    <w:rsid w:val="004F1E3F"/>
    <w:rsid w:val="004F232B"/>
    <w:rsid w:val="004F2591"/>
    <w:rsid w:val="004F350E"/>
    <w:rsid w:val="004F3A5B"/>
    <w:rsid w:val="004F4014"/>
    <w:rsid w:val="004F4187"/>
    <w:rsid w:val="004F4285"/>
    <w:rsid w:val="004F42FB"/>
    <w:rsid w:val="004F59E2"/>
    <w:rsid w:val="004F691E"/>
    <w:rsid w:val="004F6B4C"/>
    <w:rsid w:val="004F6EF0"/>
    <w:rsid w:val="004F77E1"/>
    <w:rsid w:val="004F7A17"/>
    <w:rsid w:val="00500980"/>
    <w:rsid w:val="005012A2"/>
    <w:rsid w:val="00502083"/>
    <w:rsid w:val="005022E7"/>
    <w:rsid w:val="00502697"/>
    <w:rsid w:val="005044F3"/>
    <w:rsid w:val="00504FF3"/>
    <w:rsid w:val="00505A36"/>
    <w:rsid w:val="00506133"/>
    <w:rsid w:val="00506C34"/>
    <w:rsid w:val="00506FC7"/>
    <w:rsid w:val="00507165"/>
    <w:rsid w:val="00507DB9"/>
    <w:rsid w:val="005101C0"/>
    <w:rsid w:val="0051099B"/>
    <w:rsid w:val="00512BAF"/>
    <w:rsid w:val="00513764"/>
    <w:rsid w:val="00513FF8"/>
    <w:rsid w:val="00514653"/>
    <w:rsid w:val="00514AB4"/>
    <w:rsid w:val="005158D2"/>
    <w:rsid w:val="00516C92"/>
    <w:rsid w:val="005171EE"/>
    <w:rsid w:val="005172AB"/>
    <w:rsid w:val="0051782A"/>
    <w:rsid w:val="005200E3"/>
    <w:rsid w:val="005210F4"/>
    <w:rsid w:val="00521636"/>
    <w:rsid w:val="00522025"/>
    <w:rsid w:val="005227C8"/>
    <w:rsid w:val="00523BC9"/>
    <w:rsid w:val="00523D33"/>
    <w:rsid w:val="00524FBE"/>
    <w:rsid w:val="00526BF7"/>
    <w:rsid w:val="00527836"/>
    <w:rsid w:val="005300EE"/>
    <w:rsid w:val="00531110"/>
    <w:rsid w:val="00532426"/>
    <w:rsid w:val="005328F1"/>
    <w:rsid w:val="00533AA9"/>
    <w:rsid w:val="005341D8"/>
    <w:rsid w:val="00534F32"/>
    <w:rsid w:val="005350C7"/>
    <w:rsid w:val="005352B0"/>
    <w:rsid w:val="005401D4"/>
    <w:rsid w:val="005407C6"/>
    <w:rsid w:val="00541266"/>
    <w:rsid w:val="005416B0"/>
    <w:rsid w:val="00541735"/>
    <w:rsid w:val="005419BE"/>
    <w:rsid w:val="00542242"/>
    <w:rsid w:val="00542492"/>
    <w:rsid w:val="00542751"/>
    <w:rsid w:val="0054291F"/>
    <w:rsid w:val="00543F66"/>
    <w:rsid w:val="0054443B"/>
    <w:rsid w:val="00544B8A"/>
    <w:rsid w:val="00545FC9"/>
    <w:rsid w:val="00546118"/>
    <w:rsid w:val="00546427"/>
    <w:rsid w:val="00546575"/>
    <w:rsid w:val="00546693"/>
    <w:rsid w:val="00550279"/>
    <w:rsid w:val="00550A71"/>
    <w:rsid w:val="00550DE0"/>
    <w:rsid w:val="00551443"/>
    <w:rsid w:val="00551F15"/>
    <w:rsid w:val="00552672"/>
    <w:rsid w:val="00552832"/>
    <w:rsid w:val="00552882"/>
    <w:rsid w:val="00552E1A"/>
    <w:rsid w:val="00553254"/>
    <w:rsid w:val="00553C60"/>
    <w:rsid w:val="005543BD"/>
    <w:rsid w:val="005544B2"/>
    <w:rsid w:val="005549B8"/>
    <w:rsid w:val="00555466"/>
    <w:rsid w:val="00555A0B"/>
    <w:rsid w:val="00556425"/>
    <w:rsid w:val="005565D8"/>
    <w:rsid w:val="00557407"/>
    <w:rsid w:val="00557503"/>
    <w:rsid w:val="00557848"/>
    <w:rsid w:val="00557A80"/>
    <w:rsid w:val="005601CA"/>
    <w:rsid w:val="00560C4E"/>
    <w:rsid w:val="00560CCD"/>
    <w:rsid w:val="005613DC"/>
    <w:rsid w:val="00561528"/>
    <w:rsid w:val="005615F5"/>
    <w:rsid w:val="00562553"/>
    <w:rsid w:val="00562830"/>
    <w:rsid w:val="0056304F"/>
    <w:rsid w:val="00563589"/>
    <w:rsid w:val="00563EE1"/>
    <w:rsid w:val="00564A97"/>
    <w:rsid w:val="00564C34"/>
    <w:rsid w:val="005660C1"/>
    <w:rsid w:val="00566AD0"/>
    <w:rsid w:val="00567264"/>
    <w:rsid w:val="00571197"/>
    <w:rsid w:val="0057387C"/>
    <w:rsid w:val="00574595"/>
    <w:rsid w:val="00575392"/>
    <w:rsid w:val="00575551"/>
    <w:rsid w:val="005759D2"/>
    <w:rsid w:val="00575AC4"/>
    <w:rsid w:val="005767EA"/>
    <w:rsid w:val="0057736E"/>
    <w:rsid w:val="005809F6"/>
    <w:rsid w:val="00581637"/>
    <w:rsid w:val="00584380"/>
    <w:rsid w:val="005852D1"/>
    <w:rsid w:val="005857C3"/>
    <w:rsid w:val="00585A8F"/>
    <w:rsid w:val="00585DBA"/>
    <w:rsid w:val="00585DBF"/>
    <w:rsid w:val="005863A9"/>
    <w:rsid w:val="00586411"/>
    <w:rsid w:val="00586FD6"/>
    <w:rsid w:val="00587697"/>
    <w:rsid w:val="00587BFF"/>
    <w:rsid w:val="00590E09"/>
    <w:rsid w:val="00594361"/>
    <w:rsid w:val="0059452B"/>
    <w:rsid w:val="005950A1"/>
    <w:rsid w:val="0059531F"/>
    <w:rsid w:val="005956B7"/>
    <w:rsid w:val="00596226"/>
    <w:rsid w:val="00596298"/>
    <w:rsid w:val="00597734"/>
    <w:rsid w:val="005A12B6"/>
    <w:rsid w:val="005A2407"/>
    <w:rsid w:val="005A2D0F"/>
    <w:rsid w:val="005A3102"/>
    <w:rsid w:val="005A35C1"/>
    <w:rsid w:val="005A5D7B"/>
    <w:rsid w:val="005A5E8C"/>
    <w:rsid w:val="005A6B40"/>
    <w:rsid w:val="005A7ED4"/>
    <w:rsid w:val="005B1167"/>
    <w:rsid w:val="005B1926"/>
    <w:rsid w:val="005B242E"/>
    <w:rsid w:val="005B2772"/>
    <w:rsid w:val="005B2A6F"/>
    <w:rsid w:val="005B43FF"/>
    <w:rsid w:val="005B585B"/>
    <w:rsid w:val="005B5C08"/>
    <w:rsid w:val="005B5E12"/>
    <w:rsid w:val="005B62E5"/>
    <w:rsid w:val="005C004D"/>
    <w:rsid w:val="005C0A3E"/>
    <w:rsid w:val="005C10C3"/>
    <w:rsid w:val="005C2942"/>
    <w:rsid w:val="005C33A1"/>
    <w:rsid w:val="005C39AA"/>
    <w:rsid w:val="005C43AF"/>
    <w:rsid w:val="005C4A29"/>
    <w:rsid w:val="005C4CED"/>
    <w:rsid w:val="005C5A5D"/>
    <w:rsid w:val="005D021E"/>
    <w:rsid w:val="005D0A47"/>
    <w:rsid w:val="005D24B3"/>
    <w:rsid w:val="005D2968"/>
    <w:rsid w:val="005D2A4A"/>
    <w:rsid w:val="005D2DBA"/>
    <w:rsid w:val="005D3A41"/>
    <w:rsid w:val="005D3BEC"/>
    <w:rsid w:val="005D3C4D"/>
    <w:rsid w:val="005D41D4"/>
    <w:rsid w:val="005D48B2"/>
    <w:rsid w:val="005D4D79"/>
    <w:rsid w:val="005D4D8B"/>
    <w:rsid w:val="005D4FC9"/>
    <w:rsid w:val="005D6F54"/>
    <w:rsid w:val="005D713F"/>
    <w:rsid w:val="005D7983"/>
    <w:rsid w:val="005D7A30"/>
    <w:rsid w:val="005D7CFA"/>
    <w:rsid w:val="005E060B"/>
    <w:rsid w:val="005E1567"/>
    <w:rsid w:val="005E21CB"/>
    <w:rsid w:val="005E3946"/>
    <w:rsid w:val="005E3C70"/>
    <w:rsid w:val="005E4247"/>
    <w:rsid w:val="005E4A71"/>
    <w:rsid w:val="005E52F7"/>
    <w:rsid w:val="005E6052"/>
    <w:rsid w:val="005E6240"/>
    <w:rsid w:val="005E62E0"/>
    <w:rsid w:val="005E62F6"/>
    <w:rsid w:val="005E6944"/>
    <w:rsid w:val="005E6A64"/>
    <w:rsid w:val="005E6C0C"/>
    <w:rsid w:val="005E6FBF"/>
    <w:rsid w:val="005E7855"/>
    <w:rsid w:val="005E79B6"/>
    <w:rsid w:val="005E7FA1"/>
    <w:rsid w:val="005F0408"/>
    <w:rsid w:val="005F092A"/>
    <w:rsid w:val="005F29AF"/>
    <w:rsid w:val="005F2D27"/>
    <w:rsid w:val="005F2DEF"/>
    <w:rsid w:val="005F359B"/>
    <w:rsid w:val="005F36A4"/>
    <w:rsid w:val="005F3D11"/>
    <w:rsid w:val="005F44BA"/>
    <w:rsid w:val="005F47A2"/>
    <w:rsid w:val="005F50CF"/>
    <w:rsid w:val="005F5251"/>
    <w:rsid w:val="005F7406"/>
    <w:rsid w:val="006005D5"/>
    <w:rsid w:val="0060070F"/>
    <w:rsid w:val="00600B8F"/>
    <w:rsid w:val="00601059"/>
    <w:rsid w:val="00601EA7"/>
    <w:rsid w:val="0060230F"/>
    <w:rsid w:val="00602E0E"/>
    <w:rsid w:val="006036F8"/>
    <w:rsid w:val="006040BD"/>
    <w:rsid w:val="006058A2"/>
    <w:rsid w:val="006065EE"/>
    <w:rsid w:val="006076CF"/>
    <w:rsid w:val="00607D66"/>
    <w:rsid w:val="006104E5"/>
    <w:rsid w:val="006107B0"/>
    <w:rsid w:val="00612DEC"/>
    <w:rsid w:val="00613223"/>
    <w:rsid w:val="00613E73"/>
    <w:rsid w:val="00614D92"/>
    <w:rsid w:val="00615395"/>
    <w:rsid w:val="0061565D"/>
    <w:rsid w:val="006166E4"/>
    <w:rsid w:val="00616843"/>
    <w:rsid w:val="00616CF9"/>
    <w:rsid w:val="0061763B"/>
    <w:rsid w:val="00617B78"/>
    <w:rsid w:val="006201CD"/>
    <w:rsid w:val="0062125C"/>
    <w:rsid w:val="0062179C"/>
    <w:rsid w:val="00621C22"/>
    <w:rsid w:val="00622627"/>
    <w:rsid w:val="006229E7"/>
    <w:rsid w:val="00622BAC"/>
    <w:rsid w:val="006238D7"/>
    <w:rsid w:val="0062489F"/>
    <w:rsid w:val="00624C37"/>
    <w:rsid w:val="006254EA"/>
    <w:rsid w:val="00625EBE"/>
    <w:rsid w:val="00626E92"/>
    <w:rsid w:val="006272CC"/>
    <w:rsid w:val="00627797"/>
    <w:rsid w:val="0063022C"/>
    <w:rsid w:val="00630D28"/>
    <w:rsid w:val="0063105B"/>
    <w:rsid w:val="006319E3"/>
    <w:rsid w:val="006328AD"/>
    <w:rsid w:val="006336C0"/>
    <w:rsid w:val="00633769"/>
    <w:rsid w:val="00633D16"/>
    <w:rsid w:val="00633F22"/>
    <w:rsid w:val="0063427A"/>
    <w:rsid w:val="006365B9"/>
    <w:rsid w:val="00636785"/>
    <w:rsid w:val="006367D5"/>
    <w:rsid w:val="00636A29"/>
    <w:rsid w:val="00637FB1"/>
    <w:rsid w:val="00640336"/>
    <w:rsid w:val="00640C0B"/>
    <w:rsid w:val="00640FB0"/>
    <w:rsid w:val="006421C4"/>
    <w:rsid w:val="00642771"/>
    <w:rsid w:val="006444FB"/>
    <w:rsid w:val="00645B0A"/>
    <w:rsid w:val="00645BD8"/>
    <w:rsid w:val="00645C0A"/>
    <w:rsid w:val="00646DD5"/>
    <w:rsid w:val="006472DB"/>
    <w:rsid w:val="00650267"/>
    <w:rsid w:val="0065082B"/>
    <w:rsid w:val="00650A1F"/>
    <w:rsid w:val="00650E7D"/>
    <w:rsid w:val="00651808"/>
    <w:rsid w:val="00651B38"/>
    <w:rsid w:val="006535DD"/>
    <w:rsid w:val="00653B0D"/>
    <w:rsid w:val="006555F5"/>
    <w:rsid w:val="00655730"/>
    <w:rsid w:val="006566A6"/>
    <w:rsid w:val="00657F0C"/>
    <w:rsid w:val="0066025B"/>
    <w:rsid w:val="0066035A"/>
    <w:rsid w:val="00660BBF"/>
    <w:rsid w:val="00660BE2"/>
    <w:rsid w:val="00661D0F"/>
    <w:rsid w:val="00661D55"/>
    <w:rsid w:val="00662EE8"/>
    <w:rsid w:val="0066384D"/>
    <w:rsid w:val="006638E4"/>
    <w:rsid w:val="00663AF0"/>
    <w:rsid w:val="00663C2B"/>
    <w:rsid w:val="006642A0"/>
    <w:rsid w:val="00664C90"/>
    <w:rsid w:val="00664EC7"/>
    <w:rsid w:val="00665121"/>
    <w:rsid w:val="00665EFC"/>
    <w:rsid w:val="00666461"/>
    <w:rsid w:val="006665E3"/>
    <w:rsid w:val="00666C45"/>
    <w:rsid w:val="00667640"/>
    <w:rsid w:val="00667678"/>
    <w:rsid w:val="006708A4"/>
    <w:rsid w:val="006715E6"/>
    <w:rsid w:val="00671E93"/>
    <w:rsid w:val="006734C9"/>
    <w:rsid w:val="00673961"/>
    <w:rsid w:val="006739FE"/>
    <w:rsid w:val="00673A4E"/>
    <w:rsid w:val="00674411"/>
    <w:rsid w:val="00675A78"/>
    <w:rsid w:val="00675EA4"/>
    <w:rsid w:val="00680276"/>
    <w:rsid w:val="0068055B"/>
    <w:rsid w:val="006805D2"/>
    <w:rsid w:val="006805D4"/>
    <w:rsid w:val="00680FE0"/>
    <w:rsid w:val="00681300"/>
    <w:rsid w:val="006814FC"/>
    <w:rsid w:val="00681C90"/>
    <w:rsid w:val="00682101"/>
    <w:rsid w:val="00682974"/>
    <w:rsid w:val="006831D7"/>
    <w:rsid w:val="006834F1"/>
    <w:rsid w:val="0068417E"/>
    <w:rsid w:val="00684260"/>
    <w:rsid w:val="006843D7"/>
    <w:rsid w:val="006859F6"/>
    <w:rsid w:val="00686A8F"/>
    <w:rsid w:val="00687CF5"/>
    <w:rsid w:val="00691631"/>
    <w:rsid w:val="0069296E"/>
    <w:rsid w:val="00693F24"/>
    <w:rsid w:val="00694E37"/>
    <w:rsid w:val="00695C8D"/>
    <w:rsid w:val="00696DF1"/>
    <w:rsid w:val="006971D1"/>
    <w:rsid w:val="006A070D"/>
    <w:rsid w:val="006A1BDC"/>
    <w:rsid w:val="006A23F9"/>
    <w:rsid w:val="006A3A54"/>
    <w:rsid w:val="006A4213"/>
    <w:rsid w:val="006A67D7"/>
    <w:rsid w:val="006A68E6"/>
    <w:rsid w:val="006A7757"/>
    <w:rsid w:val="006A7D61"/>
    <w:rsid w:val="006B0564"/>
    <w:rsid w:val="006B0902"/>
    <w:rsid w:val="006B0E27"/>
    <w:rsid w:val="006B2A4C"/>
    <w:rsid w:val="006B3F0B"/>
    <w:rsid w:val="006B41E6"/>
    <w:rsid w:val="006B506B"/>
    <w:rsid w:val="006B5D38"/>
    <w:rsid w:val="006B5DD9"/>
    <w:rsid w:val="006B6024"/>
    <w:rsid w:val="006B6E07"/>
    <w:rsid w:val="006B7EB1"/>
    <w:rsid w:val="006C13B8"/>
    <w:rsid w:val="006C16AF"/>
    <w:rsid w:val="006C30CA"/>
    <w:rsid w:val="006C36EE"/>
    <w:rsid w:val="006C3FD2"/>
    <w:rsid w:val="006C5A34"/>
    <w:rsid w:val="006C636D"/>
    <w:rsid w:val="006C69F4"/>
    <w:rsid w:val="006C6A9A"/>
    <w:rsid w:val="006C7312"/>
    <w:rsid w:val="006D0113"/>
    <w:rsid w:val="006D0624"/>
    <w:rsid w:val="006D0FBD"/>
    <w:rsid w:val="006D11AF"/>
    <w:rsid w:val="006D1688"/>
    <w:rsid w:val="006D1CC4"/>
    <w:rsid w:val="006D27FD"/>
    <w:rsid w:val="006D3D2F"/>
    <w:rsid w:val="006D5A79"/>
    <w:rsid w:val="006D60A6"/>
    <w:rsid w:val="006D7363"/>
    <w:rsid w:val="006D774A"/>
    <w:rsid w:val="006D78CB"/>
    <w:rsid w:val="006D79DC"/>
    <w:rsid w:val="006D7DBD"/>
    <w:rsid w:val="006E13A0"/>
    <w:rsid w:val="006E1533"/>
    <w:rsid w:val="006E1986"/>
    <w:rsid w:val="006E2339"/>
    <w:rsid w:val="006E2E70"/>
    <w:rsid w:val="006E3BB4"/>
    <w:rsid w:val="006E48D6"/>
    <w:rsid w:val="006E4E36"/>
    <w:rsid w:val="006E513F"/>
    <w:rsid w:val="006E5364"/>
    <w:rsid w:val="006E56B8"/>
    <w:rsid w:val="006E57DC"/>
    <w:rsid w:val="006E5BA4"/>
    <w:rsid w:val="006E696E"/>
    <w:rsid w:val="006E6B8E"/>
    <w:rsid w:val="006E7145"/>
    <w:rsid w:val="006F01F8"/>
    <w:rsid w:val="006F0B50"/>
    <w:rsid w:val="006F0ECE"/>
    <w:rsid w:val="006F14F1"/>
    <w:rsid w:val="006F1826"/>
    <w:rsid w:val="006F1940"/>
    <w:rsid w:val="006F2670"/>
    <w:rsid w:val="006F2FCB"/>
    <w:rsid w:val="006F32D7"/>
    <w:rsid w:val="006F345C"/>
    <w:rsid w:val="006F3B0C"/>
    <w:rsid w:val="006F5453"/>
    <w:rsid w:val="006F5644"/>
    <w:rsid w:val="006F5FB0"/>
    <w:rsid w:val="006F6208"/>
    <w:rsid w:val="006F640F"/>
    <w:rsid w:val="006F67F5"/>
    <w:rsid w:val="006F7188"/>
    <w:rsid w:val="006F7429"/>
    <w:rsid w:val="006F75ED"/>
    <w:rsid w:val="006F7ACE"/>
    <w:rsid w:val="006F7F8C"/>
    <w:rsid w:val="00700978"/>
    <w:rsid w:val="00700C8F"/>
    <w:rsid w:val="00700CD5"/>
    <w:rsid w:val="0070191D"/>
    <w:rsid w:val="00702438"/>
    <w:rsid w:val="00702A4E"/>
    <w:rsid w:val="00702EA9"/>
    <w:rsid w:val="0070375E"/>
    <w:rsid w:val="007056BF"/>
    <w:rsid w:val="00705E18"/>
    <w:rsid w:val="00705E1E"/>
    <w:rsid w:val="00707F5C"/>
    <w:rsid w:val="007104BE"/>
    <w:rsid w:val="00710522"/>
    <w:rsid w:val="00710995"/>
    <w:rsid w:val="00710C82"/>
    <w:rsid w:val="0071178F"/>
    <w:rsid w:val="00711AC6"/>
    <w:rsid w:val="007120DE"/>
    <w:rsid w:val="00712D7C"/>
    <w:rsid w:val="00712FA1"/>
    <w:rsid w:val="00713832"/>
    <w:rsid w:val="00714129"/>
    <w:rsid w:val="00716008"/>
    <w:rsid w:val="00717D19"/>
    <w:rsid w:val="0072016B"/>
    <w:rsid w:val="007206CE"/>
    <w:rsid w:val="007210F0"/>
    <w:rsid w:val="00722030"/>
    <w:rsid w:val="00722245"/>
    <w:rsid w:val="00725E1E"/>
    <w:rsid w:val="0072630F"/>
    <w:rsid w:val="00727144"/>
    <w:rsid w:val="00731AC0"/>
    <w:rsid w:val="00732E61"/>
    <w:rsid w:val="00732EA7"/>
    <w:rsid w:val="007333B1"/>
    <w:rsid w:val="00733981"/>
    <w:rsid w:val="00734040"/>
    <w:rsid w:val="00734153"/>
    <w:rsid w:val="00734271"/>
    <w:rsid w:val="00734320"/>
    <w:rsid w:val="0073438F"/>
    <w:rsid w:val="00735961"/>
    <w:rsid w:val="00736038"/>
    <w:rsid w:val="0073649D"/>
    <w:rsid w:val="00736791"/>
    <w:rsid w:val="007372E1"/>
    <w:rsid w:val="00737BB7"/>
    <w:rsid w:val="00740253"/>
    <w:rsid w:val="007406FA"/>
    <w:rsid w:val="00740786"/>
    <w:rsid w:val="0074094A"/>
    <w:rsid w:val="00740D7E"/>
    <w:rsid w:val="007411EA"/>
    <w:rsid w:val="00741E5C"/>
    <w:rsid w:val="00744712"/>
    <w:rsid w:val="007454B0"/>
    <w:rsid w:val="007458AE"/>
    <w:rsid w:val="00745B81"/>
    <w:rsid w:val="007473AA"/>
    <w:rsid w:val="00750DE5"/>
    <w:rsid w:val="00750F4F"/>
    <w:rsid w:val="0075159C"/>
    <w:rsid w:val="00751645"/>
    <w:rsid w:val="00751A6B"/>
    <w:rsid w:val="00752444"/>
    <w:rsid w:val="0075247D"/>
    <w:rsid w:val="0075255C"/>
    <w:rsid w:val="00752DA2"/>
    <w:rsid w:val="00754E1B"/>
    <w:rsid w:val="00755134"/>
    <w:rsid w:val="007551E1"/>
    <w:rsid w:val="00756671"/>
    <w:rsid w:val="0075676A"/>
    <w:rsid w:val="0075682A"/>
    <w:rsid w:val="00756C0D"/>
    <w:rsid w:val="007571AC"/>
    <w:rsid w:val="007574E7"/>
    <w:rsid w:val="00757A81"/>
    <w:rsid w:val="00760D05"/>
    <w:rsid w:val="00761AC7"/>
    <w:rsid w:val="00761B70"/>
    <w:rsid w:val="00761D18"/>
    <w:rsid w:val="00762178"/>
    <w:rsid w:val="00762A7A"/>
    <w:rsid w:val="00762B4C"/>
    <w:rsid w:val="007632C8"/>
    <w:rsid w:val="0076431B"/>
    <w:rsid w:val="00765240"/>
    <w:rsid w:val="00765B35"/>
    <w:rsid w:val="00766317"/>
    <w:rsid w:val="00766A10"/>
    <w:rsid w:val="00766A35"/>
    <w:rsid w:val="00766C5D"/>
    <w:rsid w:val="007676CC"/>
    <w:rsid w:val="00770953"/>
    <w:rsid w:val="00771AFD"/>
    <w:rsid w:val="00772975"/>
    <w:rsid w:val="00772F24"/>
    <w:rsid w:val="00773AE2"/>
    <w:rsid w:val="0077430F"/>
    <w:rsid w:val="007746C8"/>
    <w:rsid w:val="007748A9"/>
    <w:rsid w:val="00775B4D"/>
    <w:rsid w:val="00776240"/>
    <w:rsid w:val="00777F02"/>
    <w:rsid w:val="00780404"/>
    <w:rsid w:val="00780620"/>
    <w:rsid w:val="00781A6A"/>
    <w:rsid w:val="00782964"/>
    <w:rsid w:val="00783726"/>
    <w:rsid w:val="00783B39"/>
    <w:rsid w:val="0078493E"/>
    <w:rsid w:val="00785628"/>
    <w:rsid w:val="007856EA"/>
    <w:rsid w:val="007871A4"/>
    <w:rsid w:val="00790E9A"/>
    <w:rsid w:val="007912EC"/>
    <w:rsid w:val="00791CEA"/>
    <w:rsid w:val="00792758"/>
    <w:rsid w:val="0079279C"/>
    <w:rsid w:val="007929BF"/>
    <w:rsid w:val="0079320B"/>
    <w:rsid w:val="00793294"/>
    <w:rsid w:val="00793D1C"/>
    <w:rsid w:val="00795101"/>
    <w:rsid w:val="007958E3"/>
    <w:rsid w:val="00796753"/>
    <w:rsid w:val="00797697"/>
    <w:rsid w:val="00797995"/>
    <w:rsid w:val="007A03F9"/>
    <w:rsid w:val="007A0BC4"/>
    <w:rsid w:val="007A0FC4"/>
    <w:rsid w:val="007A1613"/>
    <w:rsid w:val="007A1E58"/>
    <w:rsid w:val="007A1FB0"/>
    <w:rsid w:val="007A24AB"/>
    <w:rsid w:val="007A24B6"/>
    <w:rsid w:val="007A2EBE"/>
    <w:rsid w:val="007A361A"/>
    <w:rsid w:val="007A3A47"/>
    <w:rsid w:val="007A3CD7"/>
    <w:rsid w:val="007A40D3"/>
    <w:rsid w:val="007A437A"/>
    <w:rsid w:val="007A4C51"/>
    <w:rsid w:val="007A5198"/>
    <w:rsid w:val="007A688F"/>
    <w:rsid w:val="007A71D2"/>
    <w:rsid w:val="007A747C"/>
    <w:rsid w:val="007B058B"/>
    <w:rsid w:val="007B0B3D"/>
    <w:rsid w:val="007B237D"/>
    <w:rsid w:val="007B2CFF"/>
    <w:rsid w:val="007B34B8"/>
    <w:rsid w:val="007B35B1"/>
    <w:rsid w:val="007B4D39"/>
    <w:rsid w:val="007B5BA8"/>
    <w:rsid w:val="007B6066"/>
    <w:rsid w:val="007B65ED"/>
    <w:rsid w:val="007B6AD3"/>
    <w:rsid w:val="007B6C43"/>
    <w:rsid w:val="007B700C"/>
    <w:rsid w:val="007B7FA4"/>
    <w:rsid w:val="007C0300"/>
    <w:rsid w:val="007C079A"/>
    <w:rsid w:val="007C08D4"/>
    <w:rsid w:val="007C0D2D"/>
    <w:rsid w:val="007C203A"/>
    <w:rsid w:val="007C38F3"/>
    <w:rsid w:val="007C40A0"/>
    <w:rsid w:val="007C43AB"/>
    <w:rsid w:val="007C4886"/>
    <w:rsid w:val="007C4B88"/>
    <w:rsid w:val="007C5243"/>
    <w:rsid w:val="007C5560"/>
    <w:rsid w:val="007C5ADE"/>
    <w:rsid w:val="007C762E"/>
    <w:rsid w:val="007C7FFD"/>
    <w:rsid w:val="007D0B6E"/>
    <w:rsid w:val="007D0EA6"/>
    <w:rsid w:val="007D2AA7"/>
    <w:rsid w:val="007D2FCF"/>
    <w:rsid w:val="007D3A1E"/>
    <w:rsid w:val="007D3F34"/>
    <w:rsid w:val="007D4885"/>
    <w:rsid w:val="007D5F4D"/>
    <w:rsid w:val="007D6512"/>
    <w:rsid w:val="007E0529"/>
    <w:rsid w:val="007E06EB"/>
    <w:rsid w:val="007E11DD"/>
    <w:rsid w:val="007E14D6"/>
    <w:rsid w:val="007E193E"/>
    <w:rsid w:val="007E1AAA"/>
    <w:rsid w:val="007E1E21"/>
    <w:rsid w:val="007E241D"/>
    <w:rsid w:val="007E24DB"/>
    <w:rsid w:val="007E3A1C"/>
    <w:rsid w:val="007E4531"/>
    <w:rsid w:val="007E4C2E"/>
    <w:rsid w:val="007E4D22"/>
    <w:rsid w:val="007E5493"/>
    <w:rsid w:val="007E59B9"/>
    <w:rsid w:val="007E5DFB"/>
    <w:rsid w:val="007E607F"/>
    <w:rsid w:val="007E668A"/>
    <w:rsid w:val="007E6C47"/>
    <w:rsid w:val="007F004F"/>
    <w:rsid w:val="007F4ECD"/>
    <w:rsid w:val="007F5661"/>
    <w:rsid w:val="007F5FB1"/>
    <w:rsid w:val="007F6122"/>
    <w:rsid w:val="007F614C"/>
    <w:rsid w:val="007F6408"/>
    <w:rsid w:val="007F739A"/>
    <w:rsid w:val="007F73EB"/>
    <w:rsid w:val="007F7D72"/>
    <w:rsid w:val="00800451"/>
    <w:rsid w:val="008020B3"/>
    <w:rsid w:val="00802373"/>
    <w:rsid w:val="00802414"/>
    <w:rsid w:val="00802DEE"/>
    <w:rsid w:val="00802E5D"/>
    <w:rsid w:val="008033CC"/>
    <w:rsid w:val="00803947"/>
    <w:rsid w:val="00804271"/>
    <w:rsid w:val="00804675"/>
    <w:rsid w:val="00804BB8"/>
    <w:rsid w:val="008060F9"/>
    <w:rsid w:val="008068A2"/>
    <w:rsid w:val="00807698"/>
    <w:rsid w:val="00807936"/>
    <w:rsid w:val="00810561"/>
    <w:rsid w:val="008107B6"/>
    <w:rsid w:val="00812C41"/>
    <w:rsid w:val="00813008"/>
    <w:rsid w:val="0081347E"/>
    <w:rsid w:val="00814822"/>
    <w:rsid w:val="00814FD3"/>
    <w:rsid w:val="008152EC"/>
    <w:rsid w:val="0081550F"/>
    <w:rsid w:val="008165F2"/>
    <w:rsid w:val="00816D9E"/>
    <w:rsid w:val="008178C7"/>
    <w:rsid w:val="00817BDB"/>
    <w:rsid w:val="008207D4"/>
    <w:rsid w:val="00820D2F"/>
    <w:rsid w:val="008217B9"/>
    <w:rsid w:val="00821AB2"/>
    <w:rsid w:val="00821DE6"/>
    <w:rsid w:val="00822130"/>
    <w:rsid w:val="0082292A"/>
    <w:rsid w:val="00822B96"/>
    <w:rsid w:val="00823537"/>
    <w:rsid w:val="00823CE6"/>
    <w:rsid w:val="00824D94"/>
    <w:rsid w:val="00825381"/>
    <w:rsid w:val="00826896"/>
    <w:rsid w:val="008268AA"/>
    <w:rsid w:val="00827B12"/>
    <w:rsid w:val="008315D0"/>
    <w:rsid w:val="00831CB1"/>
    <w:rsid w:val="00831DD1"/>
    <w:rsid w:val="00831E6D"/>
    <w:rsid w:val="00832B06"/>
    <w:rsid w:val="00833C62"/>
    <w:rsid w:val="00834AA5"/>
    <w:rsid w:val="00834B04"/>
    <w:rsid w:val="00835454"/>
    <w:rsid w:val="00835660"/>
    <w:rsid w:val="008356A6"/>
    <w:rsid w:val="008357BB"/>
    <w:rsid w:val="00835963"/>
    <w:rsid w:val="00835EC7"/>
    <w:rsid w:val="008373BD"/>
    <w:rsid w:val="008375F6"/>
    <w:rsid w:val="008415B9"/>
    <w:rsid w:val="0084161E"/>
    <w:rsid w:val="008416A0"/>
    <w:rsid w:val="008432FB"/>
    <w:rsid w:val="008435DB"/>
    <w:rsid w:val="0084453D"/>
    <w:rsid w:val="008448C2"/>
    <w:rsid w:val="00844901"/>
    <w:rsid w:val="00844CCE"/>
    <w:rsid w:val="00844CD6"/>
    <w:rsid w:val="00845014"/>
    <w:rsid w:val="0084518E"/>
    <w:rsid w:val="00845742"/>
    <w:rsid w:val="008473BA"/>
    <w:rsid w:val="00847A28"/>
    <w:rsid w:val="008506C5"/>
    <w:rsid w:val="00850AA5"/>
    <w:rsid w:val="00850AB2"/>
    <w:rsid w:val="008513C3"/>
    <w:rsid w:val="008517B9"/>
    <w:rsid w:val="00851851"/>
    <w:rsid w:val="00851F2F"/>
    <w:rsid w:val="00852240"/>
    <w:rsid w:val="00853466"/>
    <w:rsid w:val="00855691"/>
    <w:rsid w:val="00856DE8"/>
    <w:rsid w:val="00860A63"/>
    <w:rsid w:val="00861680"/>
    <w:rsid w:val="00861B71"/>
    <w:rsid w:val="008620D7"/>
    <w:rsid w:val="008637CA"/>
    <w:rsid w:val="00863A1E"/>
    <w:rsid w:val="008641BF"/>
    <w:rsid w:val="00864884"/>
    <w:rsid w:val="00864F4F"/>
    <w:rsid w:val="00865700"/>
    <w:rsid w:val="008663F2"/>
    <w:rsid w:val="00866E70"/>
    <w:rsid w:val="00867D81"/>
    <w:rsid w:val="00870DEB"/>
    <w:rsid w:val="00871B8C"/>
    <w:rsid w:val="00871BA0"/>
    <w:rsid w:val="0087230E"/>
    <w:rsid w:val="0087320B"/>
    <w:rsid w:val="00873875"/>
    <w:rsid w:val="00873F71"/>
    <w:rsid w:val="00874E03"/>
    <w:rsid w:val="00875440"/>
    <w:rsid w:val="00876241"/>
    <w:rsid w:val="00876603"/>
    <w:rsid w:val="0087686D"/>
    <w:rsid w:val="00876E9F"/>
    <w:rsid w:val="008772C2"/>
    <w:rsid w:val="00877336"/>
    <w:rsid w:val="008775EC"/>
    <w:rsid w:val="008778AE"/>
    <w:rsid w:val="00881D03"/>
    <w:rsid w:val="00882409"/>
    <w:rsid w:val="00882E27"/>
    <w:rsid w:val="008832C1"/>
    <w:rsid w:val="0088394F"/>
    <w:rsid w:val="00885ACE"/>
    <w:rsid w:val="00885E86"/>
    <w:rsid w:val="00886D12"/>
    <w:rsid w:val="008871E1"/>
    <w:rsid w:val="008878E0"/>
    <w:rsid w:val="00890443"/>
    <w:rsid w:val="00890525"/>
    <w:rsid w:val="00890A9F"/>
    <w:rsid w:val="008915AE"/>
    <w:rsid w:val="008917CD"/>
    <w:rsid w:val="008924D2"/>
    <w:rsid w:val="0089334A"/>
    <w:rsid w:val="0089394F"/>
    <w:rsid w:val="00893EB6"/>
    <w:rsid w:val="00894516"/>
    <w:rsid w:val="00894A27"/>
    <w:rsid w:val="008957EC"/>
    <w:rsid w:val="0089656D"/>
    <w:rsid w:val="00896DAF"/>
    <w:rsid w:val="00896E01"/>
    <w:rsid w:val="00896FAB"/>
    <w:rsid w:val="0089708D"/>
    <w:rsid w:val="008A0107"/>
    <w:rsid w:val="008A06D3"/>
    <w:rsid w:val="008A0D00"/>
    <w:rsid w:val="008A0E3B"/>
    <w:rsid w:val="008A0EEA"/>
    <w:rsid w:val="008A1026"/>
    <w:rsid w:val="008A1189"/>
    <w:rsid w:val="008A1390"/>
    <w:rsid w:val="008A2C19"/>
    <w:rsid w:val="008A4273"/>
    <w:rsid w:val="008A451D"/>
    <w:rsid w:val="008A467E"/>
    <w:rsid w:val="008A48DA"/>
    <w:rsid w:val="008A5B4F"/>
    <w:rsid w:val="008A63C9"/>
    <w:rsid w:val="008A6C70"/>
    <w:rsid w:val="008A6F05"/>
    <w:rsid w:val="008A7F87"/>
    <w:rsid w:val="008B10E0"/>
    <w:rsid w:val="008B1A62"/>
    <w:rsid w:val="008B2125"/>
    <w:rsid w:val="008B22CD"/>
    <w:rsid w:val="008B4F04"/>
    <w:rsid w:val="008B54E5"/>
    <w:rsid w:val="008B658B"/>
    <w:rsid w:val="008B6BA2"/>
    <w:rsid w:val="008B6D03"/>
    <w:rsid w:val="008B7097"/>
    <w:rsid w:val="008B743F"/>
    <w:rsid w:val="008C0D7F"/>
    <w:rsid w:val="008C12EA"/>
    <w:rsid w:val="008C13AD"/>
    <w:rsid w:val="008C1562"/>
    <w:rsid w:val="008C1CA5"/>
    <w:rsid w:val="008C1E4A"/>
    <w:rsid w:val="008C2EE9"/>
    <w:rsid w:val="008C3053"/>
    <w:rsid w:val="008C37B9"/>
    <w:rsid w:val="008C3B9E"/>
    <w:rsid w:val="008C436C"/>
    <w:rsid w:val="008C469F"/>
    <w:rsid w:val="008C4E25"/>
    <w:rsid w:val="008C5BC3"/>
    <w:rsid w:val="008C60E3"/>
    <w:rsid w:val="008C75AE"/>
    <w:rsid w:val="008C79D9"/>
    <w:rsid w:val="008D09A7"/>
    <w:rsid w:val="008D09F1"/>
    <w:rsid w:val="008D116E"/>
    <w:rsid w:val="008D11FE"/>
    <w:rsid w:val="008D14D3"/>
    <w:rsid w:val="008D2932"/>
    <w:rsid w:val="008D372E"/>
    <w:rsid w:val="008D3F0B"/>
    <w:rsid w:val="008D3FB0"/>
    <w:rsid w:val="008D45EB"/>
    <w:rsid w:val="008D49B8"/>
    <w:rsid w:val="008D4B84"/>
    <w:rsid w:val="008D5360"/>
    <w:rsid w:val="008D58BA"/>
    <w:rsid w:val="008D5D0A"/>
    <w:rsid w:val="008D5EE7"/>
    <w:rsid w:val="008D72CF"/>
    <w:rsid w:val="008E0375"/>
    <w:rsid w:val="008E0BC4"/>
    <w:rsid w:val="008E1794"/>
    <w:rsid w:val="008E183A"/>
    <w:rsid w:val="008E3044"/>
    <w:rsid w:val="008E3EEB"/>
    <w:rsid w:val="008E431A"/>
    <w:rsid w:val="008E68C2"/>
    <w:rsid w:val="008E73F9"/>
    <w:rsid w:val="008E7C6D"/>
    <w:rsid w:val="008F00E0"/>
    <w:rsid w:val="008F04D5"/>
    <w:rsid w:val="008F0AA2"/>
    <w:rsid w:val="008F1AD2"/>
    <w:rsid w:val="008F2DBC"/>
    <w:rsid w:val="008F3063"/>
    <w:rsid w:val="008F30FD"/>
    <w:rsid w:val="008F337C"/>
    <w:rsid w:val="008F387E"/>
    <w:rsid w:val="008F3B02"/>
    <w:rsid w:val="008F475A"/>
    <w:rsid w:val="008F4A0E"/>
    <w:rsid w:val="008F4E27"/>
    <w:rsid w:val="008F5031"/>
    <w:rsid w:val="008F5D62"/>
    <w:rsid w:val="008F69BB"/>
    <w:rsid w:val="008F6A4E"/>
    <w:rsid w:val="008F73B6"/>
    <w:rsid w:val="008F78F8"/>
    <w:rsid w:val="008F7E5A"/>
    <w:rsid w:val="00900303"/>
    <w:rsid w:val="00900F08"/>
    <w:rsid w:val="009018E2"/>
    <w:rsid w:val="00901B92"/>
    <w:rsid w:val="00901FF0"/>
    <w:rsid w:val="009025CA"/>
    <w:rsid w:val="00902639"/>
    <w:rsid w:val="009034D0"/>
    <w:rsid w:val="0090378D"/>
    <w:rsid w:val="00910013"/>
    <w:rsid w:val="009106AD"/>
    <w:rsid w:val="00910DEE"/>
    <w:rsid w:val="00911472"/>
    <w:rsid w:val="0091168E"/>
    <w:rsid w:val="00912316"/>
    <w:rsid w:val="0091239B"/>
    <w:rsid w:val="00912677"/>
    <w:rsid w:val="00913900"/>
    <w:rsid w:val="00913E8B"/>
    <w:rsid w:val="009152DA"/>
    <w:rsid w:val="009164A7"/>
    <w:rsid w:val="00916F6E"/>
    <w:rsid w:val="0091792B"/>
    <w:rsid w:val="0091793E"/>
    <w:rsid w:val="00917B2E"/>
    <w:rsid w:val="00917FA6"/>
    <w:rsid w:val="009200C1"/>
    <w:rsid w:val="00920329"/>
    <w:rsid w:val="00920E8B"/>
    <w:rsid w:val="009216B9"/>
    <w:rsid w:val="00922A7F"/>
    <w:rsid w:val="00922D58"/>
    <w:rsid w:val="00922F7A"/>
    <w:rsid w:val="0092328C"/>
    <w:rsid w:val="00923A0A"/>
    <w:rsid w:val="00923C43"/>
    <w:rsid w:val="009245BA"/>
    <w:rsid w:val="00924BF5"/>
    <w:rsid w:val="00924DB4"/>
    <w:rsid w:val="00924DB9"/>
    <w:rsid w:val="00925E8C"/>
    <w:rsid w:val="0092609E"/>
    <w:rsid w:val="00926B9A"/>
    <w:rsid w:val="0092758D"/>
    <w:rsid w:val="00927AD9"/>
    <w:rsid w:val="00927F5F"/>
    <w:rsid w:val="00930AE2"/>
    <w:rsid w:val="00930DBE"/>
    <w:rsid w:val="00930EE4"/>
    <w:rsid w:val="0093110A"/>
    <w:rsid w:val="00933C47"/>
    <w:rsid w:val="00933E89"/>
    <w:rsid w:val="00933FC9"/>
    <w:rsid w:val="009344EF"/>
    <w:rsid w:val="00934CA0"/>
    <w:rsid w:val="00935E6E"/>
    <w:rsid w:val="0093625C"/>
    <w:rsid w:val="00936DA0"/>
    <w:rsid w:val="00936E2D"/>
    <w:rsid w:val="00936E98"/>
    <w:rsid w:val="009378DA"/>
    <w:rsid w:val="00937D0D"/>
    <w:rsid w:val="00937F25"/>
    <w:rsid w:val="009402F5"/>
    <w:rsid w:val="00940A83"/>
    <w:rsid w:val="00941249"/>
    <w:rsid w:val="009413F8"/>
    <w:rsid w:val="00942214"/>
    <w:rsid w:val="0094260B"/>
    <w:rsid w:val="00944C58"/>
    <w:rsid w:val="00945371"/>
    <w:rsid w:val="00945567"/>
    <w:rsid w:val="00945AE2"/>
    <w:rsid w:val="009460A0"/>
    <w:rsid w:val="00946429"/>
    <w:rsid w:val="00946939"/>
    <w:rsid w:val="00946E1B"/>
    <w:rsid w:val="00947568"/>
    <w:rsid w:val="0094794C"/>
    <w:rsid w:val="00947BE0"/>
    <w:rsid w:val="00947EB6"/>
    <w:rsid w:val="00950E8B"/>
    <w:rsid w:val="00951BDC"/>
    <w:rsid w:val="0095387C"/>
    <w:rsid w:val="00953B71"/>
    <w:rsid w:val="00954C32"/>
    <w:rsid w:val="00955CF1"/>
    <w:rsid w:val="00955E27"/>
    <w:rsid w:val="00956172"/>
    <w:rsid w:val="0095675B"/>
    <w:rsid w:val="009601E7"/>
    <w:rsid w:val="0096036F"/>
    <w:rsid w:val="00960FF3"/>
    <w:rsid w:val="00961369"/>
    <w:rsid w:val="009614BA"/>
    <w:rsid w:val="0096315D"/>
    <w:rsid w:val="00963E01"/>
    <w:rsid w:val="00964AF9"/>
    <w:rsid w:val="00965FA1"/>
    <w:rsid w:val="00966126"/>
    <w:rsid w:val="009663F6"/>
    <w:rsid w:val="00966BE4"/>
    <w:rsid w:val="00967967"/>
    <w:rsid w:val="0097033A"/>
    <w:rsid w:val="0097065E"/>
    <w:rsid w:val="009721F6"/>
    <w:rsid w:val="00972587"/>
    <w:rsid w:val="00973158"/>
    <w:rsid w:val="0097382B"/>
    <w:rsid w:val="009738B3"/>
    <w:rsid w:val="00974B69"/>
    <w:rsid w:val="00975195"/>
    <w:rsid w:val="00975B3C"/>
    <w:rsid w:val="00975E08"/>
    <w:rsid w:val="00976BC3"/>
    <w:rsid w:val="0098001C"/>
    <w:rsid w:val="00981CB7"/>
    <w:rsid w:val="0098264B"/>
    <w:rsid w:val="00982E78"/>
    <w:rsid w:val="00983D8F"/>
    <w:rsid w:val="00984752"/>
    <w:rsid w:val="00984F12"/>
    <w:rsid w:val="009858D8"/>
    <w:rsid w:val="0098625B"/>
    <w:rsid w:val="00986670"/>
    <w:rsid w:val="00986A21"/>
    <w:rsid w:val="00986E4E"/>
    <w:rsid w:val="00987C9A"/>
    <w:rsid w:val="00990CC5"/>
    <w:rsid w:val="00990DE2"/>
    <w:rsid w:val="00992218"/>
    <w:rsid w:val="0099283B"/>
    <w:rsid w:val="00992E91"/>
    <w:rsid w:val="00993462"/>
    <w:rsid w:val="009937B2"/>
    <w:rsid w:val="009937B5"/>
    <w:rsid w:val="00993E95"/>
    <w:rsid w:val="009941C0"/>
    <w:rsid w:val="0099472F"/>
    <w:rsid w:val="00995270"/>
    <w:rsid w:val="00995EAA"/>
    <w:rsid w:val="009A1130"/>
    <w:rsid w:val="009A2283"/>
    <w:rsid w:val="009A2EB0"/>
    <w:rsid w:val="009A2F98"/>
    <w:rsid w:val="009A30F8"/>
    <w:rsid w:val="009A3742"/>
    <w:rsid w:val="009A3C4D"/>
    <w:rsid w:val="009A4B8A"/>
    <w:rsid w:val="009A5662"/>
    <w:rsid w:val="009A68DA"/>
    <w:rsid w:val="009A6A8A"/>
    <w:rsid w:val="009A6D58"/>
    <w:rsid w:val="009A7E9C"/>
    <w:rsid w:val="009A7ED7"/>
    <w:rsid w:val="009B0515"/>
    <w:rsid w:val="009B0657"/>
    <w:rsid w:val="009B0B09"/>
    <w:rsid w:val="009B1691"/>
    <w:rsid w:val="009B2220"/>
    <w:rsid w:val="009B2355"/>
    <w:rsid w:val="009B3234"/>
    <w:rsid w:val="009B3BB3"/>
    <w:rsid w:val="009B3C93"/>
    <w:rsid w:val="009B3EB8"/>
    <w:rsid w:val="009B4F76"/>
    <w:rsid w:val="009B5B48"/>
    <w:rsid w:val="009C0295"/>
    <w:rsid w:val="009C0A5E"/>
    <w:rsid w:val="009C16BD"/>
    <w:rsid w:val="009C1731"/>
    <w:rsid w:val="009C1BB5"/>
    <w:rsid w:val="009C2043"/>
    <w:rsid w:val="009C22E4"/>
    <w:rsid w:val="009C2A86"/>
    <w:rsid w:val="009C483C"/>
    <w:rsid w:val="009C4925"/>
    <w:rsid w:val="009C5105"/>
    <w:rsid w:val="009C52FC"/>
    <w:rsid w:val="009C5D26"/>
    <w:rsid w:val="009C699C"/>
    <w:rsid w:val="009C77D4"/>
    <w:rsid w:val="009C7932"/>
    <w:rsid w:val="009D0636"/>
    <w:rsid w:val="009D0D4E"/>
    <w:rsid w:val="009D175C"/>
    <w:rsid w:val="009D1B4E"/>
    <w:rsid w:val="009D2836"/>
    <w:rsid w:val="009D2A21"/>
    <w:rsid w:val="009D2BF1"/>
    <w:rsid w:val="009D3EFC"/>
    <w:rsid w:val="009D435E"/>
    <w:rsid w:val="009D4BB9"/>
    <w:rsid w:val="009D5E15"/>
    <w:rsid w:val="009D6F24"/>
    <w:rsid w:val="009D7771"/>
    <w:rsid w:val="009D7F4E"/>
    <w:rsid w:val="009D7F8C"/>
    <w:rsid w:val="009E05D8"/>
    <w:rsid w:val="009E0D46"/>
    <w:rsid w:val="009E1B76"/>
    <w:rsid w:val="009E1EBC"/>
    <w:rsid w:val="009E2570"/>
    <w:rsid w:val="009E2623"/>
    <w:rsid w:val="009E2937"/>
    <w:rsid w:val="009E3891"/>
    <w:rsid w:val="009E3964"/>
    <w:rsid w:val="009E39FF"/>
    <w:rsid w:val="009E4141"/>
    <w:rsid w:val="009E4207"/>
    <w:rsid w:val="009E4267"/>
    <w:rsid w:val="009E4580"/>
    <w:rsid w:val="009E514C"/>
    <w:rsid w:val="009E55CE"/>
    <w:rsid w:val="009E6972"/>
    <w:rsid w:val="009E6FED"/>
    <w:rsid w:val="009E709E"/>
    <w:rsid w:val="009E7138"/>
    <w:rsid w:val="009E7910"/>
    <w:rsid w:val="009E7A87"/>
    <w:rsid w:val="009F0EF2"/>
    <w:rsid w:val="009F1CE5"/>
    <w:rsid w:val="009F2D9D"/>
    <w:rsid w:val="009F2F93"/>
    <w:rsid w:val="009F395E"/>
    <w:rsid w:val="009F4A64"/>
    <w:rsid w:val="009F523A"/>
    <w:rsid w:val="009F5321"/>
    <w:rsid w:val="009F5C93"/>
    <w:rsid w:val="009F6E28"/>
    <w:rsid w:val="009F7AD2"/>
    <w:rsid w:val="009F7E09"/>
    <w:rsid w:val="009F7EDB"/>
    <w:rsid w:val="009F7FA7"/>
    <w:rsid w:val="009F7FEB"/>
    <w:rsid w:val="00A000A2"/>
    <w:rsid w:val="00A00A57"/>
    <w:rsid w:val="00A00CAA"/>
    <w:rsid w:val="00A01766"/>
    <w:rsid w:val="00A01F3E"/>
    <w:rsid w:val="00A02075"/>
    <w:rsid w:val="00A0208F"/>
    <w:rsid w:val="00A0310F"/>
    <w:rsid w:val="00A032E6"/>
    <w:rsid w:val="00A03B29"/>
    <w:rsid w:val="00A0412E"/>
    <w:rsid w:val="00A04BC7"/>
    <w:rsid w:val="00A04EE5"/>
    <w:rsid w:val="00A0546C"/>
    <w:rsid w:val="00A05536"/>
    <w:rsid w:val="00A05726"/>
    <w:rsid w:val="00A05BAC"/>
    <w:rsid w:val="00A06329"/>
    <w:rsid w:val="00A071D7"/>
    <w:rsid w:val="00A1072C"/>
    <w:rsid w:val="00A1133B"/>
    <w:rsid w:val="00A116B9"/>
    <w:rsid w:val="00A11E1C"/>
    <w:rsid w:val="00A11F9D"/>
    <w:rsid w:val="00A1286E"/>
    <w:rsid w:val="00A12B61"/>
    <w:rsid w:val="00A12BE9"/>
    <w:rsid w:val="00A135CE"/>
    <w:rsid w:val="00A1461F"/>
    <w:rsid w:val="00A162AD"/>
    <w:rsid w:val="00A167EF"/>
    <w:rsid w:val="00A16EF6"/>
    <w:rsid w:val="00A17059"/>
    <w:rsid w:val="00A17CE3"/>
    <w:rsid w:val="00A212BE"/>
    <w:rsid w:val="00A2166C"/>
    <w:rsid w:val="00A21DB8"/>
    <w:rsid w:val="00A2225D"/>
    <w:rsid w:val="00A22F1A"/>
    <w:rsid w:val="00A237FA"/>
    <w:rsid w:val="00A262FB"/>
    <w:rsid w:val="00A263AE"/>
    <w:rsid w:val="00A2650C"/>
    <w:rsid w:val="00A26864"/>
    <w:rsid w:val="00A268A2"/>
    <w:rsid w:val="00A2758D"/>
    <w:rsid w:val="00A30358"/>
    <w:rsid w:val="00A30594"/>
    <w:rsid w:val="00A30B63"/>
    <w:rsid w:val="00A30F32"/>
    <w:rsid w:val="00A319F6"/>
    <w:rsid w:val="00A3432F"/>
    <w:rsid w:val="00A345B9"/>
    <w:rsid w:val="00A35831"/>
    <w:rsid w:val="00A3695F"/>
    <w:rsid w:val="00A36CD6"/>
    <w:rsid w:val="00A37613"/>
    <w:rsid w:val="00A37A24"/>
    <w:rsid w:val="00A40685"/>
    <w:rsid w:val="00A410BF"/>
    <w:rsid w:val="00A411F9"/>
    <w:rsid w:val="00A41953"/>
    <w:rsid w:val="00A41C21"/>
    <w:rsid w:val="00A4245C"/>
    <w:rsid w:val="00A42575"/>
    <w:rsid w:val="00A425E7"/>
    <w:rsid w:val="00A42CC8"/>
    <w:rsid w:val="00A4304D"/>
    <w:rsid w:val="00A43092"/>
    <w:rsid w:val="00A4431A"/>
    <w:rsid w:val="00A443E2"/>
    <w:rsid w:val="00A45C9A"/>
    <w:rsid w:val="00A4702D"/>
    <w:rsid w:val="00A511EA"/>
    <w:rsid w:val="00A51F2A"/>
    <w:rsid w:val="00A52257"/>
    <w:rsid w:val="00A52308"/>
    <w:rsid w:val="00A534E4"/>
    <w:rsid w:val="00A5373B"/>
    <w:rsid w:val="00A5395E"/>
    <w:rsid w:val="00A53A00"/>
    <w:rsid w:val="00A53C49"/>
    <w:rsid w:val="00A56DD7"/>
    <w:rsid w:val="00A56DF4"/>
    <w:rsid w:val="00A576CB"/>
    <w:rsid w:val="00A57C82"/>
    <w:rsid w:val="00A57CC4"/>
    <w:rsid w:val="00A57D3E"/>
    <w:rsid w:val="00A60B99"/>
    <w:rsid w:val="00A60C82"/>
    <w:rsid w:val="00A61CA5"/>
    <w:rsid w:val="00A6231D"/>
    <w:rsid w:val="00A64096"/>
    <w:rsid w:val="00A64434"/>
    <w:rsid w:val="00A64653"/>
    <w:rsid w:val="00A65EAF"/>
    <w:rsid w:val="00A66187"/>
    <w:rsid w:val="00A66FED"/>
    <w:rsid w:val="00A67F3F"/>
    <w:rsid w:val="00A70177"/>
    <w:rsid w:val="00A70187"/>
    <w:rsid w:val="00A707B7"/>
    <w:rsid w:val="00A70A44"/>
    <w:rsid w:val="00A71674"/>
    <w:rsid w:val="00A7227E"/>
    <w:rsid w:val="00A72DBD"/>
    <w:rsid w:val="00A73891"/>
    <w:rsid w:val="00A738AA"/>
    <w:rsid w:val="00A74CA1"/>
    <w:rsid w:val="00A74DFA"/>
    <w:rsid w:val="00A74F55"/>
    <w:rsid w:val="00A76920"/>
    <w:rsid w:val="00A80D6D"/>
    <w:rsid w:val="00A81075"/>
    <w:rsid w:val="00A81316"/>
    <w:rsid w:val="00A824C0"/>
    <w:rsid w:val="00A82853"/>
    <w:rsid w:val="00A8288A"/>
    <w:rsid w:val="00A82F9F"/>
    <w:rsid w:val="00A8327B"/>
    <w:rsid w:val="00A83A46"/>
    <w:rsid w:val="00A845C4"/>
    <w:rsid w:val="00A84B0C"/>
    <w:rsid w:val="00A85038"/>
    <w:rsid w:val="00A851F5"/>
    <w:rsid w:val="00A8578C"/>
    <w:rsid w:val="00A85CC1"/>
    <w:rsid w:val="00A85F09"/>
    <w:rsid w:val="00A866E6"/>
    <w:rsid w:val="00A86999"/>
    <w:rsid w:val="00A86C6B"/>
    <w:rsid w:val="00A86D44"/>
    <w:rsid w:val="00A87727"/>
    <w:rsid w:val="00A877FF"/>
    <w:rsid w:val="00A879CB"/>
    <w:rsid w:val="00A90C8A"/>
    <w:rsid w:val="00A90DA2"/>
    <w:rsid w:val="00A91929"/>
    <w:rsid w:val="00A91F7D"/>
    <w:rsid w:val="00A92E9F"/>
    <w:rsid w:val="00A94FBF"/>
    <w:rsid w:val="00A95379"/>
    <w:rsid w:val="00A9641A"/>
    <w:rsid w:val="00A967CC"/>
    <w:rsid w:val="00A96845"/>
    <w:rsid w:val="00A97C15"/>
    <w:rsid w:val="00AA03C4"/>
    <w:rsid w:val="00AA0B5A"/>
    <w:rsid w:val="00AA12AA"/>
    <w:rsid w:val="00AA1453"/>
    <w:rsid w:val="00AA1913"/>
    <w:rsid w:val="00AA1B57"/>
    <w:rsid w:val="00AA3C85"/>
    <w:rsid w:val="00AA3D19"/>
    <w:rsid w:val="00AA4118"/>
    <w:rsid w:val="00AA4369"/>
    <w:rsid w:val="00AA47B2"/>
    <w:rsid w:val="00AA52AC"/>
    <w:rsid w:val="00AA53EA"/>
    <w:rsid w:val="00AA53EE"/>
    <w:rsid w:val="00AA5ABE"/>
    <w:rsid w:val="00AA5D8C"/>
    <w:rsid w:val="00AA6AD4"/>
    <w:rsid w:val="00AA6FB6"/>
    <w:rsid w:val="00AB0516"/>
    <w:rsid w:val="00AB132F"/>
    <w:rsid w:val="00AB23C2"/>
    <w:rsid w:val="00AB30DF"/>
    <w:rsid w:val="00AB333B"/>
    <w:rsid w:val="00AB3AFF"/>
    <w:rsid w:val="00AB3BB3"/>
    <w:rsid w:val="00AB58C1"/>
    <w:rsid w:val="00AB5961"/>
    <w:rsid w:val="00AB72EE"/>
    <w:rsid w:val="00AB7716"/>
    <w:rsid w:val="00AB7830"/>
    <w:rsid w:val="00AC178F"/>
    <w:rsid w:val="00AC20A2"/>
    <w:rsid w:val="00AC23A9"/>
    <w:rsid w:val="00AC253D"/>
    <w:rsid w:val="00AC35CB"/>
    <w:rsid w:val="00AC45AF"/>
    <w:rsid w:val="00AC4E18"/>
    <w:rsid w:val="00AC4FB0"/>
    <w:rsid w:val="00AC65FD"/>
    <w:rsid w:val="00AC6627"/>
    <w:rsid w:val="00AC6A42"/>
    <w:rsid w:val="00AC7344"/>
    <w:rsid w:val="00AD0065"/>
    <w:rsid w:val="00AD0934"/>
    <w:rsid w:val="00AD171F"/>
    <w:rsid w:val="00AD2EA3"/>
    <w:rsid w:val="00AD2F6C"/>
    <w:rsid w:val="00AD3926"/>
    <w:rsid w:val="00AD5298"/>
    <w:rsid w:val="00AD5A7A"/>
    <w:rsid w:val="00AD6BAC"/>
    <w:rsid w:val="00AD779D"/>
    <w:rsid w:val="00AE0C12"/>
    <w:rsid w:val="00AE0CC4"/>
    <w:rsid w:val="00AE0FF0"/>
    <w:rsid w:val="00AE1FB9"/>
    <w:rsid w:val="00AE2332"/>
    <w:rsid w:val="00AE2C44"/>
    <w:rsid w:val="00AE2F8E"/>
    <w:rsid w:val="00AE3134"/>
    <w:rsid w:val="00AE3612"/>
    <w:rsid w:val="00AE48A5"/>
    <w:rsid w:val="00AE496D"/>
    <w:rsid w:val="00AE4D88"/>
    <w:rsid w:val="00AE5170"/>
    <w:rsid w:val="00AE617C"/>
    <w:rsid w:val="00AE6710"/>
    <w:rsid w:val="00AE73B1"/>
    <w:rsid w:val="00AE76C6"/>
    <w:rsid w:val="00AE7B7A"/>
    <w:rsid w:val="00AE7D1C"/>
    <w:rsid w:val="00AF0350"/>
    <w:rsid w:val="00AF0409"/>
    <w:rsid w:val="00AF0C94"/>
    <w:rsid w:val="00AF196B"/>
    <w:rsid w:val="00AF1FBD"/>
    <w:rsid w:val="00AF200C"/>
    <w:rsid w:val="00AF2677"/>
    <w:rsid w:val="00AF3208"/>
    <w:rsid w:val="00AF3452"/>
    <w:rsid w:val="00AF38C0"/>
    <w:rsid w:val="00AF4CA2"/>
    <w:rsid w:val="00AF4D61"/>
    <w:rsid w:val="00AF622D"/>
    <w:rsid w:val="00AF6C0C"/>
    <w:rsid w:val="00B00DD6"/>
    <w:rsid w:val="00B011A4"/>
    <w:rsid w:val="00B013E9"/>
    <w:rsid w:val="00B020E1"/>
    <w:rsid w:val="00B02803"/>
    <w:rsid w:val="00B02AE2"/>
    <w:rsid w:val="00B03379"/>
    <w:rsid w:val="00B03D25"/>
    <w:rsid w:val="00B043DF"/>
    <w:rsid w:val="00B04C6A"/>
    <w:rsid w:val="00B0527A"/>
    <w:rsid w:val="00B05F0C"/>
    <w:rsid w:val="00B06122"/>
    <w:rsid w:val="00B066C9"/>
    <w:rsid w:val="00B06758"/>
    <w:rsid w:val="00B06F17"/>
    <w:rsid w:val="00B077AA"/>
    <w:rsid w:val="00B07A4C"/>
    <w:rsid w:val="00B07BBD"/>
    <w:rsid w:val="00B1164F"/>
    <w:rsid w:val="00B12530"/>
    <w:rsid w:val="00B12AC6"/>
    <w:rsid w:val="00B12E97"/>
    <w:rsid w:val="00B13643"/>
    <w:rsid w:val="00B13C70"/>
    <w:rsid w:val="00B14431"/>
    <w:rsid w:val="00B151EC"/>
    <w:rsid w:val="00B15250"/>
    <w:rsid w:val="00B155D5"/>
    <w:rsid w:val="00B15C98"/>
    <w:rsid w:val="00B1631A"/>
    <w:rsid w:val="00B16A6B"/>
    <w:rsid w:val="00B17707"/>
    <w:rsid w:val="00B17817"/>
    <w:rsid w:val="00B17A44"/>
    <w:rsid w:val="00B20BAA"/>
    <w:rsid w:val="00B20DC0"/>
    <w:rsid w:val="00B20E2F"/>
    <w:rsid w:val="00B234A3"/>
    <w:rsid w:val="00B234ED"/>
    <w:rsid w:val="00B23A83"/>
    <w:rsid w:val="00B23B8A"/>
    <w:rsid w:val="00B251C4"/>
    <w:rsid w:val="00B263EE"/>
    <w:rsid w:val="00B26D99"/>
    <w:rsid w:val="00B276F2"/>
    <w:rsid w:val="00B302B4"/>
    <w:rsid w:val="00B315D8"/>
    <w:rsid w:val="00B323E8"/>
    <w:rsid w:val="00B334E2"/>
    <w:rsid w:val="00B35EE1"/>
    <w:rsid w:val="00B36281"/>
    <w:rsid w:val="00B37BE2"/>
    <w:rsid w:val="00B40358"/>
    <w:rsid w:val="00B408AC"/>
    <w:rsid w:val="00B4136C"/>
    <w:rsid w:val="00B41888"/>
    <w:rsid w:val="00B41B54"/>
    <w:rsid w:val="00B421CA"/>
    <w:rsid w:val="00B42369"/>
    <w:rsid w:val="00B4355C"/>
    <w:rsid w:val="00B45CB7"/>
    <w:rsid w:val="00B461CC"/>
    <w:rsid w:val="00B46275"/>
    <w:rsid w:val="00B464C8"/>
    <w:rsid w:val="00B47036"/>
    <w:rsid w:val="00B472C0"/>
    <w:rsid w:val="00B47F1D"/>
    <w:rsid w:val="00B50A2D"/>
    <w:rsid w:val="00B5238E"/>
    <w:rsid w:val="00B53D1B"/>
    <w:rsid w:val="00B54E8C"/>
    <w:rsid w:val="00B55804"/>
    <w:rsid w:val="00B55AEB"/>
    <w:rsid w:val="00B55B87"/>
    <w:rsid w:val="00B560A4"/>
    <w:rsid w:val="00B56DB4"/>
    <w:rsid w:val="00B57B04"/>
    <w:rsid w:val="00B60C8B"/>
    <w:rsid w:val="00B616EF"/>
    <w:rsid w:val="00B62555"/>
    <w:rsid w:val="00B629B7"/>
    <w:rsid w:val="00B62D89"/>
    <w:rsid w:val="00B62F87"/>
    <w:rsid w:val="00B6301E"/>
    <w:rsid w:val="00B63E46"/>
    <w:rsid w:val="00B64600"/>
    <w:rsid w:val="00B64B9C"/>
    <w:rsid w:val="00B6514F"/>
    <w:rsid w:val="00B6573F"/>
    <w:rsid w:val="00B65BAE"/>
    <w:rsid w:val="00B66573"/>
    <w:rsid w:val="00B66602"/>
    <w:rsid w:val="00B66C94"/>
    <w:rsid w:val="00B6703F"/>
    <w:rsid w:val="00B672B4"/>
    <w:rsid w:val="00B673FE"/>
    <w:rsid w:val="00B70061"/>
    <w:rsid w:val="00B70624"/>
    <w:rsid w:val="00B70F96"/>
    <w:rsid w:val="00B71057"/>
    <w:rsid w:val="00B71294"/>
    <w:rsid w:val="00B715DA"/>
    <w:rsid w:val="00B71B95"/>
    <w:rsid w:val="00B725CD"/>
    <w:rsid w:val="00B726AB"/>
    <w:rsid w:val="00B730BA"/>
    <w:rsid w:val="00B74A7E"/>
    <w:rsid w:val="00B74B9B"/>
    <w:rsid w:val="00B75C4A"/>
    <w:rsid w:val="00B77389"/>
    <w:rsid w:val="00B77594"/>
    <w:rsid w:val="00B77B76"/>
    <w:rsid w:val="00B77F26"/>
    <w:rsid w:val="00B77F47"/>
    <w:rsid w:val="00B804CA"/>
    <w:rsid w:val="00B83E3E"/>
    <w:rsid w:val="00B84C0C"/>
    <w:rsid w:val="00B85366"/>
    <w:rsid w:val="00B866E6"/>
    <w:rsid w:val="00B8716C"/>
    <w:rsid w:val="00B87368"/>
    <w:rsid w:val="00B9067D"/>
    <w:rsid w:val="00B906B6"/>
    <w:rsid w:val="00B91DEE"/>
    <w:rsid w:val="00B91DF1"/>
    <w:rsid w:val="00B937F7"/>
    <w:rsid w:val="00B93F07"/>
    <w:rsid w:val="00B9405B"/>
    <w:rsid w:val="00B95054"/>
    <w:rsid w:val="00B9568D"/>
    <w:rsid w:val="00B959B2"/>
    <w:rsid w:val="00B95C85"/>
    <w:rsid w:val="00B961B8"/>
    <w:rsid w:val="00B962DF"/>
    <w:rsid w:val="00B96F8D"/>
    <w:rsid w:val="00B96FAC"/>
    <w:rsid w:val="00BA133C"/>
    <w:rsid w:val="00BA17F0"/>
    <w:rsid w:val="00BA1834"/>
    <w:rsid w:val="00BA1E9D"/>
    <w:rsid w:val="00BA1F4C"/>
    <w:rsid w:val="00BA1FB5"/>
    <w:rsid w:val="00BA2B6C"/>
    <w:rsid w:val="00BA2C5F"/>
    <w:rsid w:val="00BA2FCF"/>
    <w:rsid w:val="00BA3328"/>
    <w:rsid w:val="00BA39F8"/>
    <w:rsid w:val="00BA3A9F"/>
    <w:rsid w:val="00BA3BA4"/>
    <w:rsid w:val="00BA56A9"/>
    <w:rsid w:val="00BA6190"/>
    <w:rsid w:val="00BA7D77"/>
    <w:rsid w:val="00BA7E13"/>
    <w:rsid w:val="00BB173D"/>
    <w:rsid w:val="00BB2252"/>
    <w:rsid w:val="00BB3EE0"/>
    <w:rsid w:val="00BB4AEB"/>
    <w:rsid w:val="00BB4D3F"/>
    <w:rsid w:val="00BB5521"/>
    <w:rsid w:val="00BB5892"/>
    <w:rsid w:val="00BB5C59"/>
    <w:rsid w:val="00BC0999"/>
    <w:rsid w:val="00BC0EF9"/>
    <w:rsid w:val="00BC12E9"/>
    <w:rsid w:val="00BC1AD9"/>
    <w:rsid w:val="00BC1D14"/>
    <w:rsid w:val="00BC1DC1"/>
    <w:rsid w:val="00BC1E09"/>
    <w:rsid w:val="00BC4DA8"/>
    <w:rsid w:val="00BC521C"/>
    <w:rsid w:val="00BC5589"/>
    <w:rsid w:val="00BC55F8"/>
    <w:rsid w:val="00BC5641"/>
    <w:rsid w:val="00BC5D9F"/>
    <w:rsid w:val="00BC6B48"/>
    <w:rsid w:val="00BC77D4"/>
    <w:rsid w:val="00BD0109"/>
    <w:rsid w:val="00BD013F"/>
    <w:rsid w:val="00BD0EEC"/>
    <w:rsid w:val="00BD10C9"/>
    <w:rsid w:val="00BD1A15"/>
    <w:rsid w:val="00BD204D"/>
    <w:rsid w:val="00BD2058"/>
    <w:rsid w:val="00BD28D2"/>
    <w:rsid w:val="00BD2E5B"/>
    <w:rsid w:val="00BD33B1"/>
    <w:rsid w:val="00BD3D82"/>
    <w:rsid w:val="00BD44A2"/>
    <w:rsid w:val="00BD49A6"/>
    <w:rsid w:val="00BD4A2A"/>
    <w:rsid w:val="00BD6201"/>
    <w:rsid w:val="00BD657D"/>
    <w:rsid w:val="00BD7471"/>
    <w:rsid w:val="00BD76EA"/>
    <w:rsid w:val="00BD7F94"/>
    <w:rsid w:val="00BE028E"/>
    <w:rsid w:val="00BE0D39"/>
    <w:rsid w:val="00BE0FAF"/>
    <w:rsid w:val="00BE20CE"/>
    <w:rsid w:val="00BE20F8"/>
    <w:rsid w:val="00BE25A7"/>
    <w:rsid w:val="00BE3EB2"/>
    <w:rsid w:val="00BE47B0"/>
    <w:rsid w:val="00BE4844"/>
    <w:rsid w:val="00BE5FE6"/>
    <w:rsid w:val="00BE60EF"/>
    <w:rsid w:val="00BE62FA"/>
    <w:rsid w:val="00BE6AFF"/>
    <w:rsid w:val="00BE76A1"/>
    <w:rsid w:val="00BE7BF3"/>
    <w:rsid w:val="00BF0871"/>
    <w:rsid w:val="00BF0E52"/>
    <w:rsid w:val="00BF1B2F"/>
    <w:rsid w:val="00BF230B"/>
    <w:rsid w:val="00BF2FEF"/>
    <w:rsid w:val="00BF3276"/>
    <w:rsid w:val="00BF48D6"/>
    <w:rsid w:val="00BF4E8F"/>
    <w:rsid w:val="00BF60AB"/>
    <w:rsid w:val="00BF6CC5"/>
    <w:rsid w:val="00BF7001"/>
    <w:rsid w:val="00BF7689"/>
    <w:rsid w:val="00BF7DED"/>
    <w:rsid w:val="00C000E1"/>
    <w:rsid w:val="00C00359"/>
    <w:rsid w:val="00C006CC"/>
    <w:rsid w:val="00C01C79"/>
    <w:rsid w:val="00C0282D"/>
    <w:rsid w:val="00C03849"/>
    <w:rsid w:val="00C03F73"/>
    <w:rsid w:val="00C04700"/>
    <w:rsid w:val="00C053D5"/>
    <w:rsid w:val="00C05741"/>
    <w:rsid w:val="00C06511"/>
    <w:rsid w:val="00C06E14"/>
    <w:rsid w:val="00C071E6"/>
    <w:rsid w:val="00C073DC"/>
    <w:rsid w:val="00C109F5"/>
    <w:rsid w:val="00C10B05"/>
    <w:rsid w:val="00C121C6"/>
    <w:rsid w:val="00C12239"/>
    <w:rsid w:val="00C12975"/>
    <w:rsid w:val="00C12F72"/>
    <w:rsid w:val="00C13749"/>
    <w:rsid w:val="00C1465F"/>
    <w:rsid w:val="00C148CC"/>
    <w:rsid w:val="00C2078D"/>
    <w:rsid w:val="00C208C0"/>
    <w:rsid w:val="00C209D0"/>
    <w:rsid w:val="00C20F45"/>
    <w:rsid w:val="00C24CB2"/>
    <w:rsid w:val="00C2564F"/>
    <w:rsid w:val="00C259BA"/>
    <w:rsid w:val="00C2762E"/>
    <w:rsid w:val="00C27B7D"/>
    <w:rsid w:val="00C31C6D"/>
    <w:rsid w:val="00C31F81"/>
    <w:rsid w:val="00C32506"/>
    <w:rsid w:val="00C32870"/>
    <w:rsid w:val="00C32FA2"/>
    <w:rsid w:val="00C33678"/>
    <w:rsid w:val="00C33F84"/>
    <w:rsid w:val="00C34962"/>
    <w:rsid w:val="00C35495"/>
    <w:rsid w:val="00C354CE"/>
    <w:rsid w:val="00C375DC"/>
    <w:rsid w:val="00C37A25"/>
    <w:rsid w:val="00C40517"/>
    <w:rsid w:val="00C4157B"/>
    <w:rsid w:val="00C41AAC"/>
    <w:rsid w:val="00C41AEC"/>
    <w:rsid w:val="00C41F57"/>
    <w:rsid w:val="00C42266"/>
    <w:rsid w:val="00C42341"/>
    <w:rsid w:val="00C43944"/>
    <w:rsid w:val="00C43D7B"/>
    <w:rsid w:val="00C44093"/>
    <w:rsid w:val="00C447B0"/>
    <w:rsid w:val="00C44AAA"/>
    <w:rsid w:val="00C4508D"/>
    <w:rsid w:val="00C4591C"/>
    <w:rsid w:val="00C46565"/>
    <w:rsid w:val="00C477D6"/>
    <w:rsid w:val="00C47FB6"/>
    <w:rsid w:val="00C5108C"/>
    <w:rsid w:val="00C52105"/>
    <w:rsid w:val="00C521B5"/>
    <w:rsid w:val="00C52377"/>
    <w:rsid w:val="00C52D2D"/>
    <w:rsid w:val="00C53100"/>
    <w:rsid w:val="00C53B1A"/>
    <w:rsid w:val="00C540B0"/>
    <w:rsid w:val="00C55444"/>
    <w:rsid w:val="00C56564"/>
    <w:rsid w:val="00C56C9D"/>
    <w:rsid w:val="00C570E0"/>
    <w:rsid w:val="00C57BC4"/>
    <w:rsid w:val="00C57F26"/>
    <w:rsid w:val="00C609FA"/>
    <w:rsid w:val="00C60B9C"/>
    <w:rsid w:val="00C6149A"/>
    <w:rsid w:val="00C627B1"/>
    <w:rsid w:val="00C629B5"/>
    <w:rsid w:val="00C63112"/>
    <w:rsid w:val="00C63638"/>
    <w:rsid w:val="00C63E0E"/>
    <w:rsid w:val="00C648A1"/>
    <w:rsid w:val="00C64B44"/>
    <w:rsid w:val="00C6536D"/>
    <w:rsid w:val="00C66104"/>
    <w:rsid w:val="00C66272"/>
    <w:rsid w:val="00C66AE1"/>
    <w:rsid w:val="00C670AB"/>
    <w:rsid w:val="00C67D44"/>
    <w:rsid w:val="00C70480"/>
    <w:rsid w:val="00C70CC8"/>
    <w:rsid w:val="00C70FAD"/>
    <w:rsid w:val="00C7100C"/>
    <w:rsid w:val="00C723E8"/>
    <w:rsid w:val="00C73E57"/>
    <w:rsid w:val="00C74445"/>
    <w:rsid w:val="00C76934"/>
    <w:rsid w:val="00C773BA"/>
    <w:rsid w:val="00C77F24"/>
    <w:rsid w:val="00C80991"/>
    <w:rsid w:val="00C80E50"/>
    <w:rsid w:val="00C81255"/>
    <w:rsid w:val="00C819E0"/>
    <w:rsid w:val="00C82452"/>
    <w:rsid w:val="00C82A89"/>
    <w:rsid w:val="00C82EC5"/>
    <w:rsid w:val="00C833E8"/>
    <w:rsid w:val="00C834FF"/>
    <w:rsid w:val="00C8376B"/>
    <w:rsid w:val="00C84DF5"/>
    <w:rsid w:val="00C857C2"/>
    <w:rsid w:val="00C85B70"/>
    <w:rsid w:val="00C86619"/>
    <w:rsid w:val="00C868A3"/>
    <w:rsid w:val="00C87923"/>
    <w:rsid w:val="00C90365"/>
    <w:rsid w:val="00C90F9B"/>
    <w:rsid w:val="00C912A1"/>
    <w:rsid w:val="00C912B2"/>
    <w:rsid w:val="00C9188D"/>
    <w:rsid w:val="00C919EC"/>
    <w:rsid w:val="00C91F7E"/>
    <w:rsid w:val="00C9253F"/>
    <w:rsid w:val="00C92AD1"/>
    <w:rsid w:val="00C9319F"/>
    <w:rsid w:val="00C9459A"/>
    <w:rsid w:val="00C95101"/>
    <w:rsid w:val="00C95162"/>
    <w:rsid w:val="00C951F1"/>
    <w:rsid w:val="00C9627E"/>
    <w:rsid w:val="00C9734E"/>
    <w:rsid w:val="00CA019C"/>
    <w:rsid w:val="00CA177D"/>
    <w:rsid w:val="00CA1A59"/>
    <w:rsid w:val="00CA2348"/>
    <w:rsid w:val="00CA23D8"/>
    <w:rsid w:val="00CA24DA"/>
    <w:rsid w:val="00CA29FB"/>
    <w:rsid w:val="00CA439A"/>
    <w:rsid w:val="00CA5451"/>
    <w:rsid w:val="00CA62C5"/>
    <w:rsid w:val="00CB042B"/>
    <w:rsid w:val="00CB0791"/>
    <w:rsid w:val="00CB1B2C"/>
    <w:rsid w:val="00CB1DDF"/>
    <w:rsid w:val="00CB1F35"/>
    <w:rsid w:val="00CB2709"/>
    <w:rsid w:val="00CB31B2"/>
    <w:rsid w:val="00CB3CAE"/>
    <w:rsid w:val="00CB4556"/>
    <w:rsid w:val="00CB4DF4"/>
    <w:rsid w:val="00CB5039"/>
    <w:rsid w:val="00CB55CB"/>
    <w:rsid w:val="00CB6939"/>
    <w:rsid w:val="00CB69E2"/>
    <w:rsid w:val="00CB7414"/>
    <w:rsid w:val="00CB7BD3"/>
    <w:rsid w:val="00CB7E65"/>
    <w:rsid w:val="00CB7F67"/>
    <w:rsid w:val="00CC026C"/>
    <w:rsid w:val="00CC057A"/>
    <w:rsid w:val="00CC0A72"/>
    <w:rsid w:val="00CC0C46"/>
    <w:rsid w:val="00CC0F1F"/>
    <w:rsid w:val="00CC1313"/>
    <w:rsid w:val="00CC21AB"/>
    <w:rsid w:val="00CC339C"/>
    <w:rsid w:val="00CC6D55"/>
    <w:rsid w:val="00CC6FE0"/>
    <w:rsid w:val="00CC7700"/>
    <w:rsid w:val="00CC77DE"/>
    <w:rsid w:val="00CC7BA1"/>
    <w:rsid w:val="00CC7C98"/>
    <w:rsid w:val="00CC7F9C"/>
    <w:rsid w:val="00CD0DA6"/>
    <w:rsid w:val="00CD170C"/>
    <w:rsid w:val="00CD2943"/>
    <w:rsid w:val="00CD301E"/>
    <w:rsid w:val="00CD308E"/>
    <w:rsid w:val="00CD34F7"/>
    <w:rsid w:val="00CD3FF4"/>
    <w:rsid w:val="00CD4478"/>
    <w:rsid w:val="00CD45C5"/>
    <w:rsid w:val="00CD5431"/>
    <w:rsid w:val="00CD63AF"/>
    <w:rsid w:val="00CD67AD"/>
    <w:rsid w:val="00CD7467"/>
    <w:rsid w:val="00CE0A04"/>
    <w:rsid w:val="00CE0B52"/>
    <w:rsid w:val="00CE0D03"/>
    <w:rsid w:val="00CE1F8B"/>
    <w:rsid w:val="00CE29D2"/>
    <w:rsid w:val="00CE2C28"/>
    <w:rsid w:val="00CE3CE8"/>
    <w:rsid w:val="00CE3F88"/>
    <w:rsid w:val="00CE4074"/>
    <w:rsid w:val="00CE5D88"/>
    <w:rsid w:val="00CE6A5E"/>
    <w:rsid w:val="00CF009A"/>
    <w:rsid w:val="00CF018C"/>
    <w:rsid w:val="00CF077A"/>
    <w:rsid w:val="00CF0C3A"/>
    <w:rsid w:val="00CF1209"/>
    <w:rsid w:val="00CF129C"/>
    <w:rsid w:val="00CF19D5"/>
    <w:rsid w:val="00CF1FAE"/>
    <w:rsid w:val="00CF25FA"/>
    <w:rsid w:val="00CF2E94"/>
    <w:rsid w:val="00CF3919"/>
    <w:rsid w:val="00CF3DAC"/>
    <w:rsid w:val="00CF4622"/>
    <w:rsid w:val="00CF4CE1"/>
    <w:rsid w:val="00CF4EE2"/>
    <w:rsid w:val="00CF5DCE"/>
    <w:rsid w:val="00CF6300"/>
    <w:rsid w:val="00CF70CC"/>
    <w:rsid w:val="00CF7431"/>
    <w:rsid w:val="00CF79C3"/>
    <w:rsid w:val="00D00ED6"/>
    <w:rsid w:val="00D01BB7"/>
    <w:rsid w:val="00D01E31"/>
    <w:rsid w:val="00D02157"/>
    <w:rsid w:val="00D032D0"/>
    <w:rsid w:val="00D0345C"/>
    <w:rsid w:val="00D03825"/>
    <w:rsid w:val="00D04D8E"/>
    <w:rsid w:val="00D04F32"/>
    <w:rsid w:val="00D0535B"/>
    <w:rsid w:val="00D06DFA"/>
    <w:rsid w:val="00D10B73"/>
    <w:rsid w:val="00D10C5E"/>
    <w:rsid w:val="00D1108A"/>
    <w:rsid w:val="00D11BDF"/>
    <w:rsid w:val="00D12275"/>
    <w:rsid w:val="00D1246F"/>
    <w:rsid w:val="00D13839"/>
    <w:rsid w:val="00D139F5"/>
    <w:rsid w:val="00D162B4"/>
    <w:rsid w:val="00D17206"/>
    <w:rsid w:val="00D17499"/>
    <w:rsid w:val="00D20351"/>
    <w:rsid w:val="00D20755"/>
    <w:rsid w:val="00D21DC0"/>
    <w:rsid w:val="00D22253"/>
    <w:rsid w:val="00D22558"/>
    <w:rsid w:val="00D23437"/>
    <w:rsid w:val="00D234C4"/>
    <w:rsid w:val="00D23B9A"/>
    <w:rsid w:val="00D25840"/>
    <w:rsid w:val="00D26C87"/>
    <w:rsid w:val="00D26EE8"/>
    <w:rsid w:val="00D276EE"/>
    <w:rsid w:val="00D30592"/>
    <w:rsid w:val="00D31DB0"/>
    <w:rsid w:val="00D32B2B"/>
    <w:rsid w:val="00D3455D"/>
    <w:rsid w:val="00D348A2"/>
    <w:rsid w:val="00D34BC9"/>
    <w:rsid w:val="00D34D9E"/>
    <w:rsid w:val="00D35278"/>
    <w:rsid w:val="00D358ED"/>
    <w:rsid w:val="00D3662A"/>
    <w:rsid w:val="00D37605"/>
    <w:rsid w:val="00D3771B"/>
    <w:rsid w:val="00D37A60"/>
    <w:rsid w:val="00D40A3D"/>
    <w:rsid w:val="00D40FF1"/>
    <w:rsid w:val="00D41338"/>
    <w:rsid w:val="00D426BE"/>
    <w:rsid w:val="00D4272E"/>
    <w:rsid w:val="00D4415E"/>
    <w:rsid w:val="00D444FC"/>
    <w:rsid w:val="00D44844"/>
    <w:rsid w:val="00D46368"/>
    <w:rsid w:val="00D463A2"/>
    <w:rsid w:val="00D46A0C"/>
    <w:rsid w:val="00D46A5B"/>
    <w:rsid w:val="00D46C0F"/>
    <w:rsid w:val="00D47A01"/>
    <w:rsid w:val="00D47AD4"/>
    <w:rsid w:val="00D47B89"/>
    <w:rsid w:val="00D47D1A"/>
    <w:rsid w:val="00D47F6E"/>
    <w:rsid w:val="00D50FC2"/>
    <w:rsid w:val="00D514FE"/>
    <w:rsid w:val="00D52344"/>
    <w:rsid w:val="00D5255E"/>
    <w:rsid w:val="00D52C3E"/>
    <w:rsid w:val="00D52F58"/>
    <w:rsid w:val="00D532D9"/>
    <w:rsid w:val="00D539BA"/>
    <w:rsid w:val="00D539BD"/>
    <w:rsid w:val="00D5686C"/>
    <w:rsid w:val="00D57802"/>
    <w:rsid w:val="00D57CE7"/>
    <w:rsid w:val="00D6027D"/>
    <w:rsid w:val="00D60FD9"/>
    <w:rsid w:val="00D6169D"/>
    <w:rsid w:val="00D62AA1"/>
    <w:rsid w:val="00D63D4B"/>
    <w:rsid w:val="00D64D1E"/>
    <w:rsid w:val="00D652D6"/>
    <w:rsid w:val="00D66754"/>
    <w:rsid w:val="00D671AA"/>
    <w:rsid w:val="00D70C56"/>
    <w:rsid w:val="00D71762"/>
    <w:rsid w:val="00D72364"/>
    <w:rsid w:val="00D72CD8"/>
    <w:rsid w:val="00D72DA7"/>
    <w:rsid w:val="00D72E49"/>
    <w:rsid w:val="00D73FEC"/>
    <w:rsid w:val="00D745C1"/>
    <w:rsid w:val="00D75CDD"/>
    <w:rsid w:val="00D7743D"/>
    <w:rsid w:val="00D8293A"/>
    <w:rsid w:val="00D844FC"/>
    <w:rsid w:val="00D84C3D"/>
    <w:rsid w:val="00D855F0"/>
    <w:rsid w:val="00D856E6"/>
    <w:rsid w:val="00D857E2"/>
    <w:rsid w:val="00D85818"/>
    <w:rsid w:val="00D8619D"/>
    <w:rsid w:val="00D873AB"/>
    <w:rsid w:val="00D87A3F"/>
    <w:rsid w:val="00D900AB"/>
    <w:rsid w:val="00D9013A"/>
    <w:rsid w:val="00D90585"/>
    <w:rsid w:val="00D90AFD"/>
    <w:rsid w:val="00D90EF8"/>
    <w:rsid w:val="00D91331"/>
    <w:rsid w:val="00D920C2"/>
    <w:rsid w:val="00D935C3"/>
    <w:rsid w:val="00D93B08"/>
    <w:rsid w:val="00D94D93"/>
    <w:rsid w:val="00D964AA"/>
    <w:rsid w:val="00D9687F"/>
    <w:rsid w:val="00D970A7"/>
    <w:rsid w:val="00D97321"/>
    <w:rsid w:val="00D97932"/>
    <w:rsid w:val="00D97A83"/>
    <w:rsid w:val="00DA0232"/>
    <w:rsid w:val="00DA1299"/>
    <w:rsid w:val="00DA155C"/>
    <w:rsid w:val="00DA1845"/>
    <w:rsid w:val="00DA1FB2"/>
    <w:rsid w:val="00DA22EE"/>
    <w:rsid w:val="00DA3381"/>
    <w:rsid w:val="00DA46A7"/>
    <w:rsid w:val="00DA49FE"/>
    <w:rsid w:val="00DA4B34"/>
    <w:rsid w:val="00DA5812"/>
    <w:rsid w:val="00DA59A3"/>
    <w:rsid w:val="00DA5E21"/>
    <w:rsid w:val="00DA64C3"/>
    <w:rsid w:val="00DA7103"/>
    <w:rsid w:val="00DA7E27"/>
    <w:rsid w:val="00DB0E7B"/>
    <w:rsid w:val="00DB1712"/>
    <w:rsid w:val="00DB39B1"/>
    <w:rsid w:val="00DB3A55"/>
    <w:rsid w:val="00DB47FF"/>
    <w:rsid w:val="00DB4A6B"/>
    <w:rsid w:val="00DB4D24"/>
    <w:rsid w:val="00DB566B"/>
    <w:rsid w:val="00DB7009"/>
    <w:rsid w:val="00DB7050"/>
    <w:rsid w:val="00DB73B1"/>
    <w:rsid w:val="00DB75D8"/>
    <w:rsid w:val="00DB7671"/>
    <w:rsid w:val="00DB7A4B"/>
    <w:rsid w:val="00DC03FC"/>
    <w:rsid w:val="00DC0622"/>
    <w:rsid w:val="00DC080B"/>
    <w:rsid w:val="00DC09A7"/>
    <w:rsid w:val="00DC140B"/>
    <w:rsid w:val="00DC1448"/>
    <w:rsid w:val="00DC15E6"/>
    <w:rsid w:val="00DC191A"/>
    <w:rsid w:val="00DC2BD8"/>
    <w:rsid w:val="00DC2CA2"/>
    <w:rsid w:val="00DC309D"/>
    <w:rsid w:val="00DC4196"/>
    <w:rsid w:val="00DC4F54"/>
    <w:rsid w:val="00DC6D70"/>
    <w:rsid w:val="00DC798B"/>
    <w:rsid w:val="00DD02DC"/>
    <w:rsid w:val="00DD094A"/>
    <w:rsid w:val="00DD0D35"/>
    <w:rsid w:val="00DD0EFA"/>
    <w:rsid w:val="00DD16BE"/>
    <w:rsid w:val="00DD1D9B"/>
    <w:rsid w:val="00DD2444"/>
    <w:rsid w:val="00DD2C59"/>
    <w:rsid w:val="00DD3508"/>
    <w:rsid w:val="00DD3A95"/>
    <w:rsid w:val="00DD42C3"/>
    <w:rsid w:val="00DD4AAC"/>
    <w:rsid w:val="00DD4AC0"/>
    <w:rsid w:val="00DD4DB3"/>
    <w:rsid w:val="00DD69FB"/>
    <w:rsid w:val="00DD70B5"/>
    <w:rsid w:val="00DD70C2"/>
    <w:rsid w:val="00DE0A8D"/>
    <w:rsid w:val="00DE1077"/>
    <w:rsid w:val="00DE20C8"/>
    <w:rsid w:val="00DE2963"/>
    <w:rsid w:val="00DE3D8E"/>
    <w:rsid w:val="00DE435A"/>
    <w:rsid w:val="00DE4D13"/>
    <w:rsid w:val="00DE5108"/>
    <w:rsid w:val="00DE560C"/>
    <w:rsid w:val="00DE6482"/>
    <w:rsid w:val="00DE6B79"/>
    <w:rsid w:val="00DE72B0"/>
    <w:rsid w:val="00DF016F"/>
    <w:rsid w:val="00DF0755"/>
    <w:rsid w:val="00DF0CB5"/>
    <w:rsid w:val="00DF3084"/>
    <w:rsid w:val="00DF378B"/>
    <w:rsid w:val="00DF389D"/>
    <w:rsid w:val="00DF3972"/>
    <w:rsid w:val="00DF4DE6"/>
    <w:rsid w:val="00DF5A6F"/>
    <w:rsid w:val="00DF5F03"/>
    <w:rsid w:val="00DF5F79"/>
    <w:rsid w:val="00DF6F1A"/>
    <w:rsid w:val="00DF72E6"/>
    <w:rsid w:val="00DF79A7"/>
    <w:rsid w:val="00E00C4B"/>
    <w:rsid w:val="00E00F16"/>
    <w:rsid w:val="00E01FA0"/>
    <w:rsid w:val="00E0208D"/>
    <w:rsid w:val="00E02932"/>
    <w:rsid w:val="00E038B9"/>
    <w:rsid w:val="00E038BE"/>
    <w:rsid w:val="00E03EC1"/>
    <w:rsid w:val="00E042F1"/>
    <w:rsid w:val="00E043C9"/>
    <w:rsid w:val="00E047A0"/>
    <w:rsid w:val="00E04F6B"/>
    <w:rsid w:val="00E05812"/>
    <w:rsid w:val="00E062B6"/>
    <w:rsid w:val="00E063B4"/>
    <w:rsid w:val="00E07FA8"/>
    <w:rsid w:val="00E101B8"/>
    <w:rsid w:val="00E11757"/>
    <w:rsid w:val="00E12E4E"/>
    <w:rsid w:val="00E12EF0"/>
    <w:rsid w:val="00E13145"/>
    <w:rsid w:val="00E13522"/>
    <w:rsid w:val="00E13582"/>
    <w:rsid w:val="00E136A8"/>
    <w:rsid w:val="00E137DC"/>
    <w:rsid w:val="00E147C9"/>
    <w:rsid w:val="00E14A93"/>
    <w:rsid w:val="00E14B89"/>
    <w:rsid w:val="00E15D7F"/>
    <w:rsid w:val="00E15EC5"/>
    <w:rsid w:val="00E15F8D"/>
    <w:rsid w:val="00E161C7"/>
    <w:rsid w:val="00E16221"/>
    <w:rsid w:val="00E177D6"/>
    <w:rsid w:val="00E17DD3"/>
    <w:rsid w:val="00E2093E"/>
    <w:rsid w:val="00E20CEF"/>
    <w:rsid w:val="00E210A7"/>
    <w:rsid w:val="00E2143D"/>
    <w:rsid w:val="00E2153E"/>
    <w:rsid w:val="00E21BE3"/>
    <w:rsid w:val="00E22327"/>
    <w:rsid w:val="00E2345B"/>
    <w:rsid w:val="00E23608"/>
    <w:rsid w:val="00E2384C"/>
    <w:rsid w:val="00E23FF0"/>
    <w:rsid w:val="00E250A8"/>
    <w:rsid w:val="00E25A18"/>
    <w:rsid w:val="00E26D33"/>
    <w:rsid w:val="00E27656"/>
    <w:rsid w:val="00E27694"/>
    <w:rsid w:val="00E305F2"/>
    <w:rsid w:val="00E3075C"/>
    <w:rsid w:val="00E31659"/>
    <w:rsid w:val="00E345C1"/>
    <w:rsid w:val="00E34EE7"/>
    <w:rsid w:val="00E352ED"/>
    <w:rsid w:val="00E3664A"/>
    <w:rsid w:val="00E37323"/>
    <w:rsid w:val="00E37501"/>
    <w:rsid w:val="00E37934"/>
    <w:rsid w:val="00E401D4"/>
    <w:rsid w:val="00E40D78"/>
    <w:rsid w:val="00E42239"/>
    <w:rsid w:val="00E427AA"/>
    <w:rsid w:val="00E43C78"/>
    <w:rsid w:val="00E44647"/>
    <w:rsid w:val="00E44AA3"/>
    <w:rsid w:val="00E44BB4"/>
    <w:rsid w:val="00E44DF8"/>
    <w:rsid w:val="00E45140"/>
    <w:rsid w:val="00E4539A"/>
    <w:rsid w:val="00E453DD"/>
    <w:rsid w:val="00E46048"/>
    <w:rsid w:val="00E4642E"/>
    <w:rsid w:val="00E465AD"/>
    <w:rsid w:val="00E46E40"/>
    <w:rsid w:val="00E4768D"/>
    <w:rsid w:val="00E50768"/>
    <w:rsid w:val="00E50F05"/>
    <w:rsid w:val="00E5379E"/>
    <w:rsid w:val="00E53893"/>
    <w:rsid w:val="00E53EBC"/>
    <w:rsid w:val="00E559BE"/>
    <w:rsid w:val="00E55E26"/>
    <w:rsid w:val="00E56800"/>
    <w:rsid w:val="00E57002"/>
    <w:rsid w:val="00E601E0"/>
    <w:rsid w:val="00E60742"/>
    <w:rsid w:val="00E62E75"/>
    <w:rsid w:val="00E646C4"/>
    <w:rsid w:val="00E65078"/>
    <w:rsid w:val="00E655EF"/>
    <w:rsid w:val="00E66687"/>
    <w:rsid w:val="00E6678D"/>
    <w:rsid w:val="00E676B8"/>
    <w:rsid w:val="00E67D2F"/>
    <w:rsid w:val="00E67DC3"/>
    <w:rsid w:val="00E7166F"/>
    <w:rsid w:val="00E73007"/>
    <w:rsid w:val="00E75329"/>
    <w:rsid w:val="00E7568D"/>
    <w:rsid w:val="00E75756"/>
    <w:rsid w:val="00E76181"/>
    <w:rsid w:val="00E76836"/>
    <w:rsid w:val="00E77A28"/>
    <w:rsid w:val="00E80290"/>
    <w:rsid w:val="00E80AAA"/>
    <w:rsid w:val="00E815D2"/>
    <w:rsid w:val="00E816DA"/>
    <w:rsid w:val="00E8197E"/>
    <w:rsid w:val="00E8278E"/>
    <w:rsid w:val="00E83037"/>
    <w:rsid w:val="00E834A3"/>
    <w:rsid w:val="00E8368F"/>
    <w:rsid w:val="00E83779"/>
    <w:rsid w:val="00E83FEA"/>
    <w:rsid w:val="00E859A8"/>
    <w:rsid w:val="00E86760"/>
    <w:rsid w:val="00E86D0B"/>
    <w:rsid w:val="00E87F18"/>
    <w:rsid w:val="00E902A6"/>
    <w:rsid w:val="00E91324"/>
    <w:rsid w:val="00E914B4"/>
    <w:rsid w:val="00E91C96"/>
    <w:rsid w:val="00E924BC"/>
    <w:rsid w:val="00E938AA"/>
    <w:rsid w:val="00E94393"/>
    <w:rsid w:val="00E94798"/>
    <w:rsid w:val="00E948AE"/>
    <w:rsid w:val="00E94923"/>
    <w:rsid w:val="00E958D5"/>
    <w:rsid w:val="00E95A97"/>
    <w:rsid w:val="00E9763E"/>
    <w:rsid w:val="00E97DBD"/>
    <w:rsid w:val="00EA0BDB"/>
    <w:rsid w:val="00EA2093"/>
    <w:rsid w:val="00EA29C5"/>
    <w:rsid w:val="00EA2DC3"/>
    <w:rsid w:val="00EA2EC9"/>
    <w:rsid w:val="00EA30A1"/>
    <w:rsid w:val="00EA368C"/>
    <w:rsid w:val="00EA45F7"/>
    <w:rsid w:val="00EA4C09"/>
    <w:rsid w:val="00EA6179"/>
    <w:rsid w:val="00EA6286"/>
    <w:rsid w:val="00EA6E00"/>
    <w:rsid w:val="00EA777B"/>
    <w:rsid w:val="00EB02D9"/>
    <w:rsid w:val="00EB11B5"/>
    <w:rsid w:val="00EB12C4"/>
    <w:rsid w:val="00EB1C61"/>
    <w:rsid w:val="00EB2AE2"/>
    <w:rsid w:val="00EB325B"/>
    <w:rsid w:val="00EB521C"/>
    <w:rsid w:val="00EB5606"/>
    <w:rsid w:val="00EB5B71"/>
    <w:rsid w:val="00EB609C"/>
    <w:rsid w:val="00EB6D5D"/>
    <w:rsid w:val="00EB71AB"/>
    <w:rsid w:val="00EB734F"/>
    <w:rsid w:val="00EC0225"/>
    <w:rsid w:val="00EC0484"/>
    <w:rsid w:val="00EC069D"/>
    <w:rsid w:val="00EC1807"/>
    <w:rsid w:val="00EC1A3C"/>
    <w:rsid w:val="00EC2113"/>
    <w:rsid w:val="00EC263F"/>
    <w:rsid w:val="00EC2EF5"/>
    <w:rsid w:val="00EC422F"/>
    <w:rsid w:val="00EC46AB"/>
    <w:rsid w:val="00EC57F9"/>
    <w:rsid w:val="00EC59EB"/>
    <w:rsid w:val="00EC5BEE"/>
    <w:rsid w:val="00EC5DA4"/>
    <w:rsid w:val="00EC777C"/>
    <w:rsid w:val="00EC7B1A"/>
    <w:rsid w:val="00EC7DDE"/>
    <w:rsid w:val="00EC7E75"/>
    <w:rsid w:val="00ED0619"/>
    <w:rsid w:val="00ED08DE"/>
    <w:rsid w:val="00ED103D"/>
    <w:rsid w:val="00ED1B5C"/>
    <w:rsid w:val="00ED1CE9"/>
    <w:rsid w:val="00ED200C"/>
    <w:rsid w:val="00ED2171"/>
    <w:rsid w:val="00ED23D8"/>
    <w:rsid w:val="00ED2704"/>
    <w:rsid w:val="00ED31AB"/>
    <w:rsid w:val="00ED31CC"/>
    <w:rsid w:val="00ED43E7"/>
    <w:rsid w:val="00ED44ED"/>
    <w:rsid w:val="00ED51A1"/>
    <w:rsid w:val="00ED52D8"/>
    <w:rsid w:val="00ED5301"/>
    <w:rsid w:val="00ED59A2"/>
    <w:rsid w:val="00ED61B3"/>
    <w:rsid w:val="00ED64FB"/>
    <w:rsid w:val="00ED72F7"/>
    <w:rsid w:val="00ED76B9"/>
    <w:rsid w:val="00ED7989"/>
    <w:rsid w:val="00EE0748"/>
    <w:rsid w:val="00EE075E"/>
    <w:rsid w:val="00EE12A6"/>
    <w:rsid w:val="00EE152E"/>
    <w:rsid w:val="00EE176E"/>
    <w:rsid w:val="00EE22C0"/>
    <w:rsid w:val="00EE259E"/>
    <w:rsid w:val="00EE38E2"/>
    <w:rsid w:val="00EE39C6"/>
    <w:rsid w:val="00EE3DA4"/>
    <w:rsid w:val="00EE40E7"/>
    <w:rsid w:val="00EE4815"/>
    <w:rsid w:val="00EE61C0"/>
    <w:rsid w:val="00EE654B"/>
    <w:rsid w:val="00EE6BB8"/>
    <w:rsid w:val="00EF0372"/>
    <w:rsid w:val="00EF12F4"/>
    <w:rsid w:val="00EF194B"/>
    <w:rsid w:val="00EF1B5A"/>
    <w:rsid w:val="00EF27CF"/>
    <w:rsid w:val="00EF3B40"/>
    <w:rsid w:val="00EF40E3"/>
    <w:rsid w:val="00EF4A80"/>
    <w:rsid w:val="00EF4BA9"/>
    <w:rsid w:val="00EF53DC"/>
    <w:rsid w:val="00EF5ED3"/>
    <w:rsid w:val="00EF6782"/>
    <w:rsid w:val="00EF6C9E"/>
    <w:rsid w:val="00EF71AC"/>
    <w:rsid w:val="00EF7602"/>
    <w:rsid w:val="00EF767C"/>
    <w:rsid w:val="00EF79FE"/>
    <w:rsid w:val="00EF7EC1"/>
    <w:rsid w:val="00F00008"/>
    <w:rsid w:val="00F012D1"/>
    <w:rsid w:val="00F01341"/>
    <w:rsid w:val="00F01B54"/>
    <w:rsid w:val="00F02393"/>
    <w:rsid w:val="00F02837"/>
    <w:rsid w:val="00F02A68"/>
    <w:rsid w:val="00F02F3B"/>
    <w:rsid w:val="00F030FB"/>
    <w:rsid w:val="00F039B0"/>
    <w:rsid w:val="00F03A44"/>
    <w:rsid w:val="00F03B54"/>
    <w:rsid w:val="00F03BDE"/>
    <w:rsid w:val="00F04EE8"/>
    <w:rsid w:val="00F0699C"/>
    <w:rsid w:val="00F06CC6"/>
    <w:rsid w:val="00F07240"/>
    <w:rsid w:val="00F1102D"/>
    <w:rsid w:val="00F11035"/>
    <w:rsid w:val="00F119F5"/>
    <w:rsid w:val="00F13A59"/>
    <w:rsid w:val="00F15049"/>
    <w:rsid w:val="00F150C2"/>
    <w:rsid w:val="00F15391"/>
    <w:rsid w:val="00F15D2B"/>
    <w:rsid w:val="00F15FAE"/>
    <w:rsid w:val="00F15FB9"/>
    <w:rsid w:val="00F1614D"/>
    <w:rsid w:val="00F1630B"/>
    <w:rsid w:val="00F171CA"/>
    <w:rsid w:val="00F20529"/>
    <w:rsid w:val="00F209B8"/>
    <w:rsid w:val="00F20BAD"/>
    <w:rsid w:val="00F20DA4"/>
    <w:rsid w:val="00F21497"/>
    <w:rsid w:val="00F21910"/>
    <w:rsid w:val="00F21DCE"/>
    <w:rsid w:val="00F2267F"/>
    <w:rsid w:val="00F2370C"/>
    <w:rsid w:val="00F24673"/>
    <w:rsid w:val="00F25396"/>
    <w:rsid w:val="00F253FF"/>
    <w:rsid w:val="00F26841"/>
    <w:rsid w:val="00F26B13"/>
    <w:rsid w:val="00F26F59"/>
    <w:rsid w:val="00F27D50"/>
    <w:rsid w:val="00F308CB"/>
    <w:rsid w:val="00F30E42"/>
    <w:rsid w:val="00F3152A"/>
    <w:rsid w:val="00F32BE9"/>
    <w:rsid w:val="00F33307"/>
    <w:rsid w:val="00F3394D"/>
    <w:rsid w:val="00F34357"/>
    <w:rsid w:val="00F3580B"/>
    <w:rsid w:val="00F35861"/>
    <w:rsid w:val="00F361EA"/>
    <w:rsid w:val="00F36AFB"/>
    <w:rsid w:val="00F36D11"/>
    <w:rsid w:val="00F37C88"/>
    <w:rsid w:val="00F40125"/>
    <w:rsid w:val="00F40DD0"/>
    <w:rsid w:val="00F41934"/>
    <w:rsid w:val="00F42825"/>
    <w:rsid w:val="00F4287B"/>
    <w:rsid w:val="00F433BC"/>
    <w:rsid w:val="00F43D4C"/>
    <w:rsid w:val="00F4458E"/>
    <w:rsid w:val="00F44AF7"/>
    <w:rsid w:val="00F47455"/>
    <w:rsid w:val="00F474A8"/>
    <w:rsid w:val="00F47EAE"/>
    <w:rsid w:val="00F50267"/>
    <w:rsid w:val="00F50898"/>
    <w:rsid w:val="00F51CB9"/>
    <w:rsid w:val="00F51FCC"/>
    <w:rsid w:val="00F52039"/>
    <w:rsid w:val="00F52365"/>
    <w:rsid w:val="00F52615"/>
    <w:rsid w:val="00F528B5"/>
    <w:rsid w:val="00F52918"/>
    <w:rsid w:val="00F53313"/>
    <w:rsid w:val="00F5371A"/>
    <w:rsid w:val="00F551C7"/>
    <w:rsid w:val="00F564AF"/>
    <w:rsid w:val="00F56926"/>
    <w:rsid w:val="00F57080"/>
    <w:rsid w:val="00F572C4"/>
    <w:rsid w:val="00F5781B"/>
    <w:rsid w:val="00F6120D"/>
    <w:rsid w:val="00F6292E"/>
    <w:rsid w:val="00F6310B"/>
    <w:rsid w:val="00F6402F"/>
    <w:rsid w:val="00F6426C"/>
    <w:rsid w:val="00F64A1B"/>
    <w:rsid w:val="00F64D13"/>
    <w:rsid w:val="00F64DAF"/>
    <w:rsid w:val="00F656D6"/>
    <w:rsid w:val="00F6580A"/>
    <w:rsid w:val="00F67046"/>
    <w:rsid w:val="00F67460"/>
    <w:rsid w:val="00F7162A"/>
    <w:rsid w:val="00F717BA"/>
    <w:rsid w:val="00F7279D"/>
    <w:rsid w:val="00F72F67"/>
    <w:rsid w:val="00F7311C"/>
    <w:rsid w:val="00F74DDC"/>
    <w:rsid w:val="00F75124"/>
    <w:rsid w:val="00F75D12"/>
    <w:rsid w:val="00F75D87"/>
    <w:rsid w:val="00F75FAF"/>
    <w:rsid w:val="00F764B2"/>
    <w:rsid w:val="00F80090"/>
    <w:rsid w:val="00F803B2"/>
    <w:rsid w:val="00F80596"/>
    <w:rsid w:val="00F807BC"/>
    <w:rsid w:val="00F819A5"/>
    <w:rsid w:val="00F82038"/>
    <w:rsid w:val="00F822BF"/>
    <w:rsid w:val="00F8258C"/>
    <w:rsid w:val="00F827B0"/>
    <w:rsid w:val="00F82CD6"/>
    <w:rsid w:val="00F836A9"/>
    <w:rsid w:val="00F83DDC"/>
    <w:rsid w:val="00F84A37"/>
    <w:rsid w:val="00F85796"/>
    <w:rsid w:val="00F87000"/>
    <w:rsid w:val="00F871A7"/>
    <w:rsid w:val="00F871F2"/>
    <w:rsid w:val="00F90D5C"/>
    <w:rsid w:val="00F91485"/>
    <w:rsid w:val="00F918B1"/>
    <w:rsid w:val="00F91B16"/>
    <w:rsid w:val="00F91C6D"/>
    <w:rsid w:val="00F9328D"/>
    <w:rsid w:val="00F939FF"/>
    <w:rsid w:val="00F94B44"/>
    <w:rsid w:val="00F957B3"/>
    <w:rsid w:val="00F958DA"/>
    <w:rsid w:val="00F95D54"/>
    <w:rsid w:val="00F975C6"/>
    <w:rsid w:val="00F976BA"/>
    <w:rsid w:val="00F97D61"/>
    <w:rsid w:val="00FA0418"/>
    <w:rsid w:val="00FA2934"/>
    <w:rsid w:val="00FA2FBA"/>
    <w:rsid w:val="00FA3CA0"/>
    <w:rsid w:val="00FA3CB7"/>
    <w:rsid w:val="00FA4A0C"/>
    <w:rsid w:val="00FA4B0A"/>
    <w:rsid w:val="00FA4FCB"/>
    <w:rsid w:val="00FA5C42"/>
    <w:rsid w:val="00FA5C4A"/>
    <w:rsid w:val="00FA5C8C"/>
    <w:rsid w:val="00FA6691"/>
    <w:rsid w:val="00FA7179"/>
    <w:rsid w:val="00FB1258"/>
    <w:rsid w:val="00FB1FEF"/>
    <w:rsid w:val="00FB2658"/>
    <w:rsid w:val="00FB2798"/>
    <w:rsid w:val="00FB2E43"/>
    <w:rsid w:val="00FB35ED"/>
    <w:rsid w:val="00FB459C"/>
    <w:rsid w:val="00FB4DA0"/>
    <w:rsid w:val="00FB6785"/>
    <w:rsid w:val="00FB75AD"/>
    <w:rsid w:val="00FC1453"/>
    <w:rsid w:val="00FC1F62"/>
    <w:rsid w:val="00FC24D8"/>
    <w:rsid w:val="00FC304E"/>
    <w:rsid w:val="00FC3E8F"/>
    <w:rsid w:val="00FC40E5"/>
    <w:rsid w:val="00FC457B"/>
    <w:rsid w:val="00FC4A5C"/>
    <w:rsid w:val="00FC4FB1"/>
    <w:rsid w:val="00FC5967"/>
    <w:rsid w:val="00FC5EC6"/>
    <w:rsid w:val="00FC6244"/>
    <w:rsid w:val="00FC7519"/>
    <w:rsid w:val="00FC7586"/>
    <w:rsid w:val="00FD0E02"/>
    <w:rsid w:val="00FD0FD7"/>
    <w:rsid w:val="00FD1E0D"/>
    <w:rsid w:val="00FD29DB"/>
    <w:rsid w:val="00FD2AE6"/>
    <w:rsid w:val="00FD3960"/>
    <w:rsid w:val="00FD44F2"/>
    <w:rsid w:val="00FD4706"/>
    <w:rsid w:val="00FD4B36"/>
    <w:rsid w:val="00FD4BB7"/>
    <w:rsid w:val="00FD4DB7"/>
    <w:rsid w:val="00FD4E17"/>
    <w:rsid w:val="00FD5E9E"/>
    <w:rsid w:val="00FD6058"/>
    <w:rsid w:val="00FD64E3"/>
    <w:rsid w:val="00FD689C"/>
    <w:rsid w:val="00FD6B19"/>
    <w:rsid w:val="00FD6C6C"/>
    <w:rsid w:val="00FE0A16"/>
    <w:rsid w:val="00FE1268"/>
    <w:rsid w:val="00FE2CDD"/>
    <w:rsid w:val="00FE3848"/>
    <w:rsid w:val="00FE3C4C"/>
    <w:rsid w:val="00FE40FE"/>
    <w:rsid w:val="00FE5D85"/>
    <w:rsid w:val="00FE6469"/>
    <w:rsid w:val="00FE655E"/>
    <w:rsid w:val="00FE65F3"/>
    <w:rsid w:val="00FE6940"/>
    <w:rsid w:val="00FE74B8"/>
    <w:rsid w:val="00FE77EC"/>
    <w:rsid w:val="00FF0D96"/>
    <w:rsid w:val="00FF0F6D"/>
    <w:rsid w:val="00FF10DB"/>
    <w:rsid w:val="00FF1B11"/>
    <w:rsid w:val="00FF1B80"/>
    <w:rsid w:val="00FF1ED8"/>
    <w:rsid w:val="00FF2030"/>
    <w:rsid w:val="00FF25D9"/>
    <w:rsid w:val="00FF29A5"/>
    <w:rsid w:val="00FF29CD"/>
    <w:rsid w:val="00FF2C05"/>
    <w:rsid w:val="00FF32E7"/>
    <w:rsid w:val="00FF334E"/>
    <w:rsid w:val="00FF37D0"/>
    <w:rsid w:val="00FF4855"/>
    <w:rsid w:val="00FF48D6"/>
    <w:rsid w:val="00FF4E1C"/>
    <w:rsid w:val="00FF5E30"/>
    <w:rsid w:val="00FF73AB"/>
    <w:rsid w:val="00FF7682"/>
    <w:rsid w:val="00FF77F3"/>
    <w:rsid w:val="00FF7DFE"/>
    <w:rsid w:val="08B049BC"/>
    <w:rsid w:val="135D2815"/>
    <w:rsid w:val="13D16D7A"/>
    <w:rsid w:val="180D6A22"/>
    <w:rsid w:val="1B62204A"/>
    <w:rsid w:val="1BE10B61"/>
    <w:rsid w:val="39E8453F"/>
    <w:rsid w:val="63C40805"/>
    <w:rsid w:val="71620CF7"/>
    <w:rsid w:val="72A1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FD4A84"/>
  <w15:docId w15:val="{4211D730-867B-47E0-B770-851F4BEA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93E"/>
    <w:pPr>
      <w:spacing w:after="120"/>
    </w:pPr>
    <w:rPr>
      <w:sz w:val="22"/>
      <w:szCs w:val="24"/>
      <w:lang w:eastAsia="ja-JP"/>
    </w:rPr>
  </w:style>
  <w:style w:type="paragraph" w:styleId="Heading1">
    <w:name w:val="heading 1"/>
    <w:basedOn w:val="Normal"/>
    <w:next w:val="Normal"/>
    <w:qFormat/>
    <w:rsid w:val="0078493E"/>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rsid w:val="0078493E"/>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rsid w:val="0078493E"/>
    <w:pPr>
      <w:numPr>
        <w:ilvl w:val="2"/>
      </w:numPr>
      <w:spacing w:before="120" w:after="60"/>
      <w:outlineLvl w:val="2"/>
    </w:pPr>
    <w:rPr>
      <w:bCs/>
      <w:sz w:val="28"/>
      <w:szCs w:val="26"/>
    </w:rPr>
  </w:style>
  <w:style w:type="paragraph" w:styleId="Heading4">
    <w:name w:val="heading 4"/>
    <w:basedOn w:val="Heading3"/>
    <w:next w:val="Normal"/>
    <w:qFormat/>
    <w:rsid w:val="0078493E"/>
    <w:pPr>
      <w:numPr>
        <w:ilvl w:val="3"/>
      </w:numPr>
      <w:spacing w:before="240"/>
      <w:outlineLvl w:val="3"/>
    </w:pPr>
    <w:rPr>
      <w:bCs w:val="0"/>
      <w:sz w:val="24"/>
      <w:szCs w:val="28"/>
    </w:rPr>
  </w:style>
  <w:style w:type="paragraph" w:styleId="Heading5">
    <w:name w:val="heading 5"/>
    <w:basedOn w:val="Heading4"/>
    <w:next w:val="Normal"/>
    <w:qFormat/>
    <w:rsid w:val="0078493E"/>
    <w:pPr>
      <w:numPr>
        <w:ilvl w:val="4"/>
      </w:numPr>
      <w:outlineLvl w:val="4"/>
    </w:pPr>
    <w:rPr>
      <w:bCs/>
      <w:iCs w:val="0"/>
      <w:sz w:val="22"/>
      <w:szCs w:val="26"/>
    </w:rPr>
  </w:style>
  <w:style w:type="paragraph" w:styleId="Heading6">
    <w:name w:val="heading 6"/>
    <w:basedOn w:val="Normal"/>
    <w:next w:val="Normal"/>
    <w:qFormat/>
    <w:rsid w:val="0078493E"/>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rsid w:val="0078493E"/>
    <w:pPr>
      <w:numPr>
        <w:ilvl w:val="6"/>
        <w:numId w:val="1"/>
      </w:numPr>
      <w:spacing w:before="240" w:after="60"/>
      <w:outlineLvl w:val="6"/>
    </w:pPr>
    <w:rPr>
      <w:rFonts w:ascii="Calibri Light" w:hAnsi="Calibri Light"/>
    </w:rPr>
  </w:style>
  <w:style w:type="paragraph" w:styleId="Heading8">
    <w:name w:val="heading 8"/>
    <w:basedOn w:val="Normal"/>
    <w:next w:val="Normal"/>
    <w:qFormat/>
    <w:rsid w:val="0078493E"/>
    <w:pPr>
      <w:numPr>
        <w:ilvl w:val="7"/>
        <w:numId w:val="1"/>
      </w:numPr>
      <w:spacing w:before="240" w:after="60"/>
      <w:outlineLvl w:val="7"/>
    </w:pPr>
    <w:rPr>
      <w:rFonts w:ascii="Calibri Light" w:hAnsi="Calibri Light"/>
      <w:iCs/>
    </w:rPr>
  </w:style>
  <w:style w:type="paragraph" w:styleId="Heading9">
    <w:name w:val="heading 9"/>
    <w:basedOn w:val="Normal"/>
    <w:next w:val="Normal"/>
    <w:qFormat/>
    <w:rsid w:val="0078493E"/>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8493E"/>
    <w:rPr>
      <w:b/>
      <w:bCs/>
      <w:sz w:val="20"/>
      <w:szCs w:val="20"/>
    </w:rPr>
  </w:style>
  <w:style w:type="paragraph" w:styleId="CommentText">
    <w:name w:val="annotation text"/>
    <w:basedOn w:val="Normal"/>
    <w:link w:val="CommentTextChar"/>
    <w:unhideWhenUsed/>
    <w:qFormat/>
    <w:rsid w:val="0078493E"/>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rsid w:val="0078493E"/>
  </w:style>
  <w:style w:type="paragraph" w:styleId="BalloonText">
    <w:name w:val="Balloon Text"/>
    <w:basedOn w:val="Normal"/>
    <w:link w:val="BalloonTextChar"/>
    <w:qFormat/>
    <w:rsid w:val="0078493E"/>
    <w:pPr>
      <w:spacing w:after="0"/>
    </w:pPr>
    <w:rPr>
      <w:rFonts w:ascii="MS Mincho" w:hAnsi="MS Mincho" w:cs="MS Mincho"/>
      <w:sz w:val="18"/>
      <w:szCs w:val="18"/>
    </w:rPr>
  </w:style>
  <w:style w:type="paragraph" w:styleId="Footer">
    <w:name w:val="footer"/>
    <w:basedOn w:val="Normal"/>
    <w:link w:val="FooterChar"/>
    <w:uiPriority w:val="99"/>
    <w:qFormat/>
    <w:rsid w:val="0078493E"/>
    <w:pPr>
      <w:tabs>
        <w:tab w:val="center" w:pos="4153"/>
        <w:tab w:val="right" w:pos="8306"/>
      </w:tabs>
      <w:snapToGrid w:val="0"/>
    </w:pPr>
    <w:rPr>
      <w:sz w:val="18"/>
      <w:szCs w:val="18"/>
    </w:rPr>
  </w:style>
  <w:style w:type="paragraph" w:styleId="Header">
    <w:name w:val="header"/>
    <w:basedOn w:val="Normal"/>
    <w:link w:val="HeaderChar"/>
    <w:qFormat/>
    <w:rsid w:val="0078493E"/>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rsid w:val="0078493E"/>
    <w:pPr>
      <w:ind w:left="283" w:hanging="283"/>
      <w:contextualSpacing/>
    </w:pPr>
  </w:style>
  <w:style w:type="paragraph" w:styleId="CommentSubject">
    <w:name w:val="annotation subject"/>
    <w:basedOn w:val="CommentText"/>
    <w:next w:val="CommentText"/>
    <w:link w:val="CommentSubjectChar"/>
    <w:qFormat/>
    <w:rsid w:val="0078493E"/>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rsid w:val="0078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78493E"/>
    <w:rPr>
      <w:color w:val="954F72"/>
      <w:u w:val="single"/>
    </w:rPr>
  </w:style>
  <w:style w:type="character" w:styleId="Hyperlink">
    <w:name w:val="Hyperlink"/>
    <w:qFormat/>
    <w:rsid w:val="0078493E"/>
    <w:rPr>
      <w:color w:val="0000FF"/>
      <w:u w:val="single"/>
    </w:rPr>
  </w:style>
  <w:style w:type="character" w:styleId="CommentReference">
    <w:name w:val="annotation reference"/>
    <w:unhideWhenUsed/>
    <w:qFormat/>
    <w:rsid w:val="0078493E"/>
    <w:rPr>
      <w:sz w:val="16"/>
      <w:szCs w:val="16"/>
    </w:rPr>
  </w:style>
  <w:style w:type="character" w:customStyle="1" w:styleId="BalloonTextChar">
    <w:name w:val="Balloon Text Char"/>
    <w:link w:val="BalloonText"/>
    <w:qFormat/>
    <w:rsid w:val="0078493E"/>
    <w:rPr>
      <w:rFonts w:ascii="MS Mincho" w:hAnsi="MS Mincho" w:cs="MS Mincho"/>
      <w:sz w:val="18"/>
      <w:szCs w:val="18"/>
      <w:lang w:eastAsia="ja-JP"/>
    </w:rPr>
  </w:style>
  <w:style w:type="character" w:customStyle="1" w:styleId="B1Char1">
    <w:name w:val="B1 Char1"/>
    <w:link w:val="B1"/>
    <w:qFormat/>
    <w:locked/>
    <w:rsid w:val="0078493E"/>
    <w:rPr>
      <w:rFonts w:ascii="Calibri Light" w:hAnsi="Calibri Light" w:cs="Calibri Light"/>
    </w:rPr>
  </w:style>
  <w:style w:type="paragraph" w:customStyle="1" w:styleId="B1">
    <w:name w:val="B1"/>
    <w:basedOn w:val="List"/>
    <w:link w:val="B1Char1"/>
    <w:qFormat/>
    <w:rsid w:val="0078493E"/>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sid w:val="0078493E"/>
    <w:rPr>
      <w:rFonts w:ascii="Calibri Light" w:hAnsi="Calibri Light" w:cs="Calibri Light"/>
      <w:b/>
      <w:bCs/>
      <w:lang w:eastAsia="ja-JP"/>
    </w:rPr>
  </w:style>
  <w:style w:type="paragraph" w:customStyle="1" w:styleId="Proposal">
    <w:name w:val="Proposal"/>
    <w:basedOn w:val="Normal"/>
    <w:link w:val="ProposalChar"/>
    <w:qFormat/>
    <w:rsid w:val="0078493E"/>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sid w:val="0078493E"/>
    <w:rPr>
      <w:rFonts w:ascii="Calibri Light" w:eastAsia="Malgun Gothic" w:hAnsi="Calibri Light"/>
    </w:rPr>
  </w:style>
  <w:style w:type="paragraph" w:customStyle="1" w:styleId="ReviewText">
    <w:name w:val="ReviewText"/>
    <w:basedOn w:val="Normal"/>
    <w:link w:val="ReviewTextChar"/>
    <w:qFormat/>
    <w:rsid w:val="0078493E"/>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sid w:val="0078493E"/>
    <w:rPr>
      <w:rFonts w:ascii="Calibri Light" w:eastAsia="Malgun Gothic" w:hAnsi="Calibri Light"/>
      <w:b/>
      <w:bCs/>
      <w:lang w:val="en-US" w:eastAsia="ja-JP"/>
    </w:rPr>
  </w:style>
  <w:style w:type="character" w:customStyle="1" w:styleId="TALChar">
    <w:name w:val="TAL Char"/>
    <w:link w:val="TAL"/>
    <w:qFormat/>
    <w:rsid w:val="0078493E"/>
    <w:rPr>
      <w:rFonts w:ascii="Calibri Light" w:eastAsia="Malgun Gothic" w:hAnsi="Calibri Light"/>
      <w:sz w:val="18"/>
      <w:lang w:val="en-GB"/>
    </w:rPr>
  </w:style>
  <w:style w:type="paragraph" w:customStyle="1" w:styleId="TAL">
    <w:name w:val="TAL"/>
    <w:basedOn w:val="Normal"/>
    <w:link w:val="TALChar"/>
    <w:qFormat/>
    <w:rsid w:val="0078493E"/>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sid w:val="0078493E"/>
    <w:rPr>
      <w:rFonts w:ascii="Calibri Light" w:eastAsia="Malgun Gothic" w:hAnsi="Calibri Light"/>
      <w:spacing w:val="2"/>
      <w:lang w:val="en-US"/>
    </w:rPr>
  </w:style>
  <w:style w:type="paragraph" w:customStyle="1" w:styleId="IvDbodytext">
    <w:name w:val="IvD bodytext"/>
    <w:basedOn w:val="BodyText"/>
    <w:link w:val="IvDbodytextChar"/>
    <w:qFormat/>
    <w:rsid w:val="0078493E"/>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sid w:val="0078493E"/>
    <w:rPr>
      <w:rFonts w:ascii="Calibri Light" w:eastAsia="Malgun Gothic" w:hAnsi="Calibri Light"/>
    </w:rPr>
  </w:style>
  <w:style w:type="character" w:customStyle="1" w:styleId="BodyTextChar">
    <w:name w:val="Body Text Char"/>
    <w:link w:val="BodyText"/>
    <w:qFormat/>
    <w:rsid w:val="0078493E"/>
    <w:rPr>
      <w:sz w:val="22"/>
      <w:szCs w:val="24"/>
      <w:lang w:val="en-US" w:eastAsia="ja-JP"/>
    </w:rPr>
  </w:style>
  <w:style w:type="character" w:customStyle="1" w:styleId="TAHChar">
    <w:name w:val="TAH Char"/>
    <w:link w:val="TAH"/>
    <w:qFormat/>
    <w:rsid w:val="0078493E"/>
    <w:rPr>
      <w:rFonts w:ascii="Calibri Light" w:eastAsia="Malgun Gothic" w:hAnsi="Calibri Light"/>
      <w:b/>
      <w:sz w:val="18"/>
      <w:lang w:val="en-GB"/>
    </w:rPr>
  </w:style>
  <w:style w:type="paragraph" w:customStyle="1" w:styleId="TAH">
    <w:name w:val="TAH"/>
    <w:basedOn w:val="Normal"/>
    <w:link w:val="TAHChar"/>
    <w:qFormat/>
    <w:rsid w:val="0078493E"/>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sid w:val="0078493E"/>
    <w:rPr>
      <w:rFonts w:ascii="Calibri Light" w:eastAsia="MS ??" w:hAnsi="Calibri Light"/>
      <w:lang w:val="en-GB" w:eastAsia="en-US"/>
    </w:rPr>
  </w:style>
  <w:style w:type="paragraph" w:customStyle="1" w:styleId="CRCoverPage">
    <w:name w:val="CR Cover Page"/>
    <w:link w:val="CRCoverPageZchn"/>
    <w:qFormat/>
    <w:rsid w:val="0078493E"/>
    <w:pPr>
      <w:spacing w:after="120"/>
    </w:pPr>
    <w:rPr>
      <w:rFonts w:ascii="Calibri Light" w:eastAsia="MS ??" w:hAnsi="Calibri Light"/>
      <w:lang w:val="en-GB" w:eastAsia="en-US"/>
    </w:rPr>
  </w:style>
  <w:style w:type="character" w:customStyle="1" w:styleId="FooterChar">
    <w:name w:val="Footer Char"/>
    <w:link w:val="Footer"/>
    <w:uiPriority w:val="99"/>
    <w:qFormat/>
    <w:rsid w:val="0078493E"/>
    <w:rPr>
      <w:sz w:val="18"/>
      <w:szCs w:val="18"/>
      <w:lang w:eastAsia="ja-JP"/>
    </w:rPr>
  </w:style>
  <w:style w:type="character" w:customStyle="1" w:styleId="HeaderChar">
    <w:name w:val="Header Char"/>
    <w:link w:val="Header"/>
    <w:qFormat/>
    <w:rsid w:val="0078493E"/>
    <w:rPr>
      <w:sz w:val="18"/>
      <w:szCs w:val="18"/>
      <w:lang w:eastAsia="ja-JP"/>
    </w:rPr>
  </w:style>
  <w:style w:type="paragraph" w:customStyle="1" w:styleId="Agreement">
    <w:name w:val="Agreement"/>
    <w:basedOn w:val="Normal"/>
    <w:next w:val="Normal"/>
    <w:qFormat/>
    <w:rsid w:val="0078493E"/>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rsid w:val="0078493E"/>
    <w:pPr>
      <w:tabs>
        <w:tab w:val="left" w:pos="1701"/>
        <w:tab w:val="right" w:pos="9639"/>
      </w:tabs>
      <w:spacing w:after="240"/>
    </w:pPr>
    <w:rPr>
      <w:b/>
      <w:sz w:val="24"/>
    </w:rPr>
  </w:style>
  <w:style w:type="paragraph" w:customStyle="1" w:styleId="1">
    <w:name w:val="修订1"/>
    <w:uiPriority w:val="99"/>
    <w:unhideWhenUsed/>
    <w:qFormat/>
    <w:rsid w:val="0078493E"/>
    <w:rPr>
      <w:sz w:val="22"/>
      <w:szCs w:val="24"/>
      <w:lang w:eastAsia="ja-JP"/>
    </w:rPr>
  </w:style>
  <w:style w:type="paragraph" w:styleId="ListParagraph">
    <w:name w:val="List Paragraph"/>
    <w:aliases w:val="- Bullets,목록 단락,リスト段落,?? ??,?????,????,Lista1,1st level - Bullet List Paragraph,List Paragraph1,Lettre d'introduction,Paragrafo elenco,Normal bullet 2,Bullet list,Numbered List,Task Body,Viñetas (Inicio Parrafo),3 Txt tabla,列出段落1"/>
    <w:basedOn w:val="Normal"/>
    <w:link w:val="ListParagraphChar"/>
    <w:uiPriority w:val="34"/>
    <w:qFormat/>
    <w:rsid w:val="0078493E"/>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rsid w:val="0078493E"/>
    <w:pPr>
      <w:numPr>
        <w:numId w:val="4"/>
      </w:numPr>
      <w:tabs>
        <w:tab w:val="left" w:pos="1701"/>
      </w:tabs>
    </w:pPr>
  </w:style>
  <w:style w:type="character" w:customStyle="1" w:styleId="ListParagraphChar">
    <w:name w:val="List Paragraph Char"/>
    <w:aliases w:val="- Bullets Char,목록 단락 Char,リスト段落 Char,?? ?? Char,????? Char,???? Char,Lista1 Char,1st level - Bullet List Paragraph Char,List Paragraph1 Char,Lettre d'introduction Char,Paragrafo elenco Char,Normal bullet 2 Char,Bullet list Char"/>
    <w:link w:val="ListParagraph"/>
    <w:uiPriority w:val="34"/>
    <w:qFormat/>
    <w:locked/>
    <w:rsid w:val="0078493E"/>
    <w:rPr>
      <w:rFonts w:ascii="Calibri Light" w:hAnsi="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5NUHHDQN7SK2-1476151046-507940</_dlc_DocId>
    <_dlc_DocIdUrl xmlns="f166a696-7b5b-4ccd-9f0c-ffde0cceec81">
      <Url>https://ericsson.sharepoint.com/sites/star/_layouts/15/DocIdRedir.aspx?ID=5NUHHDQN7SK2-1476151046-507940</Url>
      <Description>5NUHHDQN7SK2-1476151046-507940</Description>
    </_dlc_DocIdUrl>
  </documentManagement>
</p:properties>
</file>

<file path=customXml/itemProps1.xml><?xml version="1.0" encoding="utf-8"?>
<ds:datastoreItem xmlns:ds="http://schemas.openxmlformats.org/officeDocument/2006/customXml" ds:itemID="{0786C6E6-C66E-40C4-AEAD-BD080E2B80DA}">
  <ds:schemaRefs>
    <ds:schemaRef ds:uri="Microsoft.SharePoint.Taxonomy.ContentTypeSync"/>
  </ds:schemaRefs>
</ds:datastoreItem>
</file>

<file path=customXml/itemProps2.xml><?xml version="1.0" encoding="utf-8"?>
<ds:datastoreItem xmlns:ds="http://schemas.openxmlformats.org/officeDocument/2006/customXml" ds:itemID="{AF4A3F53-70A1-40A4-A46C-584630A7AEE0}">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5.xml><?xml version="1.0" encoding="utf-8"?>
<ds:datastoreItem xmlns:ds="http://schemas.openxmlformats.org/officeDocument/2006/customXml" ds:itemID="{C478582A-3519-4D47-A330-168EEA79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EAA274-E7B0-4601-817D-FF458DD07FC6}">
  <ds:schemaRefs>
    <ds:schemaRef ds:uri="http://schemas.openxmlformats.org/officeDocument/2006/bibliography"/>
  </ds:schemaRefs>
</ds:datastoreItem>
</file>

<file path=customXml/itemProps7.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7623</Words>
  <Characters>40405</Characters>
  <Application>Microsoft Office Word</Application>
  <DocSecurity>0</DocSecurity>
  <Lines>336</Lines>
  <Paragraphs>95</Paragraphs>
  <ScaleCrop>false</ScaleCrop>
  <Company>Huawei Technologies Co.,Ltd.</Company>
  <LinksUpToDate>false</LinksUpToDate>
  <CharactersWithSpaces>47933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Ericsson User</cp:lastModifiedBy>
  <cp:revision>17</cp:revision>
  <dcterms:created xsi:type="dcterms:W3CDTF">2021-11-09T11:01:00Z</dcterms:created>
  <dcterms:modified xsi:type="dcterms:W3CDTF">2021-11-09T11:15:00Z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(3)r+tm746kOh56YfQoL1Pw6n881KH2ijo4zb7Pb+v13LOIJU4Hg0NQKwBGvgxrhxm88LOMSSfO
O/UXJ8ggMHxbKBcH71rrsUw3svLMgmyRrPOWogJqKNUYKBfec4TExpO6+p0lknhxgj2czdpA
REeIFSvC52+QP73l6vejKa9e54BeoOrbJ+Ce2dPVhRYIeyQzriFaKc99JwM0raUzJTmJ6E4/
Jvdosc94VY1ziaT4VO</vt:lpwstr>
  </property>
  <property fmtid="{D5CDD505-2E9C-101B-9397-08002B2CF9AE}" pid="4" name="_2015_ms_pID_7253431">
    <vt:lpwstr>DODSi7T0yAi7IGMY+xwGr7wBhtVmsfhZRkL6uzxswOF8tHn1sw682v
XZsT+6DXeDi1XWdFf2ehK5xAoP9vinSEu5oN+eVzIISZByBt3W78+7pjnVbDMxRdJxE4DwAM
0qMGZRyuaztwfP5DshZq8RhTxyew27YVGAgZBcB9XHTNsFaxGNmvVgHiNVoHM4YP9ngkSUEo
TGiQ32u0dMmDXQAlpH4OzCsxY18lX7YSU7UD</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Bg==</vt:lpwstr>
  </property>
  <property fmtid="{D5CDD505-2E9C-101B-9397-08002B2CF9AE}" pid="13" name="TaxKeyword">
    <vt:lpwstr>1020;#CTPClassification=CTP_NT|ce1f0795-e420-4dce-82ef-804ad4347e39</vt:lpwstr>
  </property>
  <property fmtid="{D5CDD505-2E9C-101B-9397-08002B2CF9AE}" pid="14" name="_dlc_DocIdItemGuid">
    <vt:lpwstr>8c29f59f-deca-4556-8fcb-cb9a81e8c12f</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EriCOLLProcess">
    <vt:lpwstr/>
  </property>
  <property fmtid="{D5CDD505-2E9C-101B-9397-08002B2CF9AE}" pid="22" name="EriCOLLOrganizationUnit">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1635954781</vt:lpwstr>
  </property>
</Properties>
</file>