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9206" w14:textId="71417DA4" w:rsidR="00EE45F2" w:rsidRPr="00892063" w:rsidRDefault="00EE45F2" w:rsidP="00EE45F2">
      <w:pPr>
        <w:pStyle w:val="af4"/>
        <w:rPr>
          <w:rFonts w:ascii="Arial" w:hAnsi="Arial" w:cs="Arial"/>
          <w:sz w:val="24"/>
          <w:szCs w:val="24"/>
          <w:lang w:val="en-US"/>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92063">
        <w:rPr>
          <w:rFonts w:ascii="Arial" w:hAnsi="Arial" w:cs="Arial"/>
          <w:sz w:val="24"/>
          <w:szCs w:val="24"/>
          <w:lang w:val="en-US"/>
        </w:rPr>
        <w:t xml:space="preserve"> </w:t>
      </w:r>
      <w:r w:rsidR="00892063" w:rsidRPr="00892063">
        <w:rPr>
          <w:rFonts w:ascii="Arial" w:hAnsi="Arial" w:cs="Arial"/>
          <w:sz w:val="24"/>
          <w:szCs w:val="24"/>
          <w:lang w:val="en-US"/>
        </w:rPr>
        <w:t>R3-21614</w:t>
      </w:r>
      <w:r w:rsidR="00CA26D5">
        <w:rPr>
          <w:rFonts w:ascii="Arial" w:hAnsi="Arial" w:cs="Arial"/>
          <w:sz w:val="24"/>
          <w:szCs w:val="24"/>
          <w:lang w:val="en-US"/>
        </w:rPr>
        <w:t>8</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4"/>
        <w:rPr>
          <w:rFonts w:ascii="Arial" w:hAnsi="Arial" w:cs="Arial"/>
          <w:b/>
          <w:bCs/>
          <w:sz w:val="24"/>
          <w:szCs w:val="24"/>
          <w:lang w:val="en-US"/>
        </w:rPr>
      </w:pPr>
    </w:p>
    <w:p w14:paraId="59668840" w14:textId="77777777" w:rsidR="00546061" w:rsidRDefault="00546061" w:rsidP="00546061">
      <w:pPr>
        <w:pStyle w:val="af2"/>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4"/>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4"/>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4"/>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e"/>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1"/>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t>MeNB initiated SgNB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15pt;height:149.15pt" o:ole="">
            <v:imagedata r:id="rId12" o:title=""/>
          </v:shape>
          <o:OLEObject Type="Embed" ProgID="Visio.Drawing.11" ShapeID="_x0000_i1025" DrawAspect="Content" ObjectID="_1698077671" r:id="rId13"/>
        </w:object>
      </w:r>
    </w:p>
    <w:p w14:paraId="27ADDD47" w14:textId="77777777" w:rsidR="007C1213" w:rsidRPr="00C37D2B" w:rsidRDefault="007C1213" w:rsidP="007C1213">
      <w:pPr>
        <w:pStyle w:val="TF"/>
        <w:rPr>
          <w:lang w:eastAsia="ja-JP"/>
        </w:rPr>
      </w:pPr>
      <w:r w:rsidRPr="00C37D2B">
        <w:t>Figure 8.7.6.2-1: MeNB initiated SgNB Modification Preparation, successful operation</w:t>
      </w:r>
    </w:p>
    <w:p w14:paraId="540EBB51" w14:textId="77777777" w:rsidR="007C1213" w:rsidRPr="00C37D2B" w:rsidRDefault="007C1213" w:rsidP="007C1213">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r w:rsidRPr="00C37D2B">
        <w:rPr>
          <w:i/>
        </w:rPr>
        <w:t>SgNB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r w:rsidRPr="00C37D2B">
        <w:rPr>
          <w:i/>
          <w:lang w:eastAsia="ja-JP"/>
        </w:rPr>
        <w:t>MeNB to SgNB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For each E-RAB configured with SCG resources and the PDCP entity is hosted by the MeNB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4BF7003" w14:textId="77777777" w:rsidR="007C1213" w:rsidRPr="00C37D2B" w:rsidRDefault="007C1213" w:rsidP="007C1213">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127C7111"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00596B94" w14:textId="487BCC9E" w:rsidR="00340609" w:rsidRPr="00CF04B4" w:rsidRDefault="00340609" w:rsidP="00340609">
      <w:pPr>
        <w:rPr>
          <w:ins w:id="44" w:author="ZTE" w:date="2021-11-10T14:54:00Z"/>
        </w:rPr>
      </w:pPr>
      <w:ins w:id="45" w:author="ZTE" w:date="2021-11-10T14:54:00Z">
        <w:r>
          <w:t xml:space="preserve">If </w:t>
        </w:r>
        <w:r w:rsidRPr="00C37D2B">
          <w:t xml:space="preserve">the SGNB MODIFICATION REQUEST </w:t>
        </w:r>
      </w:ins>
      <w:ins w:id="46" w:author="ZTE" w:date="2021-11-10T16:35:00Z">
        <w:r w:rsidR="006A5376" w:rsidRPr="006A5376">
          <w:t xml:space="preserve">ACKNOWLEDGE </w:t>
        </w:r>
      </w:ins>
      <w:ins w:id="47" w:author="ZTE" w:date="2021-11-10T14:54:00Z">
        <w:r>
          <w:t>message indicates cancellation of prepared PSCells, the MeNB</w:t>
        </w:r>
        <w:r>
          <w:rPr>
            <w:rFonts w:hint="eastAsia"/>
          </w:rPr>
          <w:t xml:space="preserve"> </w:t>
        </w:r>
        <w:r w:rsidRPr="007E6716">
          <w:t>node</w:t>
        </w:r>
        <w:r>
          <w:t xml:space="preserve"> shall consider that the request concerns cancelling some of the prepared PSCells initiated by the target en-gNB node, as described in TS 37.340 [32]. </w:t>
        </w:r>
      </w:ins>
    </w:p>
    <w:p w14:paraId="7170682D" w14:textId="48FEF95E" w:rsidR="00340609" w:rsidRPr="00340609" w:rsidRDefault="00340609" w:rsidP="007C1213">
      <w:pPr>
        <w:rPr>
          <w:rFonts w:cs="Arial"/>
          <w:lang w:eastAsia="ja-JP"/>
        </w:rPr>
      </w:pPr>
      <w:ins w:id="48" w:author="ZTE" w:date="2021-11-10T14:54:00Z">
        <w:r w:rsidRPr="00340609">
          <w:t>Note: the IE used to indicate PSCells cancellation is FFS.</w:t>
        </w:r>
      </w:ins>
    </w:p>
    <w:p w14:paraId="21790306" w14:textId="77777777" w:rsidR="007C1213" w:rsidRPr="00C37D2B" w:rsidRDefault="007C1213" w:rsidP="007C1213">
      <w:pPr>
        <w:outlineLvl w:val="4"/>
        <w:rPr>
          <w:b/>
        </w:rPr>
      </w:pPr>
      <w:r w:rsidRPr="00C37D2B">
        <w:rPr>
          <w:b/>
        </w:rPr>
        <w:t>Interactions with the MeNB initiated SgNB Modification procedure:</w:t>
      </w:r>
    </w:p>
    <w:p w14:paraId="3A75CBA1"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w:t>
      </w:r>
      <w:r w:rsidRPr="00C37D2B">
        <w:rPr>
          <w:rFonts w:cs="Arial"/>
          <w:lang w:eastAsia="ja-JP"/>
        </w:rPr>
        <w:lastRenderedPageBreak/>
        <w:t>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1F5D1EC5" w14:textId="7E14B1B8" w:rsidR="007C1213" w:rsidRPr="004A74E6" w:rsidRDefault="004A74E6" w:rsidP="007C1213">
      <w:pPr>
        <w:rPr>
          <w:color w:val="FF0000"/>
          <w:lang w:eastAsia="zh-CN"/>
        </w:rPr>
      </w:pPr>
      <w:r w:rsidRPr="004A74E6">
        <w:rPr>
          <w:rFonts w:hint="eastAsia"/>
          <w:color w:val="FF0000"/>
          <w:lang w:eastAsia="zh-CN"/>
        </w:rPr>
        <w:t>&lt;</w:t>
      </w:r>
      <w:r w:rsidRPr="004A74E6">
        <w:rPr>
          <w:color w:val="FF0000"/>
          <w:lang w:eastAsia="zh-CN"/>
        </w:rPr>
        <w:t>Skip unchanged part&gt;</w:t>
      </w:r>
    </w:p>
    <w:p w14:paraId="5272416F" w14:textId="77777777" w:rsidR="007C1213" w:rsidRPr="00C37D2B" w:rsidRDefault="007C1213" w:rsidP="007C1213">
      <w:pPr>
        <w:pStyle w:val="3"/>
      </w:pPr>
      <w:bookmarkStart w:id="49" w:name="_Toc20954300"/>
      <w:bookmarkStart w:id="50" w:name="_Toc29902304"/>
      <w:bookmarkStart w:id="51" w:name="_Toc29906308"/>
      <w:bookmarkStart w:id="52" w:name="_Toc36550298"/>
      <w:bookmarkStart w:id="53" w:name="_Toc45104026"/>
      <w:bookmarkStart w:id="54" w:name="_Toc45227522"/>
      <w:bookmarkStart w:id="55" w:name="_Toc45891336"/>
      <w:bookmarkStart w:id="56" w:name="_Toc51763974"/>
      <w:bookmarkStart w:id="57" w:name="_Toc56527973"/>
      <w:bookmarkStart w:id="58" w:name="_Toc64381940"/>
      <w:bookmarkStart w:id="59" w:name="_Toc66283515"/>
      <w:bookmarkStart w:id="60" w:name="_Toc67910891"/>
      <w:bookmarkStart w:id="61" w:name="_Toc73979669"/>
      <w:bookmarkStart w:id="62" w:name="_Toc81228175"/>
      <w:r w:rsidRPr="00C37D2B">
        <w:t>8.7.7</w:t>
      </w:r>
      <w:r w:rsidRPr="00C37D2B">
        <w:tab/>
        <w:t>SgNB initiated SgNB Modification</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4451F50" w14:textId="77777777" w:rsidR="007C1213" w:rsidRPr="00C37D2B" w:rsidRDefault="007C1213" w:rsidP="007C1213">
      <w:pPr>
        <w:pStyle w:val="4"/>
      </w:pPr>
      <w:bookmarkStart w:id="63" w:name="_Toc20954301"/>
      <w:bookmarkStart w:id="64" w:name="_Toc29902305"/>
      <w:bookmarkStart w:id="65" w:name="_Toc29906309"/>
      <w:bookmarkStart w:id="66" w:name="_Toc36550299"/>
      <w:bookmarkStart w:id="67" w:name="_Toc45104027"/>
      <w:bookmarkStart w:id="68" w:name="_Toc45227523"/>
      <w:bookmarkStart w:id="69" w:name="_Toc45891337"/>
      <w:bookmarkStart w:id="70" w:name="_Toc51763975"/>
      <w:bookmarkStart w:id="71" w:name="_Toc56527974"/>
      <w:bookmarkStart w:id="72" w:name="_Toc64381941"/>
      <w:bookmarkStart w:id="73" w:name="_Toc66283516"/>
      <w:bookmarkStart w:id="74" w:name="_Toc67910892"/>
      <w:bookmarkStart w:id="75" w:name="_Toc73979670"/>
      <w:bookmarkStart w:id="76" w:name="_Toc81228176"/>
      <w:r w:rsidRPr="00C37D2B">
        <w:t>8.7.7.1</w:t>
      </w:r>
      <w:r w:rsidRPr="00C37D2B">
        <w:tab/>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77" w:name="_Toc20954302"/>
      <w:bookmarkStart w:id="78" w:name="_Toc29902306"/>
      <w:bookmarkStart w:id="79" w:name="_Toc29906310"/>
      <w:bookmarkStart w:id="80" w:name="_Toc36550300"/>
      <w:bookmarkStart w:id="81" w:name="_Toc45104028"/>
      <w:bookmarkStart w:id="82" w:name="_Toc45227524"/>
      <w:bookmarkStart w:id="83" w:name="_Toc45891338"/>
      <w:bookmarkStart w:id="84" w:name="_Toc51763976"/>
      <w:bookmarkStart w:id="85" w:name="_Toc56527975"/>
      <w:bookmarkStart w:id="86" w:name="_Toc64381942"/>
      <w:bookmarkStart w:id="87" w:name="_Toc66283517"/>
      <w:bookmarkStart w:id="88" w:name="_Toc67910893"/>
      <w:bookmarkStart w:id="89" w:name="_Toc73979671"/>
      <w:bookmarkStart w:id="90" w:name="_Toc81228177"/>
      <w:r w:rsidRPr="00C37D2B">
        <w:t>8.7.7.2</w:t>
      </w:r>
      <w:r w:rsidRPr="00C37D2B">
        <w:tab/>
        <w:t>Successful Operation</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3A59C1E" w14:textId="77777777" w:rsidR="007C1213" w:rsidRPr="00C37D2B" w:rsidRDefault="007C1213" w:rsidP="007C1213">
      <w:pPr>
        <w:pStyle w:val="TH"/>
      </w:pPr>
      <w:r w:rsidRPr="00C37D2B">
        <w:object w:dxaOrig="6590" w:dyaOrig="3020" w14:anchorId="10CEF02F">
          <v:shape id="_x0000_i1026" type="#_x0000_t75" style="width:328.95pt;height:150.7pt" o:ole="">
            <v:imagedata r:id="rId14" o:title=""/>
          </v:shape>
          <o:OLEObject Type="Embed" ProgID="Visio.Drawing.11" ShapeID="_x0000_i1026" DrawAspect="Content" ObjectID="_1698077672" r:id="rId15"/>
        </w:object>
      </w:r>
    </w:p>
    <w:p w14:paraId="7362F11A" w14:textId="77777777" w:rsidR="007C1213" w:rsidRPr="00C37D2B" w:rsidRDefault="007C1213" w:rsidP="007C1213">
      <w:pPr>
        <w:pStyle w:val="TF"/>
      </w:pPr>
      <w:r w:rsidRPr="00C37D2B">
        <w:t>Figure 8.7.7.2-1: SgNB initiated SgNB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56F75F87" w14:textId="77777777" w:rsidR="007C1213" w:rsidRPr="00C37D2B" w:rsidRDefault="007C1213" w:rsidP="007C1213">
      <w:r w:rsidRPr="00C37D2B">
        <w:lastRenderedPageBreak/>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1026BE5" w14:textId="77777777" w:rsidR="007C1213" w:rsidRPr="00C37D2B" w:rsidRDefault="007C1213" w:rsidP="007C1213">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54F3CA30" w14:textId="77777777" w:rsidR="007C1213" w:rsidRDefault="007C1213" w:rsidP="007C1213">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7DB20034" w14:textId="77777777" w:rsidR="004C670B" w:rsidRPr="00CF04B4" w:rsidRDefault="004C670B" w:rsidP="004C670B">
      <w:pPr>
        <w:rPr>
          <w:ins w:id="91" w:author="ZTE" w:date="2021-11-10T14:56:00Z"/>
          <w:lang w:eastAsia="zh-CN"/>
        </w:rPr>
      </w:pPr>
      <w:ins w:id="92" w:author="ZTE" w:date="2021-11-10T14:56:00Z">
        <w:r>
          <w:rPr>
            <w:lang w:eastAsia="zh-CN"/>
          </w:rPr>
          <w:lastRenderedPageBreak/>
          <w:t xml:space="preserve">If the </w:t>
        </w:r>
        <w:r w:rsidRPr="00C37D2B">
          <w:rPr>
            <w:lang w:eastAsia="zh-CN"/>
          </w:rPr>
          <w:t>SGNB MODIFICATION REQUIRED</w:t>
        </w:r>
        <w:r>
          <w:rPr>
            <w:lang w:eastAsia="zh-CN"/>
          </w:rPr>
          <w:t xml:space="preserve"> message indicates cancellation of prepared PSCells, the MeNB</w:t>
        </w:r>
        <w:r>
          <w:rPr>
            <w:rFonts w:hint="eastAsia"/>
            <w:lang w:eastAsia="zh-CN"/>
          </w:rPr>
          <w:t xml:space="preserve"> </w:t>
        </w:r>
        <w:r w:rsidRPr="007E6716">
          <w:rPr>
            <w:lang w:eastAsia="zh-CN"/>
          </w:rPr>
          <w:t>node</w:t>
        </w:r>
        <w:r>
          <w:rPr>
            <w:lang w:eastAsia="zh-CN"/>
          </w:rPr>
          <w:t xml:space="preserve"> shall consider that the </w:t>
        </w:r>
        <w:r>
          <w:rPr>
            <w:rFonts w:hint="eastAsia"/>
            <w:lang w:eastAsia="zh-CN"/>
          </w:rPr>
          <w:t>requi</w:t>
        </w:r>
        <w:r>
          <w:rPr>
            <w:lang w:eastAsia="zh-CN"/>
          </w:rPr>
          <w:t xml:space="preserve">rement concerns cancelling some of the prepared PSCells initiated by the target en-gNB node, as described in TS 37.340 [32]. </w:t>
        </w:r>
      </w:ins>
    </w:p>
    <w:p w14:paraId="75D4BF0B" w14:textId="2276A9FC" w:rsidR="004C670B" w:rsidRPr="004C670B" w:rsidRDefault="004C670B" w:rsidP="007C1213">
      <w:pPr>
        <w:rPr>
          <w:lang w:eastAsia="zh-CN"/>
        </w:rPr>
      </w:pPr>
      <w:ins w:id="93" w:author="ZTE" w:date="2021-11-10T14:56:00Z">
        <w:r w:rsidRPr="004C670B">
          <w:rPr>
            <w:lang w:eastAsia="zh-CN"/>
          </w:rPr>
          <w:t>Note: the IE used to indicate PSCells cancellation is FFS.</w:t>
        </w:r>
      </w:ins>
    </w:p>
    <w:p w14:paraId="27A06DE1"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SgNB initiated SgNB Modification procedure, the SGNB MODIFICATION REQUEST message including the </w:t>
      </w:r>
      <w:r w:rsidRPr="00C37D2B">
        <w:rPr>
          <w:i/>
        </w:rPr>
        <w:t>measGapConfig</w:t>
      </w:r>
      <w:r w:rsidRPr="00C37D2B">
        <w:t xml:space="preserve"> IE as defined in TS 38.331 [31] within the </w:t>
      </w:r>
      <w:r w:rsidRPr="00C37D2B">
        <w:rPr>
          <w:i/>
        </w:rPr>
        <w:t>MeNB to SgNB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The en-gNB may receive, after having initiated the SgNB initiated SgNB modification procedure, the SGNB MODIFICATION REQUEST message including the</w:t>
      </w:r>
      <w:r w:rsidRPr="00B6743F">
        <w:rPr>
          <w:i/>
        </w:rPr>
        <w:t xml:space="preserve"> SN triggered </w:t>
      </w:r>
      <w:r>
        <w:t>IE.</w:t>
      </w:r>
    </w:p>
    <w:p w14:paraId="15E853B7" w14:textId="6E518D54" w:rsidR="007C1213" w:rsidRPr="00C37D2B" w:rsidRDefault="007C1213" w:rsidP="007C1213">
      <w:pPr>
        <w:rPr>
          <w:lang w:eastAsia="zh-CN"/>
        </w:rPr>
      </w:pPr>
    </w:p>
    <w:p w14:paraId="0CE05366" w14:textId="77777777" w:rsidR="007C1213" w:rsidRPr="00C37D2B" w:rsidRDefault="007C1213" w:rsidP="007C1213">
      <w:pPr>
        <w:pStyle w:val="3"/>
      </w:pPr>
      <w:bookmarkStart w:id="94" w:name="_Toc20954305"/>
      <w:bookmarkStart w:id="95" w:name="_Toc29902309"/>
      <w:bookmarkStart w:id="96" w:name="_Toc29906313"/>
      <w:bookmarkStart w:id="97" w:name="_Toc36550303"/>
      <w:bookmarkStart w:id="98" w:name="_Toc45104031"/>
      <w:bookmarkStart w:id="99" w:name="_Toc45227527"/>
      <w:bookmarkStart w:id="100" w:name="_Toc45891341"/>
      <w:bookmarkStart w:id="101" w:name="_Toc51763979"/>
      <w:bookmarkStart w:id="102" w:name="_Toc56527978"/>
      <w:bookmarkStart w:id="103" w:name="_Toc64381945"/>
      <w:bookmarkStart w:id="104" w:name="_Toc66283520"/>
      <w:bookmarkStart w:id="105" w:name="_Toc67910896"/>
      <w:bookmarkStart w:id="106" w:name="_Toc73979674"/>
      <w:bookmarkStart w:id="107" w:name="_Toc81228180"/>
      <w:r w:rsidRPr="00C37D2B">
        <w:t>8.7.8</w:t>
      </w:r>
      <w:r w:rsidRPr="00C37D2B">
        <w:tab/>
        <w:t>SgNB Change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4EC2136" w14:textId="77777777" w:rsidR="007C1213" w:rsidRPr="00C37D2B" w:rsidRDefault="007C1213" w:rsidP="007C1213">
      <w:pPr>
        <w:pStyle w:val="4"/>
      </w:pPr>
      <w:bookmarkStart w:id="108" w:name="_Toc20954306"/>
      <w:bookmarkStart w:id="109" w:name="_Toc29902310"/>
      <w:bookmarkStart w:id="110" w:name="_Toc29906314"/>
      <w:bookmarkStart w:id="111" w:name="_Toc36550304"/>
      <w:bookmarkStart w:id="112" w:name="_Toc45104032"/>
      <w:bookmarkStart w:id="113" w:name="_Toc45227528"/>
      <w:bookmarkStart w:id="114" w:name="_Toc45891342"/>
      <w:bookmarkStart w:id="115" w:name="_Toc51763980"/>
      <w:bookmarkStart w:id="116" w:name="_Toc56527979"/>
      <w:bookmarkStart w:id="117" w:name="_Toc64381946"/>
      <w:bookmarkStart w:id="118" w:name="_Toc66283521"/>
      <w:bookmarkStart w:id="119" w:name="_Toc67910897"/>
      <w:bookmarkStart w:id="120" w:name="_Toc73979675"/>
      <w:bookmarkStart w:id="121" w:name="_Toc81228181"/>
      <w:r w:rsidRPr="00C37D2B">
        <w:t>8.7.8.1</w:t>
      </w:r>
      <w:r w:rsidRPr="00C37D2B">
        <w:tab/>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22" w:name="_Toc20954307"/>
      <w:bookmarkStart w:id="123" w:name="_Toc29902311"/>
      <w:bookmarkStart w:id="124" w:name="_Toc29906315"/>
      <w:bookmarkStart w:id="125" w:name="_Toc36550305"/>
      <w:bookmarkStart w:id="126" w:name="_Toc45104033"/>
      <w:bookmarkStart w:id="127" w:name="_Toc45227529"/>
      <w:bookmarkStart w:id="128" w:name="_Toc45891343"/>
      <w:bookmarkStart w:id="129" w:name="_Toc51763981"/>
      <w:bookmarkStart w:id="130" w:name="_Toc56527980"/>
      <w:bookmarkStart w:id="131" w:name="_Toc64381947"/>
      <w:bookmarkStart w:id="132" w:name="_Toc66283522"/>
      <w:bookmarkStart w:id="133" w:name="_Toc67910898"/>
      <w:bookmarkStart w:id="134" w:name="_Toc73979676"/>
      <w:bookmarkStart w:id="135" w:name="_Toc81228182"/>
      <w:r w:rsidRPr="00C37D2B">
        <w:lastRenderedPageBreak/>
        <w:t>8.7.8.2</w:t>
      </w:r>
      <w:r w:rsidRPr="00C37D2B">
        <w:tab/>
        <w:t>Successful Operation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EEEF44A" w14:textId="77777777" w:rsidR="007C1213" w:rsidRPr="00C37D2B" w:rsidRDefault="007C1213" w:rsidP="007C1213">
      <w:pPr>
        <w:pStyle w:val="TH"/>
      </w:pPr>
      <w:r w:rsidRPr="00C37D2B">
        <w:object w:dxaOrig="6590" w:dyaOrig="3020" w14:anchorId="6CA780CD">
          <v:shape id="_x0000_i1027" type="#_x0000_t75" style="width:328.95pt;height:150.7pt" o:ole="">
            <v:imagedata r:id="rId16" o:title=""/>
          </v:shape>
          <o:OLEObject Type="Embed" ProgID="Visio.Drawing.11" ShapeID="_x0000_i1027" DrawAspect="Content" ObjectID="_1698077673" r:id="rId17"/>
        </w:object>
      </w:r>
    </w:p>
    <w:p w14:paraId="101E9FD1" w14:textId="77777777" w:rsidR="007C1213" w:rsidRPr="00C37D2B" w:rsidRDefault="007C1213" w:rsidP="007C1213">
      <w:pPr>
        <w:pStyle w:val="TF"/>
      </w:pPr>
      <w:r w:rsidRPr="00C37D2B">
        <w:t>Figure 8.7.8.2-1: SgNB Change, successful operation.</w:t>
      </w:r>
    </w:p>
    <w:p w14:paraId="01E5BBBE"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14:paraId="284D2FDB" w14:textId="77777777" w:rsidR="00EB59ED" w:rsidRDefault="00EB59ED" w:rsidP="00EB59ED">
      <w:pPr>
        <w:rPr>
          <w:ins w:id="136" w:author="ZTE" w:date="2021-11-10T14:57:00Z"/>
        </w:rPr>
      </w:pPr>
      <w:ins w:id="137" w:author="ZTE" w:date="2021-11-10T14:57:00Z">
        <w:r>
          <w:rPr>
            <w:rFonts w:hint="eastAsia"/>
          </w:rPr>
          <w:t>If</w:t>
        </w:r>
        <w:r>
          <w:t xml:space="preserve"> the SGNB CHANGE REQUIRED message indicates releasing target en-gNB and cancelling all prepared PSCells in the target en-gNB(s), the MeNB</w:t>
        </w:r>
        <w:r>
          <w:rPr>
            <w:rFonts w:hint="eastAsia"/>
          </w:rPr>
          <w:t xml:space="preserve"> </w:t>
        </w:r>
        <w:r>
          <w:t xml:space="preserve">shall consider that the requirement concerns source en-gNB triggered target en-gNB release and cancellation of all the prepared PSCells at the target en-gNB(s) during </w:t>
        </w:r>
        <w:r w:rsidRPr="000C3757">
          <w:t xml:space="preserve">a Conditional </w:t>
        </w:r>
        <w:r>
          <w:t>PSCell Change.</w:t>
        </w:r>
      </w:ins>
    </w:p>
    <w:p w14:paraId="3431A17A" w14:textId="77777777" w:rsidR="00EB59ED" w:rsidRDefault="00EB59ED" w:rsidP="00EB59ED">
      <w:pPr>
        <w:rPr>
          <w:ins w:id="138" w:author="ZTE" w:date="2021-11-10T14:57:00Z"/>
        </w:rPr>
      </w:pPr>
      <w:ins w:id="139" w:author="ZTE" w:date="2021-11-10T14:57:00Z">
        <w:r>
          <w:t>Note: the IE used in the SGNB CHANGE REQUIRED message to indicate releasing target en-gNB(s) and cancelling all prepared PSCells in the target en-gNB(s) is FFS</w:t>
        </w:r>
      </w:ins>
    </w:p>
    <w:p w14:paraId="6F0C92A5" w14:textId="77777777" w:rsidR="00EB59ED" w:rsidRPr="0034512B" w:rsidRDefault="00EB59ED" w:rsidP="00EB59ED">
      <w:pPr>
        <w:rPr>
          <w:ins w:id="140" w:author="ZTE" w:date="2021-11-10T14:57:00Z"/>
        </w:rPr>
      </w:pPr>
      <w:ins w:id="141" w:author="ZTE" w:date="2021-11-10T14:57:00Z">
        <w:r w:rsidRPr="0034512B">
          <w:t>Interaction with</w:t>
        </w:r>
        <w:r w:rsidRPr="0083139B">
          <w:t xml:space="preserve"> </w:t>
        </w:r>
        <w:r w:rsidRPr="0034512B">
          <w:t>MeNB initiated SgNB Release:</w:t>
        </w:r>
      </w:ins>
    </w:p>
    <w:p w14:paraId="6113B3A1" w14:textId="4542ECFB" w:rsidR="00370BCD" w:rsidRDefault="00EB59ED" w:rsidP="007C1213">
      <w:ins w:id="142" w:author="ZTE" w:date="2021-11-10T14:57:00Z">
        <w:r w:rsidRPr="0034512B">
          <w:t xml:space="preserve">If the MeNB receives </w:t>
        </w:r>
        <w:r>
          <w:t>the SGNB CHANGE REQUIRED message releasing target en-gNB and cancelling all prepared PSCells in the target en-gNB(s), the MeNB</w:t>
        </w:r>
        <w:r>
          <w:rPr>
            <w:rFonts w:hint="eastAsia"/>
          </w:rPr>
          <w:t xml:space="preserve"> </w:t>
        </w:r>
        <w:r>
          <w:t>shall trigger the MeNB</w:t>
        </w:r>
        <w:r>
          <w:rPr>
            <w:rFonts w:hint="eastAsia"/>
          </w:rPr>
          <w:t xml:space="preserve"> </w:t>
        </w:r>
        <w:r>
          <w:t>node initiated en-gNB node release procedure to the target en-gNB(s) and cancel all the prepared PSCells at the target en-gNB (s).</w:t>
        </w:r>
      </w:ins>
    </w:p>
    <w:p w14:paraId="6AF1B182" w14:textId="77777777" w:rsidR="001507B7" w:rsidRPr="009F3210" w:rsidRDefault="001507B7" w:rsidP="007C1213">
      <w:bookmarkStart w:id="143" w:name="_GoBack"/>
      <w:bookmarkEnd w:id="143"/>
    </w:p>
    <w:p w14:paraId="7DF78403" w14:textId="6FED0D05" w:rsidR="00F14949" w:rsidRPr="00FD0425" w:rsidRDefault="009A6BBC" w:rsidP="00F14949">
      <w:pPr>
        <w:pStyle w:val="3"/>
        <w:rPr>
          <w:ins w:id="144" w:author="ZTE" w:date="2021-11-09T20:20:00Z"/>
        </w:rPr>
      </w:pPr>
      <w:ins w:id="145" w:author="ZTE" w:date="2021-11-09T20:20:00Z">
        <w:r>
          <w:lastRenderedPageBreak/>
          <w:t>8.</w:t>
        </w:r>
      </w:ins>
      <w:ins w:id="146" w:author="ZTE" w:date="2021-11-10T14:19:00Z">
        <w:r>
          <w:t>7</w:t>
        </w:r>
      </w:ins>
      <w:ins w:id="147" w:author="ZTE" w:date="2021-11-09T20:20:00Z">
        <w:r w:rsidR="00F14949" w:rsidRPr="00FD0425">
          <w:t>.</w:t>
        </w:r>
        <w:r w:rsidR="00F14949">
          <w:t>x</w:t>
        </w:r>
      </w:ins>
      <w:ins w:id="148" w:author="ZTE" w:date="2021-11-10T14:19:00Z">
        <w:r>
          <w:t>x</w:t>
        </w:r>
      </w:ins>
      <w:ins w:id="149" w:author="ZTE" w:date="2021-11-09T20:20:00Z">
        <w:r w:rsidR="00F14949" w:rsidRPr="00FD0425">
          <w:tab/>
        </w:r>
        <w:r w:rsidR="00F14949">
          <w:t>CPC Cancel</w:t>
        </w:r>
      </w:ins>
    </w:p>
    <w:p w14:paraId="1B906AD1" w14:textId="74197558" w:rsidR="00F14949" w:rsidRPr="00FD0425" w:rsidRDefault="00F14949" w:rsidP="00F14949">
      <w:pPr>
        <w:pStyle w:val="4"/>
        <w:rPr>
          <w:ins w:id="150" w:author="ZTE" w:date="2021-11-09T20:20:00Z"/>
        </w:rPr>
      </w:pPr>
      <w:bookmarkStart w:id="151" w:name="_Toc64447002"/>
      <w:bookmarkStart w:id="152" w:name="_Toc66286496"/>
      <w:bookmarkStart w:id="153" w:name="_Toc74151191"/>
      <w:ins w:id="154" w:author="ZTE" w:date="2021-11-09T20:20:00Z">
        <w:r w:rsidRPr="00FD0425">
          <w:t>8.3.</w:t>
        </w:r>
        <w:r>
          <w:t>x</w:t>
        </w:r>
      </w:ins>
      <w:ins w:id="155" w:author="ZTE" w:date="2021-11-10T14:19:00Z">
        <w:r w:rsidR="009A6BBC">
          <w:t>x</w:t>
        </w:r>
      </w:ins>
      <w:ins w:id="156" w:author="ZTE" w:date="2021-11-09T20:20:00Z">
        <w:r w:rsidRPr="00FD0425">
          <w:t>.1</w:t>
        </w:r>
        <w:r w:rsidRPr="00FD0425">
          <w:tab/>
          <w:t>General</w:t>
        </w:r>
        <w:bookmarkEnd w:id="151"/>
        <w:bookmarkEnd w:id="152"/>
        <w:bookmarkEnd w:id="153"/>
      </w:ins>
    </w:p>
    <w:p w14:paraId="0E5E93FE" w14:textId="205FAAAD" w:rsidR="00F14949" w:rsidRPr="00FD0425" w:rsidRDefault="00F14949" w:rsidP="00F14949">
      <w:pPr>
        <w:rPr>
          <w:ins w:id="157" w:author="ZTE" w:date="2021-11-09T20:20:00Z"/>
          <w:lang w:eastAsia="zh-CN"/>
        </w:rPr>
      </w:pPr>
      <w:ins w:id="158" w:author="ZTE" w:date="2021-11-09T20:20:00Z">
        <w:r w:rsidRPr="00FD0425">
          <w:rPr>
            <w:lang w:eastAsia="zh-CN"/>
          </w:rPr>
          <w:t xml:space="preserve">This procedure is used by the </w:t>
        </w:r>
        <w:r>
          <w:rPr>
            <w:lang w:eastAsia="zh-CN"/>
          </w:rPr>
          <w:t>MeNB</w:t>
        </w:r>
        <w:r w:rsidRPr="00FD0425">
          <w:rPr>
            <w:lang w:eastAsia="zh-CN"/>
          </w:rPr>
          <w:t xml:space="preserve"> node to </w:t>
        </w:r>
        <w:r>
          <w:rPr>
            <w:lang w:eastAsia="zh-CN"/>
          </w:rPr>
          <w:t>inform the</w:t>
        </w:r>
        <w:r w:rsidRPr="00FD0425">
          <w:rPr>
            <w:lang w:eastAsia="zh-CN"/>
          </w:rPr>
          <w:t xml:space="preserve"> </w:t>
        </w:r>
      </w:ins>
      <w:ins w:id="159" w:author="ZTE" w:date="2021-11-10T19:23:00Z">
        <w:r w:rsidR="006F0A58">
          <w:rPr>
            <w:lang w:eastAsia="zh-CN"/>
          </w:rPr>
          <w:t xml:space="preserve">source </w:t>
        </w:r>
      </w:ins>
      <w:ins w:id="160" w:author="ZTE" w:date="2021-11-09T20:20:00Z">
        <w:r>
          <w:rPr>
            <w:lang w:eastAsia="zh-CN"/>
          </w:rPr>
          <w:t xml:space="preserve">en-gNB that a list of prepared PSCells are cancelled </w:t>
        </w:r>
        <w:r w:rsidR="00E7708D">
          <w:rPr>
            <w:lang w:eastAsia="zh-CN"/>
          </w:rPr>
          <w:t xml:space="preserve">in the </w:t>
        </w:r>
      </w:ins>
      <w:ins w:id="161" w:author="ZTE" w:date="2021-11-09T20:23:00Z">
        <w:r w:rsidR="00F14A54">
          <w:rPr>
            <w:lang w:eastAsia="zh-CN"/>
          </w:rPr>
          <w:t xml:space="preserve">Targert </w:t>
        </w:r>
      </w:ins>
      <w:ins w:id="162" w:author="ZTE" w:date="2021-11-09T20:21:00Z">
        <w:r w:rsidR="00E7708D">
          <w:rPr>
            <w:lang w:eastAsia="zh-CN"/>
          </w:rPr>
          <w:t>en-</w:t>
        </w:r>
        <w:r>
          <w:rPr>
            <w:lang w:eastAsia="zh-CN"/>
          </w:rPr>
          <w:t>gNB</w:t>
        </w:r>
      </w:ins>
      <w:ins w:id="163" w:author="ZTE" w:date="2021-11-09T20:20:00Z">
        <w:r>
          <w:rPr>
            <w:lang w:eastAsia="zh-CN"/>
          </w:rPr>
          <w:t xml:space="preserve"> during a Conditional PSCell Change</w:t>
        </w:r>
      </w:ins>
      <w:ins w:id="164" w:author="ZTE" w:date="2021-11-10T19:24:00Z">
        <w:r w:rsidR="006F0A58">
          <w:rPr>
            <w:lang w:eastAsia="zh-CN"/>
          </w:rPr>
          <w:t xml:space="preserve">, and </w:t>
        </w:r>
      </w:ins>
      <w:ins w:id="165" w:author="ZTE" w:date="2021-11-10T19:25:00Z">
        <w:r w:rsidR="006F0A58">
          <w:rPr>
            <w:lang w:eastAsia="zh-CN"/>
          </w:rPr>
          <w:t>t</w:t>
        </w:r>
        <w:r w:rsidR="006F0A58" w:rsidRPr="006F0A58">
          <w:rPr>
            <w:lang w:eastAsia="zh-CN"/>
          </w:rPr>
          <w:t>his message is sent by the MeNB to the source en-gNB to inform the cancellation of a list of prepared PSCells in the target en-gNB during a Conditional PSCell Change.</w:t>
        </w:r>
      </w:ins>
    </w:p>
    <w:p w14:paraId="5D60365D" w14:textId="77777777" w:rsidR="00F14949" w:rsidRPr="00FD0425" w:rsidRDefault="00F14949" w:rsidP="00F14949">
      <w:pPr>
        <w:rPr>
          <w:ins w:id="166" w:author="ZTE" w:date="2021-11-09T20:20:00Z"/>
        </w:rPr>
      </w:pPr>
      <w:ins w:id="167" w:author="ZTE" w:date="2021-11-09T20:20:00Z">
        <w:r w:rsidRPr="00FD0425">
          <w:t xml:space="preserve">The procedure uses </w:t>
        </w:r>
        <w:r w:rsidRPr="00FD0425">
          <w:rPr>
            <w:lang w:eastAsia="zh-CN"/>
          </w:rPr>
          <w:t>UE-associated signalling</w:t>
        </w:r>
        <w:r w:rsidRPr="00FD0425">
          <w:t>.</w:t>
        </w:r>
      </w:ins>
    </w:p>
    <w:p w14:paraId="4F126560" w14:textId="0FB7ACFA" w:rsidR="00F14949" w:rsidRDefault="00F14949" w:rsidP="00F14949">
      <w:pPr>
        <w:pStyle w:val="4"/>
        <w:rPr>
          <w:ins w:id="168" w:author="ZTE" w:date="2021-11-10T14:18:00Z"/>
        </w:rPr>
      </w:pPr>
      <w:bookmarkStart w:id="169" w:name="_Toc64447003"/>
      <w:bookmarkStart w:id="170" w:name="_Toc66286497"/>
      <w:bookmarkStart w:id="171" w:name="_Toc74151192"/>
      <w:ins w:id="172" w:author="ZTE" w:date="2021-11-09T20:20:00Z">
        <w:r w:rsidRPr="00FD0425">
          <w:t>8.3.</w:t>
        </w:r>
      </w:ins>
      <w:ins w:id="173" w:author="ZTE" w:date="2021-11-10T14:19:00Z">
        <w:r w:rsidR="009A6BBC">
          <w:t>x</w:t>
        </w:r>
      </w:ins>
      <w:ins w:id="174" w:author="ZTE" w:date="2021-11-09T20:20:00Z">
        <w:r>
          <w:t>x</w:t>
        </w:r>
        <w:r w:rsidRPr="00FD0425">
          <w:t>.2</w:t>
        </w:r>
        <w:r w:rsidRPr="00FD0425">
          <w:tab/>
          <w:t>Successful Operation</w:t>
        </w:r>
      </w:ins>
      <w:bookmarkEnd w:id="169"/>
      <w:bookmarkEnd w:id="170"/>
      <w:bookmarkEnd w:id="171"/>
    </w:p>
    <w:p w14:paraId="28FE0843" w14:textId="77777777" w:rsidR="009A6BBC" w:rsidRDefault="009A6BBC" w:rsidP="009A6BBC">
      <w:pPr>
        <w:rPr>
          <w:ins w:id="175" w:author="ZTE" w:date="2021-11-10T14:18:00Z"/>
        </w:rPr>
      </w:pPr>
    </w:p>
    <w:p w14:paraId="3363461B" w14:textId="372E0AAF" w:rsidR="00AC6D5B" w:rsidRPr="00FD0425" w:rsidRDefault="00AC6D5B" w:rsidP="00F14949">
      <w:pPr>
        <w:pStyle w:val="TH"/>
        <w:rPr>
          <w:ins w:id="176" w:author="ZTE" w:date="2021-11-09T20:20:00Z"/>
        </w:rPr>
      </w:pPr>
      <w:ins w:id="177" w:author="ZTE" w:date="2021-11-10T14:20:00Z">
        <w:r>
          <w:object w:dxaOrig="6581" w:dyaOrig="2445" w14:anchorId="7BC6F4C4">
            <v:shape id="_x0000_i1028" type="#_x0000_t75" style="width:328.95pt;height:122.1pt" o:ole="">
              <v:imagedata r:id="rId18" o:title=""/>
            </v:shape>
            <o:OLEObject Type="Embed" ProgID="Visio.Drawing.11" ShapeID="_x0000_i1028" DrawAspect="Content" ObjectID="_1698077674" r:id="rId19"/>
          </w:object>
        </w:r>
      </w:ins>
    </w:p>
    <w:p w14:paraId="05E8A0C8" w14:textId="3FB8E62E" w:rsidR="00F14949" w:rsidRPr="00FD0425" w:rsidRDefault="00AC6D5B" w:rsidP="00F14949">
      <w:pPr>
        <w:pStyle w:val="TF"/>
        <w:rPr>
          <w:ins w:id="178" w:author="ZTE" w:date="2021-11-09T20:20:00Z"/>
        </w:rPr>
      </w:pPr>
      <w:ins w:id="179" w:author="ZTE" w:date="2021-11-09T20:20:00Z">
        <w:r>
          <w:t>Figure 8.</w:t>
        </w:r>
      </w:ins>
      <w:ins w:id="180" w:author="ZTE" w:date="2021-11-10T14:19:00Z">
        <w:r>
          <w:t>7</w:t>
        </w:r>
      </w:ins>
      <w:ins w:id="181" w:author="ZTE" w:date="2021-11-09T20:20:00Z">
        <w:r w:rsidR="00F14949" w:rsidRPr="00FD0425">
          <w:t>.</w:t>
        </w:r>
        <w:r w:rsidR="00F14949">
          <w:t>x</w:t>
        </w:r>
      </w:ins>
      <w:ins w:id="182" w:author="ZTE" w:date="2021-11-10T14:19:00Z">
        <w:r>
          <w:t>x</w:t>
        </w:r>
      </w:ins>
      <w:ins w:id="183" w:author="ZTE" w:date="2021-11-09T20:20:00Z">
        <w:r w:rsidR="00F14949" w:rsidRPr="00FD0425">
          <w:t>.2-1:</w:t>
        </w:r>
        <w:r w:rsidR="00F14949">
          <w:t xml:space="preserve"> CPC Cancel</w:t>
        </w:r>
      </w:ins>
    </w:p>
    <w:p w14:paraId="486CDBA4" w14:textId="7A6003B0" w:rsidR="00F14949" w:rsidRPr="00FD0425" w:rsidRDefault="00F14949" w:rsidP="00F14949">
      <w:pPr>
        <w:rPr>
          <w:ins w:id="184" w:author="ZTE" w:date="2021-11-09T20:20:00Z"/>
        </w:rPr>
      </w:pPr>
      <w:ins w:id="185" w:author="ZTE" w:date="2021-11-09T20:20:00Z">
        <w:r w:rsidRPr="00FD0425">
          <w:t xml:space="preserve">The </w:t>
        </w:r>
        <w:r>
          <w:t>M</w:t>
        </w:r>
      </w:ins>
      <w:ins w:id="186" w:author="ZTE" w:date="2021-11-09T20:21:00Z">
        <w:r w:rsidR="00E7708D">
          <w:t>eNB</w:t>
        </w:r>
      </w:ins>
      <w:ins w:id="187" w:author="ZTE" w:date="2021-11-09T20:20:00Z">
        <w:r w:rsidRPr="00FD0425">
          <w:t xml:space="preserve"> initiates the</w:t>
        </w:r>
        <w:r w:rsidR="00E7708D">
          <w:t xml:space="preserve"> procedure by sending the </w:t>
        </w:r>
      </w:ins>
      <w:ins w:id="188" w:author="ZTE" w:date="2021-11-10T14:23:00Z">
        <w:r w:rsidR="00690E9C">
          <w:t>CP</w:t>
        </w:r>
      </w:ins>
      <w:ins w:id="189" w:author="ZTE" w:date="2021-11-10T15:09:00Z">
        <w:r w:rsidR="00571857">
          <w:t>C</w:t>
        </w:r>
      </w:ins>
      <w:ins w:id="190" w:author="ZTE" w:date="2021-11-09T20:20:00Z">
        <w:r w:rsidRPr="00FD0425">
          <w:t xml:space="preserve"> </w:t>
        </w:r>
        <w:r>
          <w:t xml:space="preserve">CANCEL </w:t>
        </w:r>
        <w:r w:rsidRPr="00FD0425">
          <w:t xml:space="preserve">message to the </w:t>
        </w:r>
      </w:ins>
      <w:ins w:id="191" w:author="ZTE" w:date="2021-11-09T20:22:00Z">
        <w:r w:rsidR="00E7708D">
          <w:t xml:space="preserve">en-gNB </w:t>
        </w:r>
      </w:ins>
      <w:ins w:id="192" w:author="ZTE" w:date="2021-11-09T20:20:00Z">
        <w:r w:rsidRPr="00FD0425">
          <w:t xml:space="preserve">including the </w:t>
        </w:r>
        <w:r w:rsidR="00F14A54">
          <w:rPr>
            <w:i/>
          </w:rPr>
          <w:t xml:space="preserve">Target </w:t>
        </w:r>
      </w:ins>
      <w:ins w:id="193" w:author="ZTE" w:date="2021-11-09T20:23:00Z">
        <w:r w:rsidR="00F14A54">
          <w:rPr>
            <w:i/>
          </w:rPr>
          <w:t>en-</w:t>
        </w:r>
      </w:ins>
      <w:ins w:id="194" w:author="ZTE" w:date="2021-11-09T20:22:00Z">
        <w:r w:rsidR="00F14A54">
          <w:rPr>
            <w:i/>
          </w:rPr>
          <w:t>gNB</w:t>
        </w:r>
      </w:ins>
      <w:ins w:id="195"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406EFFE" w:rsidR="00F14949" w:rsidRPr="00FD0425" w:rsidRDefault="00F14949" w:rsidP="00F14949">
      <w:pPr>
        <w:pStyle w:val="4"/>
        <w:rPr>
          <w:ins w:id="196" w:author="ZTE" w:date="2021-11-09T20:20:00Z"/>
        </w:rPr>
      </w:pPr>
      <w:bookmarkStart w:id="197" w:name="_Toc20955106"/>
      <w:bookmarkStart w:id="198" w:name="_Toc29991293"/>
      <w:bookmarkStart w:id="199" w:name="_Toc36555693"/>
      <w:bookmarkStart w:id="200" w:name="_Toc44497371"/>
      <w:bookmarkStart w:id="201" w:name="_Toc45107759"/>
      <w:bookmarkStart w:id="202" w:name="_Toc45901379"/>
      <w:bookmarkStart w:id="203" w:name="_Toc51850458"/>
      <w:bookmarkStart w:id="204" w:name="_Toc56693461"/>
      <w:bookmarkStart w:id="205" w:name="_Toc64447004"/>
      <w:bookmarkStart w:id="206" w:name="_Toc66286498"/>
      <w:bookmarkStart w:id="207" w:name="_Toc74151193"/>
      <w:ins w:id="208" w:author="ZTE" w:date="2021-11-09T20:20:00Z">
        <w:r w:rsidRPr="00FD0425">
          <w:t>8.3.</w:t>
        </w:r>
      </w:ins>
      <w:ins w:id="209" w:author="ZTE" w:date="2021-11-10T14:19:00Z">
        <w:r w:rsidR="009A6BBC">
          <w:t>xx</w:t>
        </w:r>
      </w:ins>
      <w:ins w:id="210" w:author="ZTE" w:date="2021-11-09T20:20:00Z">
        <w:r w:rsidRPr="00FD0425">
          <w:t>.3</w:t>
        </w:r>
        <w:r w:rsidRPr="00FD0425">
          <w:tab/>
          <w:t>Unsuccessful Operation</w:t>
        </w:r>
        <w:bookmarkEnd w:id="197"/>
        <w:bookmarkEnd w:id="198"/>
        <w:bookmarkEnd w:id="199"/>
        <w:bookmarkEnd w:id="200"/>
        <w:bookmarkEnd w:id="201"/>
        <w:bookmarkEnd w:id="202"/>
        <w:bookmarkEnd w:id="203"/>
        <w:bookmarkEnd w:id="204"/>
        <w:bookmarkEnd w:id="205"/>
        <w:bookmarkEnd w:id="206"/>
        <w:bookmarkEnd w:id="207"/>
      </w:ins>
    </w:p>
    <w:p w14:paraId="28438CF0" w14:textId="77777777" w:rsidR="00F14949" w:rsidRPr="00FD0425" w:rsidRDefault="00F14949" w:rsidP="00F14949">
      <w:pPr>
        <w:rPr>
          <w:ins w:id="211" w:author="ZTE" w:date="2021-11-09T20:20:00Z"/>
        </w:rPr>
      </w:pPr>
      <w:ins w:id="212" w:author="ZTE" w:date="2021-11-09T20:20:00Z">
        <w:r>
          <w:t>Not applicable.</w:t>
        </w:r>
      </w:ins>
    </w:p>
    <w:p w14:paraId="4282A23D" w14:textId="3117B96B" w:rsidR="00F14949" w:rsidRPr="00FD0425" w:rsidRDefault="00F14949" w:rsidP="00F14949">
      <w:pPr>
        <w:pStyle w:val="4"/>
        <w:rPr>
          <w:ins w:id="213" w:author="ZTE" w:date="2021-11-09T20:20:00Z"/>
        </w:rPr>
      </w:pPr>
      <w:bookmarkStart w:id="214" w:name="_Toc20955107"/>
      <w:bookmarkStart w:id="215" w:name="_Toc29991294"/>
      <w:bookmarkStart w:id="216" w:name="_Toc36555694"/>
      <w:bookmarkStart w:id="217" w:name="_Toc44497372"/>
      <w:bookmarkStart w:id="218" w:name="_Toc45107760"/>
      <w:bookmarkStart w:id="219" w:name="_Toc45901380"/>
      <w:bookmarkStart w:id="220" w:name="_Toc51850459"/>
      <w:bookmarkStart w:id="221" w:name="_Toc56693462"/>
      <w:bookmarkStart w:id="222" w:name="_Toc64447005"/>
      <w:bookmarkStart w:id="223" w:name="_Toc66286499"/>
      <w:bookmarkStart w:id="224" w:name="_Toc74151194"/>
      <w:ins w:id="225" w:author="ZTE" w:date="2021-11-09T20:20:00Z">
        <w:r w:rsidRPr="00FD0425">
          <w:t>8.3</w:t>
        </w:r>
      </w:ins>
      <w:ins w:id="226" w:author="ZTE" w:date="2021-11-10T14:19:00Z">
        <w:r w:rsidR="009A6BBC">
          <w:t>.xx</w:t>
        </w:r>
      </w:ins>
      <w:ins w:id="227" w:author="ZTE" w:date="2021-11-09T20:20:00Z">
        <w:r w:rsidRPr="00FD0425">
          <w:t>.4</w:t>
        </w:r>
        <w:r w:rsidRPr="00FD0425">
          <w:tab/>
          <w:t>Abnormal Conditions</w:t>
        </w:r>
        <w:bookmarkEnd w:id="214"/>
        <w:bookmarkEnd w:id="215"/>
        <w:bookmarkEnd w:id="216"/>
        <w:bookmarkEnd w:id="217"/>
        <w:bookmarkEnd w:id="218"/>
        <w:bookmarkEnd w:id="219"/>
        <w:bookmarkEnd w:id="220"/>
        <w:bookmarkEnd w:id="221"/>
        <w:bookmarkEnd w:id="222"/>
        <w:bookmarkEnd w:id="223"/>
        <w:bookmarkEnd w:id="224"/>
      </w:ins>
    </w:p>
    <w:p w14:paraId="2896C9D7" w14:textId="77777777" w:rsidR="00F14949" w:rsidRPr="00FD0425" w:rsidRDefault="00F14949" w:rsidP="00F14949">
      <w:pPr>
        <w:rPr>
          <w:ins w:id="228" w:author="ZTE" w:date="2021-11-09T20:20:00Z"/>
        </w:rPr>
      </w:pPr>
      <w:ins w:id="229" w:author="ZTE" w:date="2021-11-09T20:20:00Z">
        <w:r>
          <w:t>Void.</w:t>
        </w:r>
      </w:ins>
    </w:p>
    <w:p w14:paraId="3BCA021D" w14:textId="77777777" w:rsidR="00F14949" w:rsidRDefault="00F14949" w:rsidP="00F14949">
      <w:pPr>
        <w:rPr>
          <w:ins w:id="230" w:author="ZTE" w:date="2021-11-09T20:20:00Z"/>
        </w:rPr>
      </w:pPr>
      <w:ins w:id="231" w:author="ZTE" w:date="2021-11-09T20:20:00Z">
        <w:r w:rsidRPr="00CC5A4E">
          <w:rPr>
            <w:highlight w:val="yellow"/>
          </w:rPr>
          <w:t>---------skip unchanged----------</w:t>
        </w:r>
      </w:ins>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232" w:name="_Toc20954437"/>
      <w:bookmarkStart w:id="233" w:name="_Toc29902441"/>
      <w:bookmarkStart w:id="234" w:name="_Toc29906445"/>
      <w:bookmarkStart w:id="235" w:name="_Toc36550435"/>
      <w:bookmarkStart w:id="236" w:name="_Toc45104190"/>
      <w:bookmarkStart w:id="237" w:name="_Toc45227686"/>
      <w:bookmarkStart w:id="238" w:name="_Toc45891500"/>
      <w:bookmarkStart w:id="239" w:name="_Toc51764142"/>
      <w:bookmarkStart w:id="240" w:name="_Toc56528143"/>
      <w:bookmarkStart w:id="241" w:name="_Toc64382110"/>
      <w:bookmarkStart w:id="242" w:name="_Toc66283685"/>
      <w:bookmarkStart w:id="243" w:name="_Toc67911061"/>
      <w:bookmarkStart w:id="244" w:name="_Toc73979839"/>
      <w:bookmarkStart w:id="245" w:name="_Toc81228345"/>
      <w:bookmarkStart w:id="246"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bookmarkEnd w:id="246"/>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MeNB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MeNB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w:t>
            </w:r>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C-ifMCGpresent</w:t>
            </w:r>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C-ifMCGandSCGpresent</w:t>
            </w:r>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r w:rsidRPr="000D4210">
              <w:rPr>
                <w:rFonts w:ascii="Arial" w:hAnsi="Arial" w:cs="Arial"/>
                <w:sz w:val="18"/>
                <w:lang w:eastAsia="zh-CN"/>
              </w:rPr>
              <w:t>MeNB to SgNB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CG-ConfigInfo</w:t>
            </w:r>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247"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248" w:author="ZTE" w:date="2021-10-20T20:59:00Z"/>
                <w:rFonts w:ascii="Arial" w:hAnsi="Arial"/>
                <w:sz w:val="18"/>
                <w:lang w:eastAsia="ko-KR"/>
              </w:rPr>
            </w:pPr>
            <w:ins w:id="249" w:author="ZTE" w:date="2021-10-20T20:59:00Z">
              <w:r w:rsidRPr="000D4210">
                <w:rPr>
                  <w:rFonts w:ascii="Arial" w:hAnsi="Arial"/>
                  <w:sz w:val="18"/>
                  <w:lang w:eastAsia="ko-KR"/>
                </w:rPr>
                <w:t xml:space="preserve">Conditional PSCell </w:t>
              </w:r>
            </w:ins>
            <w:ins w:id="250" w:author="ZTE" w:date="2021-11-09T17:09:00Z">
              <w:r w:rsidR="00815ADD">
                <w:rPr>
                  <w:rFonts w:ascii="Arial" w:hAnsi="Arial"/>
                  <w:sz w:val="18"/>
                  <w:lang w:eastAsia="ko-KR"/>
                </w:rPr>
                <w:t>Modification</w:t>
              </w:r>
            </w:ins>
            <w:ins w:id="251"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252" w:author="ZTE" w:date="2021-10-20T20:59:00Z"/>
                <w:rFonts w:ascii="Arial" w:hAnsi="Arial"/>
                <w:sz w:val="18"/>
                <w:lang w:eastAsia="ko-KR"/>
              </w:rPr>
            </w:pPr>
            <w:ins w:id="253"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254"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255"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256"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257" w:author="ZTE" w:date="2021-10-20T20:59:00Z"/>
                <w:rFonts w:ascii="Arial" w:hAnsi="Arial"/>
                <w:sz w:val="18"/>
                <w:lang w:eastAsia="ko-KR"/>
              </w:rPr>
            </w:pPr>
            <w:ins w:id="258"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259" w:author="ZTE" w:date="2021-10-20T20:59:00Z"/>
                <w:rFonts w:ascii="Arial" w:hAnsi="Arial"/>
                <w:sz w:val="18"/>
                <w:lang w:eastAsia="ja-JP"/>
              </w:rPr>
            </w:pPr>
            <w:ins w:id="260" w:author="ZTE" w:date="2021-10-20T20:59:00Z">
              <w:r>
                <w:rPr>
                  <w:rFonts w:ascii="Arial" w:hAnsi="Arial"/>
                  <w:sz w:val="18"/>
                  <w:lang w:eastAsia="ja-JP"/>
                </w:rPr>
                <w:t>ignore</w:t>
              </w:r>
            </w:ins>
          </w:p>
        </w:tc>
      </w:tr>
      <w:tr w:rsidR="000D4210" w:rsidRPr="008F6DB2" w14:paraId="096BF9F2" w14:textId="77777777" w:rsidTr="000D4210">
        <w:trPr>
          <w:ins w:id="261"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262" w:author="ZTE" w:date="2021-10-20T20:59:00Z"/>
                <w:rFonts w:ascii="Arial" w:hAnsi="Arial"/>
                <w:sz w:val="18"/>
                <w:lang w:eastAsia="ko-KR"/>
              </w:rPr>
            </w:pPr>
            <w:ins w:id="263" w:author="ZTE" w:date="2021-10-20T20:59:00Z">
              <w:r w:rsidRPr="000D4210">
                <w:rPr>
                  <w:rFonts w:ascii="Arial" w:hAnsi="Arial"/>
                  <w:sz w:val="18"/>
                  <w:lang w:eastAsia="ko-KR"/>
                </w:rPr>
                <w:t>&gt;Maximum Number of PSCells To Prepare</w:t>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264" w:author="ZTE" w:date="2021-10-20T20:59:00Z"/>
                <w:rFonts w:ascii="Arial" w:hAnsi="Arial"/>
                <w:sz w:val="18"/>
                <w:lang w:eastAsia="ko-KR"/>
              </w:rPr>
            </w:pPr>
            <w:ins w:id="265"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266"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267" w:author="ZTE" w:date="2021-10-20T20:59:00Z"/>
                <w:rFonts w:ascii="Arial" w:hAnsi="Arial"/>
                <w:sz w:val="18"/>
                <w:lang w:eastAsia="ko-KR"/>
              </w:rPr>
            </w:pPr>
            <w:ins w:id="268"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269"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270" w:author="ZTE" w:date="2021-10-20T20:59:00Z"/>
                <w:rFonts w:ascii="Arial" w:hAnsi="Arial"/>
                <w:sz w:val="18"/>
                <w:lang w:eastAsia="ko-KR"/>
              </w:rPr>
            </w:pPr>
            <w:ins w:id="271" w:author="ZTE" w:date="2021-10-20T20:59:00Z">
              <w:r w:rsidRPr="008F6DB2">
                <w:rPr>
                  <w:rFonts w:ascii="Arial" w:hAnsi="Arial"/>
                  <w:sz w:val="18"/>
                  <w:lang w:eastAsia="ko-KR"/>
                </w:rPr>
                <w:t>Indicates the maximum number of PSCells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272"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273"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r w:rsidR="005C77D8" w:rsidRPr="000D4210" w14:paraId="63CF9C5D" w14:textId="77777777" w:rsidTr="00135C50">
        <w:trPr>
          <w:ins w:id="274" w:author="ZTE" w:date="2021-11-10T13:05:00Z"/>
        </w:trPr>
        <w:tc>
          <w:tcPr>
            <w:tcW w:w="3686" w:type="dxa"/>
          </w:tcPr>
          <w:p w14:paraId="164DA6C3" w14:textId="675A96B7" w:rsidR="005C77D8" w:rsidRPr="000D4210" w:rsidRDefault="005C77D8" w:rsidP="005C77D8">
            <w:pPr>
              <w:keepNext/>
              <w:keepLines/>
              <w:overflowPunct w:val="0"/>
              <w:autoSpaceDE w:val="0"/>
              <w:autoSpaceDN w:val="0"/>
              <w:adjustRightInd w:val="0"/>
              <w:spacing w:after="0"/>
              <w:textAlignment w:val="baseline"/>
              <w:rPr>
                <w:ins w:id="275" w:author="ZTE" w:date="2021-11-10T13:05:00Z"/>
                <w:rFonts w:ascii="Arial" w:hAnsi="Arial" w:cs="Arial"/>
                <w:sz w:val="18"/>
                <w:lang w:eastAsia="ja-JP"/>
              </w:rPr>
            </w:pPr>
            <w:ins w:id="276" w:author="ZTE" w:date="2021-11-10T13:05:00Z">
              <w:r>
                <w:rPr>
                  <w:rFonts w:hint="eastAsia"/>
                  <w:lang w:eastAsia="ko-KR"/>
                </w:rPr>
                <w:t>maxnoofPSCellCandidate</w:t>
              </w:r>
            </w:ins>
          </w:p>
        </w:tc>
        <w:tc>
          <w:tcPr>
            <w:tcW w:w="5670" w:type="dxa"/>
          </w:tcPr>
          <w:p w14:paraId="3C034089" w14:textId="1954D99A" w:rsidR="005C77D8" w:rsidRPr="000D4210" w:rsidRDefault="005C77D8" w:rsidP="005C77D8">
            <w:pPr>
              <w:keepNext/>
              <w:keepLines/>
              <w:overflowPunct w:val="0"/>
              <w:autoSpaceDE w:val="0"/>
              <w:autoSpaceDN w:val="0"/>
              <w:adjustRightInd w:val="0"/>
              <w:spacing w:after="0"/>
              <w:textAlignment w:val="baseline"/>
              <w:rPr>
                <w:ins w:id="277" w:author="ZTE" w:date="2021-11-10T13:05:00Z"/>
                <w:rFonts w:ascii="Arial" w:hAnsi="Arial" w:cs="Arial"/>
                <w:sz w:val="18"/>
                <w:lang w:eastAsia="ja-JP"/>
              </w:rPr>
            </w:pPr>
            <w:ins w:id="278" w:author="ZTE" w:date="2021-11-10T13:05:00Z">
              <w:r>
                <w:rPr>
                  <w:lang w:eastAsia="ko-KR"/>
                </w:rPr>
                <w:t xml:space="preserve">Maximum no. of PSCell candidates for cancellation. Value is </w:t>
              </w:r>
              <w:r>
                <w:rPr>
                  <w:rFonts w:hint="eastAsia"/>
                  <w:lang w:eastAsia="ko-KR"/>
                </w:rPr>
                <w:t>FFS</w:t>
              </w:r>
            </w:ins>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w:t>
            </w:r>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279" w:name="_Toc20954438"/>
      <w:bookmarkStart w:id="280" w:name="_Toc29902442"/>
      <w:bookmarkStart w:id="281" w:name="_Toc29906446"/>
      <w:bookmarkStart w:id="282" w:name="_Toc36550436"/>
      <w:bookmarkStart w:id="283" w:name="_Toc45104191"/>
      <w:bookmarkStart w:id="284" w:name="_Toc45227687"/>
      <w:bookmarkStart w:id="285" w:name="_Toc45891501"/>
      <w:bookmarkStart w:id="286" w:name="_Toc51764143"/>
      <w:bookmarkStart w:id="287" w:name="_Toc56528144"/>
      <w:bookmarkStart w:id="288" w:name="_Toc64382111"/>
      <w:bookmarkStart w:id="289" w:name="_Toc66283686"/>
      <w:bookmarkStart w:id="290" w:name="_Toc67911062"/>
      <w:bookmarkStart w:id="291" w:name="_Toc73979840"/>
      <w:bookmarkStart w:id="292" w:name="_Toc81228346"/>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14:paraId="0F223AD0" w14:textId="13A33A57" w:rsidR="0058257C" w:rsidRPr="00FD0425" w:rsidRDefault="0058257C" w:rsidP="0058257C">
      <w:pPr>
        <w:pStyle w:val="4"/>
        <w:ind w:left="864" w:hanging="864"/>
        <w:rPr>
          <w:ins w:id="293" w:author="ZTE" w:date="2021-11-09T20:10:00Z"/>
        </w:rPr>
      </w:pPr>
      <w:ins w:id="294" w:author="ZTE" w:date="2021-11-09T20:10:00Z">
        <w:r>
          <w:t>9.1.4</w:t>
        </w:r>
        <w:r w:rsidRPr="00FD0425">
          <w:t>.</w:t>
        </w:r>
        <w:r>
          <w:t>xx</w:t>
        </w:r>
        <w:r w:rsidRPr="00FD0425">
          <w:tab/>
        </w:r>
        <w:r>
          <w:t xml:space="preserve"> CPC</w:t>
        </w:r>
        <w:r w:rsidRPr="00FD0425">
          <w:t xml:space="preserve"> </w:t>
        </w:r>
        <w:r>
          <w:t>CANCEL</w:t>
        </w:r>
      </w:ins>
    </w:p>
    <w:p w14:paraId="2F36ECB2" w14:textId="0628E627" w:rsidR="0058257C" w:rsidRPr="00FD0425" w:rsidRDefault="0058257C" w:rsidP="0058257C">
      <w:pPr>
        <w:rPr>
          <w:ins w:id="295" w:author="ZTE" w:date="2021-11-09T20:10:00Z"/>
        </w:rPr>
      </w:pPr>
      <w:ins w:id="296" w:author="ZTE" w:date="2021-11-09T20:10:00Z">
        <w:r w:rsidRPr="00FD0425">
          <w:t xml:space="preserve">This message is sent by the </w:t>
        </w:r>
        <w:r>
          <w:t>M</w:t>
        </w:r>
      </w:ins>
      <w:ins w:id="297" w:author="ZTE" w:date="2021-11-09T20:11:00Z">
        <w:r>
          <w:t>eNB</w:t>
        </w:r>
      </w:ins>
      <w:ins w:id="298" w:author="ZTE" w:date="2021-11-09T20:10:00Z">
        <w:r w:rsidRPr="00FD0425">
          <w:t xml:space="preserve"> to the </w:t>
        </w:r>
      </w:ins>
      <w:ins w:id="299" w:author="ZTE" w:date="2021-11-09T20:12:00Z">
        <w:r w:rsidR="005E39FF" w:rsidRPr="00C37D2B">
          <w:t>en-</w:t>
        </w:r>
      </w:ins>
      <w:ins w:id="300" w:author="ZTE" w:date="2021-11-09T20:11:00Z">
        <w:r>
          <w:t xml:space="preserve">gNB </w:t>
        </w:r>
      </w:ins>
      <w:ins w:id="301" w:author="ZTE" w:date="2021-11-09T20:10:00Z">
        <w:r w:rsidRPr="00FD0425">
          <w:t xml:space="preserve">to </w:t>
        </w:r>
        <w:r>
          <w:t>inform</w:t>
        </w:r>
        <w:r w:rsidRPr="00FD0425">
          <w:t xml:space="preserve"> </w:t>
        </w:r>
        <w:r>
          <w:t xml:space="preserve">the cancellation of a list of </w:t>
        </w:r>
        <w:r w:rsidR="00133E61">
          <w:t xml:space="preserve">prepared PSCells in the target </w:t>
        </w:r>
      </w:ins>
      <w:ins w:id="302" w:author="ZTE" w:date="2021-11-10T13:29:00Z">
        <w:r w:rsidR="00133E61">
          <w:t>en-g</w:t>
        </w:r>
      </w:ins>
      <w:ins w:id="303" w:author="ZTE" w:date="2021-11-09T20:11:00Z">
        <w:r>
          <w:t>NB</w:t>
        </w:r>
      </w:ins>
      <w:ins w:id="304" w:author="ZTE" w:date="2021-11-09T20:10:00Z">
        <w:r>
          <w:t xml:space="preserve"> during a Conditional PSCell Change.</w:t>
        </w:r>
      </w:ins>
    </w:p>
    <w:p w14:paraId="692325CE" w14:textId="6F19CB90" w:rsidR="0058257C" w:rsidRPr="00FD0425" w:rsidRDefault="0058257C" w:rsidP="0058257C">
      <w:pPr>
        <w:rPr>
          <w:ins w:id="305" w:author="ZTE" w:date="2021-11-09T20:10:00Z"/>
        </w:rPr>
      </w:pPr>
      <w:ins w:id="306" w:author="ZTE" w:date="2021-11-09T20:10:00Z">
        <w:r w:rsidRPr="00FD0425">
          <w:t xml:space="preserve">Direction: </w:t>
        </w:r>
        <w:r>
          <w:t>M</w:t>
        </w:r>
      </w:ins>
      <w:ins w:id="307" w:author="ZTE" w:date="2021-11-09T20:11:00Z">
        <w:r>
          <w:t>eNB</w:t>
        </w:r>
      </w:ins>
      <w:ins w:id="308" w:author="ZTE" w:date="2021-11-09T20:10:00Z">
        <w:r w:rsidRPr="00FD0425">
          <w:t xml:space="preserve"> </w:t>
        </w:r>
        <w:r w:rsidRPr="00FD0425">
          <w:sym w:font="Symbol" w:char="F0AE"/>
        </w:r>
        <w:r w:rsidRPr="00FD0425">
          <w:t xml:space="preserve"> </w:t>
        </w:r>
      </w:ins>
      <w:ins w:id="309" w:author="ZTE" w:date="2021-11-09T20:13:00Z">
        <w:r w:rsidR="005E39FF" w:rsidRPr="00C37D2B">
          <w:t>en-</w:t>
        </w:r>
        <w:r w:rsidR="005E39FF">
          <w:t>gNB</w:t>
        </w:r>
      </w:ins>
      <w:ins w:id="310"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5C77D8">
        <w:trPr>
          <w:ins w:id="311" w:author="ZTE" w:date="2021-11-09T20:10:00Z"/>
        </w:trPr>
        <w:tc>
          <w:tcPr>
            <w:tcW w:w="2578" w:type="dxa"/>
          </w:tcPr>
          <w:p w14:paraId="046E3212" w14:textId="77777777" w:rsidR="0058257C" w:rsidRPr="00FD0425" w:rsidRDefault="0058257C" w:rsidP="005C77D8">
            <w:pPr>
              <w:pStyle w:val="TAH"/>
              <w:rPr>
                <w:ins w:id="312" w:author="ZTE" w:date="2021-11-09T20:10:00Z"/>
                <w:rFonts w:cs="Arial"/>
                <w:lang w:eastAsia="ja-JP"/>
              </w:rPr>
            </w:pPr>
            <w:ins w:id="313"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5C77D8">
            <w:pPr>
              <w:pStyle w:val="TAH"/>
              <w:rPr>
                <w:ins w:id="314" w:author="ZTE" w:date="2021-11-09T20:10:00Z"/>
                <w:rFonts w:cs="Arial"/>
                <w:lang w:eastAsia="ja-JP"/>
              </w:rPr>
            </w:pPr>
            <w:ins w:id="315" w:author="ZTE" w:date="2021-11-09T20:10:00Z">
              <w:r w:rsidRPr="00FD0425">
                <w:rPr>
                  <w:rFonts w:cs="Arial"/>
                  <w:lang w:eastAsia="ja-JP"/>
                </w:rPr>
                <w:t>Presence</w:t>
              </w:r>
            </w:ins>
          </w:p>
        </w:tc>
        <w:tc>
          <w:tcPr>
            <w:tcW w:w="992" w:type="dxa"/>
          </w:tcPr>
          <w:p w14:paraId="5CF95275" w14:textId="77777777" w:rsidR="0058257C" w:rsidRPr="00FD0425" w:rsidRDefault="0058257C" w:rsidP="005C77D8">
            <w:pPr>
              <w:pStyle w:val="TAH"/>
              <w:rPr>
                <w:ins w:id="316" w:author="ZTE" w:date="2021-11-09T20:10:00Z"/>
                <w:rFonts w:cs="Arial"/>
                <w:lang w:eastAsia="ja-JP"/>
              </w:rPr>
            </w:pPr>
            <w:ins w:id="317" w:author="ZTE" w:date="2021-11-09T20:10:00Z">
              <w:r w:rsidRPr="00FD0425">
                <w:rPr>
                  <w:rFonts w:cs="Arial"/>
                  <w:lang w:eastAsia="ja-JP"/>
                </w:rPr>
                <w:t>Range</w:t>
              </w:r>
            </w:ins>
          </w:p>
        </w:tc>
        <w:tc>
          <w:tcPr>
            <w:tcW w:w="1276" w:type="dxa"/>
          </w:tcPr>
          <w:p w14:paraId="63DD4AB0" w14:textId="77777777" w:rsidR="0058257C" w:rsidRPr="00FD0425" w:rsidRDefault="0058257C" w:rsidP="005C77D8">
            <w:pPr>
              <w:pStyle w:val="TAH"/>
              <w:rPr>
                <w:ins w:id="318" w:author="ZTE" w:date="2021-11-09T20:10:00Z"/>
                <w:rFonts w:cs="Arial"/>
                <w:lang w:eastAsia="ja-JP"/>
              </w:rPr>
            </w:pPr>
            <w:ins w:id="319"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5C77D8">
            <w:pPr>
              <w:pStyle w:val="TAH"/>
              <w:rPr>
                <w:ins w:id="320" w:author="ZTE" w:date="2021-11-09T20:10:00Z"/>
                <w:rFonts w:cs="Arial"/>
                <w:lang w:eastAsia="ja-JP"/>
              </w:rPr>
            </w:pPr>
            <w:ins w:id="321"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5C77D8">
            <w:pPr>
              <w:pStyle w:val="TAH"/>
              <w:rPr>
                <w:ins w:id="322" w:author="ZTE" w:date="2021-11-09T20:10:00Z"/>
                <w:rFonts w:cs="Arial"/>
                <w:b w:val="0"/>
                <w:lang w:eastAsia="ja-JP"/>
              </w:rPr>
            </w:pPr>
            <w:ins w:id="323" w:author="ZTE" w:date="2021-11-09T20:10:00Z">
              <w:r w:rsidRPr="00FD0425">
                <w:rPr>
                  <w:rFonts w:cs="Arial"/>
                  <w:lang w:eastAsia="ja-JP"/>
                </w:rPr>
                <w:t>Criticality</w:t>
              </w:r>
            </w:ins>
          </w:p>
        </w:tc>
        <w:tc>
          <w:tcPr>
            <w:tcW w:w="1137" w:type="dxa"/>
          </w:tcPr>
          <w:p w14:paraId="7866BB70" w14:textId="77777777" w:rsidR="0058257C" w:rsidRPr="00FD0425" w:rsidRDefault="0058257C" w:rsidP="005C77D8">
            <w:pPr>
              <w:pStyle w:val="TAH"/>
              <w:rPr>
                <w:ins w:id="324" w:author="ZTE" w:date="2021-11-09T20:10:00Z"/>
                <w:rFonts w:cs="Arial"/>
                <w:b w:val="0"/>
                <w:lang w:eastAsia="ja-JP"/>
              </w:rPr>
            </w:pPr>
            <w:ins w:id="325" w:author="ZTE" w:date="2021-11-09T20:10:00Z">
              <w:r w:rsidRPr="00FD0425">
                <w:rPr>
                  <w:rFonts w:cs="Arial"/>
                  <w:lang w:eastAsia="ja-JP"/>
                </w:rPr>
                <w:t>Assigned Criticality</w:t>
              </w:r>
            </w:ins>
          </w:p>
        </w:tc>
      </w:tr>
      <w:tr w:rsidR="002F67AE" w:rsidRPr="00FD0425" w14:paraId="53B2CB4E" w14:textId="77777777" w:rsidTr="005C77D8">
        <w:trPr>
          <w:ins w:id="326" w:author="ZTE" w:date="2021-11-09T20:13:00Z"/>
        </w:trPr>
        <w:tc>
          <w:tcPr>
            <w:tcW w:w="2578" w:type="dxa"/>
          </w:tcPr>
          <w:p w14:paraId="1F4740C1" w14:textId="7F93E21E" w:rsidR="002F67AE" w:rsidRPr="00FD0425" w:rsidRDefault="002F67AE" w:rsidP="002F67AE">
            <w:pPr>
              <w:pStyle w:val="TAL"/>
              <w:rPr>
                <w:ins w:id="327" w:author="ZTE" w:date="2021-11-09T20:13:00Z"/>
                <w:lang w:eastAsia="ja-JP"/>
              </w:rPr>
            </w:pPr>
            <w:ins w:id="328"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329" w:author="ZTE" w:date="2021-11-09T20:13:00Z"/>
                <w:lang w:eastAsia="ja-JP"/>
              </w:rPr>
            </w:pPr>
            <w:ins w:id="330"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331" w:author="ZTE" w:date="2021-11-09T20:13:00Z"/>
                <w:rFonts w:cs="Arial"/>
                <w:lang w:eastAsia="ja-JP"/>
              </w:rPr>
            </w:pPr>
          </w:p>
        </w:tc>
        <w:tc>
          <w:tcPr>
            <w:tcW w:w="1276" w:type="dxa"/>
          </w:tcPr>
          <w:p w14:paraId="044E6224" w14:textId="7E0045D9" w:rsidR="002F67AE" w:rsidRPr="00FD0425" w:rsidRDefault="002F67AE" w:rsidP="002F67AE">
            <w:pPr>
              <w:pStyle w:val="TAL"/>
              <w:rPr>
                <w:ins w:id="332" w:author="ZTE" w:date="2021-11-09T20:13:00Z"/>
                <w:lang w:eastAsia="ja-JP"/>
              </w:rPr>
            </w:pPr>
            <w:ins w:id="333"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334" w:author="ZTE" w:date="2021-11-09T20:13:00Z"/>
                <w:rFonts w:cs="Arial"/>
                <w:lang w:eastAsia="ja-JP"/>
              </w:rPr>
            </w:pPr>
          </w:p>
        </w:tc>
        <w:tc>
          <w:tcPr>
            <w:tcW w:w="1100" w:type="dxa"/>
          </w:tcPr>
          <w:p w14:paraId="7BA8C018" w14:textId="6B84A40B" w:rsidR="002F67AE" w:rsidRPr="00FD0425" w:rsidRDefault="002F67AE" w:rsidP="002F67AE">
            <w:pPr>
              <w:pStyle w:val="TAC"/>
              <w:rPr>
                <w:ins w:id="335" w:author="ZTE" w:date="2021-11-09T20:13:00Z"/>
                <w:lang w:eastAsia="ja-JP"/>
              </w:rPr>
            </w:pPr>
            <w:ins w:id="336"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337" w:author="ZTE" w:date="2021-11-09T20:13:00Z"/>
                <w:lang w:eastAsia="ja-JP"/>
              </w:rPr>
            </w:pPr>
            <w:ins w:id="338" w:author="ZTE" w:date="2021-11-09T20:13:00Z">
              <w:r w:rsidRPr="00C37D2B">
                <w:rPr>
                  <w:lang w:eastAsia="ja-JP"/>
                </w:rPr>
                <w:t>reject</w:t>
              </w:r>
            </w:ins>
          </w:p>
        </w:tc>
      </w:tr>
      <w:tr w:rsidR="002F67AE" w:rsidRPr="00FD0425" w14:paraId="167381B9" w14:textId="77777777" w:rsidTr="005C77D8">
        <w:trPr>
          <w:ins w:id="339" w:author="ZTE" w:date="2021-11-09T20:13:00Z"/>
        </w:trPr>
        <w:tc>
          <w:tcPr>
            <w:tcW w:w="2578" w:type="dxa"/>
          </w:tcPr>
          <w:p w14:paraId="0D2E5B16" w14:textId="4EDF184F" w:rsidR="002F67AE" w:rsidRPr="00FD0425" w:rsidRDefault="002F67AE" w:rsidP="002F67AE">
            <w:pPr>
              <w:pStyle w:val="TAL"/>
              <w:rPr>
                <w:ins w:id="340" w:author="ZTE" w:date="2021-11-09T20:13:00Z"/>
                <w:lang w:eastAsia="ja-JP"/>
              </w:rPr>
            </w:pPr>
            <w:ins w:id="341"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342" w:author="ZTE" w:date="2021-11-09T20:13:00Z"/>
                <w:lang w:eastAsia="ja-JP"/>
              </w:rPr>
            </w:pPr>
            <w:ins w:id="343"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344" w:author="ZTE" w:date="2021-11-09T20:13:00Z"/>
                <w:rFonts w:cs="Arial"/>
                <w:lang w:eastAsia="ja-JP"/>
              </w:rPr>
            </w:pPr>
          </w:p>
        </w:tc>
        <w:tc>
          <w:tcPr>
            <w:tcW w:w="1276" w:type="dxa"/>
          </w:tcPr>
          <w:p w14:paraId="29ECC758" w14:textId="77777777" w:rsidR="002F67AE" w:rsidRPr="00C37D2B" w:rsidRDefault="002F67AE" w:rsidP="002F67AE">
            <w:pPr>
              <w:pStyle w:val="TAL"/>
              <w:rPr>
                <w:ins w:id="345" w:author="ZTE" w:date="2021-11-09T20:13:00Z"/>
                <w:rFonts w:cs="Arial"/>
                <w:snapToGrid w:val="0"/>
                <w:lang w:eastAsia="ja-JP"/>
              </w:rPr>
            </w:pPr>
            <w:ins w:id="346"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347" w:author="ZTE" w:date="2021-11-09T20:13:00Z"/>
                <w:lang w:eastAsia="ja-JP"/>
              </w:rPr>
            </w:pPr>
            <w:ins w:id="348"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349" w:author="ZTE" w:date="2021-11-09T20:13:00Z"/>
                <w:rFonts w:cs="Arial"/>
                <w:lang w:eastAsia="ja-JP"/>
              </w:rPr>
            </w:pPr>
            <w:ins w:id="350"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351" w:author="ZTE" w:date="2021-11-09T20:13:00Z"/>
                <w:lang w:eastAsia="ja-JP"/>
              </w:rPr>
            </w:pPr>
            <w:ins w:id="352"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353" w:author="ZTE" w:date="2021-11-09T20:13:00Z"/>
                <w:lang w:eastAsia="ja-JP"/>
              </w:rPr>
            </w:pPr>
            <w:ins w:id="354" w:author="ZTE" w:date="2021-11-09T20:13:00Z">
              <w:r w:rsidRPr="00C37D2B">
                <w:rPr>
                  <w:lang w:eastAsia="ja-JP"/>
                </w:rPr>
                <w:t>ignore</w:t>
              </w:r>
            </w:ins>
          </w:p>
        </w:tc>
      </w:tr>
      <w:tr w:rsidR="002F67AE" w:rsidRPr="00FD0425" w14:paraId="73BC96C5" w14:textId="77777777" w:rsidTr="005C77D8">
        <w:trPr>
          <w:ins w:id="355" w:author="ZTE" w:date="2021-11-09T20:13:00Z"/>
        </w:trPr>
        <w:tc>
          <w:tcPr>
            <w:tcW w:w="2578" w:type="dxa"/>
          </w:tcPr>
          <w:p w14:paraId="68444B67" w14:textId="7CB22E61" w:rsidR="002F67AE" w:rsidRPr="00FD0425" w:rsidRDefault="002F67AE" w:rsidP="002F67AE">
            <w:pPr>
              <w:pStyle w:val="TAL"/>
              <w:rPr>
                <w:ins w:id="356" w:author="ZTE" w:date="2021-11-09T20:13:00Z"/>
                <w:lang w:eastAsia="ja-JP"/>
              </w:rPr>
            </w:pPr>
            <w:ins w:id="357"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358" w:author="ZTE" w:date="2021-11-09T20:13:00Z"/>
                <w:lang w:eastAsia="ja-JP"/>
              </w:rPr>
            </w:pPr>
            <w:ins w:id="359"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360" w:author="ZTE" w:date="2021-11-09T20:13:00Z"/>
                <w:rFonts w:cs="Arial"/>
                <w:lang w:eastAsia="ja-JP"/>
              </w:rPr>
            </w:pPr>
          </w:p>
        </w:tc>
        <w:tc>
          <w:tcPr>
            <w:tcW w:w="1276" w:type="dxa"/>
          </w:tcPr>
          <w:p w14:paraId="4E6519D6" w14:textId="77777777" w:rsidR="002F67AE" w:rsidRPr="00EE5530" w:rsidRDefault="002F67AE" w:rsidP="002F67AE">
            <w:pPr>
              <w:pStyle w:val="TAL"/>
              <w:rPr>
                <w:ins w:id="361" w:author="ZTE" w:date="2021-11-09T20:13:00Z"/>
                <w:rFonts w:cs="Arial"/>
                <w:snapToGrid w:val="0"/>
                <w:lang w:val="sv-SE" w:eastAsia="ja-JP"/>
              </w:rPr>
            </w:pPr>
            <w:ins w:id="362" w:author="ZTE" w:date="2021-11-09T20:13:00Z">
              <w:r w:rsidRPr="00EE5530">
                <w:rPr>
                  <w:rFonts w:cs="Arial"/>
                  <w:snapToGrid w:val="0"/>
                  <w:lang w:val="sv-SE" w:eastAsia="ja-JP"/>
                </w:rPr>
                <w:t>en-gNB UE X2AP ID</w:t>
              </w:r>
            </w:ins>
          </w:p>
          <w:p w14:paraId="742B98AE" w14:textId="179D0E4C" w:rsidR="002F67AE" w:rsidRPr="005806CA" w:rsidRDefault="002F67AE" w:rsidP="002F67AE">
            <w:pPr>
              <w:pStyle w:val="TAL"/>
              <w:rPr>
                <w:ins w:id="363" w:author="ZTE" w:date="2021-11-09T20:13:00Z"/>
                <w:lang w:val="sv-SE" w:eastAsia="ja-JP"/>
              </w:rPr>
            </w:pPr>
            <w:ins w:id="364"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365" w:author="ZTE" w:date="2021-11-09T20:13:00Z"/>
                <w:rFonts w:cs="Arial"/>
                <w:lang w:eastAsia="ja-JP"/>
              </w:rPr>
            </w:pPr>
            <w:ins w:id="366"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367" w:author="ZTE" w:date="2021-11-09T20:13:00Z"/>
                <w:lang w:eastAsia="ja-JP"/>
              </w:rPr>
            </w:pPr>
            <w:ins w:id="368"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369" w:author="ZTE" w:date="2021-11-09T20:13:00Z"/>
                <w:lang w:eastAsia="ja-JP"/>
              </w:rPr>
            </w:pPr>
            <w:ins w:id="370" w:author="ZTE" w:date="2021-11-09T20:13:00Z">
              <w:r w:rsidRPr="00C37D2B">
                <w:rPr>
                  <w:lang w:eastAsia="ja-JP"/>
                </w:rPr>
                <w:t>ignore</w:t>
              </w:r>
            </w:ins>
          </w:p>
        </w:tc>
      </w:tr>
      <w:tr w:rsidR="00DF0FB3" w:rsidRPr="00FD0425" w14:paraId="78000693" w14:textId="77777777" w:rsidTr="005C77D8">
        <w:trPr>
          <w:ins w:id="371" w:author="ZTE" w:date="2021-11-10T19:22:00Z"/>
        </w:trPr>
        <w:tc>
          <w:tcPr>
            <w:tcW w:w="2578" w:type="dxa"/>
          </w:tcPr>
          <w:p w14:paraId="640CA38E" w14:textId="42C324B9" w:rsidR="00DF0FB3" w:rsidRPr="00C37D2B" w:rsidRDefault="00DF0FB3" w:rsidP="00DF0FB3">
            <w:pPr>
              <w:pStyle w:val="TAL"/>
              <w:rPr>
                <w:ins w:id="372" w:author="ZTE" w:date="2021-11-10T19:22:00Z"/>
                <w:rFonts w:cs="Arial"/>
                <w:lang w:eastAsia="ja-JP"/>
              </w:rPr>
            </w:pPr>
            <w:ins w:id="373" w:author="ZTE" w:date="2021-11-10T19:22:00Z">
              <w:r w:rsidRPr="00C37D2B">
                <w:rPr>
                  <w:rFonts w:cs="Arial"/>
                  <w:lang w:eastAsia="ja-JP"/>
                </w:rPr>
                <w:t>MeNB UE X2AP ID Extension</w:t>
              </w:r>
            </w:ins>
          </w:p>
        </w:tc>
        <w:tc>
          <w:tcPr>
            <w:tcW w:w="1134" w:type="dxa"/>
          </w:tcPr>
          <w:p w14:paraId="53EB7D24" w14:textId="5364AD57" w:rsidR="00DF0FB3" w:rsidRPr="00C37D2B" w:rsidRDefault="00DF0FB3" w:rsidP="00DF0FB3">
            <w:pPr>
              <w:pStyle w:val="TAL"/>
              <w:rPr>
                <w:ins w:id="374" w:author="ZTE" w:date="2021-11-10T19:22:00Z"/>
                <w:rFonts w:cs="Arial"/>
                <w:lang w:eastAsia="ja-JP"/>
              </w:rPr>
            </w:pPr>
            <w:ins w:id="375" w:author="ZTE" w:date="2021-11-10T19:22:00Z">
              <w:r w:rsidRPr="00C37D2B">
                <w:rPr>
                  <w:rFonts w:cs="Arial"/>
                  <w:lang w:eastAsia="ja-JP"/>
                </w:rPr>
                <w:t>O</w:t>
              </w:r>
            </w:ins>
          </w:p>
        </w:tc>
        <w:tc>
          <w:tcPr>
            <w:tcW w:w="992" w:type="dxa"/>
          </w:tcPr>
          <w:p w14:paraId="0C2C9FE7" w14:textId="77777777" w:rsidR="00DF0FB3" w:rsidRPr="00FD0425" w:rsidRDefault="00DF0FB3" w:rsidP="00DF0FB3">
            <w:pPr>
              <w:pStyle w:val="TAL"/>
              <w:rPr>
                <w:ins w:id="376" w:author="ZTE" w:date="2021-11-10T19:22:00Z"/>
                <w:rFonts w:cs="Arial"/>
                <w:lang w:eastAsia="ja-JP"/>
              </w:rPr>
            </w:pPr>
          </w:p>
        </w:tc>
        <w:tc>
          <w:tcPr>
            <w:tcW w:w="1276" w:type="dxa"/>
          </w:tcPr>
          <w:p w14:paraId="585ABE2B" w14:textId="77777777" w:rsidR="00DF0FB3" w:rsidRPr="00C37D2B" w:rsidRDefault="00DF0FB3" w:rsidP="00DF0FB3">
            <w:pPr>
              <w:pStyle w:val="TAL"/>
              <w:rPr>
                <w:ins w:id="377" w:author="ZTE" w:date="2021-11-10T19:22:00Z"/>
                <w:rFonts w:cs="Arial"/>
                <w:lang w:eastAsia="ja-JP"/>
              </w:rPr>
            </w:pPr>
            <w:ins w:id="378" w:author="ZTE" w:date="2021-11-10T19:22:00Z">
              <w:r w:rsidRPr="00C37D2B">
                <w:rPr>
                  <w:rFonts w:cs="Arial"/>
                  <w:lang w:eastAsia="ja-JP"/>
                </w:rPr>
                <w:t>Extended eNB UE X2AP ID</w:t>
              </w:r>
            </w:ins>
          </w:p>
          <w:p w14:paraId="26FF21E2" w14:textId="2C3E501D" w:rsidR="00DF0FB3" w:rsidRPr="00EE5530" w:rsidRDefault="00DF0FB3" w:rsidP="00DF0FB3">
            <w:pPr>
              <w:pStyle w:val="TAL"/>
              <w:rPr>
                <w:ins w:id="379" w:author="ZTE" w:date="2021-11-10T19:22:00Z"/>
                <w:rFonts w:cs="Arial"/>
                <w:snapToGrid w:val="0"/>
                <w:lang w:val="sv-SE" w:eastAsia="ja-JP"/>
              </w:rPr>
            </w:pPr>
            <w:ins w:id="380" w:author="ZTE" w:date="2021-11-10T19:22:00Z">
              <w:r w:rsidRPr="00C37D2B">
                <w:rPr>
                  <w:rFonts w:cs="Arial"/>
                  <w:lang w:eastAsia="ja-JP"/>
                </w:rPr>
                <w:t>9.2.86</w:t>
              </w:r>
            </w:ins>
          </w:p>
        </w:tc>
        <w:tc>
          <w:tcPr>
            <w:tcW w:w="2268" w:type="dxa"/>
          </w:tcPr>
          <w:p w14:paraId="24C3A116" w14:textId="6D942FDD" w:rsidR="00DF0FB3" w:rsidRPr="00C37D2B" w:rsidRDefault="00DF0FB3" w:rsidP="00DF0FB3">
            <w:pPr>
              <w:pStyle w:val="TAL"/>
              <w:rPr>
                <w:ins w:id="381" w:author="ZTE" w:date="2021-11-10T19:22:00Z"/>
                <w:rFonts w:cs="Arial"/>
                <w:szCs w:val="18"/>
                <w:lang w:eastAsia="ja-JP"/>
              </w:rPr>
            </w:pPr>
            <w:ins w:id="382" w:author="ZTE" w:date="2021-11-10T19:22:00Z">
              <w:r w:rsidRPr="00C37D2B">
                <w:rPr>
                  <w:rFonts w:cs="Arial"/>
                  <w:szCs w:val="18"/>
                  <w:lang w:eastAsia="ja-JP"/>
                </w:rPr>
                <w:t>Allocated at the MeNB</w:t>
              </w:r>
            </w:ins>
          </w:p>
        </w:tc>
        <w:tc>
          <w:tcPr>
            <w:tcW w:w="1100" w:type="dxa"/>
          </w:tcPr>
          <w:p w14:paraId="00079580" w14:textId="68FD2E7D" w:rsidR="00DF0FB3" w:rsidRPr="00C37D2B" w:rsidRDefault="00DF0FB3" w:rsidP="00DF0FB3">
            <w:pPr>
              <w:pStyle w:val="TAC"/>
              <w:rPr>
                <w:ins w:id="383" w:author="ZTE" w:date="2021-11-10T19:22:00Z"/>
                <w:lang w:eastAsia="ja-JP"/>
              </w:rPr>
            </w:pPr>
            <w:ins w:id="384" w:author="ZTE" w:date="2021-11-10T19:22:00Z">
              <w:r w:rsidRPr="00C37D2B">
                <w:rPr>
                  <w:rFonts w:cs="Arial"/>
                  <w:bCs/>
                  <w:lang w:eastAsia="ja-JP"/>
                </w:rPr>
                <w:t>YES</w:t>
              </w:r>
            </w:ins>
          </w:p>
        </w:tc>
        <w:tc>
          <w:tcPr>
            <w:tcW w:w="1137" w:type="dxa"/>
          </w:tcPr>
          <w:p w14:paraId="3DFEEE12" w14:textId="53ED5F54" w:rsidR="00DF0FB3" w:rsidRPr="00C37D2B" w:rsidRDefault="00DF0FB3" w:rsidP="00DF0FB3">
            <w:pPr>
              <w:pStyle w:val="TAC"/>
              <w:rPr>
                <w:ins w:id="385" w:author="ZTE" w:date="2021-11-10T19:22:00Z"/>
                <w:lang w:eastAsia="ja-JP"/>
              </w:rPr>
            </w:pPr>
            <w:ins w:id="386" w:author="ZTE" w:date="2021-11-10T19:22:00Z">
              <w:r w:rsidRPr="00C37D2B">
                <w:rPr>
                  <w:rFonts w:cs="Arial"/>
                  <w:lang w:eastAsia="ja-JP"/>
                </w:rPr>
                <w:t>reject</w:t>
              </w:r>
            </w:ins>
          </w:p>
        </w:tc>
      </w:tr>
      <w:tr w:rsidR="00DF0FB3" w:rsidRPr="00FD0425" w14:paraId="18DA76D3" w14:textId="77777777" w:rsidTr="005C77D8">
        <w:trPr>
          <w:ins w:id="387" w:author="ZTE" w:date="2021-11-09T20:13:00Z"/>
        </w:trPr>
        <w:tc>
          <w:tcPr>
            <w:tcW w:w="2578" w:type="dxa"/>
          </w:tcPr>
          <w:p w14:paraId="24F1093E" w14:textId="24D7AFF2" w:rsidR="00DF0FB3" w:rsidRPr="00FD0425" w:rsidRDefault="00DF0FB3" w:rsidP="00DF0FB3">
            <w:pPr>
              <w:pStyle w:val="TAL"/>
              <w:rPr>
                <w:ins w:id="388" w:author="ZTE" w:date="2021-11-09T20:13:00Z"/>
                <w:lang w:eastAsia="ja-JP"/>
              </w:rPr>
            </w:pPr>
            <w:ins w:id="389" w:author="ZTE" w:date="2021-11-09T20:13:00Z">
              <w:r w:rsidRPr="00C37D2B">
                <w:rPr>
                  <w:rFonts w:cs="Arial"/>
                  <w:lang w:eastAsia="ja-JP"/>
                </w:rPr>
                <w:t>Cause</w:t>
              </w:r>
            </w:ins>
          </w:p>
        </w:tc>
        <w:tc>
          <w:tcPr>
            <w:tcW w:w="1134" w:type="dxa"/>
          </w:tcPr>
          <w:p w14:paraId="4DFC44CC" w14:textId="01859EB3" w:rsidR="00DF0FB3" w:rsidRPr="00FD0425" w:rsidRDefault="00DF0FB3" w:rsidP="00DF0FB3">
            <w:pPr>
              <w:pStyle w:val="TAL"/>
              <w:rPr>
                <w:ins w:id="390" w:author="ZTE" w:date="2021-11-09T20:13:00Z"/>
                <w:lang w:eastAsia="ja-JP"/>
              </w:rPr>
            </w:pPr>
            <w:ins w:id="391" w:author="ZTE" w:date="2021-11-09T20:13:00Z">
              <w:r w:rsidRPr="00C37D2B">
                <w:rPr>
                  <w:rFonts w:cs="Arial"/>
                  <w:lang w:eastAsia="ja-JP"/>
                </w:rPr>
                <w:t>M</w:t>
              </w:r>
            </w:ins>
          </w:p>
        </w:tc>
        <w:tc>
          <w:tcPr>
            <w:tcW w:w="992" w:type="dxa"/>
          </w:tcPr>
          <w:p w14:paraId="61E82591" w14:textId="77777777" w:rsidR="00DF0FB3" w:rsidRPr="00FD0425" w:rsidRDefault="00DF0FB3" w:rsidP="00DF0FB3">
            <w:pPr>
              <w:pStyle w:val="TAL"/>
              <w:rPr>
                <w:ins w:id="392" w:author="ZTE" w:date="2021-11-09T20:13:00Z"/>
                <w:rFonts w:cs="Arial"/>
                <w:lang w:eastAsia="ja-JP"/>
              </w:rPr>
            </w:pPr>
          </w:p>
        </w:tc>
        <w:tc>
          <w:tcPr>
            <w:tcW w:w="1276" w:type="dxa"/>
          </w:tcPr>
          <w:p w14:paraId="21F61540" w14:textId="7E25ECF3" w:rsidR="00DF0FB3" w:rsidRPr="00FD0425" w:rsidRDefault="00DF0FB3" w:rsidP="00DF0FB3">
            <w:pPr>
              <w:pStyle w:val="TAL"/>
              <w:rPr>
                <w:ins w:id="393" w:author="ZTE" w:date="2021-11-09T20:13:00Z"/>
                <w:lang w:eastAsia="ja-JP"/>
              </w:rPr>
            </w:pPr>
            <w:ins w:id="394" w:author="ZTE" w:date="2021-11-09T20:13:00Z">
              <w:r w:rsidRPr="00C37D2B">
                <w:rPr>
                  <w:rFonts w:cs="Arial"/>
                  <w:lang w:eastAsia="ja-JP"/>
                </w:rPr>
                <w:t>9.2.6</w:t>
              </w:r>
            </w:ins>
          </w:p>
        </w:tc>
        <w:tc>
          <w:tcPr>
            <w:tcW w:w="2268" w:type="dxa"/>
          </w:tcPr>
          <w:p w14:paraId="789A0F77" w14:textId="77777777" w:rsidR="00DF0FB3" w:rsidRPr="00FD0425" w:rsidRDefault="00DF0FB3" w:rsidP="00DF0FB3">
            <w:pPr>
              <w:pStyle w:val="TAL"/>
              <w:rPr>
                <w:ins w:id="395" w:author="ZTE" w:date="2021-11-09T20:13:00Z"/>
                <w:rFonts w:cs="Arial"/>
                <w:lang w:eastAsia="ja-JP"/>
              </w:rPr>
            </w:pPr>
          </w:p>
        </w:tc>
        <w:tc>
          <w:tcPr>
            <w:tcW w:w="1100" w:type="dxa"/>
          </w:tcPr>
          <w:p w14:paraId="4950328E" w14:textId="100021C3" w:rsidR="00DF0FB3" w:rsidRPr="00FD0425" w:rsidRDefault="00DF0FB3" w:rsidP="00DF0FB3">
            <w:pPr>
              <w:pStyle w:val="TAC"/>
              <w:rPr>
                <w:ins w:id="396" w:author="ZTE" w:date="2021-11-09T20:13:00Z"/>
                <w:lang w:eastAsia="ja-JP"/>
              </w:rPr>
            </w:pPr>
            <w:ins w:id="397" w:author="ZTE" w:date="2021-11-09T20:13:00Z">
              <w:r w:rsidRPr="00C37D2B">
                <w:rPr>
                  <w:lang w:eastAsia="ja-JP"/>
                </w:rPr>
                <w:t>YES</w:t>
              </w:r>
            </w:ins>
          </w:p>
        </w:tc>
        <w:tc>
          <w:tcPr>
            <w:tcW w:w="1137" w:type="dxa"/>
          </w:tcPr>
          <w:p w14:paraId="24B041D6" w14:textId="701C020A" w:rsidR="00DF0FB3" w:rsidRPr="00FD0425" w:rsidRDefault="00DF0FB3" w:rsidP="00DF0FB3">
            <w:pPr>
              <w:pStyle w:val="TAC"/>
              <w:rPr>
                <w:ins w:id="398" w:author="ZTE" w:date="2021-11-09T20:13:00Z"/>
                <w:lang w:eastAsia="ja-JP"/>
              </w:rPr>
            </w:pPr>
            <w:ins w:id="399" w:author="ZTE" w:date="2021-11-09T20:13:00Z">
              <w:r w:rsidRPr="00C37D2B">
                <w:rPr>
                  <w:lang w:eastAsia="ja-JP"/>
                </w:rPr>
                <w:t>ignore</w:t>
              </w:r>
            </w:ins>
          </w:p>
        </w:tc>
      </w:tr>
      <w:tr w:rsidR="00DF0FB3" w:rsidRPr="00FD0425" w14:paraId="668E5B40" w14:textId="77777777" w:rsidTr="005C77D8">
        <w:trPr>
          <w:ins w:id="400" w:author="ZTE" w:date="2021-11-09T20:10:00Z"/>
        </w:trPr>
        <w:tc>
          <w:tcPr>
            <w:tcW w:w="2578" w:type="dxa"/>
          </w:tcPr>
          <w:p w14:paraId="43467B95" w14:textId="3B9C0CDA" w:rsidR="00DF0FB3" w:rsidRPr="005806CA" w:rsidRDefault="00DF0FB3" w:rsidP="00DF0FB3">
            <w:pPr>
              <w:pStyle w:val="TAL"/>
              <w:rPr>
                <w:ins w:id="401" w:author="ZTE" w:date="2021-11-09T20:10:00Z"/>
                <w:rFonts w:cs="Arial"/>
                <w:lang w:val="sv-SE" w:eastAsia="ja-JP"/>
              </w:rPr>
            </w:pPr>
            <w:ins w:id="402" w:author="ZTE" w:date="2021-11-09T20:14:00Z">
              <w:r w:rsidRPr="005806CA">
                <w:rPr>
                  <w:rFonts w:cs="Arial"/>
                  <w:lang w:val="sv-SE"/>
                </w:rPr>
                <w:t xml:space="preserve">Target </w:t>
              </w:r>
            </w:ins>
            <w:ins w:id="403" w:author="ZTE" w:date="2021-11-09T20:24:00Z">
              <w:r w:rsidRPr="005806CA">
                <w:rPr>
                  <w:rFonts w:cs="Arial"/>
                  <w:lang w:val="sv-SE"/>
                </w:rPr>
                <w:t>en-</w:t>
              </w:r>
            </w:ins>
            <w:ins w:id="404" w:author="ZTE" w:date="2021-11-09T20:14:00Z">
              <w:r w:rsidRPr="005806CA">
                <w:rPr>
                  <w:rFonts w:cs="Arial"/>
                  <w:lang w:val="sv-SE"/>
                </w:rPr>
                <w:t>gNB ID Information</w:t>
              </w:r>
            </w:ins>
          </w:p>
        </w:tc>
        <w:tc>
          <w:tcPr>
            <w:tcW w:w="1134" w:type="dxa"/>
          </w:tcPr>
          <w:p w14:paraId="01FFDB66" w14:textId="16CDC58F" w:rsidR="00DF0FB3" w:rsidRPr="00FD0425" w:rsidRDefault="00DF0FB3" w:rsidP="00DF0FB3">
            <w:pPr>
              <w:pStyle w:val="TAL"/>
              <w:rPr>
                <w:ins w:id="405" w:author="ZTE" w:date="2021-11-09T20:10:00Z"/>
                <w:rFonts w:cs="Arial"/>
                <w:lang w:eastAsia="ja-JP"/>
              </w:rPr>
            </w:pPr>
            <w:ins w:id="406" w:author="ZTE" w:date="2021-11-09T20:14:00Z">
              <w:r w:rsidRPr="00C37D2B">
                <w:rPr>
                  <w:rFonts w:cs="Arial"/>
                </w:rPr>
                <w:t>M</w:t>
              </w:r>
            </w:ins>
          </w:p>
        </w:tc>
        <w:tc>
          <w:tcPr>
            <w:tcW w:w="992" w:type="dxa"/>
          </w:tcPr>
          <w:p w14:paraId="4F908A7B" w14:textId="77777777" w:rsidR="00DF0FB3" w:rsidRPr="00FD0425" w:rsidRDefault="00DF0FB3" w:rsidP="00DF0FB3">
            <w:pPr>
              <w:pStyle w:val="TAL"/>
              <w:rPr>
                <w:ins w:id="407" w:author="ZTE" w:date="2021-11-09T20:10:00Z"/>
                <w:rFonts w:cs="Arial"/>
                <w:lang w:eastAsia="ja-JP"/>
              </w:rPr>
            </w:pPr>
          </w:p>
        </w:tc>
        <w:tc>
          <w:tcPr>
            <w:tcW w:w="1276" w:type="dxa"/>
          </w:tcPr>
          <w:p w14:paraId="771D73E3" w14:textId="6F20AA08" w:rsidR="00DF0FB3" w:rsidRPr="00FD0425" w:rsidRDefault="00DF0FB3" w:rsidP="00DF0FB3">
            <w:pPr>
              <w:pStyle w:val="TAL"/>
              <w:rPr>
                <w:ins w:id="408" w:author="ZTE" w:date="2021-11-09T20:10:00Z"/>
                <w:rFonts w:cs="Arial"/>
                <w:lang w:eastAsia="ja-JP"/>
              </w:rPr>
            </w:pPr>
            <w:ins w:id="409" w:author="ZTE" w:date="2021-11-09T20:14:00Z">
              <w:r w:rsidRPr="00C37D2B">
                <w:rPr>
                  <w:rFonts w:cs="Arial"/>
                  <w:snapToGrid w:val="0"/>
                </w:rPr>
                <w:t>9.2.102</w:t>
              </w:r>
            </w:ins>
          </w:p>
        </w:tc>
        <w:tc>
          <w:tcPr>
            <w:tcW w:w="2268" w:type="dxa"/>
          </w:tcPr>
          <w:p w14:paraId="3FF3CF30" w14:textId="77777777" w:rsidR="00DF0FB3" w:rsidRPr="00FD0425" w:rsidRDefault="00DF0FB3" w:rsidP="00DF0FB3">
            <w:pPr>
              <w:pStyle w:val="TAL"/>
              <w:rPr>
                <w:ins w:id="410" w:author="ZTE" w:date="2021-11-09T20:10:00Z"/>
                <w:rFonts w:cs="Arial"/>
                <w:lang w:eastAsia="ja-JP"/>
              </w:rPr>
            </w:pPr>
          </w:p>
        </w:tc>
        <w:tc>
          <w:tcPr>
            <w:tcW w:w="1100" w:type="dxa"/>
          </w:tcPr>
          <w:p w14:paraId="07604ADE" w14:textId="5327DFC1" w:rsidR="00DF0FB3" w:rsidRPr="00FD0425" w:rsidRDefault="00DF0FB3" w:rsidP="00DF0FB3">
            <w:pPr>
              <w:pStyle w:val="TAC"/>
              <w:rPr>
                <w:ins w:id="411" w:author="ZTE" w:date="2021-11-09T20:10:00Z"/>
                <w:rFonts w:cs="Arial"/>
                <w:lang w:eastAsia="ja-JP"/>
              </w:rPr>
            </w:pPr>
            <w:ins w:id="412" w:author="ZTE" w:date="2021-11-09T20:14:00Z">
              <w:r w:rsidRPr="00C37D2B">
                <w:t>YES</w:t>
              </w:r>
            </w:ins>
          </w:p>
        </w:tc>
        <w:tc>
          <w:tcPr>
            <w:tcW w:w="1137" w:type="dxa"/>
          </w:tcPr>
          <w:p w14:paraId="1424E5BE" w14:textId="3BBFC9DA" w:rsidR="00DF0FB3" w:rsidRPr="00FD0425" w:rsidRDefault="00DF0FB3" w:rsidP="00DF0FB3">
            <w:pPr>
              <w:pStyle w:val="TAC"/>
              <w:rPr>
                <w:ins w:id="413" w:author="ZTE" w:date="2021-11-09T20:10:00Z"/>
                <w:rFonts w:cs="Arial"/>
                <w:lang w:eastAsia="ja-JP"/>
              </w:rPr>
            </w:pPr>
            <w:ins w:id="414" w:author="ZTE" w:date="2021-11-09T20:14:00Z">
              <w:r w:rsidRPr="00C37D2B">
                <w:t>reject</w:t>
              </w:r>
            </w:ins>
          </w:p>
        </w:tc>
      </w:tr>
      <w:tr w:rsidR="00DF0FB3" w:rsidRPr="00263662" w14:paraId="7034891B" w14:textId="77777777" w:rsidTr="005C77D8">
        <w:trPr>
          <w:ins w:id="415"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DF0FB3" w:rsidRPr="003E0EE4" w:rsidRDefault="00DF0FB3" w:rsidP="00DF0FB3">
            <w:pPr>
              <w:pStyle w:val="TAL"/>
              <w:rPr>
                <w:ins w:id="416" w:author="ZTE" w:date="2021-11-09T20:10:00Z"/>
                <w:rFonts w:cs="Arial"/>
                <w:lang w:eastAsia="ko-KR"/>
              </w:rPr>
            </w:pPr>
            <w:ins w:id="417"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DF0FB3" w:rsidRPr="003E0EE4" w:rsidRDefault="00DF0FB3" w:rsidP="00DF0FB3">
            <w:pPr>
              <w:pStyle w:val="TAL"/>
              <w:rPr>
                <w:ins w:id="418" w:author="ZTE" w:date="2021-11-09T20:10:00Z"/>
                <w:rFonts w:cs="Arial"/>
                <w:lang w:eastAsia="ko-KR"/>
              </w:rPr>
            </w:pPr>
            <w:ins w:id="419"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DF0FB3" w:rsidRPr="003E0EE4" w:rsidRDefault="00DF0FB3" w:rsidP="00DF0FB3">
            <w:pPr>
              <w:pStyle w:val="TAL"/>
              <w:rPr>
                <w:ins w:id="420"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DF0FB3" w:rsidRPr="003E0EE4" w:rsidRDefault="00DF0FB3" w:rsidP="00DF0FB3">
            <w:pPr>
              <w:pStyle w:val="TAL"/>
              <w:rPr>
                <w:ins w:id="421"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DF0FB3" w:rsidRPr="003E0EE4" w:rsidRDefault="00DF0FB3" w:rsidP="00DF0FB3">
            <w:pPr>
              <w:pStyle w:val="TAL"/>
              <w:rPr>
                <w:ins w:id="422"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DF0FB3" w:rsidRPr="003E0EE4" w:rsidRDefault="00DF0FB3" w:rsidP="00DF0FB3">
            <w:pPr>
              <w:pStyle w:val="TAC"/>
              <w:rPr>
                <w:ins w:id="423" w:author="ZTE" w:date="2021-11-09T20:10:00Z"/>
                <w:rFonts w:cs="Arial"/>
                <w:lang w:eastAsia="ko-KR"/>
              </w:rPr>
            </w:pPr>
            <w:ins w:id="424"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DF0FB3" w:rsidRPr="003E0EE4" w:rsidRDefault="00DF0FB3" w:rsidP="00DF0FB3">
            <w:pPr>
              <w:pStyle w:val="TAC"/>
              <w:rPr>
                <w:ins w:id="425" w:author="ZTE" w:date="2021-11-09T20:10:00Z"/>
                <w:rFonts w:cs="Arial"/>
                <w:lang w:eastAsia="ko-KR"/>
              </w:rPr>
            </w:pPr>
            <w:ins w:id="426" w:author="ZTE" w:date="2021-11-09T20:10:00Z">
              <w:r w:rsidRPr="003E0EE4">
                <w:rPr>
                  <w:rFonts w:cs="Arial"/>
                  <w:lang w:eastAsia="ko-KR"/>
                </w:rPr>
                <w:t>reject</w:t>
              </w:r>
            </w:ins>
          </w:p>
        </w:tc>
      </w:tr>
      <w:tr w:rsidR="00DF0FB3" w:rsidRPr="00263662" w14:paraId="43BCC427" w14:textId="77777777" w:rsidTr="005C77D8">
        <w:trPr>
          <w:ins w:id="427"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DF0FB3" w:rsidRPr="003E0EE4" w:rsidRDefault="00DF0FB3" w:rsidP="00DF0FB3">
            <w:pPr>
              <w:pStyle w:val="TAL"/>
              <w:ind w:left="61"/>
              <w:rPr>
                <w:ins w:id="428" w:author="ZTE" w:date="2021-11-09T20:10:00Z"/>
                <w:rFonts w:cs="Arial"/>
                <w:lang w:eastAsia="ko-KR"/>
              </w:rPr>
            </w:pPr>
            <w:ins w:id="429"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DF0FB3" w:rsidRPr="003E0EE4" w:rsidRDefault="00DF0FB3" w:rsidP="00DF0FB3">
            <w:pPr>
              <w:pStyle w:val="TAL"/>
              <w:rPr>
                <w:ins w:id="430" w:author="ZTE" w:date="2021-11-09T20:10:00Z"/>
                <w:rFonts w:cs="Arial"/>
                <w:lang w:eastAsia="ko-KR"/>
              </w:rPr>
            </w:pPr>
            <w:ins w:id="431"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DF0FB3" w:rsidRPr="003E0EE4" w:rsidRDefault="00DF0FB3" w:rsidP="00DF0FB3">
            <w:pPr>
              <w:pStyle w:val="TAL"/>
              <w:rPr>
                <w:ins w:id="432"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DF0FB3" w:rsidRPr="003E0EE4" w:rsidRDefault="00DF0FB3" w:rsidP="00DF0FB3">
            <w:pPr>
              <w:pStyle w:val="TAL"/>
              <w:rPr>
                <w:ins w:id="433" w:author="ZTE" w:date="2021-11-09T20:10:00Z"/>
                <w:rFonts w:cs="Arial"/>
                <w:snapToGrid w:val="0"/>
                <w:lang w:eastAsia="ko-KR"/>
              </w:rPr>
            </w:pPr>
            <w:ins w:id="434"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DF0FB3" w:rsidRPr="003E0EE4" w:rsidRDefault="00DF0FB3" w:rsidP="00DF0FB3">
            <w:pPr>
              <w:pStyle w:val="TAL"/>
              <w:rPr>
                <w:ins w:id="435"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DF0FB3" w:rsidRPr="003E0EE4" w:rsidRDefault="00DF0FB3" w:rsidP="00DF0FB3">
            <w:pPr>
              <w:pStyle w:val="TAC"/>
              <w:rPr>
                <w:ins w:id="436"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DF0FB3" w:rsidRPr="003E0EE4" w:rsidRDefault="00DF0FB3" w:rsidP="00DF0FB3">
            <w:pPr>
              <w:pStyle w:val="TAC"/>
              <w:rPr>
                <w:ins w:id="437" w:author="ZTE" w:date="2021-11-09T20:10:00Z"/>
                <w:rFonts w:cs="Arial"/>
                <w:lang w:eastAsia="ko-KR"/>
              </w:rPr>
            </w:pPr>
          </w:p>
        </w:tc>
      </w:tr>
      <w:tr w:rsidR="00DF0FB3" w:rsidRPr="00263662" w14:paraId="741E41BB" w14:textId="77777777" w:rsidTr="005C77D8">
        <w:trPr>
          <w:ins w:id="438"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DF0FB3" w:rsidRPr="003E0EE4" w:rsidRDefault="00DF0FB3" w:rsidP="00DF0FB3">
            <w:pPr>
              <w:pStyle w:val="TAL"/>
              <w:ind w:left="61"/>
              <w:rPr>
                <w:ins w:id="439" w:author="ZTE" w:date="2021-11-09T20:10:00Z"/>
                <w:rFonts w:cs="Arial"/>
                <w:lang w:eastAsia="ko-KR"/>
              </w:rPr>
            </w:pPr>
            <w:ins w:id="440"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DF0FB3" w:rsidRPr="003E0EE4" w:rsidRDefault="00DF0FB3" w:rsidP="00DF0FB3">
            <w:pPr>
              <w:pStyle w:val="TAL"/>
              <w:rPr>
                <w:ins w:id="441"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DF0FB3" w:rsidRPr="003E0EE4" w:rsidRDefault="00DF0FB3" w:rsidP="00DF0FB3">
            <w:pPr>
              <w:pStyle w:val="TAL"/>
              <w:rPr>
                <w:ins w:id="442" w:author="ZTE" w:date="2021-11-09T20:10:00Z"/>
                <w:rFonts w:cs="Arial"/>
                <w:lang w:eastAsia="ja-JP"/>
              </w:rPr>
            </w:pPr>
            <w:ins w:id="443"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DF0FB3" w:rsidRPr="003E0EE4" w:rsidRDefault="00DF0FB3" w:rsidP="00DF0FB3">
            <w:pPr>
              <w:pStyle w:val="TAL"/>
              <w:rPr>
                <w:ins w:id="444"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DF0FB3" w:rsidRPr="003E0EE4" w:rsidRDefault="00DF0FB3" w:rsidP="00DF0FB3">
            <w:pPr>
              <w:pStyle w:val="TAL"/>
              <w:rPr>
                <w:ins w:id="445"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DF0FB3" w:rsidRPr="003E0EE4" w:rsidRDefault="00DF0FB3" w:rsidP="00DF0FB3">
            <w:pPr>
              <w:pStyle w:val="TAC"/>
              <w:rPr>
                <w:ins w:id="446"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DF0FB3" w:rsidRPr="003E0EE4" w:rsidRDefault="00DF0FB3" w:rsidP="00DF0FB3">
            <w:pPr>
              <w:pStyle w:val="TAC"/>
              <w:rPr>
                <w:ins w:id="447" w:author="ZTE" w:date="2021-11-09T20:10:00Z"/>
                <w:rFonts w:cs="Arial"/>
                <w:lang w:eastAsia="ko-KR"/>
              </w:rPr>
            </w:pPr>
          </w:p>
        </w:tc>
      </w:tr>
      <w:tr w:rsidR="00DF0FB3" w:rsidRPr="00263662" w14:paraId="29B08A5C" w14:textId="77777777" w:rsidTr="005C77D8">
        <w:trPr>
          <w:ins w:id="448"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DF0FB3" w:rsidRPr="003E0EE4" w:rsidRDefault="00DF0FB3" w:rsidP="00DF0FB3">
            <w:pPr>
              <w:pStyle w:val="TAL"/>
              <w:ind w:left="203"/>
              <w:rPr>
                <w:ins w:id="449" w:author="ZTE" w:date="2021-11-09T20:10:00Z"/>
                <w:rFonts w:cs="Arial"/>
                <w:lang w:eastAsia="ko-KR"/>
              </w:rPr>
            </w:pPr>
            <w:ins w:id="450"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DF0FB3" w:rsidRPr="003E0EE4" w:rsidRDefault="00DF0FB3" w:rsidP="00DF0FB3">
            <w:pPr>
              <w:pStyle w:val="TAL"/>
              <w:rPr>
                <w:ins w:id="451"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DF0FB3" w:rsidRPr="003E0EE4" w:rsidRDefault="00DF0FB3" w:rsidP="00DF0FB3">
            <w:pPr>
              <w:pStyle w:val="TAL"/>
              <w:rPr>
                <w:ins w:id="452" w:author="ZTE" w:date="2021-11-09T20:10:00Z"/>
                <w:rFonts w:cs="Arial"/>
                <w:lang w:eastAsia="ja-JP"/>
              </w:rPr>
            </w:pPr>
            <w:ins w:id="453"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DF0FB3" w:rsidRPr="003E0EE4" w:rsidRDefault="00DF0FB3" w:rsidP="00DF0FB3">
            <w:pPr>
              <w:pStyle w:val="TAL"/>
              <w:rPr>
                <w:ins w:id="454"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DF0FB3" w:rsidRPr="003E0EE4" w:rsidRDefault="00DF0FB3" w:rsidP="00DF0FB3">
            <w:pPr>
              <w:pStyle w:val="TAL"/>
              <w:rPr>
                <w:ins w:id="455"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DF0FB3" w:rsidRPr="003E0EE4" w:rsidRDefault="00DF0FB3" w:rsidP="00DF0FB3">
            <w:pPr>
              <w:pStyle w:val="TAC"/>
              <w:rPr>
                <w:ins w:id="456"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DF0FB3" w:rsidRPr="003E0EE4" w:rsidRDefault="00DF0FB3" w:rsidP="00DF0FB3">
            <w:pPr>
              <w:pStyle w:val="TAC"/>
              <w:rPr>
                <w:ins w:id="457" w:author="ZTE" w:date="2021-11-09T20:10:00Z"/>
                <w:rFonts w:cs="Arial"/>
                <w:lang w:eastAsia="ko-KR"/>
              </w:rPr>
            </w:pPr>
          </w:p>
        </w:tc>
      </w:tr>
      <w:tr w:rsidR="00DF0FB3" w:rsidRPr="00263662" w14:paraId="1D57D8A7" w14:textId="77777777" w:rsidTr="005C77D8">
        <w:trPr>
          <w:ins w:id="458"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DF0FB3" w:rsidRPr="003E0EE4" w:rsidRDefault="00DF0FB3" w:rsidP="00DF0FB3">
            <w:pPr>
              <w:pStyle w:val="TAL"/>
              <w:ind w:left="345"/>
              <w:rPr>
                <w:ins w:id="459" w:author="ZTE" w:date="2021-11-09T20:10:00Z"/>
                <w:rFonts w:cs="Arial"/>
                <w:lang w:eastAsia="ko-KR"/>
              </w:rPr>
            </w:pPr>
            <w:ins w:id="460"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DF0FB3" w:rsidRPr="003E0EE4" w:rsidRDefault="00DF0FB3" w:rsidP="00DF0FB3">
            <w:pPr>
              <w:pStyle w:val="TAL"/>
              <w:rPr>
                <w:ins w:id="461" w:author="ZTE" w:date="2021-11-09T20:10:00Z"/>
                <w:rFonts w:cs="Arial"/>
                <w:lang w:eastAsia="ko-KR"/>
              </w:rPr>
            </w:pPr>
            <w:ins w:id="462"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DF0FB3" w:rsidRPr="003E0EE4" w:rsidRDefault="00DF0FB3" w:rsidP="00DF0FB3">
            <w:pPr>
              <w:pStyle w:val="TAL"/>
              <w:rPr>
                <w:ins w:id="463"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DF0FB3" w:rsidRPr="003E0EE4" w:rsidRDefault="00DF0FB3" w:rsidP="00DF0FB3">
            <w:pPr>
              <w:pStyle w:val="TAL"/>
              <w:rPr>
                <w:ins w:id="464" w:author="ZTE" w:date="2021-11-09T20:10:00Z"/>
                <w:rFonts w:cs="Arial"/>
                <w:snapToGrid w:val="0"/>
                <w:lang w:eastAsia="ko-KR"/>
              </w:rPr>
            </w:pPr>
            <w:ins w:id="465"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DF0FB3" w:rsidRPr="003E0EE4" w:rsidRDefault="00DF0FB3" w:rsidP="00DF0FB3">
            <w:pPr>
              <w:pStyle w:val="TAL"/>
              <w:rPr>
                <w:ins w:id="466"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DF0FB3" w:rsidRPr="003E0EE4" w:rsidRDefault="00DF0FB3" w:rsidP="00DF0FB3">
            <w:pPr>
              <w:pStyle w:val="TAC"/>
              <w:rPr>
                <w:ins w:id="467"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DF0FB3" w:rsidRPr="003E0EE4" w:rsidRDefault="00DF0FB3" w:rsidP="00DF0FB3">
            <w:pPr>
              <w:pStyle w:val="TAC"/>
              <w:rPr>
                <w:ins w:id="468" w:author="ZTE" w:date="2021-11-09T20:10:00Z"/>
                <w:rFonts w:cs="Arial"/>
                <w:lang w:eastAsia="ko-KR"/>
              </w:rPr>
            </w:pPr>
          </w:p>
        </w:tc>
      </w:tr>
      <w:bookmarkEnd w:id="0"/>
    </w:tbl>
    <w:p w14:paraId="269C403D" w14:textId="77777777" w:rsidR="005806CA" w:rsidRDefault="005806CA">
      <w:pPr>
        <w:rPr>
          <w:b/>
          <w:color w:val="0070C0"/>
          <w:sz w:val="22"/>
          <w:szCs w:val="22"/>
        </w:rPr>
      </w:pPr>
    </w:p>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20"/>
      <w:footnotePr>
        <w:numRestart w:val="eachSect"/>
      </w:footnotePr>
      <w:pgSz w:w="11907" w:h="16840" w:code="9"/>
      <w:pgMar w:top="1418" w:right="1134" w:bottom="1134" w:left="1134" w:header="680" w:footer="567" w:gutter="0"/>
      <w:cols w:space="720"/>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246" w16cex:dateUtc="2021-11-09T20:10:00Z"/>
  <w16cex:commentExtensible w16cex:durableId="253561DB" w16cex:dateUtc="2021-11-09T13:08:00Z"/>
  <w16cex:commentExtensible w16cex:durableId="253568AF" w16cex:dateUtc="2021-11-09T20:37:00Z"/>
  <w16cex:commentExtensible w16cex:durableId="2535626A" w16cex:dateUtc="2021-11-09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34DBF" w16cid:durableId="25355BD6"/>
  <w16cid:commentId w16cid:paraId="3F2A9D25" w16cid:durableId="25355F6D"/>
  <w16cid:commentId w16cid:paraId="1749E5F9" w16cid:durableId="25355BD8"/>
  <w16cid:commentId w16cid:paraId="106182BF" w16cid:durableId="25356246"/>
  <w16cid:commentId w16cid:paraId="24304C46" w16cid:durableId="25355F6E"/>
  <w16cid:commentId w16cid:paraId="4EA136B7" w16cid:durableId="253561DB"/>
  <w16cid:commentId w16cid:paraId="29BB382D" w16cid:durableId="25355F6F"/>
  <w16cid:commentId w16cid:paraId="0FA5AAEE" w16cid:durableId="253568AF"/>
  <w16cid:commentId w16cid:paraId="6F0CBD36" w16cid:durableId="25355BDC"/>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D550" w14:textId="77777777" w:rsidR="00FF28CD" w:rsidRDefault="00FF28CD" w:rsidP="008615B4">
      <w:pPr>
        <w:spacing w:after="0"/>
      </w:pPr>
      <w:r>
        <w:separator/>
      </w:r>
    </w:p>
  </w:endnote>
  <w:endnote w:type="continuationSeparator" w:id="0">
    <w:p w14:paraId="3BDCB62C" w14:textId="77777777" w:rsidR="00FF28CD" w:rsidRDefault="00FF28CD"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74F3" w14:textId="77777777" w:rsidR="00FF28CD" w:rsidRDefault="00FF28CD" w:rsidP="008615B4">
      <w:pPr>
        <w:spacing w:after="0"/>
      </w:pPr>
      <w:r>
        <w:separator/>
      </w:r>
    </w:p>
  </w:footnote>
  <w:footnote w:type="continuationSeparator" w:id="0">
    <w:p w14:paraId="22D2EAE1" w14:textId="77777777" w:rsidR="00FF28CD" w:rsidRDefault="00FF28CD"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5C77D8" w:rsidRDefault="005C77D8"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6">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75B80"/>
    <w:multiLevelType w:val="hybridMultilevel"/>
    <w:tmpl w:val="170A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10"/>
  </w:num>
  <w:num w:numId="9">
    <w:abstractNumId w:val="11"/>
  </w:num>
  <w:num w:numId="10">
    <w:abstractNumId w:val="8"/>
  </w:num>
  <w:num w:numId="11">
    <w:abstractNumId w:val="9"/>
  </w:num>
  <w:num w:numId="12">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displayBackgroundShape/>
  <w:embedSystemFonts/>
  <w:bordersDoNotSurroundHeader/>
  <w:bordersDoNotSurroundFooter/>
  <w:hideSpellingErrors/>
  <w:attachedTemplate r:id="rId1"/>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36AEE"/>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499"/>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1646"/>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14DF"/>
    <w:rsid w:val="00133E6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667C"/>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60BD"/>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0609"/>
    <w:rsid w:val="00340742"/>
    <w:rsid w:val="00343D08"/>
    <w:rsid w:val="00343E28"/>
    <w:rsid w:val="00344A3A"/>
    <w:rsid w:val="0034512B"/>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0BC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1A92"/>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0D41"/>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273D"/>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3FC2"/>
    <w:rsid w:val="004A6BBD"/>
    <w:rsid w:val="004A710E"/>
    <w:rsid w:val="004A74E6"/>
    <w:rsid w:val="004B61BE"/>
    <w:rsid w:val="004B6951"/>
    <w:rsid w:val="004B75B7"/>
    <w:rsid w:val="004B79B4"/>
    <w:rsid w:val="004C0782"/>
    <w:rsid w:val="004C2450"/>
    <w:rsid w:val="004C670B"/>
    <w:rsid w:val="004D1AC4"/>
    <w:rsid w:val="004D4085"/>
    <w:rsid w:val="004D51D8"/>
    <w:rsid w:val="004D7C07"/>
    <w:rsid w:val="004E22F9"/>
    <w:rsid w:val="004E2307"/>
    <w:rsid w:val="004E241D"/>
    <w:rsid w:val="004E65DD"/>
    <w:rsid w:val="004E67D3"/>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1F06"/>
    <w:rsid w:val="00552CC2"/>
    <w:rsid w:val="00556009"/>
    <w:rsid w:val="005573EE"/>
    <w:rsid w:val="00557BA5"/>
    <w:rsid w:val="00562111"/>
    <w:rsid w:val="00566023"/>
    <w:rsid w:val="00566857"/>
    <w:rsid w:val="0057042D"/>
    <w:rsid w:val="00570A25"/>
    <w:rsid w:val="00571857"/>
    <w:rsid w:val="00571EDA"/>
    <w:rsid w:val="00572011"/>
    <w:rsid w:val="00573188"/>
    <w:rsid w:val="0057481D"/>
    <w:rsid w:val="005748D6"/>
    <w:rsid w:val="00575667"/>
    <w:rsid w:val="00577A14"/>
    <w:rsid w:val="005806CA"/>
    <w:rsid w:val="00580C08"/>
    <w:rsid w:val="0058257C"/>
    <w:rsid w:val="0058380D"/>
    <w:rsid w:val="00583ED1"/>
    <w:rsid w:val="005878B9"/>
    <w:rsid w:val="00592D74"/>
    <w:rsid w:val="005930AE"/>
    <w:rsid w:val="00594024"/>
    <w:rsid w:val="005941C4"/>
    <w:rsid w:val="00595691"/>
    <w:rsid w:val="0059578C"/>
    <w:rsid w:val="00596075"/>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C77D8"/>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2395"/>
    <w:rsid w:val="00675AE6"/>
    <w:rsid w:val="006838AB"/>
    <w:rsid w:val="00683C77"/>
    <w:rsid w:val="00684AFA"/>
    <w:rsid w:val="00690E9C"/>
    <w:rsid w:val="00690F0F"/>
    <w:rsid w:val="00691BB3"/>
    <w:rsid w:val="00695808"/>
    <w:rsid w:val="00695F1C"/>
    <w:rsid w:val="006A1923"/>
    <w:rsid w:val="006A20BB"/>
    <w:rsid w:val="006A48CB"/>
    <w:rsid w:val="006A4EAF"/>
    <w:rsid w:val="006A5376"/>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0A58"/>
    <w:rsid w:val="006F43DD"/>
    <w:rsid w:val="006F47DB"/>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62700"/>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2063"/>
    <w:rsid w:val="0089555A"/>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1193"/>
    <w:rsid w:val="008E2F51"/>
    <w:rsid w:val="008F130A"/>
    <w:rsid w:val="008F1A6C"/>
    <w:rsid w:val="008F2A50"/>
    <w:rsid w:val="008F686C"/>
    <w:rsid w:val="008F69C5"/>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67C1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A6BBC"/>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3210"/>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27A28"/>
    <w:rsid w:val="00A30F2B"/>
    <w:rsid w:val="00A32D5D"/>
    <w:rsid w:val="00A332AE"/>
    <w:rsid w:val="00A35913"/>
    <w:rsid w:val="00A37C74"/>
    <w:rsid w:val="00A40920"/>
    <w:rsid w:val="00A4260B"/>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58F6"/>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49E"/>
    <w:rsid w:val="00AC2A48"/>
    <w:rsid w:val="00AC35C7"/>
    <w:rsid w:val="00AC4308"/>
    <w:rsid w:val="00AC4567"/>
    <w:rsid w:val="00AC5820"/>
    <w:rsid w:val="00AC62BB"/>
    <w:rsid w:val="00AC6D5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84B8C"/>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5C3"/>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26D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0A9C"/>
    <w:rsid w:val="00D829FA"/>
    <w:rsid w:val="00D85BFF"/>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02FC"/>
    <w:rsid w:val="00DF0FB3"/>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254DD"/>
    <w:rsid w:val="00E3337D"/>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9ED"/>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5EE4"/>
    <w:rsid w:val="00F26C2B"/>
    <w:rsid w:val="00F270A4"/>
    <w:rsid w:val="00F300FB"/>
    <w:rsid w:val="00F31246"/>
    <w:rsid w:val="00F31C35"/>
    <w:rsid w:val="00F31F92"/>
    <w:rsid w:val="00F351EC"/>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0EC0"/>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13D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8CD"/>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uiPriority w:val="99"/>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rsid w:val="009C292D"/>
    <w:rPr>
      <w:rFonts w:ascii="Arial" w:hAnsi="Arial"/>
      <w:sz w:val="28"/>
      <w:lang w:val="en-GB" w:eastAsia="en-US"/>
    </w:rPr>
  </w:style>
  <w:style w:type="character" w:customStyle="1" w:styleId="6Char">
    <w:name w:val="标题 6 Char"/>
    <w:aliases w:val="h6 Char"/>
    <w:link w:val="6"/>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rsid w:val="009C292D"/>
    <w:rPr>
      <w:rFonts w:ascii="Times New Roman" w:hAnsi="Times New Roman"/>
      <w:sz w:val="16"/>
      <w:lang w:val="en-GB" w:eastAsia="en-US"/>
    </w:rPr>
  </w:style>
  <w:style w:type="character" w:customStyle="1" w:styleId="Char3">
    <w:name w:val="批注框文本 Char"/>
    <w:link w:val="a9"/>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C292D"/>
    <w:rPr>
      <w:rFonts w:ascii="Arial" w:hAnsi="Arial"/>
      <w:sz w:val="24"/>
      <w:lang w:val="en-GB" w:eastAsia="en-US"/>
    </w:rPr>
  </w:style>
  <w:style w:type="character" w:customStyle="1" w:styleId="1Char">
    <w:name w:val="标题 1 Char"/>
    <w:aliases w:val="H1 Char,h1 Char"/>
    <w:link w:val="1"/>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7">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aliases w:val="h5 Char,H5 Char,Head5 Char,Heading5 Char,M5 Char,mh2 Char,Module heading 2 Char,heading 8 Char,Numbered Sub-list Char"/>
    <w:basedOn w:val="a0"/>
    <w:link w:val="5"/>
    <w:rsid w:val="009A1122"/>
    <w:rPr>
      <w:rFonts w:ascii="Arial" w:hAnsi="Arial"/>
      <w:sz w:val="22"/>
      <w:lang w:val="en-GB" w:eastAsia="en-US"/>
    </w:rPr>
  </w:style>
  <w:style w:type="character" w:customStyle="1" w:styleId="7Char">
    <w:name w:val="标题 7 Char"/>
    <w:basedOn w:val="a0"/>
    <w:link w:val="7"/>
    <w:rsid w:val="009A1122"/>
    <w:rPr>
      <w:rFonts w:ascii="Arial" w:hAnsi="Arial"/>
      <w:lang w:val="en-GB" w:eastAsia="en-US"/>
    </w:rPr>
  </w:style>
  <w:style w:type="character" w:customStyle="1" w:styleId="9Char">
    <w:name w:val="标题 9 Char"/>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7563A-00A4-4C2B-859C-6B37C2C7AE0D}">
  <ds:schemaRefs>
    <ds:schemaRef ds:uri="http://schemas.openxmlformats.org/officeDocument/2006/bibliography"/>
  </ds:schemaRefs>
</ds:datastoreItem>
</file>

<file path=customXml/itemProps3.xml><?xml version="1.0" encoding="utf-8"?>
<ds:datastoreItem xmlns:ds="http://schemas.openxmlformats.org/officeDocument/2006/customXml" ds:itemID="{E915D273-8B67-4467-B9AB-41A7167E1674}">
  <ds:schemaRefs>
    <ds:schemaRef ds:uri="http://schemas.openxmlformats.org/officeDocument/2006/bibliography"/>
  </ds:schemaRefs>
</ds:datastoreItem>
</file>

<file path=customXml/itemProps4.xml><?xml version="1.0" encoding="utf-8"?>
<ds:datastoreItem xmlns:ds="http://schemas.openxmlformats.org/officeDocument/2006/customXml" ds:itemID="{340E00CE-3D34-4200-AA59-4AFA889F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17</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19</cp:revision>
  <cp:lastPrinted>1899-12-31T23:00:00Z</cp:lastPrinted>
  <dcterms:created xsi:type="dcterms:W3CDTF">2021-11-10T06:47:00Z</dcterms:created>
  <dcterms:modified xsi:type="dcterms:W3CDTF">2021-11-10T11:27:00Z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