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9206" w14:textId="69194347" w:rsidR="00EE45F2" w:rsidRDefault="00EE45F2" w:rsidP="00EE45F2">
      <w:pPr>
        <w:pStyle w:val="af4"/>
        <w:rPr>
          <w:rFonts w:ascii="Arial" w:hAnsi="Arial" w:cs="Arial"/>
        </w:rPr>
      </w:pPr>
      <w:bookmarkStart w:id="0" w:name="_Hlk70966980"/>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A627A" w:rsidRPr="001A627A">
        <w:rPr>
          <w:rFonts w:ascii="Arial" w:hAnsi="Arial" w:cs="Arial"/>
          <w:iCs/>
          <w:sz w:val="24"/>
          <w:szCs w:val="24"/>
          <w:lang w:val="en-US"/>
        </w:rPr>
        <w:t>R3-21</w:t>
      </w:r>
      <w:r w:rsidR="005014A7">
        <w:rPr>
          <w:rFonts w:ascii="Arial" w:hAnsi="Arial" w:cs="Arial"/>
          <w:iCs/>
          <w:sz w:val="24"/>
          <w:szCs w:val="24"/>
          <w:lang w:val="en-US"/>
        </w:rPr>
        <w:t>xxxx</w:t>
      </w:r>
    </w:p>
    <w:p w14:paraId="26D2C53A" w14:textId="77777777" w:rsidR="00EE45F2" w:rsidRDefault="00EE45F2" w:rsidP="00EE45F2">
      <w:pPr>
        <w:overflowPunct w:val="0"/>
        <w:autoSpaceDE w:val="0"/>
        <w:jc w:val="both"/>
        <w:textAlignment w:val="baseline"/>
        <w:rPr>
          <w:rFonts w:ascii="Arial" w:eastAsia="Batang" w:hAnsi="Arial" w:cs="Arial"/>
          <w:color w:val="000000"/>
          <w:sz w:val="24"/>
          <w:szCs w:val="24"/>
        </w:rPr>
      </w:pPr>
      <w:r>
        <w:rPr>
          <w:rFonts w:ascii="Arial" w:eastAsia="Batang" w:hAnsi="Arial" w:cs="Arial"/>
          <w:color w:val="000000"/>
          <w:sz w:val="24"/>
          <w:szCs w:val="24"/>
        </w:rPr>
        <w:t>1-</w:t>
      </w:r>
      <w:r>
        <w:rPr>
          <w:rFonts w:ascii="Arial" w:hAnsi="Arial" w:cs="Arial" w:hint="eastAsia"/>
          <w:color w:val="000000"/>
          <w:sz w:val="24"/>
          <w:szCs w:val="24"/>
        </w:rPr>
        <w:t>11</w:t>
      </w:r>
      <w:r>
        <w:rPr>
          <w:rFonts w:ascii="Arial" w:eastAsia="Batang" w:hAnsi="Arial" w:cs="Arial"/>
          <w:color w:val="000000"/>
          <w:sz w:val="24"/>
          <w:szCs w:val="24"/>
        </w:rPr>
        <w:t xml:space="preserve"> </w:t>
      </w:r>
      <w:r>
        <w:rPr>
          <w:rFonts w:ascii="Arial" w:hAnsi="Arial" w:cs="Arial" w:hint="eastAsia"/>
          <w:color w:val="000000"/>
          <w:sz w:val="24"/>
          <w:szCs w:val="24"/>
        </w:rPr>
        <w:t>Nov</w:t>
      </w:r>
      <w:r>
        <w:rPr>
          <w:rFonts w:ascii="Arial" w:eastAsia="Batang" w:hAnsi="Arial" w:cs="Arial"/>
          <w:color w:val="000000"/>
          <w:sz w:val="24"/>
          <w:szCs w:val="24"/>
        </w:rPr>
        <w:t xml:space="preserve"> 2021</w:t>
      </w:r>
    </w:p>
    <w:p w14:paraId="7EE4FBC3" w14:textId="77777777" w:rsidR="00EE45F2" w:rsidRDefault="00EE45F2" w:rsidP="00EE45F2">
      <w:pPr>
        <w:overflowPunct w:val="0"/>
        <w:autoSpaceDE w:val="0"/>
        <w:jc w:val="both"/>
        <w:textAlignment w:val="baseline"/>
        <w:rPr>
          <w:rFonts w:ascii="Arial" w:eastAsia="Batang" w:hAnsi="Arial" w:cs="Arial"/>
          <w:color w:val="000000"/>
          <w:sz w:val="24"/>
          <w:szCs w:val="24"/>
          <w:lang w:val="en-US" w:eastAsia="zh-CN"/>
        </w:rPr>
      </w:pPr>
      <w:r>
        <w:rPr>
          <w:rFonts w:ascii="Arial" w:eastAsia="Batang" w:hAnsi="Arial" w:cs="Arial"/>
          <w:color w:val="000000"/>
          <w:sz w:val="24"/>
          <w:szCs w:val="24"/>
        </w:rPr>
        <w:t>Online</w:t>
      </w:r>
    </w:p>
    <w:p w14:paraId="2A7BC364" w14:textId="77777777" w:rsidR="00546061" w:rsidRPr="00546061" w:rsidRDefault="00546061" w:rsidP="007E7C2A">
      <w:pPr>
        <w:pStyle w:val="af4"/>
        <w:rPr>
          <w:rFonts w:ascii="Arial" w:hAnsi="Arial" w:cs="Arial"/>
          <w:b/>
          <w:bCs/>
          <w:sz w:val="24"/>
          <w:szCs w:val="24"/>
          <w:lang w:val="en-US"/>
        </w:rPr>
      </w:pPr>
    </w:p>
    <w:p w14:paraId="59668840" w14:textId="77777777" w:rsidR="00546061" w:rsidRDefault="00546061" w:rsidP="00546061">
      <w:pPr>
        <w:pStyle w:val="af2"/>
      </w:pPr>
    </w:p>
    <w:p w14:paraId="4D85EED1" w14:textId="77777777" w:rsidR="00546061" w:rsidRDefault="00546061" w:rsidP="00546061">
      <w:pPr>
        <w:pStyle w:val="CRCoverPage"/>
        <w:tabs>
          <w:tab w:val="left" w:pos="1985"/>
        </w:tabs>
        <w:rPr>
          <w:rFonts w:cs="Arial"/>
          <w:bCs/>
          <w:sz w:val="24"/>
          <w:szCs w:val="24"/>
          <w:lang w:val="en-US" w:eastAsia="zh-CN"/>
        </w:rPr>
      </w:pPr>
      <w:r>
        <w:rPr>
          <w:rFonts w:cs="Arial"/>
          <w:bCs/>
          <w:color w:val="000000"/>
          <w:sz w:val="24"/>
          <w:szCs w:val="24"/>
          <w:lang w:val="en-US"/>
        </w:rPr>
        <w:t>Agenda Item:</w:t>
      </w:r>
      <w:r>
        <w:rPr>
          <w:rFonts w:cs="Arial"/>
          <w:bCs/>
          <w:color w:val="000000"/>
          <w:sz w:val="24"/>
          <w:szCs w:val="24"/>
          <w:lang w:val="en-US"/>
        </w:rPr>
        <w:tab/>
        <w:t>14.3</w:t>
      </w:r>
    </w:p>
    <w:p w14:paraId="2627B386" w14:textId="77777777" w:rsidR="00546061" w:rsidRDefault="00546061" w:rsidP="00546061">
      <w:pPr>
        <w:pStyle w:val="CRCoverPage"/>
        <w:tabs>
          <w:tab w:val="left" w:pos="1985"/>
        </w:tabs>
        <w:rPr>
          <w:rFonts w:cs="Arial"/>
          <w:bCs/>
          <w:color w:val="000000"/>
          <w:sz w:val="24"/>
          <w:szCs w:val="24"/>
          <w:lang w:val="en-US"/>
        </w:rPr>
      </w:pPr>
      <w:r>
        <w:rPr>
          <w:rFonts w:cs="Arial"/>
          <w:bCs/>
          <w:color w:val="000000"/>
          <w:sz w:val="24"/>
          <w:szCs w:val="24"/>
          <w:lang w:val="en-US"/>
        </w:rPr>
        <w:t>Source:</w:t>
      </w:r>
      <w:r>
        <w:rPr>
          <w:rFonts w:cs="Arial"/>
          <w:bCs/>
          <w:color w:val="000000"/>
          <w:sz w:val="24"/>
          <w:szCs w:val="24"/>
          <w:lang w:val="en-US"/>
        </w:rPr>
        <w:tab/>
        <w:t>ZTE</w:t>
      </w:r>
    </w:p>
    <w:p w14:paraId="5C1EEF39" w14:textId="090D0D73" w:rsidR="00546061" w:rsidRDefault="00546061" w:rsidP="00546061">
      <w:pPr>
        <w:pStyle w:val="CRCoverPage"/>
        <w:tabs>
          <w:tab w:val="left" w:pos="1985"/>
        </w:tabs>
        <w:ind w:left="1980" w:hanging="1980"/>
        <w:rPr>
          <w:rFonts w:cs="Arial"/>
          <w:bCs/>
          <w:sz w:val="24"/>
          <w:szCs w:val="24"/>
          <w:lang w:val="en-US"/>
        </w:rPr>
      </w:pPr>
      <w:r>
        <w:rPr>
          <w:rFonts w:cs="Arial"/>
          <w:bCs/>
          <w:color w:val="000000"/>
          <w:sz w:val="24"/>
          <w:szCs w:val="24"/>
          <w:lang w:val="en-US"/>
        </w:rPr>
        <w:t>Title:</w:t>
      </w:r>
      <w:r>
        <w:rPr>
          <w:rFonts w:cs="Arial"/>
          <w:bCs/>
          <w:color w:val="000000"/>
          <w:sz w:val="24"/>
          <w:szCs w:val="24"/>
          <w:lang w:val="en-US"/>
        </w:rPr>
        <w:tab/>
        <w:t xml:space="preserve">(TP for CPAC BLCR to </w:t>
      </w:r>
      <w:r w:rsidR="002B5EAC">
        <w:rPr>
          <w:rFonts w:cs="Arial"/>
          <w:bCs/>
          <w:color w:val="000000"/>
          <w:sz w:val="24"/>
          <w:szCs w:val="24"/>
          <w:lang w:val="en-US"/>
        </w:rPr>
        <w:t>TS36.423</w:t>
      </w:r>
      <w:r>
        <w:rPr>
          <w:rFonts w:cs="Arial"/>
          <w:bCs/>
          <w:color w:val="000000"/>
          <w:sz w:val="24"/>
          <w:szCs w:val="24"/>
          <w:lang w:val="en-US"/>
        </w:rPr>
        <w:t xml:space="preserve">) </w:t>
      </w:r>
      <w:r>
        <w:rPr>
          <w:rFonts w:cs="Arial" w:hint="eastAsia"/>
          <w:bCs/>
          <w:color w:val="000000"/>
          <w:sz w:val="24"/>
          <w:szCs w:val="24"/>
          <w:lang w:val="en-US" w:eastAsia="zh-CN"/>
        </w:rPr>
        <w:t>CPA</w:t>
      </w:r>
      <w:r>
        <w:rPr>
          <w:rFonts w:cs="Arial"/>
          <w:bCs/>
          <w:color w:val="000000"/>
          <w:sz w:val="24"/>
          <w:szCs w:val="24"/>
          <w:lang w:val="en-US" w:eastAsia="zh-CN"/>
        </w:rPr>
        <w:t xml:space="preserve"> </w:t>
      </w:r>
      <w:r w:rsidR="00A07EA4">
        <w:rPr>
          <w:rFonts w:cs="Arial"/>
          <w:bCs/>
          <w:color w:val="000000"/>
          <w:sz w:val="24"/>
          <w:szCs w:val="24"/>
          <w:lang w:val="en-US" w:eastAsia="zh-CN"/>
        </w:rPr>
        <w:t>and CPC replace and cancel</w:t>
      </w:r>
    </w:p>
    <w:p w14:paraId="29CC4BDA" w14:textId="77777777" w:rsidR="00546061" w:rsidRDefault="00546061" w:rsidP="00546061">
      <w:pPr>
        <w:pStyle w:val="CRCoverPage"/>
        <w:tabs>
          <w:tab w:val="left" w:pos="1985"/>
        </w:tabs>
        <w:rPr>
          <w:rFonts w:cs="Arial"/>
          <w:bCs/>
          <w:color w:val="000000"/>
          <w:sz w:val="24"/>
          <w:szCs w:val="24"/>
          <w:lang w:val="en-US" w:eastAsia="zh-CN"/>
        </w:rPr>
      </w:pPr>
      <w:r>
        <w:rPr>
          <w:rFonts w:cs="Arial"/>
          <w:bCs/>
          <w:color w:val="000000"/>
          <w:sz w:val="24"/>
          <w:szCs w:val="24"/>
          <w:lang w:val="en-US"/>
        </w:rPr>
        <w:t>Document for:</w:t>
      </w:r>
      <w:r>
        <w:rPr>
          <w:rFonts w:cs="Arial"/>
          <w:bCs/>
          <w:color w:val="000000"/>
          <w:sz w:val="24"/>
          <w:szCs w:val="24"/>
          <w:lang w:val="en-US"/>
        </w:rPr>
        <w:tab/>
      </w:r>
      <w:r>
        <w:rPr>
          <w:rFonts w:cs="Arial"/>
          <w:bCs/>
          <w:sz w:val="24"/>
          <w:szCs w:val="24"/>
          <w:lang w:val="en-US"/>
        </w:rPr>
        <w:t>Approval</w:t>
      </w:r>
    </w:p>
    <w:p w14:paraId="1D86C47D" w14:textId="77777777" w:rsidR="00546061" w:rsidRDefault="00546061" w:rsidP="00546061">
      <w:pPr>
        <w:pStyle w:val="CRCoverPage"/>
        <w:tabs>
          <w:tab w:val="right" w:pos="9639"/>
        </w:tabs>
        <w:spacing w:after="0"/>
        <w:rPr>
          <w:ins w:id="1" w:author="ZTE" w:date="2021-06-20T10:57:00Z"/>
          <w:rFonts w:cs="Arial"/>
          <w:b/>
          <w:bCs/>
          <w:sz w:val="24"/>
          <w:szCs w:val="24"/>
        </w:rPr>
      </w:pPr>
    </w:p>
    <w:p w14:paraId="562C9E2A" w14:textId="77777777" w:rsidR="00546061" w:rsidRDefault="00546061" w:rsidP="00121453">
      <w:pPr>
        <w:pStyle w:val="1"/>
        <w:numPr>
          <w:ilvl w:val="0"/>
          <w:numId w:val="7"/>
        </w:numPr>
      </w:pPr>
      <w:r>
        <w:t>Introduction</w:t>
      </w:r>
    </w:p>
    <w:p w14:paraId="59344A59" w14:textId="77777777" w:rsidR="002B5EAC" w:rsidRDefault="00CE0EA2" w:rsidP="002B5EAC">
      <w:pPr>
        <w:spacing w:after="0"/>
        <w:rPr>
          <w:lang w:eastAsia="zh-CN"/>
        </w:rPr>
      </w:pPr>
      <w:r>
        <w:rPr>
          <w:rFonts w:hint="eastAsia"/>
          <w:lang w:eastAsia="zh-CN"/>
        </w:rPr>
        <w:t>T</w:t>
      </w:r>
      <w:r>
        <w:rPr>
          <w:lang w:eastAsia="zh-CN"/>
        </w:rPr>
        <w:t xml:space="preserve">his </w:t>
      </w:r>
      <w:r w:rsidR="002B5EAC">
        <w:rPr>
          <w:lang w:eastAsia="zh-CN"/>
        </w:rPr>
        <w:t>TP is based on the following CB.</w:t>
      </w:r>
    </w:p>
    <w:p w14:paraId="3124D6A2" w14:textId="77777777" w:rsidR="002B5EAC" w:rsidRDefault="002B5EAC" w:rsidP="002B5EAC">
      <w:pPr>
        <w:pStyle w:val="af4"/>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6D4AC9EF" w14:textId="77777777" w:rsidR="002B5EAC" w:rsidRPr="002B5EAC" w:rsidRDefault="002B5EAC" w:rsidP="002B5EAC">
      <w:pPr>
        <w:pStyle w:val="af4"/>
        <w:rPr>
          <w:b/>
          <w:color w:val="FF00FF"/>
          <w:sz w:val="18"/>
          <w:szCs w:val="24"/>
          <w:lang w:eastAsia="en-US"/>
        </w:rPr>
      </w:pPr>
      <w:r w:rsidRPr="00CA74CD">
        <w:rPr>
          <w:rFonts w:cs="Calibri"/>
          <w:b/>
          <w:bCs/>
          <w:color w:val="FF00FF"/>
          <w:sz w:val="18"/>
          <w:szCs w:val="18"/>
        </w:rPr>
        <w:t>-</w:t>
      </w:r>
      <w:r w:rsidRPr="002B5EAC">
        <w:rPr>
          <w:b/>
          <w:color w:val="FF00FF"/>
          <w:sz w:val="18"/>
          <w:szCs w:val="24"/>
          <w:lang w:eastAsia="en-US"/>
        </w:rPr>
        <w:t xml:space="preserve"> Check RAN2 progress</w:t>
      </w:r>
    </w:p>
    <w:p w14:paraId="6931C1CB"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Support preparation of single T-SN in SN initiated inter-SN CPC first to progress, and then discuss how to prepare multiple T-SNs as second priority? Check RAN2 progress and focus on open issues from last meeting</w:t>
      </w:r>
    </w:p>
    <w:p w14:paraId="34E47F35"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CPAC replace and cancel procedure?</w:t>
      </w:r>
    </w:p>
    <w:p w14:paraId="3CF0F4C3"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Capture agreements as stage2/stage3 CRs and check details, split work, if needed</w:t>
      </w:r>
    </w:p>
    <w:p w14:paraId="02EAB4E2" w14:textId="77777777" w:rsidR="002B5EAC" w:rsidRDefault="002B5EAC" w:rsidP="002B5EAC">
      <w:pPr>
        <w:pStyle w:val="af4"/>
        <w:rPr>
          <w:b/>
          <w:bCs/>
          <w:color w:val="FF00FF"/>
          <w:sz w:val="18"/>
          <w:szCs w:val="18"/>
          <w:lang w:eastAsia="en-US"/>
        </w:rPr>
      </w:pPr>
      <w:r w:rsidRPr="002B5EAC">
        <w:rPr>
          <w:b/>
          <w:color w:val="FF00FF"/>
          <w:sz w:val="18"/>
          <w:szCs w:val="24"/>
          <w:lang w:eastAsia="en-US"/>
        </w:rPr>
        <w:t xml:space="preserve">- </w:t>
      </w:r>
      <w:r>
        <w:rPr>
          <w:b/>
          <w:bCs/>
          <w:color w:val="FF00FF"/>
          <w:sz w:val="18"/>
          <w:szCs w:val="18"/>
          <w:lang w:eastAsia="en-US"/>
        </w:rPr>
        <w:t>List open issues for next meeting in the summary</w:t>
      </w:r>
    </w:p>
    <w:p w14:paraId="012A05FE" w14:textId="77777777" w:rsidR="002B5EAC" w:rsidRDefault="002B5EAC" w:rsidP="002B5EAC">
      <w:pPr>
        <w:widowControl w:val="0"/>
        <w:spacing w:after="0"/>
        <w:ind w:left="144" w:hanging="144"/>
        <w:rPr>
          <w:color w:val="000000"/>
          <w:sz w:val="18"/>
          <w:szCs w:val="18"/>
        </w:rPr>
      </w:pPr>
      <w:r>
        <w:rPr>
          <w:color w:val="000000"/>
          <w:sz w:val="18"/>
          <w:szCs w:val="18"/>
        </w:rPr>
        <w:t>(Lenovo - moderator)</w:t>
      </w:r>
    </w:p>
    <w:p w14:paraId="021E5EC8" w14:textId="233220CD" w:rsidR="00CE0EA2" w:rsidRDefault="002B5EAC" w:rsidP="002B5EAC">
      <w:pPr>
        <w:tabs>
          <w:tab w:val="left" w:pos="3800"/>
        </w:tabs>
        <w:spacing w:after="0"/>
        <w:rPr>
          <w:lang w:eastAsia="zh-CN"/>
        </w:rPr>
      </w:pPr>
      <w:r>
        <w:rPr>
          <w:color w:val="000000"/>
          <w:sz w:val="18"/>
          <w:szCs w:val="18"/>
        </w:rPr>
        <w:t xml:space="preserve">Summary of offline disc </w:t>
      </w:r>
      <w:hyperlink r:id="rId11" w:history="1">
        <w:r>
          <w:rPr>
            <w:rStyle w:val="ae"/>
            <w:sz w:val="18"/>
            <w:szCs w:val="18"/>
          </w:rPr>
          <w:t>R3-215864</w:t>
        </w:r>
      </w:hyperlink>
      <w:r w:rsidR="00CE0EA2">
        <w:rPr>
          <w:lang w:eastAsia="zh-CN"/>
        </w:rPr>
        <w:t>.</w:t>
      </w:r>
      <w:r>
        <w:rPr>
          <w:lang w:eastAsia="zh-CN"/>
        </w:rPr>
        <w:tab/>
      </w:r>
    </w:p>
    <w:p w14:paraId="7ADF470E" w14:textId="77777777" w:rsidR="00E72B4E" w:rsidRDefault="00E72B4E" w:rsidP="00E72B4E">
      <w:pPr>
        <w:widowControl w:val="0"/>
        <w:rPr>
          <w:rFonts w:ascii="Arial" w:hAnsi="Arial" w:cs="Arial"/>
          <w:bCs/>
          <w:lang w:eastAsia="zh-CN"/>
        </w:rPr>
      </w:pPr>
    </w:p>
    <w:p w14:paraId="6A6BB6AE" w14:textId="0E8F65A1" w:rsidR="009A1122" w:rsidRDefault="009A1122" w:rsidP="00121453">
      <w:pPr>
        <w:pStyle w:val="1"/>
        <w:numPr>
          <w:ilvl w:val="0"/>
          <w:numId w:val="7"/>
        </w:numPr>
        <w:rPr>
          <w:lang w:eastAsia="zh-CN"/>
        </w:rPr>
      </w:pPr>
      <w:r>
        <w:rPr>
          <w:rFonts w:hint="eastAsia"/>
          <w:lang w:eastAsia="zh-CN"/>
        </w:rPr>
        <w:t>Tex</w:t>
      </w:r>
      <w:r>
        <w:rPr>
          <w:lang w:eastAsia="zh-CN"/>
        </w:rPr>
        <w:t>t Proposal for TS36.423</w:t>
      </w:r>
    </w:p>
    <w:p w14:paraId="143CFE3A" w14:textId="77777777" w:rsidR="009A1122" w:rsidRPr="009A1122" w:rsidRDefault="009A1122" w:rsidP="009A1122">
      <w:pPr>
        <w:pStyle w:val="af1"/>
        <w:ind w:left="425"/>
        <w:rPr>
          <w:b/>
          <w:color w:val="0070C0"/>
          <w:sz w:val="22"/>
          <w:szCs w:val="22"/>
        </w:rPr>
      </w:pPr>
      <w:r w:rsidRPr="009A1122">
        <w:rPr>
          <w:b/>
          <w:color w:val="0070C0"/>
          <w:sz w:val="22"/>
          <w:szCs w:val="22"/>
        </w:rPr>
        <w:t>------------------------------------------------Start of the change--------------------------------------------------</w:t>
      </w:r>
    </w:p>
    <w:p w14:paraId="6E902B49" w14:textId="77777777" w:rsidR="007C1213" w:rsidRPr="00C37D2B" w:rsidRDefault="007C1213" w:rsidP="007C1213">
      <w:pPr>
        <w:pStyle w:val="3"/>
      </w:pPr>
      <w:bookmarkStart w:id="2" w:name="_Toc20954295"/>
      <w:bookmarkStart w:id="3" w:name="_Toc29902299"/>
      <w:bookmarkStart w:id="4" w:name="_Toc29906303"/>
      <w:bookmarkStart w:id="5" w:name="_Toc36550293"/>
      <w:bookmarkStart w:id="6" w:name="_Toc45104021"/>
      <w:bookmarkStart w:id="7" w:name="_Toc45227517"/>
      <w:bookmarkStart w:id="8" w:name="_Toc45891331"/>
      <w:bookmarkStart w:id="9" w:name="_Toc51763969"/>
      <w:bookmarkStart w:id="10" w:name="_Toc56527968"/>
      <w:bookmarkStart w:id="11" w:name="_Toc64381935"/>
      <w:bookmarkStart w:id="12" w:name="_Toc66283510"/>
      <w:bookmarkStart w:id="13" w:name="_Toc67910886"/>
      <w:bookmarkStart w:id="14" w:name="_Toc73979664"/>
      <w:bookmarkStart w:id="15" w:name="_Toc81228170"/>
      <w:r w:rsidRPr="00C37D2B">
        <w:t>8.7.6</w:t>
      </w:r>
      <w:r w:rsidRPr="00C37D2B">
        <w:tab/>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BD97726" w14:textId="77777777" w:rsidR="007C1213" w:rsidRPr="00C37D2B" w:rsidRDefault="007C1213" w:rsidP="007C1213">
      <w:pPr>
        <w:pStyle w:val="4"/>
      </w:pPr>
      <w:bookmarkStart w:id="16" w:name="_Toc20954296"/>
      <w:bookmarkStart w:id="17" w:name="_Toc29902300"/>
      <w:bookmarkStart w:id="18" w:name="_Toc29906304"/>
      <w:bookmarkStart w:id="19" w:name="_Toc36550294"/>
      <w:bookmarkStart w:id="20" w:name="_Toc45104022"/>
      <w:bookmarkStart w:id="21" w:name="_Toc45227518"/>
      <w:bookmarkStart w:id="22" w:name="_Toc45891332"/>
      <w:bookmarkStart w:id="23" w:name="_Toc51763970"/>
      <w:bookmarkStart w:id="24" w:name="_Toc56527969"/>
      <w:bookmarkStart w:id="25" w:name="_Toc64381936"/>
      <w:bookmarkStart w:id="26" w:name="_Toc66283511"/>
      <w:bookmarkStart w:id="27" w:name="_Toc67910887"/>
      <w:bookmarkStart w:id="28" w:name="_Toc73979665"/>
      <w:bookmarkStart w:id="29" w:name="_Toc81228171"/>
      <w:r w:rsidRPr="00C37D2B">
        <w:t>8.7.6.1</w:t>
      </w:r>
      <w:r w:rsidRPr="00C37D2B">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0BCA85F" w14:textId="77777777" w:rsidR="007C1213" w:rsidRPr="00C37D2B" w:rsidRDefault="007C1213" w:rsidP="007C1213">
      <w:r w:rsidRPr="00C37D2B">
        <w:t xml:space="preserve">This procedure is used to enable an </w:t>
      </w:r>
      <w:proofErr w:type="spellStart"/>
      <w:r w:rsidRPr="00C37D2B">
        <w:t>MeNB</w:t>
      </w:r>
      <w:proofErr w:type="spellEnd"/>
      <w:r w:rsidRPr="00C37D2B">
        <w:t xml:space="preserve">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 xml:space="preserve">or to query the current SCG configuration for supporting delta signalling in </w:t>
      </w:r>
      <w:proofErr w:type="spellStart"/>
      <w:r w:rsidRPr="00C37D2B">
        <w:rPr>
          <w:rFonts w:eastAsia="Symbol"/>
          <w:lang w:eastAsia="zh-TW"/>
        </w:rPr>
        <w:t>MeNB</w:t>
      </w:r>
      <w:proofErr w:type="spellEnd"/>
      <w:r w:rsidRPr="00C37D2B">
        <w:rPr>
          <w:rFonts w:eastAsia="Symbol"/>
          <w:lang w:eastAsia="zh-TW"/>
        </w:rPr>
        <w:t xml:space="preserve"> initiated </w:t>
      </w:r>
      <w:proofErr w:type="spellStart"/>
      <w:r w:rsidRPr="00C37D2B">
        <w:rPr>
          <w:rFonts w:eastAsia="Symbol"/>
          <w:lang w:eastAsia="zh-TW"/>
        </w:rPr>
        <w:t>SgNB</w:t>
      </w:r>
      <w:proofErr w:type="spellEnd"/>
      <w:r w:rsidRPr="00C37D2B">
        <w:rPr>
          <w:rFonts w:eastAsia="Symbol"/>
          <w:lang w:eastAsia="zh-TW"/>
        </w:rPr>
        <w:t xml:space="preserve"> change, or to provide the S-RLF-related information to the en-gNB</w:t>
      </w:r>
      <w:r w:rsidRPr="00C37D2B">
        <w:t>.</w:t>
      </w:r>
    </w:p>
    <w:p w14:paraId="70942DDC" w14:textId="77777777" w:rsidR="007C1213" w:rsidRPr="00C37D2B" w:rsidRDefault="007C1213" w:rsidP="007C1213">
      <w:r w:rsidRPr="00C37D2B">
        <w:t xml:space="preserve">The procedure uses </w:t>
      </w:r>
      <w:r w:rsidRPr="00C37D2B">
        <w:rPr>
          <w:lang w:eastAsia="zh-CN"/>
        </w:rPr>
        <w:t>UE-associated signalling</w:t>
      </w:r>
      <w:r w:rsidRPr="00C37D2B">
        <w:t>.</w:t>
      </w:r>
    </w:p>
    <w:p w14:paraId="7FB03998" w14:textId="77777777" w:rsidR="007C1213" w:rsidRPr="00C37D2B" w:rsidRDefault="007C1213" w:rsidP="007C1213">
      <w:pPr>
        <w:pStyle w:val="4"/>
      </w:pPr>
      <w:bookmarkStart w:id="30" w:name="_Toc20954297"/>
      <w:bookmarkStart w:id="31" w:name="_Toc29902301"/>
      <w:bookmarkStart w:id="32" w:name="_Toc29906305"/>
      <w:bookmarkStart w:id="33" w:name="_Toc36550295"/>
      <w:bookmarkStart w:id="34" w:name="_Toc45104023"/>
      <w:bookmarkStart w:id="35" w:name="_Toc45227519"/>
      <w:bookmarkStart w:id="36" w:name="_Toc45891333"/>
      <w:bookmarkStart w:id="37" w:name="_Toc51763971"/>
      <w:bookmarkStart w:id="38" w:name="_Toc56527970"/>
      <w:bookmarkStart w:id="39" w:name="_Toc64381937"/>
      <w:bookmarkStart w:id="40" w:name="_Toc66283512"/>
      <w:bookmarkStart w:id="41" w:name="_Toc67910888"/>
      <w:bookmarkStart w:id="42" w:name="_Toc73979666"/>
      <w:bookmarkStart w:id="43" w:name="_Toc81228172"/>
      <w:r w:rsidRPr="00C37D2B">
        <w:lastRenderedPageBreak/>
        <w:t>8.7.6.2</w:t>
      </w:r>
      <w:r w:rsidRPr="00C37D2B">
        <w:tab/>
        <w:t>Successful Operation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69E72FB" w14:textId="77777777" w:rsidR="007C1213" w:rsidRPr="00C37D2B" w:rsidRDefault="007C1213" w:rsidP="007C1213">
      <w:pPr>
        <w:pStyle w:val="TH"/>
      </w:pPr>
      <w:r w:rsidRPr="00C37D2B">
        <w:object w:dxaOrig="6590" w:dyaOrig="3020" w14:anchorId="38A4C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15pt;height:149.15pt" o:ole="">
            <v:imagedata r:id="rId12" o:title=""/>
          </v:shape>
          <o:OLEObject Type="Embed" ProgID="Visio.Drawing.11" ShapeID="_x0000_i1025" DrawAspect="Content" ObjectID="_1698005343" r:id="rId13"/>
        </w:object>
      </w:r>
    </w:p>
    <w:p w14:paraId="27ADDD47" w14:textId="77777777" w:rsidR="007C1213" w:rsidRPr="00C37D2B" w:rsidRDefault="007C1213" w:rsidP="007C1213">
      <w:pPr>
        <w:pStyle w:val="TF"/>
        <w:rPr>
          <w:lang w:eastAsia="ja-JP"/>
        </w:rPr>
      </w:pPr>
      <w:r w:rsidRPr="00C37D2B">
        <w:t xml:space="preserve">Figure 8.7.6.2-1: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successful operation</w:t>
      </w:r>
    </w:p>
    <w:p w14:paraId="540EBB51" w14:textId="77777777" w:rsidR="007C1213" w:rsidRPr="00C37D2B" w:rsidRDefault="007C1213" w:rsidP="007C1213">
      <w:r w:rsidRPr="00C37D2B">
        <w:t xml:space="preserve">The </w:t>
      </w:r>
      <w:proofErr w:type="spellStart"/>
      <w:r w:rsidRPr="00C37D2B">
        <w:t>MeNB</w:t>
      </w:r>
      <w:proofErr w:type="spellEnd"/>
      <w:r w:rsidRPr="00C37D2B">
        <w:t xml:space="preserve"> initiates the procedure by sending the SGNB MODIFICATION REQUEST message to the </w:t>
      </w:r>
      <w:r w:rsidRPr="00C37D2B">
        <w:rPr>
          <w:rFonts w:eastAsia="Geneva"/>
          <w:lang w:eastAsia="zh-CN"/>
        </w:rPr>
        <w:t>en-gNB</w:t>
      </w:r>
      <w:r w:rsidRPr="00C37D2B">
        <w:t xml:space="preserve">. When the </w:t>
      </w:r>
      <w:proofErr w:type="spellStart"/>
      <w:r w:rsidRPr="00C37D2B">
        <w:t>MeNB</w:t>
      </w:r>
      <w:proofErr w:type="spellEnd"/>
      <w:r w:rsidRPr="00C37D2B">
        <w:t xml:space="preserve"> sends the SGNB MODIFICATION REQUEST message, it shall start the timer </w:t>
      </w:r>
      <w:proofErr w:type="spellStart"/>
      <w:r w:rsidRPr="00C37D2B">
        <w:t>T</w:t>
      </w:r>
      <w:r w:rsidRPr="00C37D2B">
        <w:rPr>
          <w:vertAlign w:val="subscript"/>
        </w:rPr>
        <w:t>DCprep</w:t>
      </w:r>
      <w:proofErr w:type="spellEnd"/>
      <w:r w:rsidRPr="00C37D2B">
        <w:t>.</w:t>
      </w:r>
    </w:p>
    <w:p w14:paraId="5434FA0D" w14:textId="77777777" w:rsidR="007C1213" w:rsidRPr="00C37D2B" w:rsidRDefault="007C1213" w:rsidP="007C1213">
      <w:r w:rsidRPr="00C37D2B">
        <w:t>The SGNB MODIFICATION REQUEST message may contain:</w:t>
      </w:r>
    </w:p>
    <w:p w14:paraId="0F69A695" w14:textId="77777777" w:rsidR="007C1213" w:rsidRPr="00C37D2B" w:rsidRDefault="007C1213" w:rsidP="007C1213">
      <w:pPr>
        <w:pStyle w:val="B10"/>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14:paraId="63285E25" w14:textId="77777777" w:rsidR="007C1213" w:rsidRPr="00C37D2B" w:rsidRDefault="007C1213" w:rsidP="007C1213">
      <w:pPr>
        <w:pStyle w:val="B2"/>
      </w:pPr>
      <w:r w:rsidRPr="00C37D2B">
        <w:t>-</w:t>
      </w:r>
      <w:r w:rsidRPr="00C37D2B">
        <w:tab/>
        <w:t xml:space="preserve">E-RABs to be added within the </w:t>
      </w:r>
      <w:r w:rsidRPr="00C37D2B">
        <w:rPr>
          <w:i/>
        </w:rPr>
        <w:t>E-RABs To Be Added Item</w:t>
      </w:r>
      <w:r w:rsidRPr="00C37D2B">
        <w:t xml:space="preserve"> IE;</w:t>
      </w:r>
    </w:p>
    <w:p w14:paraId="1EB09E3D" w14:textId="77777777" w:rsidR="007C1213" w:rsidRPr="00C37D2B" w:rsidRDefault="007C1213" w:rsidP="007C1213">
      <w:pPr>
        <w:pStyle w:val="B2"/>
      </w:pPr>
      <w:r w:rsidRPr="00C37D2B">
        <w:t>-</w:t>
      </w:r>
      <w:r w:rsidRPr="00C37D2B">
        <w:tab/>
        <w:t xml:space="preserve">E-RABs to be modified within the </w:t>
      </w:r>
      <w:r w:rsidRPr="00C37D2B">
        <w:rPr>
          <w:i/>
        </w:rPr>
        <w:t>E-RABs To Be Modified Item</w:t>
      </w:r>
      <w:r w:rsidRPr="00C37D2B">
        <w:t xml:space="preserve"> IE;</w:t>
      </w:r>
    </w:p>
    <w:p w14:paraId="78B35A1B" w14:textId="77777777" w:rsidR="007C1213" w:rsidRPr="00C37D2B" w:rsidRDefault="007C1213" w:rsidP="007C1213">
      <w:pPr>
        <w:pStyle w:val="B2"/>
      </w:pPr>
      <w:r w:rsidRPr="00C37D2B">
        <w:t>-</w:t>
      </w:r>
      <w:r w:rsidRPr="00C37D2B">
        <w:tab/>
        <w:t xml:space="preserve">E-RABs to be released within the </w:t>
      </w:r>
      <w:r w:rsidRPr="00C37D2B">
        <w:rPr>
          <w:i/>
        </w:rPr>
        <w:t>E-RABs To Be Released Item</w:t>
      </w:r>
      <w:r w:rsidRPr="00C37D2B">
        <w:t xml:space="preserve"> IE;</w:t>
      </w:r>
    </w:p>
    <w:p w14:paraId="1394B6BF" w14:textId="77777777" w:rsidR="007C1213" w:rsidRPr="00C37D2B" w:rsidRDefault="007C1213" w:rsidP="007C1213">
      <w:pPr>
        <w:pStyle w:val="B2"/>
      </w:pPr>
      <w:r w:rsidRPr="00C37D2B">
        <w:t>-</w:t>
      </w:r>
      <w:r w:rsidRPr="00C37D2B">
        <w:tab/>
        <w:t xml:space="preserve">the </w:t>
      </w:r>
      <w:proofErr w:type="spellStart"/>
      <w:r w:rsidRPr="00C37D2B">
        <w:rPr>
          <w:i/>
        </w:rPr>
        <w:t>SgNB</w:t>
      </w:r>
      <w:proofErr w:type="spellEnd"/>
      <w:r w:rsidRPr="00C37D2B">
        <w:rPr>
          <w:i/>
        </w:rPr>
        <w:t xml:space="preserve"> UE Aggregate Maximum Bit Rate</w:t>
      </w:r>
      <w:r w:rsidRPr="00C37D2B">
        <w:t xml:space="preserve"> IE;</w:t>
      </w:r>
    </w:p>
    <w:p w14:paraId="4B337775" w14:textId="77777777" w:rsidR="007C1213" w:rsidRPr="00C37D2B" w:rsidRDefault="007C1213" w:rsidP="007C1213">
      <w:pPr>
        <w:pStyle w:val="B10"/>
      </w:pPr>
      <w:r w:rsidRPr="00C37D2B">
        <w:t>-</w:t>
      </w:r>
      <w:r w:rsidRPr="00C37D2B">
        <w:tab/>
        <w:t xml:space="preserve">the </w:t>
      </w:r>
      <w:proofErr w:type="spellStart"/>
      <w:r w:rsidRPr="00C37D2B">
        <w:rPr>
          <w:i/>
          <w:lang w:eastAsia="ja-JP"/>
        </w:rPr>
        <w:t>MeNB</w:t>
      </w:r>
      <w:proofErr w:type="spellEnd"/>
      <w:r w:rsidRPr="00C37D2B">
        <w:rPr>
          <w:i/>
          <w:lang w:eastAsia="ja-JP"/>
        </w:rPr>
        <w:t xml:space="preserve"> to </w:t>
      </w:r>
      <w:proofErr w:type="spellStart"/>
      <w:r w:rsidRPr="00C37D2B">
        <w:rPr>
          <w:i/>
          <w:lang w:eastAsia="ja-JP"/>
        </w:rPr>
        <w:t>SgNB</w:t>
      </w:r>
      <w:proofErr w:type="spellEnd"/>
      <w:r w:rsidRPr="00C37D2B">
        <w:rPr>
          <w:i/>
          <w:lang w:eastAsia="ja-JP"/>
        </w:rPr>
        <w:t xml:space="preserve"> Container</w:t>
      </w:r>
      <w:r w:rsidRPr="00C37D2B">
        <w:t xml:space="preserve"> IE;</w:t>
      </w:r>
    </w:p>
    <w:p w14:paraId="107A949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49A2B9C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proofErr w:type="spellStart"/>
      <w:r w:rsidRPr="00C37D2B">
        <w:rPr>
          <w:i/>
          <w:lang w:eastAsia="zh-CN"/>
        </w:rPr>
        <w:t>MeNB</w:t>
      </w:r>
      <w:proofErr w:type="spellEnd"/>
      <w:r w:rsidRPr="00C37D2B">
        <w:rPr>
          <w:i/>
          <w:lang w:eastAsia="zh-CN"/>
        </w:rPr>
        <w:t xml:space="preserve"> Resource Coordination Information</w:t>
      </w:r>
      <w:r w:rsidRPr="00C37D2B">
        <w:rPr>
          <w:lang w:eastAsia="zh-CN"/>
        </w:rPr>
        <w:t xml:space="preserve"> IE;</w:t>
      </w:r>
    </w:p>
    <w:p w14:paraId="02BDA9C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41266698"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793ABD5E" w14:textId="77777777" w:rsidR="007C1213" w:rsidRPr="00C37D2B" w:rsidRDefault="007C1213" w:rsidP="007C1213">
      <w:pPr>
        <w:pStyle w:val="B10"/>
      </w:pPr>
      <w:r w:rsidRPr="00C37D2B">
        <w:t>-</w:t>
      </w:r>
      <w:r w:rsidRPr="00C37D2B">
        <w:tab/>
        <w:t xml:space="preserve">the </w:t>
      </w:r>
      <w:r w:rsidRPr="00C37D2B">
        <w:rPr>
          <w:i/>
        </w:rPr>
        <w:t>Requested fast MCG recovery via SRB3 IE</w:t>
      </w:r>
      <w:r w:rsidRPr="00C37D2B">
        <w:t>;</w:t>
      </w:r>
    </w:p>
    <w:p w14:paraId="5D7FC26C" w14:textId="77777777" w:rsidR="007C1213" w:rsidRPr="00C37D2B" w:rsidRDefault="007C1213" w:rsidP="007C1213">
      <w:pPr>
        <w:pStyle w:val="B10"/>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09528C12" w14:textId="77777777" w:rsidR="007C1213" w:rsidRPr="00C37D2B" w:rsidRDefault="007C1213" w:rsidP="007C1213">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3ED4320E" w14:textId="77777777" w:rsidR="007C1213" w:rsidRPr="00C37D2B" w:rsidRDefault="007C1213" w:rsidP="007C1213">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14:paraId="6D9120AB"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739F3B4D" w14:textId="77777777" w:rsidR="007C1213" w:rsidRPr="00C37D2B" w:rsidRDefault="007C1213" w:rsidP="007C1213">
      <w:pPr>
        <w:pStyle w:val="B10"/>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3EB2EA7D" w14:textId="77777777" w:rsidR="007C1213" w:rsidRPr="00C37D2B" w:rsidRDefault="007C1213" w:rsidP="007C1213">
      <w:pPr>
        <w:rPr>
          <w:snapToGrid w:val="0"/>
        </w:rPr>
      </w:pPr>
      <w:r w:rsidRPr="00C37D2B">
        <w:rPr>
          <w:snapToGrid w:val="0"/>
        </w:rPr>
        <w:lastRenderedPageBreak/>
        <w:t xml:space="preserve">If the </w:t>
      </w:r>
      <w:proofErr w:type="spellStart"/>
      <w:r w:rsidRPr="00C37D2B">
        <w:rPr>
          <w:i/>
          <w:snapToGrid w:val="0"/>
        </w:rPr>
        <w:t>SgNB</w:t>
      </w:r>
      <w:proofErr w:type="spellEnd"/>
      <w:r w:rsidRPr="00C37D2B">
        <w:rPr>
          <w:i/>
          <w:snapToGrid w:val="0"/>
        </w:rPr>
        <w:t xml:space="preserve">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14:paraId="70DA9E71" w14:textId="77777777" w:rsidR="007C1213" w:rsidRPr="00C37D2B" w:rsidRDefault="007C1213" w:rsidP="007C1213">
      <w:pPr>
        <w:pStyle w:val="B10"/>
        <w:rPr>
          <w:snapToGrid w:val="0"/>
        </w:rPr>
      </w:pPr>
      <w:r w:rsidRPr="00C37D2B">
        <w:rPr>
          <w:snapToGrid w:val="0"/>
        </w:rPr>
        <w:t>-</w:t>
      </w:r>
      <w:r w:rsidRPr="00C37D2B">
        <w:rPr>
          <w:snapToGrid w:val="0"/>
        </w:rPr>
        <w:tab/>
        <w:t xml:space="preserve">replace the previously provided </w:t>
      </w:r>
      <w:proofErr w:type="spellStart"/>
      <w:r w:rsidRPr="00C37D2B">
        <w:rPr>
          <w:snapToGrid w:val="0"/>
        </w:rPr>
        <w:t>SgNB</w:t>
      </w:r>
      <w:proofErr w:type="spellEnd"/>
      <w:r w:rsidRPr="00C37D2B">
        <w:rPr>
          <w:snapToGrid w:val="0"/>
        </w:rPr>
        <w:t xml:space="preserve"> UE Aggregate Maximum Bit Rate by the received </w:t>
      </w:r>
      <w:proofErr w:type="spellStart"/>
      <w:r w:rsidRPr="00C37D2B">
        <w:rPr>
          <w:snapToGrid w:val="0"/>
        </w:rPr>
        <w:t>SgNB</w:t>
      </w:r>
      <w:proofErr w:type="spellEnd"/>
      <w:r w:rsidRPr="00C37D2B">
        <w:rPr>
          <w:snapToGrid w:val="0"/>
        </w:rPr>
        <w:t xml:space="preserve"> UE Aggregate Maximum Bit Rate in the UE context;</w:t>
      </w:r>
    </w:p>
    <w:p w14:paraId="0DFD3783" w14:textId="77777777" w:rsidR="007C1213" w:rsidRPr="00C37D2B" w:rsidRDefault="007C1213" w:rsidP="007C1213">
      <w:pPr>
        <w:pStyle w:val="B10"/>
        <w:rPr>
          <w:snapToGrid w:val="0"/>
        </w:rPr>
      </w:pPr>
      <w:r w:rsidRPr="00C37D2B">
        <w:rPr>
          <w:snapToGrid w:val="0"/>
        </w:rPr>
        <w:t>-</w:t>
      </w:r>
      <w:r w:rsidRPr="00C37D2B">
        <w:rPr>
          <w:snapToGrid w:val="0"/>
        </w:rPr>
        <w:tab/>
        <w:t xml:space="preserve">use the received </w:t>
      </w:r>
      <w:proofErr w:type="spellStart"/>
      <w:r w:rsidRPr="00C37D2B">
        <w:rPr>
          <w:snapToGrid w:val="0"/>
        </w:rPr>
        <w:t>SgNB</w:t>
      </w:r>
      <w:proofErr w:type="spellEnd"/>
      <w:r w:rsidRPr="00C37D2B">
        <w:rPr>
          <w:snapToGrid w:val="0"/>
        </w:rPr>
        <w:t xml:space="preserve"> UE Aggregate Maximum Bit Rate for non-GBR Bearers for the concerned UE as defined in TS</w:t>
      </w:r>
      <w:r w:rsidRPr="00C37D2B">
        <w:t xml:space="preserve"> 37.340 [32]</w:t>
      </w:r>
      <w:r w:rsidRPr="00C37D2B">
        <w:rPr>
          <w:snapToGrid w:val="0"/>
        </w:rPr>
        <w:t>.</w:t>
      </w:r>
    </w:p>
    <w:p w14:paraId="464743C7" w14:textId="77777777" w:rsidR="007C1213" w:rsidRPr="00C37D2B" w:rsidRDefault="007C1213" w:rsidP="007C1213">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3700030F" w14:textId="77777777" w:rsidR="007C1213" w:rsidRPr="00C37D2B" w:rsidRDefault="007C1213" w:rsidP="007C1213">
      <w:r w:rsidRPr="00C37D2B">
        <w:rPr>
          <w:snapToGrid w:val="0"/>
        </w:rPr>
        <w:t xml:space="preserve">If the SGNB MODIFICATION REQUEST 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en-gNB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en-gNB shall, if supported, use the information </w:t>
      </w:r>
      <w:r w:rsidRPr="00C37D2B">
        <w:t xml:space="preserve">to determine further coordination of resource utilisation between the en-gNB and the </w:t>
      </w:r>
      <w:proofErr w:type="spellStart"/>
      <w:r w:rsidRPr="00C37D2B">
        <w:t>MeNB</w:t>
      </w:r>
      <w:proofErr w:type="spellEnd"/>
      <w:r w:rsidRPr="00C37D2B">
        <w:t>.</w:t>
      </w:r>
    </w:p>
    <w:p w14:paraId="16822128" w14:textId="77777777" w:rsidR="007C1213" w:rsidRPr="00C37D2B" w:rsidRDefault="007C1213" w:rsidP="007C1213">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w:t>
      </w:r>
      <w:proofErr w:type="spellStart"/>
      <w:r w:rsidRPr="00C37D2B">
        <w:t>MeNB</w:t>
      </w:r>
      <w:proofErr w:type="spellEnd"/>
      <w:r w:rsidRPr="00C37D2B">
        <w:t>.</w:t>
      </w:r>
    </w:p>
    <w:p w14:paraId="193EB2AE" w14:textId="77777777" w:rsidR="007C1213" w:rsidRPr="00C37D2B" w:rsidRDefault="007C1213" w:rsidP="007C1213">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14:paraId="15598B10" w14:textId="77777777" w:rsidR="007C1213" w:rsidRPr="00C37D2B" w:rsidRDefault="007C1213" w:rsidP="007C1213">
      <w:r w:rsidRPr="00C37D2B">
        <w:t xml:space="preserve">For each E-RAB successfully established or modified or released in the en-gNB, the en-gNB shall report to the </w:t>
      </w:r>
      <w:proofErr w:type="spellStart"/>
      <w:r w:rsidRPr="00C37D2B">
        <w:t>MeNB</w:t>
      </w:r>
      <w:proofErr w:type="spellEnd"/>
      <w:r w:rsidRPr="00C37D2B">
        <w:t xml:space="preserve">, in the SGNB MODIFICATION REQUEST ACKNOWLEDGE message, the same value in the </w:t>
      </w:r>
      <w:r w:rsidRPr="00C37D2B">
        <w:rPr>
          <w:i/>
        </w:rPr>
        <w:t>EN-DC Resource Configuration</w:t>
      </w:r>
      <w:r w:rsidRPr="00C37D2B">
        <w:t xml:space="preserve"> IE as received in the SGNB MODIFICATION REQUEST message.</w:t>
      </w:r>
    </w:p>
    <w:p w14:paraId="2738B417" w14:textId="77777777" w:rsidR="007C1213" w:rsidRPr="00C37D2B" w:rsidRDefault="007C1213" w:rsidP="007C1213">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proofErr w:type="spellStart"/>
      <w:r w:rsidRPr="00C37D2B">
        <w:rPr>
          <w:i/>
          <w:lang w:eastAsia="zh-CN"/>
        </w:rPr>
        <w:t>SgNB</w:t>
      </w:r>
      <w:proofErr w:type="spellEnd"/>
      <w:r w:rsidRPr="00C37D2B">
        <w:rPr>
          <w:i/>
          <w:lang w:eastAsia="zh-CN"/>
        </w:rPr>
        <w:t xml:space="preserve"> Security Key</w:t>
      </w:r>
      <w:r w:rsidRPr="00C37D2B">
        <w:rPr>
          <w:lang w:eastAsia="zh-CN"/>
        </w:rPr>
        <w:t xml:space="preserve"> IE as specified in the TS 33.401 [18]</w:t>
      </w:r>
      <w:r w:rsidRPr="00C37D2B">
        <w:t>.</w:t>
      </w:r>
    </w:p>
    <w:p w14:paraId="45619093" w14:textId="77777777" w:rsidR="007C1213" w:rsidRPr="00C37D2B" w:rsidRDefault="007C1213" w:rsidP="007C1213">
      <w:r w:rsidRPr="00C37D2B">
        <w:t xml:space="preserve">For each E-RAB for which allocation of the PDCP entity is requested at the </w:t>
      </w:r>
      <w:r w:rsidRPr="00C37D2B">
        <w:rPr>
          <w:rFonts w:eastAsia="Geneva"/>
          <w:lang w:eastAsia="zh-CN"/>
        </w:rPr>
        <w:t>en-gNB</w:t>
      </w:r>
      <w:r w:rsidRPr="00C37D2B">
        <w:t>:</w:t>
      </w:r>
    </w:p>
    <w:p w14:paraId="4AF43669" w14:textId="77777777" w:rsidR="007C1213" w:rsidRPr="00C37D2B" w:rsidRDefault="007C1213" w:rsidP="007C1213">
      <w:pPr>
        <w:pStyle w:val="B10"/>
        <w:rPr>
          <w:lang w:eastAsia="ja-JP"/>
        </w:rPr>
      </w:pPr>
      <w:r w:rsidRPr="00C37D2B">
        <w:t>-</w:t>
      </w:r>
      <w:r w:rsidRPr="00C37D2B">
        <w:tab/>
        <w:t xml:space="preserve">if applicable, the </w:t>
      </w:r>
      <w:proofErr w:type="spellStart"/>
      <w:r w:rsidRPr="00C37D2B">
        <w:t>MeNB</w:t>
      </w:r>
      <w:proofErr w:type="spellEnd"/>
      <w:r w:rsidRPr="00C37D2B">
        <w:t xml:space="preserve">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w:t>
      </w:r>
      <w:proofErr w:type="spellStart"/>
      <w:r w:rsidRPr="00C37D2B">
        <w:t>MeNB</w:t>
      </w:r>
      <w:proofErr w:type="spellEnd"/>
      <w:r w:rsidRPr="00C37D2B">
        <w:t xml:space="preserve">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15D84046" w14:textId="77777777" w:rsidR="007C1213" w:rsidRPr="00C37D2B" w:rsidRDefault="007C1213" w:rsidP="007C1213">
      <w:pPr>
        <w:pStyle w:val="B10"/>
      </w:pPr>
      <w:r w:rsidRPr="00C37D2B">
        <w:lastRenderedPageBreak/>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24268703" w14:textId="77777777" w:rsidR="007C1213" w:rsidRPr="00C37D2B" w:rsidRDefault="007C1213" w:rsidP="007C1213">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75163FCD" w14:textId="77777777" w:rsidR="007C1213" w:rsidRPr="00C37D2B" w:rsidRDefault="007C1213" w:rsidP="007C1213">
      <w:pPr>
        <w:pStyle w:val="B10"/>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719A80C6" w14:textId="77777777" w:rsidR="007C1213" w:rsidRDefault="007C1213" w:rsidP="007C1213">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w:t>
      </w:r>
      <w:proofErr w:type="spellStart"/>
      <w:r w:rsidRPr="00C37D2B">
        <w:t>to"non</w:t>
      </w:r>
      <w:proofErr w:type="spellEnd"/>
      <w:r w:rsidRPr="00C37D2B">
        <w:t xml:space="preserve"> IP", then the en-gNB shall, if supported, not perform </w:t>
      </w:r>
      <w:r>
        <w:t>IP</w:t>
      </w:r>
      <w:r w:rsidRPr="00C37D2B">
        <w:t xml:space="preserve"> header compression for the concerned E-RAB.</w:t>
      </w:r>
    </w:p>
    <w:p w14:paraId="4F4B1BF2" w14:textId="77777777" w:rsidR="007C1213" w:rsidRPr="00C37D2B" w:rsidRDefault="007C1213" w:rsidP="007C1213">
      <w:pPr>
        <w:pStyle w:val="B10"/>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14:paraId="0F7C0209" w14:textId="77777777" w:rsidR="007C1213" w:rsidRPr="00C37D2B" w:rsidRDefault="007C1213" w:rsidP="007C1213">
      <w:r w:rsidRPr="00C37D2B">
        <w:t xml:space="preserve">For each E-RAB configured with SCG resources and the PDCP entity is hosted by the </w:t>
      </w:r>
      <w:proofErr w:type="spellStart"/>
      <w:r w:rsidRPr="00C37D2B">
        <w:t>MeNB</w:t>
      </w:r>
      <w:proofErr w:type="spellEnd"/>
      <w:r w:rsidRPr="00C37D2B">
        <w:t xml:space="preserve"> and</w:t>
      </w:r>
    </w:p>
    <w:p w14:paraId="2366D50F" w14:textId="77777777" w:rsidR="007C1213" w:rsidRPr="00C37D2B" w:rsidRDefault="007C1213" w:rsidP="007C1213">
      <w:pPr>
        <w:pStyle w:val="B10"/>
      </w:pPr>
      <w:r w:rsidRPr="00C37D2B">
        <w:t>-</w:t>
      </w:r>
      <w:r w:rsidRPr="00C37D2B">
        <w:tab/>
        <w:t>requested to be modified,</w:t>
      </w:r>
    </w:p>
    <w:p w14:paraId="3B08665C" w14:textId="77777777" w:rsidR="007C1213" w:rsidRPr="00C37D2B" w:rsidRDefault="007C1213" w:rsidP="007C1213">
      <w:pPr>
        <w:pStyle w:val="B2"/>
      </w:pPr>
      <w:r w:rsidRPr="00C37D2B">
        <w:t>-</w:t>
      </w:r>
      <w:r w:rsidRPr="00C37D2B">
        <w:tab/>
        <w:t xml:space="preserve">if the SGNB MODIFICATION REQUEST message includes the </w:t>
      </w:r>
      <w:proofErr w:type="spellStart"/>
      <w:r w:rsidRPr="00C37D2B">
        <w:rPr>
          <w:i/>
        </w:rPr>
        <w:t>MeNB</w:t>
      </w:r>
      <w:proofErr w:type="spellEnd"/>
      <w:r w:rsidRPr="00C37D2B">
        <w:rPr>
          <w:i/>
        </w:rPr>
        <w:t xml:space="preserve">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14:paraId="4C4B9CF4" w14:textId="77777777" w:rsidR="007C1213" w:rsidRPr="00C37D2B" w:rsidRDefault="007C1213" w:rsidP="007C1213">
      <w:pPr>
        <w:pStyle w:val="B2"/>
      </w:pPr>
      <w:r w:rsidRPr="00C37D2B">
        <w:t>-</w:t>
      </w:r>
      <w:r w:rsidRPr="00C37D2B">
        <w:tab/>
        <w:t xml:space="preserve">if the SGNB MODIFICATION REQUEST message contains the </w:t>
      </w:r>
      <w:proofErr w:type="spellStart"/>
      <w:r w:rsidRPr="00C37D2B">
        <w:rPr>
          <w:i/>
        </w:rPr>
        <w:t>MeNB</w:t>
      </w:r>
      <w:proofErr w:type="spellEnd"/>
      <w:r w:rsidRPr="00C37D2B">
        <w:rPr>
          <w:i/>
        </w:rPr>
        <w:t xml:space="preserve"> UL GTP Tunnel Endpoint at PDCP</w:t>
      </w:r>
      <w:r w:rsidRPr="00C37D2B">
        <w:t xml:space="preserve"> IE the </w:t>
      </w:r>
      <w:r w:rsidRPr="00C37D2B">
        <w:rPr>
          <w:rFonts w:eastAsia="Geneva"/>
          <w:lang w:eastAsia="zh-CN"/>
        </w:rPr>
        <w:t>en-gNB</w:t>
      </w:r>
      <w:r w:rsidRPr="00C37D2B">
        <w:t xml:space="preserve"> shall use it as the new UL X2-U address.</w:t>
      </w:r>
    </w:p>
    <w:p w14:paraId="0BD12C10" w14:textId="77777777" w:rsidR="007C1213" w:rsidRPr="00C37D2B" w:rsidRDefault="007C1213" w:rsidP="007C1213">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proofErr w:type="spellStart"/>
      <w:r w:rsidRPr="00C37D2B">
        <w:rPr>
          <w:i/>
        </w:rPr>
        <w:t>SgNB</w:t>
      </w:r>
      <w:proofErr w:type="spellEnd"/>
      <w:r w:rsidRPr="00C37D2B">
        <w:rPr>
          <w:i/>
        </w:rPr>
        <w:t xml:space="preserve"> DL GTP Tunnel Endpoint at SCG</w:t>
      </w:r>
      <w:r w:rsidRPr="00C37D2B">
        <w:t xml:space="preserve"> IE.</w:t>
      </w:r>
    </w:p>
    <w:p w14:paraId="7294191B" w14:textId="77777777" w:rsidR="007C1213" w:rsidRPr="00C37D2B" w:rsidRDefault="007C1213" w:rsidP="007C1213">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 xml:space="preserve">Maximum MCG </w:t>
      </w:r>
      <w:proofErr w:type="spellStart"/>
      <w:r w:rsidRPr="00C37D2B">
        <w:rPr>
          <w:i/>
          <w:lang w:eastAsia="ja-JP"/>
        </w:rPr>
        <w:t>admittable</w:t>
      </w:r>
      <w:proofErr w:type="spellEnd"/>
      <w:r w:rsidRPr="00C37D2B">
        <w:rPr>
          <w:i/>
          <w:lang w:eastAsia="ja-JP"/>
        </w:rPr>
        <w:t xml:space="preserv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369422F6" w14:textId="77777777" w:rsidR="007C1213" w:rsidRPr="00C37D2B" w:rsidRDefault="007C1213" w:rsidP="007C1213">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14:paraId="6C0DFE79" w14:textId="77777777" w:rsidR="007C1213" w:rsidRPr="00C37D2B" w:rsidRDefault="007C1213" w:rsidP="007C1213">
      <w:pPr>
        <w:rPr>
          <w:lang w:eastAsia="zh-CN"/>
        </w:rPr>
      </w:pPr>
      <w:r w:rsidRPr="00C37D2B">
        <w:t xml:space="preserve">If the SGNB MODIFICATION REQUEST message contains an E-RAB to be modified which is configured with the MN terminated split bearer option, the </w:t>
      </w:r>
      <w:proofErr w:type="spellStart"/>
      <w:r w:rsidRPr="00C37D2B">
        <w:t>MeNB</w:t>
      </w:r>
      <w:proofErr w:type="spellEnd"/>
      <w:r w:rsidRPr="00C37D2B">
        <w:t xml:space="preserve">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6FE85041" w14:textId="77777777" w:rsidR="007C1213" w:rsidRPr="00C37D2B" w:rsidRDefault="007C1213" w:rsidP="007C1213">
      <w:pPr>
        <w:rPr>
          <w:lang w:eastAsia="zh-CN"/>
        </w:rPr>
      </w:pPr>
      <w:r w:rsidRPr="00C37D2B">
        <w:t xml:space="preserve">If the SGNB MODIFICATION REQUEST message contains for an E-RAB to be modified which is configured with the PDCP </w:t>
      </w:r>
      <w:proofErr w:type="spellStart"/>
      <w:r w:rsidRPr="00C37D2B">
        <w:t>enitiy</w:t>
      </w:r>
      <w:proofErr w:type="spellEnd"/>
      <w:r w:rsidRPr="00C37D2B">
        <w:t xml:space="preserve"> in the </w:t>
      </w:r>
      <w:r w:rsidRPr="00C37D2B">
        <w:rPr>
          <w:rFonts w:eastAsia="Geneva"/>
          <w:lang w:eastAsia="zh-CN"/>
        </w:rPr>
        <w:t>en-gNB</w:t>
      </w:r>
      <w:r w:rsidRPr="00C37D2B">
        <w:t xml:space="preserve"> and MCG resources the </w:t>
      </w:r>
      <w:proofErr w:type="spellStart"/>
      <w:r w:rsidRPr="00C37D2B">
        <w:rPr>
          <w:i/>
        </w:rPr>
        <w:t>MeNB</w:t>
      </w:r>
      <w:proofErr w:type="spellEnd"/>
      <w:r w:rsidRPr="00C37D2B">
        <w:rPr>
          <w:i/>
        </w:rPr>
        <w:t xml:space="preserve">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E5BC7D2" w14:textId="77777777" w:rsidR="007C1213" w:rsidRPr="00C37D2B" w:rsidRDefault="007C1213" w:rsidP="007C1213">
      <w:pPr>
        <w:rPr>
          <w:snapToGrid w:val="0"/>
        </w:rPr>
      </w:pPr>
      <w:r w:rsidRPr="00C37D2B">
        <w:rPr>
          <w:snapToGrid w:val="0"/>
        </w:rPr>
        <w:lastRenderedPageBreak/>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620DA704" w14:textId="77777777" w:rsidR="007C1213" w:rsidRPr="00C37D2B" w:rsidRDefault="007C1213" w:rsidP="007C1213">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40CD3B97" w14:textId="77777777" w:rsidR="007C1213" w:rsidRPr="00C37D2B" w:rsidRDefault="007C1213" w:rsidP="007C1213">
      <w:r w:rsidRPr="00C37D2B">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 xml:space="preserve">S1 DL GTP Tunnel Endpoint at the </w:t>
      </w:r>
      <w:proofErr w:type="spellStart"/>
      <w:r w:rsidRPr="00C37D2B">
        <w:rPr>
          <w:i/>
        </w:rPr>
        <w:t>SgNB</w:t>
      </w:r>
      <w:proofErr w:type="spellEnd"/>
      <w:r w:rsidRPr="00C37D2B">
        <w:t xml:space="preserve"> IE.</w:t>
      </w:r>
    </w:p>
    <w:p w14:paraId="1C73E25B" w14:textId="77777777" w:rsidR="007C1213" w:rsidRPr="00C37D2B" w:rsidRDefault="007C1213" w:rsidP="007C1213">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en-gNB.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en-gNB and the </w:t>
      </w:r>
      <w:proofErr w:type="spellStart"/>
      <w:r w:rsidRPr="00C37D2B">
        <w:t>MeNB</w:t>
      </w:r>
      <w:proofErr w:type="spellEnd"/>
      <w:r w:rsidRPr="00C37D2B">
        <w:t>.</w:t>
      </w:r>
    </w:p>
    <w:p w14:paraId="24BF7003" w14:textId="77777777" w:rsidR="007C1213" w:rsidRPr="00C37D2B" w:rsidRDefault="007C1213" w:rsidP="007C1213">
      <w:r w:rsidRPr="00C37D2B">
        <w:t xml:space="preserve">Upon reception of the SGNB MODIFICATION REQUEST ACKNOWLEDGE message the </w:t>
      </w:r>
      <w:proofErr w:type="spellStart"/>
      <w:r w:rsidRPr="00C37D2B">
        <w:t>MeNB</w:t>
      </w:r>
      <w:proofErr w:type="spellEnd"/>
      <w:r w:rsidRPr="00C37D2B">
        <w:t xml:space="preserve"> shall stop the timer </w:t>
      </w:r>
      <w:proofErr w:type="spellStart"/>
      <w:r w:rsidRPr="00C37D2B">
        <w:t>T</w:t>
      </w:r>
      <w:r w:rsidRPr="00C37D2B">
        <w:rPr>
          <w:vertAlign w:val="subscript"/>
        </w:rPr>
        <w:t>DCprep</w:t>
      </w:r>
      <w:proofErr w:type="spellEnd"/>
      <w:r w:rsidRPr="00C37D2B">
        <w:t xml:space="preserve">. If the SGNB MODIFICATION REQUEST ACKNOWLEDGE message has included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the </w:t>
      </w:r>
      <w:proofErr w:type="spellStart"/>
      <w:r w:rsidRPr="00C37D2B">
        <w:t>MeNB</w:t>
      </w:r>
      <w:proofErr w:type="spellEnd"/>
      <w:r w:rsidRPr="00C37D2B">
        <w:t xml:space="preserve"> is then defined to have a Prepared </w:t>
      </w:r>
      <w:proofErr w:type="spellStart"/>
      <w:r w:rsidRPr="00C37D2B">
        <w:t>SgNB</w:t>
      </w:r>
      <w:proofErr w:type="spellEnd"/>
      <w:r w:rsidRPr="00C37D2B">
        <w:t xml:space="preserve"> Modification for that X2 UE-associated signalling.</w:t>
      </w:r>
    </w:p>
    <w:p w14:paraId="5F38EA58" w14:textId="77777777" w:rsidR="007C1213" w:rsidRPr="00C37D2B" w:rsidRDefault="007C1213" w:rsidP="007C1213">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25832835" w14:textId="77777777" w:rsidR="007C1213" w:rsidRPr="00C37D2B" w:rsidRDefault="007C1213" w:rsidP="007C1213">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14:paraId="33AA44DC" w14:textId="77777777" w:rsidR="007C1213" w:rsidRPr="00E65031" w:rsidRDefault="007C1213" w:rsidP="007C1213">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262069F7" w14:textId="77777777" w:rsidR="007C1213" w:rsidRPr="00C37D2B" w:rsidRDefault="007C1213" w:rsidP="007C1213">
      <w:pPr>
        <w:rPr>
          <w:rFonts w:cs="Arial"/>
          <w:lang w:eastAsia="ja-JP"/>
        </w:rPr>
      </w:pPr>
      <w:r w:rsidRPr="00C37D2B">
        <w:t xml:space="preserve">If the en-gNB receives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if PDCP duplication is configured at the en-gNB.</w:t>
      </w:r>
    </w:p>
    <w:p w14:paraId="448DEB7E" w14:textId="77777777" w:rsidR="007C1213" w:rsidRPr="00C37D2B" w:rsidRDefault="007C1213" w:rsidP="007C1213">
      <w:r w:rsidRPr="00C37D2B">
        <w:t xml:space="preserve">If the SGNB MODIFICATION REQUEST message contains the </w:t>
      </w:r>
      <w:r w:rsidRPr="00C37D2B">
        <w:rPr>
          <w:i/>
        </w:rPr>
        <w:t>RLC Status</w:t>
      </w:r>
      <w:r w:rsidRPr="00C37D2B">
        <w:t xml:space="preserve"> IE, the en-gNB shall assume that RLC has been </w:t>
      </w:r>
      <w:proofErr w:type="spellStart"/>
      <w:r w:rsidRPr="00C37D2B">
        <w:t>reestablished</w:t>
      </w:r>
      <w:proofErr w:type="spellEnd"/>
      <w:r w:rsidRPr="00C37D2B">
        <w:t xml:space="preserve"> at the </w:t>
      </w:r>
      <w:proofErr w:type="spellStart"/>
      <w:r w:rsidRPr="00C37D2B">
        <w:t>MeNB</w:t>
      </w:r>
      <w:proofErr w:type="spellEnd"/>
      <w:r w:rsidRPr="00C37D2B">
        <w:t xml:space="preserve"> and may trigger PDCP data recovery.</w:t>
      </w:r>
    </w:p>
    <w:p w14:paraId="1390148C" w14:textId="77777777" w:rsidR="007C1213" w:rsidRPr="00C37D2B" w:rsidRDefault="007C1213" w:rsidP="007C1213">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 xml:space="preserve">RRC </w:t>
      </w:r>
      <w:proofErr w:type="spellStart"/>
      <w:r w:rsidRPr="00C37D2B">
        <w:rPr>
          <w:rFonts w:eastAsia="MS Mincho"/>
          <w:i/>
        </w:rPr>
        <w:t>config</w:t>
      </w:r>
      <w:proofErr w:type="spellEnd"/>
      <w:r w:rsidRPr="00C37D2B">
        <w:rPr>
          <w:rFonts w:eastAsia="MS Mincho"/>
          <w:i/>
        </w:rPr>
        <w:t xml:space="preserve"> indication</w:t>
      </w:r>
      <w:r w:rsidRPr="00C37D2B">
        <w:rPr>
          <w:rFonts w:eastAsia="MS Mincho"/>
        </w:rPr>
        <w:t xml:space="preserve"> IE in the SGNB MODIFICATION REQUEST ACKNOWLEDGE message.</w:t>
      </w:r>
    </w:p>
    <w:p w14:paraId="1970F52F" w14:textId="77777777" w:rsidR="007C1213" w:rsidRPr="00C37D2B" w:rsidRDefault="007C1213" w:rsidP="007C1213">
      <w:pPr>
        <w:rPr>
          <w:rFonts w:cs="Arial"/>
          <w:lang w:eastAsia="ja-JP"/>
        </w:rPr>
      </w:pPr>
      <w:r w:rsidRPr="00C37D2B">
        <w:lastRenderedPageBreak/>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1D7ADA01"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w:t>
      </w:r>
      <w:proofErr w:type="spellStart"/>
      <w:r w:rsidRPr="00C37D2B">
        <w:t>MeNB</w:t>
      </w:r>
      <w:proofErr w:type="spellEnd"/>
      <w:r w:rsidRPr="00C37D2B">
        <w:t xml:space="preserve"> used for the E-RAB when it was hosted at the </w:t>
      </w:r>
      <w:proofErr w:type="spellStart"/>
      <w:r w:rsidRPr="00C37D2B">
        <w:t>MeNB</w:t>
      </w:r>
      <w:proofErr w:type="spellEnd"/>
      <w:r w:rsidRPr="00C37D2B">
        <w:t xml:space="preserve">. </w:t>
      </w:r>
    </w:p>
    <w:p w14:paraId="0D0A083F" w14:textId="77777777" w:rsidR="007C1213" w:rsidRPr="00C37D2B" w:rsidRDefault="007C1213" w:rsidP="007C1213">
      <w:r w:rsidRPr="00C37D2B">
        <w:t>If the SGNB MODIFICATION REQUEST message contains the</w:t>
      </w:r>
      <w:r w:rsidRPr="00C37D2B">
        <w:rPr>
          <w:snapToGrid w:val="0"/>
          <w:lang w:eastAsia="zh-CN"/>
        </w:rPr>
        <w:t xml:space="preserve">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the en-gNB may search for the target NR cell among the NR neighbour cells of the E-UTRAN cell indicated in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as specified in the TS 37.340 [32].</w:t>
      </w:r>
    </w:p>
    <w:p w14:paraId="54EB0EFC" w14:textId="77777777" w:rsidR="007C1213" w:rsidRPr="00C37D2B" w:rsidRDefault="007C1213" w:rsidP="007C1213">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w:t>
      </w:r>
      <w:proofErr w:type="spellStart"/>
      <w:r w:rsidRPr="00C37D2B">
        <w:rPr>
          <w:snapToGrid w:val="0"/>
          <w:lang w:eastAsia="ja-JP"/>
        </w:rPr>
        <w:t>MeNB</w:t>
      </w:r>
      <w:proofErr w:type="spellEnd"/>
      <w:r w:rsidRPr="00C37D2B">
        <w:rPr>
          <w:snapToGrid w:val="0"/>
          <w:lang w:eastAsia="ja-JP"/>
        </w:rPr>
        <w:t xml:space="preserve"> shall assume that RLC has been </w:t>
      </w:r>
      <w:proofErr w:type="spellStart"/>
      <w:r w:rsidRPr="00C37D2B">
        <w:rPr>
          <w:snapToGrid w:val="0"/>
          <w:lang w:eastAsia="ja-JP"/>
        </w:rPr>
        <w:t>reestablished</w:t>
      </w:r>
      <w:proofErr w:type="spellEnd"/>
      <w:r w:rsidRPr="00C37D2B">
        <w:rPr>
          <w:snapToGrid w:val="0"/>
          <w:lang w:eastAsia="ja-JP"/>
        </w:rPr>
        <w:t xml:space="preserve"> at the en-gNB and may trigger PDCP data recovery.</w:t>
      </w:r>
    </w:p>
    <w:p w14:paraId="58AAB8EE" w14:textId="77777777" w:rsidR="007C1213" w:rsidRPr="00C37D2B" w:rsidRDefault="007C1213" w:rsidP="007C1213">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 xml:space="preserve">at </w:t>
      </w:r>
      <w:proofErr w:type="spellStart"/>
      <w:r w:rsidRPr="00C37D2B">
        <w:rPr>
          <w:i/>
          <w:lang w:eastAsia="ja-JP"/>
        </w:rPr>
        <w:t>SgNB</w:t>
      </w:r>
      <w:proofErr w:type="spellEnd"/>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14:paraId="28856511" w14:textId="77777777" w:rsidR="007C1213" w:rsidRPr="00C37D2B" w:rsidRDefault="007C1213" w:rsidP="007C1213">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w:t>
      </w:r>
      <w:proofErr w:type="spellStart"/>
      <w:r w:rsidRPr="00C37D2B">
        <w:t>pscell</w:t>
      </w:r>
      <w:proofErr w:type="spellEnd"/>
      <w:r w:rsidRPr="00C37D2B">
        <w:t xml:space="preserve">" is included in the SGNB MODIFICATION REQUEST, the </w:t>
      </w:r>
      <w:proofErr w:type="spellStart"/>
      <w:r w:rsidRPr="00C37D2B">
        <w:t>SgNB</w:t>
      </w:r>
      <w:proofErr w:type="spellEnd"/>
      <w:r w:rsidRPr="00C37D2B">
        <w:t xml:space="preserve"> shall start providing information about the current location of the UE. 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REQUEST ACKNOWLEDGE, the </w:t>
      </w:r>
      <w:proofErr w:type="spellStart"/>
      <w:r w:rsidRPr="00C37D2B">
        <w:t>MeNB</w:t>
      </w:r>
      <w:proofErr w:type="spellEnd"/>
      <w:r w:rsidRPr="00C37D2B">
        <w:t xml:space="preserve"> shall store the included information so that it may be transferred towards the MME.</w:t>
      </w:r>
    </w:p>
    <w:p w14:paraId="20831884"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60504389" w14:textId="77777777" w:rsidR="007C1213" w:rsidRPr="00C37D2B"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023BD8D5"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CFA12BC" w14:textId="77777777" w:rsidR="007C1213"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30AD8859" w14:textId="77777777" w:rsidR="007C1213" w:rsidRPr="00715578" w:rsidRDefault="007C1213" w:rsidP="007C1213">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0C5484D8" w14:textId="77777777" w:rsidR="007C1213" w:rsidRDefault="007C1213" w:rsidP="007C1213">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proofErr w:type="spellStart"/>
      <w:r>
        <w:t>MeNB</w:t>
      </w:r>
      <w:proofErr w:type="spellEnd"/>
      <w:r>
        <w:t xml:space="preserve"> shall, if supported, use it to set DSCP and/or flow label fields for the downlink IP packets which are transmitted from </w:t>
      </w:r>
      <w:proofErr w:type="spellStart"/>
      <w:r>
        <w:t>MeNB</w:t>
      </w:r>
      <w:proofErr w:type="spellEnd"/>
      <w:r>
        <w:t xml:space="preserve"> to </w:t>
      </w:r>
      <w:proofErr w:type="spellStart"/>
      <w:r>
        <w:t>SgNB</w:t>
      </w:r>
      <w:proofErr w:type="spellEnd"/>
      <w:r>
        <w:t xml:space="preserve"> through the GTP tunnels indicated by the </w:t>
      </w:r>
      <w:r>
        <w:rPr>
          <w:i/>
        </w:rPr>
        <w:t>GTP Tunnel Endpoint</w:t>
      </w:r>
      <w:r>
        <w:t xml:space="preserve"> IE.</w:t>
      </w:r>
    </w:p>
    <w:p w14:paraId="7CEE84EC" w14:textId="77777777" w:rsidR="001507B7" w:rsidRPr="001507B7" w:rsidRDefault="001507B7" w:rsidP="007C1213">
      <w:pPr>
        <w:rPr>
          <w:rFonts w:cs="Arial"/>
          <w:lang w:eastAsia="ja-JP"/>
        </w:rPr>
      </w:pPr>
    </w:p>
    <w:p w14:paraId="21790306" w14:textId="77777777" w:rsidR="007C1213" w:rsidRPr="00C37D2B" w:rsidRDefault="007C1213" w:rsidP="007C1213">
      <w:pPr>
        <w:outlineLvl w:val="4"/>
        <w:rPr>
          <w:b/>
        </w:rPr>
      </w:pPr>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Modification procedure:</w:t>
      </w:r>
    </w:p>
    <w:p w14:paraId="3A75CBA1" w14:textId="77777777" w:rsidR="007C1213" w:rsidRPr="00C37D2B" w:rsidRDefault="007C1213" w:rsidP="007C1213">
      <w:r w:rsidRPr="00C37D2B">
        <w:t xml:space="preserve">If the en-gNB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w:t>
      </w:r>
      <w:proofErr w:type="spellStart"/>
      <w:r w:rsidRPr="00C37D2B">
        <w:rPr>
          <w:rFonts w:cs="Arial"/>
          <w:lang w:eastAsia="ja-JP"/>
        </w:rPr>
        <w:t>MeNB</w:t>
      </w:r>
      <w:proofErr w:type="spellEnd"/>
      <w:r w:rsidRPr="00C37D2B">
        <w:rPr>
          <w:rFonts w:cs="Arial"/>
          <w:lang w:eastAsia="ja-JP"/>
        </w:rPr>
        <w:t xml:space="preserve"> shall trigger the </w:t>
      </w:r>
      <w:proofErr w:type="spellStart"/>
      <w:r w:rsidRPr="00C37D2B">
        <w:rPr>
          <w:rFonts w:cs="Arial"/>
          <w:lang w:eastAsia="ja-JP"/>
        </w:rPr>
        <w:lastRenderedPageBreak/>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SgNB</w:t>
      </w:r>
      <w:proofErr w:type="spellEnd"/>
      <w:r w:rsidRPr="00C37D2B">
        <w:rPr>
          <w:rFonts w:cs="Arial"/>
          <w:lang w:eastAsia="ja-JP"/>
        </w:rPr>
        <w:t>.</w:t>
      </w:r>
    </w:p>
    <w:p w14:paraId="5411C025" w14:textId="77777777" w:rsidR="007C1213" w:rsidRPr="00C37D2B" w:rsidRDefault="007C1213" w:rsidP="007C1213">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procedure:</w:t>
      </w:r>
    </w:p>
    <w:p w14:paraId="4805316B" w14:textId="77777777" w:rsidR="007C1213" w:rsidRPr="00C37D2B" w:rsidRDefault="007C1213" w:rsidP="007C1213">
      <w:r w:rsidRPr="00C37D2B">
        <w:t xml:space="preserve">If the </w:t>
      </w:r>
      <w:r w:rsidRPr="00C37D2B">
        <w:rPr>
          <w:rFonts w:eastAsia="Geneva"/>
          <w:lang w:eastAsia="zh-CN"/>
        </w:rPr>
        <w:t>en-gNB</w:t>
      </w:r>
      <w:r w:rsidRPr="00C37D2B">
        <w:t xml:space="preserve"> admits a modification of the UE context requiring the </w:t>
      </w:r>
      <w:proofErr w:type="spellStart"/>
      <w:r w:rsidRPr="00C37D2B">
        <w:t>MeNB</w:t>
      </w:r>
      <w:proofErr w:type="spellEnd"/>
      <w:r w:rsidRPr="00C37D2B">
        <w:t xml:space="preserve"> to report about the success of the RRC connection reconfiguration procedure, the </w:t>
      </w:r>
      <w:r w:rsidRPr="00C37D2B">
        <w:rPr>
          <w:rFonts w:eastAsia="Geneva"/>
          <w:lang w:eastAsia="zh-CN"/>
        </w:rPr>
        <w:t>en-gNB</w:t>
      </w:r>
      <w:r w:rsidRPr="00C37D2B">
        <w:t xml:space="preserve"> shall start the timer </w:t>
      </w:r>
      <w:proofErr w:type="spellStart"/>
      <w:r w:rsidRPr="00C37D2B">
        <w:t>T</w:t>
      </w:r>
      <w:r w:rsidRPr="00C37D2B">
        <w:rPr>
          <w:vertAlign w:val="subscript"/>
        </w:rPr>
        <w:t>DCoverall</w:t>
      </w:r>
      <w:proofErr w:type="spellEnd"/>
      <w:r w:rsidRPr="00C37D2B">
        <w:t xml:space="preserve"> when sending the SGNB MODIFICATION REQUEST ACKNOWLEDGE message to the </w:t>
      </w:r>
      <w:proofErr w:type="spellStart"/>
      <w:r w:rsidRPr="00C37D2B">
        <w:t>MeNB</w:t>
      </w:r>
      <w:proofErr w:type="spellEnd"/>
      <w:r w:rsidRPr="00C37D2B">
        <w:t xml:space="preserve">. The reception of the SGNB RECONFIGURATION COMPLETE message shall stop the timer </w:t>
      </w:r>
      <w:proofErr w:type="spellStart"/>
      <w:r w:rsidRPr="00C37D2B">
        <w:t>T</w:t>
      </w:r>
      <w:r w:rsidRPr="00C37D2B">
        <w:rPr>
          <w:vertAlign w:val="subscript"/>
        </w:rPr>
        <w:t>DCoverall</w:t>
      </w:r>
      <w:proofErr w:type="spellEnd"/>
      <w:r w:rsidRPr="00C37D2B">
        <w:t>.</w:t>
      </w:r>
    </w:p>
    <w:p w14:paraId="0A45B7E2" w14:textId="77777777" w:rsidR="007C1213" w:rsidRPr="00C37D2B" w:rsidRDefault="007C1213" w:rsidP="007C1213">
      <w:pPr>
        <w:rPr>
          <w:b/>
          <w:lang w:eastAsia="zh-CN"/>
        </w:rPr>
      </w:pPr>
      <w:r w:rsidRPr="00C37D2B">
        <w:rPr>
          <w:b/>
          <w:lang w:eastAsia="zh-CN"/>
        </w:rPr>
        <w:t>Interaction with the Activity Notification procedure</w:t>
      </w:r>
    </w:p>
    <w:p w14:paraId="2FABFCB2" w14:textId="77777777" w:rsidR="007C1213" w:rsidRPr="00C37D2B" w:rsidRDefault="007C1213" w:rsidP="007C1213">
      <w:r w:rsidRPr="00C37D2B">
        <w:rPr>
          <w:lang w:eastAsia="zh-CN"/>
        </w:rPr>
        <w:t xml:space="preserve">Upon receiving an SGNB MODIFICATION REQUEST message containing the </w:t>
      </w:r>
      <w:r w:rsidRPr="00C37D2B">
        <w:rPr>
          <w:i/>
          <w:lang w:eastAsia="zh-CN"/>
        </w:rPr>
        <w:t>Desired Activity Notification Level</w:t>
      </w:r>
      <w:r w:rsidRPr="00C37D2B">
        <w:rPr>
          <w:lang w:eastAsia="zh-CN"/>
        </w:rPr>
        <w:t xml:space="preserve"> IE, the en-gNB shall, if supported, use this information to decide whether to trigger subsequent </w:t>
      </w:r>
      <w:proofErr w:type="spellStart"/>
      <w:r w:rsidRPr="00C37D2B">
        <w:rPr>
          <w:lang w:eastAsia="zh-CN"/>
        </w:rPr>
        <w:t>SgNB</w:t>
      </w:r>
      <w:proofErr w:type="spellEnd"/>
      <w:r w:rsidRPr="00C37D2B">
        <w:rPr>
          <w:lang w:eastAsia="zh-CN"/>
        </w:rPr>
        <w:t xml:space="preserve"> Activity Notification procedures, or stop or modify ongoing triggering of these procedures due to a previous request.</w:t>
      </w:r>
    </w:p>
    <w:p w14:paraId="7409F6DA" w14:textId="77777777" w:rsidR="007C1213" w:rsidRPr="007A4043" w:rsidRDefault="007C1213" w:rsidP="007C1213">
      <w:bookmarkStart w:id="44" w:name="_Toc20954298"/>
      <w:bookmarkStart w:id="45" w:name="_Toc29902302"/>
      <w:bookmarkStart w:id="46" w:name="_Toc29906306"/>
      <w:bookmarkStart w:id="47" w:name="_Toc36550296"/>
      <w:r w:rsidRPr="00B6743F">
        <w:rPr>
          <w:b/>
          <w:bCs/>
          <w:lang w:eastAsia="zh-CN"/>
        </w:rPr>
        <w:t xml:space="preserve">Interaction with the </w:t>
      </w:r>
      <w:proofErr w:type="spellStart"/>
      <w:r w:rsidRPr="00B6743F">
        <w:rPr>
          <w:b/>
          <w:bCs/>
          <w:lang w:eastAsia="zh-CN"/>
        </w:rPr>
        <w:t>SgNB</w:t>
      </w:r>
      <w:proofErr w:type="spellEnd"/>
      <w:r w:rsidRPr="00B6743F">
        <w:rPr>
          <w:b/>
          <w:bCs/>
          <w:lang w:eastAsia="zh-CN"/>
        </w:rPr>
        <w:t xml:space="preserve"> initiated </w:t>
      </w:r>
      <w:proofErr w:type="spellStart"/>
      <w:r w:rsidRPr="00B6743F">
        <w:rPr>
          <w:b/>
          <w:bCs/>
          <w:lang w:eastAsia="zh-CN"/>
        </w:rPr>
        <w:t>SgNB</w:t>
      </w:r>
      <w:proofErr w:type="spellEnd"/>
      <w:r w:rsidRPr="00B6743F">
        <w:rPr>
          <w:b/>
          <w:bCs/>
          <w:lang w:eastAsia="zh-CN"/>
        </w:rPr>
        <w:t xml:space="preserve"> Modification Preparation procedure:</w:t>
      </w:r>
    </w:p>
    <w:p w14:paraId="3D500042" w14:textId="77777777" w:rsidR="007C1213" w:rsidRPr="007A4043" w:rsidRDefault="007C1213" w:rsidP="007C1213">
      <w:r w:rsidRPr="00B6743F">
        <w:rPr>
          <w:lang w:eastAsia="zh-CN"/>
        </w:rPr>
        <w:t xml:space="preserve">If the </w:t>
      </w:r>
      <w:proofErr w:type="spellStart"/>
      <w:r w:rsidRPr="00B6743F">
        <w:rPr>
          <w:lang w:eastAsia="zh-CN"/>
        </w:rPr>
        <w:t>MeNB</w:t>
      </w:r>
      <w:proofErr w:type="spellEnd"/>
      <w:r w:rsidRPr="00B6743F">
        <w:rPr>
          <w:lang w:eastAsia="zh-CN"/>
        </w:rPr>
        <w:t xml:space="preserve"> receives the SGNB MODIFICATION REQUIRED message and the requested SN modification procedure needs further information from </w:t>
      </w:r>
      <w:proofErr w:type="spellStart"/>
      <w:r w:rsidRPr="00B6743F">
        <w:rPr>
          <w:lang w:eastAsia="zh-CN"/>
        </w:rPr>
        <w:t>MeNB</w:t>
      </w:r>
      <w:proofErr w:type="spellEnd"/>
      <w:r w:rsidRPr="00B6743F">
        <w:rPr>
          <w:lang w:eastAsia="zh-CN"/>
        </w:rPr>
        <w:t xml:space="preserve">, the </w:t>
      </w:r>
      <w:proofErr w:type="spellStart"/>
      <w:r w:rsidRPr="00B6743F">
        <w:rPr>
          <w:lang w:eastAsia="zh-CN"/>
        </w:rPr>
        <w:t>MeNB</w:t>
      </w:r>
      <w:proofErr w:type="spellEnd"/>
      <w:r w:rsidRPr="00B6743F">
        <w:rPr>
          <w:lang w:eastAsia="zh-CN"/>
        </w:rPr>
        <w:t xml:space="preserve"> shall send SGNB MODIFICATION REQUEST message to en-gNB in response to a previously </w:t>
      </w:r>
      <w:proofErr w:type="spellStart"/>
      <w:r w:rsidRPr="00FF5802">
        <w:rPr>
          <w:lang w:eastAsia="zh-CN"/>
        </w:rPr>
        <w:t>SgNB</w:t>
      </w:r>
      <w:proofErr w:type="spellEnd"/>
      <w:r w:rsidRPr="00B6743F">
        <w:rPr>
          <w:lang w:eastAsia="zh-CN"/>
        </w:rPr>
        <w:t xml:space="preserve"> initiated </w:t>
      </w:r>
      <w:proofErr w:type="spellStart"/>
      <w:r w:rsidRPr="00FF5802">
        <w:rPr>
          <w:lang w:eastAsia="zh-CN"/>
        </w:rPr>
        <w:t>SgNB</w:t>
      </w:r>
      <w:proofErr w:type="spellEnd"/>
      <w:r w:rsidRPr="00B6743F">
        <w:rPr>
          <w:lang w:eastAsia="zh-CN"/>
        </w:rPr>
        <w:t xml:space="preserve"> Modification procedure.</w:t>
      </w:r>
    </w:p>
    <w:p w14:paraId="4126AF94" w14:textId="77777777" w:rsidR="007C1213" w:rsidRPr="00C37D2B" w:rsidRDefault="007C1213" w:rsidP="007C1213">
      <w:pPr>
        <w:pStyle w:val="4"/>
      </w:pPr>
      <w:bookmarkStart w:id="48" w:name="_Toc45104024"/>
      <w:bookmarkStart w:id="49" w:name="_Toc45227520"/>
      <w:bookmarkStart w:id="50" w:name="_Toc45891334"/>
      <w:bookmarkStart w:id="51" w:name="_Toc51763972"/>
      <w:bookmarkStart w:id="52" w:name="_Toc56527971"/>
      <w:bookmarkStart w:id="53" w:name="_Toc64381938"/>
      <w:bookmarkStart w:id="54" w:name="_Toc66283513"/>
      <w:bookmarkStart w:id="55" w:name="_Toc67910889"/>
      <w:bookmarkStart w:id="56" w:name="_Toc73979667"/>
      <w:bookmarkStart w:id="57" w:name="_Toc81228173"/>
      <w:r w:rsidRPr="00C37D2B">
        <w:t>8.7.6.3</w:t>
      </w:r>
      <w:r w:rsidRPr="00C37D2B">
        <w:tab/>
        <w:t>Unsuccessful Operation</w:t>
      </w:r>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42AA52C" w14:textId="77777777" w:rsidR="007C1213" w:rsidRPr="00C37D2B" w:rsidRDefault="007C1213" w:rsidP="007C1213">
      <w:pPr>
        <w:pStyle w:val="TH"/>
      </w:pPr>
      <w:r w:rsidRPr="00C37D2B">
        <w:object w:dxaOrig="6280" w:dyaOrig="3020" w14:anchorId="2524D368">
          <v:shape id="_x0000_i1026" type="#_x0000_t75" style="width:315pt;height:150.95pt" o:ole="">
            <v:imagedata r:id="rId14" o:title=""/>
          </v:shape>
          <o:OLEObject Type="Embed" ProgID="Visio.Drawing.11" ShapeID="_x0000_i1026" DrawAspect="Content" ObjectID="_1698005344" r:id="rId15"/>
        </w:object>
      </w:r>
    </w:p>
    <w:p w14:paraId="730F4BBE" w14:textId="77777777" w:rsidR="007C1213" w:rsidRPr="00C37D2B" w:rsidRDefault="007C1213" w:rsidP="007C1213">
      <w:pPr>
        <w:pStyle w:val="TF"/>
        <w:rPr>
          <w:lang w:eastAsia="ja-JP"/>
        </w:rPr>
      </w:pPr>
      <w:r w:rsidRPr="00C37D2B">
        <w:t xml:space="preserve">Figure 8.7.6.3-1: </w:t>
      </w:r>
      <w:proofErr w:type="spellStart"/>
      <w:r w:rsidRPr="00C37D2B">
        <w:t>Me</w:t>
      </w:r>
      <w:r w:rsidRPr="00C37D2B">
        <w:rPr>
          <w:lang w:eastAsia="ja-JP"/>
        </w:rPr>
        <w:t>N</w:t>
      </w:r>
      <w:r w:rsidRPr="00C37D2B">
        <w:t>B</w:t>
      </w:r>
      <w:proofErr w:type="spellEnd"/>
      <w:r w:rsidRPr="00C37D2B">
        <w:t xml:space="preserve"> initiated </w:t>
      </w:r>
      <w:proofErr w:type="spellStart"/>
      <w:r w:rsidRPr="00C37D2B">
        <w:t>SgNB</w:t>
      </w:r>
      <w:proofErr w:type="spellEnd"/>
      <w:r w:rsidRPr="00C37D2B">
        <w:t xml:space="preserve"> Modification Preparation, unsuccessful operation</w:t>
      </w:r>
    </w:p>
    <w:p w14:paraId="2CD9B228" w14:textId="77777777" w:rsidR="007C1213" w:rsidRPr="00C37D2B" w:rsidRDefault="007C1213" w:rsidP="007C1213">
      <w:r w:rsidRPr="00C37D2B">
        <w:t xml:space="preserve">If the </w:t>
      </w:r>
      <w:r w:rsidRPr="00C37D2B">
        <w:rPr>
          <w:rFonts w:eastAsia="Geneva"/>
          <w:lang w:eastAsia="zh-CN"/>
        </w:rPr>
        <w:t>en-gNB</w:t>
      </w:r>
      <w:r w:rsidRPr="00C37D2B">
        <w:t xml:space="preserve"> does not admit any modification requested by the </w:t>
      </w:r>
      <w:proofErr w:type="spellStart"/>
      <w:r w:rsidRPr="00C37D2B">
        <w:t>MeNB</w:t>
      </w:r>
      <w:proofErr w:type="spellEnd"/>
      <w:r w:rsidRPr="00C37D2B">
        <w:t xml:space="preserve">, or a failure occurs during the </w:t>
      </w:r>
      <w:proofErr w:type="spellStart"/>
      <w:r w:rsidRPr="00C37D2B">
        <w:t>MeNB</w:t>
      </w:r>
      <w:proofErr w:type="spellEnd"/>
      <w:r w:rsidRPr="00C37D2B">
        <w:t xml:space="preserve"> initiated </w:t>
      </w:r>
      <w:proofErr w:type="spellStart"/>
      <w:r w:rsidRPr="00C37D2B">
        <w:t>SgNB</w:t>
      </w:r>
      <w:proofErr w:type="spellEnd"/>
      <w:r w:rsidRPr="00C37D2B">
        <w:t xml:space="preserve"> </w:t>
      </w:r>
      <w:proofErr w:type="spellStart"/>
      <w:r w:rsidRPr="00C37D2B">
        <w:t>Modfication</w:t>
      </w:r>
      <w:proofErr w:type="spellEnd"/>
      <w:r w:rsidRPr="00C37D2B">
        <w:t xml:space="preserve"> Preparation, the </w:t>
      </w:r>
      <w:r w:rsidRPr="00C37D2B">
        <w:rPr>
          <w:rFonts w:eastAsia="Geneva"/>
          <w:lang w:eastAsia="zh-CN"/>
        </w:rPr>
        <w:t>en-gNB</w:t>
      </w:r>
      <w:r w:rsidRPr="00C37D2B">
        <w:t xml:space="preserve"> shall send the SGNB MODIFICATION REQUEST REJECT message to the </w:t>
      </w:r>
      <w:proofErr w:type="spellStart"/>
      <w:r w:rsidRPr="00C37D2B">
        <w:t>MeNB</w:t>
      </w:r>
      <w:proofErr w:type="spellEnd"/>
      <w:r w:rsidRPr="00C37D2B">
        <w:t xml:space="preserve">. The message shall contain the </w:t>
      </w:r>
      <w:r w:rsidRPr="00C37D2B">
        <w:rPr>
          <w:i/>
        </w:rPr>
        <w:t xml:space="preserve">Cause </w:t>
      </w:r>
      <w:r w:rsidRPr="00C37D2B">
        <w:t>IE with an appropriate value.</w:t>
      </w:r>
    </w:p>
    <w:p w14:paraId="3694855E"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the </w:t>
      </w:r>
      <w:proofErr w:type="spellStart"/>
      <w:r w:rsidRPr="00C37D2B">
        <w:rPr>
          <w:i/>
          <w:iCs/>
        </w:rPr>
        <w:t>MeNB</w:t>
      </w:r>
      <w:proofErr w:type="spellEnd"/>
      <w:r w:rsidRPr="00C37D2B">
        <w:rPr>
          <w:i/>
          <w:iCs/>
        </w:rPr>
        <w:t xml:space="preserve"> to </w:t>
      </w:r>
      <w:proofErr w:type="spellStart"/>
      <w:r w:rsidRPr="00C37D2B">
        <w:rPr>
          <w:i/>
          <w:iCs/>
        </w:rPr>
        <w:t>SgNB</w:t>
      </w:r>
      <w:proofErr w:type="spellEnd"/>
      <w:r w:rsidRPr="00C37D2B">
        <w:rPr>
          <w:i/>
          <w:iCs/>
        </w:rPr>
        <w:t xml:space="preserve"> Container</w:t>
      </w:r>
      <w:r w:rsidRPr="00C37D2B">
        <w:t xml:space="preserve"> IE that does not include required information as specified in TS 38.331 [</w:t>
      </w:r>
      <w:r w:rsidRPr="00C37D2B">
        <w:rPr>
          <w:lang w:eastAsia="zh-CN"/>
        </w:rPr>
        <w:t>31</w:t>
      </w:r>
      <w:r w:rsidRPr="00C37D2B">
        <w:t xml:space="preserve">], the </w:t>
      </w:r>
      <w:r w:rsidRPr="00C37D2B">
        <w:rPr>
          <w:rFonts w:eastAsia="Geneva"/>
          <w:lang w:eastAsia="zh-CN"/>
        </w:rPr>
        <w:t>en-gNB</w:t>
      </w:r>
      <w:r w:rsidRPr="00C37D2B">
        <w:t xml:space="preserve"> shall send the SGNB MODIFICATION REQUEST REJECT message to the </w:t>
      </w:r>
      <w:proofErr w:type="spellStart"/>
      <w:r w:rsidRPr="00C37D2B">
        <w:t>MeNB</w:t>
      </w:r>
      <w:proofErr w:type="spellEnd"/>
      <w:r w:rsidRPr="00C37D2B">
        <w:t>.</w:t>
      </w:r>
    </w:p>
    <w:p w14:paraId="7ACD4302" w14:textId="77777777" w:rsidR="007C1213" w:rsidRPr="00C37D2B" w:rsidRDefault="007C1213" w:rsidP="007C1213">
      <w:pPr>
        <w:pStyle w:val="4"/>
      </w:pPr>
      <w:bookmarkStart w:id="58" w:name="_Toc20954299"/>
      <w:bookmarkStart w:id="59" w:name="_Toc29902303"/>
      <w:bookmarkStart w:id="60" w:name="_Toc29906307"/>
      <w:bookmarkStart w:id="61" w:name="_Toc36550297"/>
      <w:bookmarkStart w:id="62" w:name="_Toc45104025"/>
      <w:bookmarkStart w:id="63" w:name="_Toc45227521"/>
      <w:bookmarkStart w:id="64" w:name="_Toc45891335"/>
      <w:bookmarkStart w:id="65" w:name="_Toc51763973"/>
      <w:bookmarkStart w:id="66" w:name="_Toc56527972"/>
      <w:bookmarkStart w:id="67" w:name="_Toc64381939"/>
      <w:bookmarkStart w:id="68" w:name="_Toc66283514"/>
      <w:bookmarkStart w:id="69" w:name="_Toc67910890"/>
      <w:bookmarkStart w:id="70" w:name="_Toc73979668"/>
      <w:bookmarkStart w:id="71" w:name="_Toc81228174"/>
      <w:r w:rsidRPr="00C37D2B">
        <w:t>8.7.6.4</w:t>
      </w:r>
      <w:r w:rsidRPr="00C37D2B">
        <w:tab/>
        <w:t>Abnormal Conditions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F909817"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multiple </w:t>
      </w:r>
      <w:r w:rsidRPr="00C37D2B">
        <w:rPr>
          <w:i/>
        </w:rPr>
        <w:t>E-RAB ID</w:t>
      </w:r>
      <w:r w:rsidRPr="00C37D2B">
        <w:t xml:space="preserve"> IEs (in the </w:t>
      </w:r>
      <w:r w:rsidRPr="00C37D2B">
        <w:rPr>
          <w:i/>
        </w:rPr>
        <w:t>E-RABs To Be Added List</w:t>
      </w:r>
      <w:r w:rsidRPr="00C37D2B">
        <w:t xml:space="preserve"> IE and/or the </w:t>
      </w:r>
      <w:r w:rsidRPr="00C37D2B">
        <w:rPr>
          <w:i/>
        </w:rPr>
        <w:t>E-RABs To Be Modified List</w:t>
      </w:r>
      <w:r w:rsidRPr="00C37D2B">
        <w:t xml:space="preserve"> IE) set to the same value, the </w:t>
      </w:r>
      <w:r w:rsidRPr="00C37D2B">
        <w:rPr>
          <w:rFonts w:eastAsia="Geneva"/>
          <w:lang w:eastAsia="zh-CN"/>
        </w:rPr>
        <w:t>en-gNB</w:t>
      </w:r>
      <w:r w:rsidRPr="00C37D2B">
        <w:t xml:space="preserve"> </w:t>
      </w:r>
      <w:r w:rsidRPr="00C37D2B">
        <w:rPr>
          <w:szCs w:val="18"/>
        </w:rPr>
        <w:t>shall not admit the action requested for the corresponding E-RABs</w:t>
      </w:r>
      <w:r w:rsidRPr="00C37D2B">
        <w:t>.</w:t>
      </w:r>
    </w:p>
    <w:p w14:paraId="592787A4" w14:textId="77777777" w:rsidR="007C1213" w:rsidRPr="00C37D2B" w:rsidRDefault="007C1213" w:rsidP="007C1213">
      <w:r w:rsidRPr="00C37D2B">
        <w:rPr>
          <w:lang w:eastAsia="zh-CN"/>
        </w:rPr>
        <w:lastRenderedPageBreak/>
        <w:t xml:space="preserve">If the </w:t>
      </w:r>
      <w:r w:rsidRPr="00C37D2B">
        <w:rPr>
          <w:rFonts w:eastAsia="Geneva"/>
          <w:lang w:eastAsia="zh-CN"/>
        </w:rPr>
        <w:t>en-gNB</w:t>
      </w:r>
      <w:r w:rsidRPr="00C37D2B">
        <w:rPr>
          <w:lang w:eastAsia="zh-CN"/>
        </w:rPr>
        <w:t xml:space="preserve"> receives an SGNB MODIFICATION REQUEST message containing multiple </w:t>
      </w:r>
      <w:r w:rsidRPr="00C37D2B">
        <w:rPr>
          <w:i/>
          <w:iCs/>
          <w:lang w:eastAsia="zh-CN"/>
        </w:rPr>
        <w:t>E-RAB ID</w:t>
      </w:r>
      <w:r w:rsidRPr="00C37D2B">
        <w:rPr>
          <w:lang w:eastAsia="zh-CN"/>
        </w:rPr>
        <w:t xml:space="preserve"> IEs (in the </w:t>
      </w:r>
      <w:r w:rsidRPr="00C37D2B">
        <w:rPr>
          <w:i/>
          <w:iCs/>
          <w:lang w:eastAsia="zh-CN"/>
        </w:rPr>
        <w:t>E-RAB To Be Released List</w:t>
      </w:r>
      <w:r w:rsidRPr="00C37D2B">
        <w:rPr>
          <w:lang w:eastAsia="zh-CN"/>
        </w:rPr>
        <w:t xml:space="preserve"> IE) set to the same value, the </w:t>
      </w:r>
      <w:r w:rsidRPr="00C37D2B">
        <w:rPr>
          <w:rFonts w:eastAsia="Geneva"/>
          <w:lang w:eastAsia="zh-CN"/>
        </w:rPr>
        <w:t>en-gNB</w:t>
      </w:r>
      <w:r w:rsidRPr="00C37D2B">
        <w:rPr>
          <w:lang w:eastAsia="zh-CN"/>
        </w:rPr>
        <w:t xml:space="preserve"> shall initiate the release of one corresponding E-RAB and ignore the duplication of the instances of the selected corresponding E-RABs.</w:t>
      </w:r>
    </w:p>
    <w:p w14:paraId="5C8B7DE3"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dependent on the configured bearer type, the </w:t>
      </w:r>
      <w:r w:rsidRPr="00C37D2B">
        <w:rPr>
          <w:i/>
          <w:lang w:eastAsia="ja-JP"/>
        </w:rPr>
        <w:t>Full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which contains 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the </w:t>
      </w:r>
      <w:r w:rsidRPr="00C37D2B">
        <w:rPr>
          <w:rFonts w:eastAsia="Geneva"/>
          <w:lang w:eastAsia="zh-CN"/>
        </w:rPr>
        <w:t>en-gNB</w:t>
      </w:r>
      <w:r w:rsidRPr="00C37D2B">
        <w:rPr>
          <w:szCs w:val="18"/>
        </w:rPr>
        <w:t xml:space="preserve"> shall not admit the corresponding E-RAB</w:t>
      </w:r>
      <w:r w:rsidRPr="00C37D2B">
        <w:t>.</w:t>
      </w:r>
    </w:p>
    <w:p w14:paraId="6E69491A" w14:textId="77777777" w:rsidR="007C1213" w:rsidRPr="00C37D2B" w:rsidRDefault="007C1213" w:rsidP="007C1213">
      <w:r w:rsidRPr="00C37D2B">
        <w:t xml:space="preserve">If the supported algorithms for encryption defined in the </w:t>
      </w:r>
      <w:r w:rsidRPr="00C37D2B">
        <w:rPr>
          <w:i/>
        </w:rPr>
        <w:t>NR 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in the </w:t>
      </w:r>
      <w:r w:rsidRPr="00C37D2B">
        <w:rPr>
          <w:i/>
        </w:rPr>
        <w:t>UE Context Information</w:t>
      </w:r>
      <w:r w:rsidRPr="00C37D2B">
        <w:t xml:space="preserve"> IE, plus the mandated support of NEA0 in all UEs (TS 33.401 [18]), do not match any algorithms defined in the configured list of allowed encryption algorithms in the </w:t>
      </w:r>
      <w:r w:rsidRPr="00C37D2B">
        <w:rPr>
          <w:rFonts w:eastAsia="Geneva"/>
          <w:lang w:eastAsia="zh-CN"/>
        </w:rPr>
        <w:t>en-gNB</w:t>
      </w:r>
      <w:r w:rsidRPr="00C37D2B">
        <w:t xml:space="preserve"> (TS 33.401 [18]), the </w:t>
      </w:r>
      <w:r w:rsidRPr="00C37D2B">
        <w:rPr>
          <w:rFonts w:eastAsia="Geneva"/>
          <w:lang w:eastAsia="zh-CN"/>
        </w:rPr>
        <w:t>en-gNB</w:t>
      </w:r>
      <w:r w:rsidRPr="00C37D2B">
        <w:t xml:space="preserve"> shall reject the procedure using the SGNB MODIFICATION REQUEST REJECT message.</w:t>
      </w:r>
    </w:p>
    <w:p w14:paraId="582649E7" w14:textId="77777777" w:rsidR="007C1213" w:rsidRPr="00C37D2B" w:rsidRDefault="007C1213" w:rsidP="007C1213">
      <w:r w:rsidRPr="00C37D2B">
        <w:t xml:space="preserve">If the supported algorithms for integrity defined in the </w:t>
      </w:r>
      <w:r w:rsidRPr="00C37D2B">
        <w:rPr>
          <w:i/>
        </w:rPr>
        <w:t>NR Integrity Protection Algorithms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in the </w:t>
      </w:r>
      <w:r w:rsidRPr="00C37D2B">
        <w:rPr>
          <w:i/>
        </w:rPr>
        <w:t>UE Context Information</w:t>
      </w:r>
      <w:r w:rsidRPr="00C37D2B">
        <w:t xml:space="preserve"> IE do not match any algorithms defined in the configured list of allowed integrity protection algorithms in the en-gNB (TS 33.401 [18]), the en-gNB shall reject the procedure using the SGNB MODIFICATION REQUEST REJECT message.</w:t>
      </w:r>
    </w:p>
    <w:p w14:paraId="4FEE0CA4" w14:textId="77777777" w:rsidR="007C1213" w:rsidRPr="00C37D2B" w:rsidRDefault="007C1213" w:rsidP="007C1213">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procedure as being failed and shall release the UE Context at the </w:t>
      </w:r>
      <w:r w:rsidRPr="00C37D2B">
        <w:rPr>
          <w:rFonts w:eastAsia="Geneva"/>
          <w:lang w:eastAsia="zh-CN"/>
        </w:rPr>
        <w:t>en-gNB</w:t>
      </w:r>
      <w:r w:rsidRPr="00C37D2B">
        <w:t>.</w:t>
      </w:r>
    </w:p>
    <w:p w14:paraId="7A67D4BA" w14:textId="77777777" w:rsidR="007C1213" w:rsidRPr="00C37D2B" w:rsidRDefault="007C1213" w:rsidP="007C1213">
      <w:pPr>
        <w:rPr>
          <w:rFonts w:cs="Arial"/>
          <w:lang w:eastAsia="ja-JP"/>
        </w:rPr>
      </w:pPr>
      <w:r w:rsidRPr="00C37D2B">
        <w:t xml:space="preserve">If the </w:t>
      </w:r>
      <w:proofErr w:type="spellStart"/>
      <w:r w:rsidRPr="00C37D2B">
        <w:t>MeNB</w:t>
      </w:r>
      <w:proofErr w:type="spellEnd"/>
      <w:r w:rsidRPr="00C37D2B">
        <w:t xml:space="preserve"> has provided the en-gNB for an E-RAB to be </w:t>
      </w:r>
      <w:proofErr w:type="spellStart"/>
      <w:r w:rsidRPr="00C37D2B">
        <w:t>setupr</w:t>
      </w:r>
      <w:proofErr w:type="spellEnd"/>
      <w:r w:rsidRPr="00C37D2B">
        <w:t xml:space="preserve">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en-gNB does not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the </w:t>
      </w:r>
      <w:proofErr w:type="spellStart"/>
      <w:r w:rsidRPr="00C37D2B">
        <w:rPr>
          <w:rFonts w:cs="Arial"/>
          <w:lang w:eastAsia="ja-JP"/>
        </w:rPr>
        <w:t>MeNB</w:t>
      </w:r>
      <w:proofErr w:type="spellEnd"/>
      <w:r w:rsidRPr="00C37D2B">
        <w:rPr>
          <w:rFonts w:cs="Arial"/>
          <w:lang w:eastAsia="ja-JP"/>
        </w:rPr>
        <w:t xml:space="preserve"> shall assume that PDCP duplication was not configured at the en-gNB and releases duplication resources.</w:t>
      </w:r>
    </w:p>
    <w:p w14:paraId="7C58EC03" w14:textId="77777777" w:rsidR="007C1213" w:rsidRPr="00C37D2B" w:rsidRDefault="007C1213" w:rsidP="007C1213">
      <w:r w:rsidRPr="00C37D2B">
        <w:t xml:space="preserve">If the en-gNB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w:t>
      </w:r>
      <w:proofErr w:type="spellStart"/>
      <w:r w:rsidRPr="00C37D2B">
        <w:rPr>
          <w:rFonts w:cs="Arial"/>
          <w:lang w:eastAsia="ja-JP"/>
        </w:rPr>
        <w:t>MeNB</w:t>
      </w:r>
      <w:proofErr w:type="spellEnd"/>
      <w:r w:rsidRPr="00C37D2B">
        <w:rPr>
          <w:rFonts w:cs="Arial"/>
          <w:lang w:eastAsia="ja-JP"/>
        </w:rPr>
        <w:t xml:space="preserve"> does not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SgNB</w:t>
      </w:r>
      <w:proofErr w:type="spellEnd"/>
      <w:r w:rsidRPr="00C37D2B">
        <w:rPr>
          <w:rFonts w:cs="Arial"/>
          <w:lang w:eastAsia="ja-JP"/>
        </w:rPr>
        <w:t xml:space="preserve"> the en-gNB before the </w:t>
      </w:r>
      <w:proofErr w:type="spellStart"/>
      <w:r w:rsidRPr="00C37D2B">
        <w:rPr>
          <w:rFonts w:cs="Arial"/>
          <w:lang w:eastAsia="ja-JP"/>
        </w:rPr>
        <w:t>SgNB</w:t>
      </w:r>
      <w:proofErr w:type="spellEnd"/>
      <w:r w:rsidRPr="00C37D2B">
        <w:rPr>
          <w:rFonts w:cs="Arial"/>
          <w:lang w:eastAsia="ja-JP"/>
        </w:rPr>
        <w:t xml:space="preserve"> </w:t>
      </w:r>
      <w:proofErr w:type="spellStart"/>
      <w:r w:rsidRPr="00C37D2B">
        <w:rPr>
          <w:rFonts w:cs="Arial"/>
          <w:lang w:eastAsia="ja-JP"/>
        </w:rPr>
        <w:t>Reconfigurationi</w:t>
      </w:r>
      <w:proofErr w:type="spellEnd"/>
      <w:r w:rsidRPr="00C37D2B">
        <w:rPr>
          <w:rFonts w:cs="Arial"/>
          <w:lang w:eastAsia="ja-JP"/>
        </w:rPr>
        <w:t xml:space="preserve"> Completion procedure was triggered, the en-gNB shall trigger the release of the concerned E-RAB.</w:t>
      </w:r>
    </w:p>
    <w:p w14:paraId="7A632673" w14:textId="77777777" w:rsidR="007C1213" w:rsidRPr="00C37D2B" w:rsidRDefault="007C1213" w:rsidP="007C1213">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and </w:t>
      </w:r>
      <w:proofErr w:type="spellStart"/>
      <w:r w:rsidRPr="00C37D2B">
        <w:rPr>
          <w:b/>
        </w:rPr>
        <w:t>SgNB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48C6F141" w14:textId="77777777" w:rsidR="007C1213" w:rsidRPr="00C37D2B" w:rsidRDefault="007C1213" w:rsidP="007C1213">
      <w:r w:rsidRPr="00C37D2B">
        <w:t xml:space="preserve">If the timer </w:t>
      </w:r>
      <w:proofErr w:type="spellStart"/>
      <w:r w:rsidRPr="00C37D2B">
        <w:t>T</w:t>
      </w:r>
      <w:r w:rsidRPr="00C37D2B">
        <w:rPr>
          <w:vertAlign w:val="subscript"/>
        </w:rPr>
        <w:t>DCoverall</w:t>
      </w:r>
      <w:proofErr w:type="spellEnd"/>
      <w:r w:rsidRPr="00C37D2B">
        <w:t xml:space="preserve"> expires before the </w:t>
      </w:r>
      <w:r w:rsidRPr="00C37D2B">
        <w:rPr>
          <w:rFonts w:eastAsia="Geneva"/>
          <w:lang w:eastAsia="zh-CN"/>
        </w:rPr>
        <w:t>en-gNB</w:t>
      </w:r>
      <w:r w:rsidRPr="00C37D2B">
        <w:t xml:space="preserve"> has received the SGNB RECONFIGURATION COMPLETE or the SGNB RELEASE REQUEST message, the </w:t>
      </w:r>
      <w:r w:rsidRPr="00C37D2B">
        <w:rPr>
          <w:rFonts w:eastAsia="Geneva"/>
          <w:lang w:eastAsia="zh-CN"/>
        </w:rPr>
        <w:t>en-gNB</w:t>
      </w:r>
      <w:r w:rsidRPr="00C37D2B">
        <w:t xml:space="preserve"> shall regard the requested modification RRC connection reconfiguration as being not applied by the UE and shall trigger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w:t>
      </w:r>
    </w:p>
    <w:p w14:paraId="13221E9C" w14:textId="77777777" w:rsidR="007C1213" w:rsidRPr="00C37D2B" w:rsidRDefault="007C1213" w:rsidP="007C1213">
      <w:pPr>
        <w:outlineLvl w:val="4"/>
        <w:rPr>
          <w:b/>
          <w:lang w:eastAsia="zh-CN"/>
        </w:rPr>
      </w:pPr>
      <w:r w:rsidRPr="00C37D2B">
        <w:rPr>
          <w:b/>
          <w:lang w:eastAsia="zh-CN"/>
        </w:rPr>
        <w:t xml:space="preserve">Interaction with the </w:t>
      </w:r>
      <w:proofErr w:type="spellStart"/>
      <w:r w:rsidRPr="00C37D2B">
        <w:rPr>
          <w:b/>
          <w:lang w:eastAsia="zh-CN"/>
        </w:rPr>
        <w:t>SgNB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1EFD11E7" w14:textId="77777777" w:rsidR="007C1213" w:rsidRPr="00C37D2B" w:rsidRDefault="007C1213" w:rsidP="007C1213">
      <w:pPr>
        <w:rPr>
          <w:lang w:eastAsia="zh-CN"/>
        </w:rPr>
      </w:pPr>
      <w:r w:rsidRPr="00C37D2B">
        <w:rPr>
          <w:lang w:eastAsia="zh-CN"/>
        </w:rPr>
        <w:t xml:space="preserve">If the </w:t>
      </w:r>
      <w:proofErr w:type="spellStart"/>
      <w:r w:rsidRPr="00C37D2B">
        <w:rPr>
          <w:lang w:eastAsia="zh-CN"/>
        </w:rPr>
        <w:t>MeNB</w:t>
      </w:r>
      <w:proofErr w:type="spellEnd"/>
      <w:r w:rsidRPr="00C37D2B">
        <w:rPr>
          <w:lang w:eastAsia="zh-CN"/>
        </w:rPr>
        <w:t xml:space="preserve">, after having initiated the </w:t>
      </w:r>
      <w:proofErr w:type="spellStart"/>
      <w:r w:rsidRPr="00C37D2B">
        <w:rPr>
          <w:lang w:eastAsia="zh-CN"/>
        </w:rPr>
        <w:t>MeNB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receives the SGNB MODIFICATION REQUIRED message, the </w:t>
      </w:r>
      <w:proofErr w:type="spellStart"/>
      <w:r w:rsidRPr="00C37D2B">
        <w:rPr>
          <w:lang w:eastAsia="zh-CN"/>
        </w:rPr>
        <w:t>MeNB</w:t>
      </w:r>
      <w:proofErr w:type="spellEnd"/>
      <w:r w:rsidRPr="00C37D2B">
        <w:rPr>
          <w:lang w:eastAsia="zh-CN"/>
        </w:rPr>
        <w:t xml:space="preserve"> shall refuse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w:t>
      </w:r>
      <w:r w:rsidRPr="00C37D2B">
        <w:t xml:space="preserve">with an appropriate cause value in the </w:t>
      </w:r>
      <w:r w:rsidRPr="00C37D2B">
        <w:rPr>
          <w:i/>
        </w:rPr>
        <w:t>Cause</w:t>
      </w:r>
      <w:r w:rsidRPr="00C37D2B">
        <w:t xml:space="preserve"> IE</w:t>
      </w:r>
      <w:r w:rsidRPr="00C37D2B">
        <w:rPr>
          <w:lang w:eastAsia="zh-CN"/>
        </w:rPr>
        <w:t>.</w:t>
      </w:r>
    </w:p>
    <w:p w14:paraId="6DA48C7A" w14:textId="77777777" w:rsidR="007C1213" w:rsidRPr="00C37D2B" w:rsidRDefault="007C1213" w:rsidP="007C1213">
      <w:r w:rsidRPr="00C37D2B">
        <w:lastRenderedPageBreak/>
        <w:t xml:space="preserve">If the </w:t>
      </w:r>
      <w:proofErr w:type="spellStart"/>
      <w:r w:rsidRPr="00C37D2B">
        <w:t>MeNB</w:t>
      </w:r>
      <w:proofErr w:type="spellEnd"/>
      <w:r w:rsidRPr="00C37D2B">
        <w:t xml:space="preserve"> has a Prepared </w:t>
      </w:r>
      <w:proofErr w:type="spellStart"/>
      <w:r w:rsidRPr="00C37D2B">
        <w:t>SgNB</w:t>
      </w:r>
      <w:proofErr w:type="spellEnd"/>
      <w:r w:rsidRPr="00C37D2B">
        <w:t xml:space="preserve"> Modification and </w:t>
      </w:r>
      <w:r w:rsidRPr="00C37D2B">
        <w:rPr>
          <w:lang w:eastAsia="zh-CN"/>
        </w:rPr>
        <w:t xml:space="preserve">receives the SGNB MODIFICATION REQUIRED message, </w:t>
      </w:r>
      <w:r w:rsidRPr="00C37D2B">
        <w:t xml:space="preserve">the </w:t>
      </w:r>
      <w:proofErr w:type="spellStart"/>
      <w:r w:rsidRPr="00C37D2B">
        <w:t>MeNB</w:t>
      </w:r>
      <w:proofErr w:type="spellEnd"/>
      <w:r w:rsidRPr="00C37D2B">
        <w:t xml:space="preserve"> shall respond with the </w:t>
      </w:r>
      <w:r w:rsidRPr="00C37D2B">
        <w:rPr>
          <w:lang w:eastAsia="zh-CN"/>
        </w:rPr>
        <w:t>SGNB MODIFICATION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5CAE220C" w14:textId="77777777" w:rsidR="007C1213" w:rsidRPr="00C37D2B" w:rsidRDefault="007C1213" w:rsidP="007C1213">
      <w:pPr>
        <w:rPr>
          <w:b/>
          <w:lang w:eastAsia="zh-CN"/>
        </w:rPr>
      </w:pPr>
      <w:r w:rsidRPr="00C37D2B">
        <w:rPr>
          <w:b/>
          <w:lang w:eastAsia="zh-CN"/>
        </w:rPr>
        <w:t xml:space="preserve">Interactions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Release procedure:</w:t>
      </w:r>
    </w:p>
    <w:p w14:paraId="1F5D1EC5" w14:textId="77777777" w:rsidR="007C1213" w:rsidRPr="00C37D2B" w:rsidRDefault="007C1213" w:rsidP="007C1213">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SgNB</w:t>
      </w:r>
      <w:proofErr w:type="spellEnd"/>
      <w:r w:rsidRPr="00C37D2B">
        <w:t xml:space="preserve"> Modification Preparation procedure as being failed and may trigger 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w:t>
      </w:r>
    </w:p>
    <w:p w14:paraId="5272416F" w14:textId="77777777" w:rsidR="007C1213" w:rsidRPr="00C37D2B" w:rsidRDefault="007C1213" w:rsidP="007C1213">
      <w:pPr>
        <w:pStyle w:val="3"/>
      </w:pPr>
      <w:bookmarkStart w:id="72" w:name="_Toc20954300"/>
      <w:bookmarkStart w:id="73" w:name="_Toc29902304"/>
      <w:bookmarkStart w:id="74" w:name="_Toc29906308"/>
      <w:bookmarkStart w:id="75" w:name="_Toc36550298"/>
      <w:bookmarkStart w:id="76" w:name="_Toc45104026"/>
      <w:bookmarkStart w:id="77" w:name="_Toc45227522"/>
      <w:bookmarkStart w:id="78" w:name="_Toc45891336"/>
      <w:bookmarkStart w:id="79" w:name="_Toc51763974"/>
      <w:bookmarkStart w:id="80" w:name="_Toc56527973"/>
      <w:bookmarkStart w:id="81" w:name="_Toc64381940"/>
      <w:bookmarkStart w:id="82" w:name="_Toc66283515"/>
      <w:bookmarkStart w:id="83" w:name="_Toc67910891"/>
      <w:bookmarkStart w:id="84" w:name="_Toc73979669"/>
      <w:bookmarkStart w:id="85" w:name="_Toc81228175"/>
      <w:r w:rsidRPr="00C37D2B">
        <w:t>8.7.7</w:t>
      </w:r>
      <w:r w:rsidRPr="00C37D2B">
        <w:tab/>
      </w:r>
      <w:proofErr w:type="spellStart"/>
      <w:r w:rsidRPr="00C37D2B">
        <w:t>SgNB</w:t>
      </w:r>
      <w:proofErr w:type="spellEnd"/>
      <w:r w:rsidRPr="00C37D2B">
        <w:t xml:space="preserve"> initiated </w:t>
      </w:r>
      <w:proofErr w:type="spellStart"/>
      <w:r w:rsidRPr="00C37D2B">
        <w:t>SgNB</w:t>
      </w:r>
      <w:proofErr w:type="spellEnd"/>
      <w:r w:rsidRPr="00C37D2B">
        <w:t xml:space="preserve"> Modification</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4451F50" w14:textId="77777777" w:rsidR="007C1213" w:rsidRPr="00C37D2B" w:rsidRDefault="007C1213" w:rsidP="007C1213">
      <w:pPr>
        <w:pStyle w:val="4"/>
      </w:pPr>
      <w:bookmarkStart w:id="86" w:name="_Toc20954301"/>
      <w:bookmarkStart w:id="87" w:name="_Toc29902305"/>
      <w:bookmarkStart w:id="88" w:name="_Toc29906309"/>
      <w:bookmarkStart w:id="89" w:name="_Toc36550299"/>
      <w:bookmarkStart w:id="90" w:name="_Toc45104027"/>
      <w:bookmarkStart w:id="91" w:name="_Toc45227523"/>
      <w:bookmarkStart w:id="92" w:name="_Toc45891337"/>
      <w:bookmarkStart w:id="93" w:name="_Toc51763975"/>
      <w:bookmarkStart w:id="94" w:name="_Toc56527974"/>
      <w:bookmarkStart w:id="95" w:name="_Toc64381941"/>
      <w:bookmarkStart w:id="96" w:name="_Toc66283516"/>
      <w:bookmarkStart w:id="97" w:name="_Toc67910892"/>
      <w:bookmarkStart w:id="98" w:name="_Toc73979670"/>
      <w:bookmarkStart w:id="99" w:name="_Toc81228176"/>
      <w:r w:rsidRPr="00C37D2B">
        <w:t>8.7.7.1</w:t>
      </w:r>
      <w:r w:rsidRPr="00C37D2B">
        <w:tab/>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6ACEE753"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1E8D3BE3" w14:textId="77777777" w:rsidR="007C1213" w:rsidRPr="00C37D2B" w:rsidRDefault="007C1213" w:rsidP="007C1213">
      <w:r w:rsidRPr="00C37D2B">
        <w:t xml:space="preserve">The procedure uses </w:t>
      </w:r>
      <w:r w:rsidRPr="00C37D2B">
        <w:rPr>
          <w:lang w:eastAsia="zh-CN"/>
        </w:rPr>
        <w:t>UE-associated signalling</w:t>
      </w:r>
      <w:r w:rsidRPr="00C37D2B">
        <w:t>.</w:t>
      </w:r>
    </w:p>
    <w:p w14:paraId="2B3F3A20" w14:textId="77777777" w:rsidR="007C1213" w:rsidRPr="00C37D2B" w:rsidRDefault="007C1213" w:rsidP="007C1213">
      <w:pPr>
        <w:pStyle w:val="4"/>
      </w:pPr>
      <w:bookmarkStart w:id="100" w:name="_Toc20954302"/>
      <w:bookmarkStart w:id="101" w:name="_Toc29902306"/>
      <w:bookmarkStart w:id="102" w:name="_Toc29906310"/>
      <w:bookmarkStart w:id="103" w:name="_Toc36550300"/>
      <w:bookmarkStart w:id="104" w:name="_Toc45104028"/>
      <w:bookmarkStart w:id="105" w:name="_Toc45227524"/>
      <w:bookmarkStart w:id="106" w:name="_Toc45891338"/>
      <w:bookmarkStart w:id="107" w:name="_Toc51763976"/>
      <w:bookmarkStart w:id="108" w:name="_Toc56527975"/>
      <w:bookmarkStart w:id="109" w:name="_Toc64381942"/>
      <w:bookmarkStart w:id="110" w:name="_Toc66283517"/>
      <w:bookmarkStart w:id="111" w:name="_Toc67910893"/>
      <w:bookmarkStart w:id="112" w:name="_Toc73979671"/>
      <w:bookmarkStart w:id="113" w:name="_Toc81228177"/>
      <w:r w:rsidRPr="00C37D2B">
        <w:t>8.7.7.2</w:t>
      </w:r>
      <w:r w:rsidRPr="00C37D2B">
        <w:tab/>
        <w:t>Successful Operation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3A59C1E" w14:textId="77777777" w:rsidR="007C1213" w:rsidRPr="00C37D2B" w:rsidRDefault="007C1213" w:rsidP="007C1213">
      <w:pPr>
        <w:pStyle w:val="TH"/>
      </w:pPr>
      <w:r w:rsidRPr="00C37D2B">
        <w:object w:dxaOrig="6590" w:dyaOrig="3020" w14:anchorId="10CEF02F">
          <v:shape id="_x0000_i1027" type="#_x0000_t75" style="width:329.3pt;height:150.95pt" o:ole="">
            <v:imagedata r:id="rId16" o:title=""/>
          </v:shape>
          <o:OLEObject Type="Embed" ProgID="Visio.Drawing.11" ShapeID="_x0000_i1027" DrawAspect="Content" ObjectID="_1698005345" r:id="rId17"/>
        </w:object>
      </w:r>
    </w:p>
    <w:p w14:paraId="7362F11A" w14:textId="77777777" w:rsidR="007C1213" w:rsidRPr="00C37D2B" w:rsidRDefault="007C1213" w:rsidP="007C1213">
      <w:pPr>
        <w:pStyle w:val="TF"/>
      </w:pPr>
      <w:r w:rsidRPr="00C37D2B">
        <w:t xml:space="preserve">Figure 8.7.7.2-1: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successful operation.</w:t>
      </w:r>
    </w:p>
    <w:p w14:paraId="35C87A37" w14:textId="77777777" w:rsidR="007C1213" w:rsidRPr="00C37D2B" w:rsidRDefault="007C1213" w:rsidP="007C1213">
      <w:r w:rsidRPr="00C37D2B">
        <w:t xml:space="preserve">The </w:t>
      </w:r>
      <w:r w:rsidRPr="00C37D2B">
        <w:rPr>
          <w:rFonts w:eastAsia="Geneva"/>
          <w:lang w:eastAsia="zh-CN"/>
        </w:rPr>
        <w:t>en-gNB</w:t>
      </w:r>
      <w:r w:rsidRPr="00C37D2B">
        <w:t xml:space="preserve"> initiates the procedure by sending the SGNB MODIFICATION REQUIRED message to the </w:t>
      </w:r>
      <w:proofErr w:type="spellStart"/>
      <w:r w:rsidRPr="00C37D2B">
        <w:t>MeNB</w:t>
      </w:r>
      <w:proofErr w:type="spellEnd"/>
      <w:r w:rsidRPr="00C37D2B">
        <w:t xml:space="preserve">. When the </w:t>
      </w:r>
      <w:r w:rsidRPr="00C37D2B">
        <w:rPr>
          <w:rFonts w:eastAsia="Geneva"/>
          <w:lang w:eastAsia="zh-CN"/>
        </w:rPr>
        <w:t>en-gNB</w:t>
      </w:r>
      <w:r w:rsidRPr="00C37D2B">
        <w:t xml:space="preserve"> sends the SGNB MODIFICATION REQUIRED message, it shall start the timer </w:t>
      </w:r>
      <w:proofErr w:type="spellStart"/>
      <w:r w:rsidRPr="00C37D2B">
        <w:t>T</w:t>
      </w:r>
      <w:r w:rsidRPr="00C37D2B">
        <w:rPr>
          <w:vertAlign w:val="subscript"/>
        </w:rPr>
        <w:t>DCoverall</w:t>
      </w:r>
      <w:proofErr w:type="spellEnd"/>
      <w:r w:rsidRPr="00C37D2B">
        <w:t>.</w:t>
      </w:r>
    </w:p>
    <w:p w14:paraId="67056EEA" w14:textId="77777777" w:rsidR="007C1213" w:rsidRPr="00C37D2B" w:rsidRDefault="007C1213" w:rsidP="007C1213">
      <w:r w:rsidRPr="00C37D2B">
        <w:t>The SGNB MODIFICATION REQUIRED message may contain</w:t>
      </w:r>
    </w:p>
    <w:p w14:paraId="567CE62A"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1096CD53" w14:textId="77777777" w:rsidR="007C1213" w:rsidRPr="00C37D2B" w:rsidRDefault="007C1213" w:rsidP="007C1213">
      <w:pPr>
        <w:pStyle w:val="B10"/>
        <w:rPr>
          <w:lang w:eastAsia="ja-JP"/>
        </w:rPr>
      </w:pPr>
      <w:r w:rsidRPr="00C37D2B">
        <w:t>-</w:t>
      </w:r>
      <w:r w:rsidRPr="00C37D2B">
        <w:tab/>
        <w:t xml:space="preserve">the </w:t>
      </w:r>
      <w:proofErr w:type="spellStart"/>
      <w:r w:rsidRPr="00C37D2B">
        <w:rPr>
          <w:i/>
          <w:lang w:eastAsia="zh-CN"/>
        </w:rPr>
        <w:t>SgNB</w:t>
      </w:r>
      <w:proofErr w:type="spellEnd"/>
      <w:r w:rsidRPr="00C37D2B">
        <w:rPr>
          <w:i/>
          <w:lang w:eastAsia="zh-CN"/>
        </w:rPr>
        <w:t xml:space="preserve"> to </w:t>
      </w:r>
      <w:proofErr w:type="spellStart"/>
      <w:r w:rsidRPr="00C37D2B">
        <w:rPr>
          <w:i/>
          <w:lang w:eastAsia="zh-CN"/>
        </w:rPr>
        <w:t>MeNB</w:t>
      </w:r>
      <w:proofErr w:type="spellEnd"/>
      <w:r w:rsidRPr="00C37D2B">
        <w:rPr>
          <w:i/>
        </w:rPr>
        <w:t xml:space="preserve"> </w:t>
      </w:r>
      <w:r w:rsidRPr="00C37D2B">
        <w:rPr>
          <w:i/>
          <w:lang w:eastAsia="zh-CN"/>
        </w:rPr>
        <w:t>Container</w:t>
      </w:r>
      <w:r w:rsidRPr="00C37D2B">
        <w:rPr>
          <w:i/>
        </w:rPr>
        <w:t xml:space="preserve"> </w:t>
      </w:r>
      <w:r w:rsidRPr="00C37D2B">
        <w:t>IE.</w:t>
      </w:r>
    </w:p>
    <w:p w14:paraId="044FAA7E" w14:textId="77777777" w:rsidR="007C1213" w:rsidRPr="00C37D2B" w:rsidRDefault="007C1213" w:rsidP="007C1213">
      <w:pPr>
        <w:pStyle w:val="B10"/>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F4C663B" w14:textId="77777777" w:rsidR="007C1213" w:rsidRPr="00C37D2B" w:rsidRDefault="007C1213" w:rsidP="007C1213">
      <w:pPr>
        <w:pStyle w:val="B10"/>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30FAEA0F" w14:textId="77777777" w:rsidR="007C1213" w:rsidRPr="00C37D2B" w:rsidRDefault="007C1213" w:rsidP="007C1213">
      <w:pPr>
        <w:pStyle w:val="B10"/>
      </w:pPr>
      <w:r w:rsidRPr="00C37D2B">
        <w:t>-</w:t>
      </w:r>
      <w:r w:rsidRPr="00C37D2B">
        <w:tab/>
      </w:r>
      <w:r w:rsidRPr="00C37D2B">
        <w:rPr>
          <w:lang w:eastAsia="zh-CN"/>
        </w:rPr>
        <w:t xml:space="preserve">the </w:t>
      </w:r>
      <w:proofErr w:type="spellStart"/>
      <w:r w:rsidRPr="00C37D2B">
        <w:rPr>
          <w:i/>
          <w:lang w:eastAsia="ja-JP"/>
        </w:rPr>
        <w:t>SgNB</w:t>
      </w:r>
      <w:proofErr w:type="spellEnd"/>
      <w:r w:rsidRPr="00C37D2B">
        <w:rPr>
          <w:i/>
          <w:lang w:eastAsia="ja-JP"/>
        </w:rPr>
        <w:t xml:space="preserve"> Resource Coordination Information </w:t>
      </w:r>
      <w:r w:rsidRPr="00C37D2B">
        <w:rPr>
          <w:lang w:eastAsia="ja-JP"/>
        </w:rPr>
        <w:t>IE</w:t>
      </w:r>
      <w:r w:rsidRPr="00C37D2B">
        <w:t>.</w:t>
      </w:r>
    </w:p>
    <w:p w14:paraId="24F20869" w14:textId="77777777" w:rsidR="007C1213" w:rsidRPr="00C37D2B" w:rsidRDefault="007C1213" w:rsidP="007C121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4395824" w14:textId="77777777" w:rsidR="007C1213" w:rsidRPr="00C37D2B" w:rsidRDefault="007C1213" w:rsidP="007C1213">
      <w:r w:rsidRPr="00C37D2B">
        <w:lastRenderedPageBreak/>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 xml:space="preserve">IE to request the </w:t>
      </w:r>
      <w:proofErr w:type="spellStart"/>
      <w:r w:rsidRPr="00C37D2B">
        <w:t>MeNB</w:t>
      </w:r>
      <w:proofErr w:type="spellEnd"/>
      <w:r w:rsidRPr="00C37D2B">
        <w:t xml:space="preserve"> to assign a new DRB ID for that bearer.</w:t>
      </w:r>
    </w:p>
    <w:p w14:paraId="56F75F87" w14:textId="77777777" w:rsidR="007C1213" w:rsidRPr="00C37D2B" w:rsidRDefault="007C1213" w:rsidP="007C1213">
      <w:r w:rsidRPr="00C37D2B">
        <w:t xml:space="preserve">If the </w:t>
      </w:r>
      <w:proofErr w:type="spellStart"/>
      <w:r w:rsidRPr="00C37D2B">
        <w:t>MeNB</w:t>
      </w:r>
      <w:proofErr w:type="spellEnd"/>
      <w:r w:rsidRPr="00C37D2B">
        <w:t xml:space="preserve"> is able to perform the change requested by the </w:t>
      </w:r>
      <w:r w:rsidRPr="00C37D2B">
        <w:rPr>
          <w:rFonts w:eastAsia="Geneva"/>
          <w:lang w:eastAsia="zh-CN"/>
        </w:rPr>
        <w:t>en-gNB</w:t>
      </w:r>
      <w:r w:rsidRPr="00C37D2B">
        <w:t xml:space="preserve">, the </w:t>
      </w:r>
      <w:proofErr w:type="spellStart"/>
      <w:r w:rsidRPr="00C37D2B">
        <w:t>MeNB</w:t>
      </w:r>
      <w:proofErr w:type="spellEnd"/>
      <w:r w:rsidRPr="00C37D2B">
        <w:t xml:space="preserve"> shall send the SGNB MODIFICATION CONFIRM message to the </w:t>
      </w:r>
      <w:r w:rsidRPr="00C37D2B">
        <w:rPr>
          <w:rFonts w:eastAsia="Geneva"/>
          <w:lang w:eastAsia="zh-CN"/>
        </w:rPr>
        <w:t>en-gNB</w:t>
      </w:r>
      <w:r w:rsidRPr="00C37D2B">
        <w:t xml:space="preserve">. The SGNB MODIFICATION CONFIRM message may contain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6B18A105" w14:textId="77777777" w:rsidR="007C1213" w:rsidRPr="00C37D2B" w:rsidRDefault="007C1213" w:rsidP="007C1213">
      <w:r w:rsidRPr="00C37D2B">
        <w:rPr>
          <w:snapToGrid w:val="0"/>
        </w:rPr>
        <w:t xml:space="preserve">If the </w:t>
      </w:r>
      <w:r w:rsidRPr="00C37D2B">
        <w:t xml:space="preserve">SGNB MODIFICATION REQUIRED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en-gNB.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en-gNB and the </w:t>
      </w:r>
      <w:proofErr w:type="spellStart"/>
      <w:r w:rsidRPr="00C37D2B">
        <w:t>MeNB</w:t>
      </w:r>
      <w:proofErr w:type="spellEnd"/>
      <w:r w:rsidRPr="00C37D2B">
        <w:t>.</w:t>
      </w:r>
    </w:p>
    <w:p w14:paraId="2AE63AFF" w14:textId="77777777" w:rsidR="007C1213" w:rsidRPr="00C37D2B" w:rsidRDefault="007C1213" w:rsidP="007C1213">
      <w:pPr>
        <w:rPr>
          <w:rFonts w:eastAsia="MS Mincho"/>
        </w:rPr>
      </w:pPr>
      <w:r w:rsidRPr="00C37D2B">
        <w:rPr>
          <w:rFonts w:eastAsia="MS Mincho"/>
        </w:rPr>
        <w:t xml:space="preserve">If the en-gNB applied a full configuration or delta configuration, e.g. as part of a mobility procedure involving a change of DU, the en-gNB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 xml:space="preserve">RRC </w:t>
      </w:r>
      <w:proofErr w:type="spellStart"/>
      <w:r w:rsidRPr="00C37D2B">
        <w:rPr>
          <w:rFonts w:eastAsia="MS Mincho"/>
          <w:i/>
        </w:rPr>
        <w:t>config</w:t>
      </w:r>
      <w:proofErr w:type="spellEnd"/>
      <w:r w:rsidRPr="00C37D2B">
        <w:rPr>
          <w:rFonts w:eastAsia="MS Mincho"/>
          <w:i/>
        </w:rPr>
        <w:t xml:space="preserve"> indication</w:t>
      </w:r>
      <w:r w:rsidRPr="00C37D2B">
        <w:rPr>
          <w:rFonts w:eastAsia="MS Mincho"/>
        </w:rPr>
        <w:t xml:space="preserve"> IE in the SGNB MODIFICATION REQUIRED message.</w:t>
      </w:r>
    </w:p>
    <w:p w14:paraId="5D721DFB" w14:textId="77777777" w:rsidR="007C1213" w:rsidRPr="00C37D2B" w:rsidRDefault="007C1213" w:rsidP="007C1213">
      <w:r w:rsidRPr="00C37D2B">
        <w:t xml:space="preserve">For each E-RAB successfully modified as requested by the en-gNB, the </w:t>
      </w:r>
      <w:proofErr w:type="spellStart"/>
      <w:r w:rsidRPr="00C37D2B">
        <w:t>MeNB</w:t>
      </w:r>
      <w:proofErr w:type="spellEnd"/>
      <w:r w:rsidRPr="00C37D2B">
        <w:t xml:space="preserve"> shall inform the en-gNB, in the SGNB MODIFICATION CONFIRM message, the same value in the </w:t>
      </w:r>
      <w:r w:rsidRPr="00C37D2B">
        <w:rPr>
          <w:i/>
        </w:rPr>
        <w:t>EN-DC Resource Configuration</w:t>
      </w:r>
      <w:r w:rsidRPr="00C37D2B">
        <w:t xml:space="preserve"> IE as received in the SGNB MODIFICATION REQUIRED message.</w:t>
      </w:r>
    </w:p>
    <w:p w14:paraId="7DF4FBC0" w14:textId="77777777" w:rsidR="007C1213" w:rsidRPr="00C37D2B" w:rsidRDefault="007C1213" w:rsidP="007C1213">
      <w:r w:rsidRPr="00C37D2B">
        <w:t xml:space="preserve">Upon reception of the SGNB MODIFICATION CONFIRM message the </w:t>
      </w:r>
      <w:r w:rsidRPr="00C37D2B">
        <w:rPr>
          <w:rFonts w:eastAsia="Geneva"/>
          <w:lang w:eastAsia="zh-CN"/>
        </w:rPr>
        <w:t>en-gNB</w:t>
      </w:r>
      <w:r w:rsidRPr="00C37D2B">
        <w:t xml:space="preserve"> shall stop the timer </w:t>
      </w:r>
      <w:proofErr w:type="spellStart"/>
      <w:r w:rsidRPr="00C37D2B">
        <w:t>T</w:t>
      </w:r>
      <w:r w:rsidRPr="00C37D2B">
        <w:rPr>
          <w:vertAlign w:val="subscript"/>
        </w:rPr>
        <w:t>DCoverall</w:t>
      </w:r>
      <w:proofErr w:type="spellEnd"/>
      <w:r w:rsidRPr="00C37D2B">
        <w:t>.</w:t>
      </w:r>
    </w:p>
    <w:p w14:paraId="3A6ADF39" w14:textId="77777777" w:rsidR="007C1213" w:rsidRPr="00C37D2B" w:rsidRDefault="007C1213" w:rsidP="007C1213">
      <w:r w:rsidRPr="00C37D2B">
        <w:rPr>
          <w:snapToGrid w:val="0"/>
        </w:rPr>
        <w:t xml:space="preserve">If the </w:t>
      </w:r>
      <w:r w:rsidRPr="00C37D2B">
        <w:t xml:space="preserve">SGNB MODIFICATION CONFIRM </w:t>
      </w:r>
      <w:r w:rsidRPr="00C37D2B">
        <w:rPr>
          <w:snapToGrid w:val="0"/>
        </w:rPr>
        <w:t xml:space="preserve">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en-gNB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en-gNB shall, if supported, use the information </w:t>
      </w:r>
      <w:r w:rsidRPr="00C37D2B">
        <w:t xml:space="preserve">to determine further coordination of resource utilisation between the en-gNB and the </w:t>
      </w:r>
      <w:proofErr w:type="spellStart"/>
      <w:r w:rsidRPr="00C37D2B">
        <w:t>MeNB</w:t>
      </w:r>
      <w:proofErr w:type="spellEnd"/>
      <w:r w:rsidRPr="00C37D2B">
        <w:t>.</w:t>
      </w:r>
    </w:p>
    <w:p w14:paraId="31026BE5" w14:textId="77777777" w:rsidR="007C1213" w:rsidRPr="00C37D2B" w:rsidRDefault="007C1213" w:rsidP="007C1213">
      <w:pPr>
        <w:rPr>
          <w:rFonts w:cs="Arial"/>
          <w:lang w:eastAsia="ja-JP"/>
        </w:rPr>
      </w:pPr>
      <w:r w:rsidRPr="00C37D2B">
        <w:t xml:space="preserve">If the </w:t>
      </w:r>
      <w:proofErr w:type="spellStart"/>
      <w:r w:rsidRPr="00C37D2B">
        <w:t>MeNB</w:t>
      </w:r>
      <w:proofErr w:type="spellEnd"/>
      <w:r w:rsidRPr="00C37D2B">
        <w:t xml:space="preserve">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in the SGNB MODIFICATION REQUIRED message, it shall provide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xml:space="preserve">, the </w:t>
      </w:r>
      <w:proofErr w:type="spellStart"/>
      <w:r w:rsidRPr="00C37D2B">
        <w:rPr>
          <w:rFonts w:cs="Arial"/>
          <w:lang w:eastAsia="zh-CN"/>
        </w:rPr>
        <w:t>MeNB</w:t>
      </w:r>
      <w:proofErr w:type="spellEnd"/>
      <w:r w:rsidRPr="00C37D2B">
        <w:rPr>
          <w:rFonts w:cs="Arial"/>
          <w:lang w:eastAsia="zh-CN"/>
        </w:rPr>
        <w:t xml:space="preserve"> should take it into account.</w:t>
      </w:r>
    </w:p>
    <w:p w14:paraId="44F1F008" w14:textId="77777777" w:rsidR="007C1213" w:rsidRPr="00C37D2B" w:rsidRDefault="007C1213" w:rsidP="007C1213">
      <w:r w:rsidRPr="00C37D2B">
        <w:t xml:space="preserve">If the SGNB MODIFICATION REQUIRED message contains the </w:t>
      </w:r>
      <w:r w:rsidRPr="00C37D2B">
        <w:rPr>
          <w:i/>
        </w:rPr>
        <w:t>RLC Status</w:t>
      </w:r>
      <w:r w:rsidRPr="00C37D2B">
        <w:t xml:space="preserve"> IE, the </w:t>
      </w:r>
      <w:proofErr w:type="spellStart"/>
      <w:r w:rsidRPr="00C37D2B">
        <w:t>MeNB</w:t>
      </w:r>
      <w:proofErr w:type="spellEnd"/>
      <w:r w:rsidRPr="00C37D2B">
        <w:t xml:space="preserve"> shall assume that RLC has been </w:t>
      </w:r>
      <w:proofErr w:type="spellStart"/>
      <w:r w:rsidRPr="00C37D2B">
        <w:t>reestablished</w:t>
      </w:r>
      <w:proofErr w:type="spellEnd"/>
      <w:r w:rsidRPr="00C37D2B">
        <w:t xml:space="preserve"> at the en-gNB and may trigger PDCP data recovery.</w:t>
      </w:r>
    </w:p>
    <w:p w14:paraId="10923375"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3CCCD18" w14:textId="77777777" w:rsidR="007C1213" w:rsidRPr="00C37D2B" w:rsidRDefault="007C1213" w:rsidP="007C1213">
      <w:pPr>
        <w:rPr>
          <w:lang w:eastAsia="ja-JP"/>
        </w:rPr>
      </w:pPr>
      <w:r w:rsidRPr="00C37D2B">
        <w:t>The</w:t>
      </w:r>
      <w:r w:rsidRPr="00C37D2B">
        <w:rPr>
          <w:lang w:eastAsia="ja-JP"/>
        </w:rPr>
        <w:t xml:space="preserve"> </w:t>
      </w:r>
      <w:proofErr w:type="spellStart"/>
      <w:r w:rsidRPr="00C37D2B">
        <w:rPr>
          <w:lang w:eastAsia="ja-JP"/>
        </w:rPr>
        <w:t>MeNB</w:t>
      </w:r>
      <w:proofErr w:type="spellEnd"/>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14:paraId="72E4F76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 xml:space="preserve">Secondary </w:t>
      </w:r>
      <w:proofErr w:type="spellStart"/>
      <w:r w:rsidRPr="00C37D2B">
        <w:rPr>
          <w:i/>
        </w:rPr>
        <w:t>MeNB</w:t>
      </w:r>
      <w:proofErr w:type="spellEnd"/>
      <w:r w:rsidRPr="00C37D2B">
        <w:rPr>
          <w:i/>
        </w:rPr>
        <w:t xml:space="preserve"> UL GTP Tunnel Endpoint at PDCP</w:t>
      </w:r>
      <w:r w:rsidRPr="00C37D2B">
        <w:rPr>
          <w:i/>
          <w:lang w:eastAsia="zh-CN"/>
        </w:rPr>
        <w:t xml:space="preserve"> </w:t>
      </w:r>
      <w:r w:rsidRPr="00C37D2B">
        <w:rPr>
          <w:lang w:eastAsia="zh-CN"/>
        </w:rPr>
        <w:t>IE.</w:t>
      </w:r>
    </w:p>
    <w:p w14:paraId="54F3CA30" w14:textId="77777777" w:rsidR="007C1213" w:rsidRPr="00C37D2B" w:rsidRDefault="007C1213" w:rsidP="007C1213">
      <w:pPr>
        <w:rPr>
          <w:rFonts w:cs="Arial"/>
          <w:lang w:eastAsia="ja-JP"/>
        </w:rPr>
      </w:pPr>
      <w:r w:rsidRPr="00C37D2B">
        <w:lastRenderedPageBreak/>
        <w:t xml:space="preserve">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REQUIRED, the </w:t>
      </w:r>
      <w:proofErr w:type="spellStart"/>
      <w:r w:rsidRPr="00C37D2B">
        <w:t>MeNB</w:t>
      </w:r>
      <w:proofErr w:type="spellEnd"/>
      <w:r w:rsidRPr="00C37D2B">
        <w:t xml:space="preserve"> shall store the included information so that it may be transferred towards the MME.</w:t>
      </w:r>
    </w:p>
    <w:p w14:paraId="27A06DE1" w14:textId="77777777" w:rsidR="007C1213" w:rsidRPr="00C37D2B" w:rsidRDefault="007C1213" w:rsidP="007C1213">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50A40D6E" w14:textId="77777777" w:rsidR="007C1213" w:rsidRPr="00C37D2B" w:rsidRDefault="007C1213" w:rsidP="007C1213">
      <w:pPr>
        <w:rPr>
          <w:lang w:eastAsia="zh-CN"/>
        </w:rPr>
      </w:pPr>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40A413BF" w14:textId="77777777" w:rsidR="007C1213" w:rsidRPr="00C37D2B" w:rsidRDefault="007C1213" w:rsidP="007C121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p>
    <w:p w14:paraId="7196579B" w14:textId="77777777" w:rsidR="007C1213" w:rsidRPr="00C37D2B" w:rsidRDefault="007C1213" w:rsidP="007C1213">
      <w:r w:rsidRPr="00C37D2B">
        <w:t xml:space="preserve">If applicable, as specified in TS 37.340 [32], the en-gNB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the SGNB MODIFICATION REQUEST message including the </w:t>
      </w:r>
      <w:proofErr w:type="spellStart"/>
      <w:r w:rsidRPr="00C37D2B">
        <w:rPr>
          <w:i/>
        </w:rPr>
        <w:t>measGapConfig</w:t>
      </w:r>
      <w:proofErr w:type="spellEnd"/>
      <w:r w:rsidRPr="00C37D2B">
        <w:t xml:space="preserve"> IE as defined in TS 38.331 [31] within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2FABD19E" w14:textId="77777777" w:rsidR="007C1213" w:rsidRDefault="007C1213" w:rsidP="007C1213">
      <w:pPr>
        <w:rPr>
          <w:lang w:eastAsia="zh-CN"/>
        </w:rPr>
      </w:pPr>
      <w:r w:rsidRPr="00C37D2B">
        <w:t xml:space="preserve">The en-gNB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6D955B0F" w14:textId="77777777" w:rsidR="007C1213" w:rsidRPr="00C37D2B" w:rsidRDefault="007C1213" w:rsidP="007C1213">
      <w:r>
        <w:t xml:space="preserve">The en-gNB may receive, after having initiated the </w:t>
      </w:r>
      <w:proofErr w:type="spellStart"/>
      <w:r>
        <w:t>SgNB</w:t>
      </w:r>
      <w:proofErr w:type="spellEnd"/>
      <w:r>
        <w:t xml:space="preserve"> initiated </w:t>
      </w:r>
      <w:proofErr w:type="spellStart"/>
      <w:r>
        <w:t>SgNB</w:t>
      </w:r>
      <w:proofErr w:type="spellEnd"/>
      <w:r>
        <w:t xml:space="preserve"> modification procedure, the SGNB MODIFICATION REQUEST message including the</w:t>
      </w:r>
      <w:r w:rsidRPr="00B6743F">
        <w:rPr>
          <w:i/>
        </w:rPr>
        <w:t xml:space="preserve"> SN triggered </w:t>
      </w:r>
      <w:r>
        <w:t>IE.</w:t>
      </w:r>
    </w:p>
    <w:p w14:paraId="15D3454A" w14:textId="77777777" w:rsidR="007C1213" w:rsidRPr="00C37D2B" w:rsidRDefault="007C1213" w:rsidP="007C1213">
      <w:pPr>
        <w:pStyle w:val="4"/>
      </w:pPr>
      <w:bookmarkStart w:id="114" w:name="_Toc20954303"/>
      <w:bookmarkStart w:id="115" w:name="_Toc29902307"/>
      <w:bookmarkStart w:id="116" w:name="_Toc29906311"/>
      <w:bookmarkStart w:id="117" w:name="_Toc36550301"/>
      <w:bookmarkStart w:id="118" w:name="_Toc45104029"/>
      <w:bookmarkStart w:id="119" w:name="_Toc45227525"/>
      <w:bookmarkStart w:id="120" w:name="_Toc45891339"/>
      <w:bookmarkStart w:id="121" w:name="_Toc51763977"/>
      <w:bookmarkStart w:id="122" w:name="_Toc56527976"/>
      <w:bookmarkStart w:id="123" w:name="_Toc64381943"/>
      <w:bookmarkStart w:id="124" w:name="_Toc66283518"/>
      <w:bookmarkStart w:id="125" w:name="_Toc67910894"/>
      <w:bookmarkStart w:id="126" w:name="_Toc73979672"/>
      <w:bookmarkStart w:id="127" w:name="_Toc81228178"/>
      <w:r w:rsidRPr="00C37D2B">
        <w:t>8.7.7.3</w:t>
      </w:r>
      <w:r w:rsidRPr="00C37D2B">
        <w:tab/>
        <w:t>Unsuccessful Operation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515DEA7" w14:textId="77777777" w:rsidR="007C1213" w:rsidRPr="00C37D2B" w:rsidRDefault="007C1213" w:rsidP="007C1213">
      <w:pPr>
        <w:pStyle w:val="TH"/>
      </w:pPr>
      <w:r w:rsidRPr="00C37D2B">
        <w:object w:dxaOrig="6280" w:dyaOrig="3020" w14:anchorId="6DE105C6">
          <v:shape id="_x0000_i1028" type="#_x0000_t75" style="width:315pt;height:150.95pt" o:ole="">
            <v:imagedata r:id="rId18" o:title=""/>
          </v:shape>
          <o:OLEObject Type="Embed" ProgID="Visio.Drawing.11" ShapeID="_x0000_i1028" DrawAspect="Content" ObjectID="_1698005346" r:id="rId19"/>
        </w:object>
      </w:r>
    </w:p>
    <w:p w14:paraId="130BA468" w14:textId="77777777" w:rsidR="007C1213" w:rsidRPr="00C37D2B" w:rsidRDefault="007C1213" w:rsidP="007C1213">
      <w:pPr>
        <w:pStyle w:val="TF"/>
      </w:pPr>
      <w:r w:rsidRPr="00C37D2B">
        <w:t xml:space="preserve">Figure 8.7.7.3-1: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unsuccessful operation.</w:t>
      </w:r>
    </w:p>
    <w:p w14:paraId="40AEE74C" w14:textId="77777777" w:rsidR="007C1213" w:rsidRPr="00C37D2B" w:rsidRDefault="007C1213" w:rsidP="007C1213">
      <w:r w:rsidRPr="00C37D2B">
        <w:t xml:space="preserve">In case the </w:t>
      </w:r>
      <w:r w:rsidRPr="00C37D2B">
        <w:rPr>
          <w:lang w:eastAsia="zh-CN"/>
        </w:rPr>
        <w:t>requested modification</w:t>
      </w:r>
      <w:r w:rsidRPr="00C37D2B">
        <w:t xml:space="preserve"> cannot be performed successfully the </w:t>
      </w:r>
      <w:proofErr w:type="spellStart"/>
      <w:r w:rsidRPr="00C37D2B">
        <w:rPr>
          <w:lang w:eastAsia="zh-CN"/>
        </w:rPr>
        <w:t>M</w:t>
      </w:r>
      <w:r w:rsidRPr="00C37D2B">
        <w:t>eNB</w:t>
      </w:r>
      <w:proofErr w:type="spellEnd"/>
      <w:r w:rsidRPr="00C37D2B">
        <w:t xml:space="preserve"> shall respond with the </w:t>
      </w:r>
      <w:r w:rsidRPr="00C37D2B">
        <w:rPr>
          <w:lang w:eastAsia="zh-CN"/>
        </w:rPr>
        <w:t>SGNB MODIFICATION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10EC2D52" w14:textId="77777777" w:rsidR="007C1213" w:rsidRPr="00C37D2B" w:rsidRDefault="007C1213" w:rsidP="007C1213">
      <w:r w:rsidRPr="00C37D2B">
        <w:t xml:space="preserve">The </w:t>
      </w:r>
      <w:proofErr w:type="spellStart"/>
      <w:r w:rsidRPr="00C37D2B">
        <w:t>MeNB</w:t>
      </w:r>
      <w:proofErr w:type="spellEnd"/>
      <w:r w:rsidRPr="00C37D2B">
        <w:t xml:space="preserve"> may also provide configuration information in the </w:t>
      </w:r>
      <w:proofErr w:type="spellStart"/>
      <w:r w:rsidRPr="00C37D2B">
        <w:rPr>
          <w:i/>
          <w:lang w:eastAsia="zh-CN"/>
        </w:rPr>
        <w:t>MeNB</w:t>
      </w:r>
      <w:proofErr w:type="spellEnd"/>
      <w:r w:rsidRPr="00C37D2B">
        <w:rPr>
          <w:i/>
          <w:lang w:eastAsia="zh-CN"/>
        </w:rPr>
        <w:t xml:space="preserve"> to </w:t>
      </w:r>
      <w:proofErr w:type="spellStart"/>
      <w:r w:rsidRPr="00C37D2B">
        <w:rPr>
          <w:i/>
          <w:lang w:eastAsia="zh-CN"/>
        </w:rPr>
        <w:t>SgNB</w:t>
      </w:r>
      <w:proofErr w:type="spellEnd"/>
      <w:r w:rsidRPr="00C37D2B">
        <w:rPr>
          <w:i/>
          <w:lang w:eastAsia="zh-CN"/>
        </w:rPr>
        <w:t xml:space="preserve"> Container</w:t>
      </w:r>
      <w:r w:rsidRPr="00C37D2B">
        <w:t xml:space="preserve"> IE.</w:t>
      </w:r>
    </w:p>
    <w:p w14:paraId="4F936D0B" w14:textId="77777777" w:rsidR="007C1213" w:rsidRPr="00C37D2B" w:rsidRDefault="007C1213" w:rsidP="007C1213">
      <w:pPr>
        <w:pStyle w:val="4"/>
      </w:pPr>
      <w:bookmarkStart w:id="128" w:name="_Toc20954304"/>
      <w:bookmarkStart w:id="129" w:name="_Toc29902308"/>
      <w:bookmarkStart w:id="130" w:name="_Toc29906312"/>
      <w:bookmarkStart w:id="131" w:name="_Toc36550302"/>
      <w:bookmarkStart w:id="132" w:name="_Toc45104030"/>
      <w:bookmarkStart w:id="133" w:name="_Toc45227526"/>
      <w:bookmarkStart w:id="134" w:name="_Toc45891340"/>
      <w:bookmarkStart w:id="135" w:name="_Toc51763978"/>
      <w:bookmarkStart w:id="136" w:name="_Toc56527977"/>
      <w:bookmarkStart w:id="137" w:name="_Toc64381944"/>
      <w:bookmarkStart w:id="138" w:name="_Toc66283519"/>
      <w:bookmarkStart w:id="139" w:name="_Toc67910895"/>
      <w:bookmarkStart w:id="140" w:name="_Toc73979673"/>
      <w:bookmarkStart w:id="141" w:name="_Toc81228179"/>
      <w:r w:rsidRPr="00C37D2B">
        <w:t>8.7.7.4</w:t>
      </w:r>
      <w:r w:rsidRPr="00C37D2B">
        <w:tab/>
        <w:t>Abnormal Conditions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65CB190F" w14:textId="77777777" w:rsidR="007C1213" w:rsidRPr="00C37D2B" w:rsidRDefault="007C1213" w:rsidP="007C1213">
      <w:r w:rsidRPr="00C37D2B">
        <w:t xml:space="preserve">If the timer </w:t>
      </w:r>
      <w:proofErr w:type="spellStart"/>
      <w:r w:rsidRPr="00C37D2B">
        <w:t>T</w:t>
      </w:r>
      <w:r w:rsidRPr="00C37D2B">
        <w:rPr>
          <w:vertAlign w:val="subscript"/>
        </w:rPr>
        <w:t>DCoverall</w:t>
      </w:r>
      <w:proofErr w:type="spellEnd"/>
      <w:r w:rsidRPr="00C37D2B">
        <w:t xml:space="preserve"> expires before the </w:t>
      </w:r>
      <w:r w:rsidRPr="00C37D2B">
        <w:rPr>
          <w:rFonts w:eastAsia="Geneva"/>
          <w:lang w:eastAsia="zh-CN"/>
        </w:rPr>
        <w:t>en-gNB</w:t>
      </w:r>
      <w:r w:rsidRPr="00C37D2B">
        <w:t xml:space="preserve"> has received the SGNB MODIFICATION CONFIRM or the SGNB MODIFICATION REFUSE message, the </w:t>
      </w:r>
      <w:r w:rsidRPr="00C37D2B">
        <w:rPr>
          <w:rFonts w:eastAsia="Geneva"/>
          <w:lang w:eastAsia="zh-CN"/>
        </w:rPr>
        <w:t>en-gNB</w:t>
      </w:r>
      <w:r w:rsidRPr="00C37D2B">
        <w:t xml:space="preserve"> shall regard the requested modification as failed and may take further actions like triggering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 to release all </w:t>
      </w:r>
      <w:r w:rsidRPr="00C37D2B">
        <w:rPr>
          <w:rFonts w:eastAsia="Geneva"/>
          <w:lang w:eastAsia="zh-CN"/>
        </w:rPr>
        <w:t>en-gNB</w:t>
      </w:r>
      <w:r w:rsidRPr="00C37D2B">
        <w:t xml:space="preserve"> resources allocated for the UE.</w:t>
      </w:r>
    </w:p>
    <w:p w14:paraId="3B8D3B07" w14:textId="77777777" w:rsidR="007C1213" w:rsidRPr="00C37D2B" w:rsidRDefault="007C1213" w:rsidP="007C1213">
      <w:r w:rsidRPr="00C37D2B">
        <w:lastRenderedPageBreak/>
        <w:t xml:space="preserve">If the value received in the </w:t>
      </w:r>
      <w:r w:rsidRPr="00C37D2B">
        <w:rPr>
          <w:i/>
        </w:rPr>
        <w:t>E-RAB ID</w:t>
      </w:r>
      <w:r w:rsidRPr="00C37D2B">
        <w:t xml:space="preserve"> IE of any of the </w:t>
      </w:r>
      <w:r w:rsidRPr="00C37D2B">
        <w:rPr>
          <w:i/>
        </w:rPr>
        <w:t>E-RABs To Be Released Items</w:t>
      </w:r>
      <w:r w:rsidRPr="00C37D2B">
        <w:t xml:space="preserve"> IE is not known at the </w:t>
      </w:r>
      <w:proofErr w:type="spellStart"/>
      <w:r w:rsidRPr="00C37D2B">
        <w:t>MeNB</w:t>
      </w:r>
      <w:proofErr w:type="spellEnd"/>
      <w:r w:rsidRPr="00C37D2B">
        <w:t xml:space="preserve">, the </w:t>
      </w:r>
      <w:proofErr w:type="spellStart"/>
      <w:r w:rsidRPr="00C37D2B">
        <w:t>MeNB</w:t>
      </w:r>
      <w:proofErr w:type="spellEnd"/>
      <w:r w:rsidRPr="00C37D2B">
        <w:t xml:space="preserve"> shall </w:t>
      </w:r>
      <w:r w:rsidRPr="00C37D2B">
        <w:rPr>
          <w:rFonts w:eastAsia="Calibri Light"/>
        </w:rPr>
        <w:t xml:space="preserve">regard the procedure as failed and </w:t>
      </w:r>
      <w:r w:rsidRPr="00C37D2B">
        <w:t xml:space="preserve">may take appropriate actions like triggering the </w:t>
      </w:r>
      <w:proofErr w:type="spellStart"/>
      <w:r w:rsidRPr="00C37D2B">
        <w:rPr>
          <w:rFonts w:eastAsia="Calibri Light"/>
        </w:rPr>
        <w:t>M</w:t>
      </w:r>
      <w:r w:rsidRPr="00C37D2B">
        <w:t>eNB</w:t>
      </w:r>
      <w:proofErr w:type="spellEnd"/>
      <w:r w:rsidRPr="00C37D2B">
        <w:t xml:space="preserve"> initiated </w:t>
      </w:r>
      <w:proofErr w:type="spellStart"/>
      <w:r w:rsidRPr="00C37D2B">
        <w:t>SgNB</w:t>
      </w:r>
      <w:proofErr w:type="spellEnd"/>
      <w:r w:rsidRPr="00C37D2B">
        <w:t xml:space="preserve"> Release procedure.</w:t>
      </w:r>
    </w:p>
    <w:p w14:paraId="341E4892" w14:textId="77777777" w:rsidR="007C1213" w:rsidRPr="00C37D2B" w:rsidRDefault="007C1213" w:rsidP="007C1213">
      <w:r w:rsidRPr="00C37D2B">
        <w:t xml:space="preserve">If the en-gNB does not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en-gNB in the SGNB MODIFICATION CONFIRM message although </w:t>
      </w:r>
      <w:r w:rsidRPr="00C37D2B">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was provided to the </w:t>
      </w:r>
      <w:proofErr w:type="spellStart"/>
      <w:r w:rsidRPr="00C37D2B">
        <w:rPr>
          <w:rFonts w:cs="Arial"/>
          <w:lang w:eastAsia="ja-JP"/>
        </w:rPr>
        <w:t>MeNB</w:t>
      </w:r>
      <w:proofErr w:type="spellEnd"/>
      <w:r w:rsidRPr="00C37D2B">
        <w:rPr>
          <w:rFonts w:cs="Arial"/>
          <w:lang w:eastAsia="ja-JP"/>
        </w:rPr>
        <w:t xml:space="preserve"> in the SGNB MODIFICATION REQUIRED message, it shall assume the setup of the secondary X2-U bearer as being failed.</w:t>
      </w:r>
    </w:p>
    <w:p w14:paraId="08D2D864" w14:textId="77777777" w:rsidR="007C1213" w:rsidRPr="00C37D2B" w:rsidRDefault="007C1213" w:rsidP="007C1213">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1BC43585" w14:textId="77777777" w:rsidR="007C1213" w:rsidRPr="00C37D2B" w:rsidRDefault="007C1213" w:rsidP="007C1213">
      <w:pPr>
        <w:rPr>
          <w:lang w:eastAsia="zh-CN"/>
        </w:rPr>
      </w:pPr>
      <w:r w:rsidRPr="00C37D2B">
        <w:rPr>
          <w:lang w:eastAsia="zh-CN"/>
        </w:rPr>
        <w:t xml:space="preserve">If the </w:t>
      </w:r>
      <w:r w:rsidRPr="00C37D2B">
        <w:rPr>
          <w:rFonts w:eastAsia="Geneva"/>
          <w:lang w:eastAsia="zh-CN"/>
        </w:rPr>
        <w:t>en-gNB</w:t>
      </w:r>
      <w:r w:rsidRPr="00C37D2B">
        <w:rPr>
          <w:lang w:eastAsia="zh-CN"/>
        </w:rPr>
        <w:t xml:space="preser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receives the SGNB MODIFICATION REQUEST message including other IEs than an applicable </w:t>
      </w:r>
      <w:proofErr w:type="spellStart"/>
      <w:r w:rsidRPr="00C37D2B">
        <w:rPr>
          <w:i/>
          <w:lang w:eastAsia="zh-CN"/>
        </w:rPr>
        <w:t>SgNB</w:t>
      </w:r>
      <w:proofErr w:type="spellEnd"/>
      <w:r w:rsidRPr="00C37D2B">
        <w:rPr>
          <w:i/>
          <w:lang w:eastAsia="zh-CN"/>
        </w:rPr>
        <w:t xml:space="preserve"> Security Key</w:t>
      </w:r>
      <w:r w:rsidRPr="00C37D2B">
        <w:rPr>
          <w:lang w:eastAsia="zh-CN"/>
        </w:rPr>
        <w:t xml:space="preserve"> IE and/or applicable forwarding addresses or applicable </w:t>
      </w:r>
      <w:r w:rsidRPr="00C37D2B">
        <w:t>measurement gap pattern or information applicable to release and add the same bearer with different DRB ID</w:t>
      </w:r>
      <w:r>
        <w:rPr>
          <w:lang w:eastAsia="zh-CN"/>
        </w:rPr>
        <w:t xml:space="preserve"> and/or </w:t>
      </w:r>
      <w:r>
        <w:rPr>
          <w:color w:val="000000"/>
        </w:rPr>
        <w:t xml:space="preserve">the </w:t>
      </w:r>
      <w:r w:rsidRPr="00C33869">
        <w:rPr>
          <w:i/>
          <w:iCs/>
          <w:color w:val="000000"/>
        </w:rPr>
        <w:t xml:space="preserve">SN triggered </w:t>
      </w:r>
      <w:r>
        <w:rPr>
          <w:color w:val="000000"/>
        </w:rPr>
        <w:t xml:space="preserve">IE set to </w:t>
      </w:r>
      <w:r w:rsidRPr="00C37D2B">
        <w:rPr>
          <w:lang w:eastAsia="zh-CN"/>
        </w:rPr>
        <w:t>"True"</w:t>
      </w:r>
      <w:r w:rsidRPr="00C37D2B">
        <w:rPr>
          <w:i/>
        </w:rPr>
        <w:t xml:space="preserve">, </w:t>
      </w:r>
      <w:r w:rsidRPr="00C37D2B">
        <w:rPr>
          <w:lang w:eastAsia="zh-CN"/>
        </w:rPr>
        <w:t xml:space="preserve">the </w:t>
      </w:r>
      <w:r w:rsidRPr="00C37D2B">
        <w:rPr>
          <w:rFonts w:eastAsia="Geneva"/>
          <w:lang w:eastAsia="zh-CN"/>
        </w:rPr>
        <w:t>en-gNB</w:t>
      </w:r>
      <w:r w:rsidRPr="00C37D2B">
        <w:rPr>
          <w:lang w:eastAsia="zh-CN"/>
        </w:rPr>
        <w:t xml:space="preserve"> shall</w:t>
      </w:r>
    </w:p>
    <w:p w14:paraId="5145E3D7" w14:textId="77777777" w:rsidR="007C1213" w:rsidRPr="00C37D2B" w:rsidRDefault="007C1213" w:rsidP="007C1213">
      <w:pPr>
        <w:pStyle w:val="B10"/>
        <w:rPr>
          <w:lang w:eastAsia="zh-CN"/>
        </w:rPr>
      </w:pPr>
      <w:r w:rsidRPr="00C37D2B">
        <w:rPr>
          <w:lang w:eastAsia="zh-CN"/>
        </w:rPr>
        <w:t>-</w:t>
      </w:r>
      <w:r w:rsidRPr="00C37D2B">
        <w:rPr>
          <w:lang w:eastAsia="zh-CN"/>
        </w:rPr>
        <w:tab/>
        <w:t xml:space="preserve">regard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as being failed;</w:t>
      </w:r>
    </w:p>
    <w:p w14:paraId="0142959D" w14:textId="77777777" w:rsidR="007C1213" w:rsidRPr="00C37D2B" w:rsidRDefault="007C1213" w:rsidP="007C1213">
      <w:pPr>
        <w:pStyle w:val="B10"/>
        <w:rPr>
          <w:lang w:eastAsia="zh-CN"/>
        </w:rPr>
      </w:pPr>
      <w:r w:rsidRPr="00C37D2B">
        <w:rPr>
          <w:lang w:eastAsia="zh-CN"/>
        </w:rPr>
        <w:t>-</w:t>
      </w:r>
      <w:r w:rsidRPr="00C37D2B">
        <w:rPr>
          <w:lang w:eastAsia="zh-CN"/>
        </w:rPr>
        <w:tab/>
        <w:t xml:space="preserve">stop the </w:t>
      </w:r>
      <w:proofErr w:type="spellStart"/>
      <w:r w:rsidRPr="00C37D2B">
        <w:rPr>
          <w:lang w:eastAsia="zh-CN"/>
        </w:rPr>
        <w:t>T</w:t>
      </w:r>
      <w:r w:rsidRPr="00C37D2B">
        <w:rPr>
          <w:vertAlign w:val="subscript"/>
          <w:lang w:eastAsia="zh-CN"/>
        </w:rPr>
        <w:t>DCoverall</w:t>
      </w:r>
      <w:proofErr w:type="spellEnd"/>
      <w:r w:rsidRPr="00C37D2B">
        <w:rPr>
          <w:lang w:eastAsia="zh-CN"/>
        </w:rPr>
        <w:t xml:space="preserve">, which was started to supervise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w:t>
      </w:r>
    </w:p>
    <w:p w14:paraId="727247BA" w14:textId="77777777" w:rsidR="007C1213" w:rsidRPr="00C37D2B" w:rsidRDefault="007C1213" w:rsidP="007C1213">
      <w:pPr>
        <w:pStyle w:val="B10"/>
        <w:rPr>
          <w:lang w:eastAsia="zh-CN"/>
        </w:rPr>
      </w:pPr>
      <w:r w:rsidRPr="00C37D2B">
        <w:rPr>
          <w:lang w:eastAsia="zh-CN"/>
        </w:rPr>
        <w:t>-</w:t>
      </w:r>
      <w:r w:rsidRPr="00C37D2B">
        <w:rPr>
          <w:lang w:eastAsia="zh-CN"/>
        </w:rPr>
        <w:tab/>
        <w:t xml:space="preserve">be prepared to receive the SGNB MODIFICATION REFUSE message from the </w:t>
      </w:r>
      <w:proofErr w:type="spellStart"/>
      <w:r w:rsidRPr="00C37D2B">
        <w:rPr>
          <w:lang w:eastAsia="zh-CN"/>
        </w:rPr>
        <w:t>MeNB</w:t>
      </w:r>
      <w:proofErr w:type="spellEnd"/>
      <w:r w:rsidRPr="00C37D2B">
        <w:rPr>
          <w:lang w:eastAsia="zh-CN"/>
        </w:rPr>
        <w:t xml:space="preserve"> and;</w:t>
      </w:r>
    </w:p>
    <w:p w14:paraId="2536A468" w14:textId="77777777" w:rsidR="007C1213" w:rsidRPr="00C37D2B" w:rsidRDefault="007C1213" w:rsidP="007C1213">
      <w:pPr>
        <w:pStyle w:val="B10"/>
        <w:rPr>
          <w:lang w:eastAsia="zh-CN"/>
        </w:rPr>
      </w:pPr>
      <w:r w:rsidRPr="00C37D2B">
        <w:rPr>
          <w:lang w:eastAsia="zh-CN"/>
        </w:rPr>
        <w:t>-</w:t>
      </w:r>
      <w:r w:rsidRPr="00C37D2B">
        <w:rPr>
          <w:lang w:eastAsia="zh-CN"/>
        </w:rPr>
        <w:tab/>
        <w:t xml:space="preserve">continue with the </w:t>
      </w:r>
      <w:proofErr w:type="spellStart"/>
      <w:r w:rsidRPr="00C37D2B">
        <w:rPr>
          <w:lang w:eastAsia="zh-CN"/>
        </w:rPr>
        <w:t>MeNB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Preparation procedure as specified in section 8.7.6.</w:t>
      </w:r>
    </w:p>
    <w:p w14:paraId="3C4DF622" w14:textId="77777777" w:rsidR="007C1213" w:rsidRPr="00C37D2B" w:rsidRDefault="007C1213" w:rsidP="007C1213">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handover procedure:</w:t>
      </w:r>
    </w:p>
    <w:p w14:paraId="15E853B7" w14:textId="77777777" w:rsidR="007C1213" w:rsidRPr="00C37D2B" w:rsidRDefault="007C1213" w:rsidP="007C1213">
      <w:pPr>
        <w:rPr>
          <w:lang w:eastAsia="zh-CN"/>
        </w:rPr>
      </w:pPr>
      <w:r w:rsidRPr="00C37D2B">
        <w:rPr>
          <w:lang w:eastAsia="zh-CN"/>
        </w:rPr>
        <w:t xml:space="preserve">If the </w:t>
      </w:r>
      <w:proofErr w:type="spellStart"/>
      <w:r w:rsidRPr="00C37D2B">
        <w:rPr>
          <w:lang w:eastAsia="zh-CN"/>
        </w:rPr>
        <w:t>MeNB</w:t>
      </w:r>
      <w:proofErr w:type="spellEnd"/>
      <w:r w:rsidRPr="00C37D2B">
        <w:rPr>
          <w:lang w:eastAsia="zh-CN"/>
        </w:rPr>
        <w:t xml:space="preserve">, after having initiated the handover procedure, receives the SGNB MODIFICATION REQUIRED message, the </w:t>
      </w:r>
      <w:proofErr w:type="spellStart"/>
      <w:r w:rsidRPr="00C37D2B">
        <w:rPr>
          <w:lang w:eastAsia="zh-CN"/>
        </w:rPr>
        <w:t>MeNB</w:t>
      </w:r>
      <w:proofErr w:type="spellEnd"/>
      <w:r w:rsidRPr="00C37D2B">
        <w:rPr>
          <w:lang w:eastAsia="zh-CN"/>
        </w:rPr>
        <w:t xml:space="preserve"> shall refuse the </w:t>
      </w:r>
      <w:proofErr w:type="spellStart"/>
      <w:r w:rsidRPr="00C37D2B">
        <w:rPr>
          <w:lang w:eastAsia="zh-CN"/>
        </w:rPr>
        <w:t>SgNB</w:t>
      </w:r>
      <w:proofErr w:type="spellEnd"/>
      <w:r w:rsidRPr="00C37D2B">
        <w:rPr>
          <w:lang w:eastAsia="zh-CN"/>
        </w:rPr>
        <w:t xml:space="preserve"> modification procedure with an appropriate cause value in the </w:t>
      </w:r>
      <w:r w:rsidRPr="00C37D2B">
        <w:rPr>
          <w:i/>
          <w:lang w:eastAsia="zh-CN"/>
        </w:rPr>
        <w:t>Cause</w:t>
      </w:r>
      <w:r w:rsidRPr="00C37D2B">
        <w:rPr>
          <w:lang w:eastAsia="zh-CN"/>
        </w:rPr>
        <w:t xml:space="preserve"> IE.</w:t>
      </w:r>
    </w:p>
    <w:p w14:paraId="0CE05366" w14:textId="77777777" w:rsidR="007C1213" w:rsidRPr="00C37D2B" w:rsidRDefault="007C1213" w:rsidP="007C1213">
      <w:pPr>
        <w:pStyle w:val="3"/>
      </w:pPr>
      <w:bookmarkStart w:id="142" w:name="_Toc20954305"/>
      <w:bookmarkStart w:id="143" w:name="_Toc29902309"/>
      <w:bookmarkStart w:id="144" w:name="_Toc29906313"/>
      <w:bookmarkStart w:id="145" w:name="_Toc36550303"/>
      <w:bookmarkStart w:id="146" w:name="_Toc45104031"/>
      <w:bookmarkStart w:id="147" w:name="_Toc45227527"/>
      <w:bookmarkStart w:id="148" w:name="_Toc45891341"/>
      <w:bookmarkStart w:id="149" w:name="_Toc51763979"/>
      <w:bookmarkStart w:id="150" w:name="_Toc56527978"/>
      <w:bookmarkStart w:id="151" w:name="_Toc64381945"/>
      <w:bookmarkStart w:id="152" w:name="_Toc66283520"/>
      <w:bookmarkStart w:id="153" w:name="_Toc67910896"/>
      <w:bookmarkStart w:id="154" w:name="_Toc73979674"/>
      <w:bookmarkStart w:id="155" w:name="_Toc81228180"/>
      <w:r w:rsidRPr="00C37D2B">
        <w:t>8.7.8</w:t>
      </w:r>
      <w:r w:rsidRPr="00C37D2B">
        <w:tab/>
      </w:r>
      <w:proofErr w:type="spellStart"/>
      <w:r w:rsidRPr="00C37D2B">
        <w:t>SgNB</w:t>
      </w:r>
      <w:proofErr w:type="spellEnd"/>
      <w:r w:rsidRPr="00C37D2B">
        <w:t xml:space="preserve"> Change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4EC2136" w14:textId="77777777" w:rsidR="007C1213" w:rsidRPr="00C37D2B" w:rsidRDefault="007C1213" w:rsidP="007C1213">
      <w:pPr>
        <w:pStyle w:val="4"/>
      </w:pPr>
      <w:bookmarkStart w:id="156" w:name="_Toc20954306"/>
      <w:bookmarkStart w:id="157" w:name="_Toc29902310"/>
      <w:bookmarkStart w:id="158" w:name="_Toc29906314"/>
      <w:bookmarkStart w:id="159" w:name="_Toc36550304"/>
      <w:bookmarkStart w:id="160" w:name="_Toc45104032"/>
      <w:bookmarkStart w:id="161" w:name="_Toc45227528"/>
      <w:bookmarkStart w:id="162" w:name="_Toc45891342"/>
      <w:bookmarkStart w:id="163" w:name="_Toc51763980"/>
      <w:bookmarkStart w:id="164" w:name="_Toc56527979"/>
      <w:bookmarkStart w:id="165" w:name="_Toc64381946"/>
      <w:bookmarkStart w:id="166" w:name="_Toc66283521"/>
      <w:bookmarkStart w:id="167" w:name="_Toc67910897"/>
      <w:bookmarkStart w:id="168" w:name="_Toc73979675"/>
      <w:bookmarkStart w:id="169" w:name="_Toc81228181"/>
      <w:r w:rsidRPr="00C37D2B">
        <w:t>8.7.8.1</w:t>
      </w:r>
      <w:r w:rsidRPr="00C37D2B">
        <w:tab/>
        <w:t>General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41C2CE16"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change to another </w:t>
      </w:r>
      <w:r w:rsidRPr="00C37D2B">
        <w:rPr>
          <w:rFonts w:eastAsia="Geneva"/>
          <w:lang w:eastAsia="zh-CN"/>
        </w:rPr>
        <w:t>en-gNB</w:t>
      </w:r>
      <w:r w:rsidRPr="00C37D2B">
        <w:rPr>
          <w:lang w:eastAsia="zh-CN"/>
        </w:rPr>
        <w:t>.</w:t>
      </w:r>
    </w:p>
    <w:p w14:paraId="6969080B" w14:textId="77777777" w:rsidR="007C1213" w:rsidRPr="00C37D2B" w:rsidRDefault="007C1213" w:rsidP="007C1213">
      <w:r w:rsidRPr="00C37D2B">
        <w:t xml:space="preserve">The procedure uses </w:t>
      </w:r>
      <w:r w:rsidRPr="00C37D2B">
        <w:rPr>
          <w:lang w:eastAsia="zh-CN"/>
        </w:rPr>
        <w:t>UE-associated signalling</w:t>
      </w:r>
      <w:r w:rsidRPr="00C37D2B">
        <w:t>.</w:t>
      </w:r>
    </w:p>
    <w:p w14:paraId="7D6676F8" w14:textId="77777777" w:rsidR="007C1213" w:rsidRPr="00C37D2B" w:rsidRDefault="007C1213" w:rsidP="007C1213">
      <w:pPr>
        <w:pStyle w:val="4"/>
      </w:pPr>
      <w:bookmarkStart w:id="170" w:name="_Toc20954307"/>
      <w:bookmarkStart w:id="171" w:name="_Toc29902311"/>
      <w:bookmarkStart w:id="172" w:name="_Toc29906315"/>
      <w:bookmarkStart w:id="173" w:name="_Toc36550305"/>
      <w:bookmarkStart w:id="174" w:name="_Toc45104033"/>
      <w:bookmarkStart w:id="175" w:name="_Toc45227529"/>
      <w:bookmarkStart w:id="176" w:name="_Toc45891343"/>
      <w:bookmarkStart w:id="177" w:name="_Toc51763981"/>
      <w:bookmarkStart w:id="178" w:name="_Toc56527980"/>
      <w:bookmarkStart w:id="179" w:name="_Toc64381947"/>
      <w:bookmarkStart w:id="180" w:name="_Toc66283522"/>
      <w:bookmarkStart w:id="181" w:name="_Toc67910898"/>
      <w:bookmarkStart w:id="182" w:name="_Toc73979676"/>
      <w:bookmarkStart w:id="183" w:name="_Toc81228182"/>
      <w:r w:rsidRPr="00C37D2B">
        <w:t>8.7.8.2</w:t>
      </w:r>
      <w:r w:rsidRPr="00C37D2B">
        <w:tab/>
        <w:t>Successful Operation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EEEF44A" w14:textId="77777777" w:rsidR="007C1213" w:rsidRPr="00C37D2B" w:rsidRDefault="007C1213" w:rsidP="007C1213">
      <w:pPr>
        <w:pStyle w:val="TH"/>
      </w:pPr>
      <w:r w:rsidRPr="00C37D2B">
        <w:object w:dxaOrig="6590" w:dyaOrig="3020" w14:anchorId="6CA780CD">
          <v:shape id="_x0000_i1029" type="#_x0000_t75" style="width:329.3pt;height:150.95pt" o:ole="">
            <v:imagedata r:id="rId20" o:title=""/>
          </v:shape>
          <o:OLEObject Type="Embed" ProgID="Visio.Drawing.11" ShapeID="_x0000_i1029" DrawAspect="Content" ObjectID="_1698005347" r:id="rId21"/>
        </w:object>
      </w:r>
    </w:p>
    <w:p w14:paraId="101E9FD1" w14:textId="77777777" w:rsidR="007C1213" w:rsidRPr="00C37D2B" w:rsidRDefault="007C1213" w:rsidP="007C1213">
      <w:pPr>
        <w:pStyle w:val="TF"/>
      </w:pPr>
      <w:r w:rsidRPr="00C37D2B">
        <w:t xml:space="preserve">Figure 8.7.8.2-1: </w:t>
      </w:r>
      <w:proofErr w:type="spellStart"/>
      <w:r w:rsidRPr="00C37D2B">
        <w:t>SgNB</w:t>
      </w:r>
      <w:proofErr w:type="spellEnd"/>
      <w:r w:rsidRPr="00C37D2B">
        <w:t xml:space="preserve"> Change, successful operation.</w:t>
      </w:r>
    </w:p>
    <w:p w14:paraId="01E5BBBE" w14:textId="77777777" w:rsidR="007C1213" w:rsidRPr="00C37D2B" w:rsidRDefault="007C1213" w:rsidP="007C1213">
      <w:r w:rsidRPr="00C37D2B">
        <w:lastRenderedPageBreak/>
        <w:t xml:space="preserve">The </w:t>
      </w:r>
      <w:r w:rsidRPr="00C37D2B">
        <w:rPr>
          <w:rFonts w:eastAsia="Geneva"/>
          <w:lang w:eastAsia="zh-CN"/>
        </w:rPr>
        <w:t>en-gNB</w:t>
      </w:r>
      <w:r w:rsidRPr="00C37D2B">
        <w:t xml:space="preserve"> initiates the procedure by sending the SGNB CHANGE REQUIRED message to the </w:t>
      </w:r>
      <w:proofErr w:type="spellStart"/>
      <w:r w:rsidRPr="00C37D2B">
        <w:t>MeNB</w:t>
      </w:r>
      <w:proofErr w:type="spellEnd"/>
      <w:r w:rsidRPr="00C37D2B">
        <w:t xml:space="preserve"> including the</w:t>
      </w:r>
      <w:r w:rsidRPr="00C37D2B">
        <w:rPr>
          <w:i/>
        </w:rPr>
        <w:t xml:space="preserve"> Target </w:t>
      </w:r>
      <w:proofErr w:type="spellStart"/>
      <w:r w:rsidRPr="00C37D2B">
        <w:rPr>
          <w:i/>
        </w:rPr>
        <w:t>SgNB</w:t>
      </w:r>
      <w:proofErr w:type="spellEnd"/>
      <w:r w:rsidRPr="00C37D2B">
        <w:rPr>
          <w:i/>
        </w:rPr>
        <w:t xml:space="preserve"> ID Information IE</w:t>
      </w:r>
      <w:r w:rsidRPr="00C37D2B">
        <w:t xml:space="preserve">. When the </w:t>
      </w:r>
      <w:r w:rsidRPr="00C37D2B">
        <w:rPr>
          <w:rFonts w:eastAsia="Geneva"/>
          <w:lang w:eastAsia="zh-CN"/>
        </w:rPr>
        <w:t>en-gNB</w:t>
      </w:r>
      <w:r w:rsidRPr="00C37D2B">
        <w:t xml:space="preserve"> sends the SGNB CHANGE REQUIRED message, it shall start the timer </w:t>
      </w:r>
      <w:proofErr w:type="spellStart"/>
      <w:r w:rsidRPr="00C37D2B">
        <w:t>T</w:t>
      </w:r>
      <w:r w:rsidRPr="00C37D2B">
        <w:rPr>
          <w:vertAlign w:val="subscript"/>
        </w:rPr>
        <w:t>DCoverall</w:t>
      </w:r>
      <w:proofErr w:type="spellEnd"/>
      <w:r w:rsidRPr="00C37D2B">
        <w:t>.</w:t>
      </w:r>
    </w:p>
    <w:p w14:paraId="65601EF2" w14:textId="77777777" w:rsidR="007C1213" w:rsidRPr="00C37D2B" w:rsidRDefault="007C1213" w:rsidP="007C1213">
      <w:r w:rsidRPr="00C37D2B">
        <w:t>The SGNB CHANGE REQUIRED message may contain</w:t>
      </w:r>
    </w:p>
    <w:p w14:paraId="3390093A" w14:textId="77777777" w:rsidR="007C1213" w:rsidRPr="00C37D2B" w:rsidRDefault="007C1213" w:rsidP="007C1213">
      <w:pPr>
        <w:pStyle w:val="B10"/>
        <w:rPr>
          <w:lang w:eastAsia="zh-CN"/>
        </w:rPr>
      </w:pPr>
      <w:r w:rsidRPr="00C37D2B">
        <w:t>-</w:t>
      </w:r>
      <w:r w:rsidRPr="00C37D2B">
        <w:tab/>
        <w:t xml:space="preserve">the </w:t>
      </w:r>
      <w:proofErr w:type="spellStart"/>
      <w:r w:rsidRPr="00C37D2B">
        <w:rPr>
          <w:i/>
          <w:lang w:eastAsia="zh-CN"/>
        </w:rPr>
        <w:t>SgNB</w:t>
      </w:r>
      <w:proofErr w:type="spellEnd"/>
      <w:r w:rsidRPr="00C37D2B">
        <w:rPr>
          <w:i/>
          <w:lang w:eastAsia="zh-CN"/>
        </w:rPr>
        <w:t xml:space="preserve"> to </w:t>
      </w:r>
      <w:proofErr w:type="spellStart"/>
      <w:r w:rsidRPr="00C37D2B">
        <w:rPr>
          <w:i/>
          <w:lang w:eastAsia="zh-CN"/>
        </w:rPr>
        <w:t>MeNB</w:t>
      </w:r>
      <w:proofErr w:type="spellEnd"/>
      <w:r w:rsidRPr="00C37D2B">
        <w:rPr>
          <w:i/>
        </w:rPr>
        <w:t xml:space="preserve"> </w:t>
      </w:r>
      <w:r w:rsidRPr="00C37D2B">
        <w:rPr>
          <w:i/>
          <w:lang w:eastAsia="zh-CN"/>
        </w:rPr>
        <w:t>Container</w:t>
      </w:r>
      <w:r w:rsidRPr="00C37D2B">
        <w:rPr>
          <w:i/>
        </w:rPr>
        <w:t xml:space="preserve"> </w:t>
      </w:r>
      <w:r w:rsidRPr="00C37D2B">
        <w:t>IE.</w:t>
      </w:r>
    </w:p>
    <w:p w14:paraId="37BEC259" w14:textId="77777777" w:rsidR="007C1213" w:rsidRPr="00C37D2B" w:rsidRDefault="007C1213" w:rsidP="007C1213">
      <w:r w:rsidRPr="00C37D2B">
        <w:t xml:space="preserve">If the </w:t>
      </w:r>
      <w:proofErr w:type="spellStart"/>
      <w:r w:rsidRPr="00C37D2B">
        <w:t>MeNB</w:t>
      </w:r>
      <w:proofErr w:type="spellEnd"/>
      <w:r w:rsidRPr="00C37D2B">
        <w:t xml:space="preserve"> is able to perform the change requested by the </w:t>
      </w:r>
      <w:r w:rsidRPr="00C37D2B">
        <w:rPr>
          <w:rFonts w:eastAsia="Geneva"/>
          <w:lang w:eastAsia="zh-CN"/>
        </w:rPr>
        <w:t>en-gNB</w:t>
      </w:r>
      <w:r w:rsidRPr="00C37D2B">
        <w:t xml:space="preserve">, the </w:t>
      </w:r>
      <w:proofErr w:type="spellStart"/>
      <w:r w:rsidRPr="00C37D2B">
        <w:t>MeNB</w:t>
      </w:r>
      <w:proofErr w:type="spellEnd"/>
      <w:r w:rsidRPr="00C37D2B">
        <w:t xml:space="preserve"> shall send the SGNB CHANGE CONFIRM message to the </w:t>
      </w:r>
      <w:r w:rsidRPr="00C37D2B">
        <w:rPr>
          <w:rFonts w:eastAsia="Geneva"/>
          <w:lang w:eastAsia="zh-CN"/>
        </w:rPr>
        <w:t>en-gNB</w:t>
      </w:r>
      <w:r w:rsidRPr="00C37D2B">
        <w:t xml:space="preserve">. For each E-RAB configured with the PDCP entity in the </w:t>
      </w:r>
      <w:r w:rsidRPr="00C37D2B">
        <w:rPr>
          <w:rFonts w:eastAsia="Geneva"/>
          <w:lang w:eastAsia="zh-CN"/>
        </w:rPr>
        <w:t>en-gNB</w:t>
      </w:r>
      <w:r w:rsidRPr="00C37D2B">
        <w:t xml:space="preserve">, the </w:t>
      </w:r>
      <w:proofErr w:type="spellStart"/>
      <w:r w:rsidRPr="00C37D2B">
        <w:t>MeNB</w:t>
      </w:r>
      <w:proofErr w:type="spellEnd"/>
      <w:r w:rsidRPr="00C37D2B">
        <w:t xml:space="preserve"> may 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14:paraId="2C32A6BA" w14:textId="77777777" w:rsidR="007C1213" w:rsidRPr="00C37D2B" w:rsidRDefault="007C1213" w:rsidP="007C1213">
      <w:r w:rsidRPr="00C37D2B">
        <w:t xml:space="preserve">The </w:t>
      </w:r>
      <w:r w:rsidRPr="00C37D2B">
        <w:rPr>
          <w:rFonts w:eastAsia="Geneva"/>
          <w:lang w:eastAsia="zh-CN"/>
        </w:rPr>
        <w:t>en-gNB</w:t>
      </w:r>
      <w:r w:rsidRPr="00C37D2B">
        <w:t xml:space="preserve"> may start data forwarding and stop providing user data to the UE and shall stop the timer </w:t>
      </w:r>
      <w:proofErr w:type="spellStart"/>
      <w:r w:rsidRPr="00C37D2B">
        <w:t>T</w:t>
      </w:r>
      <w:r w:rsidRPr="00C37D2B">
        <w:rPr>
          <w:vertAlign w:val="subscript"/>
        </w:rPr>
        <w:t>DCoverall</w:t>
      </w:r>
      <w:proofErr w:type="spellEnd"/>
      <w:r w:rsidRPr="00C37D2B">
        <w:t xml:space="preserve"> upon reception of the SGNB CHANGE CONFIRM message.</w:t>
      </w:r>
    </w:p>
    <w:p w14:paraId="2E32F19B" w14:textId="77777777" w:rsidR="007C1213" w:rsidRPr="00C37D2B" w:rsidRDefault="007C1213" w:rsidP="007C1213">
      <w:pPr>
        <w:pStyle w:val="4"/>
      </w:pPr>
      <w:bookmarkStart w:id="184" w:name="_Toc20954308"/>
      <w:bookmarkStart w:id="185" w:name="_Toc29902312"/>
      <w:bookmarkStart w:id="186" w:name="_Toc29906316"/>
      <w:bookmarkStart w:id="187" w:name="_Toc36550306"/>
      <w:bookmarkStart w:id="188" w:name="_Toc45104034"/>
      <w:bookmarkStart w:id="189" w:name="_Toc45227530"/>
      <w:bookmarkStart w:id="190" w:name="_Toc45891344"/>
      <w:bookmarkStart w:id="191" w:name="_Toc51763982"/>
      <w:bookmarkStart w:id="192" w:name="_Toc56527981"/>
      <w:bookmarkStart w:id="193" w:name="_Toc64381948"/>
      <w:bookmarkStart w:id="194" w:name="_Toc66283523"/>
      <w:bookmarkStart w:id="195" w:name="_Toc67910899"/>
      <w:bookmarkStart w:id="196" w:name="_Toc73979677"/>
      <w:bookmarkStart w:id="197" w:name="_Toc81228183"/>
      <w:r w:rsidRPr="00C37D2B">
        <w:t>8.7.8.3</w:t>
      </w:r>
      <w:r w:rsidRPr="00C37D2B">
        <w:tab/>
        <w:t>Unsuccessful Operation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36B9E73" w14:textId="77777777" w:rsidR="007C1213" w:rsidRPr="00C37D2B" w:rsidRDefault="007C1213" w:rsidP="007C1213">
      <w:pPr>
        <w:pStyle w:val="TH"/>
      </w:pPr>
      <w:r w:rsidRPr="00C37D2B">
        <w:object w:dxaOrig="6280" w:dyaOrig="3020" w14:anchorId="71052CAF">
          <v:shape id="_x0000_i1030" type="#_x0000_t75" style="width:314.2pt;height:150.95pt" o:ole="">
            <v:imagedata r:id="rId22" o:title=""/>
          </v:shape>
          <o:OLEObject Type="Embed" ProgID="Visio.Drawing.11" ShapeID="_x0000_i1030" DrawAspect="Content" ObjectID="_1698005348" r:id="rId23"/>
        </w:object>
      </w:r>
    </w:p>
    <w:p w14:paraId="02AA8523" w14:textId="77777777" w:rsidR="007C1213" w:rsidRPr="00C37D2B" w:rsidRDefault="007C1213" w:rsidP="007C1213">
      <w:pPr>
        <w:pStyle w:val="TF"/>
      </w:pPr>
      <w:r w:rsidRPr="00C37D2B">
        <w:t xml:space="preserve">Figure 8.7.8.3-1: </w:t>
      </w:r>
      <w:proofErr w:type="spellStart"/>
      <w:r w:rsidRPr="00C37D2B">
        <w:t>SgNB</w:t>
      </w:r>
      <w:proofErr w:type="spellEnd"/>
      <w:r w:rsidRPr="00C37D2B">
        <w:t xml:space="preserve"> Change, unsuccessful operation.</w:t>
      </w:r>
    </w:p>
    <w:p w14:paraId="62C23DCB" w14:textId="77777777" w:rsidR="007C1213" w:rsidRPr="00C37D2B" w:rsidRDefault="007C1213" w:rsidP="007C1213">
      <w:r w:rsidRPr="00C37D2B">
        <w:t xml:space="preserve">In case the </w:t>
      </w:r>
      <w:r w:rsidRPr="00C37D2B">
        <w:rPr>
          <w:lang w:eastAsia="zh-CN"/>
        </w:rPr>
        <w:t>request change</w:t>
      </w:r>
      <w:r w:rsidRPr="00C37D2B">
        <w:t xml:space="preserve"> cannot be performed successfully the </w:t>
      </w:r>
      <w:proofErr w:type="spellStart"/>
      <w:r w:rsidRPr="00C37D2B">
        <w:rPr>
          <w:lang w:eastAsia="zh-CN"/>
        </w:rPr>
        <w:t>M</w:t>
      </w:r>
      <w:r w:rsidRPr="00C37D2B">
        <w:t>eNB</w:t>
      </w:r>
      <w:proofErr w:type="spellEnd"/>
      <w:r w:rsidRPr="00C37D2B">
        <w:t xml:space="preserve"> shall respond with the </w:t>
      </w:r>
      <w:r w:rsidRPr="00C37D2B">
        <w:rPr>
          <w:lang w:eastAsia="zh-CN"/>
        </w:rPr>
        <w:t>SGNB CHANGE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50C989C9" w14:textId="77777777" w:rsidR="007C1213" w:rsidRPr="00C37D2B" w:rsidRDefault="007C1213" w:rsidP="007C1213">
      <w:pPr>
        <w:pStyle w:val="4"/>
      </w:pPr>
      <w:bookmarkStart w:id="198" w:name="_Toc20954309"/>
      <w:bookmarkStart w:id="199" w:name="_Toc29902313"/>
      <w:bookmarkStart w:id="200" w:name="_Toc29906317"/>
      <w:bookmarkStart w:id="201" w:name="_Toc36550307"/>
      <w:bookmarkStart w:id="202" w:name="_Toc45104035"/>
      <w:bookmarkStart w:id="203" w:name="_Toc45227531"/>
      <w:bookmarkStart w:id="204" w:name="_Toc45891345"/>
      <w:bookmarkStart w:id="205" w:name="_Toc51763983"/>
      <w:bookmarkStart w:id="206" w:name="_Toc56527982"/>
      <w:bookmarkStart w:id="207" w:name="_Toc64381949"/>
      <w:bookmarkStart w:id="208" w:name="_Toc66283524"/>
      <w:bookmarkStart w:id="209" w:name="_Toc67910900"/>
      <w:bookmarkStart w:id="210" w:name="_Toc73979678"/>
      <w:bookmarkStart w:id="211" w:name="_Toc81228184"/>
      <w:r w:rsidRPr="00C37D2B">
        <w:t>8.7.8.4</w:t>
      </w:r>
      <w:r w:rsidRPr="00C37D2B">
        <w:tab/>
        <w:t>Abnormal Conditions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5EB7CA38" w14:textId="77777777" w:rsidR="007C1213" w:rsidRPr="00C37D2B" w:rsidRDefault="007C1213" w:rsidP="007C1213">
      <w:r w:rsidRPr="00C37D2B">
        <w:t xml:space="preserve">If the timer </w:t>
      </w:r>
      <w:proofErr w:type="spellStart"/>
      <w:r w:rsidRPr="00C37D2B">
        <w:t>T</w:t>
      </w:r>
      <w:r w:rsidRPr="00C37D2B">
        <w:rPr>
          <w:vertAlign w:val="subscript"/>
        </w:rPr>
        <w:t>DCoverall</w:t>
      </w:r>
      <w:proofErr w:type="spellEnd"/>
      <w:r w:rsidRPr="00C37D2B">
        <w:t xml:space="preserve"> expires before the </w:t>
      </w:r>
      <w:r w:rsidRPr="00C37D2B">
        <w:rPr>
          <w:rFonts w:eastAsia="Geneva"/>
          <w:lang w:eastAsia="zh-CN"/>
        </w:rPr>
        <w:t>en-gNB</w:t>
      </w:r>
      <w:r w:rsidRPr="00C37D2B">
        <w:t xml:space="preserve"> has received the SGNB CHANGE CONFIRM or the SGNB CHANGE REFUSE message, the </w:t>
      </w:r>
      <w:r w:rsidRPr="00C37D2B">
        <w:rPr>
          <w:rFonts w:eastAsia="Geneva"/>
          <w:lang w:eastAsia="zh-CN"/>
        </w:rPr>
        <w:t>en-gNB</w:t>
      </w:r>
      <w:r w:rsidRPr="00C37D2B">
        <w:t xml:space="preserve"> shall regard the requested change as failed and may take further actions like triggering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 to release all </w:t>
      </w:r>
      <w:r w:rsidRPr="00C37D2B">
        <w:rPr>
          <w:rFonts w:eastAsia="Geneva"/>
          <w:lang w:eastAsia="zh-CN"/>
        </w:rPr>
        <w:t>en-gNB</w:t>
      </w:r>
      <w:r w:rsidRPr="00C37D2B">
        <w:t xml:space="preserve"> resources allocated for the UE.</w:t>
      </w:r>
    </w:p>
    <w:p w14:paraId="4BD5BD41" w14:textId="77777777" w:rsidR="007C1213" w:rsidRPr="00C37D2B" w:rsidRDefault="007C1213" w:rsidP="007C1213">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handover procedure:</w:t>
      </w:r>
    </w:p>
    <w:p w14:paraId="61CA4A91" w14:textId="77777777" w:rsidR="007C1213" w:rsidRDefault="007C1213" w:rsidP="007C1213">
      <w:r w:rsidRPr="00C37D2B">
        <w:t xml:space="preserve">If the </w:t>
      </w:r>
      <w:proofErr w:type="spellStart"/>
      <w:r w:rsidRPr="00C37D2B">
        <w:t>MeNB</w:t>
      </w:r>
      <w:proofErr w:type="spellEnd"/>
      <w:r w:rsidRPr="00C37D2B">
        <w:t xml:space="preserve">, after having initiated the handover procedure, receives the SGNB CHANGE REQUIRED message, the </w:t>
      </w:r>
      <w:proofErr w:type="spellStart"/>
      <w:r w:rsidRPr="00C37D2B">
        <w:t>MeNB</w:t>
      </w:r>
      <w:proofErr w:type="spellEnd"/>
      <w:r w:rsidRPr="00C37D2B">
        <w:t xml:space="preserve"> shall refuse the </w:t>
      </w:r>
      <w:proofErr w:type="spellStart"/>
      <w:r w:rsidRPr="00C37D2B">
        <w:t>SgNB</w:t>
      </w:r>
      <w:proofErr w:type="spellEnd"/>
      <w:r w:rsidRPr="00C37D2B">
        <w:t xml:space="preserve"> change procedure with an appropriate cause value in the Cause IE.</w:t>
      </w:r>
    </w:p>
    <w:p w14:paraId="6AF1B182" w14:textId="77777777" w:rsidR="001507B7" w:rsidRPr="001507B7" w:rsidRDefault="001507B7" w:rsidP="007C1213"/>
    <w:p w14:paraId="5533AF41" w14:textId="77777777" w:rsidR="001507B7" w:rsidRPr="00C37D2B" w:rsidRDefault="001507B7" w:rsidP="007C1213"/>
    <w:p w14:paraId="7DF78403" w14:textId="77777777" w:rsidR="00F14949" w:rsidRPr="00FD0425" w:rsidRDefault="00F14949" w:rsidP="00F14949">
      <w:pPr>
        <w:pStyle w:val="3"/>
        <w:rPr>
          <w:ins w:id="212" w:author="ZTE" w:date="2021-11-09T20:20:00Z"/>
        </w:rPr>
      </w:pPr>
      <w:ins w:id="213" w:author="ZTE" w:date="2021-11-09T20:20:00Z">
        <w:r w:rsidRPr="00FD0425">
          <w:lastRenderedPageBreak/>
          <w:t>8.3.</w:t>
        </w:r>
        <w:r>
          <w:t>x</w:t>
        </w:r>
        <w:r w:rsidRPr="00FD0425">
          <w:tab/>
        </w:r>
        <w:r>
          <w:t>CPC Cancel</w:t>
        </w:r>
      </w:ins>
    </w:p>
    <w:p w14:paraId="1B906AD1" w14:textId="77777777" w:rsidR="00F14949" w:rsidRPr="00FD0425" w:rsidRDefault="00F14949" w:rsidP="00F14949">
      <w:pPr>
        <w:pStyle w:val="4"/>
        <w:rPr>
          <w:ins w:id="214" w:author="ZTE" w:date="2021-11-09T20:20:00Z"/>
        </w:rPr>
      </w:pPr>
      <w:bookmarkStart w:id="215" w:name="_Toc64447002"/>
      <w:bookmarkStart w:id="216" w:name="_Toc66286496"/>
      <w:bookmarkStart w:id="217" w:name="_Toc74151191"/>
      <w:ins w:id="218" w:author="ZTE" w:date="2021-11-09T20:20:00Z">
        <w:r w:rsidRPr="00FD0425">
          <w:t>8.3.</w:t>
        </w:r>
        <w:r>
          <w:t>x</w:t>
        </w:r>
        <w:r w:rsidRPr="00FD0425">
          <w:t>.1</w:t>
        </w:r>
        <w:r w:rsidRPr="00FD0425">
          <w:tab/>
          <w:t>General</w:t>
        </w:r>
        <w:bookmarkEnd w:id="215"/>
        <w:bookmarkEnd w:id="216"/>
        <w:bookmarkEnd w:id="217"/>
      </w:ins>
    </w:p>
    <w:p w14:paraId="0E5E93FE" w14:textId="5903687F" w:rsidR="00F14949" w:rsidRPr="00FD0425" w:rsidRDefault="00F14949" w:rsidP="00F14949">
      <w:pPr>
        <w:rPr>
          <w:ins w:id="219" w:author="ZTE" w:date="2021-11-09T20:20:00Z"/>
          <w:lang w:eastAsia="zh-CN"/>
        </w:rPr>
      </w:pPr>
      <w:ins w:id="220" w:author="ZTE" w:date="2021-11-09T20:20:00Z">
        <w:r w:rsidRPr="00FD0425">
          <w:rPr>
            <w:lang w:eastAsia="zh-CN"/>
          </w:rPr>
          <w:t xml:space="preserve">This procedure is used by the </w:t>
        </w:r>
        <w:proofErr w:type="spellStart"/>
        <w:r>
          <w:rPr>
            <w:lang w:eastAsia="zh-CN"/>
          </w:rPr>
          <w:t>MeNB</w:t>
        </w:r>
        <w:proofErr w:type="spellEnd"/>
        <w:r w:rsidRPr="00FD0425">
          <w:rPr>
            <w:lang w:eastAsia="zh-CN"/>
          </w:rPr>
          <w:t xml:space="preserve"> node to </w:t>
        </w:r>
        <w:r>
          <w:rPr>
            <w:lang w:eastAsia="zh-CN"/>
          </w:rPr>
          <w:t>inform the</w:t>
        </w:r>
        <w:r w:rsidRPr="00FD0425">
          <w:rPr>
            <w:lang w:eastAsia="zh-CN"/>
          </w:rPr>
          <w:t xml:space="preserve"> </w:t>
        </w:r>
        <w:r>
          <w:rPr>
            <w:lang w:eastAsia="zh-CN"/>
          </w:rPr>
          <w:t xml:space="preserve">en-gNB that a list of prepared </w:t>
        </w:r>
        <w:proofErr w:type="spellStart"/>
        <w:r>
          <w:rPr>
            <w:lang w:eastAsia="zh-CN"/>
          </w:rPr>
          <w:t>PSCells</w:t>
        </w:r>
        <w:proofErr w:type="spellEnd"/>
        <w:r>
          <w:rPr>
            <w:lang w:eastAsia="zh-CN"/>
          </w:rPr>
          <w:t xml:space="preserve"> are cancelled </w:t>
        </w:r>
        <w:r w:rsidR="00E7708D">
          <w:rPr>
            <w:lang w:eastAsia="zh-CN"/>
          </w:rPr>
          <w:t xml:space="preserve">in the </w:t>
        </w:r>
      </w:ins>
      <w:proofErr w:type="spellStart"/>
      <w:ins w:id="221" w:author="ZTE" w:date="2021-11-09T20:23:00Z">
        <w:r w:rsidR="00F14A54">
          <w:rPr>
            <w:lang w:eastAsia="zh-CN"/>
          </w:rPr>
          <w:t>Targert</w:t>
        </w:r>
        <w:proofErr w:type="spellEnd"/>
        <w:r w:rsidR="00F14A54">
          <w:rPr>
            <w:lang w:eastAsia="zh-CN"/>
          </w:rPr>
          <w:t xml:space="preserve"> </w:t>
        </w:r>
      </w:ins>
      <w:ins w:id="222" w:author="ZTE" w:date="2021-11-09T20:21:00Z">
        <w:r w:rsidR="00E7708D">
          <w:rPr>
            <w:lang w:eastAsia="zh-CN"/>
          </w:rPr>
          <w:t>en-</w:t>
        </w:r>
        <w:r>
          <w:rPr>
            <w:lang w:eastAsia="zh-CN"/>
          </w:rPr>
          <w:t>gNB</w:t>
        </w:r>
      </w:ins>
      <w:ins w:id="223" w:author="ZTE" w:date="2021-11-09T20:20:00Z">
        <w:r>
          <w:rPr>
            <w:lang w:eastAsia="zh-CN"/>
          </w:rPr>
          <w:t xml:space="preserve"> during a Conditional </w:t>
        </w:r>
        <w:proofErr w:type="spellStart"/>
        <w:r>
          <w:rPr>
            <w:lang w:eastAsia="zh-CN"/>
          </w:rPr>
          <w:t>PSCell</w:t>
        </w:r>
        <w:proofErr w:type="spellEnd"/>
        <w:r>
          <w:rPr>
            <w:lang w:eastAsia="zh-CN"/>
          </w:rPr>
          <w:t xml:space="preserve"> Change</w:t>
        </w:r>
        <w:r w:rsidRPr="00FD0425">
          <w:rPr>
            <w:lang w:eastAsia="zh-CN"/>
          </w:rPr>
          <w:t>.</w:t>
        </w:r>
      </w:ins>
    </w:p>
    <w:p w14:paraId="5D60365D" w14:textId="77777777" w:rsidR="00F14949" w:rsidRPr="00FD0425" w:rsidRDefault="00F14949" w:rsidP="00F14949">
      <w:pPr>
        <w:rPr>
          <w:ins w:id="224" w:author="ZTE" w:date="2021-11-09T20:20:00Z"/>
        </w:rPr>
      </w:pPr>
      <w:ins w:id="225" w:author="ZTE" w:date="2021-11-09T20:20:00Z">
        <w:r w:rsidRPr="00FD0425">
          <w:t xml:space="preserve">The procedure uses </w:t>
        </w:r>
        <w:r w:rsidRPr="00FD0425">
          <w:rPr>
            <w:lang w:eastAsia="zh-CN"/>
          </w:rPr>
          <w:t>UE-associated signalling</w:t>
        </w:r>
        <w:r w:rsidRPr="00FD0425">
          <w:t>.</w:t>
        </w:r>
      </w:ins>
    </w:p>
    <w:p w14:paraId="4F126560" w14:textId="77777777" w:rsidR="00F14949" w:rsidRPr="00FD0425" w:rsidRDefault="00F14949" w:rsidP="00F14949">
      <w:pPr>
        <w:pStyle w:val="4"/>
        <w:rPr>
          <w:ins w:id="226" w:author="ZTE" w:date="2021-11-09T20:20:00Z"/>
        </w:rPr>
      </w:pPr>
      <w:bookmarkStart w:id="227" w:name="_Toc64447003"/>
      <w:bookmarkStart w:id="228" w:name="_Toc66286497"/>
      <w:bookmarkStart w:id="229" w:name="_Toc74151192"/>
      <w:ins w:id="230" w:author="ZTE" w:date="2021-11-09T20:20:00Z">
        <w:r w:rsidRPr="00FD0425">
          <w:t>8.3.</w:t>
        </w:r>
        <w:r>
          <w:t>x</w:t>
        </w:r>
        <w:r w:rsidRPr="00FD0425">
          <w:t>.2</w:t>
        </w:r>
        <w:r w:rsidRPr="00FD0425">
          <w:tab/>
          <w:t>Successful Operation</w:t>
        </w:r>
        <w:bookmarkEnd w:id="227"/>
        <w:bookmarkEnd w:id="228"/>
        <w:bookmarkEnd w:id="229"/>
      </w:ins>
    </w:p>
    <w:p w14:paraId="0FC7FAAE" w14:textId="77777777" w:rsidR="00F14949" w:rsidRPr="00FD0425" w:rsidRDefault="00F14949" w:rsidP="00F14949">
      <w:pPr>
        <w:pStyle w:val="TH"/>
        <w:rPr>
          <w:ins w:id="231" w:author="ZTE" w:date="2021-11-09T20:20:00Z"/>
        </w:rPr>
      </w:pPr>
      <w:ins w:id="232" w:author="ZTE" w:date="2021-11-09T20:20:00Z">
        <w:r w:rsidRPr="00FD0425">
          <w:object w:dxaOrig="7070" w:dyaOrig="2310" w14:anchorId="559987B1">
            <v:shape id="_x0000_i1031" type="#_x0000_t75" style="width:353.45pt;height:114.95pt" o:ole="">
              <v:imagedata r:id="rId24" o:title=""/>
            </v:shape>
            <o:OLEObject Type="Embed" ProgID="Visio.Drawing.15" ShapeID="_x0000_i1031" DrawAspect="Content" ObjectID="_1698005349" r:id="rId25"/>
          </w:object>
        </w:r>
      </w:ins>
    </w:p>
    <w:p w14:paraId="05E8A0C8" w14:textId="77777777" w:rsidR="00F14949" w:rsidRPr="00FD0425" w:rsidRDefault="00F14949" w:rsidP="00F14949">
      <w:pPr>
        <w:pStyle w:val="TF"/>
        <w:rPr>
          <w:ins w:id="233" w:author="ZTE" w:date="2021-11-09T20:20:00Z"/>
        </w:rPr>
      </w:pPr>
      <w:ins w:id="234" w:author="ZTE" w:date="2021-11-09T20:20:00Z">
        <w:r w:rsidRPr="00FD0425">
          <w:t>Figure 8.3.</w:t>
        </w:r>
        <w:r>
          <w:t>x</w:t>
        </w:r>
        <w:r w:rsidRPr="00FD0425">
          <w:t>.2-1:</w:t>
        </w:r>
        <w:r>
          <w:t xml:space="preserve"> CPC Cancel</w:t>
        </w:r>
      </w:ins>
    </w:p>
    <w:p w14:paraId="486CDBA4" w14:textId="79FC2424" w:rsidR="00F14949" w:rsidRPr="00FD0425" w:rsidRDefault="00F14949" w:rsidP="00F14949">
      <w:pPr>
        <w:rPr>
          <w:ins w:id="235" w:author="ZTE" w:date="2021-11-09T20:20:00Z"/>
        </w:rPr>
      </w:pPr>
      <w:ins w:id="236" w:author="ZTE" w:date="2021-11-09T20:20:00Z">
        <w:r w:rsidRPr="00FD0425">
          <w:t xml:space="preserve">The </w:t>
        </w:r>
        <w:proofErr w:type="spellStart"/>
        <w:r>
          <w:t>M</w:t>
        </w:r>
      </w:ins>
      <w:ins w:id="237" w:author="ZTE" w:date="2021-11-09T20:21:00Z">
        <w:r w:rsidR="00E7708D">
          <w:t>eNB</w:t>
        </w:r>
      </w:ins>
      <w:proofErr w:type="spellEnd"/>
      <w:ins w:id="238" w:author="ZTE" w:date="2021-11-09T20:20:00Z">
        <w:r w:rsidRPr="00FD0425">
          <w:t xml:space="preserve"> initiates the</w:t>
        </w:r>
        <w:r w:rsidR="00E7708D">
          <w:t xml:space="preserve"> procedure by sending the S</w:t>
        </w:r>
      </w:ins>
      <w:ins w:id="239" w:author="ZTE" w:date="2021-11-09T20:21:00Z">
        <w:r w:rsidR="00E7708D">
          <w:t>GNB</w:t>
        </w:r>
      </w:ins>
      <w:ins w:id="240" w:author="ZTE" w:date="2021-11-09T20:20:00Z">
        <w:r w:rsidRPr="00FD0425">
          <w:t xml:space="preserve"> CHANGE </w:t>
        </w:r>
        <w:r>
          <w:t xml:space="preserve">CANCEL </w:t>
        </w:r>
        <w:r w:rsidRPr="00FD0425">
          <w:t xml:space="preserve">message to the </w:t>
        </w:r>
      </w:ins>
      <w:ins w:id="241" w:author="ZTE" w:date="2021-11-09T20:22:00Z">
        <w:r w:rsidR="00E7708D">
          <w:t xml:space="preserve">en-gNB </w:t>
        </w:r>
      </w:ins>
      <w:ins w:id="242" w:author="ZTE" w:date="2021-11-09T20:20:00Z">
        <w:r w:rsidRPr="00FD0425">
          <w:t xml:space="preserve">including the </w:t>
        </w:r>
        <w:r w:rsidR="00F14A54">
          <w:rPr>
            <w:i/>
          </w:rPr>
          <w:t xml:space="preserve">Target </w:t>
        </w:r>
      </w:ins>
      <w:ins w:id="243" w:author="ZTE" w:date="2021-11-09T20:23:00Z">
        <w:r w:rsidR="00F14A54">
          <w:rPr>
            <w:i/>
          </w:rPr>
          <w:t>en-</w:t>
        </w:r>
      </w:ins>
      <w:ins w:id="244" w:author="ZTE" w:date="2021-11-09T20:22:00Z">
        <w:r w:rsidR="00F14A54">
          <w:rPr>
            <w:i/>
          </w:rPr>
          <w:t>gNB</w:t>
        </w:r>
      </w:ins>
      <w:ins w:id="245" w:author="ZTE" w:date="2021-11-09T20:20:00Z">
        <w:r w:rsidRPr="00FD0425">
          <w:rPr>
            <w:i/>
          </w:rPr>
          <w:t xml:space="preserve"> ID </w:t>
        </w:r>
        <w:r w:rsidRPr="00FD0425">
          <w:t>IE</w:t>
        </w:r>
        <w:r>
          <w:t xml:space="preserve"> and the</w:t>
        </w:r>
        <w:r w:rsidRPr="007D52E9">
          <w:rPr>
            <w:rFonts w:cs="Arial"/>
            <w:lang w:eastAsia="ko-KR"/>
          </w:rPr>
          <w:t xml:space="preserve"> </w:t>
        </w:r>
        <w:r w:rsidRPr="007D52E9">
          <w:rPr>
            <w:rFonts w:cs="Arial"/>
            <w:i/>
            <w:iCs/>
            <w:lang w:eastAsia="ko-KR"/>
          </w:rPr>
          <w:t>CPAC Cancellation Request</w:t>
        </w:r>
        <w:r>
          <w:rPr>
            <w:rFonts w:cs="Arial"/>
            <w:lang w:eastAsia="ko-KR"/>
          </w:rPr>
          <w:t xml:space="preserve"> IE</w:t>
        </w:r>
        <w:r w:rsidRPr="00FD0425">
          <w:t xml:space="preserve">. </w:t>
        </w:r>
      </w:ins>
    </w:p>
    <w:p w14:paraId="13330B42" w14:textId="77777777" w:rsidR="00F14949" w:rsidRPr="00FD0425" w:rsidRDefault="00F14949" w:rsidP="00F14949">
      <w:pPr>
        <w:pStyle w:val="4"/>
        <w:rPr>
          <w:ins w:id="246" w:author="ZTE" w:date="2021-11-09T20:20:00Z"/>
        </w:rPr>
      </w:pPr>
      <w:bookmarkStart w:id="247" w:name="_Toc20955106"/>
      <w:bookmarkStart w:id="248" w:name="_Toc29991293"/>
      <w:bookmarkStart w:id="249" w:name="_Toc36555693"/>
      <w:bookmarkStart w:id="250" w:name="_Toc44497371"/>
      <w:bookmarkStart w:id="251" w:name="_Toc45107759"/>
      <w:bookmarkStart w:id="252" w:name="_Toc45901379"/>
      <w:bookmarkStart w:id="253" w:name="_Toc51850458"/>
      <w:bookmarkStart w:id="254" w:name="_Toc56693461"/>
      <w:bookmarkStart w:id="255" w:name="_Toc64447004"/>
      <w:bookmarkStart w:id="256" w:name="_Toc66286498"/>
      <w:bookmarkStart w:id="257" w:name="_Toc74151193"/>
      <w:ins w:id="258" w:author="ZTE" w:date="2021-11-09T20:20:00Z">
        <w:r w:rsidRPr="00FD0425">
          <w:t>8.3.</w:t>
        </w:r>
        <w:r>
          <w:t>A</w:t>
        </w:r>
        <w:r w:rsidRPr="00FD0425">
          <w:t>.3</w:t>
        </w:r>
        <w:r w:rsidRPr="00FD0425">
          <w:tab/>
          <w:t>Unsuccessful Operation</w:t>
        </w:r>
        <w:bookmarkEnd w:id="247"/>
        <w:bookmarkEnd w:id="248"/>
        <w:bookmarkEnd w:id="249"/>
        <w:bookmarkEnd w:id="250"/>
        <w:bookmarkEnd w:id="251"/>
        <w:bookmarkEnd w:id="252"/>
        <w:bookmarkEnd w:id="253"/>
        <w:bookmarkEnd w:id="254"/>
        <w:bookmarkEnd w:id="255"/>
        <w:bookmarkEnd w:id="256"/>
        <w:bookmarkEnd w:id="257"/>
      </w:ins>
    </w:p>
    <w:p w14:paraId="28438CF0" w14:textId="77777777" w:rsidR="00F14949" w:rsidRPr="00FD0425" w:rsidRDefault="00F14949" w:rsidP="00F14949">
      <w:pPr>
        <w:rPr>
          <w:ins w:id="259" w:author="ZTE" w:date="2021-11-09T20:20:00Z"/>
        </w:rPr>
      </w:pPr>
      <w:ins w:id="260" w:author="ZTE" w:date="2021-11-09T20:20:00Z">
        <w:r>
          <w:t>Not applicable.</w:t>
        </w:r>
      </w:ins>
    </w:p>
    <w:p w14:paraId="4282A23D" w14:textId="77777777" w:rsidR="00F14949" w:rsidRPr="00FD0425" w:rsidRDefault="00F14949" w:rsidP="00F14949">
      <w:pPr>
        <w:pStyle w:val="4"/>
        <w:rPr>
          <w:ins w:id="261" w:author="ZTE" w:date="2021-11-09T20:20:00Z"/>
        </w:rPr>
      </w:pPr>
      <w:bookmarkStart w:id="262" w:name="_Toc20955107"/>
      <w:bookmarkStart w:id="263" w:name="_Toc29991294"/>
      <w:bookmarkStart w:id="264" w:name="_Toc36555694"/>
      <w:bookmarkStart w:id="265" w:name="_Toc44497372"/>
      <w:bookmarkStart w:id="266" w:name="_Toc45107760"/>
      <w:bookmarkStart w:id="267" w:name="_Toc45901380"/>
      <w:bookmarkStart w:id="268" w:name="_Toc51850459"/>
      <w:bookmarkStart w:id="269" w:name="_Toc56693462"/>
      <w:bookmarkStart w:id="270" w:name="_Toc64447005"/>
      <w:bookmarkStart w:id="271" w:name="_Toc66286499"/>
      <w:bookmarkStart w:id="272" w:name="_Toc74151194"/>
      <w:ins w:id="273" w:author="ZTE" w:date="2021-11-09T20:20:00Z">
        <w:r w:rsidRPr="00FD0425">
          <w:t>8.3.</w:t>
        </w:r>
        <w:r>
          <w:t>A</w:t>
        </w:r>
        <w:r w:rsidRPr="00FD0425">
          <w:t>.4</w:t>
        </w:r>
        <w:r w:rsidRPr="00FD0425">
          <w:tab/>
          <w:t>Abnormal Conditions</w:t>
        </w:r>
        <w:bookmarkEnd w:id="262"/>
        <w:bookmarkEnd w:id="263"/>
        <w:bookmarkEnd w:id="264"/>
        <w:bookmarkEnd w:id="265"/>
        <w:bookmarkEnd w:id="266"/>
        <w:bookmarkEnd w:id="267"/>
        <w:bookmarkEnd w:id="268"/>
        <w:bookmarkEnd w:id="269"/>
        <w:bookmarkEnd w:id="270"/>
        <w:bookmarkEnd w:id="271"/>
        <w:bookmarkEnd w:id="272"/>
      </w:ins>
    </w:p>
    <w:p w14:paraId="2896C9D7" w14:textId="77777777" w:rsidR="00F14949" w:rsidRPr="00FD0425" w:rsidRDefault="00F14949" w:rsidP="00F14949">
      <w:pPr>
        <w:rPr>
          <w:ins w:id="274" w:author="ZTE" w:date="2021-11-09T20:20:00Z"/>
        </w:rPr>
      </w:pPr>
      <w:ins w:id="275" w:author="ZTE" w:date="2021-11-09T20:20:00Z">
        <w:r>
          <w:t>Void.</w:t>
        </w:r>
      </w:ins>
    </w:p>
    <w:p w14:paraId="3BCA021D" w14:textId="77777777" w:rsidR="00F14949" w:rsidRDefault="00F14949" w:rsidP="00F14949">
      <w:pPr>
        <w:rPr>
          <w:ins w:id="276" w:author="ZTE" w:date="2021-11-09T20:20:00Z"/>
        </w:rPr>
      </w:pPr>
      <w:ins w:id="277" w:author="ZTE" w:date="2021-11-09T20:20:00Z">
        <w:r w:rsidRPr="00CC5A4E">
          <w:rPr>
            <w:highlight w:val="yellow"/>
          </w:rPr>
          <w:t>---------skip unchanged----------</w:t>
        </w:r>
      </w:ins>
    </w:p>
    <w:p w14:paraId="2963882C" w14:textId="77777777" w:rsidR="009A1122" w:rsidRPr="00F14949" w:rsidRDefault="009A1122" w:rsidP="00E72B4E">
      <w:pPr>
        <w:widowControl w:val="0"/>
        <w:rPr>
          <w:rFonts w:ascii="Arial" w:hAnsi="Arial" w:cs="Arial"/>
          <w:bCs/>
          <w:lang w:eastAsia="zh-CN"/>
        </w:rPr>
      </w:pPr>
    </w:p>
    <w:p w14:paraId="6F776BF5" w14:textId="77777777" w:rsidR="009A1122" w:rsidRPr="009A1122" w:rsidRDefault="009A1122" w:rsidP="009A1122">
      <w:pPr>
        <w:keepNext/>
        <w:keepLines/>
        <w:spacing w:before="120"/>
        <w:ind w:left="1418" w:hanging="1418"/>
        <w:outlineLvl w:val="3"/>
        <w:rPr>
          <w:rFonts w:ascii="Arial" w:eastAsiaTheme="minorEastAsia" w:hAnsi="Arial"/>
          <w:sz w:val="24"/>
          <w:lang w:eastAsia="ko-KR"/>
        </w:rPr>
      </w:pPr>
      <w:bookmarkStart w:id="278" w:name="_Toc73979836"/>
      <w:r w:rsidRPr="009A1122">
        <w:rPr>
          <w:rFonts w:ascii="Arial" w:eastAsiaTheme="minorEastAsia" w:hAnsi="Arial"/>
          <w:sz w:val="24"/>
        </w:rPr>
        <w:t>9.1.4.2</w:t>
      </w:r>
      <w:r w:rsidRPr="009A1122">
        <w:rPr>
          <w:rFonts w:ascii="Arial" w:eastAsiaTheme="minorEastAsia" w:hAnsi="Arial"/>
          <w:sz w:val="24"/>
        </w:rPr>
        <w:tab/>
        <w:t xml:space="preserve">SGNB </w:t>
      </w:r>
      <w:r w:rsidRPr="009A1122">
        <w:rPr>
          <w:rFonts w:ascii="Arial" w:eastAsiaTheme="minorEastAsia" w:hAnsi="Arial"/>
          <w:sz w:val="24"/>
          <w:lang w:eastAsia="zh-CN"/>
        </w:rPr>
        <w:t>ADDITION</w:t>
      </w:r>
      <w:r w:rsidRPr="009A1122">
        <w:rPr>
          <w:rFonts w:ascii="Arial" w:eastAsiaTheme="minorEastAsia" w:hAnsi="Arial"/>
          <w:sz w:val="24"/>
        </w:rPr>
        <w:t xml:space="preserve"> REQUEST ACKNOWLEDGE</w:t>
      </w:r>
      <w:bookmarkEnd w:id="278"/>
    </w:p>
    <w:p w14:paraId="53759B00" w14:textId="77777777" w:rsidR="009A1122" w:rsidRPr="009A1122" w:rsidRDefault="009A1122" w:rsidP="009A1122">
      <w:pPr>
        <w:rPr>
          <w:rFonts w:eastAsiaTheme="minorEastAsia"/>
          <w:lang w:eastAsia="zh-CN"/>
        </w:rPr>
      </w:pPr>
      <w:r w:rsidRPr="009A1122">
        <w:rPr>
          <w:rFonts w:eastAsiaTheme="minorEastAsia"/>
        </w:rPr>
        <w:t xml:space="preserve">This message is sent by the </w:t>
      </w:r>
      <w:r w:rsidRPr="009A1122">
        <w:rPr>
          <w:rFonts w:eastAsiaTheme="minorEastAsia"/>
          <w:lang w:eastAsia="zh-CN"/>
        </w:rPr>
        <w:t>en-gNB</w:t>
      </w:r>
      <w:r w:rsidRPr="009A1122">
        <w:rPr>
          <w:rFonts w:eastAsiaTheme="minorEastAsia"/>
        </w:rPr>
        <w:t xml:space="preserve"> to </w:t>
      </w:r>
      <w:r w:rsidRPr="009A1122">
        <w:rPr>
          <w:rFonts w:eastAsiaTheme="minorEastAsia"/>
          <w:lang w:eastAsia="zh-CN"/>
        </w:rPr>
        <w:t>confirm</w:t>
      </w:r>
      <w:r w:rsidRPr="009A1122">
        <w:rPr>
          <w:rFonts w:eastAsiaTheme="minorEastAsia"/>
        </w:rPr>
        <w:t xml:space="preserve"> the </w:t>
      </w:r>
      <w:proofErr w:type="spellStart"/>
      <w:r w:rsidRPr="009A1122">
        <w:rPr>
          <w:rFonts w:eastAsiaTheme="minorEastAsia"/>
          <w:lang w:eastAsia="zh-CN"/>
        </w:rPr>
        <w:t>M</w:t>
      </w:r>
      <w:r w:rsidRPr="009A1122">
        <w:rPr>
          <w:rFonts w:eastAsiaTheme="minorEastAsia"/>
        </w:rPr>
        <w:t>eNB</w:t>
      </w:r>
      <w:proofErr w:type="spellEnd"/>
      <w:r w:rsidRPr="009A1122">
        <w:rPr>
          <w:rFonts w:eastAsiaTheme="minorEastAsia"/>
        </w:rPr>
        <w:t xml:space="preserve"> about the </w:t>
      </w:r>
      <w:proofErr w:type="spellStart"/>
      <w:r w:rsidRPr="009A1122">
        <w:rPr>
          <w:rFonts w:eastAsiaTheme="minorEastAsia"/>
          <w:lang w:eastAsia="zh-CN"/>
        </w:rPr>
        <w:t>SgNB</w:t>
      </w:r>
      <w:proofErr w:type="spellEnd"/>
      <w:r w:rsidRPr="009A1122">
        <w:rPr>
          <w:rFonts w:eastAsiaTheme="minorEastAsia"/>
          <w:lang w:eastAsia="zh-CN"/>
        </w:rPr>
        <w:t xml:space="preserve"> addition preparation</w:t>
      </w:r>
      <w:r w:rsidRPr="009A1122">
        <w:rPr>
          <w:rFonts w:eastAsiaTheme="minorEastAsia"/>
        </w:rPr>
        <w:t>.</w:t>
      </w:r>
    </w:p>
    <w:p w14:paraId="61C838B9" w14:textId="77777777" w:rsidR="009A1122" w:rsidRPr="009A1122" w:rsidRDefault="009A1122" w:rsidP="009A1122">
      <w:pPr>
        <w:rPr>
          <w:rFonts w:eastAsiaTheme="minorEastAsia"/>
          <w:lang w:eastAsia="ko-KR"/>
        </w:rPr>
      </w:pPr>
      <w:r w:rsidRPr="009A1122">
        <w:rPr>
          <w:rFonts w:eastAsiaTheme="minorEastAsia"/>
        </w:rPr>
        <w:t xml:space="preserve">Direction: </w:t>
      </w:r>
      <w:r w:rsidRPr="009A1122">
        <w:rPr>
          <w:rFonts w:eastAsiaTheme="minorEastAsia"/>
          <w:lang w:eastAsia="zh-CN"/>
        </w:rPr>
        <w:t>en-gNB</w:t>
      </w:r>
      <w:r w:rsidRPr="009A1122">
        <w:rPr>
          <w:rFonts w:eastAsiaTheme="minorEastAsia"/>
        </w:rPr>
        <w:t xml:space="preserve"> </w:t>
      </w:r>
      <w:r w:rsidRPr="009A1122">
        <w:rPr>
          <w:rFonts w:eastAsiaTheme="minorEastAsia"/>
        </w:rPr>
        <w:sym w:font="Symbol" w:char="F0AE"/>
      </w:r>
      <w:r w:rsidRPr="009A1122">
        <w:rPr>
          <w:rFonts w:eastAsiaTheme="minorEastAsia"/>
        </w:rPr>
        <w:t xml:space="preserve"> </w:t>
      </w:r>
      <w:proofErr w:type="spellStart"/>
      <w:r w:rsidRPr="009A1122">
        <w:rPr>
          <w:rFonts w:eastAsiaTheme="minorEastAsia"/>
          <w:lang w:eastAsia="zh-CN"/>
        </w:rPr>
        <w:t>M</w:t>
      </w:r>
      <w:r w:rsidRPr="009A1122">
        <w:rPr>
          <w:rFonts w:eastAsiaTheme="minorEastAsia"/>
        </w:rPr>
        <w:t>eNB</w:t>
      </w:r>
      <w:proofErr w:type="spellEnd"/>
      <w:r w:rsidRPr="009A1122">
        <w:rPr>
          <w:rFonts w:eastAsiaTheme="minorEastAsia"/>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306"/>
        <w:gridCol w:w="1417"/>
        <w:gridCol w:w="1843"/>
        <w:gridCol w:w="1134"/>
        <w:gridCol w:w="1103"/>
      </w:tblGrid>
      <w:tr w:rsidR="009A1122" w:rsidRPr="009A1122" w14:paraId="380F28C8"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934F65C"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lastRenderedPageBreak/>
              <w:t>IE/Group Name</w:t>
            </w:r>
          </w:p>
        </w:tc>
        <w:tc>
          <w:tcPr>
            <w:tcW w:w="1104" w:type="dxa"/>
            <w:tcBorders>
              <w:top w:val="single" w:sz="4" w:space="0" w:color="auto"/>
              <w:left w:val="single" w:sz="4" w:space="0" w:color="auto"/>
              <w:bottom w:val="single" w:sz="4" w:space="0" w:color="auto"/>
              <w:right w:val="single" w:sz="4" w:space="0" w:color="auto"/>
            </w:tcBorders>
            <w:hideMark/>
          </w:tcPr>
          <w:p w14:paraId="5FDC0980"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Presence</w:t>
            </w:r>
          </w:p>
        </w:tc>
        <w:tc>
          <w:tcPr>
            <w:tcW w:w="1306" w:type="dxa"/>
            <w:tcBorders>
              <w:top w:val="single" w:sz="4" w:space="0" w:color="auto"/>
              <w:left w:val="single" w:sz="4" w:space="0" w:color="auto"/>
              <w:bottom w:val="single" w:sz="4" w:space="0" w:color="auto"/>
              <w:right w:val="single" w:sz="4" w:space="0" w:color="auto"/>
            </w:tcBorders>
            <w:hideMark/>
          </w:tcPr>
          <w:p w14:paraId="17656ACA"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Range</w:t>
            </w:r>
          </w:p>
        </w:tc>
        <w:tc>
          <w:tcPr>
            <w:tcW w:w="1417" w:type="dxa"/>
            <w:tcBorders>
              <w:top w:val="single" w:sz="4" w:space="0" w:color="auto"/>
              <w:left w:val="single" w:sz="4" w:space="0" w:color="auto"/>
              <w:bottom w:val="single" w:sz="4" w:space="0" w:color="auto"/>
              <w:right w:val="single" w:sz="4" w:space="0" w:color="auto"/>
            </w:tcBorders>
            <w:hideMark/>
          </w:tcPr>
          <w:p w14:paraId="28BE8174"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IE type and reference</w:t>
            </w:r>
          </w:p>
        </w:tc>
        <w:tc>
          <w:tcPr>
            <w:tcW w:w="1843" w:type="dxa"/>
            <w:tcBorders>
              <w:top w:val="single" w:sz="4" w:space="0" w:color="auto"/>
              <w:left w:val="single" w:sz="4" w:space="0" w:color="auto"/>
              <w:bottom w:val="single" w:sz="4" w:space="0" w:color="auto"/>
              <w:right w:val="single" w:sz="4" w:space="0" w:color="auto"/>
            </w:tcBorders>
            <w:hideMark/>
          </w:tcPr>
          <w:p w14:paraId="2F791037"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hideMark/>
          </w:tcPr>
          <w:p w14:paraId="526FD5FC" w14:textId="77777777" w:rsidR="009A1122" w:rsidRPr="009A1122" w:rsidRDefault="009A1122" w:rsidP="009A1122">
            <w:pPr>
              <w:keepNext/>
              <w:keepLines/>
              <w:spacing w:after="0"/>
              <w:jc w:val="center"/>
              <w:rPr>
                <w:rFonts w:ascii="Arial" w:eastAsiaTheme="minorEastAsia" w:hAnsi="Arial" w:cs="Arial"/>
                <w:sz w:val="18"/>
                <w:lang w:eastAsia="ja-JP"/>
              </w:rPr>
            </w:pPr>
            <w:r w:rsidRPr="009A1122">
              <w:rPr>
                <w:rFonts w:ascii="Arial" w:eastAsiaTheme="minorEastAsia" w:hAnsi="Arial" w:cs="Arial"/>
                <w:b/>
                <w:sz w:val="18"/>
                <w:lang w:eastAsia="ja-JP"/>
              </w:rPr>
              <w:t>Criticality</w:t>
            </w:r>
          </w:p>
        </w:tc>
        <w:tc>
          <w:tcPr>
            <w:tcW w:w="1103" w:type="dxa"/>
            <w:tcBorders>
              <w:top w:val="single" w:sz="4" w:space="0" w:color="auto"/>
              <w:left w:val="single" w:sz="4" w:space="0" w:color="auto"/>
              <w:bottom w:val="single" w:sz="4" w:space="0" w:color="auto"/>
              <w:right w:val="single" w:sz="4" w:space="0" w:color="auto"/>
            </w:tcBorders>
            <w:hideMark/>
          </w:tcPr>
          <w:p w14:paraId="277113BE" w14:textId="77777777" w:rsidR="009A1122" w:rsidRPr="009A1122" w:rsidRDefault="009A1122" w:rsidP="009A1122">
            <w:pPr>
              <w:keepNext/>
              <w:keepLines/>
              <w:spacing w:after="0"/>
              <w:jc w:val="center"/>
              <w:rPr>
                <w:rFonts w:ascii="Arial" w:eastAsiaTheme="minorEastAsia" w:hAnsi="Arial" w:cs="Arial"/>
                <w:sz w:val="18"/>
                <w:lang w:eastAsia="ja-JP"/>
              </w:rPr>
            </w:pPr>
            <w:r w:rsidRPr="009A1122">
              <w:rPr>
                <w:rFonts w:ascii="Arial" w:eastAsiaTheme="minorEastAsia" w:hAnsi="Arial" w:cs="Arial"/>
                <w:b/>
                <w:sz w:val="18"/>
                <w:lang w:eastAsia="ja-JP"/>
              </w:rPr>
              <w:t>Assigned Criticality</w:t>
            </w:r>
          </w:p>
        </w:tc>
      </w:tr>
      <w:tr w:rsidR="009A1122" w:rsidRPr="009A1122" w14:paraId="281BB09A"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89C427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Message Type</w:t>
            </w:r>
          </w:p>
        </w:tc>
        <w:tc>
          <w:tcPr>
            <w:tcW w:w="1104" w:type="dxa"/>
            <w:tcBorders>
              <w:top w:val="single" w:sz="4" w:space="0" w:color="auto"/>
              <w:left w:val="single" w:sz="4" w:space="0" w:color="auto"/>
              <w:bottom w:val="single" w:sz="4" w:space="0" w:color="auto"/>
              <w:right w:val="single" w:sz="4" w:space="0" w:color="auto"/>
            </w:tcBorders>
            <w:hideMark/>
          </w:tcPr>
          <w:p w14:paraId="5DADD55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70DD96AF"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FEAA6FD"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w:t>
            </w:r>
          </w:p>
        </w:tc>
        <w:tc>
          <w:tcPr>
            <w:tcW w:w="1843" w:type="dxa"/>
            <w:tcBorders>
              <w:top w:val="single" w:sz="4" w:space="0" w:color="auto"/>
              <w:left w:val="single" w:sz="4" w:space="0" w:color="auto"/>
              <w:bottom w:val="single" w:sz="4" w:space="0" w:color="auto"/>
              <w:right w:val="single" w:sz="4" w:space="0" w:color="auto"/>
            </w:tcBorders>
          </w:tcPr>
          <w:p w14:paraId="68153C02"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11ABFB8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0DDE66D5"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07E0732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952D8C4"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MeNB</w:t>
            </w:r>
            <w:proofErr w:type="spellEnd"/>
            <w:r w:rsidRPr="009A1122">
              <w:rPr>
                <w:rFonts w:ascii="Arial" w:eastAsiaTheme="minorEastAsia" w:hAnsi="Arial" w:cs="Arial"/>
                <w:sz w:val="18"/>
                <w:lang w:eastAsia="ja-JP"/>
              </w:rPr>
              <w:t xml:space="preserve"> UE X2AP ID</w:t>
            </w:r>
          </w:p>
        </w:tc>
        <w:tc>
          <w:tcPr>
            <w:tcW w:w="1104" w:type="dxa"/>
            <w:tcBorders>
              <w:top w:val="single" w:sz="4" w:space="0" w:color="auto"/>
              <w:left w:val="single" w:sz="4" w:space="0" w:color="auto"/>
              <w:bottom w:val="single" w:sz="4" w:space="0" w:color="auto"/>
              <w:right w:val="single" w:sz="4" w:space="0" w:color="auto"/>
            </w:tcBorders>
            <w:hideMark/>
          </w:tcPr>
          <w:p w14:paraId="0A52A25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1F2B5E05"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DC29AF0" w14:textId="77777777" w:rsidR="009A1122" w:rsidRPr="009A1122" w:rsidRDefault="009A1122" w:rsidP="009A1122">
            <w:pPr>
              <w:keepNext/>
              <w:keepLines/>
              <w:spacing w:after="0"/>
              <w:rPr>
                <w:rFonts w:ascii="Arial" w:eastAsiaTheme="minorEastAsia" w:hAnsi="Arial" w:cs="Arial"/>
                <w:snapToGrid w:val="0"/>
                <w:sz w:val="18"/>
                <w:lang w:eastAsia="ja-JP"/>
              </w:rPr>
            </w:pPr>
            <w:proofErr w:type="spellStart"/>
            <w:r w:rsidRPr="009A1122">
              <w:rPr>
                <w:rFonts w:ascii="Arial" w:eastAsiaTheme="minorEastAsia" w:hAnsi="Arial" w:cs="Arial"/>
                <w:snapToGrid w:val="0"/>
                <w:sz w:val="18"/>
                <w:lang w:eastAsia="ja-JP"/>
              </w:rPr>
              <w:t>eNB</w:t>
            </w:r>
            <w:proofErr w:type="spellEnd"/>
            <w:r w:rsidRPr="009A1122">
              <w:rPr>
                <w:rFonts w:ascii="Arial" w:eastAsiaTheme="minorEastAsia" w:hAnsi="Arial" w:cs="Arial"/>
                <w:snapToGrid w:val="0"/>
                <w:sz w:val="18"/>
                <w:lang w:eastAsia="ja-JP"/>
              </w:rPr>
              <w:t xml:space="preserve"> UE X2AP ID</w:t>
            </w:r>
          </w:p>
          <w:p w14:paraId="0DBEE113"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9.2.24</w:t>
            </w:r>
          </w:p>
        </w:tc>
        <w:tc>
          <w:tcPr>
            <w:tcW w:w="1843" w:type="dxa"/>
            <w:tcBorders>
              <w:top w:val="single" w:sz="4" w:space="0" w:color="auto"/>
              <w:left w:val="single" w:sz="4" w:space="0" w:color="auto"/>
              <w:bottom w:val="single" w:sz="4" w:space="0" w:color="auto"/>
              <w:right w:val="single" w:sz="4" w:space="0" w:color="auto"/>
            </w:tcBorders>
            <w:hideMark/>
          </w:tcPr>
          <w:p w14:paraId="6ECD615A"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 xml:space="preserve">Allocated at the </w:t>
            </w:r>
            <w:proofErr w:type="spellStart"/>
            <w:r w:rsidRPr="009A1122">
              <w:rPr>
                <w:rFonts w:ascii="Arial" w:eastAsiaTheme="minorEastAsia" w:hAnsi="Arial" w:cs="Arial"/>
                <w:sz w:val="18"/>
                <w:szCs w:val="18"/>
                <w:lang w:eastAsia="ja-JP"/>
              </w:rPr>
              <w:t>MeNB</w:t>
            </w:r>
            <w:proofErr w:type="spellEnd"/>
            <w:r w:rsidRPr="009A1122">
              <w:rPr>
                <w:rFonts w:ascii="Arial" w:eastAsiaTheme="minorEastAsia" w:hAnsi="Arial" w:cs="Arial"/>
                <w:sz w:val="18"/>
                <w:szCs w:val="18"/>
                <w:lang w:eastAsia="ja-JP"/>
              </w:rPr>
              <w:t>.</w:t>
            </w:r>
          </w:p>
        </w:tc>
        <w:tc>
          <w:tcPr>
            <w:tcW w:w="1134" w:type="dxa"/>
            <w:tcBorders>
              <w:top w:val="single" w:sz="4" w:space="0" w:color="auto"/>
              <w:left w:val="single" w:sz="4" w:space="0" w:color="auto"/>
              <w:bottom w:val="single" w:sz="4" w:space="0" w:color="auto"/>
              <w:right w:val="single" w:sz="4" w:space="0" w:color="auto"/>
            </w:tcBorders>
            <w:hideMark/>
          </w:tcPr>
          <w:p w14:paraId="581CB686"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0932432"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732F8A53"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8AD47C0"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UE X2AP ID</w:t>
            </w:r>
          </w:p>
        </w:tc>
        <w:tc>
          <w:tcPr>
            <w:tcW w:w="1104" w:type="dxa"/>
            <w:tcBorders>
              <w:top w:val="single" w:sz="4" w:space="0" w:color="auto"/>
              <w:left w:val="single" w:sz="4" w:space="0" w:color="auto"/>
              <w:bottom w:val="single" w:sz="4" w:space="0" w:color="auto"/>
              <w:right w:val="single" w:sz="4" w:space="0" w:color="auto"/>
            </w:tcBorders>
            <w:hideMark/>
          </w:tcPr>
          <w:p w14:paraId="3AA66246"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1C14E2E3"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850CE91"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Geneva" w:hAnsi="Arial"/>
                <w:sz w:val="18"/>
                <w:lang w:eastAsia="zh-CN"/>
              </w:rPr>
              <w:t>en-</w:t>
            </w:r>
            <w:r w:rsidRPr="009A1122">
              <w:rPr>
                <w:rFonts w:ascii="Arial" w:eastAsiaTheme="minorEastAsia" w:hAnsi="Arial" w:cs="Arial"/>
                <w:snapToGrid w:val="0"/>
                <w:sz w:val="18"/>
                <w:lang w:eastAsia="ja-JP"/>
              </w:rPr>
              <w:t>gNB UE X2AP ID</w:t>
            </w:r>
          </w:p>
          <w:p w14:paraId="7F11820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9.2.100</w:t>
            </w:r>
          </w:p>
        </w:tc>
        <w:tc>
          <w:tcPr>
            <w:tcW w:w="1843" w:type="dxa"/>
            <w:tcBorders>
              <w:top w:val="single" w:sz="4" w:space="0" w:color="auto"/>
              <w:left w:val="single" w:sz="4" w:space="0" w:color="auto"/>
              <w:bottom w:val="single" w:sz="4" w:space="0" w:color="auto"/>
              <w:right w:val="single" w:sz="4" w:space="0" w:color="auto"/>
            </w:tcBorders>
            <w:hideMark/>
          </w:tcPr>
          <w:p w14:paraId="5DB6B304"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Allocated at the en-gNB.</w:t>
            </w:r>
          </w:p>
        </w:tc>
        <w:tc>
          <w:tcPr>
            <w:tcW w:w="1134" w:type="dxa"/>
            <w:tcBorders>
              <w:top w:val="single" w:sz="4" w:space="0" w:color="auto"/>
              <w:left w:val="single" w:sz="4" w:space="0" w:color="auto"/>
              <w:bottom w:val="single" w:sz="4" w:space="0" w:color="auto"/>
              <w:right w:val="single" w:sz="4" w:space="0" w:color="auto"/>
            </w:tcBorders>
            <w:hideMark/>
          </w:tcPr>
          <w:p w14:paraId="44FE842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7321CFD8"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60213CC4"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1DA91E9" w14:textId="77777777" w:rsidR="009A1122" w:rsidRPr="009A1122" w:rsidRDefault="009A1122" w:rsidP="009A1122">
            <w:pPr>
              <w:keepNext/>
              <w:keepLines/>
              <w:spacing w:after="0"/>
              <w:rPr>
                <w:rFonts w:ascii="Arial" w:eastAsiaTheme="minorEastAsia" w:hAnsi="Arial" w:cs="Arial"/>
                <w:b/>
                <w:sz w:val="18"/>
                <w:lang w:eastAsia="ja-JP"/>
              </w:rPr>
            </w:pPr>
            <w:r w:rsidRPr="009A1122">
              <w:rPr>
                <w:rFonts w:ascii="Arial" w:eastAsiaTheme="minorEastAsia" w:hAnsi="Arial" w:cs="Arial"/>
                <w:b/>
                <w:sz w:val="18"/>
                <w:lang w:eastAsia="ja-JP"/>
              </w:rPr>
              <w:t>E-RABs Admitted To Be Added List</w:t>
            </w:r>
          </w:p>
        </w:tc>
        <w:tc>
          <w:tcPr>
            <w:tcW w:w="1104" w:type="dxa"/>
            <w:tcBorders>
              <w:top w:val="single" w:sz="4" w:space="0" w:color="auto"/>
              <w:left w:val="single" w:sz="4" w:space="0" w:color="auto"/>
              <w:bottom w:val="single" w:sz="4" w:space="0" w:color="auto"/>
              <w:right w:val="single" w:sz="4" w:space="0" w:color="auto"/>
            </w:tcBorders>
          </w:tcPr>
          <w:p w14:paraId="391C3F95"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hideMark/>
          </w:tcPr>
          <w:p w14:paraId="0BC009DB" w14:textId="77777777" w:rsidR="009A1122" w:rsidRPr="009A1122" w:rsidRDefault="009A1122" w:rsidP="009A1122">
            <w:pPr>
              <w:keepNext/>
              <w:keepLines/>
              <w:spacing w:after="0"/>
              <w:rPr>
                <w:rFonts w:ascii="Arial" w:eastAsiaTheme="minorEastAsia" w:hAnsi="Arial" w:cs="Arial"/>
                <w:i/>
                <w:sz w:val="18"/>
                <w:szCs w:val="18"/>
                <w:lang w:eastAsia="ja-JP"/>
              </w:rPr>
            </w:pPr>
            <w:r w:rsidRPr="009A1122">
              <w:rPr>
                <w:rFonts w:ascii="Arial" w:eastAsiaTheme="minorEastAsia" w:hAnsi="Arial" w:cs="Arial"/>
                <w:i/>
                <w:sz w:val="18"/>
                <w:szCs w:val="18"/>
                <w:lang w:eastAsia="ja-JP"/>
              </w:rPr>
              <w:t>1</w:t>
            </w:r>
          </w:p>
        </w:tc>
        <w:tc>
          <w:tcPr>
            <w:tcW w:w="1417" w:type="dxa"/>
            <w:tcBorders>
              <w:top w:val="single" w:sz="4" w:space="0" w:color="auto"/>
              <w:left w:val="single" w:sz="4" w:space="0" w:color="auto"/>
              <w:bottom w:val="single" w:sz="4" w:space="0" w:color="auto"/>
              <w:right w:val="single" w:sz="4" w:space="0" w:color="auto"/>
            </w:tcBorders>
          </w:tcPr>
          <w:p w14:paraId="6146CF0E"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74822446"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3FB6899D"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58CA335C"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E7B98A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6251E11" w14:textId="77777777" w:rsidR="009A1122" w:rsidRPr="009A1122" w:rsidRDefault="009A1122" w:rsidP="009A1122">
            <w:pPr>
              <w:keepNext/>
              <w:keepLines/>
              <w:overflowPunct w:val="0"/>
              <w:autoSpaceDE w:val="0"/>
              <w:autoSpaceDN w:val="0"/>
              <w:adjustRightInd w:val="0"/>
              <w:spacing w:after="0"/>
              <w:ind w:left="142"/>
              <w:textAlignment w:val="baseline"/>
              <w:rPr>
                <w:rFonts w:ascii="Arial" w:eastAsiaTheme="minorEastAsia" w:hAnsi="Arial" w:cs="Arial"/>
                <w:b/>
                <w:bCs/>
                <w:sz w:val="18"/>
                <w:lang w:eastAsia="en-GB"/>
              </w:rPr>
            </w:pPr>
            <w:r w:rsidRPr="009A1122">
              <w:rPr>
                <w:rFonts w:ascii="Arial" w:eastAsiaTheme="minorEastAsia" w:hAnsi="Arial" w:cs="Arial"/>
                <w:b/>
                <w:sz w:val="18"/>
                <w:lang w:eastAsia="en-GB"/>
              </w:rPr>
              <w:t>&gt;E-RABs Admitted To Be Added Item</w:t>
            </w:r>
          </w:p>
        </w:tc>
        <w:tc>
          <w:tcPr>
            <w:tcW w:w="1104" w:type="dxa"/>
            <w:tcBorders>
              <w:top w:val="single" w:sz="4" w:space="0" w:color="auto"/>
              <w:left w:val="single" w:sz="4" w:space="0" w:color="auto"/>
              <w:bottom w:val="single" w:sz="4" w:space="0" w:color="auto"/>
              <w:right w:val="single" w:sz="4" w:space="0" w:color="auto"/>
            </w:tcBorders>
          </w:tcPr>
          <w:p w14:paraId="08FF5D7A"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hideMark/>
          </w:tcPr>
          <w:p w14:paraId="47B1C8FE" w14:textId="77777777" w:rsidR="009A1122" w:rsidRPr="009A1122" w:rsidRDefault="009A1122" w:rsidP="009A1122">
            <w:pPr>
              <w:keepNext/>
              <w:keepLines/>
              <w:spacing w:after="0"/>
              <w:rPr>
                <w:rFonts w:ascii="Arial" w:eastAsiaTheme="minorEastAsia" w:hAnsi="Arial" w:cs="Arial"/>
                <w:bCs/>
                <w:i/>
                <w:sz w:val="18"/>
                <w:szCs w:val="18"/>
                <w:lang w:eastAsia="ja-JP"/>
              </w:rPr>
            </w:pPr>
            <w:r w:rsidRPr="009A1122">
              <w:rPr>
                <w:rFonts w:ascii="Arial" w:eastAsiaTheme="minorEastAsia" w:hAnsi="Arial" w:cs="Arial"/>
                <w:bCs/>
                <w:i/>
                <w:sz w:val="18"/>
                <w:szCs w:val="18"/>
                <w:lang w:eastAsia="ja-JP"/>
              </w:rPr>
              <w:t>1 .. &lt;</w:t>
            </w:r>
            <w:proofErr w:type="spellStart"/>
            <w:r w:rsidRPr="009A1122">
              <w:rPr>
                <w:rFonts w:ascii="Arial" w:eastAsiaTheme="minorEastAsia" w:hAnsi="Arial" w:cs="Arial"/>
                <w:bCs/>
                <w:i/>
                <w:sz w:val="18"/>
                <w:szCs w:val="18"/>
                <w:lang w:eastAsia="ja-JP"/>
              </w:rPr>
              <w:t>maxnoofBearers</w:t>
            </w:r>
            <w:proofErr w:type="spellEnd"/>
            <w:r w:rsidRPr="009A1122">
              <w:rPr>
                <w:rFonts w:ascii="Arial" w:eastAsiaTheme="minorEastAsia" w:hAnsi="Arial" w:cs="Arial"/>
                <w:bCs/>
                <w:i/>
                <w:sz w:val="18"/>
                <w:szCs w:val="18"/>
                <w:lang w:eastAsia="ja-JP"/>
              </w:rPr>
              <w:t>&gt;</w:t>
            </w:r>
          </w:p>
        </w:tc>
        <w:tc>
          <w:tcPr>
            <w:tcW w:w="1417" w:type="dxa"/>
            <w:tcBorders>
              <w:top w:val="single" w:sz="4" w:space="0" w:color="auto"/>
              <w:left w:val="single" w:sz="4" w:space="0" w:color="auto"/>
              <w:bottom w:val="single" w:sz="4" w:space="0" w:color="auto"/>
              <w:right w:val="single" w:sz="4" w:space="0" w:color="auto"/>
            </w:tcBorders>
          </w:tcPr>
          <w:p w14:paraId="0A78908B"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4E4DD6EC"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1B3AFEF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EACH</w:t>
            </w:r>
          </w:p>
        </w:tc>
        <w:tc>
          <w:tcPr>
            <w:tcW w:w="1103" w:type="dxa"/>
            <w:tcBorders>
              <w:top w:val="single" w:sz="4" w:space="0" w:color="auto"/>
              <w:left w:val="single" w:sz="4" w:space="0" w:color="auto"/>
              <w:bottom w:val="single" w:sz="4" w:space="0" w:color="auto"/>
              <w:right w:val="single" w:sz="4" w:space="0" w:color="auto"/>
            </w:tcBorders>
            <w:hideMark/>
          </w:tcPr>
          <w:p w14:paraId="415329E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0DDFA34E"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69B08D1" w14:textId="77777777" w:rsidR="009A1122" w:rsidRPr="009A1122" w:rsidRDefault="009A1122" w:rsidP="009A1122">
            <w:pPr>
              <w:keepNext/>
              <w:keepLines/>
              <w:overflowPunct w:val="0"/>
              <w:autoSpaceDE w:val="0"/>
              <w:autoSpaceDN w:val="0"/>
              <w:adjustRightInd w:val="0"/>
              <w:spacing w:after="0"/>
              <w:ind w:left="284"/>
              <w:textAlignment w:val="baseline"/>
              <w:rPr>
                <w:rFonts w:ascii="Arial" w:eastAsiaTheme="minorEastAsia" w:hAnsi="Arial" w:cs="Arial"/>
                <w:b/>
                <w:sz w:val="18"/>
                <w:lang w:eastAsia="en-GB"/>
              </w:rPr>
            </w:pPr>
            <w:r w:rsidRPr="009A1122">
              <w:rPr>
                <w:rFonts w:ascii="Arial" w:eastAsiaTheme="minorEastAsia" w:hAnsi="Arial" w:cs="Arial"/>
                <w:sz w:val="18"/>
                <w:lang w:eastAsia="ja-JP"/>
              </w:rPr>
              <w:t>&gt;&gt;E-RAB ID</w:t>
            </w:r>
          </w:p>
        </w:tc>
        <w:tc>
          <w:tcPr>
            <w:tcW w:w="1104" w:type="dxa"/>
            <w:tcBorders>
              <w:top w:val="single" w:sz="4" w:space="0" w:color="auto"/>
              <w:left w:val="single" w:sz="4" w:space="0" w:color="auto"/>
              <w:bottom w:val="single" w:sz="4" w:space="0" w:color="auto"/>
              <w:right w:val="single" w:sz="4" w:space="0" w:color="auto"/>
            </w:tcBorders>
            <w:hideMark/>
          </w:tcPr>
          <w:p w14:paraId="14AE19D6"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7621ED66" w14:textId="77777777" w:rsidR="009A1122" w:rsidRPr="009A1122" w:rsidRDefault="009A1122" w:rsidP="009A1122">
            <w:pPr>
              <w:keepNext/>
              <w:keepLines/>
              <w:spacing w:after="0"/>
              <w:rPr>
                <w:rFonts w:ascii="Arial" w:eastAsiaTheme="minorEastAsia" w:hAnsi="Arial" w:cs="Arial"/>
                <w:bCs/>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E9D46E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9.2.23</w:t>
            </w:r>
          </w:p>
        </w:tc>
        <w:tc>
          <w:tcPr>
            <w:tcW w:w="1843" w:type="dxa"/>
            <w:tcBorders>
              <w:top w:val="single" w:sz="4" w:space="0" w:color="auto"/>
              <w:left w:val="single" w:sz="4" w:space="0" w:color="auto"/>
              <w:bottom w:val="single" w:sz="4" w:space="0" w:color="auto"/>
              <w:right w:val="single" w:sz="4" w:space="0" w:color="auto"/>
            </w:tcBorders>
          </w:tcPr>
          <w:p w14:paraId="42B61F01"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5FD03258"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512830A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779DBC85"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788ADFE" w14:textId="77777777" w:rsidR="009A1122" w:rsidRPr="009A1122" w:rsidRDefault="009A1122" w:rsidP="009A1122">
            <w:pPr>
              <w:keepNext/>
              <w:keepLines/>
              <w:overflowPunct w:val="0"/>
              <w:autoSpaceDE w:val="0"/>
              <w:autoSpaceDN w:val="0"/>
              <w:adjustRightInd w:val="0"/>
              <w:spacing w:after="0"/>
              <w:ind w:left="284"/>
              <w:textAlignment w:val="baseline"/>
              <w:rPr>
                <w:rFonts w:ascii="Arial" w:eastAsiaTheme="minorEastAsia" w:hAnsi="Arial" w:cs="Arial"/>
                <w:b/>
                <w:sz w:val="18"/>
                <w:lang w:eastAsia="en-GB"/>
              </w:rPr>
            </w:pPr>
            <w:r w:rsidRPr="009A1122">
              <w:rPr>
                <w:rFonts w:ascii="Arial" w:eastAsiaTheme="minorEastAsia" w:hAnsi="Arial" w:cs="Arial"/>
                <w:sz w:val="18"/>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hideMark/>
          </w:tcPr>
          <w:p w14:paraId="3187CE2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41FB8E32" w14:textId="77777777" w:rsidR="009A1122" w:rsidRPr="009A1122" w:rsidRDefault="009A1122" w:rsidP="009A1122">
            <w:pPr>
              <w:keepNext/>
              <w:keepLines/>
              <w:spacing w:after="0"/>
              <w:rPr>
                <w:rFonts w:ascii="Arial" w:eastAsiaTheme="minorEastAsia" w:hAnsi="Arial" w:cs="Arial"/>
                <w:bCs/>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A8AF59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EN-DC Resource Configuration</w:t>
            </w:r>
            <w:r w:rsidRPr="009A1122">
              <w:rPr>
                <w:rFonts w:ascii="Arial" w:eastAsiaTheme="minorEastAsia" w:hAnsi="Arial" w:cs="Arial"/>
                <w:sz w:val="18"/>
                <w:lang w:eastAsia="ja-JP"/>
              </w:rPr>
              <w:br/>
              <w:t>9.2.108</w:t>
            </w:r>
          </w:p>
        </w:tc>
        <w:tc>
          <w:tcPr>
            <w:tcW w:w="1843" w:type="dxa"/>
            <w:tcBorders>
              <w:top w:val="single" w:sz="4" w:space="0" w:color="auto"/>
              <w:left w:val="single" w:sz="4" w:space="0" w:color="auto"/>
              <w:bottom w:val="single" w:sz="4" w:space="0" w:color="auto"/>
              <w:right w:val="single" w:sz="4" w:space="0" w:color="auto"/>
            </w:tcBorders>
            <w:hideMark/>
          </w:tcPr>
          <w:p w14:paraId="6FFBC0F8"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ja-JP"/>
              </w:rPr>
              <w:t>Indicates the PDCP and Lower Layer MCG/SCG configuration.</w:t>
            </w:r>
          </w:p>
        </w:tc>
        <w:tc>
          <w:tcPr>
            <w:tcW w:w="1134" w:type="dxa"/>
            <w:tcBorders>
              <w:top w:val="single" w:sz="4" w:space="0" w:color="auto"/>
              <w:left w:val="single" w:sz="4" w:space="0" w:color="auto"/>
              <w:bottom w:val="single" w:sz="4" w:space="0" w:color="auto"/>
              <w:right w:val="single" w:sz="4" w:space="0" w:color="auto"/>
            </w:tcBorders>
            <w:hideMark/>
          </w:tcPr>
          <w:p w14:paraId="2826EF9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78C34E3F"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D5004A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9564169" w14:textId="77777777" w:rsidR="009A1122" w:rsidRPr="009A1122" w:rsidRDefault="009A1122" w:rsidP="009A1122">
            <w:pPr>
              <w:keepNext/>
              <w:keepLines/>
              <w:spacing w:after="0"/>
              <w:ind w:left="284"/>
              <w:rPr>
                <w:rFonts w:ascii="Arial" w:eastAsiaTheme="minorEastAsia" w:hAnsi="Arial" w:cs="Arial"/>
                <w:sz w:val="18"/>
                <w:lang w:eastAsia="ja-JP"/>
              </w:rPr>
            </w:pPr>
            <w:r w:rsidRPr="009A1122">
              <w:rPr>
                <w:rFonts w:ascii="Arial" w:eastAsiaTheme="minorEastAsia" w:hAnsi="Arial" w:cs="Arial"/>
                <w:sz w:val="18"/>
              </w:rPr>
              <w:t xml:space="preserve">&gt;&gt;CHOICE </w:t>
            </w:r>
            <w:r w:rsidRPr="009A1122">
              <w:rPr>
                <w:rFonts w:ascii="Arial" w:eastAsiaTheme="minorEastAsia" w:hAnsi="Arial" w:cs="Arial"/>
                <w:i/>
                <w:sz w:val="18"/>
              </w:rPr>
              <w:t>Resource Configuration</w:t>
            </w:r>
          </w:p>
        </w:tc>
        <w:tc>
          <w:tcPr>
            <w:tcW w:w="1104" w:type="dxa"/>
            <w:tcBorders>
              <w:top w:val="single" w:sz="4" w:space="0" w:color="auto"/>
              <w:left w:val="single" w:sz="4" w:space="0" w:color="auto"/>
              <w:bottom w:val="single" w:sz="4" w:space="0" w:color="auto"/>
              <w:right w:val="single" w:sz="4" w:space="0" w:color="auto"/>
            </w:tcBorders>
            <w:hideMark/>
          </w:tcPr>
          <w:p w14:paraId="7D18462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27489E3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7E964B1"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FC89831" w14:textId="77777777" w:rsidR="009A1122" w:rsidRPr="009A1122" w:rsidRDefault="009A1122" w:rsidP="009A1122">
            <w:pPr>
              <w:keepNext/>
              <w:keepLines/>
              <w:spacing w:after="0"/>
              <w:rPr>
                <w:rFonts w:ascii="Arial" w:eastAsiaTheme="minorEastAsia"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836AFE" w14:textId="77777777" w:rsidR="009A1122" w:rsidRPr="009A1122" w:rsidRDefault="009A1122" w:rsidP="009A1122">
            <w:pPr>
              <w:keepNext/>
              <w:keepLines/>
              <w:spacing w:after="0"/>
              <w:jc w:val="center"/>
              <w:rPr>
                <w:rFonts w:ascii="Arial" w:eastAsiaTheme="minorEastAsia" w:hAnsi="Arial"/>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05AC47ED"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85960F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1D00F74" w14:textId="77777777" w:rsidR="009A1122" w:rsidRPr="009A1122" w:rsidRDefault="009A1122" w:rsidP="009A1122">
            <w:pPr>
              <w:keepNext/>
              <w:keepLines/>
              <w:spacing w:after="0"/>
              <w:ind w:left="425"/>
              <w:rPr>
                <w:rFonts w:ascii="Arial" w:eastAsiaTheme="minorEastAsia" w:hAnsi="Arial" w:cs="Arial"/>
                <w:i/>
                <w:sz w:val="18"/>
                <w:lang w:eastAsia="ja-JP"/>
              </w:rPr>
            </w:pPr>
            <w:r w:rsidRPr="009A1122">
              <w:rPr>
                <w:rFonts w:ascii="Arial" w:eastAsiaTheme="minorEastAsia" w:hAnsi="Arial" w:cs="Arial"/>
                <w:i/>
                <w:sz w:val="18"/>
                <w:lang w:eastAsia="ja-JP"/>
              </w:rPr>
              <w:t>&gt;&gt;&gt;PDCP present in SN</w:t>
            </w:r>
          </w:p>
        </w:tc>
        <w:tc>
          <w:tcPr>
            <w:tcW w:w="1104" w:type="dxa"/>
            <w:tcBorders>
              <w:top w:val="single" w:sz="4" w:space="0" w:color="auto"/>
              <w:left w:val="single" w:sz="4" w:space="0" w:color="auto"/>
              <w:bottom w:val="single" w:sz="4" w:space="0" w:color="auto"/>
              <w:right w:val="single" w:sz="4" w:space="0" w:color="auto"/>
            </w:tcBorders>
          </w:tcPr>
          <w:p w14:paraId="65EDAE3A"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6A41E625"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D271C0A" w14:textId="77777777" w:rsidR="009A1122" w:rsidRPr="009A1122" w:rsidRDefault="009A1122" w:rsidP="009A1122">
            <w:pPr>
              <w:keepNext/>
              <w:keepLines/>
              <w:spacing w:after="0"/>
              <w:rPr>
                <w:rFonts w:ascii="Arial" w:eastAsiaTheme="minorEastAsia" w:hAnsi="Arial" w:cs="Arial"/>
                <w:snapToGrid w:val="0"/>
                <w:sz w:val="18"/>
                <w:lang w:eastAsia="ja-JP"/>
              </w:rPr>
            </w:pPr>
          </w:p>
        </w:tc>
        <w:tc>
          <w:tcPr>
            <w:tcW w:w="1843" w:type="dxa"/>
            <w:tcBorders>
              <w:top w:val="single" w:sz="4" w:space="0" w:color="auto"/>
              <w:left w:val="single" w:sz="4" w:space="0" w:color="auto"/>
              <w:bottom w:val="single" w:sz="4" w:space="0" w:color="auto"/>
              <w:right w:val="single" w:sz="4" w:space="0" w:color="auto"/>
            </w:tcBorders>
            <w:hideMark/>
          </w:tcPr>
          <w:p w14:paraId="606B9C79"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zh-CN"/>
              </w:rPr>
              <w:t xml:space="preserve">This choice tag is used if the </w:t>
            </w:r>
            <w:r w:rsidRPr="009A1122">
              <w:rPr>
                <w:rFonts w:ascii="Arial" w:eastAsiaTheme="minorEastAsia" w:hAnsi="Arial" w:cs="Arial"/>
                <w:i/>
                <w:sz w:val="18"/>
                <w:lang w:eastAsia="zh-CN"/>
              </w:rPr>
              <w:t xml:space="preserve">PDCP at </w:t>
            </w:r>
            <w:proofErr w:type="spellStart"/>
            <w:r w:rsidRPr="009A1122">
              <w:rPr>
                <w:rFonts w:ascii="Arial" w:eastAsiaTheme="minorEastAsia" w:hAnsi="Arial" w:cs="Arial"/>
                <w:i/>
                <w:sz w:val="18"/>
                <w:lang w:eastAsia="zh-CN"/>
              </w:rPr>
              <w:t>SgNB</w:t>
            </w:r>
            <w:proofErr w:type="spellEnd"/>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"present".</w:t>
            </w:r>
          </w:p>
        </w:tc>
        <w:tc>
          <w:tcPr>
            <w:tcW w:w="1134" w:type="dxa"/>
            <w:tcBorders>
              <w:top w:val="single" w:sz="4" w:space="0" w:color="auto"/>
              <w:left w:val="single" w:sz="4" w:space="0" w:color="auto"/>
              <w:bottom w:val="single" w:sz="4" w:space="0" w:color="auto"/>
              <w:right w:val="single" w:sz="4" w:space="0" w:color="auto"/>
            </w:tcBorders>
          </w:tcPr>
          <w:p w14:paraId="1B5EBD14" w14:textId="77777777" w:rsidR="009A1122" w:rsidRPr="009A1122" w:rsidRDefault="009A1122" w:rsidP="009A1122">
            <w:pPr>
              <w:keepNext/>
              <w:keepLines/>
              <w:spacing w:after="0"/>
              <w:jc w:val="center"/>
              <w:rPr>
                <w:rFonts w:ascii="Arial" w:eastAsiaTheme="minorEastAsia" w:hAnsi="Arial"/>
                <w:bCs/>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1C886A0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61D37F4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7EADC2B"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 xml:space="preserve">&gt;&gt;&gt;&gt;S1 DL GTP Tunnel Endpoint at the </w:t>
            </w:r>
            <w:proofErr w:type="spellStart"/>
            <w:r w:rsidRPr="009A1122">
              <w:rPr>
                <w:rFonts w:ascii="Arial" w:eastAsiaTheme="minorEastAsia" w:hAnsi="Arial" w:cs="Arial"/>
                <w:sz w:val="18"/>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hideMark/>
          </w:tcPr>
          <w:p w14:paraId="680D4D0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6151564B"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868570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25DFBB4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en-gNB endpoint of the S1 transport bearer. For delivery of DL PDUs.</w:t>
            </w:r>
          </w:p>
        </w:tc>
        <w:tc>
          <w:tcPr>
            <w:tcW w:w="1134" w:type="dxa"/>
            <w:tcBorders>
              <w:top w:val="single" w:sz="4" w:space="0" w:color="auto"/>
              <w:left w:val="single" w:sz="4" w:space="0" w:color="auto"/>
              <w:bottom w:val="single" w:sz="4" w:space="0" w:color="auto"/>
              <w:right w:val="single" w:sz="4" w:space="0" w:color="auto"/>
            </w:tcBorders>
            <w:hideMark/>
          </w:tcPr>
          <w:p w14:paraId="13215A4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1923A4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1BCC760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9C5ADF2"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w:t>
            </w: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UL GTP Tunnel Endpoint at PDCP</w:t>
            </w:r>
          </w:p>
        </w:tc>
        <w:tc>
          <w:tcPr>
            <w:tcW w:w="1104" w:type="dxa"/>
            <w:tcBorders>
              <w:top w:val="single" w:sz="4" w:space="0" w:color="auto"/>
              <w:left w:val="single" w:sz="4" w:space="0" w:color="auto"/>
              <w:bottom w:val="single" w:sz="4" w:space="0" w:color="auto"/>
              <w:right w:val="single" w:sz="4" w:space="0" w:color="auto"/>
            </w:tcBorders>
            <w:hideMark/>
          </w:tcPr>
          <w:p w14:paraId="7FAEC6DF"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C-</w:t>
            </w:r>
            <w:proofErr w:type="spellStart"/>
            <w:r w:rsidRPr="009A1122">
              <w:rPr>
                <w:rFonts w:ascii="Arial" w:eastAsiaTheme="minorEastAsia" w:hAnsi="Arial" w:cs="Arial"/>
                <w:sz w:val="18"/>
                <w:lang w:eastAsia="ja-JP"/>
              </w:rPr>
              <w:t>ifMCGpresent</w:t>
            </w:r>
            <w:proofErr w:type="spellEnd"/>
          </w:p>
        </w:tc>
        <w:tc>
          <w:tcPr>
            <w:tcW w:w="1306" w:type="dxa"/>
            <w:tcBorders>
              <w:top w:val="single" w:sz="4" w:space="0" w:color="auto"/>
              <w:left w:val="single" w:sz="4" w:space="0" w:color="auto"/>
              <w:bottom w:val="single" w:sz="4" w:space="0" w:color="auto"/>
              <w:right w:val="single" w:sz="4" w:space="0" w:color="auto"/>
            </w:tcBorders>
          </w:tcPr>
          <w:p w14:paraId="6F104E6C"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F9D775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36F883C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en-gNB</w:t>
            </w:r>
            <w:r w:rsidRPr="009A1122">
              <w:rPr>
                <w:rFonts w:ascii="Arial" w:eastAsiaTheme="minorEastAsia" w:hAnsi="Arial" w:cs="Arial"/>
                <w:sz w:val="18"/>
                <w:lang w:eastAsia="ja-JP"/>
              </w:rPr>
              <w:t xml:space="preserve"> endpoint of the X2-U transport bearer at PDCP. For delivery of UL PDCP PDUs.</w:t>
            </w:r>
          </w:p>
        </w:tc>
        <w:tc>
          <w:tcPr>
            <w:tcW w:w="1134" w:type="dxa"/>
            <w:tcBorders>
              <w:top w:val="single" w:sz="4" w:space="0" w:color="auto"/>
              <w:left w:val="single" w:sz="4" w:space="0" w:color="auto"/>
              <w:bottom w:val="single" w:sz="4" w:space="0" w:color="auto"/>
              <w:right w:val="single" w:sz="4" w:space="0" w:color="auto"/>
            </w:tcBorders>
            <w:hideMark/>
          </w:tcPr>
          <w:p w14:paraId="76E31E3C"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20BDA90"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9522BEE"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DD95287"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sz w:val="18"/>
                <w:lang w:eastAsia="ja-JP"/>
              </w:rPr>
              <w:t>&gt;&gt;&gt;&gt;RLC Mode</w:t>
            </w:r>
          </w:p>
        </w:tc>
        <w:tc>
          <w:tcPr>
            <w:tcW w:w="1104" w:type="dxa"/>
            <w:tcBorders>
              <w:top w:val="single" w:sz="4" w:space="0" w:color="auto"/>
              <w:left w:val="single" w:sz="4" w:space="0" w:color="auto"/>
              <w:bottom w:val="single" w:sz="4" w:space="0" w:color="auto"/>
              <w:right w:val="single" w:sz="4" w:space="0" w:color="auto"/>
            </w:tcBorders>
            <w:hideMark/>
          </w:tcPr>
          <w:p w14:paraId="653FB6F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rPr>
              <w:t>C-</w:t>
            </w:r>
            <w:proofErr w:type="spellStart"/>
            <w:r w:rsidRPr="009A1122">
              <w:rPr>
                <w:rFonts w:ascii="Arial" w:eastAsiaTheme="minorEastAsia" w:hAnsi="Arial" w:cs="Arial"/>
                <w:sz w:val="18"/>
              </w:rPr>
              <w:t>ifMCGpresent</w:t>
            </w:r>
            <w:proofErr w:type="spellEnd"/>
          </w:p>
        </w:tc>
        <w:tc>
          <w:tcPr>
            <w:tcW w:w="1306" w:type="dxa"/>
            <w:tcBorders>
              <w:top w:val="single" w:sz="4" w:space="0" w:color="auto"/>
              <w:left w:val="single" w:sz="4" w:space="0" w:color="auto"/>
              <w:bottom w:val="single" w:sz="4" w:space="0" w:color="auto"/>
              <w:right w:val="single" w:sz="4" w:space="0" w:color="auto"/>
            </w:tcBorders>
          </w:tcPr>
          <w:p w14:paraId="585A3AB4"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88AEE99"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RLC Mode</w:t>
            </w:r>
          </w:p>
          <w:p w14:paraId="24F029F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sz w:val="18"/>
                <w:lang w:eastAsia="ja-JP"/>
              </w:rPr>
              <w:t>9.2.119</w:t>
            </w:r>
          </w:p>
        </w:tc>
        <w:tc>
          <w:tcPr>
            <w:tcW w:w="1843" w:type="dxa"/>
            <w:tcBorders>
              <w:top w:val="single" w:sz="4" w:space="0" w:color="auto"/>
              <w:left w:val="single" w:sz="4" w:space="0" w:color="auto"/>
              <w:bottom w:val="single" w:sz="4" w:space="0" w:color="auto"/>
              <w:right w:val="single" w:sz="4" w:space="0" w:color="auto"/>
            </w:tcBorders>
            <w:hideMark/>
          </w:tcPr>
          <w:p w14:paraId="2C85CB88"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sz w:val="18"/>
                <w:lang w:eastAsia="ja-JP"/>
              </w:rPr>
              <w:t>Indicates the RLC mode.</w:t>
            </w:r>
          </w:p>
        </w:tc>
        <w:tc>
          <w:tcPr>
            <w:tcW w:w="1134" w:type="dxa"/>
            <w:tcBorders>
              <w:top w:val="single" w:sz="4" w:space="0" w:color="auto"/>
              <w:left w:val="single" w:sz="4" w:space="0" w:color="auto"/>
              <w:bottom w:val="single" w:sz="4" w:space="0" w:color="auto"/>
              <w:right w:val="single" w:sz="4" w:space="0" w:color="auto"/>
            </w:tcBorders>
            <w:hideMark/>
          </w:tcPr>
          <w:p w14:paraId="23DDF71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155D59F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7734216A"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06C2E51"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&gt;&gt;&gt;&gt;DL Forwarding GTP Tunnel Endpoint</w:t>
            </w:r>
          </w:p>
        </w:tc>
        <w:tc>
          <w:tcPr>
            <w:tcW w:w="1104" w:type="dxa"/>
            <w:tcBorders>
              <w:top w:val="single" w:sz="4" w:space="0" w:color="auto"/>
              <w:left w:val="single" w:sz="4" w:space="0" w:color="auto"/>
              <w:bottom w:val="single" w:sz="4" w:space="0" w:color="auto"/>
              <w:right w:val="single" w:sz="4" w:space="0" w:color="auto"/>
            </w:tcBorders>
            <w:hideMark/>
          </w:tcPr>
          <w:p w14:paraId="71399FA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AADEB4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D2721E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314CC6C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szCs w:val="18"/>
                <w:lang w:eastAsia="ja-JP"/>
              </w:rPr>
              <w:t>Identifies the X2 transport bearer used for forwarding of DL PDUs</w:t>
            </w:r>
          </w:p>
        </w:tc>
        <w:tc>
          <w:tcPr>
            <w:tcW w:w="1134" w:type="dxa"/>
            <w:tcBorders>
              <w:top w:val="single" w:sz="4" w:space="0" w:color="auto"/>
              <w:left w:val="single" w:sz="4" w:space="0" w:color="auto"/>
              <w:bottom w:val="single" w:sz="4" w:space="0" w:color="auto"/>
              <w:right w:val="single" w:sz="4" w:space="0" w:color="auto"/>
            </w:tcBorders>
            <w:hideMark/>
          </w:tcPr>
          <w:p w14:paraId="69739A8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12FC617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AEDBAD9"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5F2E422"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&gt;&gt;&gt;&gt;UL Forwarding GTP Tunnel Endpoint</w:t>
            </w:r>
          </w:p>
        </w:tc>
        <w:tc>
          <w:tcPr>
            <w:tcW w:w="1104" w:type="dxa"/>
            <w:tcBorders>
              <w:top w:val="single" w:sz="4" w:space="0" w:color="auto"/>
              <w:left w:val="single" w:sz="4" w:space="0" w:color="auto"/>
              <w:bottom w:val="single" w:sz="4" w:space="0" w:color="auto"/>
              <w:right w:val="single" w:sz="4" w:space="0" w:color="auto"/>
            </w:tcBorders>
            <w:hideMark/>
          </w:tcPr>
          <w:p w14:paraId="7226B34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1B9B81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CD71A0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430F2F34"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szCs w:val="18"/>
                <w:lang w:eastAsia="ja-JP"/>
              </w:rPr>
              <w:t>Identifies the X2 transport bearer used for forwarding of UL PDUs</w:t>
            </w:r>
          </w:p>
        </w:tc>
        <w:tc>
          <w:tcPr>
            <w:tcW w:w="1134" w:type="dxa"/>
            <w:tcBorders>
              <w:top w:val="single" w:sz="4" w:space="0" w:color="auto"/>
              <w:left w:val="single" w:sz="4" w:space="0" w:color="auto"/>
              <w:bottom w:val="single" w:sz="4" w:space="0" w:color="auto"/>
              <w:right w:val="single" w:sz="4" w:space="0" w:color="auto"/>
            </w:tcBorders>
            <w:hideMark/>
          </w:tcPr>
          <w:p w14:paraId="3892A67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6D0A305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2C2CDD0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D25DBB1"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hideMark/>
          </w:tcPr>
          <w:p w14:paraId="4069EC5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sz w:val="18"/>
                <w:lang w:eastAsia="zh-CN"/>
              </w:rPr>
              <w:t>C-</w:t>
            </w:r>
            <w:proofErr w:type="spellStart"/>
            <w:r w:rsidRPr="009A1122">
              <w:rPr>
                <w:rFonts w:ascii="Arial" w:eastAsiaTheme="minorEastAsia" w:hAnsi="Arial"/>
                <w:sz w:val="18"/>
                <w:lang w:eastAsia="zh-CN"/>
              </w:rPr>
              <w:t>ifMCGandSCGpresent_GBRpresent</w:t>
            </w:r>
            <w:proofErr w:type="spellEnd"/>
          </w:p>
        </w:tc>
        <w:tc>
          <w:tcPr>
            <w:tcW w:w="1306" w:type="dxa"/>
            <w:tcBorders>
              <w:top w:val="single" w:sz="4" w:space="0" w:color="auto"/>
              <w:left w:val="single" w:sz="4" w:space="0" w:color="auto"/>
              <w:bottom w:val="single" w:sz="4" w:space="0" w:color="auto"/>
              <w:right w:val="single" w:sz="4" w:space="0" w:color="auto"/>
            </w:tcBorders>
          </w:tcPr>
          <w:p w14:paraId="3A9DAE89"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4E3D962F"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E-RAB Level QoS Parameters 9.2.9</w:t>
            </w:r>
          </w:p>
        </w:tc>
        <w:tc>
          <w:tcPr>
            <w:tcW w:w="1843" w:type="dxa"/>
            <w:tcBorders>
              <w:top w:val="single" w:sz="4" w:space="0" w:color="auto"/>
              <w:left w:val="single" w:sz="4" w:space="0" w:color="auto"/>
              <w:bottom w:val="single" w:sz="4" w:space="0" w:color="auto"/>
              <w:right w:val="single" w:sz="4" w:space="0" w:color="auto"/>
            </w:tcBorders>
            <w:hideMark/>
          </w:tcPr>
          <w:p w14:paraId="2BB76FCD"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bCs/>
                <w:sz w:val="18"/>
                <w:lang w:eastAsia="ja-JP"/>
              </w:rPr>
              <w:t>Includes E-RAB level QoS parameters requested to be provided by the MCG.</w:t>
            </w:r>
          </w:p>
        </w:tc>
        <w:tc>
          <w:tcPr>
            <w:tcW w:w="1134" w:type="dxa"/>
            <w:tcBorders>
              <w:top w:val="single" w:sz="4" w:space="0" w:color="auto"/>
              <w:left w:val="single" w:sz="4" w:space="0" w:color="auto"/>
              <w:bottom w:val="single" w:sz="4" w:space="0" w:color="auto"/>
              <w:right w:val="single" w:sz="4" w:space="0" w:color="auto"/>
            </w:tcBorders>
            <w:hideMark/>
          </w:tcPr>
          <w:p w14:paraId="3748E670"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2BD1DCC"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709EBA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028E935"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hideMark/>
          </w:tcPr>
          <w:p w14:paraId="4C876A8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C-</w:t>
            </w:r>
            <w:proofErr w:type="spellStart"/>
            <w:r w:rsidRPr="009A1122">
              <w:rPr>
                <w:rFonts w:ascii="Arial" w:eastAsiaTheme="minorEastAsia" w:hAnsi="Arial" w:cs="Arial"/>
                <w:sz w:val="18"/>
                <w:lang w:eastAsia="zh-CN"/>
              </w:rPr>
              <w:t>ifMCGandSCGpresent</w:t>
            </w:r>
            <w:proofErr w:type="spellEnd"/>
          </w:p>
        </w:tc>
        <w:tc>
          <w:tcPr>
            <w:tcW w:w="1306" w:type="dxa"/>
            <w:tcBorders>
              <w:top w:val="single" w:sz="4" w:space="0" w:color="auto"/>
              <w:left w:val="single" w:sz="4" w:space="0" w:color="auto"/>
              <w:bottom w:val="single" w:sz="4" w:space="0" w:color="auto"/>
              <w:right w:val="single" w:sz="4" w:space="0" w:color="auto"/>
            </w:tcBorders>
          </w:tcPr>
          <w:p w14:paraId="020F63F7"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37AABD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9.2.118</w:t>
            </w:r>
          </w:p>
        </w:tc>
        <w:tc>
          <w:tcPr>
            <w:tcW w:w="1843" w:type="dxa"/>
            <w:tcBorders>
              <w:top w:val="single" w:sz="4" w:space="0" w:color="auto"/>
              <w:left w:val="single" w:sz="4" w:space="0" w:color="auto"/>
              <w:bottom w:val="single" w:sz="4" w:space="0" w:color="auto"/>
              <w:right w:val="single" w:sz="4" w:space="0" w:color="auto"/>
            </w:tcBorders>
            <w:hideMark/>
          </w:tcPr>
          <w:p w14:paraId="341DFD1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 xml:space="preserve">Information about UL usage in the </w:t>
            </w:r>
            <w:proofErr w:type="spellStart"/>
            <w:r w:rsidRPr="009A1122">
              <w:rPr>
                <w:rFonts w:ascii="Arial" w:eastAsiaTheme="minorEastAsia" w:hAnsi="Arial" w:cs="Arial"/>
                <w:sz w:val="18"/>
                <w:lang w:eastAsia="zh-CN"/>
              </w:rPr>
              <w:t>MeNB</w:t>
            </w:r>
            <w:proofErr w:type="spellEnd"/>
            <w:r w:rsidRPr="009A1122">
              <w:rPr>
                <w:rFonts w:ascii="Arial" w:eastAsiaTheme="minorEastAsia" w:hAnsi="Arial" w:cs="Arial"/>
                <w:sz w:val="18"/>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14:paraId="7D824FFC"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B437C73"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0E21789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12A2D930"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w:t>
            </w:r>
            <w:r w:rsidRPr="009A1122">
              <w:rPr>
                <w:rFonts w:ascii="Arial" w:eastAsiaTheme="minorEastAsia" w:hAnsi="Arial" w:cs="Arial"/>
                <w:sz w:val="18"/>
                <w:lang w:eastAsia="zh-CN"/>
              </w:rPr>
              <w:t xml:space="preserve">UL </w:t>
            </w:r>
            <w:r w:rsidRPr="009A1122">
              <w:rPr>
                <w:rFonts w:ascii="Arial" w:eastAsiaTheme="minorEastAsia"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hideMark/>
          </w:tcPr>
          <w:p w14:paraId="0C72C6A8"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2A3BC1B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1829903"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PDCP SN Length</w:t>
            </w:r>
          </w:p>
          <w:p w14:paraId="1A34EFA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7BDA4176"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Indicates the PDCP SN length of the bearer for the UL.</w:t>
            </w:r>
          </w:p>
        </w:tc>
        <w:tc>
          <w:tcPr>
            <w:tcW w:w="1134" w:type="dxa"/>
            <w:tcBorders>
              <w:top w:val="single" w:sz="4" w:space="0" w:color="auto"/>
              <w:left w:val="single" w:sz="4" w:space="0" w:color="auto"/>
              <w:bottom w:val="single" w:sz="4" w:space="0" w:color="auto"/>
              <w:right w:val="single" w:sz="4" w:space="0" w:color="auto"/>
            </w:tcBorders>
            <w:hideMark/>
          </w:tcPr>
          <w:p w14:paraId="7F0E58B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46EEA5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785B2CE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51C9A17"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25503EA5"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1280151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6B4C77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PDCP SN Length</w:t>
            </w:r>
          </w:p>
          <w:p w14:paraId="705563C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16E23FBC"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00B3D2D0"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0DAB1BE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3C2FF702"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CD7D05C" w14:textId="77777777" w:rsidR="009A1122" w:rsidRPr="009A1122" w:rsidRDefault="009A1122" w:rsidP="009A1122">
            <w:pPr>
              <w:keepNext/>
              <w:keepLines/>
              <w:spacing w:after="0"/>
              <w:ind w:left="425"/>
              <w:rPr>
                <w:rFonts w:ascii="Arial" w:eastAsiaTheme="minorEastAsia" w:hAnsi="Arial" w:cs="Arial"/>
                <w:sz w:val="18"/>
                <w:lang w:eastAsia="ja-JP"/>
              </w:rPr>
            </w:pPr>
            <w:r w:rsidRPr="009A1122">
              <w:rPr>
                <w:rFonts w:ascii="Arial" w:eastAsiaTheme="minorEastAsia" w:hAnsi="Arial" w:cs="Arial"/>
                <w:sz w:val="18"/>
                <w:lang w:eastAsia="ja-JP"/>
              </w:rPr>
              <w:lastRenderedPageBreak/>
              <w:t>&gt;&gt;&gt;</w:t>
            </w:r>
            <w:r w:rsidRPr="009A1122">
              <w:rPr>
                <w:rFonts w:ascii="Arial" w:eastAsiaTheme="minorEastAsia" w:hAnsi="Arial" w:cs="Arial"/>
                <w:i/>
                <w:sz w:val="18"/>
                <w:lang w:eastAsia="ja-JP"/>
              </w:rPr>
              <w:t>PDCP not present in SN</w:t>
            </w:r>
          </w:p>
        </w:tc>
        <w:tc>
          <w:tcPr>
            <w:tcW w:w="1104" w:type="dxa"/>
            <w:tcBorders>
              <w:top w:val="single" w:sz="4" w:space="0" w:color="auto"/>
              <w:left w:val="single" w:sz="4" w:space="0" w:color="auto"/>
              <w:bottom w:val="single" w:sz="4" w:space="0" w:color="auto"/>
              <w:right w:val="single" w:sz="4" w:space="0" w:color="auto"/>
            </w:tcBorders>
          </w:tcPr>
          <w:p w14:paraId="5E61417F"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541A8A7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93DDAB5" w14:textId="77777777" w:rsidR="009A1122" w:rsidRPr="009A1122" w:rsidRDefault="009A1122" w:rsidP="009A1122">
            <w:pPr>
              <w:keepNext/>
              <w:keepLines/>
              <w:spacing w:after="0"/>
              <w:rPr>
                <w:rFonts w:ascii="Arial" w:eastAsiaTheme="minorEastAsia" w:hAnsi="Arial" w:cs="Arial"/>
                <w:snapToGrid w:val="0"/>
                <w:sz w:val="18"/>
                <w:lang w:eastAsia="ja-JP"/>
              </w:rPr>
            </w:pPr>
          </w:p>
        </w:tc>
        <w:tc>
          <w:tcPr>
            <w:tcW w:w="1843" w:type="dxa"/>
            <w:tcBorders>
              <w:top w:val="single" w:sz="4" w:space="0" w:color="auto"/>
              <w:left w:val="single" w:sz="4" w:space="0" w:color="auto"/>
              <w:bottom w:val="single" w:sz="4" w:space="0" w:color="auto"/>
              <w:right w:val="single" w:sz="4" w:space="0" w:color="auto"/>
            </w:tcBorders>
            <w:hideMark/>
          </w:tcPr>
          <w:p w14:paraId="74FC1A6E"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zh-CN"/>
              </w:rPr>
              <w:t xml:space="preserve">This choice tag is used if the </w:t>
            </w:r>
            <w:r w:rsidRPr="009A1122">
              <w:rPr>
                <w:rFonts w:ascii="Arial" w:eastAsiaTheme="minorEastAsia" w:hAnsi="Arial" w:cs="Arial"/>
                <w:i/>
                <w:sz w:val="18"/>
                <w:lang w:eastAsia="zh-CN"/>
              </w:rPr>
              <w:t xml:space="preserve">PDCP at </w:t>
            </w:r>
            <w:proofErr w:type="spellStart"/>
            <w:r w:rsidRPr="009A1122">
              <w:rPr>
                <w:rFonts w:ascii="Arial" w:eastAsiaTheme="minorEastAsia" w:hAnsi="Arial" w:cs="Arial"/>
                <w:i/>
                <w:sz w:val="18"/>
                <w:lang w:eastAsia="zh-CN"/>
              </w:rPr>
              <w:t>SgNB</w:t>
            </w:r>
            <w:proofErr w:type="spellEnd"/>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"not present".</w:t>
            </w:r>
          </w:p>
        </w:tc>
        <w:tc>
          <w:tcPr>
            <w:tcW w:w="1134" w:type="dxa"/>
            <w:tcBorders>
              <w:top w:val="single" w:sz="4" w:space="0" w:color="auto"/>
              <w:left w:val="single" w:sz="4" w:space="0" w:color="auto"/>
              <w:bottom w:val="single" w:sz="4" w:space="0" w:color="auto"/>
              <w:right w:val="single" w:sz="4" w:space="0" w:color="auto"/>
            </w:tcBorders>
          </w:tcPr>
          <w:p w14:paraId="068EF583" w14:textId="77777777" w:rsidR="009A1122" w:rsidRPr="009A1122" w:rsidRDefault="009A1122" w:rsidP="009A1122">
            <w:pPr>
              <w:keepNext/>
              <w:keepLines/>
              <w:spacing w:after="0"/>
              <w:jc w:val="center"/>
              <w:rPr>
                <w:rFonts w:ascii="Arial" w:eastAsiaTheme="minorEastAsia" w:hAnsi="Arial"/>
                <w:bCs/>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356D4655"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4DC8B724"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1723D02F"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w:t>
            </w: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DL GTP Tunnel Endpoint at SCG</w:t>
            </w:r>
          </w:p>
        </w:tc>
        <w:tc>
          <w:tcPr>
            <w:tcW w:w="1104" w:type="dxa"/>
            <w:tcBorders>
              <w:top w:val="single" w:sz="4" w:space="0" w:color="auto"/>
              <w:left w:val="single" w:sz="4" w:space="0" w:color="auto"/>
              <w:bottom w:val="single" w:sz="4" w:space="0" w:color="auto"/>
              <w:right w:val="single" w:sz="4" w:space="0" w:color="auto"/>
            </w:tcBorders>
            <w:hideMark/>
          </w:tcPr>
          <w:p w14:paraId="53F6675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2EE7BE17"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B743C6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053D9F79"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endpoint of the X2-U transport bearer at the SCG. For delivery of DL PDCP PDUs.</w:t>
            </w:r>
          </w:p>
        </w:tc>
        <w:tc>
          <w:tcPr>
            <w:tcW w:w="1134" w:type="dxa"/>
            <w:tcBorders>
              <w:top w:val="single" w:sz="4" w:space="0" w:color="auto"/>
              <w:left w:val="single" w:sz="4" w:space="0" w:color="auto"/>
              <w:bottom w:val="single" w:sz="4" w:space="0" w:color="auto"/>
              <w:right w:val="single" w:sz="4" w:space="0" w:color="auto"/>
            </w:tcBorders>
            <w:hideMark/>
          </w:tcPr>
          <w:p w14:paraId="281BA1F3"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4720BB92"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58F47CB7"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826B785"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 xml:space="preserve">&gt;&gt;&gt;&gt;Secondary </w:t>
            </w: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DL GTP Tunnel Endpoint at SCG</w:t>
            </w:r>
          </w:p>
        </w:tc>
        <w:tc>
          <w:tcPr>
            <w:tcW w:w="1104" w:type="dxa"/>
            <w:tcBorders>
              <w:top w:val="single" w:sz="4" w:space="0" w:color="auto"/>
              <w:left w:val="single" w:sz="4" w:space="0" w:color="auto"/>
              <w:bottom w:val="single" w:sz="4" w:space="0" w:color="auto"/>
              <w:right w:val="single" w:sz="4" w:space="0" w:color="auto"/>
            </w:tcBorders>
            <w:hideMark/>
          </w:tcPr>
          <w:p w14:paraId="705B422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7806C8E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37556EC7"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638798B0"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endpoint of the X2-U transport bearer at the SCG. For delivery of DL PDCP PDUs in case of PDCP duplication</w:t>
            </w:r>
          </w:p>
        </w:tc>
        <w:tc>
          <w:tcPr>
            <w:tcW w:w="1134" w:type="dxa"/>
            <w:tcBorders>
              <w:top w:val="single" w:sz="4" w:space="0" w:color="auto"/>
              <w:left w:val="single" w:sz="4" w:space="0" w:color="auto"/>
              <w:bottom w:val="single" w:sz="4" w:space="0" w:color="auto"/>
              <w:right w:val="single" w:sz="4" w:space="0" w:color="auto"/>
            </w:tcBorders>
            <w:hideMark/>
          </w:tcPr>
          <w:p w14:paraId="63F99451"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78BBD558"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0FF7FD08"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6615A1D" w14:textId="77777777" w:rsidR="009A1122" w:rsidRPr="009A1122" w:rsidRDefault="009A1122" w:rsidP="009A1122">
            <w:pPr>
              <w:keepNext/>
              <w:keepLines/>
              <w:spacing w:after="0"/>
              <w:ind w:left="567"/>
              <w:rPr>
                <w:rFonts w:ascii="Arial" w:eastAsiaTheme="minorEastAsia" w:hAnsi="Arial" w:cs="Arial"/>
                <w:sz w:val="18"/>
                <w:lang w:eastAsia="zh-CN"/>
              </w:rPr>
            </w:pPr>
            <w:r w:rsidRPr="009A1122">
              <w:rPr>
                <w:rFonts w:ascii="Arial" w:eastAsiaTheme="minorEastAsia" w:hAnsi="Arial" w:cs="Arial"/>
                <w:sz w:val="18"/>
                <w:lang w:eastAsia="zh-CN"/>
              </w:rPr>
              <w:t>&gt;&gt;&gt;&gt;LCID</w:t>
            </w:r>
          </w:p>
        </w:tc>
        <w:tc>
          <w:tcPr>
            <w:tcW w:w="1104" w:type="dxa"/>
            <w:tcBorders>
              <w:top w:val="single" w:sz="4" w:space="0" w:color="auto"/>
              <w:left w:val="single" w:sz="4" w:space="0" w:color="auto"/>
              <w:bottom w:val="single" w:sz="4" w:space="0" w:color="auto"/>
              <w:right w:val="single" w:sz="4" w:space="0" w:color="auto"/>
            </w:tcBorders>
            <w:hideMark/>
          </w:tcPr>
          <w:p w14:paraId="4FCAD803"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33CDBDE3"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6FA7C49"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9.2.138</w:t>
            </w:r>
          </w:p>
        </w:tc>
        <w:tc>
          <w:tcPr>
            <w:tcW w:w="1843" w:type="dxa"/>
            <w:tcBorders>
              <w:top w:val="single" w:sz="4" w:space="0" w:color="auto"/>
              <w:left w:val="single" w:sz="4" w:space="0" w:color="auto"/>
              <w:bottom w:val="single" w:sz="4" w:space="0" w:color="auto"/>
              <w:right w:val="single" w:sz="4" w:space="0" w:color="auto"/>
            </w:tcBorders>
            <w:hideMark/>
          </w:tcPr>
          <w:p w14:paraId="027F0006"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LCID for the primary path in case of PDCP duplication</w:t>
            </w:r>
          </w:p>
        </w:tc>
        <w:tc>
          <w:tcPr>
            <w:tcW w:w="1134" w:type="dxa"/>
            <w:tcBorders>
              <w:top w:val="single" w:sz="4" w:space="0" w:color="auto"/>
              <w:left w:val="single" w:sz="4" w:space="0" w:color="auto"/>
              <w:bottom w:val="single" w:sz="4" w:space="0" w:color="auto"/>
              <w:right w:val="single" w:sz="4" w:space="0" w:color="auto"/>
            </w:tcBorders>
            <w:hideMark/>
          </w:tcPr>
          <w:p w14:paraId="5D309143"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2B41A23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FC4A30D"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7B2DD78" w14:textId="77777777" w:rsidR="009A1122" w:rsidRPr="009A1122" w:rsidRDefault="009A1122" w:rsidP="009A1122">
            <w:pPr>
              <w:keepNext/>
              <w:keepLines/>
              <w:spacing w:after="0"/>
              <w:rPr>
                <w:rFonts w:ascii="Arial" w:eastAsiaTheme="minorEastAsia" w:hAnsi="Arial" w:cs="Arial"/>
                <w:bCs/>
                <w:sz w:val="18"/>
                <w:lang w:eastAsia="ja-JP"/>
              </w:rPr>
            </w:pPr>
            <w:r w:rsidRPr="009A1122">
              <w:rPr>
                <w:rFonts w:ascii="Arial" w:eastAsiaTheme="minorEastAsia" w:hAnsi="Arial" w:cs="Arial"/>
                <w:bCs/>
                <w:sz w:val="18"/>
                <w:lang w:eastAsia="ja-JP"/>
              </w:rPr>
              <w:t>E-RABs Not Admitted List</w:t>
            </w:r>
          </w:p>
        </w:tc>
        <w:tc>
          <w:tcPr>
            <w:tcW w:w="1104" w:type="dxa"/>
            <w:tcBorders>
              <w:top w:val="single" w:sz="4" w:space="0" w:color="auto"/>
              <w:left w:val="single" w:sz="4" w:space="0" w:color="auto"/>
              <w:bottom w:val="single" w:sz="4" w:space="0" w:color="auto"/>
              <w:right w:val="single" w:sz="4" w:space="0" w:color="auto"/>
            </w:tcBorders>
            <w:hideMark/>
          </w:tcPr>
          <w:p w14:paraId="63E71BF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287E44"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080BEA3"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E-RAB List</w:t>
            </w:r>
          </w:p>
          <w:p w14:paraId="361E3514"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9.2.28</w:t>
            </w:r>
          </w:p>
        </w:tc>
        <w:tc>
          <w:tcPr>
            <w:tcW w:w="1843" w:type="dxa"/>
            <w:tcBorders>
              <w:top w:val="single" w:sz="4" w:space="0" w:color="auto"/>
              <w:left w:val="single" w:sz="4" w:space="0" w:color="auto"/>
              <w:bottom w:val="single" w:sz="4" w:space="0" w:color="auto"/>
              <w:right w:val="single" w:sz="4" w:space="0" w:color="auto"/>
            </w:tcBorders>
            <w:hideMark/>
          </w:tcPr>
          <w:p w14:paraId="3FE70D24"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ja-JP"/>
              </w:rPr>
              <w:t xml:space="preserve">A value for </w:t>
            </w:r>
            <w:r w:rsidRPr="009A1122">
              <w:rPr>
                <w:rFonts w:ascii="Arial" w:eastAsiaTheme="minorEastAsia" w:hAnsi="Arial" w:cs="Arial"/>
                <w:i/>
                <w:iCs/>
                <w:sz w:val="18"/>
                <w:lang w:eastAsia="ja-JP"/>
              </w:rPr>
              <w:t xml:space="preserve">E-RAB ID </w:t>
            </w:r>
            <w:r w:rsidRPr="009A1122">
              <w:rPr>
                <w:rFonts w:ascii="Arial" w:eastAsiaTheme="minorEastAsia" w:hAnsi="Arial" w:cs="Arial"/>
                <w:sz w:val="18"/>
                <w:lang w:eastAsia="ja-JP"/>
              </w:rPr>
              <w:t>shall only be present once in</w:t>
            </w:r>
            <w:r w:rsidRPr="009A1122">
              <w:rPr>
                <w:rFonts w:ascii="Arial" w:eastAsiaTheme="minorEastAsia" w:hAnsi="Arial" w:cs="Arial"/>
                <w:b/>
                <w:i/>
                <w:sz w:val="18"/>
                <w:lang w:eastAsia="ja-JP"/>
              </w:rPr>
              <w:t xml:space="preserve"> </w:t>
            </w:r>
            <w:r w:rsidRPr="009A1122">
              <w:rPr>
                <w:rFonts w:ascii="Arial" w:eastAsiaTheme="minorEastAsia" w:hAnsi="Arial" w:cs="Arial"/>
                <w:i/>
                <w:sz w:val="18"/>
                <w:lang w:eastAsia="ja-JP"/>
              </w:rPr>
              <w:t>E-RABs Admitted</w:t>
            </w:r>
            <w:r w:rsidRPr="009A1122">
              <w:rPr>
                <w:rFonts w:ascii="Arial" w:eastAsiaTheme="minorEastAsia" w:hAnsi="Arial" w:cs="Arial"/>
                <w:b/>
                <w:i/>
                <w:sz w:val="18"/>
                <w:lang w:eastAsia="ja-JP"/>
              </w:rPr>
              <w:t xml:space="preserve"> </w:t>
            </w:r>
            <w:r w:rsidRPr="009A1122">
              <w:rPr>
                <w:rFonts w:ascii="Arial" w:eastAsiaTheme="minorEastAsia" w:hAnsi="Arial" w:cs="Arial"/>
                <w:i/>
                <w:sz w:val="18"/>
                <w:lang w:eastAsia="ja-JP"/>
              </w:rPr>
              <w:t xml:space="preserve">List </w:t>
            </w:r>
            <w:r w:rsidRPr="009A1122">
              <w:rPr>
                <w:rFonts w:ascii="Arial" w:eastAsiaTheme="minorEastAsia" w:hAnsi="Arial" w:cs="Arial"/>
                <w:iCs/>
                <w:sz w:val="18"/>
                <w:lang w:eastAsia="ja-JP"/>
              </w:rPr>
              <w:t xml:space="preserve">IE and </w:t>
            </w:r>
            <w:r w:rsidRPr="009A1122">
              <w:rPr>
                <w:rFonts w:ascii="Arial" w:eastAsiaTheme="minorEastAsia" w:hAnsi="Arial" w:cs="Arial"/>
                <w:sz w:val="18"/>
                <w:lang w:eastAsia="ja-JP"/>
              </w:rPr>
              <w:t xml:space="preserve">in </w:t>
            </w:r>
            <w:r w:rsidRPr="009A1122">
              <w:rPr>
                <w:rFonts w:ascii="Arial" w:eastAsiaTheme="minorEastAsia" w:hAnsi="Arial" w:cs="Arial"/>
                <w:i/>
                <w:iCs/>
                <w:snapToGrid w:val="0"/>
                <w:sz w:val="18"/>
                <w:lang w:eastAsia="ja-JP"/>
              </w:rPr>
              <w:t xml:space="preserve">E-RABs Not Admitted List </w:t>
            </w:r>
            <w:r w:rsidRPr="009A1122">
              <w:rPr>
                <w:rFonts w:ascii="Arial" w:eastAsiaTheme="minorEastAsia" w:hAnsi="Arial" w:cs="Arial"/>
                <w:iCs/>
                <w:sz w:val="18"/>
                <w:lang w:eastAsia="ja-JP"/>
              </w:rPr>
              <w:t>IE.</w:t>
            </w:r>
          </w:p>
        </w:tc>
        <w:tc>
          <w:tcPr>
            <w:tcW w:w="1134" w:type="dxa"/>
            <w:tcBorders>
              <w:top w:val="single" w:sz="4" w:space="0" w:color="auto"/>
              <w:left w:val="single" w:sz="4" w:space="0" w:color="auto"/>
              <w:bottom w:val="single" w:sz="4" w:space="0" w:color="auto"/>
              <w:right w:val="single" w:sz="4" w:space="0" w:color="auto"/>
            </w:tcBorders>
            <w:hideMark/>
          </w:tcPr>
          <w:p w14:paraId="1DF005DB"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1C1D6BF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183D963D"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5AFF0E8"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to </w:t>
            </w:r>
            <w:proofErr w:type="spellStart"/>
            <w:r w:rsidRPr="009A1122">
              <w:rPr>
                <w:rFonts w:ascii="Arial" w:eastAsiaTheme="minorEastAsia" w:hAnsi="Arial" w:cs="Arial"/>
                <w:sz w:val="18"/>
                <w:lang w:eastAsia="ja-JP"/>
              </w:rPr>
              <w:t>MeNB</w:t>
            </w:r>
            <w:proofErr w:type="spellEnd"/>
            <w:r w:rsidRPr="009A1122">
              <w:rPr>
                <w:rFonts w:ascii="Arial" w:eastAsiaTheme="minorEastAsia" w:hAnsi="Arial" w:cs="Arial"/>
                <w:sz w:val="18"/>
                <w:lang w:eastAsia="ja-JP"/>
              </w:rPr>
              <w:t xml:space="preserve"> Container</w:t>
            </w:r>
          </w:p>
        </w:tc>
        <w:tc>
          <w:tcPr>
            <w:tcW w:w="1104" w:type="dxa"/>
            <w:tcBorders>
              <w:top w:val="single" w:sz="4" w:space="0" w:color="auto"/>
              <w:left w:val="single" w:sz="4" w:space="0" w:color="auto"/>
              <w:bottom w:val="single" w:sz="4" w:space="0" w:color="auto"/>
              <w:right w:val="single" w:sz="4" w:space="0" w:color="auto"/>
            </w:tcBorders>
            <w:hideMark/>
          </w:tcPr>
          <w:p w14:paraId="69B9BD2F"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M</w:t>
            </w:r>
          </w:p>
        </w:tc>
        <w:tc>
          <w:tcPr>
            <w:tcW w:w="1306" w:type="dxa"/>
            <w:tcBorders>
              <w:top w:val="single" w:sz="4" w:space="0" w:color="auto"/>
              <w:left w:val="single" w:sz="4" w:space="0" w:color="auto"/>
              <w:bottom w:val="single" w:sz="4" w:space="0" w:color="auto"/>
              <w:right w:val="single" w:sz="4" w:space="0" w:color="auto"/>
            </w:tcBorders>
          </w:tcPr>
          <w:p w14:paraId="159BAA2A"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FDBCAED"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OCTET STRING</w:t>
            </w:r>
          </w:p>
        </w:tc>
        <w:tc>
          <w:tcPr>
            <w:tcW w:w="1843" w:type="dxa"/>
            <w:tcBorders>
              <w:top w:val="single" w:sz="4" w:space="0" w:color="auto"/>
              <w:left w:val="single" w:sz="4" w:space="0" w:color="auto"/>
              <w:bottom w:val="single" w:sz="4" w:space="0" w:color="auto"/>
              <w:right w:val="single" w:sz="4" w:space="0" w:color="auto"/>
            </w:tcBorders>
            <w:hideMark/>
          </w:tcPr>
          <w:p w14:paraId="329D84EC" w14:textId="77777777" w:rsidR="009A1122" w:rsidRDefault="009A1122" w:rsidP="009A1122">
            <w:pPr>
              <w:keepNext/>
              <w:keepLines/>
              <w:spacing w:after="0"/>
              <w:rPr>
                <w:ins w:id="279" w:author="ZTE" w:date="2021-11-09T23:13:00Z"/>
                <w:rFonts w:ascii="Arial" w:eastAsiaTheme="minorEastAsia" w:hAnsi="Arial" w:cs="Arial"/>
                <w:sz w:val="18"/>
                <w:lang w:eastAsia="ja-JP"/>
              </w:rPr>
            </w:pPr>
            <w:r w:rsidRPr="009A1122">
              <w:rPr>
                <w:rFonts w:ascii="Arial" w:eastAsiaTheme="minorEastAsia" w:hAnsi="Arial" w:cs="Arial"/>
                <w:sz w:val="18"/>
                <w:lang w:eastAsia="ja-JP"/>
              </w:rPr>
              <w:t xml:space="preserve">Includes the </w:t>
            </w:r>
            <w:r w:rsidRPr="009A1122">
              <w:rPr>
                <w:rFonts w:ascii="Arial" w:eastAsiaTheme="minorEastAsia" w:hAnsi="Arial" w:cs="Arial"/>
                <w:i/>
                <w:sz w:val="18"/>
                <w:lang w:eastAsia="ja-JP"/>
              </w:rPr>
              <w:t>CG-</w:t>
            </w:r>
            <w:proofErr w:type="spellStart"/>
            <w:r w:rsidRPr="009A1122">
              <w:rPr>
                <w:rFonts w:ascii="Arial" w:eastAsiaTheme="minorEastAsia" w:hAnsi="Arial" w:cs="Arial"/>
                <w:i/>
                <w:sz w:val="18"/>
                <w:lang w:eastAsia="ja-JP"/>
              </w:rPr>
              <w:t>Config</w:t>
            </w:r>
            <w:proofErr w:type="spellEnd"/>
            <w:r w:rsidRPr="009A1122">
              <w:rPr>
                <w:rFonts w:ascii="Arial" w:eastAsiaTheme="minorEastAsia" w:hAnsi="Arial" w:cs="Arial"/>
                <w:sz w:val="18"/>
                <w:lang w:eastAsia="ja-JP"/>
              </w:rPr>
              <w:t xml:space="preserve"> message</w:t>
            </w:r>
            <w:r w:rsidRPr="009A1122">
              <w:rPr>
                <w:rFonts w:ascii="Arial" w:eastAsiaTheme="minorEastAsia" w:hAnsi="Arial" w:cs="Arial"/>
                <w:sz w:val="18"/>
                <w:lang w:eastAsia="zh-CN"/>
              </w:rPr>
              <w:t xml:space="preserve"> </w:t>
            </w:r>
            <w:ins w:id="280" w:author="ZTE" w:date="2021-10-20T20:30:00Z">
              <w:r w:rsidR="005D10F8" w:rsidRPr="00D70B25">
                <w:rPr>
                  <w:highlight w:val="cyan"/>
                  <w:u w:val="single"/>
                </w:rPr>
                <w:t xml:space="preserve">or </w:t>
              </w:r>
              <w:commentRangeStart w:id="281"/>
              <w:r w:rsidR="005D10F8" w:rsidRPr="00D70B25">
                <w:rPr>
                  <w:highlight w:val="cyan"/>
                  <w:u w:val="single"/>
                </w:rPr>
                <w:t xml:space="preserve">the </w:t>
              </w:r>
              <w:r w:rsidR="005D10F8" w:rsidRPr="00D70B25">
                <w:rPr>
                  <w:i/>
                  <w:highlight w:val="cyan"/>
                  <w:u w:val="single"/>
                </w:rPr>
                <w:t>CG-</w:t>
              </w:r>
              <w:proofErr w:type="spellStart"/>
              <w:r w:rsidR="005D10F8" w:rsidRPr="00D70B25">
                <w:rPr>
                  <w:i/>
                  <w:highlight w:val="cyan"/>
                  <w:u w:val="single"/>
                </w:rPr>
                <w:t>CandidateList</w:t>
              </w:r>
              <w:proofErr w:type="spellEnd"/>
              <w:r w:rsidR="005D10F8" w:rsidRPr="00D70B25">
                <w:rPr>
                  <w:i/>
                  <w:highlight w:val="cyan"/>
                  <w:u w:val="single"/>
                </w:rPr>
                <w:t xml:space="preserve"> message</w:t>
              </w:r>
            </w:ins>
            <w:r w:rsidR="005D10F8" w:rsidRPr="009A1122">
              <w:rPr>
                <w:rFonts w:ascii="Arial" w:eastAsiaTheme="minorEastAsia" w:hAnsi="Arial" w:cs="Arial"/>
                <w:sz w:val="18"/>
                <w:lang w:eastAsia="ja-JP"/>
              </w:rPr>
              <w:t xml:space="preserve"> </w:t>
            </w:r>
            <w:commentRangeEnd w:id="281"/>
            <w:r w:rsidR="005C6E8E">
              <w:rPr>
                <w:rStyle w:val="af"/>
              </w:rPr>
              <w:commentReference w:id="281"/>
            </w:r>
            <w:r w:rsidRPr="009A1122">
              <w:rPr>
                <w:rFonts w:ascii="Arial" w:eastAsiaTheme="minorEastAsia" w:hAnsi="Arial" w:cs="Arial"/>
                <w:sz w:val="18"/>
                <w:lang w:eastAsia="ja-JP"/>
              </w:rPr>
              <w:t>as defined in TS 38.331[31].</w:t>
            </w:r>
          </w:p>
          <w:p w14:paraId="7E04AC60" w14:textId="4D7B8251" w:rsidR="00F80EC0" w:rsidRPr="00F80EC0" w:rsidRDefault="00F80EC0" w:rsidP="009A1122">
            <w:pPr>
              <w:keepNext/>
              <w:keepLines/>
              <w:spacing w:after="0"/>
              <w:rPr>
                <w:rFonts w:ascii="Arial" w:eastAsia="MS Mincho" w:hAnsi="Arial" w:cs="Arial" w:hint="eastAsia"/>
                <w:sz w:val="18"/>
                <w:szCs w:val="18"/>
                <w:lang w:eastAsia="ja-JP"/>
              </w:rPr>
            </w:pPr>
            <w:ins w:id="282" w:author="ZTE" w:date="2021-11-09T23:13:00Z">
              <w:r w:rsidRPr="00F80EC0">
                <w:rPr>
                  <w:rFonts w:ascii="Arial" w:eastAsiaTheme="minorEastAsia" w:hAnsi="Arial" w:cs="Arial"/>
                  <w:sz w:val="18"/>
                  <w:highlight w:val="cyan"/>
                  <w:lang w:eastAsia="ja-JP"/>
                </w:rPr>
                <w:t>Note: This</w:t>
              </w:r>
            </w:ins>
            <w:ins w:id="283" w:author="ZTE" w:date="2021-11-09T23:14:00Z">
              <w:r w:rsidRPr="00F80EC0">
                <w:rPr>
                  <w:rFonts w:ascii="Arial" w:eastAsiaTheme="minorEastAsia" w:hAnsi="Arial" w:cs="Arial"/>
                  <w:sz w:val="18"/>
                  <w:highlight w:val="cyan"/>
                  <w:lang w:eastAsia="ja-JP"/>
                </w:rPr>
                <w:t xml:space="preserve"> IE</w:t>
              </w:r>
            </w:ins>
            <w:ins w:id="284" w:author="ZTE" w:date="2021-11-09T23:13:00Z">
              <w:r w:rsidRPr="00F80EC0">
                <w:rPr>
                  <w:rFonts w:ascii="Arial" w:eastAsiaTheme="minorEastAsia" w:hAnsi="Arial" w:cs="Arial"/>
                  <w:sz w:val="18"/>
                  <w:highlight w:val="cyan"/>
                  <w:lang w:eastAsia="ja-JP"/>
                </w:rPr>
                <w:t xml:space="preserve"> can be refined</w:t>
              </w:r>
            </w:ins>
            <w:ins w:id="285" w:author="ZTE" w:date="2021-11-09T23:14:00Z">
              <w:r w:rsidRPr="00F80EC0">
                <w:rPr>
                  <w:rFonts w:ascii="Arial" w:eastAsiaTheme="minorEastAsia" w:hAnsi="Arial" w:cs="Arial"/>
                  <w:sz w:val="18"/>
                  <w:highlight w:val="cyan"/>
                  <w:lang w:eastAsia="ja-JP"/>
                </w:rPr>
                <w:t xml:space="preserve"> to allow with RAN2.</w:t>
              </w:r>
            </w:ins>
          </w:p>
        </w:tc>
        <w:tc>
          <w:tcPr>
            <w:tcW w:w="1134" w:type="dxa"/>
            <w:tcBorders>
              <w:top w:val="single" w:sz="4" w:space="0" w:color="auto"/>
              <w:left w:val="single" w:sz="4" w:space="0" w:color="auto"/>
              <w:bottom w:val="single" w:sz="4" w:space="0" w:color="auto"/>
              <w:right w:val="single" w:sz="4" w:space="0" w:color="auto"/>
            </w:tcBorders>
            <w:hideMark/>
          </w:tcPr>
          <w:p w14:paraId="1455ED9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F897AEC"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4F4105B5"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DB9683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Criticality Diagnostics</w:t>
            </w:r>
          </w:p>
        </w:tc>
        <w:tc>
          <w:tcPr>
            <w:tcW w:w="1104" w:type="dxa"/>
            <w:tcBorders>
              <w:top w:val="single" w:sz="4" w:space="0" w:color="auto"/>
              <w:left w:val="single" w:sz="4" w:space="0" w:color="auto"/>
              <w:bottom w:val="single" w:sz="4" w:space="0" w:color="auto"/>
              <w:right w:val="single" w:sz="4" w:space="0" w:color="auto"/>
            </w:tcBorders>
            <w:hideMark/>
          </w:tcPr>
          <w:p w14:paraId="1CDFFFD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865B5BD"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0F9F212"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9.2.7</w:t>
            </w:r>
          </w:p>
        </w:tc>
        <w:tc>
          <w:tcPr>
            <w:tcW w:w="1843" w:type="dxa"/>
            <w:tcBorders>
              <w:top w:val="single" w:sz="4" w:space="0" w:color="auto"/>
              <w:left w:val="single" w:sz="4" w:space="0" w:color="auto"/>
              <w:bottom w:val="single" w:sz="4" w:space="0" w:color="auto"/>
              <w:right w:val="single" w:sz="4" w:space="0" w:color="auto"/>
            </w:tcBorders>
          </w:tcPr>
          <w:p w14:paraId="1FC87149"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67AEC1B4"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649FB78"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74A9CEB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C84C5CD"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MeNB</w:t>
            </w:r>
            <w:proofErr w:type="spellEnd"/>
            <w:r w:rsidRPr="009A1122">
              <w:rPr>
                <w:rFonts w:ascii="Arial" w:eastAsiaTheme="minorEastAsia" w:hAnsi="Arial" w:cs="Arial"/>
                <w:sz w:val="18"/>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hideMark/>
          </w:tcPr>
          <w:p w14:paraId="5CA5032B"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1775D37"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B3FE398"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 xml:space="preserve">Extended </w:t>
            </w:r>
            <w:proofErr w:type="spellStart"/>
            <w:r w:rsidRPr="009A1122">
              <w:rPr>
                <w:rFonts w:ascii="Arial" w:eastAsiaTheme="minorEastAsia" w:hAnsi="Arial" w:cs="Arial"/>
                <w:snapToGrid w:val="0"/>
                <w:sz w:val="18"/>
                <w:lang w:eastAsia="ja-JP"/>
              </w:rPr>
              <w:t>eNB</w:t>
            </w:r>
            <w:proofErr w:type="spellEnd"/>
            <w:r w:rsidRPr="009A1122">
              <w:rPr>
                <w:rFonts w:ascii="Arial" w:eastAsiaTheme="minorEastAsia" w:hAnsi="Arial" w:cs="Arial"/>
                <w:snapToGrid w:val="0"/>
                <w:sz w:val="18"/>
                <w:lang w:eastAsia="ja-JP"/>
              </w:rPr>
              <w:t xml:space="preserve"> UE X2AP ID</w:t>
            </w:r>
          </w:p>
          <w:p w14:paraId="7D0B052C"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9.2.86</w:t>
            </w:r>
          </w:p>
        </w:tc>
        <w:tc>
          <w:tcPr>
            <w:tcW w:w="1843" w:type="dxa"/>
            <w:tcBorders>
              <w:top w:val="single" w:sz="4" w:space="0" w:color="auto"/>
              <w:left w:val="single" w:sz="4" w:space="0" w:color="auto"/>
              <w:bottom w:val="single" w:sz="4" w:space="0" w:color="auto"/>
              <w:right w:val="single" w:sz="4" w:space="0" w:color="auto"/>
            </w:tcBorders>
            <w:hideMark/>
          </w:tcPr>
          <w:p w14:paraId="2AD269B6"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 xml:space="preserve">Allocated at the </w:t>
            </w:r>
            <w:proofErr w:type="spellStart"/>
            <w:r w:rsidRPr="009A1122">
              <w:rPr>
                <w:rFonts w:ascii="Arial" w:eastAsiaTheme="minorEastAsia" w:hAnsi="Arial" w:cs="Arial"/>
                <w:sz w:val="18"/>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52E475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B74388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42F54286"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16D02E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hideMark/>
          </w:tcPr>
          <w:p w14:paraId="3E141987"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42414D4"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73FD91E"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hideMark/>
          </w:tcPr>
          <w:p w14:paraId="07790E0C"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hideMark/>
          </w:tcPr>
          <w:p w14:paraId="4A1C940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5680785"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28D68977"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605D3EA" w14:textId="77777777" w:rsidR="009A1122" w:rsidRPr="009A1122" w:rsidRDefault="009A1122" w:rsidP="009A1122">
            <w:pPr>
              <w:keepNext/>
              <w:keepLines/>
              <w:spacing w:after="0"/>
              <w:rPr>
                <w:rFonts w:ascii="Arial" w:eastAsiaTheme="minorEastAsia" w:hAnsi="Arial"/>
                <w:sz w:val="18"/>
                <w:lang w:eastAsia="ja-JP"/>
              </w:rPr>
            </w:pPr>
            <w:proofErr w:type="spellStart"/>
            <w:r w:rsidRPr="009A1122">
              <w:rPr>
                <w:rFonts w:ascii="Arial" w:eastAsiaTheme="minorEastAsia" w:hAnsi="Arial"/>
                <w:sz w:val="18"/>
                <w:lang w:eastAsia="ja-JP"/>
              </w:rPr>
              <w:t>SgNB</w:t>
            </w:r>
            <w:proofErr w:type="spellEnd"/>
            <w:r w:rsidRPr="009A1122">
              <w:rPr>
                <w:rFonts w:ascii="Arial" w:eastAsiaTheme="minorEastAsia" w:hAnsi="Arial"/>
                <w:sz w:val="18"/>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hideMark/>
          </w:tcPr>
          <w:p w14:paraId="389F8B8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BB98E5E"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897866F"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9.2.117</w:t>
            </w:r>
          </w:p>
        </w:tc>
        <w:tc>
          <w:tcPr>
            <w:tcW w:w="1843" w:type="dxa"/>
            <w:tcBorders>
              <w:top w:val="single" w:sz="4" w:space="0" w:color="auto"/>
              <w:left w:val="single" w:sz="4" w:space="0" w:color="auto"/>
              <w:bottom w:val="single" w:sz="4" w:space="0" w:color="auto"/>
              <w:right w:val="single" w:sz="4" w:space="0" w:color="auto"/>
            </w:tcBorders>
            <w:hideMark/>
          </w:tcPr>
          <w:p w14:paraId="680D4BCE" w14:textId="77777777" w:rsidR="009A1122" w:rsidRPr="009A1122" w:rsidRDefault="009A1122" w:rsidP="009A1122">
            <w:pPr>
              <w:keepNext/>
              <w:keepLines/>
              <w:spacing w:after="0"/>
              <w:rPr>
                <w:rFonts w:ascii="Arial" w:eastAsiaTheme="minorEastAsia" w:hAnsi="Arial"/>
                <w:sz w:val="18"/>
                <w:szCs w:val="18"/>
                <w:lang w:eastAsia="ja-JP"/>
              </w:rPr>
            </w:pPr>
            <w:r w:rsidRPr="009A1122">
              <w:rPr>
                <w:rFonts w:ascii="Arial" w:eastAsiaTheme="minorEastAsia" w:hAnsi="Arial"/>
                <w:sz w:val="18"/>
                <w:lang w:eastAsia="ja-JP"/>
              </w:rPr>
              <w:t xml:space="preserve">Information used to coordinate resources utilisation between en-gNB and </w:t>
            </w:r>
            <w:proofErr w:type="spellStart"/>
            <w:r w:rsidRPr="009A1122">
              <w:rPr>
                <w:rFonts w:ascii="Arial" w:eastAsiaTheme="minorEastAsia" w:hAnsi="Arial"/>
                <w:sz w:val="18"/>
                <w:lang w:eastAsia="ja-JP"/>
              </w:rPr>
              <w:t>MeNB</w:t>
            </w:r>
            <w:proofErr w:type="spellEnd"/>
            <w:r w:rsidRPr="009A1122">
              <w:rPr>
                <w:rFonts w:ascii="Arial" w:eastAsiaTheme="minorEastAsia"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hideMark/>
          </w:tcPr>
          <w:p w14:paraId="612204DC"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712162C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58093F8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9645DB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 xml:space="preserve">RRC </w:t>
            </w:r>
            <w:proofErr w:type="spellStart"/>
            <w:r w:rsidRPr="009A1122">
              <w:rPr>
                <w:rFonts w:ascii="Arial" w:eastAsiaTheme="minorEastAsia" w:hAnsi="Arial"/>
                <w:sz w:val="18"/>
                <w:lang w:eastAsia="ja-JP"/>
              </w:rPr>
              <w:t>config</w:t>
            </w:r>
            <w:proofErr w:type="spellEnd"/>
            <w:r w:rsidRPr="009A1122">
              <w:rPr>
                <w:rFonts w:ascii="Arial" w:eastAsiaTheme="minorEastAsia" w:hAnsi="Arial"/>
                <w:sz w:val="18"/>
                <w:lang w:eastAsia="ja-JP"/>
              </w:rPr>
              <w:t xml:space="preserve"> indication</w:t>
            </w:r>
          </w:p>
        </w:tc>
        <w:tc>
          <w:tcPr>
            <w:tcW w:w="1104" w:type="dxa"/>
            <w:tcBorders>
              <w:top w:val="single" w:sz="4" w:space="0" w:color="auto"/>
              <w:left w:val="single" w:sz="4" w:space="0" w:color="auto"/>
              <w:bottom w:val="single" w:sz="4" w:space="0" w:color="auto"/>
              <w:right w:val="single" w:sz="4" w:space="0" w:color="auto"/>
            </w:tcBorders>
            <w:hideMark/>
          </w:tcPr>
          <w:p w14:paraId="2A6D0EC0"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DBB597"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BD23386"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9.2.132</w:t>
            </w:r>
          </w:p>
        </w:tc>
        <w:tc>
          <w:tcPr>
            <w:tcW w:w="1843" w:type="dxa"/>
            <w:tcBorders>
              <w:top w:val="single" w:sz="4" w:space="0" w:color="auto"/>
              <w:left w:val="single" w:sz="4" w:space="0" w:color="auto"/>
              <w:bottom w:val="single" w:sz="4" w:space="0" w:color="auto"/>
              <w:right w:val="single" w:sz="4" w:space="0" w:color="auto"/>
            </w:tcBorders>
            <w:hideMark/>
          </w:tcPr>
          <w:p w14:paraId="7A0F9B6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hideMark/>
          </w:tcPr>
          <w:p w14:paraId="43CABFA0"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54262FE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68FD134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5D82E15"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Location Information</w:t>
            </w:r>
            <w:r w:rsidRPr="009A1122">
              <w:rPr>
                <w:rFonts w:ascii="Arial" w:eastAsiaTheme="minorEastAsia" w:hAnsi="Arial"/>
                <w:sz w:val="18"/>
              </w:rPr>
              <w:t xml:space="preserve"> </w:t>
            </w:r>
            <w:r w:rsidRPr="009A1122">
              <w:rPr>
                <w:rFonts w:ascii="Arial" w:eastAsiaTheme="minorEastAsia" w:hAnsi="Arial"/>
                <w:sz w:val="18"/>
                <w:lang w:eastAsia="ja-JP"/>
              </w:rPr>
              <w:t xml:space="preserve">at </w:t>
            </w:r>
            <w:proofErr w:type="spellStart"/>
            <w:r w:rsidRPr="009A1122">
              <w:rPr>
                <w:rFonts w:ascii="Arial" w:eastAsiaTheme="minorEastAsia" w:hAnsi="Arial"/>
                <w:sz w:val="18"/>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hideMark/>
          </w:tcPr>
          <w:p w14:paraId="016CD35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6F57AD0"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2756A35"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9.2.142</w:t>
            </w:r>
          </w:p>
        </w:tc>
        <w:tc>
          <w:tcPr>
            <w:tcW w:w="1843" w:type="dxa"/>
            <w:tcBorders>
              <w:top w:val="single" w:sz="4" w:space="0" w:color="auto"/>
              <w:left w:val="single" w:sz="4" w:space="0" w:color="auto"/>
              <w:bottom w:val="single" w:sz="4" w:space="0" w:color="auto"/>
              <w:right w:val="single" w:sz="4" w:space="0" w:color="auto"/>
            </w:tcBorders>
            <w:hideMark/>
          </w:tcPr>
          <w:p w14:paraId="7D78671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hideMark/>
          </w:tcPr>
          <w:p w14:paraId="0F17D685"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208D54D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E2933A3"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FDA3E39"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hideMark/>
          </w:tcPr>
          <w:p w14:paraId="0291F4F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6F5C8E"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F3E8F9A"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z w:val="18"/>
              </w:rPr>
              <w:t>ENUMERATED (true, ...)</w:t>
            </w:r>
          </w:p>
        </w:tc>
        <w:tc>
          <w:tcPr>
            <w:tcW w:w="1843" w:type="dxa"/>
            <w:tcBorders>
              <w:top w:val="single" w:sz="4" w:space="0" w:color="auto"/>
              <w:left w:val="single" w:sz="4" w:space="0" w:color="auto"/>
              <w:bottom w:val="single" w:sz="4" w:space="0" w:color="auto"/>
              <w:right w:val="single" w:sz="4" w:space="0" w:color="auto"/>
            </w:tcBorders>
            <w:hideMark/>
          </w:tcPr>
          <w:p w14:paraId="0E17D38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szCs w:val="18"/>
                <w:lang w:eastAsia="ja-JP"/>
              </w:rPr>
              <w:t xml:space="preserve">Indicates the fast MCG recovery via SRB3 </w:t>
            </w:r>
            <w:proofErr w:type="spellStart"/>
            <w:r w:rsidRPr="009A1122">
              <w:rPr>
                <w:rFonts w:ascii="Arial" w:eastAsiaTheme="minorEastAsia" w:hAnsi="Arial"/>
                <w:sz w:val="18"/>
                <w:szCs w:val="18"/>
                <w:lang w:eastAsia="ja-JP"/>
              </w:rPr>
              <w:t>isenabled</w:t>
            </w:r>
            <w:proofErr w:type="spellEnd"/>
            <w:r w:rsidRPr="009A1122">
              <w:rPr>
                <w:rFonts w:ascii="Arial" w:eastAsiaTheme="minorEastAsia" w:hAnsi="Arial"/>
                <w:sz w:val="18"/>
                <w:szCs w:val="18"/>
                <w:lang w:eastAsia="ja-JP"/>
              </w:rPr>
              <w:t>.</w:t>
            </w:r>
          </w:p>
        </w:tc>
        <w:tc>
          <w:tcPr>
            <w:tcW w:w="1134" w:type="dxa"/>
            <w:tcBorders>
              <w:top w:val="single" w:sz="4" w:space="0" w:color="auto"/>
              <w:left w:val="single" w:sz="4" w:space="0" w:color="auto"/>
              <w:bottom w:val="single" w:sz="4" w:space="0" w:color="auto"/>
              <w:right w:val="single" w:sz="4" w:space="0" w:color="auto"/>
            </w:tcBorders>
            <w:hideMark/>
          </w:tcPr>
          <w:p w14:paraId="431A8795"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BD0390A"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ignore</w:t>
            </w:r>
          </w:p>
        </w:tc>
      </w:tr>
      <w:tr w:rsidR="009A1122" w:rsidRPr="009A1122" w14:paraId="58FD64FB" w14:textId="1E83A378" w:rsidTr="009A1122">
        <w:tblPrEx>
          <w:tblLook w:val="0000" w:firstRow="0" w:lastRow="0" w:firstColumn="0" w:lastColumn="0" w:noHBand="0" w:noVBand="0"/>
        </w:tblPrEx>
        <w:trPr>
          <w:ins w:id="286"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7DAEC98E" w14:textId="158236BC" w:rsidR="009A1122" w:rsidRPr="009A1122" w:rsidRDefault="009A1122" w:rsidP="009A1122">
            <w:pPr>
              <w:keepNext/>
              <w:keepLines/>
              <w:spacing w:after="0"/>
              <w:rPr>
                <w:ins w:id="287" w:author="Nokia (rapporteur)" w:date="2021-06-02T10:42:00Z"/>
                <w:rFonts w:ascii="Arial" w:eastAsiaTheme="minorEastAsia" w:hAnsi="Arial"/>
                <w:b/>
                <w:bCs/>
                <w:sz w:val="18"/>
                <w:lang w:eastAsia="ja-JP"/>
              </w:rPr>
            </w:pPr>
            <w:ins w:id="288" w:author="Nokia (rapporteur)" w:date="2021-06-02T10:42:00Z">
              <w:r w:rsidRPr="009A1122">
                <w:rPr>
                  <w:rFonts w:ascii="Arial" w:eastAsiaTheme="minorEastAsia" w:hAnsi="Arial" w:hint="eastAsia"/>
                  <w:b/>
                  <w:bCs/>
                  <w:sz w:val="18"/>
                  <w:lang w:eastAsia="ja-JP"/>
                </w:rPr>
                <w:t xml:space="preserve">Conditional </w:t>
              </w:r>
              <w:proofErr w:type="spellStart"/>
              <w:r w:rsidRPr="009A1122">
                <w:rPr>
                  <w:rFonts w:ascii="Arial" w:eastAsiaTheme="minorEastAsia" w:hAnsi="Arial" w:hint="eastAsia"/>
                  <w:b/>
                  <w:bCs/>
                  <w:sz w:val="18"/>
                  <w:lang w:eastAsia="ja-JP"/>
                </w:rPr>
                <w:t>PSCell</w:t>
              </w:r>
              <w:proofErr w:type="spellEnd"/>
              <w:r w:rsidRPr="009A1122">
                <w:rPr>
                  <w:rFonts w:ascii="Arial" w:eastAsiaTheme="minorEastAsia" w:hAnsi="Arial" w:hint="eastAsia"/>
                  <w:b/>
                  <w:bCs/>
                  <w:sz w:val="18"/>
                  <w:lang w:eastAsia="ja-JP"/>
                </w:rPr>
                <w:t xml:space="preserve"> Addition Information </w:t>
              </w:r>
              <w:r w:rsidRPr="009A1122">
                <w:rPr>
                  <w:rFonts w:ascii="Arial" w:eastAsiaTheme="minorEastAsia" w:hAnsi="Arial"/>
                  <w:b/>
                  <w:bCs/>
                  <w:sz w:val="18"/>
                  <w:lang w:eastAsia="ja-JP"/>
                </w:rPr>
                <w:t>Acknowledge</w:t>
              </w:r>
            </w:ins>
          </w:p>
        </w:tc>
        <w:tc>
          <w:tcPr>
            <w:tcW w:w="1104" w:type="dxa"/>
            <w:tcBorders>
              <w:top w:val="single" w:sz="4" w:space="0" w:color="auto"/>
              <w:left w:val="single" w:sz="4" w:space="0" w:color="auto"/>
              <w:bottom w:val="single" w:sz="4" w:space="0" w:color="auto"/>
              <w:right w:val="single" w:sz="4" w:space="0" w:color="auto"/>
            </w:tcBorders>
          </w:tcPr>
          <w:p w14:paraId="35774885" w14:textId="3F7A90E1" w:rsidR="009A1122" w:rsidRPr="009A1122" w:rsidRDefault="009A1122" w:rsidP="009A1122">
            <w:pPr>
              <w:keepNext/>
              <w:keepLines/>
              <w:spacing w:after="0"/>
              <w:rPr>
                <w:ins w:id="289" w:author="Nokia (rapporteur)" w:date="2021-06-02T10:42:00Z"/>
                <w:rFonts w:ascii="Arial" w:eastAsiaTheme="minorEastAsia" w:hAnsi="Arial"/>
                <w:sz w:val="18"/>
                <w:lang w:eastAsia="ja-JP"/>
              </w:rPr>
            </w:pPr>
            <w:ins w:id="290" w:author="Nokia (rapporteur)" w:date="2021-06-02T10:42:00Z">
              <w:r w:rsidRPr="009A1122">
                <w:rPr>
                  <w:rFonts w:ascii="Arial" w:eastAsiaTheme="minorEastAsia" w:hAnsi="Arial" w:hint="eastAsia"/>
                  <w:sz w:val="18"/>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3C25DA94" w14:textId="5C14E59F" w:rsidR="009A1122" w:rsidRPr="009A1122" w:rsidRDefault="009A1122" w:rsidP="009A1122">
            <w:pPr>
              <w:keepNext/>
              <w:keepLines/>
              <w:spacing w:after="0"/>
              <w:rPr>
                <w:ins w:id="291" w:author="Nokia (rapporteur)" w:date="2021-06-02T10:42: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33F2574" w14:textId="28B9F575" w:rsidR="009A1122" w:rsidRPr="009A1122" w:rsidRDefault="009A1122" w:rsidP="009A1122">
            <w:pPr>
              <w:keepNext/>
              <w:keepLines/>
              <w:spacing w:after="0"/>
              <w:rPr>
                <w:ins w:id="292"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788C83C4" w14:textId="010A442D" w:rsidR="009A1122" w:rsidRPr="009A1122" w:rsidRDefault="009A1122" w:rsidP="009A1122">
            <w:pPr>
              <w:keepNext/>
              <w:keepLines/>
              <w:spacing w:after="0"/>
              <w:rPr>
                <w:ins w:id="293"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1A7F1FC" w14:textId="01E62E72" w:rsidR="009A1122" w:rsidRPr="009A1122" w:rsidRDefault="009A1122" w:rsidP="009A1122">
            <w:pPr>
              <w:keepNext/>
              <w:keepLines/>
              <w:spacing w:after="0"/>
              <w:jc w:val="center"/>
              <w:rPr>
                <w:ins w:id="294" w:author="Nokia (rapporteur)" w:date="2021-06-02T10:42:00Z"/>
                <w:rFonts w:ascii="Arial" w:eastAsiaTheme="minorEastAsia" w:hAnsi="Arial"/>
                <w:sz w:val="18"/>
                <w:lang w:eastAsia="ja-JP"/>
              </w:rPr>
            </w:pPr>
            <w:ins w:id="295" w:author="Nokia (rapporteur)" w:date="2021-06-02T10:42:00Z">
              <w:r w:rsidRPr="009A1122">
                <w:rPr>
                  <w:rFonts w:ascii="Arial" w:eastAsiaTheme="minorEastAsia" w:hAnsi="Arial"/>
                  <w:sz w:val="18"/>
                  <w:lang w:eastAsia="ja-JP"/>
                </w:rPr>
                <w:t>Y</w:t>
              </w:r>
            </w:ins>
            <w:ins w:id="296" w:author="Nokia (rapporteur)" w:date="2021-06-02T10:51:00Z">
              <w:r w:rsidRPr="009A1122">
                <w:rPr>
                  <w:rFonts w:ascii="Arial" w:eastAsiaTheme="minorEastAsia" w:hAnsi="Arial"/>
                  <w:sz w:val="18"/>
                  <w:lang w:eastAsia="ja-JP"/>
                </w:rPr>
                <w:t>ES</w:t>
              </w:r>
            </w:ins>
          </w:p>
        </w:tc>
        <w:tc>
          <w:tcPr>
            <w:tcW w:w="1103" w:type="dxa"/>
            <w:tcBorders>
              <w:top w:val="single" w:sz="4" w:space="0" w:color="auto"/>
              <w:left w:val="single" w:sz="4" w:space="0" w:color="auto"/>
              <w:bottom w:val="single" w:sz="4" w:space="0" w:color="auto"/>
              <w:right w:val="single" w:sz="4" w:space="0" w:color="auto"/>
            </w:tcBorders>
          </w:tcPr>
          <w:p w14:paraId="62FB2D15" w14:textId="76907273" w:rsidR="009A1122" w:rsidRPr="009A1122" w:rsidRDefault="009A1122" w:rsidP="009A1122">
            <w:pPr>
              <w:keepNext/>
              <w:keepLines/>
              <w:spacing w:after="0"/>
              <w:jc w:val="center"/>
              <w:rPr>
                <w:ins w:id="297" w:author="Nokia (rapporteur)" w:date="2021-06-02T10:42:00Z"/>
                <w:rFonts w:ascii="Arial" w:eastAsiaTheme="minorEastAsia" w:hAnsi="Arial"/>
                <w:sz w:val="18"/>
                <w:lang w:eastAsia="zh-CN"/>
              </w:rPr>
            </w:pPr>
            <w:ins w:id="298" w:author="Nokia (rapporteur)" w:date="2021-06-02T10:42:00Z">
              <w:r w:rsidRPr="009A1122">
                <w:rPr>
                  <w:rFonts w:ascii="Arial" w:eastAsiaTheme="minorEastAsia" w:hAnsi="Arial"/>
                  <w:sz w:val="18"/>
                  <w:lang w:eastAsia="zh-CN"/>
                </w:rPr>
                <w:t>i</w:t>
              </w:r>
            </w:ins>
            <w:ins w:id="299" w:author="Nokia (rapporteur)" w:date="2021-06-02T10:51:00Z">
              <w:r w:rsidRPr="009A1122">
                <w:rPr>
                  <w:rFonts w:ascii="Arial" w:eastAsiaTheme="minorEastAsia" w:hAnsi="Arial"/>
                  <w:sz w:val="18"/>
                  <w:lang w:eastAsia="zh-CN"/>
                </w:rPr>
                <w:t>gnore</w:t>
              </w:r>
            </w:ins>
          </w:p>
        </w:tc>
      </w:tr>
      <w:tr w:rsidR="009A1122" w:rsidRPr="009A1122" w14:paraId="56569021" w14:textId="77777777" w:rsidTr="009A1122">
        <w:tblPrEx>
          <w:tblLook w:val="0000" w:firstRow="0" w:lastRow="0" w:firstColumn="0" w:lastColumn="0" w:noHBand="0" w:noVBand="0"/>
        </w:tblPrEx>
        <w:trPr>
          <w:ins w:id="300"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0C17CFAC" w14:textId="2469CB6D" w:rsidR="009A1122" w:rsidRPr="009A1122" w:rsidRDefault="009A1122" w:rsidP="009A1122">
            <w:pPr>
              <w:keepNext/>
              <w:keepLines/>
              <w:overflowPunct w:val="0"/>
              <w:autoSpaceDE w:val="0"/>
              <w:autoSpaceDN w:val="0"/>
              <w:adjustRightInd w:val="0"/>
              <w:spacing w:after="0"/>
              <w:ind w:left="142"/>
              <w:textAlignment w:val="baseline"/>
              <w:rPr>
                <w:ins w:id="301" w:author="Nokia (rapporteur)" w:date="2021-06-02T10:42:00Z"/>
                <w:rFonts w:ascii="Arial" w:eastAsiaTheme="minorEastAsia" w:hAnsi="Arial"/>
                <w:b/>
                <w:bCs/>
                <w:sz w:val="18"/>
                <w:lang w:eastAsia="zh-CN"/>
              </w:rPr>
            </w:pPr>
            <w:ins w:id="302" w:author="Nokia (rapporteur)" w:date="2021-06-02T10:42:00Z">
              <w:r w:rsidRPr="009A1122">
                <w:rPr>
                  <w:rFonts w:ascii="Arial" w:eastAsiaTheme="minorEastAsia" w:hAnsi="Arial" w:hint="eastAsia"/>
                  <w:b/>
                  <w:bCs/>
                  <w:sz w:val="18"/>
                  <w:lang w:eastAsia="zh-CN"/>
                </w:rPr>
                <w:t>&gt;</w:t>
              </w:r>
              <w:r w:rsidRPr="009A1122">
                <w:rPr>
                  <w:rFonts w:ascii="Arial" w:eastAsiaTheme="minorEastAsia" w:hAnsi="Arial"/>
                  <w:b/>
                  <w:bCs/>
                  <w:sz w:val="18"/>
                  <w:lang w:eastAsia="zh-CN"/>
                </w:rPr>
                <w:t xml:space="preserve">Candidate </w:t>
              </w:r>
              <w:proofErr w:type="spellStart"/>
              <w:r w:rsidRPr="009A1122">
                <w:rPr>
                  <w:rFonts w:ascii="Arial" w:eastAsiaTheme="minorEastAsia" w:hAnsi="Arial" w:hint="eastAsia"/>
                  <w:b/>
                  <w:bCs/>
                  <w:sz w:val="18"/>
                  <w:lang w:eastAsia="zh-CN"/>
                </w:rPr>
                <w:t>PSCell</w:t>
              </w:r>
              <w:proofErr w:type="spellEnd"/>
              <w:r w:rsidRPr="009A1122">
                <w:rPr>
                  <w:rFonts w:ascii="Arial" w:eastAsiaTheme="minorEastAsia" w:hAnsi="Arial"/>
                  <w:b/>
                  <w:bCs/>
                  <w:sz w:val="18"/>
                  <w:lang w:eastAsia="zh-CN"/>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0886AED6" w14:textId="77777777" w:rsidR="009A1122" w:rsidRPr="009A1122" w:rsidRDefault="009A1122" w:rsidP="009A1122">
            <w:pPr>
              <w:keepNext/>
              <w:keepLines/>
              <w:spacing w:after="0"/>
              <w:rPr>
                <w:ins w:id="303" w:author="Nokia (rapporteur)" w:date="2021-06-02T10:42:00Z"/>
                <w:rFonts w:ascii="Arial" w:eastAsiaTheme="minorEastAsia" w:hAnsi="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31EE07CF" w14:textId="77777777" w:rsidR="009A1122" w:rsidRPr="009A1122" w:rsidRDefault="009A1122" w:rsidP="009A1122">
            <w:pPr>
              <w:keepNext/>
              <w:keepLines/>
              <w:spacing w:after="0"/>
              <w:rPr>
                <w:ins w:id="304" w:author="Nokia (rapporteur)" w:date="2021-06-02T10:42:00Z"/>
                <w:rFonts w:ascii="Arial" w:eastAsiaTheme="minorEastAsia" w:hAnsi="Arial"/>
                <w:i/>
                <w:iCs/>
                <w:sz w:val="18"/>
                <w:szCs w:val="18"/>
                <w:lang w:eastAsia="ja-JP"/>
              </w:rPr>
            </w:pPr>
            <w:ins w:id="305" w:author="Nokia (rapporteur)" w:date="2021-06-02T10:42:00Z">
              <w:r w:rsidRPr="009A1122">
                <w:rPr>
                  <w:rFonts w:ascii="Arial" w:eastAsiaTheme="minorEastAsia" w:hAnsi="Arial"/>
                  <w:i/>
                  <w:iCs/>
                  <w:sz w:val="18"/>
                  <w:szCs w:val="18"/>
                  <w:lang w:eastAsia="ja-JP"/>
                </w:rPr>
                <w:t>1</w:t>
              </w:r>
            </w:ins>
          </w:p>
        </w:tc>
        <w:tc>
          <w:tcPr>
            <w:tcW w:w="1417" w:type="dxa"/>
            <w:tcBorders>
              <w:top w:val="single" w:sz="4" w:space="0" w:color="auto"/>
              <w:left w:val="single" w:sz="4" w:space="0" w:color="auto"/>
              <w:bottom w:val="single" w:sz="4" w:space="0" w:color="auto"/>
              <w:right w:val="single" w:sz="4" w:space="0" w:color="auto"/>
            </w:tcBorders>
          </w:tcPr>
          <w:p w14:paraId="13AE4F4B" w14:textId="77777777" w:rsidR="009A1122" w:rsidRPr="009A1122" w:rsidRDefault="009A1122" w:rsidP="009A1122">
            <w:pPr>
              <w:keepNext/>
              <w:keepLines/>
              <w:spacing w:after="0"/>
              <w:rPr>
                <w:ins w:id="306"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2124A17A" w14:textId="77777777" w:rsidR="009A1122" w:rsidRPr="009A1122" w:rsidRDefault="009A1122" w:rsidP="009A1122">
            <w:pPr>
              <w:keepNext/>
              <w:keepLines/>
              <w:spacing w:after="0"/>
              <w:rPr>
                <w:ins w:id="307"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55385C3" w14:textId="77777777" w:rsidR="009A1122" w:rsidRPr="009A1122" w:rsidRDefault="009A1122" w:rsidP="009A1122">
            <w:pPr>
              <w:keepNext/>
              <w:keepLines/>
              <w:spacing w:after="0"/>
              <w:jc w:val="center"/>
              <w:rPr>
                <w:ins w:id="308" w:author="Nokia (rapporteur)" w:date="2021-06-02T10:42:00Z"/>
                <w:rFonts w:ascii="Arial" w:eastAsiaTheme="minorEastAsia" w:hAnsi="Arial"/>
                <w:sz w:val="18"/>
                <w:lang w:eastAsia="ja-JP"/>
              </w:rPr>
            </w:pPr>
            <w:ins w:id="309"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403F4568" w14:textId="77777777" w:rsidR="009A1122" w:rsidRPr="009A1122" w:rsidRDefault="009A1122" w:rsidP="009A1122">
            <w:pPr>
              <w:keepNext/>
              <w:keepLines/>
              <w:spacing w:after="0"/>
              <w:jc w:val="center"/>
              <w:rPr>
                <w:ins w:id="310" w:author="Nokia (rapporteur)" w:date="2021-06-02T10:42:00Z"/>
                <w:rFonts w:ascii="Arial" w:eastAsiaTheme="minorEastAsia" w:hAnsi="Arial"/>
                <w:sz w:val="18"/>
                <w:lang w:eastAsia="zh-CN"/>
              </w:rPr>
            </w:pPr>
            <w:ins w:id="311" w:author="Nokia (rapporteur)" w:date="2021-06-02T10:42:00Z">
              <w:r w:rsidRPr="009A1122">
                <w:rPr>
                  <w:rFonts w:ascii="Arial" w:eastAsiaTheme="minorEastAsia" w:hAnsi="Arial"/>
                  <w:sz w:val="18"/>
                  <w:lang w:eastAsia="zh-CN"/>
                </w:rPr>
                <w:t>-</w:t>
              </w:r>
            </w:ins>
          </w:p>
        </w:tc>
      </w:tr>
      <w:tr w:rsidR="009A1122" w:rsidRPr="009A1122" w14:paraId="625CA0A5" w14:textId="77777777" w:rsidTr="009A1122">
        <w:tblPrEx>
          <w:tblLook w:val="0000" w:firstRow="0" w:lastRow="0" w:firstColumn="0" w:lastColumn="0" w:noHBand="0" w:noVBand="0"/>
        </w:tblPrEx>
        <w:trPr>
          <w:ins w:id="312"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51E42AAA" w14:textId="77777777" w:rsidR="009A1122" w:rsidRPr="009A1122" w:rsidRDefault="009A1122" w:rsidP="009A1122">
            <w:pPr>
              <w:keepNext/>
              <w:keepLines/>
              <w:overflowPunct w:val="0"/>
              <w:autoSpaceDE w:val="0"/>
              <w:autoSpaceDN w:val="0"/>
              <w:adjustRightInd w:val="0"/>
              <w:spacing w:after="0"/>
              <w:ind w:left="284"/>
              <w:textAlignment w:val="baseline"/>
              <w:rPr>
                <w:ins w:id="313" w:author="Nokia (rapporteur)" w:date="2021-06-02T10:42:00Z"/>
                <w:rFonts w:ascii="Arial" w:eastAsiaTheme="minorEastAsia" w:hAnsi="Arial" w:cs="Arial"/>
                <w:b/>
                <w:bCs/>
                <w:sz w:val="18"/>
                <w:lang w:eastAsia="ja-JP"/>
              </w:rPr>
            </w:pPr>
            <w:ins w:id="314" w:author="Nokia (rapporteur)" w:date="2021-06-02T10:42:00Z">
              <w:r w:rsidRPr="009A1122">
                <w:rPr>
                  <w:rFonts w:ascii="Arial" w:eastAsiaTheme="minorEastAsia" w:hAnsi="Arial" w:cs="Arial" w:hint="eastAsia"/>
                  <w:b/>
                  <w:bCs/>
                  <w:sz w:val="18"/>
                  <w:lang w:eastAsia="ja-JP"/>
                </w:rPr>
                <w:lastRenderedPageBreak/>
                <w:t>&gt;</w:t>
              </w:r>
              <w:r w:rsidRPr="009A1122">
                <w:rPr>
                  <w:rFonts w:ascii="Arial" w:eastAsiaTheme="minorEastAsia" w:hAnsi="Arial" w:cs="Arial"/>
                  <w:b/>
                  <w:bCs/>
                  <w:sz w:val="18"/>
                  <w:lang w:eastAsia="ja-JP"/>
                </w:rPr>
                <w:t xml:space="preserve">&gt;Candidate </w:t>
              </w:r>
              <w:proofErr w:type="spellStart"/>
              <w:r w:rsidRPr="009A1122">
                <w:rPr>
                  <w:rFonts w:ascii="Arial" w:eastAsiaTheme="minorEastAsia" w:hAnsi="Arial" w:cs="Arial" w:hint="eastAsia"/>
                  <w:b/>
                  <w:bCs/>
                  <w:sz w:val="18"/>
                  <w:lang w:eastAsia="ja-JP"/>
                </w:rPr>
                <w:t>PSCell</w:t>
              </w:r>
              <w:proofErr w:type="spellEnd"/>
              <w:r w:rsidRPr="009A1122">
                <w:rPr>
                  <w:rFonts w:ascii="Arial" w:eastAsiaTheme="minorEastAsia" w:hAnsi="Arial" w:cs="Arial"/>
                  <w:b/>
                  <w:bCs/>
                  <w:sz w:val="18"/>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9458C15" w14:textId="77777777" w:rsidR="009A1122" w:rsidRPr="009A1122" w:rsidRDefault="009A1122" w:rsidP="009A1122">
            <w:pPr>
              <w:keepNext/>
              <w:keepLines/>
              <w:spacing w:after="0"/>
              <w:rPr>
                <w:ins w:id="315" w:author="Nokia (rapporteur)" w:date="2021-06-02T10:42:00Z"/>
                <w:rFonts w:ascii="Arial" w:eastAsiaTheme="minorEastAsia" w:hAnsi="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3C1BD0AE" w14:textId="77777777" w:rsidR="009A1122" w:rsidRPr="009A1122" w:rsidRDefault="009A1122" w:rsidP="009A1122">
            <w:pPr>
              <w:keepNext/>
              <w:keepLines/>
              <w:spacing w:after="0"/>
              <w:rPr>
                <w:ins w:id="316" w:author="Nokia (rapporteur)" w:date="2021-06-02T10:42:00Z"/>
                <w:rFonts w:ascii="Arial" w:eastAsiaTheme="minorEastAsia" w:hAnsi="Arial"/>
                <w:i/>
                <w:iCs/>
                <w:sz w:val="18"/>
                <w:szCs w:val="18"/>
                <w:lang w:eastAsia="ja-JP"/>
              </w:rPr>
            </w:pPr>
            <w:ins w:id="317" w:author="Nokia (rapporteur)" w:date="2021-06-02T10:42:00Z">
              <w:r w:rsidRPr="009A1122">
                <w:rPr>
                  <w:rFonts w:ascii="Arial" w:eastAsiaTheme="minorEastAsia" w:hAnsi="Arial"/>
                  <w:i/>
                  <w:iCs/>
                  <w:sz w:val="18"/>
                  <w:szCs w:val="18"/>
                  <w:lang w:eastAsia="ja-JP"/>
                </w:rPr>
                <w:t>1 .. &lt;</w:t>
              </w:r>
              <w:proofErr w:type="spellStart"/>
              <w:r w:rsidRPr="009A1122">
                <w:rPr>
                  <w:rFonts w:ascii="Arial" w:eastAsiaTheme="minorEastAsia" w:hAnsi="Arial"/>
                  <w:i/>
                  <w:iCs/>
                  <w:sz w:val="18"/>
                  <w:szCs w:val="18"/>
                  <w:lang w:eastAsia="ja-JP"/>
                </w:rPr>
                <w:t>maxnoofPSCellCandidate</w:t>
              </w:r>
              <w:proofErr w:type="spellEnd"/>
              <w:r w:rsidRPr="009A1122">
                <w:rPr>
                  <w:rFonts w:ascii="Arial" w:eastAsiaTheme="minorEastAsia" w:hAnsi="Arial"/>
                  <w:i/>
                  <w:iCs/>
                  <w:sz w:val="18"/>
                  <w:szCs w:val="18"/>
                  <w:lang w:eastAsia="ja-JP"/>
                </w:rPr>
                <w:t>&gt;</w:t>
              </w:r>
            </w:ins>
          </w:p>
        </w:tc>
        <w:tc>
          <w:tcPr>
            <w:tcW w:w="1417" w:type="dxa"/>
            <w:tcBorders>
              <w:top w:val="single" w:sz="4" w:space="0" w:color="auto"/>
              <w:left w:val="single" w:sz="4" w:space="0" w:color="auto"/>
              <w:bottom w:val="single" w:sz="4" w:space="0" w:color="auto"/>
              <w:right w:val="single" w:sz="4" w:space="0" w:color="auto"/>
            </w:tcBorders>
          </w:tcPr>
          <w:p w14:paraId="12216EE4" w14:textId="77777777" w:rsidR="009A1122" w:rsidRPr="009A1122" w:rsidRDefault="009A1122" w:rsidP="009A1122">
            <w:pPr>
              <w:keepNext/>
              <w:keepLines/>
              <w:spacing w:after="0"/>
              <w:rPr>
                <w:ins w:id="318"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27A7E5D7" w14:textId="77777777" w:rsidR="009A1122" w:rsidRPr="009A1122" w:rsidRDefault="009A1122" w:rsidP="009A1122">
            <w:pPr>
              <w:keepNext/>
              <w:keepLines/>
              <w:spacing w:after="0"/>
              <w:rPr>
                <w:ins w:id="319"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F2927BE" w14:textId="77777777" w:rsidR="009A1122" w:rsidRPr="009A1122" w:rsidRDefault="009A1122" w:rsidP="009A1122">
            <w:pPr>
              <w:keepNext/>
              <w:keepLines/>
              <w:spacing w:after="0"/>
              <w:jc w:val="center"/>
              <w:rPr>
                <w:ins w:id="320" w:author="Nokia (rapporteur)" w:date="2021-06-02T10:42:00Z"/>
                <w:rFonts w:ascii="Arial" w:eastAsiaTheme="minorEastAsia" w:hAnsi="Arial"/>
                <w:sz w:val="18"/>
                <w:lang w:eastAsia="ja-JP"/>
              </w:rPr>
            </w:pPr>
            <w:ins w:id="321"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8E69E89" w14:textId="77777777" w:rsidR="009A1122" w:rsidRPr="009A1122" w:rsidRDefault="009A1122" w:rsidP="009A1122">
            <w:pPr>
              <w:keepNext/>
              <w:keepLines/>
              <w:spacing w:after="0"/>
              <w:jc w:val="center"/>
              <w:rPr>
                <w:ins w:id="322" w:author="Nokia (rapporteur)" w:date="2021-06-02T10:42:00Z"/>
                <w:rFonts w:ascii="Arial" w:eastAsiaTheme="minorEastAsia" w:hAnsi="Arial"/>
                <w:sz w:val="18"/>
                <w:lang w:eastAsia="zh-CN"/>
              </w:rPr>
            </w:pPr>
            <w:ins w:id="323" w:author="Nokia (rapporteur)" w:date="2021-06-02T10:42:00Z">
              <w:r w:rsidRPr="009A1122">
                <w:rPr>
                  <w:rFonts w:ascii="Arial" w:eastAsiaTheme="minorEastAsia" w:hAnsi="Arial"/>
                  <w:sz w:val="18"/>
                  <w:lang w:eastAsia="zh-CN"/>
                </w:rPr>
                <w:t>-</w:t>
              </w:r>
            </w:ins>
          </w:p>
        </w:tc>
      </w:tr>
      <w:tr w:rsidR="009A1122" w:rsidRPr="009A1122" w14:paraId="7A2D14A2" w14:textId="77777777" w:rsidTr="009A1122">
        <w:tblPrEx>
          <w:tblLook w:val="0000" w:firstRow="0" w:lastRow="0" w:firstColumn="0" w:lastColumn="0" w:noHBand="0" w:noVBand="0"/>
        </w:tblPrEx>
        <w:trPr>
          <w:ins w:id="324"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168BC099" w14:textId="77777777" w:rsidR="009A1122" w:rsidRPr="009A1122" w:rsidRDefault="009A1122" w:rsidP="009A1122">
            <w:pPr>
              <w:keepNext/>
              <w:keepLines/>
              <w:spacing w:after="0"/>
              <w:ind w:left="425"/>
              <w:rPr>
                <w:ins w:id="325" w:author="Nokia (rapporteur)" w:date="2021-06-02T10:42:00Z"/>
                <w:rFonts w:ascii="Arial" w:eastAsiaTheme="minorEastAsia" w:hAnsi="Arial" w:cs="Arial"/>
                <w:iCs/>
                <w:sz w:val="18"/>
                <w:lang w:eastAsia="ja-JP"/>
              </w:rPr>
            </w:pPr>
            <w:ins w:id="326" w:author="Nokia (rapporteur)" w:date="2021-06-02T10:42:00Z">
              <w:r w:rsidRPr="009A1122">
                <w:rPr>
                  <w:rFonts w:ascii="Arial" w:eastAsiaTheme="minorEastAsia" w:hAnsi="Arial" w:cs="Arial"/>
                  <w:iCs/>
                  <w:sz w:val="18"/>
                  <w:lang w:eastAsia="ja-JP"/>
                </w:rPr>
                <w:t>&gt;&gt;&gt;</w:t>
              </w:r>
              <w:proofErr w:type="spellStart"/>
              <w:r w:rsidRPr="009A1122">
                <w:rPr>
                  <w:rFonts w:ascii="Arial" w:eastAsiaTheme="minorEastAsia" w:hAnsi="Arial" w:cs="Arial" w:hint="eastAsia"/>
                  <w:iCs/>
                  <w:sz w:val="18"/>
                  <w:lang w:eastAsia="ja-JP"/>
                </w:rPr>
                <w:t>PSCell</w:t>
              </w:r>
              <w:proofErr w:type="spellEnd"/>
              <w:r w:rsidRPr="009A1122">
                <w:rPr>
                  <w:rFonts w:ascii="Arial" w:eastAsiaTheme="minorEastAsia" w:hAnsi="Arial" w:cs="Arial"/>
                  <w:iCs/>
                  <w:sz w:val="18"/>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0A685B38" w14:textId="77777777" w:rsidR="009A1122" w:rsidRPr="009A1122" w:rsidRDefault="009A1122" w:rsidP="009A1122">
            <w:pPr>
              <w:keepNext/>
              <w:keepLines/>
              <w:spacing w:after="0"/>
              <w:rPr>
                <w:ins w:id="327" w:author="Nokia (rapporteur)" w:date="2021-06-02T10:42:00Z"/>
                <w:rFonts w:ascii="Arial" w:eastAsiaTheme="minorEastAsia" w:hAnsi="Arial"/>
                <w:sz w:val="18"/>
                <w:lang w:eastAsia="ja-JP"/>
              </w:rPr>
            </w:pPr>
            <w:ins w:id="328" w:author="Nokia (rapporteur)" w:date="2021-06-02T10:42:00Z">
              <w:r w:rsidRPr="009A1122">
                <w:rPr>
                  <w:rFonts w:ascii="Arial" w:eastAsiaTheme="minorEastAsia" w:hAnsi="Arial" w:hint="eastAsia"/>
                  <w:sz w:val="18"/>
                  <w:lang w:eastAsia="ja-JP"/>
                </w:rPr>
                <w:t>M</w:t>
              </w:r>
            </w:ins>
          </w:p>
        </w:tc>
        <w:tc>
          <w:tcPr>
            <w:tcW w:w="1306" w:type="dxa"/>
            <w:tcBorders>
              <w:top w:val="single" w:sz="4" w:space="0" w:color="auto"/>
              <w:left w:val="single" w:sz="4" w:space="0" w:color="auto"/>
              <w:bottom w:val="single" w:sz="4" w:space="0" w:color="auto"/>
              <w:right w:val="single" w:sz="4" w:space="0" w:color="auto"/>
            </w:tcBorders>
          </w:tcPr>
          <w:p w14:paraId="60801835" w14:textId="77777777" w:rsidR="009A1122" w:rsidRPr="009A1122" w:rsidRDefault="009A1122" w:rsidP="009A1122">
            <w:pPr>
              <w:keepNext/>
              <w:keepLines/>
              <w:spacing w:after="0"/>
              <w:rPr>
                <w:ins w:id="329" w:author="Nokia (rapporteur)" w:date="2021-06-02T10:42: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D2D912E" w14:textId="77777777" w:rsidR="009A1122" w:rsidRPr="009A1122" w:rsidRDefault="009A1122" w:rsidP="009A1122">
            <w:pPr>
              <w:keepNext/>
              <w:keepLines/>
              <w:spacing w:after="0"/>
              <w:rPr>
                <w:ins w:id="330" w:author="Nokia (rapporteur)" w:date="2021-06-02T10:42:00Z"/>
                <w:rFonts w:ascii="Arial" w:eastAsiaTheme="minorEastAsia" w:hAnsi="Arial"/>
                <w:sz w:val="18"/>
              </w:rPr>
            </w:pPr>
            <w:ins w:id="331" w:author="Nokia (rapporteur)" w:date="2021-06-02T10:42:00Z">
              <w:r w:rsidRPr="009A1122">
                <w:rPr>
                  <w:rFonts w:ascii="Arial" w:eastAsiaTheme="minorEastAsia" w:hAnsi="Arial"/>
                  <w:sz w:val="18"/>
                </w:rPr>
                <w:t>Global en-gNB ID</w:t>
              </w:r>
            </w:ins>
          </w:p>
          <w:p w14:paraId="48276914" w14:textId="77777777" w:rsidR="009A1122" w:rsidRPr="009A1122" w:rsidRDefault="009A1122" w:rsidP="009A1122">
            <w:pPr>
              <w:keepNext/>
              <w:keepLines/>
              <w:spacing w:after="0"/>
              <w:rPr>
                <w:ins w:id="332" w:author="Nokia (rapporteur)" w:date="2021-06-02T10:42:00Z"/>
                <w:rFonts w:ascii="Arial" w:eastAsiaTheme="minorEastAsia" w:hAnsi="Arial"/>
                <w:sz w:val="18"/>
              </w:rPr>
            </w:pPr>
            <w:ins w:id="333" w:author="Nokia (rapporteur)" w:date="2021-06-02T10:42:00Z">
              <w:r w:rsidRPr="009A1122">
                <w:rPr>
                  <w:rFonts w:ascii="Arial" w:eastAsiaTheme="minorEastAsia" w:hAnsi="Arial" w:hint="eastAsia"/>
                  <w:sz w:val="18"/>
                </w:rPr>
                <w:t>9.2.</w:t>
              </w:r>
              <w:r w:rsidRPr="009A1122">
                <w:rPr>
                  <w:rFonts w:ascii="Arial" w:eastAsiaTheme="minorEastAsia" w:hAnsi="Arial"/>
                  <w:sz w:val="18"/>
                </w:rPr>
                <w:t>112</w:t>
              </w:r>
            </w:ins>
          </w:p>
        </w:tc>
        <w:tc>
          <w:tcPr>
            <w:tcW w:w="1843" w:type="dxa"/>
            <w:tcBorders>
              <w:top w:val="single" w:sz="4" w:space="0" w:color="auto"/>
              <w:left w:val="single" w:sz="4" w:space="0" w:color="auto"/>
              <w:bottom w:val="single" w:sz="4" w:space="0" w:color="auto"/>
              <w:right w:val="single" w:sz="4" w:space="0" w:color="auto"/>
            </w:tcBorders>
          </w:tcPr>
          <w:p w14:paraId="2AF6F62A" w14:textId="77777777" w:rsidR="009A1122" w:rsidRPr="009A1122" w:rsidRDefault="009A1122" w:rsidP="009A1122">
            <w:pPr>
              <w:keepNext/>
              <w:keepLines/>
              <w:spacing w:after="0"/>
              <w:rPr>
                <w:ins w:id="334"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F4E7130" w14:textId="77777777" w:rsidR="009A1122" w:rsidRPr="009A1122" w:rsidRDefault="009A1122" w:rsidP="009A1122">
            <w:pPr>
              <w:keepNext/>
              <w:keepLines/>
              <w:spacing w:after="0"/>
              <w:jc w:val="center"/>
              <w:rPr>
                <w:ins w:id="335" w:author="Nokia (rapporteur)" w:date="2021-06-02T10:42:00Z"/>
                <w:rFonts w:ascii="Arial" w:eastAsiaTheme="minorEastAsia" w:hAnsi="Arial"/>
                <w:sz w:val="18"/>
                <w:lang w:eastAsia="ja-JP"/>
              </w:rPr>
            </w:pPr>
            <w:ins w:id="336"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5F5926A9" w14:textId="77777777" w:rsidR="009A1122" w:rsidRPr="009A1122" w:rsidRDefault="009A1122" w:rsidP="009A1122">
            <w:pPr>
              <w:keepNext/>
              <w:keepLines/>
              <w:spacing w:after="0"/>
              <w:jc w:val="center"/>
              <w:rPr>
                <w:ins w:id="337" w:author="Nokia (rapporteur)" w:date="2021-06-02T10:42:00Z"/>
                <w:rFonts w:ascii="Arial" w:eastAsiaTheme="minorEastAsia" w:hAnsi="Arial"/>
                <w:sz w:val="18"/>
                <w:lang w:eastAsia="zh-CN"/>
              </w:rPr>
            </w:pPr>
            <w:ins w:id="338" w:author="Nokia (rapporteur)" w:date="2021-06-02T10:42:00Z">
              <w:r w:rsidRPr="009A1122">
                <w:rPr>
                  <w:rFonts w:ascii="Arial" w:eastAsiaTheme="minorEastAsia" w:hAnsi="Arial"/>
                  <w:sz w:val="18"/>
                  <w:lang w:eastAsia="zh-CN"/>
                </w:rPr>
                <w:t>-</w:t>
              </w:r>
            </w:ins>
          </w:p>
        </w:tc>
      </w:tr>
      <w:tr w:rsidR="009A1122" w:rsidRPr="009A1122" w:rsidDel="004F5A04" w14:paraId="66F4130F" w14:textId="3D68579D" w:rsidTr="009A1122">
        <w:tblPrEx>
          <w:tblLook w:val="0000" w:firstRow="0" w:lastRow="0" w:firstColumn="0" w:lastColumn="0" w:noHBand="0" w:noVBand="0"/>
        </w:tblPrEx>
        <w:trPr>
          <w:ins w:id="339" w:author="Nokia (rapporteur)" w:date="2021-06-02T10:42:00Z"/>
          <w:del w:id="340" w:author="ZTE" w:date="2021-11-09T17:57:00Z"/>
        </w:trPr>
        <w:tc>
          <w:tcPr>
            <w:tcW w:w="2578" w:type="dxa"/>
            <w:tcBorders>
              <w:top w:val="single" w:sz="4" w:space="0" w:color="auto"/>
              <w:left w:val="single" w:sz="4" w:space="0" w:color="auto"/>
              <w:bottom w:val="single" w:sz="4" w:space="0" w:color="auto"/>
              <w:right w:val="single" w:sz="4" w:space="0" w:color="auto"/>
            </w:tcBorders>
          </w:tcPr>
          <w:p w14:paraId="2E7D72A1" w14:textId="274E0F93" w:rsidR="009A1122" w:rsidRPr="009A1122" w:rsidDel="004F5A04" w:rsidRDefault="009A1122" w:rsidP="009A1122">
            <w:pPr>
              <w:keepNext/>
              <w:keepLines/>
              <w:spacing w:after="0"/>
              <w:ind w:left="425"/>
              <w:rPr>
                <w:ins w:id="341" w:author="Nokia (rapporteur)" w:date="2021-06-02T10:42:00Z"/>
                <w:del w:id="342" w:author="ZTE" w:date="2021-11-09T17:57:00Z"/>
                <w:rFonts w:ascii="Arial" w:eastAsiaTheme="minorEastAsia" w:hAnsi="Arial" w:cs="Arial"/>
                <w:iCs/>
                <w:sz w:val="18"/>
                <w:lang w:eastAsia="ja-JP"/>
              </w:rPr>
            </w:pPr>
            <w:ins w:id="343" w:author="Nokia (rapporteur)" w:date="2021-06-02T10:42:00Z">
              <w:del w:id="344" w:author="ZTE" w:date="2021-11-09T17:57:00Z">
                <w:r w:rsidRPr="009A1122" w:rsidDel="004F5A04">
                  <w:rPr>
                    <w:rFonts w:ascii="Arial" w:eastAsiaTheme="minorEastAsia" w:hAnsi="Arial" w:cs="Arial" w:hint="eastAsia"/>
                    <w:iCs/>
                    <w:sz w:val="18"/>
                    <w:lang w:eastAsia="ja-JP"/>
                  </w:rPr>
                  <w:delText>&gt;</w:delText>
                </w:r>
                <w:r w:rsidRPr="009A1122" w:rsidDel="004F5A04">
                  <w:rPr>
                    <w:rFonts w:ascii="Arial" w:eastAsiaTheme="minorEastAsia" w:hAnsi="Arial" w:cs="Arial"/>
                    <w:iCs/>
                    <w:sz w:val="18"/>
                    <w:lang w:eastAsia="ja-JP"/>
                  </w:rPr>
                  <w:delText>&gt;&gt;RRC Container</w:delText>
                </w:r>
              </w:del>
            </w:ins>
          </w:p>
        </w:tc>
        <w:tc>
          <w:tcPr>
            <w:tcW w:w="1104" w:type="dxa"/>
            <w:tcBorders>
              <w:top w:val="single" w:sz="4" w:space="0" w:color="auto"/>
              <w:left w:val="single" w:sz="4" w:space="0" w:color="auto"/>
              <w:bottom w:val="single" w:sz="4" w:space="0" w:color="auto"/>
              <w:right w:val="single" w:sz="4" w:space="0" w:color="auto"/>
            </w:tcBorders>
          </w:tcPr>
          <w:p w14:paraId="1DA353FF" w14:textId="50B8B4E3" w:rsidR="009A1122" w:rsidRPr="009A1122" w:rsidDel="004F5A04" w:rsidRDefault="009A1122" w:rsidP="009A1122">
            <w:pPr>
              <w:keepNext/>
              <w:keepLines/>
              <w:spacing w:after="0"/>
              <w:rPr>
                <w:ins w:id="345" w:author="Nokia (rapporteur)" w:date="2021-06-02T10:42:00Z"/>
                <w:del w:id="346" w:author="ZTE" w:date="2021-11-09T17:57:00Z"/>
                <w:rFonts w:ascii="Arial" w:eastAsiaTheme="minorEastAsia" w:hAnsi="Arial"/>
                <w:sz w:val="18"/>
                <w:lang w:eastAsia="ja-JP"/>
              </w:rPr>
            </w:pPr>
            <w:ins w:id="347" w:author="Nokia (rapporteur)" w:date="2021-06-02T10:42:00Z">
              <w:del w:id="348" w:author="ZTE" w:date="2021-11-09T17:57:00Z">
                <w:r w:rsidRPr="009A1122" w:rsidDel="004F5A04">
                  <w:rPr>
                    <w:rFonts w:ascii="Arial" w:eastAsiaTheme="minorEastAsia" w:hAnsi="Arial" w:hint="eastAsia"/>
                    <w:sz w:val="18"/>
                    <w:lang w:eastAsia="ja-JP"/>
                  </w:rPr>
                  <w:delText>M</w:delText>
                </w:r>
              </w:del>
            </w:ins>
          </w:p>
        </w:tc>
        <w:tc>
          <w:tcPr>
            <w:tcW w:w="1306" w:type="dxa"/>
            <w:tcBorders>
              <w:top w:val="single" w:sz="4" w:space="0" w:color="auto"/>
              <w:left w:val="single" w:sz="4" w:space="0" w:color="auto"/>
              <w:bottom w:val="single" w:sz="4" w:space="0" w:color="auto"/>
              <w:right w:val="single" w:sz="4" w:space="0" w:color="auto"/>
            </w:tcBorders>
          </w:tcPr>
          <w:p w14:paraId="1DDA1862" w14:textId="59004932" w:rsidR="009A1122" w:rsidRPr="009A1122" w:rsidDel="004F5A04" w:rsidRDefault="009A1122" w:rsidP="009A1122">
            <w:pPr>
              <w:keepNext/>
              <w:keepLines/>
              <w:spacing w:after="0"/>
              <w:rPr>
                <w:ins w:id="349" w:author="Nokia (rapporteur)" w:date="2021-06-02T10:42:00Z"/>
                <w:del w:id="350" w:author="ZTE" w:date="2021-11-09T17:57: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2E62AA9" w14:textId="077C4010" w:rsidR="009A1122" w:rsidRPr="009A1122" w:rsidDel="004F5A04" w:rsidRDefault="009A1122" w:rsidP="009A1122">
            <w:pPr>
              <w:keepNext/>
              <w:keepLines/>
              <w:spacing w:after="0"/>
              <w:rPr>
                <w:ins w:id="351" w:author="Nokia (rapporteur)" w:date="2021-06-02T10:42:00Z"/>
                <w:del w:id="352" w:author="ZTE" w:date="2021-11-09T17:57:00Z"/>
                <w:rFonts w:ascii="Arial" w:eastAsiaTheme="minorEastAsia" w:hAnsi="Arial"/>
                <w:sz w:val="18"/>
              </w:rPr>
            </w:pPr>
            <w:ins w:id="353" w:author="Nokia (rapporteur)" w:date="2021-06-02T10:42:00Z">
              <w:del w:id="354" w:author="ZTE" w:date="2021-11-09T17:57:00Z">
                <w:r w:rsidRPr="009A1122" w:rsidDel="004F5A04">
                  <w:rPr>
                    <w:rFonts w:ascii="Arial" w:eastAsiaTheme="minorEastAsia" w:hAnsi="Arial"/>
                    <w:sz w:val="18"/>
                  </w:rPr>
                  <w:delText>OCTET STRING</w:delText>
                </w:r>
              </w:del>
            </w:ins>
          </w:p>
        </w:tc>
        <w:tc>
          <w:tcPr>
            <w:tcW w:w="1843" w:type="dxa"/>
            <w:tcBorders>
              <w:top w:val="single" w:sz="4" w:space="0" w:color="auto"/>
              <w:left w:val="single" w:sz="4" w:space="0" w:color="auto"/>
              <w:bottom w:val="single" w:sz="4" w:space="0" w:color="auto"/>
              <w:right w:val="single" w:sz="4" w:space="0" w:color="auto"/>
            </w:tcBorders>
          </w:tcPr>
          <w:p w14:paraId="62FF8509" w14:textId="280D1FDD" w:rsidR="009A1122" w:rsidRPr="009A1122" w:rsidDel="004F5A04" w:rsidRDefault="009A1122" w:rsidP="009A1122">
            <w:pPr>
              <w:keepNext/>
              <w:keepLines/>
              <w:spacing w:after="0"/>
              <w:rPr>
                <w:ins w:id="355" w:author="Nokia (rapporteur)" w:date="2021-06-02T10:42:00Z"/>
                <w:del w:id="356" w:author="ZTE" w:date="2021-11-09T17:57:00Z"/>
                <w:rFonts w:ascii="Arial" w:eastAsiaTheme="minorEastAsia" w:hAnsi="Arial"/>
                <w:sz w:val="18"/>
                <w:szCs w:val="18"/>
                <w:lang w:eastAsia="ja-JP"/>
              </w:rPr>
            </w:pPr>
            <w:ins w:id="357" w:author="Nokia (rapporteur)" w:date="2021-06-02T10:42:00Z">
              <w:del w:id="358" w:author="ZTE" w:date="2021-11-09T17:57:00Z">
                <w:r w:rsidRPr="009A1122" w:rsidDel="004F5A04">
                  <w:rPr>
                    <w:rFonts w:ascii="Arial" w:eastAsiaTheme="minorEastAsia" w:hAnsi="Arial"/>
                    <w:sz w:val="18"/>
                    <w:szCs w:val="18"/>
                    <w:lang w:eastAsia="ko-KR"/>
                  </w:rPr>
                  <w:delText>Includes RRC</w:delText>
                </w:r>
                <w:r w:rsidRPr="009A1122" w:rsidDel="004F5A04">
                  <w:rPr>
                    <w:rFonts w:ascii="Arial" w:eastAsiaTheme="minorEastAsia" w:hAnsi="Arial"/>
                    <w:sz w:val="18"/>
                    <w:szCs w:val="18"/>
                    <w:lang w:eastAsia="ja-JP"/>
                  </w:rPr>
                  <w:delText>Connection</w:delText>
                </w:r>
                <w:r w:rsidRPr="009A1122" w:rsidDel="004F5A04">
                  <w:rPr>
                    <w:rFonts w:ascii="Arial" w:eastAsiaTheme="minorEastAsia" w:hAnsi="Arial"/>
                    <w:sz w:val="18"/>
                    <w:szCs w:val="18"/>
                    <w:lang w:eastAsia="ko-KR"/>
                  </w:rPr>
                  <w:delText>Reconfiguration message as def</w:delText>
                </w:r>
                <w:r w:rsidRPr="009A1122" w:rsidDel="004F5A04">
                  <w:rPr>
                    <w:rFonts w:ascii="Arial" w:eastAsiaTheme="minorEastAsia" w:hAnsi="Arial"/>
                    <w:sz w:val="18"/>
                    <w:szCs w:val="18"/>
                    <w:lang w:eastAsia="ja-JP"/>
                  </w:rPr>
                  <w:delText>ined in subclause 6.2.2 of TS 36.331[9</w:delText>
                </w:r>
                <w:r w:rsidRPr="009A1122" w:rsidDel="004F5A04">
                  <w:rPr>
                    <w:rFonts w:ascii="Arial" w:eastAsiaTheme="minorEastAsia" w:hAnsi="Arial"/>
                    <w:sz w:val="18"/>
                    <w:szCs w:val="18"/>
                    <w:lang w:eastAsia="ko-KR"/>
                  </w:rPr>
                  <w:delText>].</w:delText>
                </w:r>
              </w:del>
            </w:ins>
          </w:p>
          <w:p w14:paraId="7F9F9CD5" w14:textId="0CC89A36" w:rsidR="009A1122" w:rsidRPr="009A1122" w:rsidDel="004F5A04" w:rsidRDefault="009A1122" w:rsidP="009A1122">
            <w:pPr>
              <w:keepNext/>
              <w:keepLines/>
              <w:spacing w:after="0"/>
              <w:rPr>
                <w:ins w:id="359" w:author="Nokia (rapporteur)" w:date="2021-06-02T10:42:00Z"/>
                <w:del w:id="360" w:author="ZTE" w:date="2021-11-09T17:57:00Z"/>
                <w:rFonts w:ascii="Arial" w:eastAsiaTheme="minorEastAsia" w:hAnsi="Arial"/>
                <w:sz w:val="18"/>
                <w:lang w:eastAsia="ko-KR"/>
              </w:rPr>
            </w:pPr>
            <w:ins w:id="361" w:author="Nokia (rapporteur)" w:date="2021-06-02T10:42:00Z">
              <w:del w:id="362" w:author="ZTE" w:date="2021-11-09T17:57:00Z">
                <w:r w:rsidRPr="009A1122" w:rsidDel="004F5A04">
                  <w:rPr>
                    <w:rFonts w:ascii="Arial" w:eastAsiaTheme="minorEastAsia" w:hAnsi="Arial"/>
                    <w:sz w:val="18"/>
                    <w:lang w:eastAsia="ko-KR"/>
                  </w:rPr>
                  <w:delText>FFS whether single or multiple RRC containers.</w:delText>
                </w:r>
              </w:del>
            </w:ins>
          </w:p>
        </w:tc>
        <w:tc>
          <w:tcPr>
            <w:tcW w:w="1134" w:type="dxa"/>
            <w:tcBorders>
              <w:top w:val="single" w:sz="4" w:space="0" w:color="auto"/>
              <w:left w:val="single" w:sz="4" w:space="0" w:color="auto"/>
              <w:bottom w:val="single" w:sz="4" w:space="0" w:color="auto"/>
              <w:right w:val="single" w:sz="4" w:space="0" w:color="auto"/>
            </w:tcBorders>
          </w:tcPr>
          <w:p w14:paraId="29508D2B" w14:textId="11A82B3F" w:rsidR="009A1122" w:rsidRPr="009A1122" w:rsidDel="004F5A04" w:rsidRDefault="009A1122" w:rsidP="009A1122">
            <w:pPr>
              <w:keepNext/>
              <w:keepLines/>
              <w:spacing w:after="0"/>
              <w:jc w:val="center"/>
              <w:rPr>
                <w:ins w:id="363" w:author="Nokia (rapporteur)" w:date="2021-06-02T10:42:00Z"/>
                <w:del w:id="364" w:author="ZTE" w:date="2021-11-09T17:57:00Z"/>
                <w:rFonts w:ascii="Arial" w:eastAsiaTheme="minorEastAsia" w:hAnsi="Arial"/>
                <w:sz w:val="18"/>
                <w:lang w:eastAsia="ja-JP"/>
              </w:rPr>
            </w:pPr>
            <w:ins w:id="365" w:author="Nokia (rapporteur)" w:date="2021-06-02T10:42:00Z">
              <w:del w:id="366" w:author="ZTE" w:date="2021-11-09T17:57:00Z">
                <w:r w:rsidRPr="009A1122" w:rsidDel="004F5A04">
                  <w:rPr>
                    <w:rFonts w:ascii="Arial" w:eastAsiaTheme="minorEastAsia" w:hAnsi="Arial"/>
                    <w:sz w:val="18"/>
                    <w:lang w:eastAsia="ja-JP"/>
                  </w:rPr>
                  <w:delText>-</w:delText>
                </w:r>
              </w:del>
            </w:ins>
          </w:p>
        </w:tc>
        <w:tc>
          <w:tcPr>
            <w:tcW w:w="1103" w:type="dxa"/>
            <w:tcBorders>
              <w:top w:val="single" w:sz="4" w:space="0" w:color="auto"/>
              <w:left w:val="single" w:sz="4" w:space="0" w:color="auto"/>
              <w:bottom w:val="single" w:sz="4" w:space="0" w:color="auto"/>
              <w:right w:val="single" w:sz="4" w:space="0" w:color="auto"/>
            </w:tcBorders>
          </w:tcPr>
          <w:p w14:paraId="124472C8" w14:textId="568B69D8" w:rsidR="009A1122" w:rsidRPr="009A1122" w:rsidDel="004F5A04" w:rsidRDefault="009A1122" w:rsidP="009A1122">
            <w:pPr>
              <w:keepNext/>
              <w:keepLines/>
              <w:spacing w:after="0"/>
              <w:jc w:val="center"/>
              <w:rPr>
                <w:ins w:id="367" w:author="Nokia (rapporteur)" w:date="2021-06-02T10:42:00Z"/>
                <w:del w:id="368" w:author="ZTE" w:date="2021-11-09T17:57:00Z"/>
                <w:rFonts w:ascii="Arial" w:eastAsiaTheme="minorEastAsia" w:hAnsi="Arial"/>
                <w:sz w:val="18"/>
                <w:lang w:eastAsia="zh-CN"/>
              </w:rPr>
            </w:pPr>
            <w:ins w:id="369" w:author="Nokia (rapporteur)" w:date="2021-06-02T10:42:00Z">
              <w:del w:id="370" w:author="ZTE" w:date="2021-11-09T17:57:00Z">
                <w:r w:rsidRPr="009A1122" w:rsidDel="004F5A04">
                  <w:rPr>
                    <w:rFonts w:ascii="Arial" w:eastAsiaTheme="minorEastAsia" w:hAnsi="Arial"/>
                    <w:sz w:val="18"/>
                    <w:lang w:eastAsia="zh-CN"/>
                  </w:rPr>
                  <w:delText>-</w:delText>
                </w:r>
              </w:del>
            </w:ins>
          </w:p>
        </w:tc>
      </w:tr>
    </w:tbl>
    <w:p w14:paraId="3C8C0D54" w14:textId="77777777" w:rsidR="009A1122" w:rsidRPr="009A1122" w:rsidRDefault="009A1122" w:rsidP="009A1122">
      <w:pPr>
        <w:rPr>
          <w:rFonts w:eastAsiaTheme="minorEastAsia"/>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9A1122" w:rsidRPr="009A1122" w14:paraId="57FF9053"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63E8120D"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590961F3"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Explanation</w:t>
            </w:r>
          </w:p>
        </w:tc>
      </w:tr>
      <w:tr w:rsidR="009A1122" w:rsidRPr="009A1122" w14:paraId="1C47CA5A"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0250B352"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maxnoofBearers</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6CFC0B3B"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Maximum no. of E-RABs. Value is 256</w:t>
            </w:r>
          </w:p>
        </w:tc>
      </w:tr>
      <w:tr w:rsidR="009A1122" w:rsidRPr="009A1122" w14:paraId="312A5FF7" w14:textId="77777777" w:rsidTr="009A1122">
        <w:trPr>
          <w:ins w:id="371" w:author="Nokia (rapporteur)" w:date="2021-08-03T17:54:00Z"/>
        </w:trPr>
        <w:tc>
          <w:tcPr>
            <w:tcW w:w="3686" w:type="dxa"/>
            <w:tcBorders>
              <w:top w:val="single" w:sz="4" w:space="0" w:color="auto"/>
              <w:left w:val="single" w:sz="4" w:space="0" w:color="auto"/>
              <w:bottom w:val="single" w:sz="4" w:space="0" w:color="auto"/>
              <w:right w:val="single" w:sz="4" w:space="0" w:color="auto"/>
            </w:tcBorders>
          </w:tcPr>
          <w:p w14:paraId="092AA91A" w14:textId="77777777" w:rsidR="009A1122" w:rsidRPr="009A1122" w:rsidRDefault="009A1122" w:rsidP="009A1122">
            <w:pPr>
              <w:keepNext/>
              <w:keepLines/>
              <w:spacing w:after="0"/>
              <w:rPr>
                <w:ins w:id="372" w:author="Nokia (rapporteur)" w:date="2021-08-03T17:54:00Z"/>
                <w:rFonts w:ascii="Arial" w:eastAsiaTheme="minorEastAsia" w:hAnsi="Arial" w:cs="Arial"/>
                <w:sz w:val="18"/>
                <w:lang w:eastAsia="ja-JP"/>
              </w:rPr>
            </w:pPr>
            <w:proofErr w:type="spellStart"/>
            <w:ins w:id="373" w:author="Nokia (rapporteur)" w:date="2021-08-03T17:54:00Z">
              <w:r w:rsidRPr="009A1122">
                <w:rPr>
                  <w:rFonts w:ascii="Arial" w:eastAsiaTheme="minorEastAsia" w:hAnsi="Arial" w:cs="Arial"/>
                  <w:sz w:val="18"/>
                  <w:lang w:eastAsia="ja-JP"/>
                </w:rPr>
                <w:t>maxnoofPSCellCandidate</w:t>
              </w:r>
              <w:proofErr w:type="spellEnd"/>
            </w:ins>
          </w:p>
        </w:tc>
        <w:tc>
          <w:tcPr>
            <w:tcW w:w="5670" w:type="dxa"/>
            <w:tcBorders>
              <w:top w:val="single" w:sz="4" w:space="0" w:color="auto"/>
              <w:left w:val="single" w:sz="4" w:space="0" w:color="auto"/>
              <w:bottom w:val="single" w:sz="4" w:space="0" w:color="auto"/>
              <w:right w:val="single" w:sz="4" w:space="0" w:color="auto"/>
            </w:tcBorders>
          </w:tcPr>
          <w:p w14:paraId="44A60C15" w14:textId="77777777" w:rsidR="009A1122" w:rsidRPr="009A1122" w:rsidRDefault="009A1122" w:rsidP="009A1122">
            <w:pPr>
              <w:keepNext/>
              <w:keepLines/>
              <w:spacing w:after="0"/>
              <w:rPr>
                <w:ins w:id="374" w:author="Nokia (rapporteur)" w:date="2021-08-03T17:54:00Z"/>
                <w:rFonts w:ascii="Arial" w:eastAsiaTheme="minorEastAsia" w:hAnsi="Arial" w:cs="Arial"/>
                <w:sz w:val="18"/>
                <w:lang w:eastAsia="ja-JP"/>
              </w:rPr>
            </w:pPr>
            <w:ins w:id="375" w:author="Nokia (rapporteur)" w:date="2021-08-03T17:54:00Z">
              <w:r w:rsidRPr="009A1122">
                <w:rPr>
                  <w:rFonts w:ascii="Arial" w:eastAsiaTheme="minorEastAsia" w:hAnsi="Arial" w:cs="Arial"/>
                  <w:sz w:val="18"/>
                  <w:lang w:eastAsia="ja-JP"/>
                </w:rPr>
                <w:t xml:space="preserve">Maximum no. of </w:t>
              </w:r>
              <w:proofErr w:type="spellStart"/>
              <w:r w:rsidRPr="009A1122">
                <w:rPr>
                  <w:rFonts w:ascii="Arial" w:eastAsiaTheme="minorEastAsia" w:hAnsi="Arial" w:cs="Arial"/>
                  <w:sz w:val="18"/>
                  <w:lang w:eastAsia="ja-JP"/>
                </w:rPr>
                <w:t>PSCells</w:t>
              </w:r>
              <w:proofErr w:type="spellEnd"/>
              <w:r w:rsidRPr="009A1122">
                <w:rPr>
                  <w:rFonts w:ascii="Arial" w:eastAsiaTheme="minorEastAsia" w:hAnsi="Arial" w:cs="Arial"/>
                  <w:sz w:val="18"/>
                  <w:lang w:eastAsia="ja-JP"/>
                </w:rPr>
                <w:t xml:space="preserve"> for CPAC. Value is </w:t>
              </w:r>
              <w:r w:rsidRPr="009A1122">
                <w:rPr>
                  <w:rFonts w:ascii="Arial" w:eastAsiaTheme="minorEastAsia" w:hAnsi="Arial" w:cs="Arial"/>
                  <w:sz w:val="18"/>
                  <w:highlight w:val="yellow"/>
                  <w:lang w:eastAsia="ja-JP"/>
                </w:rPr>
                <w:t>FFS</w:t>
              </w:r>
              <w:r w:rsidRPr="009A1122">
                <w:rPr>
                  <w:rFonts w:ascii="Arial" w:eastAsiaTheme="minorEastAsia" w:hAnsi="Arial" w:cs="Arial"/>
                  <w:sz w:val="18"/>
                  <w:lang w:eastAsia="ja-JP"/>
                </w:rPr>
                <w:t>.</w:t>
              </w:r>
            </w:ins>
          </w:p>
        </w:tc>
      </w:tr>
    </w:tbl>
    <w:p w14:paraId="41B05482" w14:textId="77777777" w:rsidR="009A1122" w:rsidRPr="009A1122" w:rsidRDefault="009A1122" w:rsidP="009A1122">
      <w:pPr>
        <w:rPr>
          <w:rFonts w:eastAsiaTheme="minorEastAsia"/>
          <w:lang w:eastAsia="ko-KR"/>
        </w:rPr>
      </w:pPr>
    </w:p>
    <w:tbl>
      <w:tblPr>
        <w:tblpPr w:leftFromText="180" w:rightFromText="180" w:vertAnchor="text" w:horzAnchor="margin" w:tblpXSpec="center" w:tblpY="29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9A1122" w:rsidRPr="009A1122" w14:paraId="4768BDCE"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24A6C789"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Condition</w:t>
            </w:r>
          </w:p>
        </w:tc>
        <w:tc>
          <w:tcPr>
            <w:tcW w:w="5670" w:type="dxa"/>
            <w:tcBorders>
              <w:top w:val="single" w:sz="4" w:space="0" w:color="auto"/>
              <w:left w:val="single" w:sz="4" w:space="0" w:color="auto"/>
              <w:bottom w:val="single" w:sz="4" w:space="0" w:color="auto"/>
              <w:right w:val="single" w:sz="4" w:space="0" w:color="auto"/>
            </w:tcBorders>
            <w:hideMark/>
          </w:tcPr>
          <w:p w14:paraId="2D41911D"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Explanation</w:t>
            </w:r>
          </w:p>
        </w:tc>
      </w:tr>
      <w:tr w:rsidR="009A1122" w:rsidRPr="009A1122" w14:paraId="00503DA4"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1846717D"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proofErr w:type="spellStart"/>
            <w:r w:rsidRPr="009A1122">
              <w:rPr>
                <w:rFonts w:ascii="Arial" w:eastAsiaTheme="minorEastAsia" w:hAnsi="Arial" w:cs="Arial"/>
                <w:sz w:val="18"/>
                <w:lang w:eastAsia="zh-CN"/>
              </w:rPr>
              <w:t>ifMCGpresent</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617C803B"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 xml:space="preserve">This IE shall be present if, for the E-RAB admitted to be added, the </w:t>
            </w:r>
            <w:r w:rsidRPr="009A1122">
              <w:rPr>
                <w:rFonts w:ascii="Arial" w:eastAsiaTheme="minorEastAsia" w:hAnsi="Arial" w:cs="Arial"/>
                <w:i/>
                <w:sz w:val="18"/>
                <w:lang w:eastAsia="zh-CN"/>
              </w:rPr>
              <w:t>MCG resources</w:t>
            </w:r>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"present".</w:t>
            </w:r>
          </w:p>
        </w:tc>
      </w:tr>
      <w:tr w:rsidR="009A1122" w:rsidRPr="009A1122" w14:paraId="031EA1D0"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215966C4"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proofErr w:type="spellStart"/>
            <w:r w:rsidRPr="009A1122">
              <w:rPr>
                <w:rFonts w:ascii="Arial" w:eastAsiaTheme="minorEastAsia" w:hAnsi="Arial" w:cs="Arial"/>
                <w:sz w:val="18"/>
                <w:lang w:eastAsia="zh-CN"/>
              </w:rPr>
              <w:t>ifMCGandSCGpresent</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7DC82ACB"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 xml:space="preserve">This IE shall be present if, for the E-RAB admitted to be added, the </w:t>
            </w:r>
            <w:r w:rsidRPr="009A1122">
              <w:rPr>
                <w:rFonts w:ascii="Arial" w:eastAsiaTheme="minorEastAsia" w:hAnsi="Arial" w:cs="Arial"/>
                <w:i/>
                <w:sz w:val="18"/>
                <w:lang w:eastAsia="zh-CN"/>
              </w:rPr>
              <w:t>MCG resources</w:t>
            </w:r>
            <w:r w:rsidRPr="009A1122">
              <w:rPr>
                <w:rFonts w:ascii="Arial" w:eastAsiaTheme="minorEastAsia" w:hAnsi="Arial" w:cs="Arial"/>
                <w:sz w:val="18"/>
                <w:lang w:eastAsia="zh-CN"/>
              </w:rPr>
              <w:t xml:space="preserve"> and </w:t>
            </w:r>
            <w:r w:rsidRPr="009A1122">
              <w:rPr>
                <w:rFonts w:ascii="Arial" w:eastAsiaTheme="minorEastAsia" w:hAnsi="Arial" w:cs="Arial"/>
                <w:i/>
                <w:sz w:val="18"/>
                <w:lang w:eastAsia="zh-CN"/>
              </w:rPr>
              <w:t>SCG resources</w:t>
            </w:r>
            <w:r w:rsidRPr="009A1122">
              <w:rPr>
                <w:rFonts w:ascii="Arial" w:eastAsiaTheme="minorEastAsia" w:hAnsi="Arial" w:cs="Arial"/>
                <w:sz w:val="18"/>
                <w:lang w:eastAsia="zh-CN"/>
              </w:rPr>
              <w:t xml:space="preserve"> IEs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are set to the value "present".</w:t>
            </w:r>
          </w:p>
        </w:tc>
      </w:tr>
      <w:tr w:rsidR="009A1122" w:rsidRPr="009A1122" w14:paraId="78F13963"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493269FA"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r w:rsidRPr="009A1122">
              <w:rPr>
                <w:rFonts w:ascii="Arial" w:eastAsiaTheme="minorEastAsia" w:hAnsi="Arial"/>
                <w:sz w:val="18"/>
                <w:lang w:eastAsia="zh-CN"/>
              </w:rPr>
              <w:t>C-</w:t>
            </w:r>
            <w:proofErr w:type="spellStart"/>
            <w:r w:rsidRPr="009A1122">
              <w:rPr>
                <w:rFonts w:ascii="Arial" w:eastAsiaTheme="minorEastAsia" w:hAnsi="Arial"/>
                <w:sz w:val="18"/>
                <w:lang w:eastAsia="zh-CN"/>
              </w:rPr>
              <w:t>ifMCGandSCGpresent_GBRpresent</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2E186541"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sz w:val="18"/>
                <w:lang w:eastAsia="zh-CN"/>
              </w:rPr>
              <w:t xml:space="preserve">This IE shall be present if, for the E-RAB admitted to be added, the </w:t>
            </w:r>
            <w:r w:rsidRPr="009A1122">
              <w:rPr>
                <w:rFonts w:ascii="Arial" w:eastAsiaTheme="minorEastAsia" w:hAnsi="Arial"/>
                <w:i/>
                <w:iCs/>
                <w:sz w:val="18"/>
                <w:lang w:eastAsia="zh-CN"/>
              </w:rPr>
              <w:t>MCG resources</w:t>
            </w:r>
            <w:r w:rsidRPr="009A1122">
              <w:rPr>
                <w:rFonts w:ascii="Arial" w:eastAsiaTheme="minorEastAsia" w:hAnsi="Arial"/>
                <w:sz w:val="18"/>
                <w:lang w:eastAsia="zh-CN"/>
              </w:rPr>
              <w:t xml:space="preserve"> and </w:t>
            </w:r>
            <w:r w:rsidRPr="009A1122">
              <w:rPr>
                <w:rFonts w:ascii="Arial" w:eastAsiaTheme="minorEastAsia" w:hAnsi="Arial"/>
                <w:i/>
                <w:iCs/>
                <w:sz w:val="18"/>
                <w:lang w:eastAsia="zh-CN"/>
              </w:rPr>
              <w:t>SCG resources</w:t>
            </w:r>
            <w:r w:rsidRPr="009A1122">
              <w:rPr>
                <w:rFonts w:ascii="Arial" w:eastAsiaTheme="minorEastAsia" w:hAnsi="Arial"/>
                <w:sz w:val="18"/>
                <w:lang w:eastAsia="zh-CN"/>
              </w:rPr>
              <w:t xml:space="preserve"> IEs in the </w:t>
            </w:r>
            <w:r w:rsidRPr="009A1122">
              <w:rPr>
                <w:rFonts w:ascii="Arial" w:eastAsiaTheme="minorEastAsia" w:hAnsi="Arial"/>
                <w:i/>
                <w:iCs/>
                <w:sz w:val="18"/>
                <w:lang w:eastAsia="zh-CN"/>
              </w:rPr>
              <w:t>EN-DC Resource Configuration</w:t>
            </w:r>
            <w:r w:rsidRPr="009A1122">
              <w:rPr>
                <w:rFonts w:ascii="Arial" w:eastAsiaTheme="minorEastAsia" w:hAnsi="Arial"/>
                <w:sz w:val="18"/>
                <w:lang w:eastAsia="zh-CN"/>
              </w:rPr>
              <w:t xml:space="preserve"> IE are set to the value "present", and </w:t>
            </w:r>
            <w:r w:rsidRPr="009A1122">
              <w:rPr>
                <w:rFonts w:ascii="Arial" w:eastAsiaTheme="minorEastAsia" w:hAnsi="Arial"/>
                <w:sz w:val="18"/>
                <w:lang w:eastAsia="ja-JP"/>
              </w:rPr>
              <w:t>the</w:t>
            </w:r>
            <w:r w:rsidRPr="009A1122">
              <w:rPr>
                <w:rFonts w:ascii="Arial" w:eastAsiaTheme="minorEastAsia" w:hAnsi="Arial" w:cs="Arial"/>
                <w:i/>
                <w:sz w:val="18"/>
                <w:lang w:eastAsia="ja-JP"/>
              </w:rPr>
              <w:t xml:space="preserve"> GBR QoS Information</w:t>
            </w:r>
            <w:r w:rsidRPr="009A1122">
              <w:rPr>
                <w:rFonts w:ascii="Arial" w:eastAsiaTheme="minorEastAsia" w:hAnsi="Arial" w:cs="Arial"/>
                <w:sz w:val="18"/>
                <w:lang w:eastAsia="ja-JP"/>
              </w:rPr>
              <w:t xml:space="preserve"> IE is present</w:t>
            </w:r>
            <w:r w:rsidRPr="009A1122">
              <w:rPr>
                <w:rFonts w:ascii="Arial" w:eastAsiaTheme="minorEastAsia" w:hAnsi="Arial"/>
                <w:sz w:val="18"/>
                <w:lang w:eastAsia="ja-JP"/>
              </w:rPr>
              <w:t xml:space="preserve"> in the</w:t>
            </w:r>
            <w:r w:rsidRPr="009A1122">
              <w:rPr>
                <w:rFonts w:ascii="Arial" w:eastAsiaTheme="minorEastAsia" w:hAnsi="Arial" w:cs="Arial"/>
                <w:sz w:val="18"/>
                <w:lang w:eastAsia="ja-JP"/>
              </w:rPr>
              <w:t xml:space="preserve"> </w:t>
            </w:r>
            <w:r w:rsidRPr="009A1122">
              <w:rPr>
                <w:rFonts w:ascii="Arial" w:eastAsiaTheme="minorEastAsia" w:hAnsi="Arial" w:cs="Arial"/>
                <w:i/>
                <w:sz w:val="18"/>
                <w:lang w:eastAsia="ja-JP"/>
              </w:rPr>
              <w:t>Requested MCG E-RAB Level QoS Parameters</w:t>
            </w:r>
            <w:r w:rsidRPr="009A1122">
              <w:rPr>
                <w:rFonts w:ascii="Arial" w:eastAsiaTheme="minorEastAsia" w:hAnsi="Arial" w:cs="Arial"/>
                <w:sz w:val="18"/>
                <w:lang w:eastAsia="ja-JP"/>
              </w:rPr>
              <w:t xml:space="preserve"> IE.</w:t>
            </w:r>
          </w:p>
        </w:tc>
      </w:tr>
    </w:tbl>
    <w:p w14:paraId="593395CE" w14:textId="77777777" w:rsidR="009A1122" w:rsidRPr="009A1122" w:rsidRDefault="009A1122" w:rsidP="009A1122">
      <w:pPr>
        <w:rPr>
          <w:rFonts w:eastAsiaTheme="minorEastAsia"/>
          <w:lang w:eastAsia="ko-KR"/>
        </w:rPr>
      </w:pPr>
    </w:p>
    <w:p w14:paraId="2B06F001" w14:textId="77777777" w:rsidR="009A1122" w:rsidRPr="009A1122" w:rsidRDefault="009A1122" w:rsidP="009A1122">
      <w:pPr>
        <w:rPr>
          <w:rFonts w:eastAsiaTheme="minorEastAsia"/>
          <w:noProof/>
        </w:rPr>
      </w:pPr>
    </w:p>
    <w:p w14:paraId="7A3B1AA2" w14:textId="77777777" w:rsidR="005A1466" w:rsidRDefault="005A1466" w:rsidP="005A1466">
      <w:r>
        <w:rPr>
          <w:b/>
          <w:color w:val="0070C0"/>
          <w:sz w:val="22"/>
          <w:szCs w:val="22"/>
        </w:rPr>
        <w:t>------------------------------------------------Next change--------------------------------------------------</w:t>
      </w:r>
    </w:p>
    <w:p w14:paraId="26E2FE90"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376" w:name="_Toc20954437"/>
      <w:bookmarkStart w:id="377" w:name="_Toc29902441"/>
      <w:bookmarkStart w:id="378" w:name="_Toc29906445"/>
      <w:bookmarkStart w:id="379" w:name="_Toc36550435"/>
      <w:bookmarkStart w:id="380" w:name="_Toc45104190"/>
      <w:bookmarkStart w:id="381" w:name="_Toc45227686"/>
      <w:bookmarkStart w:id="382" w:name="_Toc45891500"/>
      <w:bookmarkStart w:id="383" w:name="_Toc51764142"/>
      <w:bookmarkStart w:id="384" w:name="_Toc56528143"/>
      <w:bookmarkStart w:id="385" w:name="_Toc64382110"/>
      <w:bookmarkStart w:id="386" w:name="_Toc66283685"/>
      <w:bookmarkStart w:id="387" w:name="_Toc67911061"/>
      <w:bookmarkStart w:id="388" w:name="_Toc73979839"/>
      <w:bookmarkStart w:id="389" w:name="_Toc81228345"/>
      <w:bookmarkStart w:id="390" w:name="_Hlk44084179"/>
      <w:r w:rsidRPr="000D4210">
        <w:rPr>
          <w:rFonts w:ascii="Arial" w:hAnsi="Arial"/>
          <w:sz w:val="24"/>
          <w:lang w:eastAsia="ko-KR"/>
        </w:rPr>
        <w:t>9.1.4.</w:t>
      </w:r>
      <w:r w:rsidRPr="000D4210">
        <w:rPr>
          <w:rFonts w:ascii="Arial" w:hAnsi="Arial"/>
          <w:sz w:val="24"/>
          <w:lang w:eastAsia="ja-JP"/>
        </w:rPr>
        <w:t>5</w:t>
      </w:r>
      <w:r w:rsidRPr="000D4210">
        <w:rPr>
          <w:rFonts w:ascii="Arial" w:hAnsi="Arial"/>
          <w:sz w:val="24"/>
          <w:lang w:eastAsia="ko-KR"/>
        </w:rPr>
        <w:tab/>
        <w:t>SGNB MODIFICATION REQUEST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bookmarkEnd w:id="390"/>
    <w:p w14:paraId="6D4CA8D6"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This message is sent by the </w:t>
      </w:r>
      <w:proofErr w:type="spellStart"/>
      <w:r w:rsidRPr="000D4210">
        <w:rPr>
          <w:lang w:eastAsia="ko-KR"/>
        </w:rPr>
        <w:t>MeNB</w:t>
      </w:r>
      <w:proofErr w:type="spellEnd"/>
      <w:r w:rsidRPr="000D4210">
        <w:rPr>
          <w:lang w:eastAsia="ko-KR"/>
        </w:rPr>
        <w:t xml:space="preserve"> to the en-gNB to request the preparation to modify en-gNB resources for a specific UE, to query for the current SCG configuration, or to provide the S-RLF-related information to the en-gNB.</w:t>
      </w:r>
    </w:p>
    <w:p w14:paraId="30F6015F"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w:t>
      </w:r>
      <w:proofErr w:type="spellStart"/>
      <w:r w:rsidRPr="000D4210">
        <w:rPr>
          <w:lang w:eastAsia="ko-KR"/>
        </w:rPr>
        <w:t>MeNB</w:t>
      </w:r>
      <w:proofErr w:type="spellEnd"/>
      <w:r w:rsidRPr="000D4210">
        <w:rPr>
          <w:lang w:eastAsia="ko-KR"/>
        </w:rPr>
        <w:t xml:space="preserve"> </w:t>
      </w:r>
      <w:r w:rsidRPr="000D4210">
        <w:rPr>
          <w:lang w:eastAsia="ko-KR"/>
        </w:rPr>
        <w:sym w:font="Symbol" w:char="F0AE"/>
      </w:r>
      <w:r w:rsidRPr="000D4210">
        <w:rPr>
          <w:lang w:eastAsia="ko-KR"/>
        </w:rPr>
        <w:t xml:space="preserve"> en-gNB.</w:t>
      </w:r>
    </w:p>
    <w:p w14:paraId="689F5514" w14:textId="77777777" w:rsidR="000D4210" w:rsidRPr="000D4210" w:rsidRDefault="000D4210" w:rsidP="000D4210">
      <w:pPr>
        <w:tabs>
          <w:tab w:val="left" w:pos="2938"/>
        </w:tabs>
        <w:overflowPunct w:val="0"/>
        <w:autoSpaceDE w:val="0"/>
        <w:autoSpaceDN w:val="0"/>
        <w:adjustRightInd w:val="0"/>
        <w:textAlignment w:val="baseline"/>
        <w:rPr>
          <w:lang w:eastAsia="ko-KR"/>
        </w:rPr>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D4210" w:rsidRPr="000D4210" w14:paraId="515599B4" w14:textId="77777777" w:rsidTr="00135C50">
        <w:tc>
          <w:tcPr>
            <w:tcW w:w="2578" w:type="dxa"/>
          </w:tcPr>
          <w:p w14:paraId="438FC99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7E3674B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526" w:type="dxa"/>
          </w:tcPr>
          <w:p w14:paraId="0A283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260" w:type="dxa"/>
          </w:tcPr>
          <w:p w14:paraId="4456D01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800" w:type="dxa"/>
          </w:tcPr>
          <w:p w14:paraId="517A411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080" w:type="dxa"/>
          </w:tcPr>
          <w:p w14:paraId="5A212D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37" w:type="dxa"/>
          </w:tcPr>
          <w:p w14:paraId="45E084D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5F902B24" w14:textId="77777777" w:rsidTr="00135C50">
        <w:tc>
          <w:tcPr>
            <w:tcW w:w="2578" w:type="dxa"/>
          </w:tcPr>
          <w:p w14:paraId="5BF667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16EF92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FCB39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325D8A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800" w:type="dxa"/>
          </w:tcPr>
          <w:p w14:paraId="49A791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C8A4D5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0C5CE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46C4075" w14:textId="77777777" w:rsidTr="00135C50">
        <w:tc>
          <w:tcPr>
            <w:tcW w:w="2578" w:type="dxa"/>
          </w:tcPr>
          <w:p w14:paraId="38D3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UE X2AP ID</w:t>
            </w:r>
          </w:p>
        </w:tc>
        <w:tc>
          <w:tcPr>
            <w:tcW w:w="1104" w:type="dxa"/>
          </w:tcPr>
          <w:p w14:paraId="32C754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3F2A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2F9C25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roofErr w:type="spellStart"/>
            <w:r w:rsidRPr="000D4210">
              <w:rPr>
                <w:rFonts w:ascii="Arial" w:hAnsi="Arial" w:cs="Arial"/>
                <w:snapToGrid w:val="0"/>
                <w:sz w:val="18"/>
                <w:lang w:eastAsia="ja-JP"/>
              </w:rPr>
              <w:t>eNB</w:t>
            </w:r>
            <w:proofErr w:type="spellEnd"/>
            <w:r w:rsidRPr="000D4210">
              <w:rPr>
                <w:rFonts w:ascii="Arial" w:hAnsi="Arial" w:cs="Arial"/>
                <w:snapToGrid w:val="0"/>
                <w:sz w:val="18"/>
                <w:lang w:eastAsia="ja-JP"/>
              </w:rPr>
              <w:t xml:space="preserve"> UE X2AP ID</w:t>
            </w:r>
          </w:p>
          <w:p w14:paraId="146892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800" w:type="dxa"/>
          </w:tcPr>
          <w:p w14:paraId="0ACECD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Allocated at the </w:t>
            </w:r>
            <w:proofErr w:type="spellStart"/>
            <w:r w:rsidRPr="000D4210">
              <w:rPr>
                <w:rFonts w:ascii="Arial" w:hAnsi="Arial" w:cs="Arial"/>
                <w:sz w:val="18"/>
                <w:lang w:eastAsia="ja-JP"/>
              </w:rPr>
              <w:t>MeNB</w:t>
            </w:r>
            <w:proofErr w:type="spellEnd"/>
            <w:r w:rsidRPr="000D4210">
              <w:rPr>
                <w:rFonts w:ascii="Arial" w:hAnsi="Arial" w:cs="Arial"/>
                <w:sz w:val="18"/>
                <w:lang w:eastAsia="ja-JP"/>
              </w:rPr>
              <w:t>.</w:t>
            </w:r>
          </w:p>
        </w:tc>
        <w:tc>
          <w:tcPr>
            <w:tcW w:w="1080" w:type="dxa"/>
          </w:tcPr>
          <w:p w14:paraId="3A9DA1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C5217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454F65CF" w14:textId="77777777" w:rsidTr="00135C50">
        <w:tc>
          <w:tcPr>
            <w:tcW w:w="2578" w:type="dxa"/>
          </w:tcPr>
          <w:p w14:paraId="47F170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UE X2AP ID</w:t>
            </w:r>
          </w:p>
        </w:tc>
        <w:tc>
          <w:tcPr>
            <w:tcW w:w="1104" w:type="dxa"/>
          </w:tcPr>
          <w:p w14:paraId="1481D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34092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6F37114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2E9F29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800" w:type="dxa"/>
          </w:tcPr>
          <w:p w14:paraId="2B0D1F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en-gNB.</w:t>
            </w:r>
          </w:p>
        </w:tc>
        <w:tc>
          <w:tcPr>
            <w:tcW w:w="1080" w:type="dxa"/>
          </w:tcPr>
          <w:p w14:paraId="317CFC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2EEFC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28167F8" w14:textId="77777777" w:rsidTr="00135C50">
        <w:tc>
          <w:tcPr>
            <w:tcW w:w="2578" w:type="dxa"/>
          </w:tcPr>
          <w:p w14:paraId="1201922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Cause</w:t>
            </w:r>
          </w:p>
        </w:tc>
        <w:tc>
          <w:tcPr>
            <w:tcW w:w="1104" w:type="dxa"/>
          </w:tcPr>
          <w:p w14:paraId="61501D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98F9B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7553A1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9.2.6</w:t>
            </w:r>
          </w:p>
        </w:tc>
        <w:tc>
          <w:tcPr>
            <w:tcW w:w="1800" w:type="dxa"/>
          </w:tcPr>
          <w:p w14:paraId="24667B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A90F7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767C1D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4F293" w14:textId="77777777" w:rsidTr="00135C50">
        <w:tc>
          <w:tcPr>
            <w:tcW w:w="2578" w:type="dxa"/>
          </w:tcPr>
          <w:p w14:paraId="097E3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sz w:val="18"/>
                <w:lang w:eastAsia="zh-CN"/>
              </w:rPr>
            </w:pPr>
            <w:r w:rsidRPr="000D4210">
              <w:rPr>
                <w:rFonts w:ascii="Arial" w:hAnsi="Arial" w:cs="Arial"/>
                <w:bCs/>
                <w:sz w:val="18"/>
                <w:lang w:eastAsia="ja-JP"/>
              </w:rPr>
              <w:t>Selected PLMN</w:t>
            </w:r>
          </w:p>
        </w:tc>
        <w:tc>
          <w:tcPr>
            <w:tcW w:w="1104" w:type="dxa"/>
          </w:tcPr>
          <w:p w14:paraId="4B03AE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673B45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7F5B809"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eastAsia="Calibri Light" w:hAnsi="Arial" w:cs="Arial"/>
                <w:sz w:val="18"/>
                <w:lang w:eastAsia="ja-JP"/>
              </w:rPr>
              <w:t>PLMN Identity</w:t>
            </w:r>
          </w:p>
          <w:p w14:paraId="58A21A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Calibri Light" w:hAnsi="Arial" w:cs="Arial"/>
                <w:sz w:val="18"/>
                <w:lang w:eastAsia="ja-JP"/>
              </w:rPr>
              <w:t>9.2.4</w:t>
            </w:r>
          </w:p>
        </w:tc>
        <w:tc>
          <w:tcPr>
            <w:tcW w:w="1800" w:type="dxa"/>
          </w:tcPr>
          <w:p w14:paraId="5DE128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The selected PLMN of the SCG in the en-gNB.</w:t>
            </w:r>
          </w:p>
        </w:tc>
        <w:tc>
          <w:tcPr>
            <w:tcW w:w="1080" w:type="dxa"/>
          </w:tcPr>
          <w:p w14:paraId="21D027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4981DC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0B121C19" w14:textId="77777777" w:rsidTr="00135C50">
        <w:tc>
          <w:tcPr>
            <w:tcW w:w="2578" w:type="dxa"/>
          </w:tcPr>
          <w:p w14:paraId="56DAA4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ja-JP"/>
              </w:rPr>
              <w:t>Handover Restriction List</w:t>
            </w:r>
          </w:p>
        </w:tc>
        <w:tc>
          <w:tcPr>
            <w:tcW w:w="1104" w:type="dxa"/>
          </w:tcPr>
          <w:p w14:paraId="1CEB7DC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1145E0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0D04B63"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hAnsi="Arial" w:cs="Arial"/>
                <w:sz w:val="18"/>
                <w:lang w:eastAsia="ja-JP"/>
              </w:rPr>
              <w:t>9.2.3</w:t>
            </w:r>
          </w:p>
        </w:tc>
        <w:tc>
          <w:tcPr>
            <w:tcW w:w="1800" w:type="dxa"/>
          </w:tcPr>
          <w:p w14:paraId="11E8EB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2F970C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50CAB1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63801336" w14:textId="77777777" w:rsidTr="00135C50">
        <w:tc>
          <w:tcPr>
            <w:tcW w:w="2578" w:type="dxa"/>
          </w:tcPr>
          <w:p w14:paraId="50CC9C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zh-CN"/>
              </w:rPr>
              <w:t>SCG Configuration Query</w:t>
            </w:r>
            <w:r w:rsidRPr="000D4210">
              <w:rPr>
                <w:rFonts w:ascii="Arial" w:hAnsi="Arial" w:cs="Arial"/>
                <w:sz w:val="18"/>
                <w:lang w:eastAsia="zh-TW"/>
              </w:rPr>
              <w:t xml:space="preserve"> </w:t>
            </w:r>
          </w:p>
        </w:tc>
        <w:tc>
          <w:tcPr>
            <w:tcW w:w="1104" w:type="dxa"/>
          </w:tcPr>
          <w:p w14:paraId="549E09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eastAsia="Geneva" w:hAnsi="Arial" w:cs="Arial"/>
                <w:sz w:val="18"/>
                <w:lang w:eastAsia="zh-CN"/>
              </w:rPr>
              <w:t>O</w:t>
            </w:r>
          </w:p>
        </w:tc>
        <w:tc>
          <w:tcPr>
            <w:tcW w:w="1526" w:type="dxa"/>
          </w:tcPr>
          <w:p w14:paraId="4DD07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DC96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Geneva" w:hAnsi="Arial" w:cs="Arial"/>
                <w:sz w:val="18"/>
                <w:lang w:eastAsia="zh-CN"/>
              </w:rPr>
              <w:t>9.2.103</w:t>
            </w:r>
          </w:p>
        </w:tc>
        <w:tc>
          <w:tcPr>
            <w:tcW w:w="1800" w:type="dxa"/>
          </w:tcPr>
          <w:p w14:paraId="399693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0A4B4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29BD700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5FD37F86" w14:textId="77777777" w:rsidTr="00135C50">
        <w:tc>
          <w:tcPr>
            <w:tcW w:w="2578" w:type="dxa"/>
          </w:tcPr>
          <w:p w14:paraId="436DE7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bCs/>
                <w:sz w:val="18"/>
                <w:lang w:eastAsia="ja-JP"/>
              </w:rPr>
              <w:t>UE Context Information</w:t>
            </w:r>
          </w:p>
        </w:tc>
        <w:tc>
          <w:tcPr>
            <w:tcW w:w="1104" w:type="dxa"/>
          </w:tcPr>
          <w:p w14:paraId="6A6317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68FAD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00F917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F058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36FB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301990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AB422B2" w14:textId="77777777" w:rsidTr="00135C50">
        <w:tc>
          <w:tcPr>
            <w:tcW w:w="2578" w:type="dxa"/>
          </w:tcPr>
          <w:p w14:paraId="4FD02D17"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&gt;NR UE Security Capabilities</w:t>
            </w:r>
          </w:p>
        </w:tc>
        <w:tc>
          <w:tcPr>
            <w:tcW w:w="1104" w:type="dxa"/>
          </w:tcPr>
          <w:p w14:paraId="005EBD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D94B7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D3FC5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9.2.107</w:t>
            </w:r>
          </w:p>
        </w:tc>
        <w:tc>
          <w:tcPr>
            <w:tcW w:w="1800" w:type="dxa"/>
          </w:tcPr>
          <w:p w14:paraId="7294C5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067ED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3E1D72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3BDC09B" w14:textId="77777777" w:rsidTr="00135C50">
        <w:tc>
          <w:tcPr>
            <w:tcW w:w="2578" w:type="dxa"/>
          </w:tcPr>
          <w:p w14:paraId="3BA3B14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Security Key</w:t>
            </w:r>
          </w:p>
        </w:tc>
        <w:tc>
          <w:tcPr>
            <w:tcW w:w="1104" w:type="dxa"/>
          </w:tcPr>
          <w:p w14:paraId="11D598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A3578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4B06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9.2.101</w:t>
            </w:r>
          </w:p>
        </w:tc>
        <w:tc>
          <w:tcPr>
            <w:tcW w:w="1800" w:type="dxa"/>
          </w:tcPr>
          <w:p w14:paraId="59407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9F6E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2F30F1E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D8E5A41" w14:textId="77777777" w:rsidTr="00135C50">
        <w:tc>
          <w:tcPr>
            <w:tcW w:w="2578" w:type="dxa"/>
          </w:tcPr>
          <w:p w14:paraId="2192B3EE"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UE Aggregate Maximum Bit Rate</w:t>
            </w:r>
          </w:p>
        </w:tc>
        <w:tc>
          <w:tcPr>
            <w:tcW w:w="1104" w:type="dxa"/>
          </w:tcPr>
          <w:p w14:paraId="140D7F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D14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CEC59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UE Aggregate Maximum Bit Rate</w:t>
            </w:r>
          </w:p>
          <w:p w14:paraId="22250B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9.2.12</w:t>
            </w:r>
          </w:p>
        </w:tc>
        <w:tc>
          <w:tcPr>
            <w:tcW w:w="1800" w:type="dxa"/>
          </w:tcPr>
          <w:p w14:paraId="0225E2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26BDD8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7F1ED9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9CE71D" w14:textId="77777777" w:rsidTr="00135C50">
        <w:tc>
          <w:tcPr>
            <w:tcW w:w="2578" w:type="dxa"/>
          </w:tcPr>
          <w:p w14:paraId="3929513F"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bCs/>
                <w:iCs/>
                <w:sz w:val="18"/>
                <w:lang w:eastAsia="ja-JP"/>
              </w:rPr>
              <w:t>&gt;Lower Layer presence status change</w:t>
            </w:r>
          </w:p>
        </w:tc>
        <w:tc>
          <w:tcPr>
            <w:tcW w:w="1104" w:type="dxa"/>
          </w:tcPr>
          <w:p w14:paraId="011EAB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10A0E1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6FADF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9.2.145</w:t>
            </w:r>
          </w:p>
        </w:tc>
        <w:tc>
          <w:tcPr>
            <w:tcW w:w="1800" w:type="dxa"/>
          </w:tcPr>
          <w:p w14:paraId="616E7C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6A28F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57402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CA70FF5" w14:textId="77777777" w:rsidTr="00135C50">
        <w:tc>
          <w:tcPr>
            <w:tcW w:w="2578" w:type="dxa"/>
          </w:tcPr>
          <w:p w14:paraId="745B1F8B"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Added List</w:t>
            </w:r>
          </w:p>
        </w:tc>
        <w:tc>
          <w:tcPr>
            <w:tcW w:w="1104" w:type="dxa"/>
          </w:tcPr>
          <w:p w14:paraId="66D619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EA87C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0AFC43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207B9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6A8B5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B71827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14269D2" w14:textId="77777777" w:rsidTr="00135C50">
        <w:tc>
          <w:tcPr>
            <w:tcW w:w="2578" w:type="dxa"/>
          </w:tcPr>
          <w:p w14:paraId="101C0618"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Added Item</w:t>
            </w:r>
          </w:p>
        </w:tc>
        <w:tc>
          <w:tcPr>
            <w:tcW w:w="1104" w:type="dxa"/>
          </w:tcPr>
          <w:p w14:paraId="1E2283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D1272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w:t>
            </w:r>
            <w:proofErr w:type="spellStart"/>
            <w:r w:rsidRPr="000D4210">
              <w:rPr>
                <w:rFonts w:ascii="Arial" w:hAnsi="Arial" w:cs="Arial"/>
                <w:i/>
                <w:sz w:val="18"/>
                <w:lang w:eastAsia="ja-JP"/>
              </w:rPr>
              <w:t>maxnoofBearers</w:t>
            </w:r>
            <w:proofErr w:type="spellEnd"/>
            <w:r w:rsidRPr="000D4210">
              <w:rPr>
                <w:rFonts w:ascii="Arial" w:hAnsi="Arial" w:cs="Arial"/>
                <w:i/>
                <w:sz w:val="18"/>
                <w:lang w:eastAsia="ja-JP"/>
              </w:rPr>
              <w:t>&gt;</w:t>
            </w:r>
          </w:p>
        </w:tc>
        <w:tc>
          <w:tcPr>
            <w:tcW w:w="1260" w:type="dxa"/>
          </w:tcPr>
          <w:p w14:paraId="37B374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A9897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AE9FB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0D556C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C976AB9" w14:textId="77777777" w:rsidTr="00135C50">
        <w:tc>
          <w:tcPr>
            <w:tcW w:w="2578" w:type="dxa"/>
          </w:tcPr>
          <w:p w14:paraId="0BE25D35"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&gt;&gt;&gt;E-RAB ID</w:t>
            </w:r>
          </w:p>
        </w:tc>
        <w:tc>
          <w:tcPr>
            <w:tcW w:w="1104" w:type="dxa"/>
          </w:tcPr>
          <w:p w14:paraId="061E6B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80B54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5B9F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0962C1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CB80CE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2BD4C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FC5D538" w14:textId="77777777" w:rsidTr="00135C50">
        <w:tc>
          <w:tcPr>
            <w:tcW w:w="2578" w:type="dxa"/>
          </w:tcPr>
          <w:p w14:paraId="77E5F220"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sz w:val="18"/>
                <w:lang w:eastAsia="ko-KR"/>
              </w:rPr>
              <w:t>&gt;&gt;&gt;DRB ID</w:t>
            </w:r>
          </w:p>
        </w:tc>
        <w:tc>
          <w:tcPr>
            <w:tcW w:w="1104" w:type="dxa"/>
          </w:tcPr>
          <w:p w14:paraId="4B86BB4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ko-KR"/>
              </w:rPr>
              <w:t>M</w:t>
            </w:r>
          </w:p>
        </w:tc>
        <w:tc>
          <w:tcPr>
            <w:tcW w:w="1526" w:type="dxa"/>
          </w:tcPr>
          <w:p w14:paraId="0ACC2E4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1706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sz w:val="18"/>
                <w:lang w:eastAsia="ko-KR"/>
              </w:rPr>
              <w:t>9.2.122</w:t>
            </w:r>
          </w:p>
        </w:tc>
        <w:tc>
          <w:tcPr>
            <w:tcW w:w="1800" w:type="dxa"/>
          </w:tcPr>
          <w:p w14:paraId="4C5B4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4D476B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ko-KR"/>
              </w:rPr>
              <w:t>–</w:t>
            </w:r>
          </w:p>
        </w:tc>
        <w:tc>
          <w:tcPr>
            <w:tcW w:w="1137" w:type="dxa"/>
          </w:tcPr>
          <w:p w14:paraId="45DB0E7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B15460E" w14:textId="77777777" w:rsidTr="00135C50">
        <w:tc>
          <w:tcPr>
            <w:tcW w:w="2578" w:type="dxa"/>
          </w:tcPr>
          <w:p w14:paraId="6391D32E"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&gt;&gt;&gt;EN-DC Resource Configuration</w:t>
            </w:r>
          </w:p>
        </w:tc>
        <w:tc>
          <w:tcPr>
            <w:tcW w:w="1104" w:type="dxa"/>
          </w:tcPr>
          <w:p w14:paraId="6C5F861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7A72B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346E6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61F757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68DF0F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5073F1E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EB3B" w14:textId="77777777" w:rsidTr="00135C50">
        <w:tc>
          <w:tcPr>
            <w:tcW w:w="2578" w:type="dxa"/>
          </w:tcPr>
          <w:p w14:paraId="4A2D2D9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423B2E5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6E48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8EDA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11F83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10495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7E34F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F6809B9" w14:textId="77777777" w:rsidTr="00135C50">
        <w:tc>
          <w:tcPr>
            <w:tcW w:w="2578" w:type="dxa"/>
          </w:tcPr>
          <w:p w14:paraId="1B88E17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6D3EFF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4EAB1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A9996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2DAF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60BAD59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7AA036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AEA4D2E" w14:textId="77777777" w:rsidTr="00135C50">
        <w:tc>
          <w:tcPr>
            <w:tcW w:w="2578" w:type="dxa"/>
          </w:tcPr>
          <w:p w14:paraId="0549E02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7E2888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FB965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C413C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1E3770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E-RAB level QoS parameters as received on S1-MME.</w:t>
            </w:r>
          </w:p>
        </w:tc>
        <w:tc>
          <w:tcPr>
            <w:tcW w:w="1080" w:type="dxa"/>
          </w:tcPr>
          <w:p w14:paraId="4FDE8D0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27D53F4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9263CF" w14:textId="77777777" w:rsidTr="00135C50">
        <w:tc>
          <w:tcPr>
            <w:tcW w:w="2578" w:type="dxa"/>
          </w:tcPr>
          <w:p w14:paraId="499FC03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&gt;&gt;&gt;&gt;&gt;Maximum MCG </w:t>
            </w:r>
            <w:proofErr w:type="spellStart"/>
            <w:r w:rsidRPr="000D4210">
              <w:rPr>
                <w:rFonts w:ascii="Arial" w:hAnsi="Arial" w:cs="Arial"/>
                <w:sz w:val="18"/>
                <w:lang w:eastAsia="ja-JP"/>
              </w:rPr>
              <w:t>admittable</w:t>
            </w:r>
            <w:proofErr w:type="spellEnd"/>
            <w:r w:rsidRPr="000D4210">
              <w:rPr>
                <w:rFonts w:ascii="Arial" w:hAnsi="Arial" w:cs="Arial"/>
                <w:sz w:val="18"/>
                <w:lang w:eastAsia="ja-JP"/>
              </w:rPr>
              <w:t xml:space="preserve"> E-RAB Level QoS Parameters</w:t>
            </w:r>
          </w:p>
        </w:tc>
        <w:tc>
          <w:tcPr>
            <w:tcW w:w="1104" w:type="dxa"/>
          </w:tcPr>
          <w:p w14:paraId="109EDE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w:t>
            </w:r>
            <w:proofErr w:type="spellStart"/>
            <w:r w:rsidRPr="000D4210">
              <w:rPr>
                <w:rFonts w:ascii="Arial" w:hAnsi="Arial"/>
                <w:sz w:val="18"/>
                <w:lang w:eastAsia="zh-CN"/>
              </w:rPr>
              <w:t>ifMCGandSCGpresent_GBR</w:t>
            </w:r>
            <w:proofErr w:type="spellEnd"/>
          </w:p>
        </w:tc>
        <w:tc>
          <w:tcPr>
            <w:tcW w:w="1526" w:type="dxa"/>
          </w:tcPr>
          <w:p w14:paraId="39D9BEE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7D50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GBR QoS Information 9.2.10</w:t>
            </w:r>
          </w:p>
        </w:tc>
        <w:tc>
          <w:tcPr>
            <w:tcW w:w="1800" w:type="dxa"/>
          </w:tcPr>
          <w:p w14:paraId="6F947A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Includes the</w:t>
            </w:r>
            <w:r w:rsidRPr="000D4210">
              <w:rPr>
                <w:rFonts w:ascii="Arial" w:hAnsi="Arial"/>
                <w:sz w:val="18"/>
                <w:lang w:eastAsia="ko-KR"/>
              </w:rPr>
              <w:t xml:space="preserve"> GBR QoS Information</w:t>
            </w:r>
            <w:r w:rsidRPr="000D4210">
              <w:rPr>
                <w:rFonts w:ascii="Arial" w:hAnsi="Arial"/>
                <w:sz w:val="18"/>
                <w:lang w:eastAsia="ja-JP"/>
              </w:rPr>
              <w:t xml:space="preserve"> </w:t>
            </w:r>
            <w:proofErr w:type="spellStart"/>
            <w:r w:rsidRPr="000D4210">
              <w:rPr>
                <w:rFonts w:ascii="Arial" w:hAnsi="Arial"/>
                <w:sz w:val="18"/>
                <w:lang w:eastAsia="ja-JP"/>
              </w:rPr>
              <w:t>admittable</w:t>
            </w:r>
            <w:proofErr w:type="spellEnd"/>
            <w:r w:rsidRPr="000D4210">
              <w:rPr>
                <w:rFonts w:ascii="Arial" w:hAnsi="Arial"/>
                <w:sz w:val="18"/>
                <w:lang w:eastAsia="ja-JP"/>
              </w:rPr>
              <w:t xml:space="preserve"> by the MCG.</w:t>
            </w:r>
          </w:p>
        </w:tc>
        <w:tc>
          <w:tcPr>
            <w:tcW w:w="1080" w:type="dxa"/>
          </w:tcPr>
          <w:p w14:paraId="2E30BF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F3976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2D7A266" w14:textId="77777777" w:rsidTr="00135C50">
        <w:tc>
          <w:tcPr>
            <w:tcW w:w="2578" w:type="dxa"/>
          </w:tcPr>
          <w:p w14:paraId="5D0C06B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&gt;&gt;&gt;&gt;&gt;DL Forwarding </w:t>
            </w:r>
          </w:p>
        </w:tc>
        <w:tc>
          <w:tcPr>
            <w:tcW w:w="1104" w:type="dxa"/>
          </w:tcPr>
          <w:p w14:paraId="316B7B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366B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E8477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9.2.5</w:t>
            </w:r>
          </w:p>
        </w:tc>
        <w:tc>
          <w:tcPr>
            <w:tcW w:w="1800" w:type="dxa"/>
          </w:tcPr>
          <w:p w14:paraId="680B3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932C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562B36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55D7909" w14:textId="77777777" w:rsidTr="00135C50">
        <w:tc>
          <w:tcPr>
            <w:tcW w:w="2578" w:type="dxa"/>
          </w:tcPr>
          <w:p w14:paraId="357DF63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DL GTP Tunnel Endpoint at MCG</w:t>
            </w:r>
          </w:p>
        </w:tc>
        <w:tc>
          <w:tcPr>
            <w:tcW w:w="1104" w:type="dxa"/>
          </w:tcPr>
          <w:p w14:paraId="3C5BDA6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w:t>
            </w:r>
            <w:proofErr w:type="spellStart"/>
            <w:r w:rsidRPr="000D4210">
              <w:rPr>
                <w:rFonts w:ascii="Arial" w:hAnsi="Arial" w:cs="Arial"/>
                <w:sz w:val="18"/>
                <w:lang w:eastAsia="zh-CN"/>
              </w:rPr>
              <w:t>ifMCGpresent</w:t>
            </w:r>
            <w:proofErr w:type="spellEnd"/>
          </w:p>
        </w:tc>
        <w:tc>
          <w:tcPr>
            <w:tcW w:w="1526" w:type="dxa"/>
          </w:tcPr>
          <w:p w14:paraId="2AD55D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6D32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62508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at MCG. For delivery of DL PDCP PDUs.</w:t>
            </w:r>
          </w:p>
        </w:tc>
        <w:tc>
          <w:tcPr>
            <w:tcW w:w="1080" w:type="dxa"/>
          </w:tcPr>
          <w:p w14:paraId="45CFFE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75CFC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07A3E96" w14:textId="77777777" w:rsidTr="00135C50">
        <w:tc>
          <w:tcPr>
            <w:tcW w:w="2578" w:type="dxa"/>
          </w:tcPr>
          <w:p w14:paraId="0DF9247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lastRenderedPageBreak/>
              <w:t>&gt;&gt;&gt;&gt;&gt;S1 UL GTP Tunnel Endpoint</w:t>
            </w:r>
          </w:p>
        </w:tc>
        <w:tc>
          <w:tcPr>
            <w:tcW w:w="1104" w:type="dxa"/>
          </w:tcPr>
          <w:p w14:paraId="29F7B2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E7B723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D98A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4981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49EFD8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151F6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98751A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CBFB03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20D849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47E44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B05D5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49D4F3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0996A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 xml:space="preserve">Indicates the RLC mode at the </w:t>
            </w:r>
            <w:proofErr w:type="spellStart"/>
            <w:r w:rsidRPr="000D4210">
              <w:rPr>
                <w:rFonts w:ascii="Arial" w:hAnsi="Arial"/>
                <w:sz w:val="18"/>
                <w:lang w:eastAsia="ja-JP"/>
              </w:rPr>
              <w:t>MeNB</w:t>
            </w:r>
            <w:proofErr w:type="spellEnd"/>
            <w:r w:rsidRPr="000D4210">
              <w:rPr>
                <w:rFonts w:ascii="Arial" w:hAnsi="Arial"/>
                <w:sz w:val="18"/>
                <w:lang w:eastAsia="ja-JP"/>
              </w:rPr>
              <w:t xml:space="preserve"> for PDCP transfer to en-gNB.</w:t>
            </w:r>
          </w:p>
        </w:tc>
        <w:tc>
          <w:tcPr>
            <w:tcW w:w="1080" w:type="dxa"/>
            <w:tcBorders>
              <w:top w:val="single" w:sz="4" w:space="0" w:color="auto"/>
              <w:left w:val="single" w:sz="4" w:space="0" w:color="auto"/>
              <w:bottom w:val="single" w:sz="4" w:space="0" w:color="auto"/>
              <w:right w:val="single" w:sz="4" w:space="0" w:color="auto"/>
            </w:tcBorders>
          </w:tcPr>
          <w:p w14:paraId="728F93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23B2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0C9B9F12"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75444B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16DDF5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C0DFCB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FA5A7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311475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F29A4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E1667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73218A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9322CD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w:t>
            </w:r>
            <w:r w:rsidRPr="000D4210">
              <w:rPr>
                <w:rFonts w:ascii="Arial" w:hAnsi="Arial" w:hint="eastAsia"/>
                <w:sz w:val="18"/>
                <w:lang w:eastAsia="zh-CN"/>
              </w:rPr>
              <w:t>Ethernet</w:t>
            </w:r>
            <w:r w:rsidRPr="000D4210">
              <w:rPr>
                <w:rFonts w:ascii="Arial" w:hAnsi="Arial"/>
                <w:sz w:val="18"/>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24EEE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C81CD6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AB323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9.2.157</w:t>
            </w:r>
          </w:p>
        </w:tc>
        <w:tc>
          <w:tcPr>
            <w:tcW w:w="1800" w:type="dxa"/>
            <w:tcBorders>
              <w:top w:val="single" w:sz="4" w:space="0" w:color="auto"/>
              <w:left w:val="single" w:sz="4" w:space="0" w:color="auto"/>
              <w:bottom w:val="single" w:sz="4" w:space="0" w:color="auto"/>
              <w:right w:val="single" w:sz="4" w:space="0" w:color="auto"/>
            </w:tcBorders>
          </w:tcPr>
          <w:p w14:paraId="65534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0511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588FB6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hint="eastAsia"/>
                <w:sz w:val="18"/>
                <w:lang w:eastAsia="zh-CN"/>
              </w:rPr>
              <w:t>i</w:t>
            </w:r>
            <w:r w:rsidRPr="000D4210">
              <w:rPr>
                <w:rFonts w:ascii="Arial" w:hAnsi="Arial"/>
                <w:sz w:val="18"/>
                <w:lang w:eastAsia="zh-CN"/>
              </w:rPr>
              <w:t>gnore</w:t>
            </w:r>
          </w:p>
        </w:tc>
      </w:tr>
      <w:tr w:rsidR="000D4210" w:rsidRPr="000D4210" w14:paraId="6E9C2085" w14:textId="77777777" w:rsidTr="00135C50">
        <w:tc>
          <w:tcPr>
            <w:tcW w:w="2578" w:type="dxa"/>
          </w:tcPr>
          <w:p w14:paraId="68B88E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0B52B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D74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77D6E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107D03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26F102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6FB37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21DF3B3" w14:textId="77777777" w:rsidTr="00135C50">
        <w:tc>
          <w:tcPr>
            <w:tcW w:w="2578" w:type="dxa"/>
          </w:tcPr>
          <w:p w14:paraId="76988C15"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5542EA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032382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45B3C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3B25B6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necessary E-RAB level QoS parameters requested to be provided by the SCG.</w:t>
            </w:r>
          </w:p>
        </w:tc>
        <w:tc>
          <w:tcPr>
            <w:tcW w:w="1080" w:type="dxa"/>
          </w:tcPr>
          <w:p w14:paraId="30E9BD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227F6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075CC1" w14:textId="77777777" w:rsidTr="00135C50">
        <w:tc>
          <w:tcPr>
            <w:tcW w:w="2578" w:type="dxa"/>
          </w:tcPr>
          <w:p w14:paraId="721AF1B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UL GTP Tunnel Endpoint at PDCP</w:t>
            </w:r>
          </w:p>
        </w:tc>
        <w:tc>
          <w:tcPr>
            <w:tcW w:w="1104" w:type="dxa"/>
          </w:tcPr>
          <w:p w14:paraId="0EB7011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DB0ED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79138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941BD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For delivery of UL PDCP PDUs.</w:t>
            </w:r>
          </w:p>
        </w:tc>
        <w:tc>
          <w:tcPr>
            <w:tcW w:w="1080" w:type="dxa"/>
          </w:tcPr>
          <w:p w14:paraId="3A017D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6364B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5B344DE" w14:textId="77777777" w:rsidTr="00135C50">
        <w:tc>
          <w:tcPr>
            <w:tcW w:w="2578" w:type="dxa"/>
          </w:tcPr>
          <w:p w14:paraId="517E2B0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&gt;&gt;&gt;&gt;&gt;Secondary </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UL GTP Tunnel Endpoint at PDCP</w:t>
            </w:r>
          </w:p>
        </w:tc>
        <w:tc>
          <w:tcPr>
            <w:tcW w:w="1104" w:type="dxa"/>
          </w:tcPr>
          <w:p w14:paraId="7046BB3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88DB8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A02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529BC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For delivery of UL PDCP PDUs in case of PDCP duplication.</w:t>
            </w:r>
          </w:p>
        </w:tc>
        <w:tc>
          <w:tcPr>
            <w:tcW w:w="1080" w:type="dxa"/>
          </w:tcPr>
          <w:p w14:paraId="4D3DC26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5576B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C15ECA" w14:textId="77777777" w:rsidTr="00135C50">
        <w:tc>
          <w:tcPr>
            <w:tcW w:w="2578" w:type="dxa"/>
          </w:tcPr>
          <w:p w14:paraId="1965BC6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Pr>
          <w:p w14:paraId="6EF8DD3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M</w:t>
            </w:r>
          </w:p>
        </w:tc>
        <w:tc>
          <w:tcPr>
            <w:tcW w:w="1526" w:type="dxa"/>
          </w:tcPr>
          <w:p w14:paraId="5C4C144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DB2945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76F303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Pr>
          <w:p w14:paraId="63DF59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in the assisting node.</w:t>
            </w:r>
          </w:p>
        </w:tc>
        <w:tc>
          <w:tcPr>
            <w:tcW w:w="1080" w:type="dxa"/>
          </w:tcPr>
          <w:p w14:paraId="0A70191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98022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3ADE747" w14:textId="77777777" w:rsidTr="00135C50">
        <w:tc>
          <w:tcPr>
            <w:tcW w:w="2578" w:type="dxa"/>
          </w:tcPr>
          <w:p w14:paraId="7C5E32B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44CC6D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w:t>
            </w:r>
            <w:proofErr w:type="spellStart"/>
            <w:r w:rsidRPr="000D4210">
              <w:rPr>
                <w:rFonts w:ascii="Arial" w:hAnsi="Arial" w:cs="Arial"/>
                <w:sz w:val="18"/>
                <w:lang w:eastAsia="zh-CN"/>
              </w:rPr>
              <w:t>ifMCGandSCGpresent</w:t>
            </w:r>
            <w:proofErr w:type="spellEnd"/>
          </w:p>
        </w:tc>
        <w:tc>
          <w:tcPr>
            <w:tcW w:w="1526" w:type="dxa"/>
          </w:tcPr>
          <w:p w14:paraId="718AD0B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59B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3BDB5F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69DD68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E0E3F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A2434" w14:textId="77777777" w:rsidTr="00135C50">
        <w:tc>
          <w:tcPr>
            <w:tcW w:w="2578" w:type="dxa"/>
          </w:tcPr>
          <w:p w14:paraId="318E6C6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FE09A0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682FC9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218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25AF9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371EDC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080" w:type="dxa"/>
          </w:tcPr>
          <w:p w14:paraId="35F667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8F886D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9023C9"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2B8B8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73955D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43446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47791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1A030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0234AE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3A251B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CA712F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187BB2" w14:textId="77777777" w:rsidTr="00135C50">
        <w:tc>
          <w:tcPr>
            <w:tcW w:w="2578" w:type="dxa"/>
            <w:tcBorders>
              <w:top w:val="single" w:sz="4" w:space="0" w:color="auto"/>
              <w:left w:val="single" w:sz="4" w:space="0" w:color="auto"/>
              <w:bottom w:val="single" w:sz="4" w:space="0" w:color="auto"/>
              <w:right w:val="single" w:sz="4" w:space="0" w:color="auto"/>
            </w:tcBorders>
          </w:tcPr>
          <w:p w14:paraId="64B9D8D8"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8C0B6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4130E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A21BD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4B7334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Indicated the initial </w:t>
            </w:r>
            <w:proofErr w:type="spellStart"/>
            <w:r w:rsidRPr="000D4210">
              <w:rPr>
                <w:rFonts w:ascii="Arial" w:hAnsi="Arial" w:cs="Arial"/>
                <w:sz w:val="18"/>
                <w:lang w:eastAsia="zh-CN"/>
              </w:rPr>
              <w:t>staus</w:t>
            </w:r>
            <w:proofErr w:type="spellEnd"/>
            <w:r w:rsidRPr="000D4210">
              <w:rPr>
                <w:rFonts w:ascii="Arial" w:hAnsi="Arial" w:cs="Arial"/>
                <w:sz w:val="18"/>
                <w:lang w:eastAsia="zh-CN"/>
              </w:rPr>
              <w:t xml:space="preserve"> of PDCP duplication.</w:t>
            </w:r>
          </w:p>
        </w:tc>
        <w:tc>
          <w:tcPr>
            <w:tcW w:w="1080" w:type="dxa"/>
            <w:tcBorders>
              <w:top w:val="single" w:sz="4" w:space="0" w:color="auto"/>
              <w:left w:val="single" w:sz="4" w:space="0" w:color="auto"/>
              <w:bottom w:val="single" w:sz="4" w:space="0" w:color="auto"/>
              <w:right w:val="single" w:sz="4" w:space="0" w:color="auto"/>
            </w:tcBorders>
          </w:tcPr>
          <w:p w14:paraId="1DB3F8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C470F0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D0ACA77" w14:textId="77777777" w:rsidTr="00135C50">
        <w:tc>
          <w:tcPr>
            <w:tcW w:w="2578" w:type="dxa"/>
          </w:tcPr>
          <w:p w14:paraId="5F4E5B0A"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Modified List</w:t>
            </w:r>
          </w:p>
        </w:tc>
        <w:tc>
          <w:tcPr>
            <w:tcW w:w="1104" w:type="dxa"/>
          </w:tcPr>
          <w:p w14:paraId="5C0786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7C90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62D04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81A5F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DD298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7D901F3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D93158E" w14:textId="77777777" w:rsidTr="00135C50">
        <w:tc>
          <w:tcPr>
            <w:tcW w:w="2578" w:type="dxa"/>
          </w:tcPr>
          <w:p w14:paraId="4205FB5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Modified Item</w:t>
            </w:r>
          </w:p>
        </w:tc>
        <w:tc>
          <w:tcPr>
            <w:tcW w:w="1104" w:type="dxa"/>
          </w:tcPr>
          <w:p w14:paraId="7A8816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51DC49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w:t>
            </w:r>
            <w:proofErr w:type="spellStart"/>
            <w:r w:rsidRPr="000D4210">
              <w:rPr>
                <w:rFonts w:ascii="Arial" w:hAnsi="Arial" w:cs="Arial"/>
                <w:i/>
                <w:sz w:val="18"/>
                <w:lang w:eastAsia="ja-JP"/>
              </w:rPr>
              <w:t>maxnoofBearers</w:t>
            </w:r>
            <w:proofErr w:type="spellEnd"/>
            <w:r w:rsidRPr="000D4210">
              <w:rPr>
                <w:rFonts w:ascii="Arial" w:hAnsi="Arial" w:cs="Arial"/>
                <w:i/>
                <w:sz w:val="18"/>
                <w:lang w:eastAsia="ja-JP"/>
              </w:rPr>
              <w:t>&gt;</w:t>
            </w:r>
          </w:p>
        </w:tc>
        <w:tc>
          <w:tcPr>
            <w:tcW w:w="1260" w:type="dxa"/>
          </w:tcPr>
          <w:p w14:paraId="0B04C6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3563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82D99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586DF6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80FB55" w14:textId="77777777" w:rsidTr="00135C50">
        <w:tc>
          <w:tcPr>
            <w:tcW w:w="2578" w:type="dxa"/>
          </w:tcPr>
          <w:p w14:paraId="5EAEA24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&gt;&gt;&gt;E-RAB ID</w:t>
            </w:r>
          </w:p>
        </w:tc>
        <w:tc>
          <w:tcPr>
            <w:tcW w:w="1104" w:type="dxa"/>
          </w:tcPr>
          <w:p w14:paraId="6C947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6E93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C70C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5DD1FB6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BA5E10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05B792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0A725D3" w14:textId="77777777" w:rsidTr="00135C50">
        <w:tc>
          <w:tcPr>
            <w:tcW w:w="2578" w:type="dxa"/>
          </w:tcPr>
          <w:p w14:paraId="6536EBB4"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&gt;&gt;&gt;EN-DC Resource Configuration</w:t>
            </w:r>
          </w:p>
        </w:tc>
        <w:tc>
          <w:tcPr>
            <w:tcW w:w="1104" w:type="dxa"/>
          </w:tcPr>
          <w:p w14:paraId="06FD54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F9018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0E82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45BBE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551C50A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3A4EEB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F48FD76" w14:textId="77777777" w:rsidTr="00135C50">
        <w:tc>
          <w:tcPr>
            <w:tcW w:w="2578" w:type="dxa"/>
          </w:tcPr>
          <w:p w14:paraId="2762D27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1531E0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570F5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99548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1CD8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0ABF1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F5A1E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F396624" w14:textId="77777777" w:rsidTr="00135C50">
        <w:tc>
          <w:tcPr>
            <w:tcW w:w="2578" w:type="dxa"/>
          </w:tcPr>
          <w:p w14:paraId="1E30660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lastRenderedPageBreak/>
              <w:t>&gt;&gt;&gt;&gt;</w:t>
            </w:r>
            <w:r w:rsidRPr="000D4210">
              <w:rPr>
                <w:rFonts w:ascii="Arial" w:hAnsi="Arial" w:cs="Arial"/>
                <w:i/>
                <w:sz w:val="18"/>
                <w:lang w:eastAsia="ja-JP"/>
              </w:rPr>
              <w:t>PDCP present in SN</w:t>
            </w:r>
          </w:p>
        </w:tc>
        <w:tc>
          <w:tcPr>
            <w:tcW w:w="1104" w:type="dxa"/>
          </w:tcPr>
          <w:p w14:paraId="41C6929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9F2EE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7A2FC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42BDB8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036B60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957FA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9ACA4C2" w14:textId="77777777" w:rsidTr="00135C50">
        <w:tc>
          <w:tcPr>
            <w:tcW w:w="2578" w:type="dxa"/>
          </w:tcPr>
          <w:p w14:paraId="681046F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53808F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604C3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FBA9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33D331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to be modified as received on S1-MME</w:t>
            </w:r>
          </w:p>
        </w:tc>
        <w:tc>
          <w:tcPr>
            <w:tcW w:w="1080" w:type="dxa"/>
          </w:tcPr>
          <w:p w14:paraId="481B18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2992E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B8A44DE" w14:textId="77777777" w:rsidTr="00135C50">
        <w:tc>
          <w:tcPr>
            <w:tcW w:w="2578" w:type="dxa"/>
          </w:tcPr>
          <w:p w14:paraId="4F39823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&gt;&gt;&gt;&gt;&gt;Maximum MCG </w:t>
            </w:r>
            <w:proofErr w:type="spellStart"/>
            <w:r w:rsidRPr="000D4210">
              <w:rPr>
                <w:rFonts w:ascii="Arial" w:hAnsi="Arial" w:cs="Arial"/>
                <w:sz w:val="18"/>
                <w:lang w:eastAsia="ja-JP"/>
              </w:rPr>
              <w:t>admittable</w:t>
            </w:r>
            <w:proofErr w:type="spellEnd"/>
            <w:r w:rsidRPr="000D4210">
              <w:rPr>
                <w:rFonts w:ascii="Arial" w:hAnsi="Arial" w:cs="Arial"/>
                <w:sz w:val="18"/>
                <w:lang w:eastAsia="ja-JP"/>
              </w:rPr>
              <w:t xml:space="preserve"> E-RAB Level QoS Parameters</w:t>
            </w:r>
          </w:p>
        </w:tc>
        <w:tc>
          <w:tcPr>
            <w:tcW w:w="1104" w:type="dxa"/>
          </w:tcPr>
          <w:p w14:paraId="6C4451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140570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FC2D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GBR QoS Information 9.2.10</w:t>
            </w:r>
          </w:p>
        </w:tc>
        <w:tc>
          <w:tcPr>
            <w:tcW w:w="1800" w:type="dxa"/>
          </w:tcPr>
          <w:p w14:paraId="61416F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 xml:space="preserve">Includes the GBR QoS information </w:t>
            </w:r>
            <w:proofErr w:type="spellStart"/>
            <w:r w:rsidRPr="000D4210">
              <w:rPr>
                <w:rFonts w:ascii="Arial" w:hAnsi="Arial" w:cs="Arial"/>
                <w:bCs/>
                <w:sz w:val="18"/>
                <w:lang w:eastAsia="ja-JP"/>
              </w:rPr>
              <w:t>admittable</w:t>
            </w:r>
            <w:proofErr w:type="spellEnd"/>
            <w:r w:rsidRPr="000D4210">
              <w:rPr>
                <w:rFonts w:ascii="Arial" w:hAnsi="Arial" w:cs="Arial"/>
                <w:bCs/>
                <w:sz w:val="18"/>
                <w:lang w:eastAsia="ja-JP"/>
              </w:rPr>
              <w:t xml:space="preserve"> by the MCG</w:t>
            </w:r>
          </w:p>
        </w:tc>
        <w:tc>
          <w:tcPr>
            <w:tcW w:w="1080" w:type="dxa"/>
          </w:tcPr>
          <w:p w14:paraId="266A98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266C46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527E08D" w14:textId="77777777" w:rsidTr="00135C50">
        <w:tc>
          <w:tcPr>
            <w:tcW w:w="2578" w:type="dxa"/>
          </w:tcPr>
          <w:p w14:paraId="2280C62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GTP Tunnel Endpoint at MCG</w:t>
            </w:r>
          </w:p>
        </w:tc>
        <w:tc>
          <w:tcPr>
            <w:tcW w:w="1104" w:type="dxa"/>
          </w:tcPr>
          <w:p w14:paraId="413D8C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7140DA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FFA4E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0A5A1F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at MCG. For delivery of DL PDCP PDUs.</w:t>
            </w:r>
          </w:p>
        </w:tc>
        <w:tc>
          <w:tcPr>
            <w:tcW w:w="1080" w:type="dxa"/>
          </w:tcPr>
          <w:p w14:paraId="0D425F0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4644B6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61A27" w14:textId="77777777" w:rsidTr="00135C50">
        <w:tc>
          <w:tcPr>
            <w:tcW w:w="2578" w:type="dxa"/>
          </w:tcPr>
          <w:p w14:paraId="75DE57C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&gt;&gt;&gt;&gt;&gt;S1 UL GTP Tunnel Endpoint</w:t>
            </w:r>
          </w:p>
        </w:tc>
        <w:tc>
          <w:tcPr>
            <w:tcW w:w="1104" w:type="dxa"/>
          </w:tcPr>
          <w:p w14:paraId="6DD9CC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577AA9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7C179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46AC6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3F418D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0D3E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AFCA240" w14:textId="77777777" w:rsidTr="00135C50">
        <w:tc>
          <w:tcPr>
            <w:tcW w:w="2578" w:type="dxa"/>
          </w:tcPr>
          <w:p w14:paraId="4126377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&gt;&gt;&gt;&gt;&gt;RLC Status</w:t>
            </w:r>
          </w:p>
        </w:tc>
        <w:tc>
          <w:tcPr>
            <w:tcW w:w="1104" w:type="dxa"/>
          </w:tcPr>
          <w:p w14:paraId="722B90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C60B7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B5E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800" w:type="dxa"/>
          </w:tcPr>
          <w:p w14:paraId="18E14E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080" w:type="dxa"/>
          </w:tcPr>
          <w:p w14:paraId="168261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2EFF7A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F64E4" w14:textId="77777777" w:rsidTr="00135C50">
        <w:tc>
          <w:tcPr>
            <w:tcW w:w="2578" w:type="dxa"/>
          </w:tcPr>
          <w:p w14:paraId="78E9504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29B8DA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39407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EF2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153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07F9B6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1C9AF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7A90153" w14:textId="77777777" w:rsidTr="00135C50">
        <w:tc>
          <w:tcPr>
            <w:tcW w:w="2578" w:type="dxa"/>
          </w:tcPr>
          <w:p w14:paraId="43AE326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0CD0FB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8594C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4D6DB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61B283A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SCG.</w:t>
            </w:r>
          </w:p>
        </w:tc>
        <w:tc>
          <w:tcPr>
            <w:tcW w:w="1080" w:type="dxa"/>
          </w:tcPr>
          <w:p w14:paraId="18714A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D4B95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A6E85BA" w14:textId="77777777" w:rsidTr="00135C50">
        <w:tc>
          <w:tcPr>
            <w:tcW w:w="2578" w:type="dxa"/>
          </w:tcPr>
          <w:p w14:paraId="59A4C7E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UL GTP Tunnel Endpoint at PDCP</w:t>
            </w:r>
          </w:p>
        </w:tc>
        <w:tc>
          <w:tcPr>
            <w:tcW w:w="1104" w:type="dxa"/>
          </w:tcPr>
          <w:p w14:paraId="219517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FA6C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C1277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1B8229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For delivery of UL PDCP PDUs.</w:t>
            </w:r>
          </w:p>
        </w:tc>
        <w:tc>
          <w:tcPr>
            <w:tcW w:w="1080" w:type="dxa"/>
          </w:tcPr>
          <w:p w14:paraId="6B70B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D6A84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84697D" w14:textId="77777777" w:rsidTr="00135C50">
        <w:tc>
          <w:tcPr>
            <w:tcW w:w="2578" w:type="dxa"/>
          </w:tcPr>
          <w:p w14:paraId="5D0D12B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5994417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27A028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6323E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10876F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36C8B6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4D1AAD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E17B5" w14:textId="77777777" w:rsidTr="00135C50">
        <w:tc>
          <w:tcPr>
            <w:tcW w:w="2578" w:type="dxa"/>
          </w:tcPr>
          <w:p w14:paraId="59CF8C0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0A3B6A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479D2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09091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75340A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687B2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Pr>
          <w:p w14:paraId="56B2D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63C22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11BB2AE"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3B0738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534D47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6BC05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61DE6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4146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5D5026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66D9A2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6324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4B8E0D" w14:textId="77777777" w:rsidTr="00135C50">
        <w:tc>
          <w:tcPr>
            <w:tcW w:w="2578" w:type="dxa"/>
          </w:tcPr>
          <w:p w14:paraId="6EA2702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&gt;&gt;&gt;&gt;&gt;Secondary </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UL GTP Tunnel Endpoint at PDCP</w:t>
            </w:r>
          </w:p>
        </w:tc>
        <w:tc>
          <w:tcPr>
            <w:tcW w:w="1104" w:type="dxa"/>
          </w:tcPr>
          <w:p w14:paraId="68B5C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ja-JP"/>
              </w:rPr>
              <w:t>O</w:t>
            </w:r>
          </w:p>
        </w:tc>
        <w:tc>
          <w:tcPr>
            <w:tcW w:w="1526" w:type="dxa"/>
          </w:tcPr>
          <w:p w14:paraId="1FF411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F9D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C29A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For delivery of UL PDCP PDUs in case of PDCP duplication.</w:t>
            </w:r>
          </w:p>
        </w:tc>
        <w:tc>
          <w:tcPr>
            <w:tcW w:w="1080" w:type="dxa"/>
          </w:tcPr>
          <w:p w14:paraId="64A003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9C17FA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457695D" w14:textId="77777777" w:rsidTr="00135C50">
        <w:tc>
          <w:tcPr>
            <w:tcW w:w="2578" w:type="dxa"/>
          </w:tcPr>
          <w:p w14:paraId="509554C6"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Released List</w:t>
            </w:r>
          </w:p>
        </w:tc>
        <w:tc>
          <w:tcPr>
            <w:tcW w:w="1104" w:type="dxa"/>
          </w:tcPr>
          <w:p w14:paraId="0BE21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BB724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3BEF03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B56E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069DD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8648BE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0EB220C" w14:textId="77777777" w:rsidTr="00135C50">
        <w:tc>
          <w:tcPr>
            <w:tcW w:w="2578" w:type="dxa"/>
          </w:tcPr>
          <w:p w14:paraId="5872162F"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Released Item</w:t>
            </w:r>
          </w:p>
        </w:tc>
        <w:tc>
          <w:tcPr>
            <w:tcW w:w="1104" w:type="dxa"/>
          </w:tcPr>
          <w:p w14:paraId="2BC9FD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124E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w:t>
            </w:r>
            <w:proofErr w:type="spellStart"/>
            <w:r w:rsidRPr="000D4210">
              <w:rPr>
                <w:rFonts w:ascii="Arial" w:hAnsi="Arial" w:cs="Arial"/>
                <w:i/>
                <w:sz w:val="18"/>
                <w:lang w:eastAsia="ja-JP"/>
              </w:rPr>
              <w:t>maxnoofBearers</w:t>
            </w:r>
            <w:proofErr w:type="spellEnd"/>
            <w:r w:rsidRPr="000D4210">
              <w:rPr>
                <w:rFonts w:ascii="Arial" w:hAnsi="Arial" w:cs="Arial"/>
                <w:i/>
                <w:sz w:val="18"/>
                <w:lang w:eastAsia="ja-JP"/>
              </w:rPr>
              <w:t>&gt;</w:t>
            </w:r>
          </w:p>
        </w:tc>
        <w:tc>
          <w:tcPr>
            <w:tcW w:w="1260" w:type="dxa"/>
          </w:tcPr>
          <w:p w14:paraId="7C5FB9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6302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46115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6B71342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254021" w14:textId="77777777" w:rsidTr="00135C50">
        <w:tc>
          <w:tcPr>
            <w:tcW w:w="2578" w:type="dxa"/>
          </w:tcPr>
          <w:p w14:paraId="07860AB1"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&gt;&gt;E-RAB ID</w:t>
            </w:r>
          </w:p>
        </w:tc>
        <w:tc>
          <w:tcPr>
            <w:tcW w:w="1104" w:type="dxa"/>
          </w:tcPr>
          <w:p w14:paraId="3C54E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FC22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FE5A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39F115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0C70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1E50D5C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D07D6F1" w14:textId="77777777" w:rsidTr="00135C50">
        <w:tc>
          <w:tcPr>
            <w:tcW w:w="2578" w:type="dxa"/>
          </w:tcPr>
          <w:p w14:paraId="161A04D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lastRenderedPageBreak/>
              <w:t>&gt;&gt;&gt;EN-DC Resource Configuration</w:t>
            </w:r>
          </w:p>
        </w:tc>
        <w:tc>
          <w:tcPr>
            <w:tcW w:w="1104" w:type="dxa"/>
          </w:tcPr>
          <w:p w14:paraId="7F3941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29AE2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AEFF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026C05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051A49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C94A1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0988E" w14:textId="77777777" w:rsidTr="00135C50">
        <w:tc>
          <w:tcPr>
            <w:tcW w:w="2578" w:type="dxa"/>
          </w:tcPr>
          <w:p w14:paraId="40CDB5D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2EC5C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58547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1DC7C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285AD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D65A3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F4853B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88AA2DB" w14:textId="77777777" w:rsidTr="00135C50">
        <w:tc>
          <w:tcPr>
            <w:tcW w:w="2578" w:type="dxa"/>
          </w:tcPr>
          <w:p w14:paraId="0BA949D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788297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44EE33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12EF8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50E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1715D84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3C168F7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683782A" w14:textId="77777777" w:rsidTr="00135C50">
        <w:tc>
          <w:tcPr>
            <w:tcW w:w="2578" w:type="dxa"/>
          </w:tcPr>
          <w:p w14:paraId="09968CD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&gt;&gt;&gt;&gt;&gt;DL Forwarding GTP Tunnel Endpoint</w:t>
            </w:r>
          </w:p>
        </w:tc>
        <w:tc>
          <w:tcPr>
            <w:tcW w:w="1104" w:type="dxa"/>
          </w:tcPr>
          <w:p w14:paraId="6FA4FE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27D48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FEA8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3D68A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080" w:type="dxa"/>
          </w:tcPr>
          <w:p w14:paraId="588C3C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6ED3E8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248B713" w14:textId="77777777" w:rsidTr="00135C50">
        <w:tc>
          <w:tcPr>
            <w:tcW w:w="2578" w:type="dxa"/>
          </w:tcPr>
          <w:p w14:paraId="1CA5978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Forwarding GTP Tunnel Endpoint</w:t>
            </w:r>
          </w:p>
        </w:tc>
        <w:tc>
          <w:tcPr>
            <w:tcW w:w="1104" w:type="dxa"/>
          </w:tcPr>
          <w:p w14:paraId="17B41A8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736B3F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4677F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4193435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080" w:type="dxa"/>
          </w:tcPr>
          <w:p w14:paraId="498A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A510C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BE91A75" w14:textId="77777777" w:rsidTr="00135C50">
        <w:tc>
          <w:tcPr>
            <w:tcW w:w="2578" w:type="dxa"/>
          </w:tcPr>
          <w:p w14:paraId="6AA4380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390571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0F268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E8F7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1985A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3CCFA41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4D6B4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B90F" w14:textId="77777777" w:rsidTr="00135C50">
        <w:tc>
          <w:tcPr>
            <w:tcW w:w="2578" w:type="dxa"/>
          </w:tcPr>
          <w:p w14:paraId="78A8D337" w14:textId="77777777" w:rsidR="000D4210" w:rsidRPr="000D4210" w:rsidRDefault="000D4210" w:rsidP="000D4210">
            <w:pPr>
              <w:keepNext/>
              <w:keepLines/>
              <w:spacing w:after="0"/>
              <w:ind w:left="142"/>
              <w:rPr>
                <w:rFonts w:ascii="Arial" w:hAnsi="Arial" w:cs="Arial"/>
                <w:sz w:val="18"/>
                <w:lang w:eastAsia="ja-JP"/>
              </w:rPr>
            </w:pPr>
            <w:r w:rsidRPr="000D4210">
              <w:rPr>
                <w:rFonts w:ascii="Arial" w:hAnsi="Arial" w:cs="Arial"/>
                <w:sz w:val="18"/>
                <w:szCs w:val="18"/>
                <w:lang w:eastAsia="zh-CN"/>
              </w:rPr>
              <w:t>&gt;Subscriber Profile ID</w:t>
            </w:r>
            <w:r w:rsidRPr="000D4210">
              <w:rPr>
                <w:rFonts w:ascii="Arial" w:hAnsi="Arial" w:cs="Arial"/>
                <w:snapToGrid w:val="0"/>
                <w:sz w:val="18"/>
                <w:lang w:eastAsia="ja-JP"/>
              </w:rPr>
              <w:t xml:space="preserve"> for </w:t>
            </w:r>
            <w:r w:rsidRPr="000D4210">
              <w:rPr>
                <w:rFonts w:ascii="Arial" w:hAnsi="Arial" w:cs="Arial"/>
                <w:sz w:val="18"/>
                <w:lang w:eastAsia="ja-JP"/>
              </w:rPr>
              <w:t>RAT/Frequency priority</w:t>
            </w:r>
          </w:p>
        </w:tc>
        <w:tc>
          <w:tcPr>
            <w:tcW w:w="1104" w:type="dxa"/>
          </w:tcPr>
          <w:p w14:paraId="7FBBE7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66B009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704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9.2.25</w:t>
            </w:r>
          </w:p>
        </w:tc>
        <w:tc>
          <w:tcPr>
            <w:tcW w:w="1800" w:type="dxa"/>
          </w:tcPr>
          <w:p w14:paraId="1175BD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CFDF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6452A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CAAA02" w14:textId="77777777" w:rsidTr="00135C50">
        <w:tc>
          <w:tcPr>
            <w:tcW w:w="2578" w:type="dxa"/>
          </w:tcPr>
          <w:p w14:paraId="14041BD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szCs w:val="18"/>
                <w:lang w:eastAsia="zh-CN"/>
              </w:rPr>
            </w:pPr>
            <w:r w:rsidRPr="000D4210">
              <w:rPr>
                <w:rFonts w:ascii="Arial" w:hAnsi="Arial"/>
                <w:sz w:val="18"/>
                <w:lang w:eastAsia="ja-JP"/>
              </w:rPr>
              <w:t>&gt;Additional RRM Policy Index</w:t>
            </w:r>
          </w:p>
        </w:tc>
        <w:tc>
          <w:tcPr>
            <w:tcW w:w="1104" w:type="dxa"/>
          </w:tcPr>
          <w:p w14:paraId="7CADB5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O</w:t>
            </w:r>
          </w:p>
        </w:tc>
        <w:tc>
          <w:tcPr>
            <w:tcW w:w="1526" w:type="dxa"/>
          </w:tcPr>
          <w:p w14:paraId="2F1C46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ACBBA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9.2.25a</w:t>
            </w:r>
          </w:p>
        </w:tc>
        <w:tc>
          <w:tcPr>
            <w:tcW w:w="1800" w:type="dxa"/>
          </w:tcPr>
          <w:p w14:paraId="24C1CF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3A4CE3A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Pr>
          <w:p w14:paraId="32C5654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3833D206" w14:textId="77777777" w:rsidTr="00135C50">
        <w:tc>
          <w:tcPr>
            <w:tcW w:w="2578" w:type="dxa"/>
          </w:tcPr>
          <w:p w14:paraId="4EE8F36E"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bCs/>
                <w:sz w:val="18"/>
                <w:lang w:eastAsia="zh-CN"/>
              </w:rPr>
            </w:pPr>
            <w:proofErr w:type="spellStart"/>
            <w:r w:rsidRPr="000D4210">
              <w:rPr>
                <w:rFonts w:ascii="Arial" w:hAnsi="Arial" w:cs="Arial"/>
                <w:sz w:val="18"/>
                <w:lang w:eastAsia="zh-CN"/>
              </w:rPr>
              <w:t>MeNB</w:t>
            </w:r>
            <w:proofErr w:type="spellEnd"/>
            <w:r w:rsidRPr="000D4210">
              <w:rPr>
                <w:rFonts w:ascii="Arial" w:hAnsi="Arial" w:cs="Arial"/>
                <w:sz w:val="18"/>
                <w:lang w:eastAsia="zh-CN"/>
              </w:rPr>
              <w:t xml:space="preserve"> to </w:t>
            </w:r>
            <w:proofErr w:type="spellStart"/>
            <w:r w:rsidRPr="000D4210">
              <w:rPr>
                <w:rFonts w:ascii="Arial" w:hAnsi="Arial" w:cs="Arial"/>
                <w:sz w:val="18"/>
                <w:lang w:eastAsia="zh-CN"/>
              </w:rPr>
              <w:t>SgNB</w:t>
            </w:r>
            <w:proofErr w:type="spellEnd"/>
            <w:r w:rsidRPr="000D4210">
              <w:rPr>
                <w:rFonts w:ascii="Arial" w:hAnsi="Arial" w:cs="Arial"/>
                <w:sz w:val="18"/>
                <w:lang w:eastAsia="zh-CN"/>
              </w:rPr>
              <w:t xml:space="preserve"> Container</w:t>
            </w:r>
          </w:p>
        </w:tc>
        <w:tc>
          <w:tcPr>
            <w:tcW w:w="1104" w:type="dxa"/>
          </w:tcPr>
          <w:p w14:paraId="59CFA1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D772D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30277B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800" w:type="dxa"/>
          </w:tcPr>
          <w:p w14:paraId="75C680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Includes the </w:t>
            </w:r>
            <w:r w:rsidRPr="000D4210">
              <w:rPr>
                <w:rFonts w:ascii="Arial" w:hAnsi="Arial" w:cs="Arial"/>
                <w:i/>
                <w:sz w:val="18"/>
                <w:lang w:eastAsia="ja-JP"/>
              </w:rPr>
              <w:t>CG-</w:t>
            </w:r>
            <w:proofErr w:type="spellStart"/>
            <w:r w:rsidRPr="000D4210">
              <w:rPr>
                <w:rFonts w:ascii="Arial" w:hAnsi="Arial" w:cs="Arial"/>
                <w:i/>
                <w:sz w:val="18"/>
                <w:lang w:eastAsia="ja-JP"/>
              </w:rPr>
              <w:t>ConfigInfo</w:t>
            </w:r>
            <w:proofErr w:type="spellEnd"/>
            <w:r w:rsidRPr="000D4210">
              <w:rPr>
                <w:rFonts w:ascii="Arial" w:hAnsi="Arial" w:cs="Arial"/>
                <w:sz w:val="18"/>
                <w:lang w:eastAsia="ja-JP"/>
              </w:rPr>
              <w:t xml:space="preserve"> message as defined in TS 38.331 [31].</w:t>
            </w:r>
          </w:p>
        </w:tc>
        <w:tc>
          <w:tcPr>
            <w:tcW w:w="1080" w:type="dxa"/>
          </w:tcPr>
          <w:p w14:paraId="5B3FA4A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339D6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reject</w:t>
            </w:r>
          </w:p>
        </w:tc>
      </w:tr>
      <w:tr w:rsidR="000D4210" w:rsidRPr="000D4210" w14:paraId="64562623" w14:textId="77777777" w:rsidTr="00135C50">
        <w:tc>
          <w:tcPr>
            <w:tcW w:w="2578" w:type="dxa"/>
            <w:tcBorders>
              <w:top w:val="single" w:sz="4" w:space="0" w:color="auto"/>
              <w:left w:val="single" w:sz="4" w:space="0" w:color="auto"/>
              <w:bottom w:val="single" w:sz="4" w:space="0" w:color="auto"/>
              <w:right w:val="single" w:sz="4" w:space="0" w:color="auto"/>
            </w:tcBorders>
          </w:tcPr>
          <w:p w14:paraId="370CF23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06B41C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BA92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E95B5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 xml:space="preserve">Extended </w:t>
            </w:r>
            <w:proofErr w:type="spellStart"/>
            <w:r w:rsidRPr="000D4210">
              <w:rPr>
                <w:rFonts w:ascii="Arial" w:hAnsi="Arial" w:cs="Arial"/>
                <w:snapToGrid w:val="0"/>
                <w:sz w:val="18"/>
                <w:lang w:eastAsia="ja-JP"/>
              </w:rPr>
              <w:t>eNB</w:t>
            </w:r>
            <w:proofErr w:type="spellEnd"/>
            <w:r w:rsidRPr="000D4210">
              <w:rPr>
                <w:rFonts w:ascii="Arial" w:hAnsi="Arial" w:cs="Arial"/>
                <w:snapToGrid w:val="0"/>
                <w:sz w:val="18"/>
                <w:lang w:eastAsia="ja-JP"/>
              </w:rPr>
              <w:t xml:space="preserve"> UE X2AP ID</w:t>
            </w:r>
          </w:p>
          <w:p w14:paraId="5055F8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D28CB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Allocated at the </w:t>
            </w:r>
            <w:proofErr w:type="spellStart"/>
            <w:r w:rsidRPr="000D4210">
              <w:rPr>
                <w:rFonts w:ascii="Arial" w:hAnsi="Arial" w:cs="Arial"/>
                <w:sz w:val="18"/>
                <w:lang w:eastAsia="ja-JP"/>
              </w:rPr>
              <w:t>MeNB</w:t>
            </w:r>
            <w:proofErr w:type="spellEnd"/>
          </w:p>
        </w:tc>
        <w:tc>
          <w:tcPr>
            <w:tcW w:w="1080" w:type="dxa"/>
            <w:tcBorders>
              <w:top w:val="single" w:sz="4" w:space="0" w:color="auto"/>
              <w:left w:val="single" w:sz="4" w:space="0" w:color="auto"/>
              <w:bottom w:val="single" w:sz="4" w:space="0" w:color="auto"/>
              <w:right w:val="single" w:sz="4" w:space="0" w:color="auto"/>
            </w:tcBorders>
          </w:tcPr>
          <w:p w14:paraId="711241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67272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70628D5C" w14:textId="77777777" w:rsidTr="00135C50">
        <w:tc>
          <w:tcPr>
            <w:tcW w:w="2578" w:type="dxa"/>
            <w:tcBorders>
              <w:top w:val="single" w:sz="4" w:space="0" w:color="auto"/>
              <w:left w:val="single" w:sz="4" w:space="0" w:color="auto"/>
              <w:bottom w:val="single" w:sz="4" w:space="0" w:color="auto"/>
              <w:right w:val="single" w:sz="4" w:space="0" w:color="auto"/>
            </w:tcBorders>
          </w:tcPr>
          <w:p w14:paraId="5801E9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proofErr w:type="spellStart"/>
            <w:r w:rsidRPr="000D4210">
              <w:rPr>
                <w:rFonts w:ascii="Arial" w:hAnsi="Arial"/>
                <w:sz w:val="18"/>
                <w:lang w:eastAsia="ja-JP"/>
              </w:rPr>
              <w:t>MeNB</w:t>
            </w:r>
            <w:proofErr w:type="spellEnd"/>
            <w:r w:rsidRPr="000D4210">
              <w:rPr>
                <w:rFonts w:ascii="Arial" w:hAnsi="Arial"/>
                <w:sz w:val="18"/>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C5B42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O</w:t>
            </w:r>
          </w:p>
        </w:tc>
        <w:tc>
          <w:tcPr>
            <w:tcW w:w="1526" w:type="dxa"/>
            <w:tcBorders>
              <w:top w:val="single" w:sz="4" w:space="0" w:color="auto"/>
              <w:left w:val="single" w:sz="4" w:space="0" w:color="auto"/>
              <w:bottom w:val="single" w:sz="4" w:space="0" w:color="auto"/>
              <w:right w:val="single" w:sz="4" w:space="0" w:color="auto"/>
            </w:tcBorders>
          </w:tcPr>
          <w:p w14:paraId="341BE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CCEA37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9.2.116</w:t>
            </w:r>
          </w:p>
        </w:tc>
        <w:tc>
          <w:tcPr>
            <w:tcW w:w="1800" w:type="dxa"/>
            <w:tcBorders>
              <w:top w:val="single" w:sz="4" w:space="0" w:color="auto"/>
              <w:left w:val="single" w:sz="4" w:space="0" w:color="auto"/>
              <w:bottom w:val="single" w:sz="4" w:space="0" w:color="auto"/>
              <w:right w:val="single" w:sz="4" w:space="0" w:color="auto"/>
            </w:tcBorders>
          </w:tcPr>
          <w:p w14:paraId="0E621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 xml:space="preserve">Information used to coordinate resources utilisation between </w:t>
            </w:r>
            <w:proofErr w:type="spellStart"/>
            <w:r w:rsidRPr="000D4210">
              <w:rPr>
                <w:rFonts w:ascii="Arial" w:hAnsi="Arial"/>
                <w:sz w:val="18"/>
                <w:lang w:eastAsia="ja-JP"/>
              </w:rPr>
              <w:t>MeNB</w:t>
            </w:r>
            <w:proofErr w:type="spellEnd"/>
            <w:r w:rsidRPr="000D4210">
              <w:rPr>
                <w:rFonts w:ascii="Arial" w:hAnsi="Arial"/>
                <w:sz w:val="18"/>
                <w:lang w:eastAsia="ja-JP"/>
              </w:rPr>
              <w:t xml:space="preserve"> and en-gNB.</w:t>
            </w:r>
          </w:p>
        </w:tc>
        <w:tc>
          <w:tcPr>
            <w:tcW w:w="1080" w:type="dxa"/>
            <w:tcBorders>
              <w:top w:val="single" w:sz="4" w:space="0" w:color="auto"/>
              <w:left w:val="single" w:sz="4" w:space="0" w:color="auto"/>
              <w:bottom w:val="single" w:sz="4" w:space="0" w:color="auto"/>
              <w:right w:val="single" w:sz="4" w:space="0" w:color="auto"/>
            </w:tcBorders>
          </w:tcPr>
          <w:p w14:paraId="64EDD43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12F231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ja-JP"/>
              </w:rPr>
              <w:t>ignore</w:t>
            </w:r>
          </w:p>
        </w:tc>
      </w:tr>
      <w:tr w:rsidR="000D4210" w:rsidRPr="000D4210" w14:paraId="0D3B57CA" w14:textId="77777777" w:rsidTr="00135C50">
        <w:tc>
          <w:tcPr>
            <w:tcW w:w="2578" w:type="dxa"/>
            <w:tcBorders>
              <w:top w:val="single" w:sz="4" w:space="0" w:color="auto"/>
              <w:left w:val="single" w:sz="4" w:space="0" w:color="auto"/>
              <w:bottom w:val="single" w:sz="4" w:space="0" w:color="auto"/>
              <w:right w:val="single" w:sz="4" w:space="0" w:color="auto"/>
            </w:tcBorders>
          </w:tcPr>
          <w:p w14:paraId="0FD5FE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1F972CC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9E90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F0881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466DD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93FB7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C7C079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2DBEFFB" w14:textId="77777777" w:rsidTr="00135C50">
        <w:tc>
          <w:tcPr>
            <w:tcW w:w="2578" w:type="dxa"/>
            <w:tcBorders>
              <w:top w:val="single" w:sz="4" w:space="0" w:color="auto"/>
              <w:left w:val="single" w:sz="4" w:space="0" w:color="auto"/>
              <w:bottom w:val="single" w:sz="4" w:space="0" w:color="auto"/>
              <w:right w:val="single" w:sz="4" w:space="0" w:color="auto"/>
            </w:tcBorders>
          </w:tcPr>
          <w:p w14:paraId="38A39B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7791636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F9F41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B9EF3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BF638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0FEE7A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4ACC18B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CDA0F4D" w14:textId="77777777" w:rsidTr="00135C50">
        <w:tc>
          <w:tcPr>
            <w:tcW w:w="2578" w:type="dxa"/>
            <w:tcBorders>
              <w:top w:val="single" w:sz="4" w:space="0" w:color="auto"/>
              <w:left w:val="single" w:sz="4" w:space="0" w:color="auto"/>
              <w:bottom w:val="single" w:sz="4" w:space="0" w:color="auto"/>
              <w:right w:val="single" w:sz="4" w:space="0" w:color="auto"/>
            </w:tcBorders>
          </w:tcPr>
          <w:p w14:paraId="1A92341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75E45F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5539E7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97792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9.2.141</w:t>
            </w:r>
          </w:p>
        </w:tc>
        <w:tc>
          <w:tcPr>
            <w:tcW w:w="1800" w:type="dxa"/>
            <w:tcBorders>
              <w:top w:val="single" w:sz="4" w:space="0" w:color="auto"/>
              <w:left w:val="single" w:sz="4" w:space="0" w:color="auto"/>
              <w:bottom w:val="single" w:sz="4" w:space="0" w:color="auto"/>
              <w:right w:val="single" w:sz="4" w:space="0" w:color="auto"/>
            </w:tcBorders>
          </w:tcPr>
          <w:p w14:paraId="6B34A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E30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E9F35A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eastAsia="MS Mincho" w:hAnsi="Arial"/>
                <w:sz w:val="18"/>
                <w:lang w:eastAsia="ja-JP"/>
              </w:rPr>
              <w:t>ignore</w:t>
            </w:r>
          </w:p>
        </w:tc>
      </w:tr>
      <w:tr w:rsidR="000D4210" w:rsidRPr="000D4210" w14:paraId="0389260E" w14:textId="77777777" w:rsidTr="00135C50">
        <w:tc>
          <w:tcPr>
            <w:tcW w:w="2578" w:type="dxa"/>
            <w:tcBorders>
              <w:top w:val="single" w:sz="4" w:space="0" w:color="auto"/>
              <w:left w:val="single" w:sz="4" w:space="0" w:color="auto"/>
              <w:bottom w:val="single" w:sz="4" w:space="0" w:color="auto"/>
              <w:right w:val="single" w:sz="4" w:space="0" w:color="auto"/>
            </w:tcBorders>
          </w:tcPr>
          <w:p w14:paraId="1489C9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 xml:space="preserve">Location Information at </w:t>
            </w:r>
            <w:proofErr w:type="spellStart"/>
            <w:r w:rsidRPr="000D4210">
              <w:rPr>
                <w:rFonts w:ascii="Arial" w:hAnsi="Arial"/>
                <w:sz w:val="18"/>
                <w:lang w:eastAsia="ja-JP"/>
              </w:rPr>
              <w:t>SgNB</w:t>
            </w:r>
            <w:proofErr w:type="spellEnd"/>
            <w:r w:rsidRPr="000D4210">
              <w:rPr>
                <w:rFonts w:ascii="Arial" w:hAnsi="Arial"/>
                <w:sz w:val="18"/>
                <w:lang w:eastAsia="ja-JP"/>
              </w:rPr>
              <w:t xml:space="preserve"> reporting</w:t>
            </w:r>
          </w:p>
        </w:tc>
        <w:tc>
          <w:tcPr>
            <w:tcW w:w="1104" w:type="dxa"/>
            <w:tcBorders>
              <w:top w:val="single" w:sz="4" w:space="0" w:color="auto"/>
              <w:left w:val="single" w:sz="4" w:space="0" w:color="auto"/>
              <w:bottom w:val="single" w:sz="4" w:space="0" w:color="auto"/>
              <w:right w:val="single" w:sz="4" w:space="0" w:color="auto"/>
            </w:tcBorders>
          </w:tcPr>
          <w:p w14:paraId="04FD52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5351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87889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proofErr w:type="spellStart"/>
            <w:r w:rsidRPr="000D4210">
              <w:rPr>
                <w:rFonts w:ascii="Arial" w:hAnsi="Arial"/>
                <w:sz w:val="18"/>
                <w:lang w:eastAsia="ko-KR"/>
              </w:rPr>
              <w:t>pscell</w:t>
            </w:r>
            <w:proofErr w:type="spellEnd"/>
            <w:r w:rsidRPr="000D4210">
              <w:rPr>
                <w:rFonts w:ascii="Arial"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14:paraId="7332F0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431886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B4AE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E60E7" w14:textId="77777777" w:rsidTr="00135C50">
        <w:tc>
          <w:tcPr>
            <w:tcW w:w="2578" w:type="dxa"/>
            <w:tcBorders>
              <w:top w:val="single" w:sz="4" w:space="0" w:color="auto"/>
              <w:left w:val="single" w:sz="4" w:space="0" w:color="auto"/>
              <w:bottom w:val="single" w:sz="4" w:space="0" w:color="auto"/>
              <w:right w:val="single" w:sz="4" w:space="0" w:color="auto"/>
            </w:tcBorders>
          </w:tcPr>
          <w:p w14:paraId="3F859D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roofErr w:type="spellStart"/>
            <w:r w:rsidRPr="000D4210">
              <w:rPr>
                <w:rFonts w:ascii="Arial" w:hAnsi="Arial"/>
                <w:sz w:val="18"/>
                <w:lang w:eastAsia="ja-JP"/>
              </w:rPr>
              <w:t>MeNB</w:t>
            </w:r>
            <w:proofErr w:type="spellEnd"/>
            <w:r w:rsidRPr="000D4210">
              <w:rPr>
                <w:rFonts w:ascii="Arial" w:hAnsi="Arial"/>
                <w:sz w:val="18"/>
                <w:lang w:eastAsia="ja-JP"/>
              </w:rPr>
              <w:t xml:space="preserve"> Cell ID</w:t>
            </w:r>
          </w:p>
        </w:tc>
        <w:tc>
          <w:tcPr>
            <w:tcW w:w="1104" w:type="dxa"/>
            <w:tcBorders>
              <w:top w:val="single" w:sz="4" w:space="0" w:color="auto"/>
              <w:left w:val="single" w:sz="4" w:space="0" w:color="auto"/>
              <w:bottom w:val="single" w:sz="4" w:space="0" w:color="auto"/>
              <w:right w:val="single" w:sz="4" w:space="0" w:color="auto"/>
            </w:tcBorders>
          </w:tcPr>
          <w:p w14:paraId="03FA52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3547C3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26488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ECGI</w:t>
            </w:r>
          </w:p>
          <w:p w14:paraId="60B915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w:t>
            </w:r>
          </w:p>
        </w:tc>
        <w:tc>
          <w:tcPr>
            <w:tcW w:w="1800" w:type="dxa"/>
            <w:tcBorders>
              <w:top w:val="single" w:sz="4" w:space="0" w:color="auto"/>
              <w:left w:val="single" w:sz="4" w:space="0" w:color="auto"/>
              <w:bottom w:val="single" w:sz="4" w:space="0" w:color="auto"/>
              <w:right w:val="single" w:sz="4" w:space="0" w:color="auto"/>
            </w:tcBorders>
          </w:tcPr>
          <w:p w14:paraId="376840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 xml:space="preserve">Indicates the cell ID for </w:t>
            </w:r>
            <w:proofErr w:type="spellStart"/>
            <w:r w:rsidRPr="000D4210">
              <w:rPr>
                <w:rFonts w:ascii="Arial" w:hAnsi="Arial"/>
                <w:sz w:val="18"/>
                <w:lang w:eastAsia="ja-JP"/>
              </w:rPr>
              <w:t>PCell</w:t>
            </w:r>
            <w:proofErr w:type="spellEnd"/>
            <w:r w:rsidRPr="000D4210">
              <w:rPr>
                <w:rFonts w:ascii="Arial" w:hAnsi="Arial"/>
                <w:sz w:val="18"/>
                <w:lang w:eastAsia="ja-JP"/>
              </w:rPr>
              <w:t xml:space="preserve"> in </w:t>
            </w:r>
            <w:proofErr w:type="spellStart"/>
            <w:r w:rsidRPr="000D4210">
              <w:rPr>
                <w:rFonts w:ascii="Arial" w:hAnsi="Arial"/>
                <w:sz w:val="18"/>
                <w:lang w:eastAsia="ja-JP"/>
              </w:rPr>
              <w:t>MeNB</w:t>
            </w:r>
            <w:proofErr w:type="spellEnd"/>
            <w:r w:rsidRPr="000D4210">
              <w:rPr>
                <w:rFonts w:ascii="Arial" w:hAnsi="Arial"/>
                <w:sz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5822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5D0B502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7FAD158" w14:textId="77777777" w:rsidTr="00135C50">
        <w:tc>
          <w:tcPr>
            <w:tcW w:w="2578" w:type="dxa"/>
            <w:tcBorders>
              <w:top w:val="single" w:sz="4" w:space="0" w:color="auto"/>
              <w:left w:val="single" w:sz="4" w:space="0" w:color="auto"/>
              <w:bottom w:val="single" w:sz="4" w:space="0" w:color="auto"/>
              <w:right w:val="single" w:sz="4" w:space="0" w:color="auto"/>
            </w:tcBorders>
          </w:tcPr>
          <w:p w14:paraId="40A840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1AC48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9588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56D32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792852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1AE2D2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cs="Arial"/>
                <w:sz w:val="18"/>
                <w:szCs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AAF09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7C106BE" w14:textId="77777777" w:rsidTr="00135C50">
        <w:tc>
          <w:tcPr>
            <w:tcW w:w="2578" w:type="dxa"/>
            <w:tcBorders>
              <w:top w:val="single" w:sz="4" w:space="0" w:color="auto"/>
              <w:left w:val="single" w:sz="4" w:space="0" w:color="auto"/>
              <w:bottom w:val="single" w:sz="4" w:space="0" w:color="auto"/>
              <w:right w:val="single" w:sz="4" w:space="0" w:color="auto"/>
            </w:tcBorders>
          </w:tcPr>
          <w:p w14:paraId="6C3E2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26A42A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30775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036E3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64CDB6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42E2B9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EF3BD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ja-JP"/>
              </w:rPr>
              <w:t>ignore</w:t>
            </w:r>
          </w:p>
        </w:tc>
      </w:tr>
      <w:tr w:rsidR="000D4210" w:rsidRPr="000D4210" w14:paraId="4EF170D1" w14:textId="77777777" w:rsidTr="00135C50">
        <w:tc>
          <w:tcPr>
            <w:tcW w:w="2578" w:type="dxa"/>
            <w:tcBorders>
              <w:top w:val="single" w:sz="4" w:space="0" w:color="auto"/>
              <w:left w:val="single" w:sz="4" w:space="0" w:color="auto"/>
              <w:bottom w:val="single" w:sz="4" w:space="0" w:color="auto"/>
              <w:right w:val="single" w:sz="4" w:space="0" w:color="auto"/>
            </w:tcBorders>
          </w:tcPr>
          <w:p w14:paraId="032C7F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SN</w:t>
            </w:r>
            <w:r w:rsidRPr="000D4210">
              <w:rPr>
                <w:rFonts w:ascii="Arial" w:hAnsi="Arial"/>
                <w:sz w:val="18"/>
                <w:lang w:eastAsia="zh-CN"/>
              </w:rPr>
              <w:t xml:space="preserve"> </w:t>
            </w:r>
            <w:r w:rsidRPr="000D4210">
              <w:rPr>
                <w:rFonts w:ascii="Arial" w:hAnsi="Arial"/>
                <w:sz w:val="18"/>
                <w:lang w:eastAsia="ko-KR"/>
              </w:rPr>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5D3311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B3882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FF6C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sz w:val="18"/>
                <w:lang w:eastAsia="zh-CN"/>
              </w:rPr>
              <w:t>True,</w:t>
            </w:r>
            <w:r w:rsidRPr="000D4210">
              <w:rPr>
                <w:rFonts w:ascii="Arial" w:hAnsi="Arial"/>
                <w:sz w:val="18"/>
                <w:lang w:eastAsia="ko-KR"/>
              </w:rPr>
              <w:t xml:space="preserve"> ...)</w:t>
            </w:r>
          </w:p>
        </w:tc>
        <w:tc>
          <w:tcPr>
            <w:tcW w:w="1800" w:type="dxa"/>
            <w:tcBorders>
              <w:top w:val="single" w:sz="4" w:space="0" w:color="auto"/>
              <w:left w:val="single" w:sz="4" w:space="0" w:color="auto"/>
              <w:bottom w:val="single" w:sz="4" w:space="0" w:color="auto"/>
              <w:right w:val="single" w:sz="4" w:space="0" w:color="auto"/>
            </w:tcBorders>
          </w:tcPr>
          <w:p w14:paraId="0EE9F6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0A7244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269A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52303E6D" w14:textId="77777777" w:rsidTr="00135C50">
        <w:tc>
          <w:tcPr>
            <w:tcW w:w="2578" w:type="dxa"/>
            <w:tcBorders>
              <w:top w:val="single" w:sz="4" w:space="0" w:color="auto"/>
              <w:left w:val="single" w:sz="4" w:space="0" w:color="auto"/>
              <w:bottom w:val="single" w:sz="4" w:space="0" w:color="auto"/>
              <w:right w:val="single" w:sz="4" w:space="0" w:color="auto"/>
            </w:tcBorders>
          </w:tcPr>
          <w:p w14:paraId="1F81D8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hint="eastAsia"/>
                <w:sz w:val="18"/>
                <w:lang w:eastAsia="ko-KR"/>
              </w:rPr>
              <w:t xml:space="preserve">IAB </w:t>
            </w:r>
            <w:r w:rsidRPr="000D4210">
              <w:rPr>
                <w:rFonts w:ascii="Arial" w:hAnsi="Arial"/>
                <w:sz w:val="18"/>
                <w:lang w:eastAsia="ko-KR"/>
              </w:rPr>
              <w:t>N</w:t>
            </w:r>
            <w:r w:rsidRPr="000D4210">
              <w:rPr>
                <w:rFonts w:ascii="Arial" w:hAnsi="Arial" w:hint="eastAsia"/>
                <w:sz w:val="18"/>
                <w:lang w:eastAsia="ko-KR"/>
              </w:rPr>
              <w:t xml:space="preserve">ode </w:t>
            </w:r>
            <w:r w:rsidRPr="000D4210">
              <w:rPr>
                <w:rFonts w:ascii="Arial" w:hAnsi="Arial"/>
                <w:sz w:val="18"/>
                <w:lang w:eastAsia="ko-KR"/>
              </w:rPr>
              <w:t>I</w:t>
            </w:r>
            <w:r w:rsidRPr="000D4210">
              <w:rPr>
                <w:rFonts w:ascii="Arial" w:hAnsi="Arial" w:hint="eastAsia"/>
                <w:sz w:val="18"/>
                <w:lang w:eastAsia="ko-KR"/>
              </w:rPr>
              <w:t>ndication</w:t>
            </w:r>
          </w:p>
        </w:tc>
        <w:tc>
          <w:tcPr>
            <w:tcW w:w="1104" w:type="dxa"/>
            <w:tcBorders>
              <w:top w:val="single" w:sz="4" w:space="0" w:color="auto"/>
              <w:left w:val="single" w:sz="4" w:space="0" w:color="auto"/>
              <w:bottom w:val="single" w:sz="4" w:space="0" w:color="auto"/>
              <w:right w:val="single" w:sz="4" w:space="0" w:color="auto"/>
            </w:tcBorders>
          </w:tcPr>
          <w:p w14:paraId="535485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zh-CN"/>
              </w:rPr>
            </w:pPr>
            <w:r w:rsidRPr="000D4210">
              <w:rPr>
                <w:rFonts w:ascii="Arial" w:hAnsi="Arial" w:hint="eastAsia"/>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6C9EC6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23D3D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hint="eastAsia"/>
                <w:sz w:val="18"/>
                <w:lang w:eastAsia="ko-KR"/>
              </w:rPr>
              <w:t>true</w:t>
            </w:r>
            <w:r w:rsidRPr="000D4210">
              <w:rPr>
                <w:rFonts w:ascii="Arial"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14:paraId="225DE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06D6138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ko-KR"/>
              </w:rPr>
              <w:t>Y</w:t>
            </w:r>
            <w:r w:rsidRPr="000D4210">
              <w:rPr>
                <w:rFonts w:ascii="Arial" w:hAnsi="Arial"/>
                <w:sz w:val="18"/>
                <w:lang w:eastAsia="ko-KR"/>
              </w:rPr>
              <w:t>ES</w:t>
            </w:r>
          </w:p>
        </w:tc>
        <w:tc>
          <w:tcPr>
            <w:tcW w:w="1137" w:type="dxa"/>
            <w:tcBorders>
              <w:top w:val="single" w:sz="4" w:space="0" w:color="auto"/>
              <w:left w:val="single" w:sz="4" w:space="0" w:color="auto"/>
              <w:bottom w:val="single" w:sz="4" w:space="0" w:color="auto"/>
              <w:right w:val="single" w:sz="4" w:space="0" w:color="auto"/>
            </w:tcBorders>
          </w:tcPr>
          <w:p w14:paraId="5DB70B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ja-JP"/>
              </w:rPr>
              <w:t>r</w:t>
            </w:r>
            <w:r w:rsidRPr="000D4210">
              <w:rPr>
                <w:rFonts w:ascii="Arial" w:hAnsi="Arial"/>
                <w:sz w:val="18"/>
                <w:lang w:eastAsia="ja-JP"/>
              </w:rPr>
              <w:t>eject</w:t>
            </w:r>
          </w:p>
        </w:tc>
      </w:tr>
      <w:tr w:rsidR="000D4210" w:rsidRPr="008F6DB2" w14:paraId="790E3509" w14:textId="77777777" w:rsidTr="000D4210">
        <w:trPr>
          <w:ins w:id="391" w:author="ZTE" w:date="2021-10-20T20:59:00Z"/>
        </w:trPr>
        <w:tc>
          <w:tcPr>
            <w:tcW w:w="2578" w:type="dxa"/>
            <w:tcBorders>
              <w:top w:val="single" w:sz="4" w:space="0" w:color="auto"/>
              <w:left w:val="single" w:sz="4" w:space="0" w:color="auto"/>
              <w:bottom w:val="single" w:sz="4" w:space="0" w:color="auto"/>
              <w:right w:val="single" w:sz="4" w:space="0" w:color="auto"/>
            </w:tcBorders>
          </w:tcPr>
          <w:p w14:paraId="7B5EF8D5" w14:textId="442AC2B0" w:rsidR="000D4210" w:rsidRPr="000D4210" w:rsidRDefault="000D4210" w:rsidP="00815ADD">
            <w:pPr>
              <w:keepNext/>
              <w:keepLines/>
              <w:overflowPunct w:val="0"/>
              <w:autoSpaceDE w:val="0"/>
              <w:autoSpaceDN w:val="0"/>
              <w:adjustRightInd w:val="0"/>
              <w:spacing w:after="0"/>
              <w:textAlignment w:val="baseline"/>
              <w:rPr>
                <w:ins w:id="392" w:author="ZTE" w:date="2021-10-20T20:59:00Z"/>
                <w:rFonts w:ascii="Arial" w:hAnsi="Arial"/>
                <w:sz w:val="18"/>
                <w:lang w:eastAsia="ko-KR"/>
              </w:rPr>
            </w:pPr>
            <w:ins w:id="393" w:author="ZTE" w:date="2021-10-20T20:59:00Z">
              <w:r w:rsidRPr="000D4210">
                <w:rPr>
                  <w:rFonts w:ascii="Arial" w:hAnsi="Arial"/>
                  <w:sz w:val="18"/>
                  <w:lang w:eastAsia="ko-KR"/>
                </w:rPr>
                <w:t xml:space="preserve">Conditional </w:t>
              </w:r>
              <w:proofErr w:type="spellStart"/>
              <w:r w:rsidRPr="000D4210">
                <w:rPr>
                  <w:rFonts w:ascii="Arial" w:hAnsi="Arial"/>
                  <w:sz w:val="18"/>
                  <w:lang w:eastAsia="ko-KR"/>
                </w:rPr>
                <w:t>PSCell</w:t>
              </w:r>
              <w:proofErr w:type="spellEnd"/>
              <w:r w:rsidRPr="000D4210">
                <w:rPr>
                  <w:rFonts w:ascii="Arial" w:hAnsi="Arial"/>
                  <w:sz w:val="18"/>
                  <w:lang w:eastAsia="ko-KR"/>
                </w:rPr>
                <w:t xml:space="preserve"> </w:t>
              </w:r>
            </w:ins>
            <w:ins w:id="394" w:author="ZTE" w:date="2021-11-09T17:09:00Z">
              <w:r w:rsidR="00815ADD">
                <w:rPr>
                  <w:rFonts w:ascii="Arial" w:hAnsi="Arial"/>
                  <w:sz w:val="18"/>
                  <w:lang w:eastAsia="ko-KR"/>
                </w:rPr>
                <w:t>Modification</w:t>
              </w:r>
            </w:ins>
            <w:ins w:id="395" w:author="ZTE" w:date="2021-10-20T20:59:00Z">
              <w:r w:rsidRPr="000D4210">
                <w:rPr>
                  <w:rFonts w:ascii="Arial" w:hAnsi="Arial"/>
                  <w:sz w:val="18"/>
                  <w:lang w:eastAsia="ko-KR"/>
                </w:rPr>
                <w:t xml:space="preserve"> Information Request</w:t>
              </w:r>
            </w:ins>
          </w:p>
        </w:tc>
        <w:tc>
          <w:tcPr>
            <w:tcW w:w="1104" w:type="dxa"/>
            <w:tcBorders>
              <w:top w:val="single" w:sz="4" w:space="0" w:color="auto"/>
              <w:left w:val="single" w:sz="4" w:space="0" w:color="auto"/>
              <w:bottom w:val="single" w:sz="4" w:space="0" w:color="auto"/>
              <w:right w:val="single" w:sz="4" w:space="0" w:color="auto"/>
            </w:tcBorders>
          </w:tcPr>
          <w:p w14:paraId="057D0529" w14:textId="77777777" w:rsidR="000D4210" w:rsidRPr="008F6DB2" w:rsidRDefault="000D4210" w:rsidP="000D4210">
            <w:pPr>
              <w:keepNext/>
              <w:keepLines/>
              <w:overflowPunct w:val="0"/>
              <w:autoSpaceDE w:val="0"/>
              <w:autoSpaceDN w:val="0"/>
              <w:adjustRightInd w:val="0"/>
              <w:spacing w:after="0"/>
              <w:textAlignment w:val="baseline"/>
              <w:rPr>
                <w:ins w:id="396" w:author="ZTE" w:date="2021-10-20T20:59:00Z"/>
                <w:rFonts w:ascii="Arial" w:hAnsi="Arial"/>
                <w:sz w:val="18"/>
                <w:lang w:eastAsia="ko-KR"/>
              </w:rPr>
            </w:pPr>
            <w:ins w:id="397"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283B9A16" w14:textId="77777777" w:rsidR="000D4210" w:rsidRPr="008F6DB2" w:rsidRDefault="000D4210" w:rsidP="000D4210">
            <w:pPr>
              <w:keepNext/>
              <w:keepLines/>
              <w:overflowPunct w:val="0"/>
              <w:autoSpaceDE w:val="0"/>
              <w:autoSpaceDN w:val="0"/>
              <w:adjustRightInd w:val="0"/>
              <w:spacing w:after="0"/>
              <w:textAlignment w:val="baseline"/>
              <w:rPr>
                <w:ins w:id="398"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930D92" w14:textId="77777777" w:rsidR="000D4210" w:rsidRPr="008F6DB2" w:rsidRDefault="000D4210" w:rsidP="000D4210">
            <w:pPr>
              <w:keepNext/>
              <w:keepLines/>
              <w:overflowPunct w:val="0"/>
              <w:autoSpaceDE w:val="0"/>
              <w:autoSpaceDN w:val="0"/>
              <w:adjustRightInd w:val="0"/>
              <w:spacing w:after="0"/>
              <w:textAlignment w:val="baseline"/>
              <w:rPr>
                <w:ins w:id="399"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517C49C5" w14:textId="77777777" w:rsidR="000D4210" w:rsidRPr="008F6DB2" w:rsidRDefault="000D4210" w:rsidP="000D4210">
            <w:pPr>
              <w:keepNext/>
              <w:keepLines/>
              <w:overflowPunct w:val="0"/>
              <w:autoSpaceDE w:val="0"/>
              <w:autoSpaceDN w:val="0"/>
              <w:adjustRightInd w:val="0"/>
              <w:spacing w:after="0"/>
              <w:textAlignment w:val="baseline"/>
              <w:rPr>
                <w:ins w:id="400"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2826D918" w14:textId="77777777" w:rsidR="000D4210" w:rsidRPr="008F6DB2" w:rsidRDefault="000D4210" w:rsidP="000D4210">
            <w:pPr>
              <w:keepNext/>
              <w:keepLines/>
              <w:overflowPunct w:val="0"/>
              <w:autoSpaceDE w:val="0"/>
              <w:autoSpaceDN w:val="0"/>
              <w:adjustRightInd w:val="0"/>
              <w:spacing w:after="0"/>
              <w:jc w:val="center"/>
              <w:textAlignment w:val="baseline"/>
              <w:rPr>
                <w:ins w:id="401" w:author="ZTE" w:date="2021-10-20T20:59:00Z"/>
                <w:rFonts w:ascii="Arial" w:hAnsi="Arial"/>
                <w:sz w:val="18"/>
                <w:lang w:eastAsia="ko-KR"/>
              </w:rPr>
            </w:pPr>
            <w:ins w:id="402" w:author="ZTE" w:date="2021-10-20T20:59:00Z">
              <w:r w:rsidRPr="008F6DB2">
                <w:rPr>
                  <w:rFonts w:ascii="Arial" w:hAnsi="Arial"/>
                  <w:sz w:val="18"/>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75632EFA" w14:textId="77777777" w:rsidR="000D4210" w:rsidRPr="008F6DB2" w:rsidRDefault="000D4210" w:rsidP="000D4210">
            <w:pPr>
              <w:keepNext/>
              <w:keepLines/>
              <w:overflowPunct w:val="0"/>
              <w:autoSpaceDE w:val="0"/>
              <w:autoSpaceDN w:val="0"/>
              <w:adjustRightInd w:val="0"/>
              <w:spacing w:after="0"/>
              <w:jc w:val="center"/>
              <w:textAlignment w:val="baseline"/>
              <w:rPr>
                <w:ins w:id="403" w:author="ZTE" w:date="2021-10-20T20:59:00Z"/>
                <w:rFonts w:ascii="Arial" w:hAnsi="Arial"/>
                <w:sz w:val="18"/>
                <w:lang w:eastAsia="ja-JP"/>
              </w:rPr>
            </w:pPr>
            <w:ins w:id="404" w:author="ZTE" w:date="2021-10-20T20:59:00Z">
              <w:r>
                <w:rPr>
                  <w:rFonts w:ascii="Arial" w:hAnsi="Arial"/>
                  <w:sz w:val="18"/>
                  <w:lang w:eastAsia="ja-JP"/>
                </w:rPr>
                <w:t>ignore</w:t>
              </w:r>
            </w:ins>
          </w:p>
        </w:tc>
      </w:tr>
      <w:tr w:rsidR="000D4210" w:rsidRPr="008F6DB2" w14:paraId="27104B91" w14:textId="77777777" w:rsidTr="000D4210">
        <w:trPr>
          <w:ins w:id="405" w:author="ZTE" w:date="2021-10-20T20:59:00Z"/>
        </w:trPr>
        <w:tc>
          <w:tcPr>
            <w:tcW w:w="2578" w:type="dxa"/>
            <w:tcBorders>
              <w:top w:val="single" w:sz="4" w:space="0" w:color="auto"/>
              <w:left w:val="single" w:sz="4" w:space="0" w:color="auto"/>
              <w:bottom w:val="single" w:sz="4" w:space="0" w:color="auto"/>
              <w:right w:val="single" w:sz="4" w:space="0" w:color="auto"/>
            </w:tcBorders>
          </w:tcPr>
          <w:p w14:paraId="3115A32A" w14:textId="4A86DB72" w:rsidR="000D4210" w:rsidRPr="000D4210" w:rsidRDefault="000D4210" w:rsidP="00F80EC0">
            <w:pPr>
              <w:keepNext/>
              <w:keepLines/>
              <w:overflowPunct w:val="0"/>
              <w:autoSpaceDE w:val="0"/>
              <w:autoSpaceDN w:val="0"/>
              <w:adjustRightInd w:val="0"/>
              <w:spacing w:after="0"/>
              <w:ind w:firstLineChars="50" w:firstLine="90"/>
              <w:textAlignment w:val="baseline"/>
              <w:rPr>
                <w:ins w:id="406" w:author="ZTE" w:date="2021-10-20T20:59:00Z"/>
                <w:rFonts w:ascii="Arial" w:hAnsi="Arial"/>
                <w:sz w:val="18"/>
                <w:lang w:eastAsia="ko-KR"/>
              </w:rPr>
            </w:pPr>
            <w:ins w:id="407" w:author="ZTE" w:date="2021-10-20T20:59:00Z">
              <w:r w:rsidRPr="000D4210">
                <w:rPr>
                  <w:rFonts w:ascii="Arial" w:hAnsi="Arial"/>
                  <w:sz w:val="18"/>
                  <w:lang w:eastAsia="ko-KR"/>
                </w:rPr>
                <w:t>&gt;CPAC Indicator</w:t>
              </w:r>
            </w:ins>
            <w:ins w:id="408" w:author="ZTE" w:date="2021-11-09T23:11:00Z">
              <w:r w:rsidR="00F80EC0">
                <w:rPr>
                  <w:rFonts w:ascii="Arial" w:hAnsi="Arial"/>
                  <w:sz w:val="18"/>
                  <w:lang w:eastAsia="ko-KR"/>
                </w:rPr>
                <w:t xml:space="preserve"> </w:t>
              </w:r>
              <w:r w:rsidR="00F80EC0" w:rsidRPr="00F80EC0">
                <w:rPr>
                  <w:rFonts w:ascii="Arial" w:hAnsi="Arial"/>
                  <w:sz w:val="18"/>
                  <w:highlight w:val="cyan"/>
                  <w:lang w:eastAsia="ko-KR"/>
                </w:rPr>
                <w:t>(FFS)</w:t>
              </w:r>
            </w:ins>
          </w:p>
        </w:tc>
        <w:tc>
          <w:tcPr>
            <w:tcW w:w="1104" w:type="dxa"/>
            <w:tcBorders>
              <w:top w:val="single" w:sz="4" w:space="0" w:color="auto"/>
              <w:left w:val="single" w:sz="4" w:space="0" w:color="auto"/>
              <w:bottom w:val="single" w:sz="4" w:space="0" w:color="auto"/>
              <w:right w:val="single" w:sz="4" w:space="0" w:color="auto"/>
            </w:tcBorders>
          </w:tcPr>
          <w:p w14:paraId="262156B4" w14:textId="040ADF63" w:rsidR="000D4210" w:rsidRPr="008F6DB2" w:rsidRDefault="008E2F51" w:rsidP="000D4210">
            <w:pPr>
              <w:keepNext/>
              <w:keepLines/>
              <w:overflowPunct w:val="0"/>
              <w:autoSpaceDE w:val="0"/>
              <w:autoSpaceDN w:val="0"/>
              <w:adjustRightInd w:val="0"/>
              <w:spacing w:after="0"/>
              <w:textAlignment w:val="baseline"/>
              <w:rPr>
                <w:ins w:id="409" w:author="ZTE" w:date="2021-10-20T20:59:00Z"/>
                <w:rFonts w:ascii="Arial" w:hAnsi="Arial"/>
                <w:sz w:val="18"/>
                <w:lang w:eastAsia="zh-CN"/>
              </w:rPr>
            </w:pPr>
            <w:ins w:id="410" w:author="ZTE" w:date="2021-11-09T19:53:00Z">
              <w:r>
                <w:rPr>
                  <w:rFonts w:ascii="Arial" w:hAnsi="Arial" w:hint="eastAsia"/>
                  <w:sz w:val="18"/>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68080610" w14:textId="77777777" w:rsidR="000D4210" w:rsidRPr="008F6DB2" w:rsidRDefault="000D4210" w:rsidP="000D4210">
            <w:pPr>
              <w:keepNext/>
              <w:keepLines/>
              <w:overflowPunct w:val="0"/>
              <w:autoSpaceDE w:val="0"/>
              <w:autoSpaceDN w:val="0"/>
              <w:adjustRightInd w:val="0"/>
              <w:spacing w:after="0"/>
              <w:textAlignment w:val="baseline"/>
              <w:rPr>
                <w:ins w:id="411"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6DD8961" w14:textId="5C50D6F2" w:rsidR="000D4210" w:rsidRPr="008F6DB2" w:rsidRDefault="000D4210" w:rsidP="008E2F51">
            <w:pPr>
              <w:keepNext/>
              <w:keepLines/>
              <w:overflowPunct w:val="0"/>
              <w:autoSpaceDE w:val="0"/>
              <w:autoSpaceDN w:val="0"/>
              <w:adjustRightInd w:val="0"/>
              <w:spacing w:after="0"/>
              <w:textAlignment w:val="baseline"/>
              <w:rPr>
                <w:ins w:id="412" w:author="ZTE" w:date="2021-10-20T20:59:00Z"/>
                <w:rFonts w:ascii="Arial" w:hAnsi="Arial"/>
                <w:sz w:val="18"/>
                <w:lang w:eastAsia="ko-KR"/>
              </w:rPr>
            </w:pPr>
            <w:ins w:id="413" w:author="ZTE" w:date="2021-10-20T20:59:00Z">
              <w:r w:rsidRPr="008F6DB2">
                <w:rPr>
                  <w:rFonts w:ascii="Arial" w:hAnsi="Arial"/>
                  <w:sz w:val="18"/>
                  <w:lang w:eastAsia="ko-KR"/>
                </w:rPr>
                <w:t xml:space="preserve">ENUMERATED </w:t>
              </w:r>
              <w:commentRangeStart w:id="414"/>
              <w:r w:rsidRPr="008F6DB2">
                <w:rPr>
                  <w:rFonts w:ascii="Arial" w:hAnsi="Arial"/>
                  <w:sz w:val="18"/>
                  <w:lang w:eastAsia="ko-KR"/>
                </w:rPr>
                <w:t>(</w:t>
              </w:r>
            </w:ins>
            <w:commentRangeStart w:id="415"/>
            <w:ins w:id="416" w:author="ZTE" w:date="2021-11-09T17:10:00Z">
              <w:r w:rsidR="00815ADD" w:rsidRPr="00815ADD">
                <w:rPr>
                  <w:rFonts w:ascii="Arial" w:hAnsi="Arial"/>
                  <w:sz w:val="18"/>
                  <w:lang w:eastAsia="ko-KR"/>
                </w:rPr>
                <w:t>replace</w:t>
              </w:r>
            </w:ins>
            <w:commentRangeEnd w:id="415"/>
            <w:ins w:id="417" w:author="ZTE" w:date="2021-11-09T19:57:00Z">
              <w:r w:rsidR="00476091">
                <w:rPr>
                  <w:rStyle w:val="af"/>
                </w:rPr>
                <w:commentReference w:id="415"/>
              </w:r>
            </w:ins>
            <w:commentRangeEnd w:id="414"/>
            <w:r w:rsidR="00E6757D">
              <w:rPr>
                <w:rStyle w:val="af"/>
              </w:rPr>
              <w:commentReference w:id="414"/>
            </w:r>
            <w:ins w:id="418" w:author="ZTE" w:date="2021-11-09T17:13:00Z">
              <w:r w:rsidR="00815ADD">
                <w:rPr>
                  <w:rFonts w:ascii="Arial" w:hAnsi="Arial"/>
                  <w:sz w:val="18"/>
                  <w:lang w:eastAsia="ko-KR"/>
                </w:rPr>
                <w:t xml:space="preserve">, </w:t>
              </w:r>
            </w:ins>
            <w:ins w:id="419" w:author="ZTE" w:date="2021-10-20T20:59:00Z">
              <w:r w:rsidRPr="008F6DB2">
                <w:rPr>
                  <w:rFonts w:ascii="Arial" w:hAnsi="Arial"/>
                  <w:sz w:val="18"/>
                  <w:lang w:eastAsia="ko-KR"/>
                </w:rPr>
                <w:t>...)</w:t>
              </w:r>
            </w:ins>
          </w:p>
        </w:tc>
        <w:tc>
          <w:tcPr>
            <w:tcW w:w="1800" w:type="dxa"/>
            <w:tcBorders>
              <w:top w:val="single" w:sz="4" w:space="0" w:color="auto"/>
              <w:left w:val="single" w:sz="4" w:space="0" w:color="auto"/>
              <w:bottom w:val="single" w:sz="4" w:space="0" w:color="auto"/>
              <w:right w:val="single" w:sz="4" w:space="0" w:color="auto"/>
            </w:tcBorders>
          </w:tcPr>
          <w:p w14:paraId="4BEC017D" w14:textId="77777777" w:rsidR="000D4210" w:rsidRPr="008F6DB2" w:rsidRDefault="000D4210" w:rsidP="000D4210">
            <w:pPr>
              <w:keepNext/>
              <w:keepLines/>
              <w:overflowPunct w:val="0"/>
              <w:autoSpaceDE w:val="0"/>
              <w:autoSpaceDN w:val="0"/>
              <w:adjustRightInd w:val="0"/>
              <w:spacing w:after="0"/>
              <w:textAlignment w:val="baseline"/>
              <w:rPr>
                <w:ins w:id="420"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3801FB8B" w14:textId="77777777" w:rsidR="000D4210" w:rsidRPr="008F6DB2" w:rsidRDefault="000D4210" w:rsidP="000D4210">
            <w:pPr>
              <w:keepNext/>
              <w:keepLines/>
              <w:overflowPunct w:val="0"/>
              <w:autoSpaceDE w:val="0"/>
              <w:autoSpaceDN w:val="0"/>
              <w:adjustRightInd w:val="0"/>
              <w:spacing w:after="0"/>
              <w:jc w:val="center"/>
              <w:textAlignment w:val="baseline"/>
              <w:rPr>
                <w:ins w:id="421"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3F1BC2E3" w14:textId="77777777" w:rsidR="000D4210" w:rsidRPr="008F6DB2" w:rsidRDefault="000D4210" w:rsidP="000D4210">
            <w:pPr>
              <w:keepNext/>
              <w:keepLines/>
              <w:overflowPunct w:val="0"/>
              <w:autoSpaceDE w:val="0"/>
              <w:autoSpaceDN w:val="0"/>
              <w:adjustRightInd w:val="0"/>
              <w:spacing w:after="0"/>
              <w:jc w:val="center"/>
              <w:textAlignment w:val="baseline"/>
              <w:rPr>
                <w:ins w:id="422" w:author="ZTE" w:date="2021-10-20T20:59:00Z"/>
                <w:rFonts w:ascii="Arial" w:hAnsi="Arial"/>
                <w:sz w:val="18"/>
                <w:lang w:eastAsia="ja-JP"/>
              </w:rPr>
            </w:pPr>
          </w:p>
        </w:tc>
      </w:tr>
      <w:tr w:rsidR="000D4210" w:rsidRPr="008F6DB2" w14:paraId="096BF9F2" w14:textId="77777777" w:rsidTr="000D4210">
        <w:trPr>
          <w:ins w:id="423" w:author="ZTE" w:date="2021-10-20T20:59:00Z"/>
        </w:trPr>
        <w:tc>
          <w:tcPr>
            <w:tcW w:w="2578" w:type="dxa"/>
            <w:tcBorders>
              <w:top w:val="single" w:sz="4" w:space="0" w:color="auto"/>
              <w:left w:val="single" w:sz="4" w:space="0" w:color="auto"/>
              <w:bottom w:val="single" w:sz="4" w:space="0" w:color="auto"/>
              <w:right w:val="single" w:sz="4" w:space="0" w:color="auto"/>
            </w:tcBorders>
          </w:tcPr>
          <w:p w14:paraId="372FCFFE" w14:textId="77777777" w:rsidR="000D4210" w:rsidRPr="000D4210" w:rsidRDefault="000D4210" w:rsidP="00815ADD">
            <w:pPr>
              <w:keepNext/>
              <w:keepLines/>
              <w:overflowPunct w:val="0"/>
              <w:autoSpaceDE w:val="0"/>
              <w:autoSpaceDN w:val="0"/>
              <w:adjustRightInd w:val="0"/>
              <w:spacing w:after="0"/>
              <w:ind w:leftChars="50" w:left="100"/>
              <w:textAlignment w:val="baseline"/>
              <w:rPr>
                <w:ins w:id="424" w:author="ZTE" w:date="2021-10-20T20:59:00Z"/>
                <w:rFonts w:ascii="Arial" w:hAnsi="Arial"/>
                <w:sz w:val="18"/>
                <w:lang w:eastAsia="ko-KR"/>
              </w:rPr>
            </w:pPr>
            <w:commentRangeStart w:id="425"/>
            <w:ins w:id="426" w:author="ZTE" w:date="2021-10-20T20:59:00Z">
              <w:r w:rsidRPr="000D4210">
                <w:rPr>
                  <w:rFonts w:ascii="Arial" w:hAnsi="Arial"/>
                  <w:sz w:val="18"/>
                  <w:lang w:eastAsia="ko-KR"/>
                </w:rPr>
                <w:t xml:space="preserve">&gt;Maximum Number of </w:t>
              </w:r>
              <w:proofErr w:type="spellStart"/>
              <w:r w:rsidRPr="000D4210">
                <w:rPr>
                  <w:rFonts w:ascii="Arial" w:hAnsi="Arial"/>
                  <w:sz w:val="18"/>
                  <w:lang w:eastAsia="ko-KR"/>
                </w:rPr>
                <w:t>PSCells</w:t>
              </w:r>
              <w:proofErr w:type="spellEnd"/>
              <w:r w:rsidRPr="000D4210">
                <w:rPr>
                  <w:rFonts w:ascii="Arial" w:hAnsi="Arial"/>
                  <w:sz w:val="18"/>
                  <w:lang w:eastAsia="ko-KR"/>
                </w:rPr>
                <w:t xml:space="preserve"> To Prepare</w:t>
              </w:r>
            </w:ins>
            <w:commentRangeEnd w:id="425"/>
            <w:ins w:id="427" w:author="ZTE" w:date="2021-11-09T20:00:00Z">
              <w:r w:rsidR="00896537">
                <w:rPr>
                  <w:rStyle w:val="af"/>
                </w:rPr>
                <w:commentReference w:id="425"/>
              </w:r>
            </w:ins>
          </w:p>
        </w:tc>
        <w:tc>
          <w:tcPr>
            <w:tcW w:w="1104" w:type="dxa"/>
            <w:tcBorders>
              <w:top w:val="single" w:sz="4" w:space="0" w:color="auto"/>
              <w:left w:val="single" w:sz="4" w:space="0" w:color="auto"/>
              <w:bottom w:val="single" w:sz="4" w:space="0" w:color="auto"/>
              <w:right w:val="single" w:sz="4" w:space="0" w:color="auto"/>
            </w:tcBorders>
          </w:tcPr>
          <w:p w14:paraId="404B26B4" w14:textId="77777777" w:rsidR="000D4210" w:rsidRPr="008F6DB2" w:rsidRDefault="000D4210" w:rsidP="000D4210">
            <w:pPr>
              <w:keepNext/>
              <w:keepLines/>
              <w:overflowPunct w:val="0"/>
              <w:autoSpaceDE w:val="0"/>
              <w:autoSpaceDN w:val="0"/>
              <w:adjustRightInd w:val="0"/>
              <w:spacing w:after="0"/>
              <w:textAlignment w:val="baseline"/>
              <w:rPr>
                <w:ins w:id="428" w:author="ZTE" w:date="2021-10-20T20:59:00Z"/>
                <w:rFonts w:ascii="Arial" w:hAnsi="Arial"/>
                <w:sz w:val="18"/>
                <w:lang w:eastAsia="ko-KR"/>
              </w:rPr>
            </w:pPr>
            <w:ins w:id="429"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1E18A2A8" w14:textId="77777777" w:rsidR="000D4210" w:rsidRPr="008F6DB2" w:rsidRDefault="000D4210" w:rsidP="000D4210">
            <w:pPr>
              <w:keepNext/>
              <w:keepLines/>
              <w:overflowPunct w:val="0"/>
              <w:autoSpaceDE w:val="0"/>
              <w:autoSpaceDN w:val="0"/>
              <w:adjustRightInd w:val="0"/>
              <w:spacing w:after="0"/>
              <w:textAlignment w:val="baseline"/>
              <w:rPr>
                <w:ins w:id="430"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224C3A6" w14:textId="77777777" w:rsidR="000D4210" w:rsidRPr="008F6DB2" w:rsidRDefault="000D4210" w:rsidP="000D4210">
            <w:pPr>
              <w:keepNext/>
              <w:keepLines/>
              <w:overflowPunct w:val="0"/>
              <w:autoSpaceDE w:val="0"/>
              <w:autoSpaceDN w:val="0"/>
              <w:adjustRightInd w:val="0"/>
              <w:spacing w:after="0"/>
              <w:textAlignment w:val="baseline"/>
              <w:rPr>
                <w:ins w:id="431" w:author="ZTE" w:date="2021-10-20T20:59:00Z"/>
                <w:rFonts w:ascii="Arial" w:hAnsi="Arial"/>
                <w:sz w:val="18"/>
                <w:lang w:eastAsia="ko-KR"/>
              </w:rPr>
            </w:pPr>
            <w:ins w:id="432" w:author="ZTE" w:date="2021-10-20T20:59:00Z">
              <w:r w:rsidRPr="008F6DB2">
                <w:rPr>
                  <w:rFonts w:ascii="Arial" w:hAnsi="Arial"/>
                  <w:sz w:val="18"/>
                  <w:lang w:eastAsia="ko-KR"/>
                </w:rPr>
                <w:t>INTEGER (1..FFS, ...)</w:t>
              </w:r>
            </w:ins>
          </w:p>
          <w:p w14:paraId="47728F1F" w14:textId="77777777" w:rsidR="000D4210" w:rsidRPr="008F6DB2" w:rsidRDefault="000D4210" w:rsidP="00135C50">
            <w:pPr>
              <w:keepNext/>
              <w:keepLines/>
              <w:overflowPunct w:val="0"/>
              <w:autoSpaceDE w:val="0"/>
              <w:autoSpaceDN w:val="0"/>
              <w:adjustRightInd w:val="0"/>
              <w:spacing w:after="0"/>
              <w:textAlignment w:val="baseline"/>
              <w:rPr>
                <w:ins w:id="433"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10E96D9C" w14:textId="77777777" w:rsidR="000D4210" w:rsidRPr="008F6DB2" w:rsidRDefault="000D4210" w:rsidP="000D4210">
            <w:pPr>
              <w:keepNext/>
              <w:keepLines/>
              <w:overflowPunct w:val="0"/>
              <w:autoSpaceDE w:val="0"/>
              <w:autoSpaceDN w:val="0"/>
              <w:adjustRightInd w:val="0"/>
              <w:spacing w:after="0"/>
              <w:textAlignment w:val="baseline"/>
              <w:rPr>
                <w:ins w:id="434" w:author="ZTE" w:date="2021-10-20T20:59:00Z"/>
                <w:rFonts w:ascii="Arial" w:hAnsi="Arial"/>
                <w:sz w:val="18"/>
                <w:lang w:eastAsia="ko-KR"/>
              </w:rPr>
            </w:pPr>
            <w:ins w:id="435" w:author="ZTE" w:date="2021-10-20T20:59:00Z">
              <w:r w:rsidRPr="008F6DB2">
                <w:rPr>
                  <w:rFonts w:ascii="Arial" w:hAnsi="Arial"/>
                  <w:sz w:val="18"/>
                  <w:lang w:eastAsia="ko-KR"/>
                </w:rPr>
                <w:t xml:space="preserve">Indicates the maximum number of </w:t>
              </w:r>
              <w:proofErr w:type="spellStart"/>
              <w:r w:rsidRPr="008F6DB2">
                <w:rPr>
                  <w:rFonts w:ascii="Arial" w:hAnsi="Arial"/>
                  <w:sz w:val="18"/>
                  <w:lang w:eastAsia="ko-KR"/>
                </w:rPr>
                <w:t>PSCells</w:t>
              </w:r>
              <w:proofErr w:type="spellEnd"/>
              <w:r w:rsidRPr="008F6DB2">
                <w:rPr>
                  <w:rFonts w:ascii="Arial" w:hAnsi="Arial"/>
                  <w:sz w:val="18"/>
                  <w:lang w:eastAsia="ko-KR"/>
                </w:rPr>
                <w:t xml:space="preserve"> that the target SN may prepare.</w:t>
              </w:r>
            </w:ins>
          </w:p>
        </w:tc>
        <w:tc>
          <w:tcPr>
            <w:tcW w:w="1080" w:type="dxa"/>
            <w:tcBorders>
              <w:top w:val="single" w:sz="4" w:space="0" w:color="auto"/>
              <w:left w:val="single" w:sz="4" w:space="0" w:color="auto"/>
              <w:bottom w:val="single" w:sz="4" w:space="0" w:color="auto"/>
              <w:right w:val="single" w:sz="4" w:space="0" w:color="auto"/>
            </w:tcBorders>
          </w:tcPr>
          <w:p w14:paraId="661EA8E0" w14:textId="77777777" w:rsidR="000D4210" w:rsidRPr="008F6DB2" w:rsidRDefault="000D4210" w:rsidP="000D4210">
            <w:pPr>
              <w:keepNext/>
              <w:keepLines/>
              <w:overflowPunct w:val="0"/>
              <w:autoSpaceDE w:val="0"/>
              <w:autoSpaceDN w:val="0"/>
              <w:adjustRightInd w:val="0"/>
              <w:spacing w:after="0"/>
              <w:jc w:val="center"/>
              <w:textAlignment w:val="baseline"/>
              <w:rPr>
                <w:ins w:id="436"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414183D9" w14:textId="77777777" w:rsidR="000D4210" w:rsidRPr="008F6DB2" w:rsidRDefault="000D4210" w:rsidP="000D4210">
            <w:pPr>
              <w:keepNext/>
              <w:keepLines/>
              <w:overflowPunct w:val="0"/>
              <w:autoSpaceDE w:val="0"/>
              <w:autoSpaceDN w:val="0"/>
              <w:adjustRightInd w:val="0"/>
              <w:spacing w:after="0"/>
              <w:jc w:val="center"/>
              <w:textAlignment w:val="baseline"/>
              <w:rPr>
                <w:ins w:id="437" w:author="ZTE" w:date="2021-10-20T20:59:00Z"/>
                <w:rFonts w:ascii="Arial" w:hAnsi="Arial"/>
                <w:sz w:val="18"/>
                <w:lang w:eastAsia="ja-JP"/>
              </w:rPr>
            </w:pPr>
          </w:p>
        </w:tc>
      </w:tr>
    </w:tbl>
    <w:p w14:paraId="1FD7BEBB"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5F6A1FEE" w14:textId="77777777" w:rsidTr="00135C50">
        <w:tc>
          <w:tcPr>
            <w:tcW w:w="3686" w:type="dxa"/>
          </w:tcPr>
          <w:p w14:paraId="32BCCB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0FD0FC4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8BD356" w14:textId="77777777" w:rsidTr="00135C50">
        <w:tc>
          <w:tcPr>
            <w:tcW w:w="3686" w:type="dxa"/>
          </w:tcPr>
          <w:p w14:paraId="0557D0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maxnoofBearers</w:t>
            </w:r>
            <w:proofErr w:type="spellEnd"/>
          </w:p>
        </w:tc>
        <w:tc>
          <w:tcPr>
            <w:tcW w:w="5670" w:type="dxa"/>
          </w:tcPr>
          <w:p w14:paraId="14F596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bl>
    <w:p w14:paraId="0B376210"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74B52288" w14:textId="77777777" w:rsidTr="00135C50">
        <w:tc>
          <w:tcPr>
            <w:tcW w:w="3686" w:type="dxa"/>
          </w:tcPr>
          <w:p w14:paraId="66B9AE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7C7377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738EE3E2" w14:textId="77777777" w:rsidTr="00135C50">
        <w:tc>
          <w:tcPr>
            <w:tcW w:w="3686" w:type="dxa"/>
          </w:tcPr>
          <w:p w14:paraId="63FABFF4"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ifMCGandSCGpresent</w:t>
            </w:r>
            <w:proofErr w:type="spellEnd"/>
          </w:p>
        </w:tc>
        <w:tc>
          <w:tcPr>
            <w:tcW w:w="5670" w:type="dxa"/>
          </w:tcPr>
          <w:p w14:paraId="25A2D9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1C19143E" w14:textId="77777777" w:rsidTr="00135C50">
        <w:tc>
          <w:tcPr>
            <w:tcW w:w="3686" w:type="dxa"/>
          </w:tcPr>
          <w:p w14:paraId="4BC95B4C"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ifMCGpresent</w:t>
            </w:r>
            <w:proofErr w:type="spellEnd"/>
          </w:p>
        </w:tc>
        <w:tc>
          <w:tcPr>
            <w:tcW w:w="5670" w:type="dxa"/>
          </w:tcPr>
          <w:p w14:paraId="06C058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50FEF619" w14:textId="77777777" w:rsidTr="00135C50">
        <w:tc>
          <w:tcPr>
            <w:tcW w:w="3686" w:type="dxa"/>
          </w:tcPr>
          <w:p w14:paraId="092A503D"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w:t>
            </w:r>
            <w:proofErr w:type="spellStart"/>
            <w:r w:rsidRPr="000D4210">
              <w:rPr>
                <w:rFonts w:ascii="Arial" w:hAnsi="Arial"/>
                <w:sz w:val="18"/>
                <w:lang w:eastAsia="zh-CN"/>
              </w:rPr>
              <w:t>ifMCGandSCGpresent_GBR</w:t>
            </w:r>
            <w:proofErr w:type="spellEnd"/>
          </w:p>
        </w:tc>
        <w:tc>
          <w:tcPr>
            <w:tcW w:w="5670" w:type="dxa"/>
          </w:tcPr>
          <w:p w14:paraId="3754F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 and </w:t>
            </w:r>
            <w:r w:rsidRPr="000D4210">
              <w:rPr>
                <w:rFonts w:ascii="Arial" w:hAnsi="Arial" w:cs="Arial"/>
                <w:i/>
                <w:sz w:val="18"/>
                <w:lang w:eastAsia="ja-JP"/>
              </w:rPr>
              <w:t>GBR QoS Information</w:t>
            </w:r>
            <w:r w:rsidRPr="000D4210">
              <w:rPr>
                <w:rFonts w:ascii="Arial" w:hAnsi="Arial" w:cs="Arial"/>
                <w:sz w:val="18"/>
                <w:lang w:eastAsia="ja-JP"/>
              </w:rPr>
              <w:t xml:space="preserve"> IE is present in </w:t>
            </w:r>
            <w:r w:rsidRPr="000D4210">
              <w:rPr>
                <w:rFonts w:ascii="Arial" w:hAnsi="Arial" w:cs="Arial"/>
                <w:i/>
                <w:sz w:val="18"/>
                <w:lang w:eastAsia="ja-JP"/>
              </w:rPr>
              <w:t>Full E-RAB Level QoS Parameters</w:t>
            </w:r>
            <w:r w:rsidRPr="000D4210">
              <w:rPr>
                <w:rFonts w:ascii="Arial" w:hAnsi="Arial" w:cs="Arial"/>
                <w:sz w:val="18"/>
                <w:lang w:eastAsia="ja-JP"/>
              </w:rPr>
              <w:t xml:space="preserve"> IE.</w:t>
            </w:r>
          </w:p>
        </w:tc>
      </w:tr>
    </w:tbl>
    <w:p w14:paraId="60340C20" w14:textId="77777777" w:rsidR="000D4210" w:rsidRPr="000D4210" w:rsidRDefault="000D4210" w:rsidP="000D4210">
      <w:pPr>
        <w:overflowPunct w:val="0"/>
        <w:autoSpaceDE w:val="0"/>
        <w:autoSpaceDN w:val="0"/>
        <w:adjustRightInd w:val="0"/>
        <w:textAlignment w:val="baseline"/>
        <w:rPr>
          <w:lang w:eastAsia="ko-KR"/>
        </w:rPr>
      </w:pPr>
    </w:p>
    <w:p w14:paraId="0A067CE3" w14:textId="77777777" w:rsidR="00643A1C" w:rsidRDefault="00643A1C" w:rsidP="00643A1C">
      <w:pPr>
        <w:overflowPunct w:val="0"/>
        <w:autoSpaceDE w:val="0"/>
        <w:autoSpaceDN w:val="0"/>
        <w:adjustRightInd w:val="0"/>
        <w:textAlignment w:val="baseline"/>
        <w:rPr>
          <w:rFonts w:ascii="Arial" w:hAnsi="Arial"/>
          <w:sz w:val="24"/>
          <w:lang w:eastAsia="ko-KR"/>
        </w:rPr>
      </w:pPr>
      <w:bookmarkStart w:id="438" w:name="_Toc20954438"/>
      <w:bookmarkStart w:id="439" w:name="_Toc29902442"/>
      <w:bookmarkStart w:id="440" w:name="_Toc29906446"/>
      <w:bookmarkStart w:id="441" w:name="_Toc36550436"/>
      <w:bookmarkStart w:id="442" w:name="_Toc45104191"/>
      <w:bookmarkStart w:id="443" w:name="_Toc45227687"/>
      <w:bookmarkStart w:id="444" w:name="_Toc45891501"/>
      <w:bookmarkStart w:id="445" w:name="_Toc51764143"/>
      <w:bookmarkStart w:id="446" w:name="_Toc56528144"/>
      <w:bookmarkStart w:id="447" w:name="_Toc64382111"/>
      <w:bookmarkStart w:id="448" w:name="_Toc66283686"/>
      <w:bookmarkStart w:id="449" w:name="_Toc67911062"/>
      <w:bookmarkStart w:id="450" w:name="_Toc73979840"/>
      <w:bookmarkStart w:id="451" w:name="_Toc81228346"/>
    </w:p>
    <w:p w14:paraId="47C208CF"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r w:rsidRPr="000D4210">
        <w:rPr>
          <w:rFonts w:ascii="Arial" w:hAnsi="Arial"/>
          <w:sz w:val="24"/>
          <w:lang w:eastAsia="ko-KR"/>
        </w:rPr>
        <w:t>9.1.4.6</w:t>
      </w:r>
      <w:r w:rsidRPr="000D4210">
        <w:rPr>
          <w:rFonts w:ascii="Arial" w:hAnsi="Arial"/>
          <w:sz w:val="24"/>
          <w:lang w:eastAsia="ko-KR"/>
        </w:rPr>
        <w:tab/>
        <w:t>SGNB MODIFICATION REQUEST ACKNOWLEDGE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79D8B73A"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This message is sent by the en-gNB to confirm the </w:t>
      </w:r>
      <w:proofErr w:type="spellStart"/>
      <w:r w:rsidRPr="000D4210">
        <w:rPr>
          <w:lang w:eastAsia="ko-KR"/>
        </w:rPr>
        <w:t>MeNB’s</w:t>
      </w:r>
      <w:proofErr w:type="spellEnd"/>
      <w:r w:rsidRPr="000D4210">
        <w:rPr>
          <w:lang w:eastAsia="ko-KR"/>
        </w:rPr>
        <w:t xml:space="preserve"> request to modify the en-gNB resources for a specific UE.</w:t>
      </w:r>
    </w:p>
    <w:p w14:paraId="09FA1799"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en-gNB </w:t>
      </w:r>
      <w:r w:rsidRPr="000D4210">
        <w:rPr>
          <w:lang w:eastAsia="ko-KR"/>
        </w:rPr>
        <w:sym w:font="Symbol" w:char="F0AE"/>
      </w:r>
      <w:r w:rsidRPr="000D4210">
        <w:rPr>
          <w:lang w:eastAsia="ko-KR"/>
        </w:rPr>
        <w:t xml:space="preserve"> </w:t>
      </w:r>
      <w:proofErr w:type="spellStart"/>
      <w:r w:rsidRPr="000D4210">
        <w:rPr>
          <w:lang w:eastAsia="ko-KR"/>
        </w:rPr>
        <w:t>MeNB</w:t>
      </w:r>
      <w:proofErr w:type="spellEnd"/>
      <w:r w:rsidRPr="000D4210">
        <w:rPr>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0D4210" w:rsidRPr="000D4210" w14:paraId="2EF9992C" w14:textId="77777777" w:rsidTr="00135C50">
        <w:tc>
          <w:tcPr>
            <w:tcW w:w="2578" w:type="dxa"/>
          </w:tcPr>
          <w:p w14:paraId="5A67EED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6043B3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164" w:type="dxa"/>
          </w:tcPr>
          <w:p w14:paraId="2058BA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418" w:type="dxa"/>
          </w:tcPr>
          <w:p w14:paraId="0706BC3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984" w:type="dxa"/>
          </w:tcPr>
          <w:p w14:paraId="286F0F0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134" w:type="dxa"/>
          </w:tcPr>
          <w:p w14:paraId="479F535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03" w:type="dxa"/>
          </w:tcPr>
          <w:p w14:paraId="464DBA8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1605238F" w14:textId="77777777" w:rsidTr="00135C50">
        <w:tc>
          <w:tcPr>
            <w:tcW w:w="2578" w:type="dxa"/>
          </w:tcPr>
          <w:p w14:paraId="3875F57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2055BC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1426B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C9086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984" w:type="dxa"/>
          </w:tcPr>
          <w:p w14:paraId="3F8B98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696098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9B5FF0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F481F72" w14:textId="77777777" w:rsidTr="00135C50">
        <w:tc>
          <w:tcPr>
            <w:tcW w:w="2578" w:type="dxa"/>
          </w:tcPr>
          <w:p w14:paraId="5E31D6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UE X2AP ID</w:t>
            </w:r>
          </w:p>
        </w:tc>
        <w:tc>
          <w:tcPr>
            <w:tcW w:w="1104" w:type="dxa"/>
          </w:tcPr>
          <w:p w14:paraId="38ECA3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945B6F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328897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roofErr w:type="spellStart"/>
            <w:r w:rsidRPr="000D4210">
              <w:rPr>
                <w:rFonts w:ascii="Arial" w:hAnsi="Arial" w:cs="Arial"/>
                <w:snapToGrid w:val="0"/>
                <w:sz w:val="18"/>
                <w:lang w:eastAsia="ja-JP"/>
              </w:rPr>
              <w:t>eNB</w:t>
            </w:r>
            <w:proofErr w:type="spellEnd"/>
            <w:r w:rsidRPr="000D4210">
              <w:rPr>
                <w:rFonts w:ascii="Arial" w:hAnsi="Arial" w:cs="Arial"/>
                <w:snapToGrid w:val="0"/>
                <w:sz w:val="18"/>
                <w:lang w:eastAsia="ja-JP"/>
              </w:rPr>
              <w:t xml:space="preserve"> UE X2AP ID</w:t>
            </w:r>
          </w:p>
          <w:p w14:paraId="3D1EEE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984" w:type="dxa"/>
          </w:tcPr>
          <w:p w14:paraId="66BF0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 xml:space="preserve">Allocated at the </w:t>
            </w:r>
            <w:proofErr w:type="spellStart"/>
            <w:r w:rsidRPr="000D4210">
              <w:rPr>
                <w:rFonts w:ascii="Arial" w:hAnsi="Arial" w:cs="Arial"/>
                <w:sz w:val="18"/>
                <w:szCs w:val="18"/>
                <w:lang w:eastAsia="ja-JP"/>
              </w:rPr>
              <w:t>MeNB</w:t>
            </w:r>
            <w:proofErr w:type="spellEnd"/>
            <w:r w:rsidRPr="000D4210">
              <w:rPr>
                <w:rFonts w:ascii="Arial" w:hAnsi="Arial" w:cs="Arial"/>
                <w:sz w:val="18"/>
                <w:szCs w:val="18"/>
                <w:lang w:eastAsia="ja-JP"/>
              </w:rPr>
              <w:t>.</w:t>
            </w:r>
          </w:p>
        </w:tc>
        <w:tc>
          <w:tcPr>
            <w:tcW w:w="1134" w:type="dxa"/>
          </w:tcPr>
          <w:p w14:paraId="4892B5F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F5AF3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48AB4A8" w14:textId="77777777" w:rsidTr="00135C50">
        <w:tc>
          <w:tcPr>
            <w:tcW w:w="2578" w:type="dxa"/>
          </w:tcPr>
          <w:p w14:paraId="2CEB2AB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UE X2AP ID</w:t>
            </w:r>
          </w:p>
        </w:tc>
        <w:tc>
          <w:tcPr>
            <w:tcW w:w="1104" w:type="dxa"/>
          </w:tcPr>
          <w:p w14:paraId="54D1665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05037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07F5A6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50BB84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984" w:type="dxa"/>
          </w:tcPr>
          <w:p w14:paraId="44D6E0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Allocated at the en-gNB.</w:t>
            </w:r>
          </w:p>
        </w:tc>
        <w:tc>
          <w:tcPr>
            <w:tcW w:w="1134" w:type="dxa"/>
          </w:tcPr>
          <w:p w14:paraId="025CD8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EDD8D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9DE0C8C" w14:textId="77777777" w:rsidTr="00135C50">
        <w:tc>
          <w:tcPr>
            <w:tcW w:w="2578" w:type="dxa"/>
          </w:tcPr>
          <w:p w14:paraId="684168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sz w:val="18"/>
                <w:lang w:eastAsia="ja-JP"/>
              </w:rPr>
              <w:t>E-RABs Admitted To Be Added List</w:t>
            </w:r>
          </w:p>
        </w:tc>
        <w:tc>
          <w:tcPr>
            <w:tcW w:w="1104" w:type="dxa"/>
          </w:tcPr>
          <w:p w14:paraId="3049233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00D89E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r w:rsidRPr="000D4210">
              <w:rPr>
                <w:rFonts w:ascii="Arial" w:hAnsi="Arial" w:cs="Arial"/>
                <w:i/>
                <w:sz w:val="18"/>
                <w:szCs w:val="18"/>
                <w:lang w:eastAsia="ja-JP"/>
              </w:rPr>
              <w:t>0..</w:t>
            </w:r>
            <w:r w:rsidRPr="000D4210">
              <w:rPr>
                <w:rFonts w:ascii="Arial" w:hAnsi="Arial" w:cs="Arial"/>
                <w:bCs/>
                <w:i/>
                <w:sz w:val="18"/>
                <w:szCs w:val="18"/>
                <w:lang w:eastAsia="ja-JP"/>
              </w:rPr>
              <w:t>1</w:t>
            </w:r>
          </w:p>
        </w:tc>
        <w:tc>
          <w:tcPr>
            <w:tcW w:w="1418" w:type="dxa"/>
          </w:tcPr>
          <w:p w14:paraId="115092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5B1ED5D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48FE8F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8C99EC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A580F0E" w14:textId="77777777" w:rsidTr="00135C50">
        <w:tc>
          <w:tcPr>
            <w:tcW w:w="2578" w:type="dxa"/>
          </w:tcPr>
          <w:p w14:paraId="769403D0"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ja-JP"/>
              </w:rPr>
            </w:pPr>
            <w:r w:rsidRPr="000D4210">
              <w:rPr>
                <w:rFonts w:ascii="Arial" w:hAnsi="Arial" w:cs="Arial"/>
                <w:b/>
                <w:bCs/>
                <w:sz w:val="18"/>
                <w:lang w:eastAsia="ja-JP"/>
              </w:rPr>
              <w:t>&gt;E-RABs Admitted To Be Added Item</w:t>
            </w:r>
          </w:p>
        </w:tc>
        <w:tc>
          <w:tcPr>
            <w:tcW w:w="1104" w:type="dxa"/>
          </w:tcPr>
          <w:p w14:paraId="276342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25EE2BF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r w:rsidRPr="000D4210">
              <w:rPr>
                <w:rFonts w:ascii="Arial" w:hAnsi="Arial" w:cs="Arial"/>
                <w:bCs/>
                <w:i/>
                <w:sz w:val="18"/>
                <w:szCs w:val="18"/>
                <w:lang w:eastAsia="ja-JP"/>
              </w:rPr>
              <w:t>1 .. &lt;</w:t>
            </w:r>
            <w:proofErr w:type="spellStart"/>
            <w:r w:rsidRPr="000D4210">
              <w:rPr>
                <w:rFonts w:ascii="Arial" w:hAnsi="Arial" w:cs="Arial"/>
                <w:bCs/>
                <w:i/>
                <w:sz w:val="18"/>
                <w:szCs w:val="18"/>
                <w:lang w:eastAsia="ja-JP"/>
              </w:rPr>
              <w:t>maxnoofBearers</w:t>
            </w:r>
            <w:proofErr w:type="spellEnd"/>
            <w:r w:rsidRPr="000D4210">
              <w:rPr>
                <w:rFonts w:ascii="Arial" w:hAnsi="Arial" w:cs="Arial"/>
                <w:bCs/>
                <w:i/>
                <w:sz w:val="18"/>
                <w:szCs w:val="18"/>
                <w:lang w:eastAsia="ja-JP"/>
              </w:rPr>
              <w:t>&gt;</w:t>
            </w:r>
          </w:p>
        </w:tc>
        <w:tc>
          <w:tcPr>
            <w:tcW w:w="1418" w:type="dxa"/>
          </w:tcPr>
          <w:p w14:paraId="3D1A3D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2B691B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210041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21EF749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AFEB816" w14:textId="77777777" w:rsidTr="00135C50">
        <w:tc>
          <w:tcPr>
            <w:tcW w:w="2578" w:type="dxa"/>
          </w:tcPr>
          <w:p w14:paraId="1F467C42"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sz w:val="18"/>
                <w:lang w:eastAsia="ja-JP"/>
              </w:rPr>
              <w:t>&gt;&gt;E-RAB ID</w:t>
            </w:r>
          </w:p>
        </w:tc>
        <w:tc>
          <w:tcPr>
            <w:tcW w:w="1104" w:type="dxa"/>
          </w:tcPr>
          <w:p w14:paraId="6E19A0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827B0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p>
        </w:tc>
        <w:tc>
          <w:tcPr>
            <w:tcW w:w="1418" w:type="dxa"/>
          </w:tcPr>
          <w:p w14:paraId="55A12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2276E4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46231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4B327D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A6430BB" w14:textId="77777777" w:rsidTr="00135C50">
        <w:tc>
          <w:tcPr>
            <w:tcW w:w="2578" w:type="dxa"/>
          </w:tcPr>
          <w:p w14:paraId="48E9032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sz w:val="18"/>
                <w:lang w:eastAsia="ja-JP"/>
              </w:rPr>
              <w:t>&gt;&gt;EN-DC Resource Configuration</w:t>
            </w:r>
          </w:p>
        </w:tc>
        <w:tc>
          <w:tcPr>
            <w:tcW w:w="1104" w:type="dxa"/>
          </w:tcPr>
          <w:p w14:paraId="2E2ABD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8A238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p>
        </w:tc>
        <w:tc>
          <w:tcPr>
            <w:tcW w:w="1418" w:type="dxa"/>
          </w:tcPr>
          <w:p w14:paraId="424EAA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5F0098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Indicates the PDCP and Lower Layer MCG/SCG configuration.</w:t>
            </w:r>
          </w:p>
        </w:tc>
        <w:tc>
          <w:tcPr>
            <w:tcW w:w="1134" w:type="dxa"/>
          </w:tcPr>
          <w:p w14:paraId="34DB9C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807B2D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62101FE" w14:textId="77777777" w:rsidTr="00135C50">
        <w:tc>
          <w:tcPr>
            <w:tcW w:w="2578" w:type="dxa"/>
          </w:tcPr>
          <w:p w14:paraId="40AE34E0"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762F3F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D91DE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01501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0F3D3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150A37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4406DB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231F7A2" w14:textId="77777777" w:rsidTr="00135C50">
        <w:tc>
          <w:tcPr>
            <w:tcW w:w="2578" w:type="dxa"/>
          </w:tcPr>
          <w:p w14:paraId="4B56445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present in SN</w:t>
            </w:r>
            <w:r w:rsidRPr="000D4210">
              <w:rPr>
                <w:rFonts w:ascii="Arial" w:hAnsi="Arial" w:cs="Arial"/>
                <w:i/>
                <w:sz w:val="18"/>
                <w:lang w:eastAsia="ko-KR"/>
              </w:rPr>
              <w:t xml:space="preserve"> </w:t>
            </w:r>
          </w:p>
        </w:tc>
        <w:tc>
          <w:tcPr>
            <w:tcW w:w="1104" w:type="dxa"/>
          </w:tcPr>
          <w:p w14:paraId="478899F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5E887DB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54AAF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
        </w:tc>
        <w:tc>
          <w:tcPr>
            <w:tcW w:w="1984" w:type="dxa"/>
          </w:tcPr>
          <w:p w14:paraId="0D41E7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134" w:type="dxa"/>
          </w:tcPr>
          <w:p w14:paraId="34636B5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p>
        </w:tc>
        <w:tc>
          <w:tcPr>
            <w:tcW w:w="1103" w:type="dxa"/>
          </w:tcPr>
          <w:p w14:paraId="6518C45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493BCCC" w14:textId="77777777" w:rsidTr="00135C50">
        <w:tc>
          <w:tcPr>
            <w:tcW w:w="2578" w:type="dxa"/>
          </w:tcPr>
          <w:p w14:paraId="51F5BF24"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 xml:space="preserve">&gt;&gt;&gt;&gt;S1 DL GTP Tunnel Endpoint at the </w:t>
            </w:r>
            <w:proofErr w:type="spellStart"/>
            <w:r w:rsidRPr="000D4210">
              <w:rPr>
                <w:rFonts w:ascii="Arial" w:hAnsi="Arial" w:cs="Arial"/>
                <w:sz w:val="18"/>
                <w:lang w:eastAsia="ja-JP"/>
              </w:rPr>
              <w:t>SgNB</w:t>
            </w:r>
            <w:proofErr w:type="spellEnd"/>
          </w:p>
        </w:tc>
        <w:tc>
          <w:tcPr>
            <w:tcW w:w="1104" w:type="dxa"/>
          </w:tcPr>
          <w:p w14:paraId="5BB2B8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725336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D5EE91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3D2156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endpoint of the S1 transport bearer. For delivery of DL PDUs.</w:t>
            </w:r>
          </w:p>
        </w:tc>
        <w:tc>
          <w:tcPr>
            <w:tcW w:w="1134" w:type="dxa"/>
          </w:tcPr>
          <w:p w14:paraId="42F4AE9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3FDA4B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2061E78" w14:textId="77777777" w:rsidTr="00135C50">
        <w:tc>
          <w:tcPr>
            <w:tcW w:w="2578" w:type="dxa"/>
          </w:tcPr>
          <w:p w14:paraId="22BEB42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UL GTP Tunnel Endpoint at PDCP</w:t>
            </w:r>
          </w:p>
        </w:tc>
        <w:tc>
          <w:tcPr>
            <w:tcW w:w="1104" w:type="dxa"/>
          </w:tcPr>
          <w:p w14:paraId="09111D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w:t>
            </w:r>
            <w:proofErr w:type="spellStart"/>
            <w:r w:rsidRPr="000D4210">
              <w:rPr>
                <w:rFonts w:ascii="Arial" w:hAnsi="Arial" w:cs="Arial"/>
                <w:sz w:val="18"/>
                <w:lang w:eastAsia="ja-JP"/>
              </w:rPr>
              <w:t>ifMCGpresent</w:t>
            </w:r>
            <w:proofErr w:type="spellEnd"/>
          </w:p>
        </w:tc>
        <w:tc>
          <w:tcPr>
            <w:tcW w:w="1164" w:type="dxa"/>
          </w:tcPr>
          <w:p w14:paraId="70A749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CB1B1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27E059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zh-CN"/>
              </w:rPr>
              <w:t>SgNB</w:t>
            </w:r>
            <w:proofErr w:type="spellEnd"/>
            <w:r w:rsidRPr="000D4210">
              <w:rPr>
                <w:rFonts w:ascii="Arial" w:hAnsi="Arial" w:cs="Arial"/>
                <w:sz w:val="18"/>
                <w:lang w:eastAsia="ja-JP"/>
              </w:rPr>
              <w:t xml:space="preserve"> endpoint of the X2-U transport bearer at PDCP. For delivery of UL PDCP PDUs.</w:t>
            </w:r>
          </w:p>
        </w:tc>
        <w:tc>
          <w:tcPr>
            <w:tcW w:w="1134" w:type="dxa"/>
          </w:tcPr>
          <w:p w14:paraId="64D0409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244B90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28626B7" w14:textId="77777777" w:rsidTr="00135C50">
        <w:tc>
          <w:tcPr>
            <w:tcW w:w="2578" w:type="dxa"/>
          </w:tcPr>
          <w:p w14:paraId="3FCB8BEE"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sz w:val="18"/>
                <w:lang w:eastAsia="ja-JP"/>
              </w:rPr>
              <w:t>&gt;&gt;&gt;&gt;RLC Mode</w:t>
            </w:r>
          </w:p>
        </w:tc>
        <w:tc>
          <w:tcPr>
            <w:tcW w:w="1104" w:type="dxa"/>
          </w:tcPr>
          <w:p w14:paraId="7EC3F4F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C-</w:t>
            </w:r>
            <w:proofErr w:type="spellStart"/>
            <w:r w:rsidRPr="000D4210">
              <w:rPr>
                <w:rFonts w:ascii="Arial" w:hAnsi="Arial" w:cs="Arial"/>
                <w:sz w:val="18"/>
                <w:lang w:eastAsia="ko-KR"/>
              </w:rPr>
              <w:t>ifMCGpresent</w:t>
            </w:r>
            <w:proofErr w:type="spellEnd"/>
          </w:p>
        </w:tc>
        <w:tc>
          <w:tcPr>
            <w:tcW w:w="1164" w:type="dxa"/>
          </w:tcPr>
          <w:p w14:paraId="3E9A825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488774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0F9359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984" w:type="dxa"/>
          </w:tcPr>
          <w:p w14:paraId="22DF4E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at the assisting node.</w:t>
            </w:r>
          </w:p>
        </w:tc>
        <w:tc>
          <w:tcPr>
            <w:tcW w:w="1134" w:type="dxa"/>
          </w:tcPr>
          <w:p w14:paraId="6BC48AD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6E0F784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7BD6636" w14:textId="77777777" w:rsidTr="00135C50">
        <w:tc>
          <w:tcPr>
            <w:tcW w:w="2578" w:type="dxa"/>
          </w:tcPr>
          <w:p w14:paraId="4F881C1D"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&gt;&gt;&gt;&gt;DL Forwarding GTP Tunnel Endpoint</w:t>
            </w:r>
          </w:p>
        </w:tc>
        <w:tc>
          <w:tcPr>
            <w:tcW w:w="1104" w:type="dxa"/>
          </w:tcPr>
          <w:p w14:paraId="33AB52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E760F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24C464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633162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134" w:type="dxa"/>
          </w:tcPr>
          <w:p w14:paraId="788A2B2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7A7B45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ACD8EDA" w14:textId="77777777" w:rsidTr="00135C50">
        <w:tc>
          <w:tcPr>
            <w:tcW w:w="2578" w:type="dxa"/>
          </w:tcPr>
          <w:p w14:paraId="2806F6D7"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&gt;&gt;&gt;&gt;UL Forwarding GTP Tunnel Endpoint</w:t>
            </w:r>
          </w:p>
        </w:tc>
        <w:tc>
          <w:tcPr>
            <w:tcW w:w="1104" w:type="dxa"/>
          </w:tcPr>
          <w:p w14:paraId="2E386C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595EF5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40A99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5B230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134" w:type="dxa"/>
          </w:tcPr>
          <w:p w14:paraId="6006521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D87B8E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9831C21" w14:textId="77777777" w:rsidTr="00135C50">
        <w:tc>
          <w:tcPr>
            <w:tcW w:w="2578" w:type="dxa"/>
          </w:tcPr>
          <w:p w14:paraId="0AEDEA56"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&gt;&gt;&gt;&gt;Requested MCG E-RAB Level QoS Parameters</w:t>
            </w:r>
          </w:p>
        </w:tc>
        <w:tc>
          <w:tcPr>
            <w:tcW w:w="1104" w:type="dxa"/>
          </w:tcPr>
          <w:p w14:paraId="64438E0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w:t>
            </w:r>
            <w:proofErr w:type="spellStart"/>
            <w:r w:rsidRPr="000D4210">
              <w:rPr>
                <w:rFonts w:ascii="Arial" w:hAnsi="Arial"/>
                <w:sz w:val="18"/>
                <w:lang w:eastAsia="zh-CN"/>
              </w:rPr>
              <w:t>ifMCGandSCGpresent_GBRpresent</w:t>
            </w:r>
            <w:proofErr w:type="spellEnd"/>
          </w:p>
        </w:tc>
        <w:tc>
          <w:tcPr>
            <w:tcW w:w="1164" w:type="dxa"/>
          </w:tcPr>
          <w:p w14:paraId="0EAB8F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69A26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984" w:type="dxa"/>
          </w:tcPr>
          <w:p w14:paraId="42D62A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bCs/>
                <w:sz w:val="18"/>
                <w:lang w:eastAsia="ja-JP"/>
              </w:rPr>
              <w:t>Includes E-RAB level QoS parameters requested to be provided by the MCG.</w:t>
            </w:r>
          </w:p>
        </w:tc>
        <w:tc>
          <w:tcPr>
            <w:tcW w:w="1134" w:type="dxa"/>
          </w:tcPr>
          <w:p w14:paraId="2D1DB72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03" w:type="dxa"/>
          </w:tcPr>
          <w:p w14:paraId="680817B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DDB1187" w14:textId="77777777" w:rsidTr="00135C50">
        <w:tc>
          <w:tcPr>
            <w:tcW w:w="2578" w:type="dxa"/>
          </w:tcPr>
          <w:p w14:paraId="55DAE47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&gt;&gt;&gt;&gt;UL Configuration</w:t>
            </w:r>
          </w:p>
        </w:tc>
        <w:tc>
          <w:tcPr>
            <w:tcW w:w="1104" w:type="dxa"/>
          </w:tcPr>
          <w:p w14:paraId="497CB3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bookmarkStart w:id="452" w:name="OLE_LINK38"/>
            <w:r w:rsidRPr="000D4210">
              <w:rPr>
                <w:rFonts w:ascii="Arial" w:hAnsi="Arial" w:cs="Arial"/>
                <w:sz w:val="18"/>
                <w:lang w:eastAsia="zh-CN"/>
              </w:rPr>
              <w:t>C-</w:t>
            </w:r>
            <w:proofErr w:type="spellStart"/>
            <w:r w:rsidRPr="000D4210">
              <w:rPr>
                <w:rFonts w:ascii="Arial" w:hAnsi="Arial" w:cs="Arial"/>
                <w:sz w:val="18"/>
                <w:lang w:eastAsia="zh-CN"/>
              </w:rPr>
              <w:t>ifMCGandSCGpresent</w:t>
            </w:r>
            <w:bookmarkEnd w:id="452"/>
            <w:proofErr w:type="spellEnd"/>
          </w:p>
        </w:tc>
        <w:tc>
          <w:tcPr>
            <w:tcW w:w="1164" w:type="dxa"/>
          </w:tcPr>
          <w:p w14:paraId="4FEDEE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5E4DE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984" w:type="dxa"/>
          </w:tcPr>
          <w:p w14:paraId="6835E1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Information about UL usage in the </w:t>
            </w:r>
            <w:proofErr w:type="spellStart"/>
            <w:r w:rsidRPr="000D4210">
              <w:rPr>
                <w:rFonts w:ascii="Arial" w:hAnsi="Arial" w:cs="Arial"/>
                <w:sz w:val="18"/>
                <w:lang w:eastAsia="zh-CN"/>
              </w:rPr>
              <w:t>MeNB</w:t>
            </w:r>
            <w:proofErr w:type="spellEnd"/>
            <w:r w:rsidRPr="000D4210">
              <w:rPr>
                <w:rFonts w:ascii="Arial" w:hAnsi="Arial" w:cs="Arial"/>
                <w:sz w:val="18"/>
                <w:lang w:eastAsia="zh-CN"/>
              </w:rPr>
              <w:t>.</w:t>
            </w:r>
          </w:p>
        </w:tc>
        <w:tc>
          <w:tcPr>
            <w:tcW w:w="1134" w:type="dxa"/>
          </w:tcPr>
          <w:p w14:paraId="761BA6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1DCEB3F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B89D5F" w14:textId="77777777" w:rsidTr="00135C50">
        <w:tc>
          <w:tcPr>
            <w:tcW w:w="2578" w:type="dxa"/>
          </w:tcPr>
          <w:p w14:paraId="783C391D"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967FB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6537BC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63B4D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C0C01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Pr>
          <w:p w14:paraId="03B2A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134" w:type="dxa"/>
          </w:tcPr>
          <w:p w14:paraId="77CC1C9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C728DD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08328D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279E96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39FBEE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Borders>
              <w:top w:val="single" w:sz="4" w:space="0" w:color="auto"/>
              <w:left w:val="single" w:sz="4" w:space="0" w:color="auto"/>
              <w:bottom w:val="single" w:sz="4" w:space="0" w:color="auto"/>
              <w:right w:val="single" w:sz="4" w:space="0" w:color="auto"/>
            </w:tcBorders>
          </w:tcPr>
          <w:p w14:paraId="10F8E24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370D0E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0AF85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758514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0D810F1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2B2D696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1DA184C" w14:textId="77777777" w:rsidTr="00135C50">
        <w:tc>
          <w:tcPr>
            <w:tcW w:w="2578" w:type="dxa"/>
          </w:tcPr>
          <w:p w14:paraId="16585CB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not present in SN</w:t>
            </w:r>
          </w:p>
        </w:tc>
        <w:tc>
          <w:tcPr>
            <w:tcW w:w="1104" w:type="dxa"/>
          </w:tcPr>
          <w:p w14:paraId="56E9D4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380EAE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3BF79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
        </w:tc>
        <w:tc>
          <w:tcPr>
            <w:tcW w:w="1984" w:type="dxa"/>
          </w:tcPr>
          <w:p w14:paraId="43ADB3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134" w:type="dxa"/>
          </w:tcPr>
          <w:p w14:paraId="79BAFBC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p>
        </w:tc>
        <w:tc>
          <w:tcPr>
            <w:tcW w:w="1103" w:type="dxa"/>
          </w:tcPr>
          <w:p w14:paraId="155AA7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677C601" w14:textId="77777777" w:rsidTr="00135C50">
        <w:tc>
          <w:tcPr>
            <w:tcW w:w="2578" w:type="dxa"/>
          </w:tcPr>
          <w:p w14:paraId="36E2FA2B"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lastRenderedPageBreak/>
              <w:t>&gt;&gt;&gt;&gt;</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DL GTP Tunnel Endpoint at SCG</w:t>
            </w:r>
          </w:p>
        </w:tc>
        <w:tc>
          <w:tcPr>
            <w:tcW w:w="1104" w:type="dxa"/>
          </w:tcPr>
          <w:p w14:paraId="3CA42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05E3A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9EE9B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11D4F6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w:t>
            </w:r>
          </w:p>
        </w:tc>
        <w:tc>
          <w:tcPr>
            <w:tcW w:w="1134" w:type="dxa"/>
          </w:tcPr>
          <w:p w14:paraId="320E29F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46CA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92B2F5D" w14:textId="77777777" w:rsidTr="00135C50">
        <w:tc>
          <w:tcPr>
            <w:tcW w:w="2578" w:type="dxa"/>
          </w:tcPr>
          <w:p w14:paraId="2BF3DDF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 xml:space="preserve">&gt;&gt;&gt;&gt;Secondary </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DL GTP Tunnel Endpoint at SCG</w:t>
            </w:r>
          </w:p>
        </w:tc>
        <w:tc>
          <w:tcPr>
            <w:tcW w:w="1104" w:type="dxa"/>
          </w:tcPr>
          <w:p w14:paraId="45964E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3253356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D3586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97A2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 in case of PDCP duplication.</w:t>
            </w:r>
          </w:p>
        </w:tc>
        <w:tc>
          <w:tcPr>
            <w:tcW w:w="1134" w:type="dxa"/>
          </w:tcPr>
          <w:p w14:paraId="6DC6F4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03" w:type="dxa"/>
          </w:tcPr>
          <w:p w14:paraId="049CA9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FB3E83" w14:textId="77777777" w:rsidTr="00135C50">
        <w:tc>
          <w:tcPr>
            <w:tcW w:w="2578" w:type="dxa"/>
          </w:tcPr>
          <w:p w14:paraId="58C4A8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zh-CN"/>
              </w:rPr>
            </w:pPr>
            <w:r w:rsidRPr="000D4210">
              <w:rPr>
                <w:rFonts w:ascii="Arial" w:hAnsi="Arial" w:cs="Arial"/>
                <w:sz w:val="18"/>
                <w:lang w:eastAsia="zh-CN"/>
              </w:rPr>
              <w:t>&gt;&gt;&gt;&gt;LCID</w:t>
            </w:r>
          </w:p>
        </w:tc>
        <w:tc>
          <w:tcPr>
            <w:tcW w:w="1104" w:type="dxa"/>
          </w:tcPr>
          <w:p w14:paraId="0B943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4F24E7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5DEAF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9.2.138</w:t>
            </w:r>
          </w:p>
        </w:tc>
        <w:tc>
          <w:tcPr>
            <w:tcW w:w="1984" w:type="dxa"/>
          </w:tcPr>
          <w:p w14:paraId="5AED281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LCID for the primary path in case of PDCP duplication configured.</w:t>
            </w:r>
          </w:p>
        </w:tc>
        <w:tc>
          <w:tcPr>
            <w:tcW w:w="1134" w:type="dxa"/>
          </w:tcPr>
          <w:p w14:paraId="5727A29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269569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2F61E88D" w14:textId="77777777" w:rsidTr="00135C50">
        <w:tc>
          <w:tcPr>
            <w:tcW w:w="2578" w:type="dxa"/>
          </w:tcPr>
          <w:p w14:paraId="5D9A0A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b/>
                <w:bCs/>
                <w:sz w:val="18"/>
                <w:lang w:eastAsia="ko-KR"/>
              </w:rPr>
            </w:pPr>
            <w:r w:rsidRPr="000D4210">
              <w:rPr>
                <w:rFonts w:ascii="Arial" w:hAnsi="Arial"/>
                <w:b/>
                <w:bCs/>
                <w:sz w:val="18"/>
                <w:lang w:eastAsia="ko-KR"/>
              </w:rPr>
              <w:t>E-RABs Admitted To Be Modified List</w:t>
            </w:r>
          </w:p>
        </w:tc>
        <w:tc>
          <w:tcPr>
            <w:tcW w:w="1104" w:type="dxa"/>
          </w:tcPr>
          <w:p w14:paraId="798BBB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009B1B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0..1</w:t>
            </w:r>
          </w:p>
        </w:tc>
        <w:tc>
          <w:tcPr>
            <w:tcW w:w="1418" w:type="dxa"/>
          </w:tcPr>
          <w:p w14:paraId="59707AE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4B26D86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2C4935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0F89AA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6671168" w14:textId="77777777" w:rsidTr="00135C50">
        <w:tc>
          <w:tcPr>
            <w:tcW w:w="2578" w:type="dxa"/>
          </w:tcPr>
          <w:p w14:paraId="5A233B91"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ko-KR"/>
              </w:rPr>
            </w:pPr>
            <w:r w:rsidRPr="000D4210">
              <w:rPr>
                <w:rFonts w:ascii="Arial" w:hAnsi="Arial" w:cs="Arial"/>
                <w:b/>
                <w:bCs/>
                <w:sz w:val="18"/>
                <w:lang w:eastAsia="ko-KR"/>
              </w:rPr>
              <w:t>&gt;E-RABs Admitted To Be Modified Item</w:t>
            </w:r>
          </w:p>
        </w:tc>
        <w:tc>
          <w:tcPr>
            <w:tcW w:w="1104" w:type="dxa"/>
          </w:tcPr>
          <w:p w14:paraId="14B11B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975A7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1 .. &lt;</w:t>
            </w:r>
            <w:proofErr w:type="spellStart"/>
            <w:r w:rsidRPr="000D4210">
              <w:rPr>
                <w:rFonts w:ascii="Arial" w:hAnsi="Arial" w:cs="Arial"/>
                <w:i/>
                <w:sz w:val="18"/>
                <w:lang w:eastAsia="ja-JP"/>
              </w:rPr>
              <w:t>maxnoofBearers</w:t>
            </w:r>
            <w:proofErr w:type="spellEnd"/>
            <w:r w:rsidRPr="000D4210">
              <w:rPr>
                <w:rFonts w:ascii="Arial" w:hAnsi="Arial" w:cs="Arial"/>
                <w:i/>
                <w:sz w:val="18"/>
                <w:lang w:eastAsia="ja-JP"/>
              </w:rPr>
              <w:t>&gt;</w:t>
            </w:r>
          </w:p>
        </w:tc>
        <w:tc>
          <w:tcPr>
            <w:tcW w:w="1418" w:type="dxa"/>
          </w:tcPr>
          <w:p w14:paraId="61A2B6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A455D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122EA82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22F6855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05719EB" w14:textId="77777777" w:rsidTr="00135C50">
        <w:tc>
          <w:tcPr>
            <w:tcW w:w="2578" w:type="dxa"/>
          </w:tcPr>
          <w:p w14:paraId="1B13ADB5"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ja-JP"/>
              </w:rPr>
              <w:t>&gt;&gt;E-RAB ID</w:t>
            </w:r>
          </w:p>
        </w:tc>
        <w:tc>
          <w:tcPr>
            <w:tcW w:w="1104" w:type="dxa"/>
          </w:tcPr>
          <w:p w14:paraId="5CFBB3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F333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AEFF0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51FAF5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23AE4EE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7114A6F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714DD24" w14:textId="77777777" w:rsidTr="00135C50">
        <w:tc>
          <w:tcPr>
            <w:tcW w:w="2578" w:type="dxa"/>
          </w:tcPr>
          <w:p w14:paraId="688A1653"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ja-JP"/>
              </w:rPr>
              <w:t>&gt;&gt;EN-DC Resource Configuration</w:t>
            </w:r>
          </w:p>
        </w:tc>
        <w:tc>
          <w:tcPr>
            <w:tcW w:w="1104" w:type="dxa"/>
          </w:tcPr>
          <w:p w14:paraId="148752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267CBA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1A09BF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030AE0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134" w:type="dxa"/>
          </w:tcPr>
          <w:p w14:paraId="535594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153B82C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8A28F25" w14:textId="77777777" w:rsidTr="00135C50">
        <w:tc>
          <w:tcPr>
            <w:tcW w:w="2578" w:type="dxa"/>
          </w:tcPr>
          <w:p w14:paraId="6674878A"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1F80B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27A0B1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AD6EA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01E29D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6DC90F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55527D6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DE2EE34" w14:textId="77777777" w:rsidTr="00135C50">
        <w:tc>
          <w:tcPr>
            <w:tcW w:w="2578" w:type="dxa"/>
          </w:tcPr>
          <w:p w14:paraId="6F5A626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en-GB"/>
              </w:rPr>
            </w:pPr>
            <w:r w:rsidRPr="000D4210">
              <w:rPr>
                <w:rFonts w:ascii="Arial" w:hAnsi="Arial" w:cs="Arial"/>
                <w:sz w:val="18"/>
                <w:lang w:eastAsia="en-GB"/>
              </w:rPr>
              <w:t>&gt;&gt;&gt;</w:t>
            </w:r>
            <w:r w:rsidRPr="000D4210">
              <w:rPr>
                <w:rFonts w:ascii="Arial" w:hAnsi="Arial" w:cs="Arial"/>
                <w:i/>
                <w:sz w:val="18"/>
                <w:lang w:eastAsia="ja-JP"/>
              </w:rPr>
              <w:t>PDCP present in SN</w:t>
            </w:r>
          </w:p>
        </w:tc>
        <w:tc>
          <w:tcPr>
            <w:tcW w:w="1104" w:type="dxa"/>
          </w:tcPr>
          <w:p w14:paraId="797DA2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3CA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88260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CB636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134" w:type="dxa"/>
          </w:tcPr>
          <w:p w14:paraId="3544922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22A6A3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6442303" w14:textId="77777777" w:rsidTr="00135C50">
        <w:tc>
          <w:tcPr>
            <w:tcW w:w="2578" w:type="dxa"/>
          </w:tcPr>
          <w:p w14:paraId="35D93B79"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r w:rsidRPr="000D4210">
              <w:rPr>
                <w:rFonts w:ascii="Arial" w:hAnsi="Arial" w:cs="Arial"/>
                <w:sz w:val="18"/>
                <w:lang w:eastAsia="ja-JP"/>
              </w:rPr>
              <w:t>S1 DL</w:t>
            </w:r>
            <w:r w:rsidRPr="000D4210">
              <w:rPr>
                <w:rFonts w:ascii="Arial" w:hAnsi="Arial" w:cs="Arial"/>
                <w:sz w:val="18"/>
                <w:lang w:eastAsia="ko-KR"/>
              </w:rPr>
              <w:t xml:space="preserve"> GTP Tunnel Endpoint</w:t>
            </w:r>
          </w:p>
        </w:tc>
        <w:tc>
          <w:tcPr>
            <w:tcW w:w="1104" w:type="dxa"/>
          </w:tcPr>
          <w:p w14:paraId="69CB7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3CBE5A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DB2C1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7DC402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endpoint of the S1 transport bearer. For delivery of DL PDUs.</w:t>
            </w:r>
          </w:p>
        </w:tc>
        <w:tc>
          <w:tcPr>
            <w:tcW w:w="1134" w:type="dxa"/>
          </w:tcPr>
          <w:p w14:paraId="63A53E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5551981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06AF74" w14:textId="77777777" w:rsidTr="00135C50">
        <w:tc>
          <w:tcPr>
            <w:tcW w:w="2578" w:type="dxa"/>
          </w:tcPr>
          <w:p w14:paraId="6F000B9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&gt;&gt;&gt;&gt;</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UL GTP Tunnel Endpoint at PDCP</w:t>
            </w:r>
          </w:p>
        </w:tc>
        <w:tc>
          <w:tcPr>
            <w:tcW w:w="1104" w:type="dxa"/>
          </w:tcPr>
          <w:p w14:paraId="6FC8C5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045E89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9D1340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29C4F5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zh-CN"/>
              </w:rPr>
              <w:t>SgNB</w:t>
            </w:r>
            <w:proofErr w:type="spellEnd"/>
            <w:r w:rsidRPr="000D4210">
              <w:rPr>
                <w:rFonts w:ascii="Arial" w:hAnsi="Arial" w:cs="Arial"/>
                <w:sz w:val="18"/>
                <w:lang w:eastAsia="ja-JP"/>
              </w:rPr>
              <w:t xml:space="preserve"> endpoint of the X2-U transport bearer at PDCP. For delivery of UL PDCP PDUs.</w:t>
            </w:r>
          </w:p>
        </w:tc>
        <w:tc>
          <w:tcPr>
            <w:tcW w:w="1134" w:type="dxa"/>
          </w:tcPr>
          <w:p w14:paraId="040B72B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463BA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6424E72" w14:textId="77777777" w:rsidTr="00135C50">
        <w:tc>
          <w:tcPr>
            <w:tcW w:w="2578" w:type="dxa"/>
          </w:tcPr>
          <w:p w14:paraId="6D85DF63"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 xml:space="preserve">&gt;&gt;&gt;&gt;Requested MCG E-RAB Level QoS Parameters </w:t>
            </w:r>
          </w:p>
        </w:tc>
        <w:tc>
          <w:tcPr>
            <w:tcW w:w="1104" w:type="dxa"/>
          </w:tcPr>
          <w:p w14:paraId="43D7C8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83AB4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0F37AE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984" w:type="dxa"/>
          </w:tcPr>
          <w:p w14:paraId="66308E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MCG.</w:t>
            </w:r>
          </w:p>
        </w:tc>
        <w:tc>
          <w:tcPr>
            <w:tcW w:w="1134" w:type="dxa"/>
          </w:tcPr>
          <w:p w14:paraId="6FE022D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04A4EDC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7D1F4" w14:textId="77777777" w:rsidTr="00135C50">
        <w:tc>
          <w:tcPr>
            <w:tcW w:w="2578" w:type="dxa"/>
          </w:tcPr>
          <w:p w14:paraId="78C847D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&gt;&gt;&gt;&gt;UL Configuration</w:t>
            </w:r>
          </w:p>
        </w:tc>
        <w:tc>
          <w:tcPr>
            <w:tcW w:w="1104" w:type="dxa"/>
          </w:tcPr>
          <w:p w14:paraId="367A3BC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164" w:type="dxa"/>
          </w:tcPr>
          <w:p w14:paraId="0A53642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C3634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984" w:type="dxa"/>
          </w:tcPr>
          <w:p w14:paraId="0695DB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zh-CN"/>
              </w:rPr>
              <w:t xml:space="preserve">Information about UL usage in the </w:t>
            </w:r>
            <w:proofErr w:type="spellStart"/>
            <w:r w:rsidRPr="000D4210">
              <w:rPr>
                <w:rFonts w:ascii="Arial" w:hAnsi="Arial" w:cs="Arial"/>
                <w:sz w:val="18"/>
                <w:lang w:eastAsia="zh-CN"/>
              </w:rPr>
              <w:t>MeNB</w:t>
            </w:r>
            <w:proofErr w:type="spellEnd"/>
            <w:r w:rsidRPr="000D4210">
              <w:rPr>
                <w:rFonts w:ascii="Arial" w:hAnsi="Arial" w:cs="Arial"/>
                <w:sz w:val="18"/>
                <w:lang w:eastAsia="zh-CN"/>
              </w:rPr>
              <w:t>.</w:t>
            </w:r>
          </w:p>
        </w:tc>
        <w:tc>
          <w:tcPr>
            <w:tcW w:w="1134" w:type="dxa"/>
          </w:tcPr>
          <w:p w14:paraId="3E15441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50E2B85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396E71" w14:textId="77777777" w:rsidTr="00135C50">
        <w:tc>
          <w:tcPr>
            <w:tcW w:w="2578" w:type="dxa"/>
          </w:tcPr>
          <w:p w14:paraId="20CE556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26AE5E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0A7E76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09543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6944A8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Pr>
          <w:p w14:paraId="0A0BF4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Shall be ignored by the </w:t>
            </w:r>
            <w:proofErr w:type="spellStart"/>
            <w:r w:rsidRPr="000D4210">
              <w:rPr>
                <w:rFonts w:ascii="Arial" w:hAnsi="Arial" w:cs="Arial"/>
                <w:sz w:val="18"/>
                <w:lang w:eastAsia="zh-CN"/>
              </w:rPr>
              <w:t>MeNB</w:t>
            </w:r>
            <w:proofErr w:type="spellEnd"/>
            <w:r w:rsidRPr="000D4210">
              <w:rPr>
                <w:rFonts w:ascii="Arial" w:hAnsi="Arial" w:cs="Arial"/>
                <w:sz w:val="18"/>
                <w:lang w:eastAsia="zh-CN"/>
              </w:rPr>
              <w:t xml:space="preserve"> if received.</w:t>
            </w:r>
          </w:p>
        </w:tc>
        <w:tc>
          <w:tcPr>
            <w:tcW w:w="1134" w:type="dxa"/>
          </w:tcPr>
          <w:p w14:paraId="07AF7EF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72A565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40A875"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0C4EB680"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D</w:t>
            </w:r>
            <w:r w:rsidRPr="000D4210">
              <w:rPr>
                <w:rFonts w:ascii="Arial" w:hAnsi="Arial" w:cs="Arial"/>
                <w:sz w:val="18"/>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42BC10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Borders>
              <w:top w:val="single" w:sz="4" w:space="0" w:color="auto"/>
              <w:left w:val="single" w:sz="4" w:space="0" w:color="auto"/>
              <w:bottom w:val="single" w:sz="4" w:space="0" w:color="auto"/>
              <w:right w:val="single" w:sz="4" w:space="0" w:color="auto"/>
            </w:tcBorders>
          </w:tcPr>
          <w:p w14:paraId="43E46E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D61FF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238DA9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0CACD89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Shall be ignored by the </w:t>
            </w:r>
            <w:proofErr w:type="spellStart"/>
            <w:r w:rsidRPr="000D4210">
              <w:rPr>
                <w:rFonts w:ascii="Arial" w:hAnsi="Arial" w:cs="Arial"/>
                <w:sz w:val="18"/>
                <w:lang w:eastAsia="zh-CN"/>
              </w:rPr>
              <w:t>MeNB</w:t>
            </w:r>
            <w:proofErr w:type="spellEnd"/>
            <w:r w:rsidRPr="000D4210">
              <w:rPr>
                <w:rFonts w:ascii="Arial" w:hAnsi="Arial" w:cs="Arial"/>
                <w:sz w:val="18"/>
                <w:lang w:eastAsia="zh-CN"/>
              </w:rPr>
              <w:t xml:space="preserve"> if received.</w:t>
            </w:r>
          </w:p>
        </w:tc>
        <w:tc>
          <w:tcPr>
            <w:tcW w:w="1134" w:type="dxa"/>
            <w:tcBorders>
              <w:top w:val="single" w:sz="4" w:space="0" w:color="auto"/>
              <w:left w:val="single" w:sz="4" w:space="0" w:color="auto"/>
              <w:bottom w:val="single" w:sz="4" w:space="0" w:color="auto"/>
              <w:right w:val="single" w:sz="4" w:space="0" w:color="auto"/>
            </w:tcBorders>
            <w:hideMark/>
          </w:tcPr>
          <w:p w14:paraId="5DFCDB3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8728A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ADD733F" w14:textId="77777777" w:rsidTr="00135C50">
        <w:tc>
          <w:tcPr>
            <w:tcW w:w="2578" w:type="dxa"/>
          </w:tcPr>
          <w:p w14:paraId="648B74C2"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not present in SN</w:t>
            </w:r>
          </w:p>
        </w:tc>
        <w:tc>
          <w:tcPr>
            <w:tcW w:w="1104" w:type="dxa"/>
          </w:tcPr>
          <w:p w14:paraId="550B1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24B74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57F6F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24DD19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134" w:type="dxa"/>
          </w:tcPr>
          <w:p w14:paraId="511E0B3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08A0C62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925ED34" w14:textId="77777777" w:rsidTr="00135C50">
        <w:tc>
          <w:tcPr>
            <w:tcW w:w="2578" w:type="dxa"/>
          </w:tcPr>
          <w:p w14:paraId="3C9B0583"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proofErr w:type="spellStart"/>
            <w:r w:rsidRPr="000D4210">
              <w:rPr>
                <w:rFonts w:ascii="Arial" w:hAnsi="Arial" w:cs="Arial"/>
                <w:sz w:val="18"/>
                <w:lang w:eastAsia="ko-KR"/>
              </w:rPr>
              <w:t>SgNB</w:t>
            </w:r>
            <w:proofErr w:type="spellEnd"/>
            <w:r w:rsidRPr="000D4210">
              <w:rPr>
                <w:rFonts w:ascii="Arial" w:hAnsi="Arial" w:cs="Arial"/>
                <w:sz w:val="18"/>
                <w:lang w:eastAsia="ko-KR"/>
              </w:rPr>
              <w:t xml:space="preserve"> DL GTP Tunnel Endpoint at SCG</w:t>
            </w:r>
          </w:p>
        </w:tc>
        <w:tc>
          <w:tcPr>
            <w:tcW w:w="1104" w:type="dxa"/>
          </w:tcPr>
          <w:p w14:paraId="222F53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0C9C5D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5C4D3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AE67C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endpoint of the X2-U transport bearer at the SCG. For delivery of DL PDCP PDUs.</w:t>
            </w:r>
          </w:p>
        </w:tc>
        <w:tc>
          <w:tcPr>
            <w:tcW w:w="1134" w:type="dxa"/>
          </w:tcPr>
          <w:p w14:paraId="073F5C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24CA8A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48A4871" w14:textId="77777777" w:rsidTr="00135C50">
        <w:tc>
          <w:tcPr>
            <w:tcW w:w="2578" w:type="dxa"/>
          </w:tcPr>
          <w:p w14:paraId="0F09895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lastRenderedPageBreak/>
              <w:t xml:space="preserve">&gt;&gt;&gt;&gt;Secondary </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DL GTP Tunnel Endpoint at SCG</w:t>
            </w:r>
          </w:p>
        </w:tc>
        <w:tc>
          <w:tcPr>
            <w:tcW w:w="1104" w:type="dxa"/>
          </w:tcPr>
          <w:p w14:paraId="7BE73B0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70CF721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15A0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565822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 in case of PDCP duplication.</w:t>
            </w:r>
          </w:p>
        </w:tc>
        <w:tc>
          <w:tcPr>
            <w:tcW w:w="1134" w:type="dxa"/>
          </w:tcPr>
          <w:p w14:paraId="0E26F32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074BDDD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4A6E8E" w14:textId="77777777" w:rsidTr="00135C50">
        <w:tc>
          <w:tcPr>
            <w:tcW w:w="2578" w:type="dxa"/>
          </w:tcPr>
          <w:p w14:paraId="4809C787"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r w:rsidRPr="000D4210">
              <w:rPr>
                <w:rFonts w:ascii="Arial" w:hAnsi="Arial" w:cs="Arial"/>
                <w:sz w:val="18"/>
                <w:lang w:eastAsia="ja-JP"/>
              </w:rPr>
              <w:t>RLC Status</w:t>
            </w:r>
          </w:p>
        </w:tc>
        <w:tc>
          <w:tcPr>
            <w:tcW w:w="1104" w:type="dxa"/>
          </w:tcPr>
          <w:p w14:paraId="3A387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22C2B0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1F020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984" w:type="dxa"/>
          </w:tcPr>
          <w:p w14:paraId="140D51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134" w:type="dxa"/>
          </w:tcPr>
          <w:p w14:paraId="5DEF23B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3A3A794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73D31B" w14:textId="77777777" w:rsidTr="00135C50">
        <w:tc>
          <w:tcPr>
            <w:tcW w:w="2578" w:type="dxa"/>
          </w:tcPr>
          <w:p w14:paraId="728023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b/>
                <w:bCs/>
                <w:sz w:val="18"/>
                <w:lang w:eastAsia="ko-KR"/>
              </w:rPr>
            </w:pPr>
            <w:r w:rsidRPr="000D4210">
              <w:rPr>
                <w:rFonts w:ascii="Arial" w:hAnsi="Arial"/>
                <w:b/>
                <w:bCs/>
                <w:sz w:val="18"/>
                <w:lang w:eastAsia="ko-KR"/>
              </w:rPr>
              <w:t>E-RABs Admitted To Be Released List</w:t>
            </w:r>
          </w:p>
        </w:tc>
        <w:tc>
          <w:tcPr>
            <w:tcW w:w="1104" w:type="dxa"/>
          </w:tcPr>
          <w:p w14:paraId="38DB6D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550A78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0..1</w:t>
            </w:r>
          </w:p>
        </w:tc>
        <w:tc>
          <w:tcPr>
            <w:tcW w:w="1418" w:type="dxa"/>
          </w:tcPr>
          <w:p w14:paraId="0DCD42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168D9E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5212A98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30FE1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02BF794" w14:textId="77777777" w:rsidTr="00135C50">
        <w:tc>
          <w:tcPr>
            <w:tcW w:w="2578" w:type="dxa"/>
          </w:tcPr>
          <w:p w14:paraId="5C7684B4"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ko-KR"/>
              </w:rPr>
            </w:pPr>
            <w:r w:rsidRPr="000D4210">
              <w:rPr>
                <w:rFonts w:ascii="Arial" w:hAnsi="Arial" w:cs="Arial"/>
                <w:b/>
                <w:bCs/>
                <w:sz w:val="18"/>
                <w:lang w:eastAsia="ko-KR"/>
              </w:rPr>
              <w:t>&gt;E-RABs Admitt</w:t>
            </w:r>
            <w:r w:rsidRPr="000D4210">
              <w:rPr>
                <w:rFonts w:ascii="Arial" w:hAnsi="Arial" w:cs="Arial"/>
                <w:b/>
                <w:bCs/>
                <w:sz w:val="18"/>
                <w:lang w:eastAsia="ja-JP"/>
              </w:rPr>
              <w:t>e</w:t>
            </w:r>
            <w:r w:rsidRPr="000D4210">
              <w:rPr>
                <w:rFonts w:ascii="Arial" w:hAnsi="Arial" w:cs="Arial"/>
                <w:b/>
                <w:bCs/>
                <w:sz w:val="18"/>
                <w:lang w:eastAsia="ko-KR"/>
              </w:rPr>
              <w:t>d To Be Released Item</w:t>
            </w:r>
          </w:p>
        </w:tc>
        <w:tc>
          <w:tcPr>
            <w:tcW w:w="1104" w:type="dxa"/>
          </w:tcPr>
          <w:p w14:paraId="49CDDB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7971B0C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1 .. &lt;</w:t>
            </w:r>
            <w:proofErr w:type="spellStart"/>
            <w:r w:rsidRPr="000D4210">
              <w:rPr>
                <w:rFonts w:ascii="Arial" w:hAnsi="Arial" w:cs="Arial"/>
                <w:i/>
                <w:sz w:val="18"/>
                <w:lang w:eastAsia="ja-JP"/>
              </w:rPr>
              <w:t>maxnoofBearers</w:t>
            </w:r>
            <w:proofErr w:type="spellEnd"/>
            <w:r w:rsidRPr="000D4210">
              <w:rPr>
                <w:rFonts w:ascii="Arial" w:hAnsi="Arial" w:cs="Arial"/>
                <w:i/>
                <w:sz w:val="18"/>
                <w:lang w:eastAsia="ja-JP"/>
              </w:rPr>
              <w:t>&gt;</w:t>
            </w:r>
          </w:p>
        </w:tc>
        <w:tc>
          <w:tcPr>
            <w:tcW w:w="1418" w:type="dxa"/>
          </w:tcPr>
          <w:p w14:paraId="199875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08DABF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4AE81E5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45E0E7D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91981BA" w14:textId="77777777" w:rsidTr="00135C50">
        <w:tc>
          <w:tcPr>
            <w:tcW w:w="2578" w:type="dxa"/>
          </w:tcPr>
          <w:p w14:paraId="11C5D0FE"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b/>
                <w:bCs/>
                <w:sz w:val="18"/>
                <w:lang w:eastAsia="ko-KR"/>
              </w:rPr>
            </w:pPr>
            <w:r w:rsidRPr="000D4210">
              <w:rPr>
                <w:rFonts w:ascii="Arial" w:hAnsi="Arial" w:cs="Arial"/>
                <w:sz w:val="18"/>
                <w:lang w:eastAsia="ja-JP"/>
              </w:rPr>
              <w:t>&gt;&gt;E-RAB ID</w:t>
            </w:r>
          </w:p>
        </w:tc>
        <w:tc>
          <w:tcPr>
            <w:tcW w:w="1104" w:type="dxa"/>
          </w:tcPr>
          <w:p w14:paraId="6CEF6D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83B32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418" w:type="dxa"/>
          </w:tcPr>
          <w:p w14:paraId="521047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5598F2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67AD8A6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07A467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F6520FD" w14:textId="77777777" w:rsidTr="00135C50">
        <w:tc>
          <w:tcPr>
            <w:tcW w:w="2578" w:type="dxa"/>
          </w:tcPr>
          <w:p w14:paraId="72928BFE"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b/>
                <w:bCs/>
                <w:sz w:val="18"/>
                <w:lang w:eastAsia="ko-KR"/>
              </w:rPr>
            </w:pPr>
            <w:r w:rsidRPr="000D4210">
              <w:rPr>
                <w:rFonts w:ascii="Arial" w:hAnsi="Arial" w:cs="Arial"/>
                <w:sz w:val="18"/>
                <w:lang w:eastAsia="ja-JP"/>
              </w:rPr>
              <w:t>&gt;&gt;EN-DC Resource Configuration</w:t>
            </w:r>
          </w:p>
        </w:tc>
        <w:tc>
          <w:tcPr>
            <w:tcW w:w="1104" w:type="dxa"/>
          </w:tcPr>
          <w:p w14:paraId="7B117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913AB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418" w:type="dxa"/>
          </w:tcPr>
          <w:p w14:paraId="32AA876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5319B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134" w:type="dxa"/>
          </w:tcPr>
          <w:p w14:paraId="1BF0B6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7C8EDA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34639A" w14:textId="77777777" w:rsidTr="00135C50">
        <w:tc>
          <w:tcPr>
            <w:tcW w:w="2578" w:type="dxa"/>
          </w:tcPr>
          <w:p w14:paraId="35AF31B3"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1D126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5B24F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04A6E6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11F503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Note: no further information contained in the IE container</w:t>
            </w:r>
          </w:p>
        </w:tc>
        <w:tc>
          <w:tcPr>
            <w:tcW w:w="1134" w:type="dxa"/>
          </w:tcPr>
          <w:p w14:paraId="7FA5B84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139A5E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B41246B" w14:textId="77777777" w:rsidTr="00135C50">
        <w:tc>
          <w:tcPr>
            <w:tcW w:w="2578" w:type="dxa"/>
          </w:tcPr>
          <w:p w14:paraId="08DDBF1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E-RABs Not Admitted List</w:t>
            </w:r>
          </w:p>
        </w:tc>
        <w:tc>
          <w:tcPr>
            <w:tcW w:w="1104" w:type="dxa"/>
          </w:tcPr>
          <w:p w14:paraId="3DF8E5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10928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FF925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E-RAB List</w:t>
            </w:r>
          </w:p>
          <w:p w14:paraId="7421CB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9.2.28</w:t>
            </w:r>
          </w:p>
        </w:tc>
        <w:tc>
          <w:tcPr>
            <w:tcW w:w="1984" w:type="dxa"/>
          </w:tcPr>
          <w:p w14:paraId="4F7CE92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 xml:space="preserve">A value for </w:t>
            </w:r>
            <w:r w:rsidRPr="000D4210">
              <w:rPr>
                <w:rFonts w:ascii="Arial" w:hAnsi="Arial" w:cs="Arial"/>
                <w:i/>
                <w:iCs/>
                <w:sz w:val="18"/>
                <w:lang w:eastAsia="ja-JP"/>
              </w:rPr>
              <w:t xml:space="preserve">E-RAB ID </w:t>
            </w:r>
            <w:r w:rsidRPr="000D4210">
              <w:rPr>
                <w:rFonts w:ascii="Arial" w:hAnsi="Arial" w:cs="Arial"/>
                <w:sz w:val="18"/>
                <w:lang w:eastAsia="ja-JP"/>
              </w:rPr>
              <w:t>shall only be present once in</w:t>
            </w:r>
            <w:r w:rsidRPr="000D4210">
              <w:rPr>
                <w:rFonts w:ascii="Arial" w:hAnsi="Arial" w:cs="Arial"/>
                <w:b/>
                <w:i/>
                <w:sz w:val="18"/>
                <w:lang w:eastAsia="ja-JP"/>
              </w:rPr>
              <w:t xml:space="preserve"> </w:t>
            </w:r>
            <w:r w:rsidRPr="000D4210">
              <w:rPr>
                <w:rFonts w:ascii="Arial" w:hAnsi="Arial" w:cs="Arial"/>
                <w:i/>
                <w:sz w:val="18"/>
                <w:lang w:eastAsia="ja-JP"/>
              </w:rPr>
              <w:t>E-RABs Admitted</w:t>
            </w:r>
            <w:r w:rsidRPr="000D4210">
              <w:rPr>
                <w:rFonts w:ascii="Arial" w:hAnsi="Arial" w:cs="Arial"/>
                <w:b/>
                <w:i/>
                <w:sz w:val="18"/>
                <w:lang w:eastAsia="ja-JP"/>
              </w:rPr>
              <w:t xml:space="preserve"> </w:t>
            </w:r>
            <w:r w:rsidRPr="000D4210">
              <w:rPr>
                <w:rFonts w:ascii="Arial" w:hAnsi="Arial" w:cs="Arial"/>
                <w:i/>
                <w:sz w:val="18"/>
                <w:lang w:eastAsia="ja-JP"/>
              </w:rPr>
              <w:t xml:space="preserve">List </w:t>
            </w:r>
            <w:r w:rsidRPr="000D4210">
              <w:rPr>
                <w:rFonts w:ascii="Arial" w:hAnsi="Arial" w:cs="Arial"/>
                <w:iCs/>
                <w:sz w:val="18"/>
                <w:lang w:eastAsia="ja-JP"/>
              </w:rPr>
              <w:t xml:space="preserve">IE and </w:t>
            </w:r>
            <w:r w:rsidRPr="000D4210">
              <w:rPr>
                <w:rFonts w:ascii="Arial" w:hAnsi="Arial" w:cs="Arial"/>
                <w:sz w:val="18"/>
                <w:lang w:eastAsia="ja-JP"/>
              </w:rPr>
              <w:t xml:space="preserve">in </w:t>
            </w:r>
            <w:r w:rsidRPr="000D4210">
              <w:rPr>
                <w:rFonts w:ascii="Arial" w:hAnsi="Arial" w:cs="Arial"/>
                <w:i/>
                <w:iCs/>
                <w:snapToGrid w:val="0"/>
                <w:sz w:val="18"/>
                <w:lang w:eastAsia="ja-JP"/>
              </w:rPr>
              <w:t xml:space="preserve">E-RABs Not Admitted List </w:t>
            </w:r>
            <w:r w:rsidRPr="000D4210">
              <w:rPr>
                <w:rFonts w:ascii="Arial" w:hAnsi="Arial" w:cs="Arial"/>
                <w:iCs/>
                <w:sz w:val="18"/>
                <w:lang w:eastAsia="ja-JP"/>
              </w:rPr>
              <w:t>IE.</w:t>
            </w:r>
          </w:p>
        </w:tc>
        <w:tc>
          <w:tcPr>
            <w:tcW w:w="1134" w:type="dxa"/>
          </w:tcPr>
          <w:p w14:paraId="0609224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277414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6705F3D" w14:textId="77777777" w:rsidTr="00135C50">
        <w:tc>
          <w:tcPr>
            <w:tcW w:w="2578" w:type="dxa"/>
          </w:tcPr>
          <w:p w14:paraId="7D1EEF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to </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Container</w:t>
            </w:r>
          </w:p>
        </w:tc>
        <w:tc>
          <w:tcPr>
            <w:tcW w:w="1104" w:type="dxa"/>
          </w:tcPr>
          <w:p w14:paraId="26E5E1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5C0AFBC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C6A9A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984" w:type="dxa"/>
          </w:tcPr>
          <w:p w14:paraId="10B8CE99" w14:textId="35ADF90A"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 xml:space="preserve">Includes the NR </w:t>
            </w:r>
            <w:r w:rsidRPr="000D4210">
              <w:rPr>
                <w:rFonts w:ascii="Arial" w:hAnsi="Arial" w:cs="Arial"/>
                <w:i/>
                <w:sz w:val="18"/>
                <w:lang w:eastAsia="ja-JP"/>
              </w:rPr>
              <w:t>CG-</w:t>
            </w:r>
            <w:proofErr w:type="spellStart"/>
            <w:r w:rsidRPr="000D4210">
              <w:rPr>
                <w:rFonts w:ascii="Arial" w:hAnsi="Arial" w:cs="Arial"/>
                <w:i/>
                <w:sz w:val="18"/>
                <w:lang w:eastAsia="ja-JP"/>
              </w:rPr>
              <w:t>Config</w:t>
            </w:r>
            <w:proofErr w:type="spellEnd"/>
            <w:r w:rsidRPr="000D4210">
              <w:rPr>
                <w:rFonts w:ascii="Arial" w:hAnsi="Arial" w:cs="Arial"/>
                <w:sz w:val="18"/>
                <w:lang w:eastAsia="ja-JP"/>
              </w:rPr>
              <w:t xml:space="preserve"> </w:t>
            </w:r>
            <w:commentRangeStart w:id="453"/>
            <w:ins w:id="454" w:author="ZTE" w:date="2021-10-20T20:30:00Z">
              <w:r w:rsidR="00D61344" w:rsidRPr="00D70B25">
                <w:rPr>
                  <w:highlight w:val="cyan"/>
                  <w:u w:val="single"/>
                </w:rPr>
                <w:t xml:space="preserve">or the </w:t>
              </w:r>
              <w:r w:rsidR="00D61344" w:rsidRPr="00D70B25">
                <w:rPr>
                  <w:i/>
                  <w:highlight w:val="cyan"/>
                  <w:u w:val="single"/>
                </w:rPr>
                <w:t>CG-</w:t>
              </w:r>
              <w:proofErr w:type="spellStart"/>
              <w:r w:rsidR="00D61344" w:rsidRPr="00D70B25">
                <w:rPr>
                  <w:i/>
                  <w:highlight w:val="cyan"/>
                  <w:u w:val="single"/>
                </w:rPr>
                <w:t>CandidateList</w:t>
              </w:r>
              <w:proofErr w:type="spellEnd"/>
              <w:r w:rsidR="00D61344" w:rsidRPr="009E00ED">
                <w:rPr>
                  <w:i/>
                  <w:u w:val="single"/>
                </w:rPr>
                <w:t xml:space="preserve"> </w:t>
              </w:r>
            </w:ins>
            <w:commentRangeEnd w:id="453"/>
            <w:r w:rsidR="00E6757D">
              <w:rPr>
                <w:rStyle w:val="af"/>
              </w:rPr>
              <w:commentReference w:id="453"/>
            </w:r>
            <w:r w:rsidRPr="000D4210">
              <w:rPr>
                <w:rFonts w:ascii="Arial" w:hAnsi="Arial" w:cs="Arial"/>
                <w:sz w:val="18"/>
                <w:lang w:eastAsia="ja-JP"/>
              </w:rPr>
              <w:t>message as defined in TS 38.331 [31].</w:t>
            </w:r>
            <w:ins w:id="455" w:author="ZTE" w:date="2021-11-09T23:15:00Z">
              <w:r w:rsidR="00F80EC0" w:rsidRPr="00F80EC0">
                <w:rPr>
                  <w:rFonts w:ascii="Arial" w:eastAsiaTheme="minorEastAsia" w:hAnsi="Arial" w:cs="Arial"/>
                  <w:sz w:val="18"/>
                  <w:highlight w:val="cyan"/>
                  <w:lang w:eastAsia="ja-JP"/>
                </w:rPr>
                <w:t xml:space="preserve"> </w:t>
              </w:r>
              <w:r w:rsidR="00F80EC0" w:rsidRPr="00F80EC0">
                <w:rPr>
                  <w:rFonts w:ascii="Arial" w:eastAsiaTheme="minorEastAsia" w:hAnsi="Arial" w:cs="Arial"/>
                  <w:sz w:val="18"/>
                  <w:highlight w:val="cyan"/>
                  <w:lang w:eastAsia="ja-JP"/>
                </w:rPr>
                <w:t>Note: This IE can be refined to allow with RAN2.</w:t>
              </w:r>
            </w:ins>
          </w:p>
        </w:tc>
        <w:tc>
          <w:tcPr>
            <w:tcW w:w="1134" w:type="dxa"/>
          </w:tcPr>
          <w:p w14:paraId="1CDA8B3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071B89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2C1DE3A4" w14:textId="77777777" w:rsidTr="00135C50">
        <w:tc>
          <w:tcPr>
            <w:tcW w:w="2578" w:type="dxa"/>
          </w:tcPr>
          <w:p w14:paraId="60028D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Criticality Diagnostics</w:t>
            </w:r>
          </w:p>
        </w:tc>
        <w:tc>
          <w:tcPr>
            <w:tcW w:w="1104" w:type="dxa"/>
          </w:tcPr>
          <w:p w14:paraId="5CF8D93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51B17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17DC2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9.2.7</w:t>
            </w:r>
          </w:p>
        </w:tc>
        <w:tc>
          <w:tcPr>
            <w:tcW w:w="1984" w:type="dxa"/>
          </w:tcPr>
          <w:p w14:paraId="709246F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ja-JP"/>
              </w:rPr>
            </w:pPr>
          </w:p>
        </w:tc>
        <w:tc>
          <w:tcPr>
            <w:tcW w:w="1134" w:type="dxa"/>
          </w:tcPr>
          <w:p w14:paraId="36B8C47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9563AE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2AFE6B" w14:textId="77777777" w:rsidTr="00135C50">
        <w:tc>
          <w:tcPr>
            <w:tcW w:w="2578" w:type="dxa"/>
            <w:tcBorders>
              <w:top w:val="single" w:sz="4" w:space="0" w:color="auto"/>
              <w:left w:val="single" w:sz="4" w:space="0" w:color="auto"/>
              <w:bottom w:val="single" w:sz="4" w:space="0" w:color="auto"/>
              <w:right w:val="single" w:sz="4" w:space="0" w:color="auto"/>
            </w:tcBorders>
          </w:tcPr>
          <w:p w14:paraId="11B2E7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1775E89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168E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5106B3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 xml:space="preserve">Extended </w:t>
            </w:r>
            <w:proofErr w:type="spellStart"/>
            <w:r w:rsidRPr="000D4210">
              <w:rPr>
                <w:rFonts w:ascii="Arial" w:hAnsi="Arial" w:cs="Arial"/>
                <w:snapToGrid w:val="0"/>
                <w:sz w:val="18"/>
                <w:lang w:eastAsia="ja-JP"/>
              </w:rPr>
              <w:t>eNB</w:t>
            </w:r>
            <w:proofErr w:type="spellEnd"/>
            <w:r w:rsidRPr="000D4210">
              <w:rPr>
                <w:rFonts w:ascii="Arial" w:hAnsi="Arial" w:cs="Arial"/>
                <w:snapToGrid w:val="0"/>
                <w:sz w:val="18"/>
                <w:lang w:eastAsia="ja-JP"/>
              </w:rPr>
              <w:t xml:space="preserve"> UE X2AP ID</w:t>
            </w:r>
          </w:p>
          <w:p w14:paraId="090E8A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0DD205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 xml:space="preserve">Allocated at the </w:t>
            </w:r>
            <w:proofErr w:type="spellStart"/>
            <w:r w:rsidRPr="000D4210">
              <w:rPr>
                <w:rFonts w:ascii="Arial" w:hAnsi="Arial" w:cs="Arial"/>
                <w:sz w:val="18"/>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tcPr>
          <w:p w14:paraId="4D33CDC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76B01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74FE35" w14:textId="77777777" w:rsidTr="00135C50">
        <w:tc>
          <w:tcPr>
            <w:tcW w:w="2578" w:type="dxa"/>
            <w:tcBorders>
              <w:top w:val="single" w:sz="4" w:space="0" w:color="auto"/>
              <w:left w:val="single" w:sz="4" w:space="0" w:color="auto"/>
              <w:bottom w:val="single" w:sz="4" w:space="0" w:color="auto"/>
              <w:right w:val="single" w:sz="4" w:space="0" w:color="auto"/>
            </w:tcBorders>
          </w:tcPr>
          <w:p w14:paraId="6F6F22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roofErr w:type="spellStart"/>
            <w:r w:rsidRPr="000D4210">
              <w:rPr>
                <w:rFonts w:ascii="Arial" w:hAnsi="Arial"/>
                <w:sz w:val="18"/>
                <w:lang w:eastAsia="ja-JP"/>
              </w:rPr>
              <w:t>SgNB</w:t>
            </w:r>
            <w:proofErr w:type="spellEnd"/>
            <w:r w:rsidRPr="000D4210">
              <w:rPr>
                <w:rFonts w:ascii="Arial" w:hAnsi="Arial"/>
                <w:sz w:val="18"/>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15968A0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B393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C9F57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37D9B9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r w:rsidRPr="000D4210">
              <w:rPr>
                <w:rFonts w:ascii="Arial" w:hAnsi="Arial"/>
                <w:sz w:val="18"/>
                <w:lang w:eastAsia="ja-JP"/>
              </w:rPr>
              <w:t xml:space="preserve">Information used to coordinate resources utilisation between en-gNB and </w:t>
            </w:r>
            <w:proofErr w:type="spellStart"/>
            <w:r w:rsidRPr="000D4210">
              <w:rPr>
                <w:rFonts w:ascii="Arial" w:hAnsi="Arial"/>
                <w:sz w:val="18"/>
                <w:lang w:eastAsia="ja-JP"/>
              </w:rPr>
              <w:t>MeNB</w:t>
            </w:r>
            <w:proofErr w:type="spellEnd"/>
            <w:r w:rsidRPr="000D4210">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69BF8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188C4D0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0F9660E" w14:textId="77777777" w:rsidTr="00135C50">
        <w:tc>
          <w:tcPr>
            <w:tcW w:w="2578" w:type="dxa"/>
            <w:tcBorders>
              <w:top w:val="single" w:sz="4" w:space="0" w:color="auto"/>
              <w:left w:val="single" w:sz="4" w:space="0" w:color="auto"/>
              <w:bottom w:val="single" w:sz="4" w:space="0" w:color="auto"/>
              <w:right w:val="single" w:sz="4" w:space="0" w:color="auto"/>
            </w:tcBorders>
          </w:tcPr>
          <w:p w14:paraId="7849153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26BFB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2DA70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1256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03B09A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2923184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426753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B8999FE" w14:textId="77777777" w:rsidTr="00135C50">
        <w:tc>
          <w:tcPr>
            <w:tcW w:w="2578" w:type="dxa"/>
            <w:tcBorders>
              <w:top w:val="single" w:sz="4" w:space="0" w:color="auto"/>
              <w:left w:val="single" w:sz="4" w:space="0" w:color="auto"/>
              <w:bottom w:val="single" w:sz="4" w:space="0" w:color="auto"/>
              <w:right w:val="single" w:sz="4" w:space="0" w:color="auto"/>
            </w:tcBorders>
          </w:tcPr>
          <w:p w14:paraId="4ACCE3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314288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607A1A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7639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52E7A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1B5369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69F372D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BBDC8C" w14:textId="77777777" w:rsidTr="00135C50">
        <w:tc>
          <w:tcPr>
            <w:tcW w:w="2578" w:type="dxa"/>
            <w:tcBorders>
              <w:top w:val="single" w:sz="4" w:space="0" w:color="auto"/>
              <w:left w:val="single" w:sz="4" w:space="0" w:color="auto"/>
              <w:bottom w:val="single" w:sz="4" w:space="0" w:color="auto"/>
              <w:right w:val="single" w:sz="4" w:space="0" w:color="auto"/>
            </w:tcBorders>
          </w:tcPr>
          <w:p w14:paraId="28E570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 xml:space="preserve">RRC </w:t>
            </w:r>
            <w:proofErr w:type="spellStart"/>
            <w:r w:rsidRPr="000D4210">
              <w:rPr>
                <w:rFonts w:ascii="Arial" w:hAnsi="Arial"/>
                <w:sz w:val="18"/>
                <w:lang w:eastAsia="ja-JP"/>
              </w:rPr>
              <w:t>config</w:t>
            </w:r>
            <w:proofErr w:type="spellEnd"/>
            <w:r w:rsidRPr="000D4210">
              <w:rPr>
                <w:rFonts w:ascii="Arial" w:hAnsi="Arial"/>
                <w:sz w:val="18"/>
                <w:lang w:eastAsia="ja-JP"/>
              </w:rPr>
              <w:t xml:space="preserve"> indication</w:t>
            </w:r>
          </w:p>
        </w:tc>
        <w:tc>
          <w:tcPr>
            <w:tcW w:w="1104" w:type="dxa"/>
            <w:tcBorders>
              <w:top w:val="single" w:sz="4" w:space="0" w:color="auto"/>
              <w:left w:val="single" w:sz="4" w:space="0" w:color="auto"/>
              <w:bottom w:val="single" w:sz="4" w:space="0" w:color="auto"/>
              <w:right w:val="single" w:sz="4" w:space="0" w:color="auto"/>
            </w:tcBorders>
          </w:tcPr>
          <w:p w14:paraId="0522660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3B158A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5A238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0B543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392FC0D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7804E4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DE12CD1" w14:textId="77777777" w:rsidTr="00135C50">
        <w:tc>
          <w:tcPr>
            <w:tcW w:w="2578" w:type="dxa"/>
            <w:tcBorders>
              <w:top w:val="single" w:sz="4" w:space="0" w:color="auto"/>
              <w:left w:val="single" w:sz="4" w:space="0" w:color="auto"/>
              <w:bottom w:val="single" w:sz="4" w:space="0" w:color="auto"/>
              <w:right w:val="single" w:sz="4" w:space="0" w:color="auto"/>
            </w:tcBorders>
          </w:tcPr>
          <w:p w14:paraId="3808D4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Location Information</w:t>
            </w:r>
            <w:r w:rsidRPr="000D4210">
              <w:rPr>
                <w:rFonts w:ascii="Arial" w:hAnsi="Arial"/>
                <w:sz w:val="18"/>
                <w:lang w:eastAsia="ko-KR"/>
              </w:rPr>
              <w:t xml:space="preserve"> </w:t>
            </w:r>
            <w:r w:rsidRPr="000D4210">
              <w:rPr>
                <w:rFonts w:ascii="Arial" w:hAnsi="Arial"/>
                <w:sz w:val="18"/>
                <w:lang w:eastAsia="ja-JP"/>
              </w:rPr>
              <w:t xml:space="preserve">at </w:t>
            </w:r>
            <w:proofErr w:type="spellStart"/>
            <w:r w:rsidRPr="000D4210">
              <w:rPr>
                <w:rFonts w:ascii="Arial" w:hAnsi="Arial"/>
                <w:sz w:val="18"/>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45CC42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82513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5166F6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760C0F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47B9A56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380AB5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BBC73D7" w14:textId="77777777" w:rsidTr="00135C50">
        <w:tc>
          <w:tcPr>
            <w:tcW w:w="2578" w:type="dxa"/>
            <w:tcBorders>
              <w:top w:val="single" w:sz="4" w:space="0" w:color="auto"/>
              <w:left w:val="single" w:sz="4" w:space="0" w:color="auto"/>
              <w:bottom w:val="single" w:sz="4" w:space="0" w:color="auto"/>
              <w:right w:val="single" w:sz="4" w:space="0" w:color="auto"/>
            </w:tcBorders>
          </w:tcPr>
          <w:p w14:paraId="12810E7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tcPr>
          <w:p w14:paraId="7C13C7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DDCAA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58E3D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z w:val="18"/>
                <w:lang w:eastAsia="ko-KR"/>
              </w:rPr>
              <w:t>ENUMERATED (true, ...)</w:t>
            </w:r>
          </w:p>
        </w:tc>
        <w:tc>
          <w:tcPr>
            <w:tcW w:w="1984" w:type="dxa"/>
            <w:tcBorders>
              <w:top w:val="single" w:sz="4" w:space="0" w:color="auto"/>
              <w:left w:val="single" w:sz="4" w:space="0" w:color="auto"/>
              <w:bottom w:val="single" w:sz="4" w:space="0" w:color="auto"/>
              <w:right w:val="single" w:sz="4" w:space="0" w:color="auto"/>
            </w:tcBorders>
          </w:tcPr>
          <w:p w14:paraId="2CEC26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szCs w:val="18"/>
                <w:lang w:eastAsia="ja-JP"/>
              </w:rPr>
              <w:t xml:space="preserve">Indicates the fast MCG recovery via SRB3 </w:t>
            </w:r>
            <w:proofErr w:type="spellStart"/>
            <w:r w:rsidRPr="000D4210">
              <w:rPr>
                <w:rFonts w:ascii="Arial" w:hAnsi="Arial"/>
                <w:sz w:val="18"/>
                <w:szCs w:val="18"/>
                <w:lang w:eastAsia="ja-JP"/>
              </w:rPr>
              <w:t>isenabled</w:t>
            </w:r>
            <w:proofErr w:type="spellEnd"/>
            <w:r w:rsidRPr="000D4210">
              <w:rPr>
                <w:rFonts w:ascii="Arial" w:hAnsi="Arial"/>
                <w:sz w:val="18"/>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A9BC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579C66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E60A481" w14:textId="77777777" w:rsidTr="00135C50">
        <w:tc>
          <w:tcPr>
            <w:tcW w:w="2578" w:type="dxa"/>
            <w:tcBorders>
              <w:top w:val="single" w:sz="4" w:space="0" w:color="auto"/>
              <w:left w:val="single" w:sz="4" w:space="0" w:color="auto"/>
              <w:bottom w:val="single" w:sz="4" w:space="0" w:color="auto"/>
              <w:right w:val="single" w:sz="4" w:space="0" w:color="auto"/>
            </w:tcBorders>
          </w:tcPr>
          <w:p w14:paraId="37B501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Release</w:t>
            </w:r>
            <w:r w:rsidRPr="000D4210" w:rsidDel="009407E9">
              <w:rPr>
                <w:rFonts w:ascii="Arial" w:hAnsi="Arial"/>
                <w:sz w:val="18"/>
                <w:lang w:eastAsia="ja-JP"/>
              </w:rPr>
              <w:t xml:space="preserve"> </w:t>
            </w:r>
            <w:r w:rsidRPr="000D4210">
              <w:rPr>
                <w:rFonts w:ascii="Arial" w:hAnsi="Arial"/>
                <w:sz w:val="18"/>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3617E6F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E058E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644BB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(true, ...)</w:t>
            </w:r>
          </w:p>
        </w:tc>
        <w:tc>
          <w:tcPr>
            <w:tcW w:w="1984" w:type="dxa"/>
            <w:tcBorders>
              <w:top w:val="single" w:sz="4" w:space="0" w:color="auto"/>
              <w:left w:val="single" w:sz="4" w:space="0" w:color="auto"/>
              <w:bottom w:val="single" w:sz="4" w:space="0" w:color="auto"/>
              <w:right w:val="single" w:sz="4" w:space="0" w:color="auto"/>
            </w:tcBorders>
          </w:tcPr>
          <w:p w14:paraId="55C799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r w:rsidRPr="000D4210">
              <w:rPr>
                <w:rFonts w:ascii="Arial" w:hAnsi="Arial"/>
                <w:sz w:val="18"/>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6559299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89DF22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BB1538" w:rsidRPr="001E48F0" w14:paraId="2218839F" w14:textId="77777777" w:rsidTr="000D4210">
        <w:trPr>
          <w:ins w:id="456" w:author="ZTE" w:date="2021-11-09T17:59:00Z"/>
        </w:trPr>
        <w:tc>
          <w:tcPr>
            <w:tcW w:w="2578" w:type="dxa"/>
            <w:tcBorders>
              <w:top w:val="single" w:sz="4" w:space="0" w:color="auto"/>
              <w:left w:val="single" w:sz="4" w:space="0" w:color="auto"/>
              <w:bottom w:val="single" w:sz="4" w:space="0" w:color="auto"/>
              <w:right w:val="single" w:sz="4" w:space="0" w:color="auto"/>
            </w:tcBorders>
          </w:tcPr>
          <w:p w14:paraId="72EAE97B" w14:textId="13954580" w:rsidR="00BB1538" w:rsidRPr="001E48F0" w:rsidRDefault="00AD0415" w:rsidP="00BB1538">
            <w:pPr>
              <w:keepNext/>
              <w:keepLines/>
              <w:overflowPunct w:val="0"/>
              <w:autoSpaceDE w:val="0"/>
              <w:autoSpaceDN w:val="0"/>
              <w:adjustRightInd w:val="0"/>
              <w:spacing w:after="0"/>
              <w:textAlignment w:val="baseline"/>
              <w:rPr>
                <w:ins w:id="457" w:author="ZTE" w:date="2021-11-09T17:59:00Z"/>
                <w:rFonts w:ascii="Arial" w:hAnsi="Arial"/>
                <w:sz w:val="18"/>
                <w:lang w:eastAsia="ja-JP"/>
              </w:rPr>
            </w:pPr>
            <w:commentRangeStart w:id="458"/>
            <w:ins w:id="459" w:author="ZTE" w:date="2021-11-09T17:59:00Z">
              <w:r>
                <w:rPr>
                  <w:rFonts w:ascii="Arial" w:eastAsiaTheme="minorEastAsia" w:hAnsi="Arial" w:hint="eastAsia"/>
                  <w:b/>
                  <w:bCs/>
                  <w:sz w:val="18"/>
                  <w:lang w:eastAsia="ja-JP"/>
                </w:rPr>
                <w:t xml:space="preserve">Conditional </w:t>
              </w:r>
              <w:proofErr w:type="spellStart"/>
              <w:r>
                <w:rPr>
                  <w:rFonts w:ascii="Arial" w:eastAsiaTheme="minorEastAsia" w:hAnsi="Arial" w:hint="eastAsia"/>
                  <w:b/>
                  <w:bCs/>
                  <w:sz w:val="18"/>
                  <w:lang w:eastAsia="ja-JP"/>
                </w:rPr>
                <w:t>PSCell</w:t>
              </w:r>
              <w:proofErr w:type="spellEnd"/>
              <w:r>
                <w:rPr>
                  <w:rFonts w:ascii="Arial" w:eastAsiaTheme="minorEastAsia" w:hAnsi="Arial" w:hint="eastAsia"/>
                  <w:b/>
                  <w:bCs/>
                  <w:sz w:val="18"/>
                  <w:lang w:eastAsia="ja-JP"/>
                </w:rPr>
                <w:t xml:space="preserve"> </w:t>
              </w:r>
            </w:ins>
            <w:ins w:id="460" w:author="ZTE" w:date="2021-11-09T20:02:00Z">
              <w:r>
                <w:rPr>
                  <w:rFonts w:ascii="Arial" w:eastAsiaTheme="minorEastAsia" w:hAnsi="Arial"/>
                  <w:b/>
                  <w:bCs/>
                  <w:sz w:val="18"/>
                  <w:lang w:eastAsia="ja-JP"/>
                </w:rPr>
                <w:t>M</w:t>
              </w:r>
            </w:ins>
            <w:ins w:id="461" w:author="ZTE" w:date="2021-11-09T20:03:00Z">
              <w:r>
                <w:rPr>
                  <w:rFonts w:ascii="Arial" w:eastAsiaTheme="minorEastAsia" w:hAnsi="Arial"/>
                  <w:b/>
                  <w:bCs/>
                  <w:sz w:val="18"/>
                  <w:lang w:eastAsia="ja-JP"/>
                </w:rPr>
                <w:t>odification</w:t>
              </w:r>
            </w:ins>
            <w:ins w:id="462" w:author="ZTE" w:date="2021-11-09T17:59:00Z">
              <w:r w:rsidR="00BB1538" w:rsidRPr="009A1122">
                <w:rPr>
                  <w:rFonts w:ascii="Arial" w:eastAsiaTheme="minorEastAsia" w:hAnsi="Arial" w:hint="eastAsia"/>
                  <w:b/>
                  <w:bCs/>
                  <w:sz w:val="18"/>
                  <w:lang w:eastAsia="ja-JP"/>
                </w:rPr>
                <w:t xml:space="preserve"> Information </w:t>
              </w:r>
              <w:r w:rsidR="00BB1538" w:rsidRPr="009A1122">
                <w:rPr>
                  <w:rFonts w:ascii="Arial" w:eastAsiaTheme="minorEastAsia" w:hAnsi="Arial"/>
                  <w:b/>
                  <w:bCs/>
                  <w:sz w:val="18"/>
                  <w:lang w:eastAsia="ja-JP"/>
                </w:rPr>
                <w:t>Acknowledge</w:t>
              </w:r>
            </w:ins>
            <w:commentRangeEnd w:id="458"/>
            <w:ins w:id="463" w:author="ZTE" w:date="2021-11-09T20:04:00Z">
              <w:r w:rsidR="00F835D4">
                <w:rPr>
                  <w:rStyle w:val="af"/>
                </w:rPr>
                <w:commentReference w:id="458"/>
              </w:r>
            </w:ins>
          </w:p>
        </w:tc>
        <w:tc>
          <w:tcPr>
            <w:tcW w:w="1104" w:type="dxa"/>
            <w:tcBorders>
              <w:top w:val="single" w:sz="4" w:space="0" w:color="auto"/>
              <w:left w:val="single" w:sz="4" w:space="0" w:color="auto"/>
              <w:bottom w:val="single" w:sz="4" w:space="0" w:color="auto"/>
              <w:right w:val="single" w:sz="4" w:space="0" w:color="auto"/>
            </w:tcBorders>
          </w:tcPr>
          <w:p w14:paraId="390C001B" w14:textId="69991250" w:rsidR="00BB1538" w:rsidRPr="001E48F0" w:rsidRDefault="00BB1538" w:rsidP="00BB1538">
            <w:pPr>
              <w:keepNext/>
              <w:keepLines/>
              <w:overflowPunct w:val="0"/>
              <w:autoSpaceDE w:val="0"/>
              <w:autoSpaceDN w:val="0"/>
              <w:adjustRightInd w:val="0"/>
              <w:spacing w:after="0"/>
              <w:textAlignment w:val="baseline"/>
              <w:rPr>
                <w:ins w:id="464" w:author="ZTE" w:date="2021-11-09T17:59:00Z"/>
                <w:rFonts w:ascii="Arial" w:hAnsi="Arial"/>
                <w:sz w:val="18"/>
                <w:lang w:eastAsia="ja-JP"/>
              </w:rPr>
            </w:pPr>
            <w:ins w:id="465" w:author="ZTE" w:date="2021-11-09T17:59:00Z">
              <w:r w:rsidRPr="009A1122">
                <w:rPr>
                  <w:rFonts w:ascii="Arial" w:eastAsiaTheme="minorEastAsia" w:hAnsi="Arial" w:hint="eastAsia"/>
                  <w:sz w:val="18"/>
                  <w:lang w:eastAsia="ja-JP"/>
                </w:rPr>
                <w:t>O</w:t>
              </w:r>
            </w:ins>
          </w:p>
        </w:tc>
        <w:tc>
          <w:tcPr>
            <w:tcW w:w="1164" w:type="dxa"/>
            <w:tcBorders>
              <w:top w:val="single" w:sz="4" w:space="0" w:color="auto"/>
              <w:left w:val="single" w:sz="4" w:space="0" w:color="auto"/>
              <w:bottom w:val="single" w:sz="4" w:space="0" w:color="auto"/>
              <w:right w:val="single" w:sz="4" w:space="0" w:color="auto"/>
            </w:tcBorders>
          </w:tcPr>
          <w:p w14:paraId="1C6CDF5B" w14:textId="77777777" w:rsidR="00BB1538" w:rsidRPr="000D4210" w:rsidRDefault="00BB1538" w:rsidP="00BB1538">
            <w:pPr>
              <w:keepNext/>
              <w:keepLines/>
              <w:overflowPunct w:val="0"/>
              <w:autoSpaceDE w:val="0"/>
              <w:autoSpaceDN w:val="0"/>
              <w:adjustRightInd w:val="0"/>
              <w:spacing w:after="0"/>
              <w:textAlignment w:val="baseline"/>
              <w:rPr>
                <w:ins w:id="466" w:author="ZTE" w:date="2021-11-09T17:59: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7C16DD8" w14:textId="77777777" w:rsidR="00BB1538" w:rsidRPr="001E48F0" w:rsidRDefault="00BB1538" w:rsidP="00BB1538">
            <w:pPr>
              <w:keepNext/>
              <w:keepLines/>
              <w:overflowPunct w:val="0"/>
              <w:autoSpaceDE w:val="0"/>
              <w:autoSpaceDN w:val="0"/>
              <w:adjustRightInd w:val="0"/>
              <w:spacing w:after="0"/>
              <w:textAlignment w:val="baseline"/>
              <w:rPr>
                <w:ins w:id="467" w:author="ZTE" w:date="2021-11-09T17: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729FAB64" w14:textId="6E37D5AA" w:rsidR="00BB1538" w:rsidRPr="001E48F0" w:rsidRDefault="00F80EC0" w:rsidP="00BB1538">
            <w:pPr>
              <w:keepNext/>
              <w:keepLines/>
              <w:overflowPunct w:val="0"/>
              <w:autoSpaceDE w:val="0"/>
              <w:autoSpaceDN w:val="0"/>
              <w:adjustRightInd w:val="0"/>
              <w:spacing w:after="0"/>
              <w:textAlignment w:val="baseline"/>
              <w:rPr>
                <w:ins w:id="468" w:author="ZTE" w:date="2021-11-09T17:59:00Z"/>
                <w:rFonts w:ascii="Arial" w:hAnsi="Arial"/>
                <w:sz w:val="18"/>
                <w:szCs w:val="18"/>
                <w:lang w:eastAsia="ja-JP"/>
              </w:rPr>
            </w:pPr>
            <w:ins w:id="469" w:author="ZTE" w:date="2021-11-09T23:16:00Z">
              <w:r w:rsidRPr="00F80EC0">
                <w:rPr>
                  <w:rFonts w:ascii="Arial" w:eastAsiaTheme="minorEastAsia" w:hAnsi="Arial" w:cs="Arial"/>
                  <w:sz w:val="18"/>
                  <w:highlight w:val="cyan"/>
                  <w:lang w:eastAsia="ja-JP"/>
                </w:rPr>
                <w:t>Note: This IE can be refined to allow with RAN2.</w:t>
              </w:r>
            </w:ins>
          </w:p>
        </w:tc>
        <w:tc>
          <w:tcPr>
            <w:tcW w:w="1134" w:type="dxa"/>
            <w:tcBorders>
              <w:top w:val="single" w:sz="4" w:space="0" w:color="auto"/>
              <w:left w:val="single" w:sz="4" w:space="0" w:color="auto"/>
              <w:bottom w:val="single" w:sz="4" w:space="0" w:color="auto"/>
              <w:right w:val="single" w:sz="4" w:space="0" w:color="auto"/>
            </w:tcBorders>
          </w:tcPr>
          <w:p w14:paraId="727F16CF" w14:textId="3060797B" w:rsidR="00BB1538" w:rsidRPr="001E48F0" w:rsidRDefault="00BB1538" w:rsidP="00BB1538">
            <w:pPr>
              <w:keepNext/>
              <w:keepLines/>
              <w:overflowPunct w:val="0"/>
              <w:autoSpaceDE w:val="0"/>
              <w:autoSpaceDN w:val="0"/>
              <w:adjustRightInd w:val="0"/>
              <w:spacing w:after="0"/>
              <w:jc w:val="center"/>
              <w:textAlignment w:val="baseline"/>
              <w:rPr>
                <w:ins w:id="470" w:author="ZTE" w:date="2021-11-09T17:59:00Z"/>
                <w:rFonts w:ascii="Arial" w:hAnsi="Arial"/>
                <w:sz w:val="18"/>
                <w:lang w:eastAsia="ja-JP"/>
              </w:rPr>
            </w:pPr>
            <w:ins w:id="471" w:author="ZTE" w:date="2021-11-09T17:59:00Z">
              <w:r w:rsidRPr="009A1122">
                <w:rPr>
                  <w:rFonts w:ascii="Arial" w:eastAsiaTheme="minorEastAsia" w:hAnsi="Arial"/>
                  <w:sz w:val="18"/>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109AEA3B" w14:textId="0021252D" w:rsidR="00BB1538" w:rsidRPr="001E48F0" w:rsidRDefault="00BB1538" w:rsidP="00BB1538">
            <w:pPr>
              <w:keepNext/>
              <w:keepLines/>
              <w:overflowPunct w:val="0"/>
              <w:autoSpaceDE w:val="0"/>
              <w:autoSpaceDN w:val="0"/>
              <w:adjustRightInd w:val="0"/>
              <w:spacing w:after="0"/>
              <w:jc w:val="center"/>
              <w:textAlignment w:val="baseline"/>
              <w:rPr>
                <w:ins w:id="472" w:author="ZTE" w:date="2021-11-09T17:59:00Z"/>
                <w:rFonts w:ascii="Arial" w:hAnsi="Arial"/>
                <w:sz w:val="18"/>
                <w:lang w:eastAsia="ja-JP"/>
              </w:rPr>
            </w:pPr>
            <w:ins w:id="473" w:author="ZTE" w:date="2021-11-09T17:59:00Z">
              <w:r w:rsidRPr="009A1122">
                <w:rPr>
                  <w:rFonts w:ascii="Arial" w:eastAsiaTheme="minorEastAsia" w:hAnsi="Arial"/>
                  <w:sz w:val="18"/>
                  <w:lang w:eastAsia="zh-CN"/>
                </w:rPr>
                <w:t>ignore</w:t>
              </w:r>
            </w:ins>
          </w:p>
        </w:tc>
      </w:tr>
      <w:tr w:rsidR="00BB1538" w:rsidRPr="001E48F0" w14:paraId="36BE9A48" w14:textId="77777777" w:rsidTr="000D4210">
        <w:trPr>
          <w:ins w:id="474" w:author="ZTE" w:date="2021-10-20T20:59:00Z"/>
        </w:trPr>
        <w:tc>
          <w:tcPr>
            <w:tcW w:w="2578" w:type="dxa"/>
            <w:tcBorders>
              <w:top w:val="single" w:sz="4" w:space="0" w:color="auto"/>
              <w:left w:val="single" w:sz="4" w:space="0" w:color="auto"/>
              <w:bottom w:val="single" w:sz="4" w:space="0" w:color="auto"/>
              <w:right w:val="single" w:sz="4" w:space="0" w:color="auto"/>
            </w:tcBorders>
          </w:tcPr>
          <w:p w14:paraId="59818862" w14:textId="36EE3765" w:rsidR="00BB1538" w:rsidRPr="001E48F0" w:rsidRDefault="00BB1538" w:rsidP="00025344">
            <w:pPr>
              <w:keepNext/>
              <w:keepLines/>
              <w:overflowPunct w:val="0"/>
              <w:autoSpaceDE w:val="0"/>
              <w:autoSpaceDN w:val="0"/>
              <w:adjustRightInd w:val="0"/>
              <w:spacing w:after="0"/>
              <w:ind w:leftChars="100" w:left="200"/>
              <w:textAlignment w:val="baseline"/>
              <w:rPr>
                <w:ins w:id="475" w:author="ZTE" w:date="2021-10-20T20:59:00Z"/>
                <w:rFonts w:ascii="Arial" w:hAnsi="Arial"/>
                <w:sz w:val="18"/>
                <w:lang w:eastAsia="ja-JP"/>
              </w:rPr>
            </w:pPr>
            <w:commentRangeStart w:id="476"/>
            <w:ins w:id="477" w:author="ZTE" w:date="2021-11-09T17:59:00Z">
              <w:r w:rsidRPr="009A1122">
                <w:rPr>
                  <w:rFonts w:ascii="Arial" w:eastAsiaTheme="minorEastAsia" w:hAnsi="Arial" w:hint="eastAsia"/>
                  <w:b/>
                  <w:bCs/>
                  <w:sz w:val="18"/>
                  <w:lang w:eastAsia="ja-JP"/>
                </w:rPr>
                <w:t>&gt;</w:t>
              </w:r>
              <w:r w:rsidRPr="009A1122">
                <w:rPr>
                  <w:rFonts w:ascii="Arial" w:eastAsiaTheme="minorEastAsia" w:hAnsi="Arial"/>
                  <w:b/>
                  <w:bCs/>
                  <w:sz w:val="18"/>
                  <w:lang w:eastAsia="ja-JP"/>
                </w:rPr>
                <w:t xml:space="preserve">Candidate </w:t>
              </w:r>
              <w:proofErr w:type="spellStart"/>
              <w:r w:rsidRPr="009A1122">
                <w:rPr>
                  <w:rFonts w:ascii="Arial" w:eastAsiaTheme="minorEastAsia" w:hAnsi="Arial" w:hint="eastAsia"/>
                  <w:b/>
                  <w:bCs/>
                  <w:sz w:val="18"/>
                  <w:lang w:eastAsia="ja-JP"/>
                </w:rPr>
                <w:t>PSCell</w:t>
              </w:r>
              <w:proofErr w:type="spellEnd"/>
              <w:r w:rsidRPr="009A1122">
                <w:rPr>
                  <w:rFonts w:ascii="Arial" w:eastAsiaTheme="minorEastAsia" w:hAnsi="Arial"/>
                  <w:b/>
                  <w:bCs/>
                  <w:sz w:val="18"/>
                  <w:lang w:eastAsia="ja-JP"/>
                </w:rPr>
                <w:t xml:space="preserve"> ID List</w:t>
              </w:r>
            </w:ins>
            <w:commentRangeEnd w:id="476"/>
            <w:r w:rsidR="00942271">
              <w:rPr>
                <w:rStyle w:val="af"/>
              </w:rPr>
              <w:commentReference w:id="476"/>
            </w:r>
          </w:p>
        </w:tc>
        <w:tc>
          <w:tcPr>
            <w:tcW w:w="1104" w:type="dxa"/>
            <w:tcBorders>
              <w:top w:val="single" w:sz="4" w:space="0" w:color="auto"/>
              <w:left w:val="single" w:sz="4" w:space="0" w:color="auto"/>
              <w:bottom w:val="single" w:sz="4" w:space="0" w:color="auto"/>
              <w:right w:val="single" w:sz="4" w:space="0" w:color="auto"/>
            </w:tcBorders>
          </w:tcPr>
          <w:p w14:paraId="595A07D8" w14:textId="77777777" w:rsidR="00BB1538" w:rsidRPr="001E48F0" w:rsidRDefault="00BB1538" w:rsidP="00BB1538">
            <w:pPr>
              <w:keepNext/>
              <w:keepLines/>
              <w:overflowPunct w:val="0"/>
              <w:autoSpaceDE w:val="0"/>
              <w:autoSpaceDN w:val="0"/>
              <w:adjustRightInd w:val="0"/>
              <w:spacing w:after="0"/>
              <w:textAlignment w:val="baseline"/>
              <w:rPr>
                <w:ins w:id="478" w:author="ZTE" w:date="2021-10-20T20:59:00Z"/>
                <w:rFonts w:ascii="Arial" w:hAnsi="Arial"/>
                <w:sz w:val="18"/>
                <w:lang w:eastAsia="ja-JP"/>
              </w:rPr>
            </w:pPr>
          </w:p>
        </w:tc>
        <w:tc>
          <w:tcPr>
            <w:tcW w:w="1164" w:type="dxa"/>
            <w:tcBorders>
              <w:top w:val="single" w:sz="4" w:space="0" w:color="auto"/>
              <w:left w:val="single" w:sz="4" w:space="0" w:color="auto"/>
              <w:bottom w:val="single" w:sz="4" w:space="0" w:color="auto"/>
              <w:right w:val="single" w:sz="4" w:space="0" w:color="auto"/>
            </w:tcBorders>
          </w:tcPr>
          <w:p w14:paraId="6DEBC70D" w14:textId="224FA57D" w:rsidR="00BB1538" w:rsidRPr="000D4210" w:rsidRDefault="00BB1538" w:rsidP="00BB1538">
            <w:pPr>
              <w:keepNext/>
              <w:keepLines/>
              <w:overflowPunct w:val="0"/>
              <w:autoSpaceDE w:val="0"/>
              <w:autoSpaceDN w:val="0"/>
              <w:adjustRightInd w:val="0"/>
              <w:spacing w:after="0"/>
              <w:textAlignment w:val="baseline"/>
              <w:rPr>
                <w:ins w:id="479" w:author="ZTE" w:date="2021-10-20T20:59:00Z"/>
                <w:rFonts w:ascii="Arial" w:hAnsi="Arial"/>
                <w:sz w:val="18"/>
                <w:lang w:eastAsia="ja-JP"/>
              </w:rPr>
            </w:pPr>
            <w:ins w:id="480" w:author="ZTE" w:date="2021-11-09T17:59:00Z">
              <w:r w:rsidRPr="00BB1538">
                <w:rPr>
                  <w:rFonts w:ascii="Arial" w:eastAsiaTheme="minorEastAsia" w:hAnsi="Arial"/>
                  <w:sz w:val="18"/>
                  <w:szCs w:val="18"/>
                  <w:lang w:eastAsia="ja-JP"/>
                </w:rPr>
                <w:t>1</w:t>
              </w:r>
            </w:ins>
          </w:p>
        </w:tc>
        <w:tc>
          <w:tcPr>
            <w:tcW w:w="1418" w:type="dxa"/>
            <w:tcBorders>
              <w:top w:val="single" w:sz="4" w:space="0" w:color="auto"/>
              <w:left w:val="single" w:sz="4" w:space="0" w:color="auto"/>
              <w:bottom w:val="single" w:sz="4" w:space="0" w:color="auto"/>
              <w:right w:val="single" w:sz="4" w:space="0" w:color="auto"/>
            </w:tcBorders>
          </w:tcPr>
          <w:p w14:paraId="094038E9" w14:textId="77777777" w:rsidR="00BB1538" w:rsidRPr="001E48F0" w:rsidRDefault="00BB1538" w:rsidP="00BB1538">
            <w:pPr>
              <w:keepNext/>
              <w:keepLines/>
              <w:overflowPunct w:val="0"/>
              <w:autoSpaceDE w:val="0"/>
              <w:autoSpaceDN w:val="0"/>
              <w:adjustRightInd w:val="0"/>
              <w:spacing w:after="0"/>
              <w:textAlignment w:val="baseline"/>
              <w:rPr>
                <w:ins w:id="481" w:author="ZTE" w:date="2021-10-20T20: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7FD3E76E" w14:textId="77777777" w:rsidR="00BB1538" w:rsidRPr="001E48F0" w:rsidRDefault="00BB1538" w:rsidP="00BB1538">
            <w:pPr>
              <w:keepNext/>
              <w:keepLines/>
              <w:overflowPunct w:val="0"/>
              <w:autoSpaceDE w:val="0"/>
              <w:autoSpaceDN w:val="0"/>
              <w:adjustRightInd w:val="0"/>
              <w:spacing w:after="0"/>
              <w:textAlignment w:val="baseline"/>
              <w:rPr>
                <w:ins w:id="482"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F626E47" w14:textId="648C7085" w:rsidR="00BB1538" w:rsidRPr="001E48F0" w:rsidRDefault="00BB1538" w:rsidP="00BB1538">
            <w:pPr>
              <w:keepNext/>
              <w:keepLines/>
              <w:overflowPunct w:val="0"/>
              <w:autoSpaceDE w:val="0"/>
              <w:autoSpaceDN w:val="0"/>
              <w:adjustRightInd w:val="0"/>
              <w:spacing w:after="0"/>
              <w:jc w:val="center"/>
              <w:textAlignment w:val="baseline"/>
              <w:rPr>
                <w:ins w:id="483" w:author="ZTE" w:date="2021-10-20T20:59:00Z"/>
                <w:rFonts w:ascii="Arial" w:hAnsi="Arial"/>
                <w:sz w:val="18"/>
                <w:lang w:eastAsia="ja-JP"/>
              </w:rPr>
            </w:pPr>
            <w:ins w:id="484"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7E2D9BCA" w14:textId="7AC57C6C" w:rsidR="00BB1538" w:rsidRPr="001E48F0" w:rsidRDefault="00BB1538" w:rsidP="00BB1538">
            <w:pPr>
              <w:keepNext/>
              <w:keepLines/>
              <w:overflowPunct w:val="0"/>
              <w:autoSpaceDE w:val="0"/>
              <w:autoSpaceDN w:val="0"/>
              <w:adjustRightInd w:val="0"/>
              <w:spacing w:after="0"/>
              <w:jc w:val="center"/>
              <w:textAlignment w:val="baseline"/>
              <w:rPr>
                <w:ins w:id="485" w:author="ZTE" w:date="2021-10-20T20:59:00Z"/>
                <w:rFonts w:ascii="Arial" w:hAnsi="Arial"/>
                <w:sz w:val="18"/>
                <w:lang w:eastAsia="ja-JP"/>
              </w:rPr>
            </w:pPr>
            <w:ins w:id="486" w:author="ZTE" w:date="2021-11-09T17:59:00Z">
              <w:r w:rsidRPr="009A1122">
                <w:rPr>
                  <w:rFonts w:ascii="Arial" w:eastAsiaTheme="minorEastAsia" w:hAnsi="Arial"/>
                  <w:sz w:val="18"/>
                  <w:lang w:eastAsia="zh-CN"/>
                </w:rPr>
                <w:t>-</w:t>
              </w:r>
            </w:ins>
          </w:p>
        </w:tc>
      </w:tr>
      <w:tr w:rsidR="00BB1538" w:rsidRPr="001E48F0" w14:paraId="020EAC53" w14:textId="77777777" w:rsidTr="000D4210">
        <w:trPr>
          <w:ins w:id="487" w:author="ZTE" w:date="2021-10-20T20:59:00Z"/>
        </w:trPr>
        <w:tc>
          <w:tcPr>
            <w:tcW w:w="2578" w:type="dxa"/>
            <w:tcBorders>
              <w:top w:val="single" w:sz="4" w:space="0" w:color="auto"/>
              <w:left w:val="single" w:sz="4" w:space="0" w:color="auto"/>
              <w:bottom w:val="single" w:sz="4" w:space="0" w:color="auto"/>
              <w:right w:val="single" w:sz="4" w:space="0" w:color="auto"/>
            </w:tcBorders>
          </w:tcPr>
          <w:p w14:paraId="49318669" w14:textId="7FAAD64A" w:rsidR="00BB1538" w:rsidRPr="001E48F0" w:rsidRDefault="00BB1538" w:rsidP="00025344">
            <w:pPr>
              <w:keepNext/>
              <w:keepLines/>
              <w:overflowPunct w:val="0"/>
              <w:autoSpaceDE w:val="0"/>
              <w:autoSpaceDN w:val="0"/>
              <w:adjustRightInd w:val="0"/>
              <w:spacing w:after="0"/>
              <w:ind w:leftChars="150" w:left="300"/>
              <w:textAlignment w:val="baseline"/>
              <w:rPr>
                <w:ins w:id="488" w:author="ZTE" w:date="2021-10-20T20:59:00Z"/>
                <w:rFonts w:ascii="Arial" w:hAnsi="Arial"/>
                <w:sz w:val="18"/>
                <w:lang w:eastAsia="ja-JP"/>
              </w:rPr>
            </w:pPr>
            <w:ins w:id="489" w:author="ZTE" w:date="2021-11-09T17:59:00Z">
              <w:r w:rsidRPr="00BB1538">
                <w:rPr>
                  <w:rFonts w:ascii="Arial" w:eastAsiaTheme="minorEastAsia" w:hAnsi="Arial" w:hint="eastAsia"/>
                  <w:b/>
                  <w:bCs/>
                  <w:sz w:val="18"/>
                  <w:lang w:eastAsia="ja-JP"/>
                </w:rPr>
                <w:lastRenderedPageBreak/>
                <w:t>&gt;</w:t>
              </w:r>
              <w:r w:rsidRPr="00BB1538">
                <w:rPr>
                  <w:rFonts w:ascii="Arial" w:eastAsiaTheme="minorEastAsia" w:hAnsi="Arial"/>
                  <w:b/>
                  <w:bCs/>
                  <w:sz w:val="18"/>
                  <w:lang w:eastAsia="ja-JP"/>
                </w:rPr>
                <w:t xml:space="preserve">&gt;Candidate </w:t>
              </w:r>
              <w:proofErr w:type="spellStart"/>
              <w:r w:rsidRPr="00BB1538">
                <w:rPr>
                  <w:rFonts w:ascii="Arial" w:eastAsiaTheme="minorEastAsia" w:hAnsi="Arial" w:hint="eastAsia"/>
                  <w:b/>
                  <w:bCs/>
                  <w:sz w:val="18"/>
                  <w:lang w:eastAsia="ja-JP"/>
                </w:rPr>
                <w:t>PSCell</w:t>
              </w:r>
              <w:proofErr w:type="spellEnd"/>
              <w:r w:rsidRPr="00BB1538">
                <w:rPr>
                  <w:rFonts w:ascii="Arial" w:eastAsiaTheme="minorEastAsia" w:hAnsi="Arial"/>
                  <w:b/>
                  <w:bCs/>
                  <w:sz w:val="18"/>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0BFE4436" w14:textId="77777777" w:rsidR="00BB1538" w:rsidRPr="001E48F0" w:rsidRDefault="00BB1538" w:rsidP="00BB1538">
            <w:pPr>
              <w:keepNext/>
              <w:keepLines/>
              <w:overflowPunct w:val="0"/>
              <w:autoSpaceDE w:val="0"/>
              <w:autoSpaceDN w:val="0"/>
              <w:adjustRightInd w:val="0"/>
              <w:spacing w:after="0"/>
              <w:textAlignment w:val="baseline"/>
              <w:rPr>
                <w:ins w:id="490" w:author="ZTE" w:date="2021-10-20T20:59:00Z"/>
                <w:rFonts w:ascii="Arial" w:hAnsi="Arial"/>
                <w:sz w:val="18"/>
                <w:lang w:eastAsia="ja-JP"/>
              </w:rPr>
            </w:pPr>
          </w:p>
        </w:tc>
        <w:tc>
          <w:tcPr>
            <w:tcW w:w="1164" w:type="dxa"/>
            <w:tcBorders>
              <w:top w:val="single" w:sz="4" w:space="0" w:color="auto"/>
              <w:left w:val="single" w:sz="4" w:space="0" w:color="auto"/>
              <w:bottom w:val="single" w:sz="4" w:space="0" w:color="auto"/>
              <w:right w:val="single" w:sz="4" w:space="0" w:color="auto"/>
            </w:tcBorders>
          </w:tcPr>
          <w:p w14:paraId="348B8BD5" w14:textId="0BEA8F4C" w:rsidR="00BB1538" w:rsidRPr="000D4210" w:rsidRDefault="00BB1538" w:rsidP="00BB1538">
            <w:pPr>
              <w:keepNext/>
              <w:keepLines/>
              <w:overflowPunct w:val="0"/>
              <w:autoSpaceDE w:val="0"/>
              <w:autoSpaceDN w:val="0"/>
              <w:adjustRightInd w:val="0"/>
              <w:spacing w:after="0"/>
              <w:textAlignment w:val="baseline"/>
              <w:rPr>
                <w:ins w:id="491" w:author="ZTE" w:date="2021-10-20T20:59:00Z"/>
                <w:rFonts w:ascii="Arial" w:hAnsi="Arial"/>
                <w:sz w:val="18"/>
                <w:lang w:eastAsia="ja-JP"/>
              </w:rPr>
            </w:pPr>
            <w:ins w:id="492" w:author="ZTE" w:date="2021-11-09T17:59:00Z">
              <w:r w:rsidRPr="00BB1538">
                <w:rPr>
                  <w:rFonts w:ascii="Arial" w:eastAsiaTheme="minorEastAsia" w:hAnsi="Arial"/>
                  <w:sz w:val="18"/>
                  <w:szCs w:val="18"/>
                  <w:lang w:eastAsia="ja-JP"/>
                </w:rPr>
                <w:t>1 .. &lt;</w:t>
              </w:r>
              <w:proofErr w:type="spellStart"/>
              <w:r w:rsidRPr="00BB1538">
                <w:rPr>
                  <w:rFonts w:ascii="Arial" w:eastAsiaTheme="minorEastAsia" w:hAnsi="Arial"/>
                  <w:sz w:val="18"/>
                  <w:szCs w:val="18"/>
                  <w:lang w:eastAsia="ja-JP"/>
                </w:rPr>
                <w:t>maxnoofPSCellCandidate</w:t>
              </w:r>
              <w:proofErr w:type="spellEnd"/>
              <w:r w:rsidRPr="00BB1538">
                <w:rPr>
                  <w:rFonts w:ascii="Arial" w:eastAsiaTheme="minorEastAsia" w:hAnsi="Arial"/>
                  <w:sz w:val="18"/>
                  <w:szCs w:val="18"/>
                  <w:lang w:eastAsia="ja-JP"/>
                </w:rPr>
                <w:t>&gt;</w:t>
              </w:r>
            </w:ins>
          </w:p>
        </w:tc>
        <w:tc>
          <w:tcPr>
            <w:tcW w:w="1418" w:type="dxa"/>
            <w:tcBorders>
              <w:top w:val="single" w:sz="4" w:space="0" w:color="auto"/>
              <w:left w:val="single" w:sz="4" w:space="0" w:color="auto"/>
              <w:bottom w:val="single" w:sz="4" w:space="0" w:color="auto"/>
              <w:right w:val="single" w:sz="4" w:space="0" w:color="auto"/>
            </w:tcBorders>
          </w:tcPr>
          <w:p w14:paraId="68803767" w14:textId="77777777" w:rsidR="00BB1538" w:rsidRPr="001E48F0" w:rsidRDefault="00BB1538" w:rsidP="00BB1538">
            <w:pPr>
              <w:keepNext/>
              <w:keepLines/>
              <w:overflowPunct w:val="0"/>
              <w:autoSpaceDE w:val="0"/>
              <w:autoSpaceDN w:val="0"/>
              <w:adjustRightInd w:val="0"/>
              <w:spacing w:after="0"/>
              <w:textAlignment w:val="baseline"/>
              <w:rPr>
                <w:ins w:id="493" w:author="ZTE" w:date="2021-10-20T20: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19DA6022" w14:textId="77777777" w:rsidR="00BB1538" w:rsidRPr="001E48F0" w:rsidRDefault="00BB1538" w:rsidP="00BB1538">
            <w:pPr>
              <w:keepNext/>
              <w:keepLines/>
              <w:overflowPunct w:val="0"/>
              <w:autoSpaceDE w:val="0"/>
              <w:autoSpaceDN w:val="0"/>
              <w:adjustRightInd w:val="0"/>
              <w:spacing w:after="0"/>
              <w:textAlignment w:val="baseline"/>
              <w:rPr>
                <w:ins w:id="494"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9A6B989" w14:textId="40880703" w:rsidR="00BB1538" w:rsidRPr="001E48F0" w:rsidRDefault="00BB1538" w:rsidP="00BB1538">
            <w:pPr>
              <w:keepNext/>
              <w:keepLines/>
              <w:overflowPunct w:val="0"/>
              <w:autoSpaceDE w:val="0"/>
              <w:autoSpaceDN w:val="0"/>
              <w:adjustRightInd w:val="0"/>
              <w:spacing w:after="0"/>
              <w:jc w:val="center"/>
              <w:textAlignment w:val="baseline"/>
              <w:rPr>
                <w:ins w:id="495" w:author="ZTE" w:date="2021-10-20T20:59:00Z"/>
                <w:rFonts w:ascii="Arial" w:hAnsi="Arial"/>
                <w:sz w:val="18"/>
                <w:lang w:eastAsia="ja-JP"/>
              </w:rPr>
            </w:pPr>
            <w:ins w:id="496"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3C28BE05" w14:textId="3D81E4F8" w:rsidR="00BB1538" w:rsidRPr="001E48F0" w:rsidRDefault="00BB1538" w:rsidP="00BB1538">
            <w:pPr>
              <w:keepNext/>
              <w:keepLines/>
              <w:overflowPunct w:val="0"/>
              <w:autoSpaceDE w:val="0"/>
              <w:autoSpaceDN w:val="0"/>
              <w:adjustRightInd w:val="0"/>
              <w:spacing w:after="0"/>
              <w:jc w:val="center"/>
              <w:textAlignment w:val="baseline"/>
              <w:rPr>
                <w:ins w:id="497" w:author="ZTE" w:date="2021-10-20T20:59:00Z"/>
                <w:rFonts w:ascii="Arial" w:hAnsi="Arial"/>
                <w:sz w:val="18"/>
                <w:lang w:eastAsia="ja-JP"/>
              </w:rPr>
            </w:pPr>
            <w:ins w:id="498" w:author="ZTE" w:date="2021-11-09T17:59:00Z">
              <w:r w:rsidRPr="009A1122">
                <w:rPr>
                  <w:rFonts w:ascii="Arial" w:eastAsiaTheme="minorEastAsia" w:hAnsi="Arial"/>
                  <w:sz w:val="18"/>
                  <w:lang w:eastAsia="zh-CN"/>
                </w:rPr>
                <w:t>-</w:t>
              </w:r>
            </w:ins>
          </w:p>
        </w:tc>
      </w:tr>
      <w:tr w:rsidR="00BB1538" w:rsidRPr="001E48F0" w14:paraId="7326E18A" w14:textId="77777777" w:rsidTr="000D4210">
        <w:trPr>
          <w:ins w:id="499" w:author="ZTE" w:date="2021-10-20T20:59:00Z"/>
        </w:trPr>
        <w:tc>
          <w:tcPr>
            <w:tcW w:w="2578" w:type="dxa"/>
            <w:tcBorders>
              <w:top w:val="single" w:sz="4" w:space="0" w:color="auto"/>
              <w:left w:val="single" w:sz="4" w:space="0" w:color="auto"/>
              <w:bottom w:val="single" w:sz="4" w:space="0" w:color="auto"/>
              <w:right w:val="single" w:sz="4" w:space="0" w:color="auto"/>
            </w:tcBorders>
          </w:tcPr>
          <w:p w14:paraId="07F58BDA" w14:textId="5B48BC35" w:rsidR="00BB1538" w:rsidRPr="001E48F0" w:rsidRDefault="00BB1538" w:rsidP="00025344">
            <w:pPr>
              <w:keepNext/>
              <w:keepLines/>
              <w:overflowPunct w:val="0"/>
              <w:autoSpaceDE w:val="0"/>
              <w:autoSpaceDN w:val="0"/>
              <w:adjustRightInd w:val="0"/>
              <w:spacing w:after="0"/>
              <w:ind w:firstLineChars="300" w:firstLine="542"/>
              <w:textAlignment w:val="baseline"/>
              <w:rPr>
                <w:ins w:id="500" w:author="ZTE" w:date="2021-10-20T20:59:00Z"/>
                <w:rFonts w:ascii="Arial" w:hAnsi="Arial"/>
                <w:sz w:val="18"/>
                <w:lang w:eastAsia="ja-JP"/>
              </w:rPr>
            </w:pPr>
            <w:ins w:id="501" w:author="ZTE" w:date="2021-11-09T17:59:00Z">
              <w:r w:rsidRPr="00BB1538">
                <w:rPr>
                  <w:rFonts w:ascii="Arial" w:eastAsiaTheme="minorEastAsia" w:hAnsi="Arial"/>
                  <w:b/>
                  <w:bCs/>
                  <w:sz w:val="18"/>
                  <w:lang w:eastAsia="ja-JP"/>
                </w:rPr>
                <w:t>&gt;&gt;&gt;</w:t>
              </w:r>
              <w:proofErr w:type="spellStart"/>
              <w:r w:rsidRPr="00BB1538">
                <w:rPr>
                  <w:rFonts w:ascii="Arial" w:eastAsiaTheme="minorEastAsia" w:hAnsi="Arial" w:hint="eastAsia"/>
                  <w:b/>
                  <w:bCs/>
                  <w:sz w:val="18"/>
                  <w:lang w:eastAsia="ja-JP"/>
                </w:rPr>
                <w:t>PSCell</w:t>
              </w:r>
              <w:proofErr w:type="spellEnd"/>
              <w:r w:rsidRPr="00BB1538">
                <w:rPr>
                  <w:rFonts w:ascii="Arial" w:eastAsiaTheme="minorEastAsia" w:hAnsi="Arial"/>
                  <w:b/>
                  <w:bCs/>
                  <w:sz w:val="18"/>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7202D74D" w14:textId="2BB3195D" w:rsidR="00BB1538" w:rsidRPr="001E48F0" w:rsidRDefault="00BB1538" w:rsidP="00BB1538">
            <w:pPr>
              <w:keepNext/>
              <w:keepLines/>
              <w:overflowPunct w:val="0"/>
              <w:autoSpaceDE w:val="0"/>
              <w:autoSpaceDN w:val="0"/>
              <w:adjustRightInd w:val="0"/>
              <w:spacing w:after="0"/>
              <w:textAlignment w:val="baseline"/>
              <w:rPr>
                <w:ins w:id="502" w:author="ZTE" w:date="2021-10-20T20:59:00Z"/>
                <w:rFonts w:ascii="Arial" w:hAnsi="Arial"/>
                <w:sz w:val="18"/>
                <w:lang w:eastAsia="ja-JP"/>
              </w:rPr>
            </w:pPr>
            <w:ins w:id="503" w:author="ZTE" w:date="2021-11-09T17:59:00Z">
              <w:r w:rsidRPr="009A1122">
                <w:rPr>
                  <w:rFonts w:ascii="Arial" w:eastAsiaTheme="minorEastAsia" w:hAnsi="Arial" w:hint="eastAsia"/>
                  <w:sz w:val="18"/>
                  <w:lang w:eastAsia="ja-JP"/>
                </w:rPr>
                <w:t>M</w:t>
              </w:r>
            </w:ins>
          </w:p>
        </w:tc>
        <w:tc>
          <w:tcPr>
            <w:tcW w:w="1164" w:type="dxa"/>
            <w:tcBorders>
              <w:top w:val="single" w:sz="4" w:space="0" w:color="auto"/>
              <w:left w:val="single" w:sz="4" w:space="0" w:color="auto"/>
              <w:bottom w:val="single" w:sz="4" w:space="0" w:color="auto"/>
              <w:right w:val="single" w:sz="4" w:space="0" w:color="auto"/>
            </w:tcBorders>
          </w:tcPr>
          <w:p w14:paraId="720AA324" w14:textId="77777777" w:rsidR="00BB1538" w:rsidRPr="000D4210" w:rsidRDefault="00BB1538" w:rsidP="00BB1538">
            <w:pPr>
              <w:keepNext/>
              <w:keepLines/>
              <w:overflowPunct w:val="0"/>
              <w:autoSpaceDE w:val="0"/>
              <w:autoSpaceDN w:val="0"/>
              <w:adjustRightInd w:val="0"/>
              <w:spacing w:after="0"/>
              <w:textAlignment w:val="baseline"/>
              <w:rPr>
                <w:ins w:id="504" w:author="ZTE" w:date="2021-10-20T20:59: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5D90E9B" w14:textId="77777777" w:rsidR="00BB1538" w:rsidRPr="009A1122" w:rsidRDefault="00BB1538" w:rsidP="00BB1538">
            <w:pPr>
              <w:keepNext/>
              <w:keepLines/>
              <w:spacing w:after="0"/>
              <w:rPr>
                <w:ins w:id="505" w:author="ZTE" w:date="2021-11-09T17:59:00Z"/>
                <w:rFonts w:ascii="Arial" w:eastAsiaTheme="minorEastAsia" w:hAnsi="Arial"/>
                <w:sz w:val="18"/>
              </w:rPr>
            </w:pPr>
            <w:ins w:id="506" w:author="ZTE" w:date="2021-11-09T17:59:00Z">
              <w:r w:rsidRPr="009A1122">
                <w:rPr>
                  <w:rFonts w:ascii="Arial" w:eastAsiaTheme="minorEastAsia" w:hAnsi="Arial"/>
                  <w:sz w:val="18"/>
                </w:rPr>
                <w:t>Global en-gNB ID</w:t>
              </w:r>
            </w:ins>
          </w:p>
          <w:p w14:paraId="2A8429CA" w14:textId="53124486" w:rsidR="00BB1538" w:rsidRPr="001E48F0" w:rsidRDefault="00BB1538" w:rsidP="00BB1538">
            <w:pPr>
              <w:keepNext/>
              <w:keepLines/>
              <w:overflowPunct w:val="0"/>
              <w:autoSpaceDE w:val="0"/>
              <w:autoSpaceDN w:val="0"/>
              <w:adjustRightInd w:val="0"/>
              <w:spacing w:after="0"/>
              <w:textAlignment w:val="baseline"/>
              <w:rPr>
                <w:ins w:id="507" w:author="ZTE" w:date="2021-10-20T20:59:00Z"/>
                <w:rFonts w:ascii="Arial" w:hAnsi="Arial"/>
                <w:sz w:val="18"/>
                <w:lang w:eastAsia="ko-KR"/>
              </w:rPr>
            </w:pPr>
            <w:ins w:id="508" w:author="ZTE" w:date="2021-11-09T17:59:00Z">
              <w:r w:rsidRPr="009A1122">
                <w:rPr>
                  <w:rFonts w:ascii="Arial" w:eastAsiaTheme="minorEastAsia" w:hAnsi="Arial" w:hint="eastAsia"/>
                  <w:sz w:val="18"/>
                </w:rPr>
                <w:t>9.2.</w:t>
              </w:r>
              <w:r w:rsidRPr="009A1122">
                <w:rPr>
                  <w:rFonts w:ascii="Arial" w:eastAsiaTheme="minorEastAsia" w:hAnsi="Arial"/>
                  <w:sz w:val="18"/>
                </w:rPr>
                <w:t>112</w:t>
              </w:r>
            </w:ins>
          </w:p>
        </w:tc>
        <w:tc>
          <w:tcPr>
            <w:tcW w:w="1984" w:type="dxa"/>
            <w:tcBorders>
              <w:top w:val="single" w:sz="4" w:space="0" w:color="auto"/>
              <w:left w:val="single" w:sz="4" w:space="0" w:color="auto"/>
              <w:bottom w:val="single" w:sz="4" w:space="0" w:color="auto"/>
              <w:right w:val="single" w:sz="4" w:space="0" w:color="auto"/>
            </w:tcBorders>
          </w:tcPr>
          <w:p w14:paraId="2B43E9EC" w14:textId="77777777" w:rsidR="00BB1538" w:rsidRPr="001E48F0" w:rsidRDefault="00BB1538" w:rsidP="00BB1538">
            <w:pPr>
              <w:keepNext/>
              <w:keepLines/>
              <w:overflowPunct w:val="0"/>
              <w:autoSpaceDE w:val="0"/>
              <w:autoSpaceDN w:val="0"/>
              <w:adjustRightInd w:val="0"/>
              <w:spacing w:after="0"/>
              <w:textAlignment w:val="baseline"/>
              <w:rPr>
                <w:ins w:id="509"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771DDC5" w14:textId="7EDB97F3" w:rsidR="00BB1538" w:rsidRPr="001E48F0" w:rsidRDefault="00BB1538" w:rsidP="00BB1538">
            <w:pPr>
              <w:keepNext/>
              <w:keepLines/>
              <w:overflowPunct w:val="0"/>
              <w:autoSpaceDE w:val="0"/>
              <w:autoSpaceDN w:val="0"/>
              <w:adjustRightInd w:val="0"/>
              <w:spacing w:after="0"/>
              <w:jc w:val="center"/>
              <w:textAlignment w:val="baseline"/>
              <w:rPr>
                <w:ins w:id="510" w:author="ZTE" w:date="2021-10-20T20:59:00Z"/>
                <w:rFonts w:ascii="Arial" w:hAnsi="Arial"/>
                <w:sz w:val="18"/>
                <w:lang w:eastAsia="ja-JP"/>
              </w:rPr>
            </w:pPr>
            <w:ins w:id="511"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655C302" w14:textId="49614C39" w:rsidR="00BB1538" w:rsidRPr="001E48F0" w:rsidRDefault="00BB1538" w:rsidP="00BB1538">
            <w:pPr>
              <w:keepNext/>
              <w:keepLines/>
              <w:overflowPunct w:val="0"/>
              <w:autoSpaceDE w:val="0"/>
              <w:autoSpaceDN w:val="0"/>
              <w:adjustRightInd w:val="0"/>
              <w:spacing w:after="0"/>
              <w:jc w:val="center"/>
              <w:textAlignment w:val="baseline"/>
              <w:rPr>
                <w:ins w:id="512" w:author="ZTE" w:date="2021-10-20T20:59:00Z"/>
                <w:rFonts w:ascii="Arial" w:hAnsi="Arial"/>
                <w:sz w:val="18"/>
                <w:lang w:eastAsia="ja-JP"/>
              </w:rPr>
            </w:pPr>
            <w:ins w:id="513" w:author="ZTE" w:date="2021-11-09T17:59:00Z">
              <w:r w:rsidRPr="009A1122">
                <w:rPr>
                  <w:rFonts w:ascii="Arial" w:eastAsiaTheme="minorEastAsia" w:hAnsi="Arial"/>
                  <w:sz w:val="18"/>
                  <w:lang w:eastAsia="zh-CN"/>
                </w:rPr>
                <w:t>-</w:t>
              </w:r>
            </w:ins>
          </w:p>
        </w:tc>
      </w:tr>
    </w:tbl>
    <w:p w14:paraId="277D572C" w14:textId="77777777" w:rsidR="00BB1538" w:rsidRPr="00BB1538" w:rsidRDefault="00BB1538" w:rsidP="000D4210">
      <w:pPr>
        <w:overflowPunct w:val="0"/>
        <w:autoSpaceDE w:val="0"/>
        <w:autoSpaceDN w:val="0"/>
        <w:adjustRightInd w:val="0"/>
        <w:textAlignment w:val="baseline"/>
        <w:rPr>
          <w:rFonts w:eastAsia="Malgun Gothic"/>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2B4416D5" w14:textId="77777777" w:rsidTr="00135C50">
        <w:tc>
          <w:tcPr>
            <w:tcW w:w="3686" w:type="dxa"/>
          </w:tcPr>
          <w:p w14:paraId="7B81A6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37DCC3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0031C6" w14:textId="77777777" w:rsidTr="00135C50">
        <w:tc>
          <w:tcPr>
            <w:tcW w:w="3686" w:type="dxa"/>
          </w:tcPr>
          <w:p w14:paraId="6E2CB8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maxnoofBearers</w:t>
            </w:r>
            <w:proofErr w:type="spellEnd"/>
          </w:p>
        </w:tc>
        <w:tc>
          <w:tcPr>
            <w:tcW w:w="5670" w:type="dxa"/>
          </w:tcPr>
          <w:p w14:paraId="44A93F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bl>
    <w:p w14:paraId="1E823E2A"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28C799B0" w14:textId="77777777" w:rsidTr="00135C50">
        <w:tc>
          <w:tcPr>
            <w:tcW w:w="3686" w:type="dxa"/>
          </w:tcPr>
          <w:p w14:paraId="0597A4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259A3A9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4EDBC302" w14:textId="77777777" w:rsidTr="00135C50">
        <w:tc>
          <w:tcPr>
            <w:tcW w:w="3686" w:type="dxa"/>
          </w:tcPr>
          <w:p w14:paraId="0C5FCA0F"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ifMCGandSCGpresent</w:t>
            </w:r>
            <w:proofErr w:type="spellEnd"/>
          </w:p>
        </w:tc>
        <w:tc>
          <w:tcPr>
            <w:tcW w:w="5670" w:type="dxa"/>
          </w:tcPr>
          <w:p w14:paraId="51D762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admitted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6F001020" w14:textId="77777777" w:rsidTr="00135C50">
        <w:tc>
          <w:tcPr>
            <w:tcW w:w="3686" w:type="dxa"/>
          </w:tcPr>
          <w:p w14:paraId="5FD500B6"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ifMCGpresent</w:t>
            </w:r>
            <w:proofErr w:type="spellEnd"/>
          </w:p>
        </w:tc>
        <w:tc>
          <w:tcPr>
            <w:tcW w:w="5670" w:type="dxa"/>
          </w:tcPr>
          <w:p w14:paraId="09892F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admitted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0A1BEA22" w14:textId="77777777" w:rsidTr="00135C50">
        <w:tc>
          <w:tcPr>
            <w:tcW w:w="3686" w:type="dxa"/>
          </w:tcPr>
          <w:p w14:paraId="70779FF2"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w:t>
            </w:r>
            <w:proofErr w:type="spellStart"/>
            <w:r w:rsidRPr="000D4210">
              <w:rPr>
                <w:rFonts w:ascii="Arial" w:hAnsi="Arial"/>
                <w:sz w:val="18"/>
                <w:lang w:eastAsia="zh-CN"/>
              </w:rPr>
              <w:t>ifMCGandSCGpresent_GBRpresent</w:t>
            </w:r>
            <w:proofErr w:type="spellEnd"/>
          </w:p>
        </w:tc>
        <w:tc>
          <w:tcPr>
            <w:tcW w:w="5670" w:type="dxa"/>
          </w:tcPr>
          <w:p w14:paraId="383FFE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 xml:space="preserve">This IE shall be present if, for the E-RAB admitted to be added, the </w:t>
            </w:r>
            <w:r w:rsidRPr="000D4210">
              <w:rPr>
                <w:rFonts w:ascii="Arial" w:hAnsi="Arial"/>
                <w:i/>
                <w:iCs/>
                <w:sz w:val="18"/>
                <w:lang w:eastAsia="zh-CN"/>
              </w:rPr>
              <w:t>MCG resources</w:t>
            </w:r>
            <w:r w:rsidRPr="000D4210">
              <w:rPr>
                <w:rFonts w:ascii="Arial" w:hAnsi="Arial"/>
                <w:sz w:val="18"/>
                <w:lang w:eastAsia="zh-CN"/>
              </w:rPr>
              <w:t xml:space="preserve"> and </w:t>
            </w:r>
            <w:r w:rsidRPr="000D4210">
              <w:rPr>
                <w:rFonts w:ascii="Arial" w:hAnsi="Arial"/>
                <w:i/>
                <w:iCs/>
                <w:sz w:val="18"/>
                <w:lang w:eastAsia="zh-CN"/>
              </w:rPr>
              <w:t>SCG resources</w:t>
            </w:r>
            <w:r w:rsidRPr="000D4210">
              <w:rPr>
                <w:rFonts w:ascii="Arial" w:hAnsi="Arial"/>
                <w:sz w:val="18"/>
                <w:lang w:eastAsia="zh-CN"/>
              </w:rPr>
              <w:t xml:space="preserve"> IEs in the </w:t>
            </w:r>
            <w:r w:rsidRPr="000D4210">
              <w:rPr>
                <w:rFonts w:ascii="Arial" w:hAnsi="Arial"/>
                <w:i/>
                <w:iCs/>
                <w:sz w:val="18"/>
                <w:lang w:eastAsia="zh-CN"/>
              </w:rPr>
              <w:t>EN-DC Resource Configuration</w:t>
            </w:r>
            <w:r w:rsidRPr="000D4210">
              <w:rPr>
                <w:rFonts w:ascii="Arial" w:hAnsi="Arial"/>
                <w:sz w:val="18"/>
                <w:lang w:eastAsia="zh-CN"/>
              </w:rPr>
              <w:t xml:space="preserve"> IE are set to the value "present", and </w:t>
            </w:r>
            <w:r w:rsidRPr="000D4210">
              <w:rPr>
                <w:rFonts w:ascii="Arial" w:hAnsi="Arial"/>
                <w:sz w:val="18"/>
                <w:lang w:eastAsia="ja-JP"/>
              </w:rPr>
              <w:t>the</w:t>
            </w:r>
            <w:r w:rsidRPr="000D4210">
              <w:rPr>
                <w:rFonts w:ascii="Arial" w:hAnsi="Arial" w:cs="Arial"/>
                <w:i/>
                <w:sz w:val="18"/>
                <w:lang w:eastAsia="ja-JP"/>
              </w:rPr>
              <w:t xml:space="preserve"> GBR QoS Information</w:t>
            </w:r>
            <w:r w:rsidRPr="000D4210">
              <w:rPr>
                <w:rFonts w:ascii="Arial" w:hAnsi="Arial" w:cs="Arial"/>
                <w:sz w:val="18"/>
                <w:lang w:eastAsia="ja-JP"/>
              </w:rPr>
              <w:t xml:space="preserve"> IE is present</w:t>
            </w:r>
            <w:r w:rsidRPr="000D4210">
              <w:rPr>
                <w:rFonts w:ascii="Arial" w:hAnsi="Arial"/>
                <w:sz w:val="18"/>
                <w:lang w:eastAsia="ja-JP"/>
              </w:rPr>
              <w:t xml:space="preserve"> in the</w:t>
            </w:r>
            <w:r w:rsidRPr="000D4210">
              <w:rPr>
                <w:rFonts w:ascii="Arial" w:hAnsi="Arial" w:cs="Arial"/>
                <w:sz w:val="18"/>
                <w:lang w:eastAsia="ja-JP"/>
              </w:rPr>
              <w:t xml:space="preserve"> </w:t>
            </w:r>
            <w:r w:rsidRPr="000D4210">
              <w:rPr>
                <w:rFonts w:ascii="Arial" w:hAnsi="Arial" w:cs="Arial"/>
                <w:i/>
                <w:sz w:val="18"/>
                <w:lang w:eastAsia="ja-JP"/>
              </w:rPr>
              <w:t>Requested MCG E-RAB Level QoS Parameters</w:t>
            </w:r>
            <w:r w:rsidRPr="000D4210">
              <w:rPr>
                <w:rFonts w:ascii="Arial" w:hAnsi="Arial" w:cs="Arial"/>
                <w:sz w:val="18"/>
                <w:lang w:eastAsia="ja-JP"/>
              </w:rPr>
              <w:t xml:space="preserve"> IE</w:t>
            </w:r>
            <w:r w:rsidRPr="000D4210">
              <w:rPr>
                <w:rFonts w:ascii="Arial" w:hAnsi="Arial"/>
                <w:sz w:val="18"/>
                <w:lang w:eastAsia="ja-JP"/>
              </w:rPr>
              <w:t>.</w:t>
            </w:r>
          </w:p>
        </w:tc>
      </w:tr>
    </w:tbl>
    <w:p w14:paraId="6BF1D58B" w14:textId="77777777" w:rsidR="000D4210" w:rsidRPr="000D4210" w:rsidRDefault="000D4210" w:rsidP="000D4210">
      <w:pPr>
        <w:overflowPunct w:val="0"/>
        <w:autoSpaceDE w:val="0"/>
        <w:autoSpaceDN w:val="0"/>
        <w:adjustRightInd w:val="0"/>
        <w:textAlignment w:val="baseline"/>
        <w:rPr>
          <w:lang w:eastAsia="ko-KR"/>
        </w:rPr>
      </w:pPr>
    </w:p>
    <w:p w14:paraId="4879B4C8" w14:textId="77777777" w:rsidR="005A1466" w:rsidRDefault="005A1466" w:rsidP="005A1466">
      <w:pPr>
        <w:rPr>
          <w:rFonts w:eastAsia="MS Mincho"/>
          <w:lang w:eastAsia="ja-JP"/>
        </w:rPr>
      </w:pPr>
    </w:p>
    <w:p w14:paraId="6B86790C" w14:textId="77777777" w:rsidR="00D808CB" w:rsidRPr="00C37D2B" w:rsidRDefault="00D808CB" w:rsidP="00D808CB">
      <w:pPr>
        <w:pStyle w:val="4"/>
      </w:pPr>
      <w:bookmarkStart w:id="514" w:name="_Toc20954440"/>
      <w:bookmarkStart w:id="515" w:name="_Toc29902444"/>
      <w:bookmarkStart w:id="516" w:name="_Toc29906448"/>
      <w:bookmarkStart w:id="517" w:name="_Toc36550438"/>
      <w:bookmarkStart w:id="518" w:name="_Toc45104193"/>
      <w:bookmarkStart w:id="519" w:name="_Toc45227689"/>
      <w:bookmarkStart w:id="520" w:name="_Toc45891503"/>
      <w:bookmarkStart w:id="521" w:name="_Toc51764145"/>
      <w:bookmarkStart w:id="522" w:name="_Toc56528146"/>
      <w:bookmarkStart w:id="523" w:name="_Toc64382113"/>
      <w:bookmarkStart w:id="524" w:name="_Toc66283688"/>
      <w:bookmarkStart w:id="525" w:name="_Toc67911064"/>
      <w:bookmarkStart w:id="526" w:name="_Toc73979842"/>
      <w:bookmarkStart w:id="527" w:name="_Toc81228348"/>
      <w:r w:rsidRPr="00C37D2B">
        <w:t>9.1.4.8</w:t>
      </w:r>
      <w:r w:rsidRPr="00C37D2B">
        <w:tab/>
        <w:t>SGNB MODIFICATION REQUIRED</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20DEA744" w14:textId="77777777" w:rsidR="00D808CB" w:rsidRPr="00C37D2B" w:rsidRDefault="00D808CB" w:rsidP="00D808CB">
      <w:r w:rsidRPr="00C37D2B">
        <w:t xml:space="preserve">This message is sent by the en-gNB to the </w:t>
      </w:r>
      <w:proofErr w:type="spellStart"/>
      <w:r w:rsidRPr="00C37D2B">
        <w:t>MeNB</w:t>
      </w:r>
      <w:proofErr w:type="spellEnd"/>
      <w:r w:rsidRPr="00C37D2B">
        <w:t xml:space="preserve"> to request the modification of en-gNB resources for a specific UE.</w:t>
      </w:r>
    </w:p>
    <w:p w14:paraId="18C39061" w14:textId="77777777" w:rsidR="00D808CB" w:rsidRPr="00C37D2B" w:rsidRDefault="00D808CB" w:rsidP="00D808CB">
      <w:r w:rsidRPr="00C37D2B">
        <w:t xml:space="preserve">Direction: en-gNB </w:t>
      </w:r>
      <w:r w:rsidRPr="00C37D2B">
        <w:sym w:font="Symbol" w:char="F0AE"/>
      </w:r>
      <w:r w:rsidRPr="00C37D2B">
        <w:t xml:space="preserve"> </w:t>
      </w:r>
      <w:proofErr w:type="spellStart"/>
      <w:r w:rsidRPr="00C37D2B">
        <w:t>MeNB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D808CB" w:rsidRPr="00C37D2B" w14:paraId="63F50D10" w14:textId="77777777" w:rsidTr="00135C50">
        <w:tc>
          <w:tcPr>
            <w:tcW w:w="2578" w:type="dxa"/>
          </w:tcPr>
          <w:p w14:paraId="2186A751" w14:textId="77777777" w:rsidR="00D808CB" w:rsidRPr="00C37D2B" w:rsidRDefault="00D808CB" w:rsidP="00135C50">
            <w:pPr>
              <w:pStyle w:val="TAH"/>
              <w:rPr>
                <w:rFonts w:cs="Arial"/>
                <w:lang w:eastAsia="ja-JP"/>
              </w:rPr>
            </w:pPr>
            <w:r w:rsidRPr="00C37D2B">
              <w:rPr>
                <w:rFonts w:cs="Arial"/>
                <w:lang w:eastAsia="ja-JP"/>
              </w:rPr>
              <w:lastRenderedPageBreak/>
              <w:t>IE/Group Name</w:t>
            </w:r>
          </w:p>
        </w:tc>
        <w:tc>
          <w:tcPr>
            <w:tcW w:w="1104" w:type="dxa"/>
          </w:tcPr>
          <w:p w14:paraId="45CD8C3E" w14:textId="77777777" w:rsidR="00D808CB" w:rsidRPr="00C37D2B" w:rsidRDefault="00D808CB" w:rsidP="00135C50">
            <w:pPr>
              <w:pStyle w:val="TAH"/>
              <w:rPr>
                <w:rFonts w:cs="Arial"/>
                <w:lang w:eastAsia="ja-JP"/>
              </w:rPr>
            </w:pPr>
            <w:r w:rsidRPr="00C37D2B">
              <w:rPr>
                <w:rFonts w:cs="Arial"/>
                <w:lang w:eastAsia="ja-JP"/>
              </w:rPr>
              <w:t>Presence</w:t>
            </w:r>
          </w:p>
        </w:tc>
        <w:tc>
          <w:tcPr>
            <w:tcW w:w="1526" w:type="dxa"/>
          </w:tcPr>
          <w:p w14:paraId="7989FABD" w14:textId="77777777" w:rsidR="00D808CB" w:rsidRPr="00C37D2B" w:rsidRDefault="00D808CB" w:rsidP="00135C50">
            <w:pPr>
              <w:pStyle w:val="TAH"/>
              <w:rPr>
                <w:rFonts w:cs="Arial"/>
                <w:lang w:eastAsia="ja-JP"/>
              </w:rPr>
            </w:pPr>
            <w:r w:rsidRPr="00C37D2B">
              <w:rPr>
                <w:rFonts w:cs="Arial"/>
                <w:lang w:eastAsia="ja-JP"/>
              </w:rPr>
              <w:t>Range</w:t>
            </w:r>
          </w:p>
        </w:tc>
        <w:tc>
          <w:tcPr>
            <w:tcW w:w="1260" w:type="dxa"/>
          </w:tcPr>
          <w:p w14:paraId="3D652B28" w14:textId="77777777" w:rsidR="00D808CB" w:rsidRPr="00C37D2B" w:rsidRDefault="00D808CB" w:rsidP="00135C50">
            <w:pPr>
              <w:pStyle w:val="TAH"/>
              <w:rPr>
                <w:rFonts w:cs="Arial"/>
                <w:lang w:eastAsia="ja-JP"/>
              </w:rPr>
            </w:pPr>
            <w:r w:rsidRPr="00C37D2B">
              <w:rPr>
                <w:rFonts w:cs="Arial"/>
                <w:lang w:eastAsia="ja-JP"/>
              </w:rPr>
              <w:t>IE type and reference</w:t>
            </w:r>
          </w:p>
        </w:tc>
        <w:tc>
          <w:tcPr>
            <w:tcW w:w="1800" w:type="dxa"/>
          </w:tcPr>
          <w:p w14:paraId="6D35792B" w14:textId="77777777" w:rsidR="00D808CB" w:rsidRPr="00C37D2B" w:rsidRDefault="00D808CB" w:rsidP="00135C50">
            <w:pPr>
              <w:pStyle w:val="TAH"/>
              <w:rPr>
                <w:rFonts w:cs="Arial"/>
                <w:lang w:eastAsia="ja-JP"/>
              </w:rPr>
            </w:pPr>
            <w:r w:rsidRPr="00C37D2B">
              <w:rPr>
                <w:rFonts w:cs="Arial"/>
                <w:lang w:eastAsia="ja-JP"/>
              </w:rPr>
              <w:t>Semantics description</w:t>
            </w:r>
          </w:p>
        </w:tc>
        <w:tc>
          <w:tcPr>
            <w:tcW w:w="1080" w:type="dxa"/>
          </w:tcPr>
          <w:p w14:paraId="37764615" w14:textId="77777777" w:rsidR="00D808CB" w:rsidRPr="00C37D2B" w:rsidRDefault="00D808CB" w:rsidP="00135C50">
            <w:pPr>
              <w:pStyle w:val="TAH"/>
              <w:rPr>
                <w:rFonts w:cs="Arial"/>
                <w:b w:val="0"/>
                <w:lang w:eastAsia="ja-JP"/>
              </w:rPr>
            </w:pPr>
            <w:r w:rsidRPr="00C37D2B">
              <w:rPr>
                <w:rFonts w:cs="Arial"/>
                <w:lang w:eastAsia="ja-JP"/>
              </w:rPr>
              <w:t>Criticality</w:t>
            </w:r>
          </w:p>
        </w:tc>
        <w:tc>
          <w:tcPr>
            <w:tcW w:w="1137" w:type="dxa"/>
          </w:tcPr>
          <w:p w14:paraId="4F6B56FD" w14:textId="77777777" w:rsidR="00D808CB" w:rsidRPr="00C37D2B" w:rsidRDefault="00D808CB" w:rsidP="00135C50">
            <w:pPr>
              <w:pStyle w:val="TAH"/>
              <w:rPr>
                <w:rFonts w:cs="Arial"/>
                <w:b w:val="0"/>
                <w:lang w:eastAsia="ja-JP"/>
              </w:rPr>
            </w:pPr>
            <w:r w:rsidRPr="00C37D2B">
              <w:rPr>
                <w:rFonts w:cs="Arial"/>
                <w:lang w:eastAsia="ja-JP"/>
              </w:rPr>
              <w:t>Assigned Criticality</w:t>
            </w:r>
          </w:p>
        </w:tc>
      </w:tr>
      <w:tr w:rsidR="00D808CB" w:rsidRPr="00C37D2B" w14:paraId="3F2669A6" w14:textId="77777777" w:rsidTr="00135C50">
        <w:tc>
          <w:tcPr>
            <w:tcW w:w="2578" w:type="dxa"/>
          </w:tcPr>
          <w:p w14:paraId="4B0300E5" w14:textId="77777777" w:rsidR="00D808CB" w:rsidRPr="00C37D2B" w:rsidRDefault="00D808CB" w:rsidP="00135C50">
            <w:pPr>
              <w:pStyle w:val="TAL"/>
              <w:rPr>
                <w:rFonts w:cs="Arial"/>
                <w:lang w:eastAsia="ja-JP"/>
              </w:rPr>
            </w:pPr>
            <w:r w:rsidRPr="00C37D2B">
              <w:rPr>
                <w:rFonts w:cs="Arial"/>
                <w:lang w:eastAsia="ja-JP"/>
              </w:rPr>
              <w:t>Message Type</w:t>
            </w:r>
          </w:p>
        </w:tc>
        <w:tc>
          <w:tcPr>
            <w:tcW w:w="1104" w:type="dxa"/>
          </w:tcPr>
          <w:p w14:paraId="4D46221D"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169792F9" w14:textId="77777777" w:rsidR="00D808CB" w:rsidRPr="00C37D2B" w:rsidRDefault="00D808CB" w:rsidP="00135C50">
            <w:pPr>
              <w:pStyle w:val="TAL"/>
              <w:rPr>
                <w:rFonts w:cs="Arial"/>
                <w:lang w:eastAsia="ja-JP"/>
              </w:rPr>
            </w:pPr>
          </w:p>
        </w:tc>
        <w:tc>
          <w:tcPr>
            <w:tcW w:w="1260" w:type="dxa"/>
          </w:tcPr>
          <w:p w14:paraId="4FEE052A" w14:textId="77777777" w:rsidR="00D808CB" w:rsidRPr="00C37D2B" w:rsidRDefault="00D808CB" w:rsidP="00135C50">
            <w:pPr>
              <w:pStyle w:val="TAL"/>
              <w:rPr>
                <w:rFonts w:cs="Arial"/>
                <w:lang w:eastAsia="ja-JP"/>
              </w:rPr>
            </w:pPr>
            <w:r w:rsidRPr="00C37D2B">
              <w:rPr>
                <w:rFonts w:cs="Arial"/>
                <w:lang w:eastAsia="ja-JP"/>
              </w:rPr>
              <w:t>9.2.13</w:t>
            </w:r>
          </w:p>
        </w:tc>
        <w:tc>
          <w:tcPr>
            <w:tcW w:w="1800" w:type="dxa"/>
          </w:tcPr>
          <w:p w14:paraId="79490AA0" w14:textId="77777777" w:rsidR="00D808CB" w:rsidRPr="00C37D2B" w:rsidRDefault="00D808CB" w:rsidP="00135C50">
            <w:pPr>
              <w:pStyle w:val="TAL"/>
              <w:rPr>
                <w:rFonts w:cs="Arial"/>
                <w:lang w:eastAsia="ja-JP"/>
              </w:rPr>
            </w:pPr>
          </w:p>
        </w:tc>
        <w:tc>
          <w:tcPr>
            <w:tcW w:w="1080" w:type="dxa"/>
          </w:tcPr>
          <w:p w14:paraId="02298B53" w14:textId="77777777" w:rsidR="00D808CB" w:rsidRPr="00C37D2B" w:rsidRDefault="00D808CB" w:rsidP="00135C50">
            <w:pPr>
              <w:pStyle w:val="TAC"/>
              <w:rPr>
                <w:lang w:eastAsia="ja-JP"/>
              </w:rPr>
            </w:pPr>
            <w:r w:rsidRPr="00C37D2B">
              <w:rPr>
                <w:lang w:eastAsia="ja-JP"/>
              </w:rPr>
              <w:t>YES</w:t>
            </w:r>
          </w:p>
        </w:tc>
        <w:tc>
          <w:tcPr>
            <w:tcW w:w="1137" w:type="dxa"/>
          </w:tcPr>
          <w:p w14:paraId="0ED2918C" w14:textId="77777777" w:rsidR="00D808CB" w:rsidRPr="00C37D2B" w:rsidRDefault="00D808CB" w:rsidP="00135C50">
            <w:pPr>
              <w:pStyle w:val="TAC"/>
              <w:rPr>
                <w:lang w:eastAsia="ja-JP"/>
              </w:rPr>
            </w:pPr>
            <w:r w:rsidRPr="00C37D2B">
              <w:rPr>
                <w:lang w:eastAsia="ja-JP"/>
              </w:rPr>
              <w:t>reject</w:t>
            </w:r>
          </w:p>
        </w:tc>
      </w:tr>
      <w:tr w:rsidR="00D808CB" w:rsidRPr="00C37D2B" w14:paraId="55AB2067" w14:textId="77777777" w:rsidTr="00135C50">
        <w:tc>
          <w:tcPr>
            <w:tcW w:w="2578" w:type="dxa"/>
          </w:tcPr>
          <w:p w14:paraId="3FAFE237" w14:textId="77777777" w:rsidR="00D808CB" w:rsidRPr="00C37D2B" w:rsidRDefault="00D808CB" w:rsidP="00135C50">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59863ACF"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0D8B0772" w14:textId="77777777" w:rsidR="00D808CB" w:rsidRPr="00C37D2B" w:rsidRDefault="00D808CB" w:rsidP="00135C50">
            <w:pPr>
              <w:pStyle w:val="TAL"/>
              <w:rPr>
                <w:rFonts w:cs="Arial"/>
                <w:lang w:eastAsia="ja-JP"/>
              </w:rPr>
            </w:pPr>
          </w:p>
        </w:tc>
        <w:tc>
          <w:tcPr>
            <w:tcW w:w="1260" w:type="dxa"/>
          </w:tcPr>
          <w:p w14:paraId="29A957A3" w14:textId="77777777" w:rsidR="00D808CB" w:rsidRPr="00C37D2B" w:rsidRDefault="00D808CB" w:rsidP="00135C50">
            <w:pPr>
              <w:pStyle w:val="TAL"/>
              <w:rPr>
                <w:rFonts w:cs="Arial"/>
                <w:snapToGrid w:val="0"/>
                <w:lang w:eastAsia="ja-JP"/>
              </w:rPr>
            </w:pPr>
            <w:proofErr w:type="spellStart"/>
            <w:r w:rsidRPr="00C37D2B">
              <w:rPr>
                <w:rFonts w:cs="Arial"/>
                <w:snapToGrid w:val="0"/>
                <w:lang w:eastAsia="ja-JP"/>
              </w:rPr>
              <w:t>eNB</w:t>
            </w:r>
            <w:proofErr w:type="spellEnd"/>
            <w:r w:rsidRPr="00C37D2B">
              <w:rPr>
                <w:rFonts w:cs="Arial"/>
                <w:snapToGrid w:val="0"/>
                <w:lang w:eastAsia="ja-JP"/>
              </w:rPr>
              <w:t xml:space="preserve"> UE X2AP ID</w:t>
            </w:r>
          </w:p>
          <w:p w14:paraId="6093DD08" w14:textId="77777777" w:rsidR="00D808CB" w:rsidRPr="00C37D2B" w:rsidRDefault="00D808CB" w:rsidP="00135C50">
            <w:pPr>
              <w:pStyle w:val="TAL"/>
              <w:rPr>
                <w:rFonts w:cs="Arial"/>
                <w:lang w:eastAsia="ja-JP"/>
              </w:rPr>
            </w:pPr>
            <w:r w:rsidRPr="00C37D2B">
              <w:rPr>
                <w:rFonts w:cs="Arial"/>
                <w:snapToGrid w:val="0"/>
                <w:lang w:eastAsia="ja-JP"/>
              </w:rPr>
              <w:t>9.2.24</w:t>
            </w:r>
          </w:p>
        </w:tc>
        <w:tc>
          <w:tcPr>
            <w:tcW w:w="1800" w:type="dxa"/>
          </w:tcPr>
          <w:p w14:paraId="23936D6D" w14:textId="77777777" w:rsidR="00D808CB" w:rsidRPr="00C37D2B" w:rsidRDefault="00D808CB" w:rsidP="00135C50">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r w:rsidRPr="00C37D2B">
              <w:rPr>
                <w:rFonts w:cs="Arial"/>
                <w:lang w:eastAsia="ja-JP"/>
              </w:rPr>
              <w:t>.</w:t>
            </w:r>
          </w:p>
        </w:tc>
        <w:tc>
          <w:tcPr>
            <w:tcW w:w="1080" w:type="dxa"/>
          </w:tcPr>
          <w:p w14:paraId="69D9A930" w14:textId="77777777" w:rsidR="00D808CB" w:rsidRPr="00C37D2B" w:rsidRDefault="00D808CB" w:rsidP="00135C50">
            <w:pPr>
              <w:pStyle w:val="TAC"/>
              <w:rPr>
                <w:lang w:eastAsia="ja-JP"/>
              </w:rPr>
            </w:pPr>
            <w:r w:rsidRPr="00C37D2B">
              <w:rPr>
                <w:lang w:eastAsia="ja-JP"/>
              </w:rPr>
              <w:t>YES</w:t>
            </w:r>
          </w:p>
        </w:tc>
        <w:tc>
          <w:tcPr>
            <w:tcW w:w="1137" w:type="dxa"/>
          </w:tcPr>
          <w:p w14:paraId="5E3C9849" w14:textId="77777777" w:rsidR="00D808CB" w:rsidRPr="00C37D2B" w:rsidRDefault="00D808CB" w:rsidP="00135C50">
            <w:pPr>
              <w:pStyle w:val="TAC"/>
              <w:rPr>
                <w:lang w:eastAsia="ja-JP"/>
              </w:rPr>
            </w:pPr>
            <w:r w:rsidRPr="00C37D2B">
              <w:rPr>
                <w:lang w:eastAsia="ja-JP"/>
              </w:rPr>
              <w:t>reject</w:t>
            </w:r>
          </w:p>
        </w:tc>
      </w:tr>
      <w:tr w:rsidR="00D808CB" w:rsidRPr="00C37D2B" w14:paraId="1244663E" w14:textId="77777777" w:rsidTr="00135C50">
        <w:tc>
          <w:tcPr>
            <w:tcW w:w="2578" w:type="dxa"/>
          </w:tcPr>
          <w:p w14:paraId="2107013C" w14:textId="77777777" w:rsidR="00D808CB" w:rsidRPr="00C37D2B" w:rsidRDefault="00D808CB" w:rsidP="00135C50">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24C73144"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08B9C8B6" w14:textId="77777777" w:rsidR="00D808CB" w:rsidRPr="00C37D2B" w:rsidRDefault="00D808CB" w:rsidP="00135C50">
            <w:pPr>
              <w:pStyle w:val="TAL"/>
              <w:rPr>
                <w:rFonts w:cs="Arial"/>
                <w:lang w:eastAsia="ja-JP"/>
              </w:rPr>
            </w:pPr>
          </w:p>
        </w:tc>
        <w:tc>
          <w:tcPr>
            <w:tcW w:w="1260" w:type="dxa"/>
          </w:tcPr>
          <w:p w14:paraId="5A559AC6" w14:textId="77777777" w:rsidR="00D808CB" w:rsidRPr="00EE5530" w:rsidRDefault="00D808CB" w:rsidP="00135C50">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11F81A9" w14:textId="77777777" w:rsidR="00D808CB" w:rsidRPr="00EE5530" w:rsidRDefault="00D808CB" w:rsidP="00135C50">
            <w:pPr>
              <w:pStyle w:val="TAL"/>
              <w:rPr>
                <w:rFonts w:cs="Arial"/>
                <w:lang w:val="sv-SE" w:eastAsia="ja-JP"/>
              </w:rPr>
            </w:pPr>
            <w:r w:rsidRPr="00EE5530">
              <w:rPr>
                <w:rFonts w:cs="Arial"/>
                <w:snapToGrid w:val="0"/>
                <w:lang w:val="sv-SE" w:eastAsia="ja-JP"/>
              </w:rPr>
              <w:t>9.2.100</w:t>
            </w:r>
          </w:p>
        </w:tc>
        <w:tc>
          <w:tcPr>
            <w:tcW w:w="1800" w:type="dxa"/>
          </w:tcPr>
          <w:p w14:paraId="50BE012B" w14:textId="77777777" w:rsidR="00D808CB" w:rsidRPr="00C37D2B" w:rsidRDefault="00D808CB" w:rsidP="00135C50">
            <w:pPr>
              <w:pStyle w:val="TAL"/>
              <w:rPr>
                <w:rFonts w:cs="Arial"/>
                <w:lang w:eastAsia="ja-JP"/>
              </w:rPr>
            </w:pPr>
            <w:r w:rsidRPr="00C37D2B">
              <w:rPr>
                <w:rFonts w:cs="Arial"/>
                <w:lang w:eastAsia="ja-JP"/>
              </w:rPr>
              <w:t>Allocated at the en-gNB.</w:t>
            </w:r>
          </w:p>
        </w:tc>
        <w:tc>
          <w:tcPr>
            <w:tcW w:w="1080" w:type="dxa"/>
          </w:tcPr>
          <w:p w14:paraId="243FA11F" w14:textId="77777777" w:rsidR="00D808CB" w:rsidRPr="00C37D2B" w:rsidRDefault="00D808CB" w:rsidP="00135C50">
            <w:pPr>
              <w:pStyle w:val="TAC"/>
              <w:rPr>
                <w:lang w:eastAsia="ja-JP"/>
              </w:rPr>
            </w:pPr>
            <w:r w:rsidRPr="00C37D2B">
              <w:rPr>
                <w:lang w:eastAsia="ja-JP"/>
              </w:rPr>
              <w:t>YES</w:t>
            </w:r>
          </w:p>
        </w:tc>
        <w:tc>
          <w:tcPr>
            <w:tcW w:w="1137" w:type="dxa"/>
          </w:tcPr>
          <w:p w14:paraId="3814D537" w14:textId="77777777" w:rsidR="00D808CB" w:rsidRPr="00C37D2B" w:rsidRDefault="00D808CB" w:rsidP="00135C50">
            <w:pPr>
              <w:pStyle w:val="TAC"/>
              <w:rPr>
                <w:lang w:eastAsia="ja-JP"/>
              </w:rPr>
            </w:pPr>
            <w:r w:rsidRPr="00C37D2B">
              <w:rPr>
                <w:lang w:eastAsia="ja-JP"/>
              </w:rPr>
              <w:t>reject</w:t>
            </w:r>
          </w:p>
        </w:tc>
      </w:tr>
      <w:tr w:rsidR="00D808CB" w:rsidRPr="00C37D2B" w14:paraId="095BA2EA" w14:textId="77777777" w:rsidTr="00135C50">
        <w:tc>
          <w:tcPr>
            <w:tcW w:w="2578" w:type="dxa"/>
          </w:tcPr>
          <w:p w14:paraId="65130208" w14:textId="77777777" w:rsidR="00D808CB" w:rsidRPr="00C37D2B" w:rsidRDefault="00D808CB" w:rsidP="00135C50">
            <w:pPr>
              <w:pStyle w:val="TAL"/>
              <w:rPr>
                <w:rFonts w:cs="Arial"/>
                <w:lang w:eastAsia="ja-JP"/>
              </w:rPr>
            </w:pPr>
            <w:r w:rsidRPr="00C37D2B">
              <w:rPr>
                <w:rFonts w:cs="Arial"/>
                <w:lang w:eastAsia="ja-JP"/>
              </w:rPr>
              <w:t>Cause</w:t>
            </w:r>
          </w:p>
        </w:tc>
        <w:tc>
          <w:tcPr>
            <w:tcW w:w="1104" w:type="dxa"/>
          </w:tcPr>
          <w:p w14:paraId="2541DEE0"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6B0FF56A" w14:textId="77777777" w:rsidR="00D808CB" w:rsidRPr="00C37D2B" w:rsidRDefault="00D808CB" w:rsidP="00135C50">
            <w:pPr>
              <w:pStyle w:val="TAL"/>
              <w:rPr>
                <w:rFonts w:cs="Arial"/>
                <w:lang w:eastAsia="ja-JP"/>
              </w:rPr>
            </w:pPr>
          </w:p>
        </w:tc>
        <w:tc>
          <w:tcPr>
            <w:tcW w:w="1260" w:type="dxa"/>
          </w:tcPr>
          <w:p w14:paraId="5E46CCA1" w14:textId="77777777" w:rsidR="00D808CB" w:rsidRPr="00C37D2B" w:rsidRDefault="00D808CB" w:rsidP="00135C50">
            <w:pPr>
              <w:pStyle w:val="TAL"/>
              <w:rPr>
                <w:rFonts w:cs="Arial"/>
                <w:snapToGrid w:val="0"/>
                <w:lang w:eastAsia="ja-JP"/>
              </w:rPr>
            </w:pPr>
            <w:r w:rsidRPr="00C37D2B">
              <w:rPr>
                <w:rFonts w:cs="Arial"/>
                <w:lang w:eastAsia="ja-JP"/>
              </w:rPr>
              <w:t>9.2.6</w:t>
            </w:r>
          </w:p>
        </w:tc>
        <w:tc>
          <w:tcPr>
            <w:tcW w:w="1800" w:type="dxa"/>
          </w:tcPr>
          <w:p w14:paraId="5D2536B2" w14:textId="77777777" w:rsidR="00D808CB" w:rsidRPr="00C37D2B" w:rsidRDefault="00D808CB" w:rsidP="00135C50">
            <w:pPr>
              <w:pStyle w:val="TAL"/>
              <w:rPr>
                <w:rFonts w:cs="Arial"/>
                <w:lang w:eastAsia="ja-JP"/>
              </w:rPr>
            </w:pPr>
          </w:p>
        </w:tc>
        <w:tc>
          <w:tcPr>
            <w:tcW w:w="1080" w:type="dxa"/>
          </w:tcPr>
          <w:p w14:paraId="77B02E51" w14:textId="77777777" w:rsidR="00D808CB" w:rsidRPr="00C37D2B" w:rsidRDefault="00D808CB" w:rsidP="00135C50">
            <w:pPr>
              <w:pStyle w:val="TAC"/>
              <w:rPr>
                <w:lang w:eastAsia="ja-JP"/>
              </w:rPr>
            </w:pPr>
            <w:r w:rsidRPr="00C37D2B">
              <w:rPr>
                <w:lang w:eastAsia="ja-JP"/>
              </w:rPr>
              <w:t>YES</w:t>
            </w:r>
          </w:p>
        </w:tc>
        <w:tc>
          <w:tcPr>
            <w:tcW w:w="1137" w:type="dxa"/>
          </w:tcPr>
          <w:p w14:paraId="3CEDC998" w14:textId="77777777" w:rsidR="00D808CB" w:rsidRPr="00C37D2B" w:rsidRDefault="00D808CB" w:rsidP="00135C50">
            <w:pPr>
              <w:pStyle w:val="TAC"/>
              <w:rPr>
                <w:lang w:eastAsia="ja-JP"/>
              </w:rPr>
            </w:pPr>
            <w:r w:rsidRPr="00C37D2B">
              <w:rPr>
                <w:lang w:eastAsia="ja-JP"/>
              </w:rPr>
              <w:t>ignore</w:t>
            </w:r>
          </w:p>
        </w:tc>
      </w:tr>
      <w:tr w:rsidR="00D808CB" w:rsidRPr="00C37D2B" w14:paraId="3F05D716" w14:textId="77777777" w:rsidTr="00135C50">
        <w:tc>
          <w:tcPr>
            <w:tcW w:w="2578" w:type="dxa"/>
          </w:tcPr>
          <w:p w14:paraId="1B85A48E" w14:textId="77777777" w:rsidR="00D808CB" w:rsidRPr="00C37D2B" w:rsidRDefault="00D808CB" w:rsidP="00135C50">
            <w:pPr>
              <w:pStyle w:val="TAL"/>
              <w:rPr>
                <w:rFonts w:cs="Arial"/>
                <w:lang w:eastAsia="ja-JP"/>
              </w:rPr>
            </w:pPr>
            <w:r w:rsidRPr="00C37D2B">
              <w:rPr>
                <w:rFonts w:cs="Arial"/>
                <w:lang w:eastAsia="ja-JP"/>
              </w:rPr>
              <w:t>PDCP Change Indication</w:t>
            </w:r>
          </w:p>
        </w:tc>
        <w:tc>
          <w:tcPr>
            <w:tcW w:w="1104" w:type="dxa"/>
          </w:tcPr>
          <w:p w14:paraId="7106A23E" w14:textId="77777777" w:rsidR="00D808CB" w:rsidRPr="00C37D2B" w:rsidRDefault="00D808CB" w:rsidP="00135C50">
            <w:pPr>
              <w:pStyle w:val="TAL"/>
              <w:rPr>
                <w:rFonts w:cs="Arial"/>
                <w:lang w:eastAsia="ja-JP"/>
              </w:rPr>
            </w:pPr>
            <w:r w:rsidRPr="00C37D2B">
              <w:rPr>
                <w:rFonts w:cs="Arial"/>
                <w:lang w:eastAsia="zh-CN"/>
              </w:rPr>
              <w:t>O</w:t>
            </w:r>
          </w:p>
        </w:tc>
        <w:tc>
          <w:tcPr>
            <w:tcW w:w="1526" w:type="dxa"/>
          </w:tcPr>
          <w:p w14:paraId="268B0961" w14:textId="77777777" w:rsidR="00D808CB" w:rsidRPr="00C37D2B" w:rsidRDefault="00D808CB" w:rsidP="00135C50">
            <w:pPr>
              <w:pStyle w:val="TAL"/>
              <w:rPr>
                <w:rFonts w:cs="Arial"/>
                <w:lang w:eastAsia="ja-JP"/>
              </w:rPr>
            </w:pPr>
          </w:p>
        </w:tc>
        <w:tc>
          <w:tcPr>
            <w:tcW w:w="1260" w:type="dxa"/>
          </w:tcPr>
          <w:p w14:paraId="3EF39499" w14:textId="77777777" w:rsidR="00D808CB" w:rsidRPr="00C37D2B" w:rsidRDefault="00D808CB" w:rsidP="00135C50">
            <w:pPr>
              <w:pStyle w:val="TAL"/>
              <w:rPr>
                <w:rFonts w:cs="Arial"/>
                <w:lang w:eastAsia="ja-JP"/>
              </w:rPr>
            </w:pPr>
            <w:r w:rsidRPr="00C37D2B">
              <w:rPr>
                <w:rFonts w:cs="Arial"/>
                <w:snapToGrid w:val="0"/>
                <w:lang w:eastAsia="zh-CN"/>
              </w:rPr>
              <w:t>9.2.109</w:t>
            </w:r>
          </w:p>
        </w:tc>
        <w:tc>
          <w:tcPr>
            <w:tcW w:w="1800" w:type="dxa"/>
          </w:tcPr>
          <w:p w14:paraId="21987A90" w14:textId="77777777" w:rsidR="00D808CB" w:rsidRPr="00C37D2B" w:rsidRDefault="00D808CB" w:rsidP="00135C50">
            <w:pPr>
              <w:pStyle w:val="TAL"/>
              <w:rPr>
                <w:rFonts w:cs="Arial"/>
                <w:lang w:eastAsia="ja-JP"/>
              </w:rPr>
            </w:pPr>
          </w:p>
        </w:tc>
        <w:tc>
          <w:tcPr>
            <w:tcW w:w="1080" w:type="dxa"/>
          </w:tcPr>
          <w:p w14:paraId="71A2BD00" w14:textId="77777777" w:rsidR="00D808CB" w:rsidRPr="00C37D2B" w:rsidRDefault="00D808CB" w:rsidP="00135C50">
            <w:pPr>
              <w:pStyle w:val="TAC"/>
              <w:rPr>
                <w:lang w:eastAsia="ja-JP"/>
              </w:rPr>
            </w:pPr>
            <w:r w:rsidRPr="00C37D2B">
              <w:rPr>
                <w:bCs/>
                <w:lang w:eastAsia="zh-CN"/>
              </w:rPr>
              <w:t>YES</w:t>
            </w:r>
          </w:p>
        </w:tc>
        <w:tc>
          <w:tcPr>
            <w:tcW w:w="1137" w:type="dxa"/>
          </w:tcPr>
          <w:p w14:paraId="0B39AF46" w14:textId="77777777" w:rsidR="00D808CB" w:rsidRPr="00C37D2B" w:rsidRDefault="00D808CB" w:rsidP="00135C50">
            <w:pPr>
              <w:pStyle w:val="TAC"/>
              <w:rPr>
                <w:lang w:eastAsia="ja-JP"/>
              </w:rPr>
            </w:pPr>
            <w:r w:rsidRPr="00C37D2B">
              <w:rPr>
                <w:lang w:eastAsia="zh-CN"/>
              </w:rPr>
              <w:t>ignore</w:t>
            </w:r>
          </w:p>
        </w:tc>
      </w:tr>
      <w:tr w:rsidR="00D808CB" w:rsidRPr="00C37D2B" w14:paraId="7E848592" w14:textId="77777777" w:rsidTr="00135C50">
        <w:tc>
          <w:tcPr>
            <w:tcW w:w="2578" w:type="dxa"/>
          </w:tcPr>
          <w:p w14:paraId="5E194BD8" w14:textId="77777777" w:rsidR="00D808CB" w:rsidRPr="00C37D2B" w:rsidRDefault="00D808CB" w:rsidP="00135C50">
            <w:pPr>
              <w:pStyle w:val="TAL"/>
              <w:rPr>
                <w:rFonts w:cs="Arial"/>
                <w:lang w:eastAsia="zh-CN"/>
              </w:rPr>
            </w:pPr>
            <w:r w:rsidRPr="00C37D2B">
              <w:rPr>
                <w:rFonts w:cs="Arial"/>
                <w:b/>
                <w:lang w:eastAsia="ja-JP"/>
              </w:rPr>
              <w:t>E-RABs To Be Released List</w:t>
            </w:r>
          </w:p>
        </w:tc>
        <w:tc>
          <w:tcPr>
            <w:tcW w:w="1104" w:type="dxa"/>
          </w:tcPr>
          <w:p w14:paraId="0B7F8A0B" w14:textId="77777777" w:rsidR="00D808CB" w:rsidRPr="00C37D2B" w:rsidRDefault="00D808CB" w:rsidP="00135C50">
            <w:pPr>
              <w:pStyle w:val="TAL"/>
              <w:rPr>
                <w:rFonts w:cs="Arial"/>
                <w:lang w:eastAsia="zh-CN"/>
              </w:rPr>
            </w:pPr>
          </w:p>
        </w:tc>
        <w:tc>
          <w:tcPr>
            <w:tcW w:w="1526" w:type="dxa"/>
          </w:tcPr>
          <w:p w14:paraId="36DF830A" w14:textId="77777777" w:rsidR="00D808CB" w:rsidRPr="00C37D2B" w:rsidRDefault="00D808CB" w:rsidP="00135C50">
            <w:pPr>
              <w:pStyle w:val="TAL"/>
              <w:rPr>
                <w:rFonts w:cs="Arial"/>
                <w:lang w:eastAsia="ja-JP"/>
              </w:rPr>
            </w:pPr>
            <w:r w:rsidRPr="00C37D2B">
              <w:rPr>
                <w:rFonts w:cs="Arial"/>
                <w:i/>
                <w:lang w:eastAsia="ja-JP"/>
              </w:rPr>
              <w:t>0..1</w:t>
            </w:r>
          </w:p>
        </w:tc>
        <w:tc>
          <w:tcPr>
            <w:tcW w:w="1260" w:type="dxa"/>
          </w:tcPr>
          <w:p w14:paraId="37B2F591" w14:textId="77777777" w:rsidR="00D808CB" w:rsidRPr="00C37D2B" w:rsidRDefault="00D808CB" w:rsidP="00135C50">
            <w:pPr>
              <w:pStyle w:val="TAL"/>
              <w:rPr>
                <w:rFonts w:cs="Arial"/>
                <w:snapToGrid w:val="0"/>
                <w:lang w:eastAsia="zh-CN"/>
              </w:rPr>
            </w:pPr>
          </w:p>
        </w:tc>
        <w:tc>
          <w:tcPr>
            <w:tcW w:w="1800" w:type="dxa"/>
          </w:tcPr>
          <w:p w14:paraId="67839AD5" w14:textId="77777777" w:rsidR="00D808CB" w:rsidRPr="00C37D2B" w:rsidRDefault="00D808CB" w:rsidP="00135C50">
            <w:pPr>
              <w:pStyle w:val="TAL"/>
              <w:rPr>
                <w:rFonts w:cs="Arial"/>
                <w:lang w:eastAsia="zh-CN"/>
              </w:rPr>
            </w:pPr>
          </w:p>
        </w:tc>
        <w:tc>
          <w:tcPr>
            <w:tcW w:w="1080" w:type="dxa"/>
          </w:tcPr>
          <w:p w14:paraId="3ED7D171" w14:textId="77777777" w:rsidR="00D808CB" w:rsidRPr="00C37D2B" w:rsidRDefault="00D808CB" w:rsidP="00135C50">
            <w:pPr>
              <w:pStyle w:val="TAC"/>
              <w:rPr>
                <w:bCs/>
                <w:lang w:eastAsia="zh-CN"/>
              </w:rPr>
            </w:pPr>
            <w:r w:rsidRPr="00C37D2B">
              <w:rPr>
                <w:bCs/>
                <w:lang w:eastAsia="ja-JP"/>
              </w:rPr>
              <w:t>YES</w:t>
            </w:r>
          </w:p>
        </w:tc>
        <w:tc>
          <w:tcPr>
            <w:tcW w:w="1137" w:type="dxa"/>
          </w:tcPr>
          <w:p w14:paraId="788AC3C0" w14:textId="77777777" w:rsidR="00D808CB" w:rsidRPr="00C37D2B" w:rsidRDefault="00D808CB" w:rsidP="00135C50">
            <w:pPr>
              <w:pStyle w:val="TAC"/>
              <w:rPr>
                <w:lang w:eastAsia="zh-CN"/>
              </w:rPr>
            </w:pPr>
            <w:r w:rsidRPr="00C37D2B">
              <w:rPr>
                <w:lang w:eastAsia="ja-JP"/>
              </w:rPr>
              <w:t>ignore</w:t>
            </w:r>
          </w:p>
        </w:tc>
      </w:tr>
      <w:tr w:rsidR="00D808CB" w:rsidRPr="00C37D2B" w14:paraId="159FB609" w14:textId="77777777" w:rsidTr="00135C50">
        <w:tc>
          <w:tcPr>
            <w:tcW w:w="2578" w:type="dxa"/>
          </w:tcPr>
          <w:p w14:paraId="3D0536BD" w14:textId="77777777" w:rsidR="00D808CB" w:rsidRPr="00C37D2B" w:rsidRDefault="00D808CB" w:rsidP="00135C50">
            <w:pPr>
              <w:pStyle w:val="TAL"/>
              <w:ind w:left="142"/>
              <w:rPr>
                <w:rFonts w:cs="Arial"/>
                <w:lang w:eastAsia="zh-CN"/>
              </w:rPr>
            </w:pPr>
            <w:r w:rsidRPr="00C37D2B">
              <w:rPr>
                <w:rFonts w:cs="Arial"/>
                <w:b/>
                <w:bCs/>
                <w:lang w:eastAsia="ja-JP"/>
              </w:rPr>
              <w:t>&gt;E-RABs To Be Released Item</w:t>
            </w:r>
          </w:p>
        </w:tc>
        <w:tc>
          <w:tcPr>
            <w:tcW w:w="1104" w:type="dxa"/>
          </w:tcPr>
          <w:p w14:paraId="0C11BE84" w14:textId="77777777" w:rsidR="00D808CB" w:rsidRPr="00C37D2B" w:rsidRDefault="00D808CB" w:rsidP="00135C50">
            <w:pPr>
              <w:pStyle w:val="TAL"/>
              <w:rPr>
                <w:rFonts w:cs="Arial"/>
                <w:lang w:eastAsia="zh-CN"/>
              </w:rPr>
            </w:pPr>
          </w:p>
        </w:tc>
        <w:tc>
          <w:tcPr>
            <w:tcW w:w="1526" w:type="dxa"/>
          </w:tcPr>
          <w:p w14:paraId="1FC676DE" w14:textId="77777777" w:rsidR="00D808CB" w:rsidRPr="00C37D2B" w:rsidRDefault="00D808CB" w:rsidP="00135C50">
            <w:pPr>
              <w:pStyle w:val="TAL"/>
              <w:rPr>
                <w:rFonts w:cs="Arial"/>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1BCADCDF" w14:textId="77777777" w:rsidR="00D808CB" w:rsidRPr="00C37D2B" w:rsidRDefault="00D808CB" w:rsidP="00135C50">
            <w:pPr>
              <w:pStyle w:val="TAL"/>
              <w:rPr>
                <w:rFonts w:cs="Arial"/>
                <w:snapToGrid w:val="0"/>
                <w:lang w:eastAsia="zh-CN"/>
              </w:rPr>
            </w:pPr>
          </w:p>
        </w:tc>
        <w:tc>
          <w:tcPr>
            <w:tcW w:w="1800" w:type="dxa"/>
          </w:tcPr>
          <w:p w14:paraId="50880FA8" w14:textId="77777777" w:rsidR="00D808CB" w:rsidRPr="00C37D2B" w:rsidRDefault="00D808CB" w:rsidP="00135C50">
            <w:pPr>
              <w:pStyle w:val="TAL"/>
              <w:rPr>
                <w:rFonts w:cs="Arial"/>
                <w:lang w:eastAsia="zh-CN"/>
              </w:rPr>
            </w:pPr>
          </w:p>
        </w:tc>
        <w:tc>
          <w:tcPr>
            <w:tcW w:w="1080" w:type="dxa"/>
          </w:tcPr>
          <w:p w14:paraId="0ECD8629" w14:textId="77777777" w:rsidR="00D808CB" w:rsidRPr="00C37D2B" w:rsidRDefault="00D808CB" w:rsidP="00135C50">
            <w:pPr>
              <w:pStyle w:val="TAC"/>
              <w:rPr>
                <w:bCs/>
                <w:lang w:eastAsia="zh-CN"/>
              </w:rPr>
            </w:pPr>
            <w:r w:rsidRPr="00C37D2B">
              <w:rPr>
                <w:lang w:eastAsia="ja-JP"/>
              </w:rPr>
              <w:t>EACH</w:t>
            </w:r>
          </w:p>
        </w:tc>
        <w:tc>
          <w:tcPr>
            <w:tcW w:w="1137" w:type="dxa"/>
          </w:tcPr>
          <w:p w14:paraId="7DA09C78" w14:textId="77777777" w:rsidR="00D808CB" w:rsidRPr="00C37D2B" w:rsidRDefault="00D808CB" w:rsidP="00135C50">
            <w:pPr>
              <w:pStyle w:val="TAC"/>
              <w:rPr>
                <w:lang w:eastAsia="zh-CN"/>
              </w:rPr>
            </w:pPr>
            <w:r w:rsidRPr="00C37D2B">
              <w:rPr>
                <w:lang w:eastAsia="ja-JP"/>
              </w:rPr>
              <w:t>ignore</w:t>
            </w:r>
          </w:p>
        </w:tc>
      </w:tr>
      <w:tr w:rsidR="00D808CB" w:rsidRPr="00C37D2B" w14:paraId="153C1020" w14:textId="77777777" w:rsidTr="00135C50">
        <w:tc>
          <w:tcPr>
            <w:tcW w:w="2578" w:type="dxa"/>
          </w:tcPr>
          <w:p w14:paraId="2B173649" w14:textId="77777777" w:rsidR="00D808CB" w:rsidRPr="00C37D2B" w:rsidRDefault="00D808CB" w:rsidP="00135C50">
            <w:pPr>
              <w:pStyle w:val="TAL"/>
              <w:ind w:left="284"/>
              <w:rPr>
                <w:rFonts w:cs="Arial"/>
                <w:lang w:eastAsia="zh-CN"/>
              </w:rPr>
            </w:pPr>
            <w:r w:rsidRPr="00C37D2B">
              <w:rPr>
                <w:rFonts w:cs="Arial"/>
                <w:lang w:eastAsia="ja-JP"/>
              </w:rPr>
              <w:t>&gt;&gt;E-RAB ID</w:t>
            </w:r>
          </w:p>
        </w:tc>
        <w:tc>
          <w:tcPr>
            <w:tcW w:w="1104" w:type="dxa"/>
          </w:tcPr>
          <w:p w14:paraId="348A5F25" w14:textId="77777777" w:rsidR="00D808CB" w:rsidRPr="00C37D2B" w:rsidRDefault="00D808CB" w:rsidP="00135C50">
            <w:pPr>
              <w:pStyle w:val="TAL"/>
              <w:rPr>
                <w:rFonts w:cs="Arial"/>
                <w:lang w:eastAsia="zh-CN"/>
              </w:rPr>
            </w:pPr>
            <w:r w:rsidRPr="00C37D2B">
              <w:rPr>
                <w:rFonts w:cs="Arial"/>
                <w:lang w:eastAsia="ja-JP"/>
              </w:rPr>
              <w:t>M</w:t>
            </w:r>
          </w:p>
        </w:tc>
        <w:tc>
          <w:tcPr>
            <w:tcW w:w="1526" w:type="dxa"/>
          </w:tcPr>
          <w:p w14:paraId="3B70D300" w14:textId="77777777" w:rsidR="00D808CB" w:rsidRPr="00C37D2B" w:rsidRDefault="00D808CB" w:rsidP="00135C50">
            <w:pPr>
              <w:pStyle w:val="TAL"/>
              <w:rPr>
                <w:rFonts w:cs="Arial"/>
                <w:lang w:eastAsia="ja-JP"/>
              </w:rPr>
            </w:pPr>
          </w:p>
        </w:tc>
        <w:tc>
          <w:tcPr>
            <w:tcW w:w="1260" w:type="dxa"/>
          </w:tcPr>
          <w:p w14:paraId="725B888E" w14:textId="77777777" w:rsidR="00D808CB" w:rsidRPr="00C37D2B" w:rsidRDefault="00D808CB" w:rsidP="00135C50">
            <w:pPr>
              <w:pStyle w:val="TAL"/>
              <w:rPr>
                <w:rFonts w:cs="Arial"/>
                <w:snapToGrid w:val="0"/>
                <w:lang w:eastAsia="zh-CN"/>
              </w:rPr>
            </w:pPr>
            <w:r w:rsidRPr="00C37D2B">
              <w:rPr>
                <w:rFonts w:cs="Arial"/>
                <w:snapToGrid w:val="0"/>
                <w:lang w:eastAsia="ja-JP"/>
              </w:rPr>
              <w:t>9.2.23</w:t>
            </w:r>
          </w:p>
        </w:tc>
        <w:tc>
          <w:tcPr>
            <w:tcW w:w="1800" w:type="dxa"/>
          </w:tcPr>
          <w:p w14:paraId="3C929C75" w14:textId="77777777" w:rsidR="00D808CB" w:rsidRPr="00C37D2B" w:rsidRDefault="00D808CB" w:rsidP="00135C50">
            <w:pPr>
              <w:pStyle w:val="TAL"/>
              <w:rPr>
                <w:rFonts w:cs="Arial"/>
                <w:lang w:eastAsia="zh-CN"/>
              </w:rPr>
            </w:pPr>
          </w:p>
        </w:tc>
        <w:tc>
          <w:tcPr>
            <w:tcW w:w="1080" w:type="dxa"/>
          </w:tcPr>
          <w:p w14:paraId="5F890B7E" w14:textId="77777777" w:rsidR="00D808CB" w:rsidRPr="00C37D2B" w:rsidRDefault="00D808CB" w:rsidP="00135C50">
            <w:pPr>
              <w:pStyle w:val="TAC"/>
              <w:rPr>
                <w:bCs/>
                <w:lang w:eastAsia="zh-CN"/>
              </w:rPr>
            </w:pPr>
            <w:r w:rsidRPr="00C37D2B">
              <w:rPr>
                <w:bCs/>
                <w:lang w:eastAsia="ja-JP"/>
              </w:rPr>
              <w:t>–</w:t>
            </w:r>
          </w:p>
        </w:tc>
        <w:tc>
          <w:tcPr>
            <w:tcW w:w="1137" w:type="dxa"/>
          </w:tcPr>
          <w:p w14:paraId="278ADC8F" w14:textId="77777777" w:rsidR="00D808CB" w:rsidRPr="00C37D2B" w:rsidRDefault="00D808CB" w:rsidP="00135C50">
            <w:pPr>
              <w:pStyle w:val="TAC"/>
              <w:rPr>
                <w:lang w:eastAsia="zh-CN"/>
              </w:rPr>
            </w:pPr>
          </w:p>
        </w:tc>
      </w:tr>
      <w:tr w:rsidR="00D808CB" w:rsidRPr="00C37D2B" w14:paraId="3F187EB3" w14:textId="77777777" w:rsidTr="00135C50">
        <w:tc>
          <w:tcPr>
            <w:tcW w:w="2578" w:type="dxa"/>
          </w:tcPr>
          <w:p w14:paraId="3C435B9D" w14:textId="77777777" w:rsidR="00D808CB" w:rsidRPr="00C37D2B" w:rsidRDefault="00D808CB" w:rsidP="00135C50">
            <w:pPr>
              <w:pStyle w:val="TAL"/>
              <w:ind w:left="284"/>
              <w:rPr>
                <w:rFonts w:cs="Arial"/>
                <w:lang w:eastAsia="zh-CN"/>
              </w:rPr>
            </w:pPr>
            <w:r w:rsidRPr="00C37D2B">
              <w:rPr>
                <w:rFonts w:cs="Arial"/>
                <w:lang w:eastAsia="ja-JP"/>
              </w:rPr>
              <w:t>&gt;&gt;Cause</w:t>
            </w:r>
          </w:p>
        </w:tc>
        <w:tc>
          <w:tcPr>
            <w:tcW w:w="1104" w:type="dxa"/>
          </w:tcPr>
          <w:p w14:paraId="7F1E7484" w14:textId="77777777" w:rsidR="00D808CB" w:rsidRPr="00C37D2B" w:rsidRDefault="00D808CB" w:rsidP="00135C50">
            <w:pPr>
              <w:pStyle w:val="TAL"/>
              <w:rPr>
                <w:rFonts w:cs="Arial"/>
                <w:lang w:eastAsia="zh-CN"/>
              </w:rPr>
            </w:pPr>
            <w:r w:rsidRPr="00C37D2B">
              <w:rPr>
                <w:rFonts w:cs="Arial"/>
                <w:lang w:eastAsia="ja-JP"/>
              </w:rPr>
              <w:t>M</w:t>
            </w:r>
          </w:p>
        </w:tc>
        <w:tc>
          <w:tcPr>
            <w:tcW w:w="1526" w:type="dxa"/>
          </w:tcPr>
          <w:p w14:paraId="4E68EE07" w14:textId="77777777" w:rsidR="00D808CB" w:rsidRPr="00C37D2B" w:rsidRDefault="00D808CB" w:rsidP="00135C50">
            <w:pPr>
              <w:pStyle w:val="TAL"/>
              <w:rPr>
                <w:rFonts w:cs="Arial"/>
                <w:lang w:eastAsia="ja-JP"/>
              </w:rPr>
            </w:pPr>
          </w:p>
        </w:tc>
        <w:tc>
          <w:tcPr>
            <w:tcW w:w="1260" w:type="dxa"/>
          </w:tcPr>
          <w:p w14:paraId="2A8068F9" w14:textId="77777777" w:rsidR="00D808CB" w:rsidRPr="00C37D2B" w:rsidRDefault="00D808CB" w:rsidP="00135C50">
            <w:pPr>
              <w:pStyle w:val="TAL"/>
              <w:rPr>
                <w:rFonts w:cs="Arial"/>
                <w:snapToGrid w:val="0"/>
                <w:lang w:eastAsia="zh-CN"/>
              </w:rPr>
            </w:pPr>
            <w:r w:rsidRPr="00C37D2B">
              <w:rPr>
                <w:rFonts w:cs="Arial"/>
                <w:lang w:eastAsia="ja-JP"/>
              </w:rPr>
              <w:t>9.2.6</w:t>
            </w:r>
          </w:p>
        </w:tc>
        <w:tc>
          <w:tcPr>
            <w:tcW w:w="1800" w:type="dxa"/>
          </w:tcPr>
          <w:p w14:paraId="1B47D78D" w14:textId="77777777" w:rsidR="00D808CB" w:rsidRPr="00C37D2B" w:rsidRDefault="00D808CB" w:rsidP="00135C50">
            <w:pPr>
              <w:pStyle w:val="TAL"/>
              <w:rPr>
                <w:rFonts w:cs="Arial"/>
                <w:lang w:eastAsia="zh-CN"/>
              </w:rPr>
            </w:pPr>
          </w:p>
        </w:tc>
        <w:tc>
          <w:tcPr>
            <w:tcW w:w="1080" w:type="dxa"/>
          </w:tcPr>
          <w:p w14:paraId="2E24ED74" w14:textId="77777777" w:rsidR="00D808CB" w:rsidRPr="00C37D2B" w:rsidRDefault="00D808CB" w:rsidP="00135C50">
            <w:pPr>
              <w:pStyle w:val="TAC"/>
              <w:rPr>
                <w:bCs/>
                <w:lang w:eastAsia="zh-CN"/>
              </w:rPr>
            </w:pPr>
            <w:r w:rsidRPr="00C37D2B">
              <w:rPr>
                <w:bCs/>
                <w:lang w:eastAsia="ja-JP"/>
              </w:rPr>
              <w:t>–</w:t>
            </w:r>
          </w:p>
        </w:tc>
        <w:tc>
          <w:tcPr>
            <w:tcW w:w="1137" w:type="dxa"/>
          </w:tcPr>
          <w:p w14:paraId="59B63B94" w14:textId="77777777" w:rsidR="00D808CB" w:rsidRPr="00C37D2B" w:rsidRDefault="00D808CB" w:rsidP="00135C50">
            <w:pPr>
              <w:pStyle w:val="TAC"/>
              <w:rPr>
                <w:lang w:eastAsia="zh-CN"/>
              </w:rPr>
            </w:pPr>
          </w:p>
        </w:tc>
      </w:tr>
      <w:tr w:rsidR="00D808CB" w:rsidRPr="00C37D2B" w14:paraId="3AB82A1C"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9C15C04" w14:textId="77777777" w:rsidR="00D808CB" w:rsidRPr="00C37D2B" w:rsidRDefault="00D808CB" w:rsidP="00135C50">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79F3C7C3" w14:textId="77777777" w:rsidR="00D808CB" w:rsidRPr="00C37D2B" w:rsidRDefault="00D808CB" w:rsidP="00135C50">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8437A87" w14:textId="77777777" w:rsidR="00D808CB" w:rsidRPr="00C37D2B" w:rsidRDefault="00D808CB" w:rsidP="00135C50">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FC05C17" w14:textId="77777777" w:rsidR="00D808CB" w:rsidRPr="00C37D2B" w:rsidRDefault="00D808CB" w:rsidP="00135C50">
            <w:pPr>
              <w:pStyle w:val="TAL"/>
              <w:rPr>
                <w:lang w:eastAsia="ja-JP"/>
              </w:rPr>
            </w:pPr>
            <w:r w:rsidRPr="00C37D2B">
              <w:rPr>
                <w:lang w:eastAsia="ja-JP"/>
              </w:rPr>
              <w:t>RLC Mode</w:t>
            </w:r>
          </w:p>
          <w:p w14:paraId="4199D066" w14:textId="77777777" w:rsidR="00D808CB" w:rsidRPr="00C37D2B" w:rsidRDefault="00D808CB" w:rsidP="00135C50">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44DC9E37" w14:textId="77777777" w:rsidR="00D808CB" w:rsidRPr="00C37D2B" w:rsidRDefault="00D808CB" w:rsidP="00135C50">
            <w:pPr>
              <w:pStyle w:val="TAL"/>
              <w:rPr>
                <w:rFonts w:cs="Arial"/>
                <w:lang w:eastAsia="zh-CN"/>
              </w:rPr>
            </w:pPr>
            <w:r w:rsidRPr="00C37D2B">
              <w:rPr>
                <w:lang w:eastAsia="ja-JP"/>
              </w:rPr>
              <w:t xml:space="preserve">Indicates the RLC mode at the en-gNB for PDCP transfer to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EAE708E" w14:textId="77777777" w:rsidR="00D808CB" w:rsidRPr="00C37D2B" w:rsidRDefault="00D808CB" w:rsidP="00135C50">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520E9DA" w14:textId="77777777" w:rsidR="00D808CB" w:rsidRPr="00C37D2B" w:rsidRDefault="00D808CB" w:rsidP="00135C50">
            <w:pPr>
              <w:pStyle w:val="TAC"/>
              <w:rPr>
                <w:rFonts w:cs="Arial"/>
                <w:lang w:eastAsia="zh-CN"/>
              </w:rPr>
            </w:pPr>
            <w:r w:rsidRPr="00C37D2B">
              <w:rPr>
                <w:rFonts w:cs="Arial"/>
                <w:lang w:eastAsia="ja-JP"/>
              </w:rPr>
              <w:t>ignore</w:t>
            </w:r>
          </w:p>
        </w:tc>
      </w:tr>
      <w:tr w:rsidR="00D808CB" w:rsidRPr="00C37D2B" w14:paraId="0BD2B1E3" w14:textId="77777777" w:rsidTr="00135C50">
        <w:tc>
          <w:tcPr>
            <w:tcW w:w="2578" w:type="dxa"/>
          </w:tcPr>
          <w:p w14:paraId="46344CD0" w14:textId="77777777" w:rsidR="00D808CB" w:rsidRPr="00C37D2B" w:rsidRDefault="00D808CB" w:rsidP="00135C50">
            <w:pPr>
              <w:pStyle w:val="TAL"/>
              <w:rPr>
                <w:rFonts w:cs="Arial"/>
                <w:bCs/>
                <w:lang w:eastAsia="ja-JP"/>
              </w:rPr>
            </w:pPr>
            <w:proofErr w:type="spellStart"/>
            <w:r w:rsidRPr="00C37D2B">
              <w:rPr>
                <w:rFonts w:cs="Arial"/>
                <w:lang w:eastAsia="zh-CN"/>
              </w:rPr>
              <w:t>SgNB</w:t>
            </w:r>
            <w:proofErr w:type="spellEnd"/>
            <w:r w:rsidRPr="00C37D2B">
              <w:rPr>
                <w:rFonts w:cs="Arial"/>
                <w:lang w:eastAsia="zh-CN"/>
              </w:rPr>
              <w:t xml:space="preserve"> to </w:t>
            </w:r>
            <w:proofErr w:type="spellStart"/>
            <w:r w:rsidRPr="00C37D2B">
              <w:rPr>
                <w:rFonts w:cs="Arial"/>
                <w:lang w:eastAsia="zh-CN"/>
              </w:rPr>
              <w:t>MeNB</w:t>
            </w:r>
            <w:proofErr w:type="spellEnd"/>
            <w:r w:rsidRPr="00C37D2B">
              <w:rPr>
                <w:rFonts w:cs="Arial"/>
                <w:lang w:eastAsia="ja-JP"/>
              </w:rPr>
              <w:t xml:space="preserve"> </w:t>
            </w:r>
            <w:r w:rsidRPr="00C37D2B">
              <w:rPr>
                <w:rFonts w:cs="Arial"/>
                <w:lang w:eastAsia="zh-CN"/>
              </w:rPr>
              <w:t>Container</w:t>
            </w:r>
          </w:p>
        </w:tc>
        <w:tc>
          <w:tcPr>
            <w:tcW w:w="1104" w:type="dxa"/>
          </w:tcPr>
          <w:p w14:paraId="5F739CD4" w14:textId="77777777" w:rsidR="00D808CB" w:rsidRPr="00C37D2B" w:rsidRDefault="00D808CB" w:rsidP="00135C50">
            <w:pPr>
              <w:pStyle w:val="TAL"/>
              <w:rPr>
                <w:rFonts w:cs="Arial"/>
                <w:lang w:eastAsia="ja-JP"/>
              </w:rPr>
            </w:pPr>
            <w:r w:rsidRPr="00C37D2B">
              <w:rPr>
                <w:rFonts w:cs="Arial"/>
                <w:lang w:eastAsia="ja-JP"/>
              </w:rPr>
              <w:t>O</w:t>
            </w:r>
          </w:p>
        </w:tc>
        <w:tc>
          <w:tcPr>
            <w:tcW w:w="1526" w:type="dxa"/>
          </w:tcPr>
          <w:p w14:paraId="715465FA" w14:textId="77777777" w:rsidR="00D808CB" w:rsidRPr="00C37D2B" w:rsidRDefault="00D808CB" w:rsidP="00135C50">
            <w:pPr>
              <w:pStyle w:val="TAL"/>
              <w:rPr>
                <w:rFonts w:cs="Arial"/>
                <w:i/>
                <w:lang w:eastAsia="ja-JP"/>
              </w:rPr>
            </w:pPr>
          </w:p>
        </w:tc>
        <w:tc>
          <w:tcPr>
            <w:tcW w:w="1260" w:type="dxa"/>
          </w:tcPr>
          <w:p w14:paraId="4DD9166A" w14:textId="77777777" w:rsidR="00D808CB" w:rsidRPr="00C37D2B" w:rsidRDefault="00D808CB" w:rsidP="00135C50">
            <w:pPr>
              <w:pStyle w:val="TAL"/>
              <w:rPr>
                <w:rFonts w:cs="Arial"/>
                <w:lang w:eastAsia="ja-JP"/>
              </w:rPr>
            </w:pPr>
            <w:r w:rsidRPr="00C37D2B">
              <w:rPr>
                <w:rFonts w:cs="Arial"/>
                <w:snapToGrid w:val="0"/>
                <w:lang w:eastAsia="ja-JP"/>
              </w:rPr>
              <w:t>OCTET STRING</w:t>
            </w:r>
          </w:p>
        </w:tc>
        <w:tc>
          <w:tcPr>
            <w:tcW w:w="1800" w:type="dxa"/>
          </w:tcPr>
          <w:p w14:paraId="1C3DBE3F" w14:textId="785B7538" w:rsidR="00D808CB" w:rsidRPr="00C37D2B" w:rsidRDefault="00D808CB" w:rsidP="00135C50">
            <w:pPr>
              <w:pStyle w:val="TAL"/>
              <w:rPr>
                <w:rFonts w:cs="Arial"/>
                <w:lang w:eastAsia="ja-JP"/>
              </w:rPr>
            </w:pPr>
            <w:r w:rsidRPr="00C37D2B">
              <w:rPr>
                <w:rFonts w:cs="Arial"/>
                <w:lang w:eastAsia="ja-JP"/>
              </w:rPr>
              <w:t xml:space="preserve">Includes the NR </w:t>
            </w:r>
            <w:r w:rsidRPr="00C37D2B">
              <w:rPr>
                <w:rFonts w:cs="Arial"/>
                <w:i/>
                <w:lang w:eastAsia="ja-JP"/>
              </w:rPr>
              <w:t>CG-</w:t>
            </w:r>
            <w:proofErr w:type="spellStart"/>
            <w:r w:rsidRPr="00C37D2B">
              <w:rPr>
                <w:rFonts w:cs="Arial"/>
                <w:i/>
                <w:lang w:eastAsia="ja-JP"/>
              </w:rPr>
              <w:t>Config</w:t>
            </w:r>
            <w:proofErr w:type="spellEnd"/>
            <w:r w:rsidRPr="00C37D2B">
              <w:rPr>
                <w:rFonts w:cs="Arial"/>
                <w:lang w:eastAsia="ja-JP"/>
              </w:rPr>
              <w:t xml:space="preserve"> </w:t>
            </w:r>
            <w:ins w:id="528" w:author="ZTE" w:date="2021-10-20T20:30:00Z">
              <w:r w:rsidRPr="00D70B25">
                <w:rPr>
                  <w:highlight w:val="cyan"/>
                  <w:u w:val="single"/>
                </w:rPr>
                <w:t>o</w:t>
              </w:r>
              <w:commentRangeStart w:id="529"/>
              <w:r w:rsidRPr="00D70B25">
                <w:rPr>
                  <w:highlight w:val="cyan"/>
                  <w:u w:val="single"/>
                </w:rPr>
                <w:t xml:space="preserve">r the </w:t>
              </w:r>
              <w:r w:rsidRPr="00D70B25">
                <w:rPr>
                  <w:i/>
                  <w:highlight w:val="cyan"/>
                  <w:u w:val="single"/>
                </w:rPr>
                <w:t>CG-</w:t>
              </w:r>
              <w:proofErr w:type="spellStart"/>
              <w:r w:rsidRPr="00D70B25">
                <w:rPr>
                  <w:i/>
                  <w:highlight w:val="cyan"/>
                  <w:u w:val="single"/>
                </w:rPr>
                <w:t>CandidateList</w:t>
              </w:r>
            </w:ins>
            <w:proofErr w:type="spellEnd"/>
            <w:r w:rsidRPr="00C37D2B">
              <w:rPr>
                <w:rFonts w:cs="Arial"/>
                <w:lang w:eastAsia="ja-JP"/>
              </w:rPr>
              <w:t xml:space="preserve"> </w:t>
            </w:r>
            <w:commentRangeEnd w:id="529"/>
            <w:r w:rsidR="00505918">
              <w:rPr>
                <w:rStyle w:val="af"/>
                <w:rFonts w:ascii="Times New Roman" w:hAnsi="Times New Roman"/>
              </w:rPr>
              <w:commentReference w:id="529"/>
            </w:r>
            <w:r w:rsidRPr="00C37D2B">
              <w:rPr>
                <w:rFonts w:cs="Arial"/>
                <w:lang w:eastAsia="ja-JP"/>
              </w:rPr>
              <w:t>message</w:t>
            </w:r>
            <w:r w:rsidRPr="00C37D2B">
              <w:rPr>
                <w:rFonts w:cs="Arial"/>
                <w:lang w:eastAsia="zh-CN"/>
              </w:rPr>
              <w:t xml:space="preserve"> </w:t>
            </w:r>
            <w:r w:rsidRPr="00C37D2B">
              <w:rPr>
                <w:rFonts w:cs="Arial"/>
                <w:lang w:eastAsia="ja-JP"/>
              </w:rPr>
              <w:t>as defined in TS 38.331 [31].</w:t>
            </w:r>
            <w:ins w:id="530" w:author="ZTE" w:date="2021-11-09T23:16:00Z">
              <w:r w:rsidR="00F80EC0" w:rsidRPr="00F80EC0">
                <w:rPr>
                  <w:rFonts w:eastAsiaTheme="minorEastAsia" w:cs="Arial"/>
                  <w:highlight w:val="cyan"/>
                  <w:lang w:eastAsia="ja-JP"/>
                </w:rPr>
                <w:t xml:space="preserve"> </w:t>
              </w:r>
              <w:r w:rsidR="00F80EC0" w:rsidRPr="00F80EC0">
                <w:rPr>
                  <w:rFonts w:eastAsiaTheme="minorEastAsia" w:cs="Arial"/>
                  <w:highlight w:val="cyan"/>
                  <w:lang w:eastAsia="ja-JP"/>
                </w:rPr>
                <w:t>Note: This IE can be refined to allow with RAN2.</w:t>
              </w:r>
            </w:ins>
            <w:bookmarkStart w:id="531" w:name="_GoBack"/>
            <w:bookmarkEnd w:id="531"/>
          </w:p>
        </w:tc>
        <w:tc>
          <w:tcPr>
            <w:tcW w:w="1080" w:type="dxa"/>
          </w:tcPr>
          <w:p w14:paraId="07B83348" w14:textId="77777777" w:rsidR="00D808CB" w:rsidRPr="00C37D2B" w:rsidRDefault="00D808CB" w:rsidP="00135C50">
            <w:pPr>
              <w:pStyle w:val="TAC"/>
              <w:rPr>
                <w:bCs/>
                <w:lang w:eastAsia="ja-JP"/>
              </w:rPr>
            </w:pPr>
            <w:r w:rsidRPr="00C37D2B">
              <w:rPr>
                <w:bCs/>
                <w:lang w:eastAsia="ja-JP"/>
              </w:rPr>
              <w:t>YES</w:t>
            </w:r>
          </w:p>
        </w:tc>
        <w:tc>
          <w:tcPr>
            <w:tcW w:w="1137" w:type="dxa"/>
          </w:tcPr>
          <w:p w14:paraId="40941411" w14:textId="77777777" w:rsidR="00D808CB" w:rsidRPr="00C37D2B" w:rsidRDefault="00D808CB" w:rsidP="00135C50">
            <w:pPr>
              <w:pStyle w:val="TAC"/>
              <w:rPr>
                <w:lang w:eastAsia="ja-JP"/>
              </w:rPr>
            </w:pPr>
            <w:r w:rsidRPr="00C37D2B">
              <w:rPr>
                <w:lang w:eastAsia="ja-JP"/>
              </w:rPr>
              <w:t>ignore</w:t>
            </w:r>
          </w:p>
        </w:tc>
      </w:tr>
      <w:tr w:rsidR="00D808CB" w:rsidRPr="00C37D2B" w14:paraId="7343766A" w14:textId="77777777" w:rsidTr="00135C50">
        <w:tc>
          <w:tcPr>
            <w:tcW w:w="2578" w:type="dxa"/>
            <w:tcBorders>
              <w:top w:val="single" w:sz="4" w:space="0" w:color="auto"/>
              <w:left w:val="single" w:sz="4" w:space="0" w:color="auto"/>
              <w:bottom w:val="single" w:sz="4" w:space="0" w:color="auto"/>
              <w:right w:val="single" w:sz="4" w:space="0" w:color="auto"/>
            </w:tcBorders>
          </w:tcPr>
          <w:p w14:paraId="2CFEFF8C" w14:textId="77777777" w:rsidR="00D808CB" w:rsidRPr="00C37D2B" w:rsidRDefault="00D808CB" w:rsidP="00135C50">
            <w:pPr>
              <w:pStyle w:val="TAL"/>
              <w:rPr>
                <w:rFonts w:cs="Arial"/>
                <w:lang w:eastAsia="zh-CN"/>
              </w:rPr>
            </w:pPr>
            <w:r w:rsidRPr="00C37D2B">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4D9E6C89"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1B692F8"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310DB5" w14:textId="77777777" w:rsidR="00D808CB" w:rsidRPr="00C37D2B" w:rsidRDefault="00D808CB" w:rsidP="00135C50">
            <w:pPr>
              <w:pStyle w:val="TAL"/>
              <w:rPr>
                <w:rFonts w:cs="Arial"/>
                <w:snapToGrid w:val="0"/>
                <w:lang w:eastAsia="ja-JP"/>
              </w:rPr>
            </w:pPr>
            <w:r w:rsidRPr="00C37D2B">
              <w:rPr>
                <w:rFonts w:cs="Arial"/>
                <w:snapToGrid w:val="0"/>
                <w:lang w:eastAsia="ja-JP"/>
              </w:rPr>
              <w:t>Extended eNB UE X2AP ID</w:t>
            </w:r>
          </w:p>
          <w:p w14:paraId="48E7BBE2" w14:textId="77777777" w:rsidR="00D808CB" w:rsidRPr="00C37D2B" w:rsidRDefault="00D808CB" w:rsidP="00135C50">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7D1FB2DA" w14:textId="77777777" w:rsidR="00D808CB" w:rsidRPr="00C37D2B" w:rsidRDefault="00D808CB" w:rsidP="00135C50">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441D48A9" w14:textId="77777777" w:rsidR="00D808CB" w:rsidRPr="00C37D2B" w:rsidRDefault="00D808CB" w:rsidP="00135C50">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7951CA" w14:textId="77777777" w:rsidR="00D808CB" w:rsidRPr="00C37D2B" w:rsidRDefault="00D808CB" w:rsidP="00135C50">
            <w:pPr>
              <w:pStyle w:val="TAC"/>
              <w:rPr>
                <w:lang w:eastAsia="ja-JP"/>
              </w:rPr>
            </w:pPr>
            <w:r w:rsidRPr="00C37D2B">
              <w:rPr>
                <w:lang w:eastAsia="ja-JP"/>
              </w:rPr>
              <w:t>reject</w:t>
            </w:r>
          </w:p>
        </w:tc>
      </w:tr>
      <w:tr w:rsidR="00D808CB" w:rsidRPr="00C37D2B" w14:paraId="2288D82B" w14:textId="77777777" w:rsidTr="00135C50">
        <w:tc>
          <w:tcPr>
            <w:tcW w:w="2578" w:type="dxa"/>
            <w:tcBorders>
              <w:top w:val="single" w:sz="4" w:space="0" w:color="auto"/>
              <w:left w:val="single" w:sz="4" w:space="0" w:color="auto"/>
              <w:bottom w:val="single" w:sz="4" w:space="0" w:color="auto"/>
              <w:right w:val="single" w:sz="4" w:space="0" w:color="auto"/>
            </w:tcBorders>
          </w:tcPr>
          <w:p w14:paraId="7E22BE02" w14:textId="77777777" w:rsidR="00D808CB" w:rsidRPr="00C37D2B" w:rsidRDefault="00D808CB" w:rsidP="00135C50">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15E05C86"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5B4A35A7" w14:textId="77777777" w:rsidR="00D808CB" w:rsidRPr="00C37D2B" w:rsidRDefault="00D808CB" w:rsidP="00135C50">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48F9319E"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1AF14E19"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64DC470" w14:textId="77777777" w:rsidR="00D808CB" w:rsidRPr="00C37D2B" w:rsidRDefault="00D808CB" w:rsidP="00135C50">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075CEBB" w14:textId="77777777" w:rsidR="00D808CB" w:rsidRPr="00C37D2B" w:rsidRDefault="00D808CB" w:rsidP="00135C50">
            <w:pPr>
              <w:pStyle w:val="TAC"/>
              <w:rPr>
                <w:lang w:eastAsia="ja-JP"/>
              </w:rPr>
            </w:pPr>
            <w:r w:rsidRPr="00C37D2B">
              <w:rPr>
                <w:lang w:eastAsia="ja-JP"/>
              </w:rPr>
              <w:t>ignore</w:t>
            </w:r>
          </w:p>
        </w:tc>
      </w:tr>
      <w:tr w:rsidR="00D808CB" w:rsidRPr="00C37D2B" w14:paraId="59CA2B26" w14:textId="77777777" w:rsidTr="00135C50">
        <w:tc>
          <w:tcPr>
            <w:tcW w:w="2578" w:type="dxa"/>
            <w:tcBorders>
              <w:top w:val="single" w:sz="4" w:space="0" w:color="auto"/>
              <w:left w:val="single" w:sz="4" w:space="0" w:color="auto"/>
              <w:bottom w:val="single" w:sz="4" w:space="0" w:color="auto"/>
              <w:right w:val="single" w:sz="4" w:space="0" w:color="auto"/>
            </w:tcBorders>
          </w:tcPr>
          <w:p w14:paraId="76D9A33D" w14:textId="77777777" w:rsidR="00D808CB" w:rsidRPr="00C37D2B" w:rsidRDefault="00D808CB" w:rsidP="00135C50">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16584F27"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54E14589" w14:textId="77777777" w:rsidR="00D808CB" w:rsidRPr="00C37D2B" w:rsidRDefault="00D808CB" w:rsidP="00135C50">
            <w:pPr>
              <w:pStyle w:val="TAL"/>
              <w:rPr>
                <w:rFonts w:cs="Arial"/>
                <w:i/>
                <w:lang w:eastAsia="ja-JP"/>
              </w:rPr>
            </w:pPr>
            <w:r w:rsidRPr="00C37D2B">
              <w:rPr>
                <w:rFonts w:cs="Arial"/>
                <w:i/>
                <w:lang w:eastAsia="ja-JP"/>
              </w:rPr>
              <w:t>1 .. &lt;maxnoofBearers&gt;</w:t>
            </w:r>
          </w:p>
        </w:tc>
        <w:tc>
          <w:tcPr>
            <w:tcW w:w="1260" w:type="dxa"/>
            <w:tcBorders>
              <w:top w:val="single" w:sz="4" w:space="0" w:color="auto"/>
              <w:left w:val="single" w:sz="4" w:space="0" w:color="auto"/>
              <w:bottom w:val="single" w:sz="4" w:space="0" w:color="auto"/>
              <w:right w:val="single" w:sz="4" w:space="0" w:color="auto"/>
            </w:tcBorders>
          </w:tcPr>
          <w:p w14:paraId="613585B7"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5D579B5D"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4F02F7B" w14:textId="77777777" w:rsidR="00D808CB" w:rsidRPr="00C37D2B" w:rsidRDefault="00D808CB" w:rsidP="00135C50">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0D5A3C5B" w14:textId="77777777" w:rsidR="00D808CB" w:rsidRPr="00C37D2B" w:rsidRDefault="00D808CB" w:rsidP="00135C50">
            <w:pPr>
              <w:pStyle w:val="TAC"/>
              <w:rPr>
                <w:lang w:eastAsia="ja-JP"/>
              </w:rPr>
            </w:pPr>
            <w:r w:rsidRPr="00C37D2B">
              <w:rPr>
                <w:lang w:eastAsia="ja-JP"/>
              </w:rPr>
              <w:t>ignore</w:t>
            </w:r>
          </w:p>
        </w:tc>
      </w:tr>
      <w:tr w:rsidR="00D808CB" w:rsidRPr="00C37D2B" w14:paraId="7DAA4F55" w14:textId="77777777" w:rsidTr="00135C50">
        <w:tc>
          <w:tcPr>
            <w:tcW w:w="2578" w:type="dxa"/>
            <w:tcBorders>
              <w:top w:val="single" w:sz="4" w:space="0" w:color="auto"/>
              <w:left w:val="single" w:sz="4" w:space="0" w:color="auto"/>
              <w:bottom w:val="single" w:sz="4" w:space="0" w:color="auto"/>
              <w:right w:val="single" w:sz="4" w:space="0" w:color="auto"/>
            </w:tcBorders>
          </w:tcPr>
          <w:p w14:paraId="3BE64492" w14:textId="77777777" w:rsidR="00D808CB" w:rsidRPr="00C37D2B" w:rsidRDefault="00D808CB" w:rsidP="00135C50">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0BE160DF"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604DF798"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205EFB" w14:textId="77777777" w:rsidR="00D808CB" w:rsidRPr="00C37D2B" w:rsidRDefault="00D808CB" w:rsidP="00135C50">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36E89814"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41F0964" w14:textId="77777777" w:rsidR="00D808CB" w:rsidRPr="00C37D2B" w:rsidRDefault="00D808CB" w:rsidP="00135C50">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5B7F7CE" w14:textId="77777777" w:rsidR="00D808CB" w:rsidRPr="00C37D2B" w:rsidRDefault="00D808CB" w:rsidP="00135C50">
            <w:pPr>
              <w:pStyle w:val="TAC"/>
              <w:rPr>
                <w:lang w:eastAsia="ja-JP"/>
              </w:rPr>
            </w:pPr>
          </w:p>
        </w:tc>
      </w:tr>
      <w:tr w:rsidR="00D808CB" w:rsidRPr="00C37D2B" w14:paraId="4511E06F" w14:textId="77777777" w:rsidTr="00135C50">
        <w:tc>
          <w:tcPr>
            <w:tcW w:w="2578" w:type="dxa"/>
            <w:tcBorders>
              <w:top w:val="single" w:sz="4" w:space="0" w:color="auto"/>
              <w:left w:val="single" w:sz="4" w:space="0" w:color="auto"/>
              <w:bottom w:val="single" w:sz="4" w:space="0" w:color="auto"/>
              <w:right w:val="single" w:sz="4" w:space="0" w:color="auto"/>
            </w:tcBorders>
          </w:tcPr>
          <w:p w14:paraId="09B2643F" w14:textId="77777777" w:rsidR="00D808CB" w:rsidRPr="00C37D2B" w:rsidRDefault="00D808CB" w:rsidP="00135C50">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1BBC7BD0"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8E69382"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B5BDDD" w14:textId="77777777" w:rsidR="00D808CB" w:rsidRPr="00C37D2B" w:rsidRDefault="00D808CB" w:rsidP="00135C50">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4741A6BE" w14:textId="77777777" w:rsidR="00D808CB" w:rsidRPr="00C37D2B" w:rsidRDefault="00D808CB" w:rsidP="00135C50">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3CA6B099" w14:textId="77777777" w:rsidR="00D808CB" w:rsidRPr="00C37D2B" w:rsidRDefault="00D808CB" w:rsidP="00135C50">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61D1B4CC" w14:textId="77777777" w:rsidR="00D808CB" w:rsidRPr="00C37D2B" w:rsidRDefault="00D808CB" w:rsidP="00135C50">
            <w:pPr>
              <w:pStyle w:val="TAC"/>
              <w:rPr>
                <w:lang w:eastAsia="ja-JP"/>
              </w:rPr>
            </w:pPr>
          </w:p>
        </w:tc>
      </w:tr>
      <w:tr w:rsidR="00D808CB" w:rsidRPr="00C37D2B" w14:paraId="0E040FC6" w14:textId="77777777" w:rsidTr="00135C50">
        <w:tc>
          <w:tcPr>
            <w:tcW w:w="2578" w:type="dxa"/>
            <w:tcBorders>
              <w:top w:val="single" w:sz="4" w:space="0" w:color="auto"/>
              <w:left w:val="single" w:sz="4" w:space="0" w:color="auto"/>
              <w:bottom w:val="single" w:sz="4" w:space="0" w:color="auto"/>
              <w:right w:val="single" w:sz="4" w:space="0" w:color="auto"/>
            </w:tcBorders>
          </w:tcPr>
          <w:p w14:paraId="59DBD27F" w14:textId="77777777" w:rsidR="00D808CB" w:rsidRPr="00C37D2B" w:rsidRDefault="00D808CB" w:rsidP="00135C50">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6127399C"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38DA0FF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0A2EE44"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59B6C63"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5699E8F5"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98AD46C" w14:textId="77777777" w:rsidR="00D808CB" w:rsidRPr="00C37D2B" w:rsidRDefault="00D808CB" w:rsidP="00135C50">
            <w:pPr>
              <w:pStyle w:val="TAC"/>
              <w:rPr>
                <w:lang w:eastAsia="ja-JP"/>
              </w:rPr>
            </w:pPr>
          </w:p>
        </w:tc>
      </w:tr>
      <w:tr w:rsidR="00D808CB" w:rsidRPr="00C37D2B" w14:paraId="6F4A5618" w14:textId="77777777" w:rsidTr="00135C50">
        <w:tc>
          <w:tcPr>
            <w:tcW w:w="2578" w:type="dxa"/>
            <w:tcBorders>
              <w:top w:val="single" w:sz="4" w:space="0" w:color="auto"/>
              <w:left w:val="single" w:sz="4" w:space="0" w:color="auto"/>
              <w:bottom w:val="single" w:sz="4" w:space="0" w:color="auto"/>
              <w:right w:val="single" w:sz="4" w:space="0" w:color="auto"/>
            </w:tcBorders>
          </w:tcPr>
          <w:p w14:paraId="4CDDDEEB" w14:textId="77777777" w:rsidR="00D808CB" w:rsidRPr="00C37D2B" w:rsidRDefault="00D808CB" w:rsidP="00135C50">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76BDBBDA"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67DC9C4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563E97F"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5016C3A" w14:textId="77777777" w:rsidR="00D808CB" w:rsidRPr="00C37D2B" w:rsidRDefault="00D808CB" w:rsidP="00135C50">
            <w:pPr>
              <w:pStyle w:val="TAL"/>
              <w:rPr>
                <w:rFonts w:cs="Arial"/>
                <w:lang w:eastAsia="ja-JP"/>
              </w:rPr>
            </w:pPr>
            <w:r w:rsidRPr="00C37D2B">
              <w:rPr>
                <w:rFonts w:cs="Arial"/>
                <w:lang w:eastAsia="zh-CN"/>
              </w:rPr>
              <w:t xml:space="preserve">This choice tag is used if the </w:t>
            </w:r>
            <w:r w:rsidRPr="00C37D2B">
              <w:rPr>
                <w:rFonts w:cs="Geneva"/>
                <w:i/>
                <w:lang w:eastAsia="zh-CN"/>
              </w:rPr>
              <w:t>PDCP at SgNB</w:t>
            </w:r>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12A1C4AA"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3026E32" w14:textId="77777777" w:rsidR="00D808CB" w:rsidRPr="00C37D2B" w:rsidRDefault="00D808CB" w:rsidP="00135C50">
            <w:pPr>
              <w:pStyle w:val="TAC"/>
              <w:rPr>
                <w:lang w:eastAsia="ja-JP"/>
              </w:rPr>
            </w:pPr>
          </w:p>
        </w:tc>
      </w:tr>
      <w:tr w:rsidR="00D808CB" w:rsidRPr="00C37D2B" w14:paraId="184A1D88" w14:textId="77777777" w:rsidTr="00135C50">
        <w:tc>
          <w:tcPr>
            <w:tcW w:w="2578" w:type="dxa"/>
            <w:tcBorders>
              <w:top w:val="single" w:sz="4" w:space="0" w:color="auto"/>
              <w:left w:val="single" w:sz="4" w:space="0" w:color="auto"/>
              <w:bottom w:val="single" w:sz="4" w:space="0" w:color="auto"/>
              <w:right w:val="single" w:sz="4" w:space="0" w:color="auto"/>
            </w:tcBorders>
          </w:tcPr>
          <w:p w14:paraId="11D5C012" w14:textId="77777777" w:rsidR="00D808CB" w:rsidRPr="00C37D2B" w:rsidRDefault="00D808CB" w:rsidP="00135C50">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50363500"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A9C1F42"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2681425" w14:textId="77777777" w:rsidR="00D808CB" w:rsidRPr="00C37D2B" w:rsidRDefault="00D808CB" w:rsidP="00135C50">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4DD9C23B" w14:textId="77777777" w:rsidR="00D808CB" w:rsidRPr="00C37D2B" w:rsidRDefault="00D808CB" w:rsidP="00135C50">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35FD35C3" w14:textId="77777777" w:rsidR="00D808CB" w:rsidRPr="00C37D2B" w:rsidRDefault="00D808CB" w:rsidP="00135C50">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4E045BFF" w14:textId="77777777" w:rsidR="00D808CB" w:rsidRPr="00C37D2B" w:rsidRDefault="00D808CB" w:rsidP="00135C50">
            <w:pPr>
              <w:pStyle w:val="TAC"/>
              <w:rPr>
                <w:lang w:eastAsia="ja-JP"/>
              </w:rPr>
            </w:pPr>
          </w:p>
        </w:tc>
      </w:tr>
      <w:tr w:rsidR="00D808CB" w:rsidRPr="00C37D2B" w14:paraId="45986C50" w14:textId="77777777" w:rsidTr="00135C50">
        <w:tc>
          <w:tcPr>
            <w:tcW w:w="2578" w:type="dxa"/>
            <w:tcBorders>
              <w:top w:val="single" w:sz="4" w:space="0" w:color="auto"/>
              <w:left w:val="single" w:sz="4" w:space="0" w:color="auto"/>
              <w:bottom w:val="single" w:sz="4" w:space="0" w:color="auto"/>
              <w:right w:val="single" w:sz="4" w:space="0" w:color="auto"/>
            </w:tcBorders>
          </w:tcPr>
          <w:p w14:paraId="6E5BA05A" w14:textId="77777777" w:rsidR="00D808CB" w:rsidRPr="00C37D2B" w:rsidRDefault="00D808CB" w:rsidP="00135C50">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4C239481" w14:textId="77777777" w:rsidR="00D808CB" w:rsidRPr="00C37D2B" w:rsidRDefault="00D808CB" w:rsidP="00135C50">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C0503CA"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6F1794" w14:textId="77777777" w:rsidR="00D808CB" w:rsidRPr="00C37D2B" w:rsidRDefault="00D808CB" w:rsidP="00135C50">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3BE84F46" w14:textId="77777777" w:rsidR="00D808CB" w:rsidRPr="00C37D2B" w:rsidRDefault="00D808CB" w:rsidP="00135C50">
            <w:pPr>
              <w:pStyle w:val="TAL"/>
              <w:rPr>
                <w:rFonts w:cs="Arial"/>
                <w:bCs/>
                <w:lang w:eastAsia="ja-JP"/>
              </w:rPr>
            </w:pPr>
            <w:r w:rsidRPr="00C37D2B">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14:paraId="5A360758" w14:textId="77777777" w:rsidR="00D808CB" w:rsidRPr="00C37D2B" w:rsidRDefault="00D808CB" w:rsidP="00135C50">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5C4AFC8" w14:textId="77777777" w:rsidR="00D808CB" w:rsidRPr="00C37D2B" w:rsidRDefault="00D808CB" w:rsidP="00135C50">
            <w:pPr>
              <w:pStyle w:val="TAC"/>
              <w:rPr>
                <w:lang w:eastAsia="ja-JP"/>
              </w:rPr>
            </w:pPr>
          </w:p>
        </w:tc>
      </w:tr>
      <w:tr w:rsidR="00D808CB" w:rsidRPr="00C37D2B" w14:paraId="2AEE4B27" w14:textId="77777777" w:rsidTr="00135C50">
        <w:tc>
          <w:tcPr>
            <w:tcW w:w="2578" w:type="dxa"/>
            <w:tcBorders>
              <w:top w:val="single" w:sz="4" w:space="0" w:color="auto"/>
              <w:left w:val="single" w:sz="4" w:space="0" w:color="auto"/>
              <w:bottom w:val="single" w:sz="4" w:space="0" w:color="auto"/>
              <w:right w:val="single" w:sz="4" w:space="0" w:color="auto"/>
            </w:tcBorders>
          </w:tcPr>
          <w:p w14:paraId="03801F0B" w14:textId="77777777" w:rsidR="00D808CB" w:rsidRPr="00C37D2B" w:rsidRDefault="00D808CB" w:rsidP="00135C50">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533A4A3" w14:textId="77777777" w:rsidR="00D808CB" w:rsidRPr="00C37D2B" w:rsidRDefault="00D808CB" w:rsidP="00135C50">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93FF189"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521D2F5" w14:textId="77777777" w:rsidR="00D808CB" w:rsidRPr="00C37D2B" w:rsidRDefault="00D808CB" w:rsidP="00135C50">
            <w:pPr>
              <w:pStyle w:val="TAL"/>
              <w:rPr>
                <w:rFonts w:cs="Arial"/>
                <w:lang w:eastAsia="ja-JP"/>
              </w:rPr>
            </w:pPr>
            <w:r w:rsidRPr="00C37D2B">
              <w:rPr>
                <w:rFonts w:cs="Arial"/>
                <w:lang w:eastAsia="ja-JP"/>
              </w:rPr>
              <w:t>PDCP SN Length</w:t>
            </w:r>
          </w:p>
          <w:p w14:paraId="2DA6F811" w14:textId="77777777" w:rsidR="00D808CB" w:rsidRPr="00C37D2B" w:rsidRDefault="00D808CB" w:rsidP="00135C50">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79876FC6" w14:textId="77777777" w:rsidR="00D808CB" w:rsidRPr="00C37D2B" w:rsidRDefault="00D808CB" w:rsidP="00135C50">
            <w:pPr>
              <w:pStyle w:val="TAL"/>
              <w:rPr>
                <w:rFonts w:cs="Arial"/>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5BD809B2"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F8DACB" w14:textId="77777777" w:rsidR="00D808CB" w:rsidRPr="00C37D2B" w:rsidRDefault="00D808CB" w:rsidP="00135C50">
            <w:pPr>
              <w:pStyle w:val="TAC"/>
              <w:rPr>
                <w:lang w:eastAsia="ja-JP"/>
              </w:rPr>
            </w:pPr>
            <w:r w:rsidRPr="00C37D2B">
              <w:rPr>
                <w:lang w:eastAsia="ja-JP"/>
              </w:rPr>
              <w:t>ignore</w:t>
            </w:r>
          </w:p>
        </w:tc>
      </w:tr>
      <w:tr w:rsidR="00D808CB" w:rsidRPr="00C37D2B" w14:paraId="729ED1BC"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2C5F3DB" w14:textId="77777777" w:rsidR="00D808CB" w:rsidRPr="00C37D2B" w:rsidRDefault="00D808CB" w:rsidP="00135C50">
            <w:pPr>
              <w:pStyle w:val="TAL"/>
              <w:ind w:left="709"/>
              <w:rPr>
                <w:rFonts w:cs="Arial"/>
                <w:lang w:eastAsia="ja-JP"/>
              </w:rPr>
            </w:pPr>
            <w:r w:rsidRPr="00C37D2B">
              <w:rPr>
                <w:rFonts w:cs="Arial"/>
                <w:lang w:eastAsia="ja-JP"/>
              </w:rPr>
              <w:lastRenderedPageBreak/>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F28E67C" w14:textId="77777777" w:rsidR="00D808CB" w:rsidRPr="00C37D2B" w:rsidRDefault="00D808CB" w:rsidP="00135C50">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F1EF949"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4E6859" w14:textId="77777777" w:rsidR="00D808CB" w:rsidRPr="00C37D2B" w:rsidRDefault="00D808CB" w:rsidP="00135C50">
            <w:pPr>
              <w:pStyle w:val="TAL"/>
              <w:rPr>
                <w:lang w:eastAsia="zh-CN"/>
              </w:rPr>
            </w:pPr>
            <w:r w:rsidRPr="00C37D2B">
              <w:rPr>
                <w:lang w:eastAsia="zh-CN"/>
              </w:rPr>
              <w:t>PDCP SN Length</w:t>
            </w:r>
          </w:p>
          <w:p w14:paraId="6505D780" w14:textId="77777777" w:rsidR="00D808CB" w:rsidRPr="00C37D2B" w:rsidRDefault="00D808CB" w:rsidP="00135C50">
            <w:pPr>
              <w:pStyle w:val="TAL"/>
              <w:rPr>
                <w:lang w:eastAsia="zh-CN"/>
              </w:rPr>
            </w:pPr>
            <w:r w:rsidRPr="00C37D2B">
              <w:rPr>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2C293A0B" w14:textId="77777777" w:rsidR="00D808CB" w:rsidRPr="00C37D2B" w:rsidRDefault="00D808CB" w:rsidP="00135C50">
            <w:pPr>
              <w:pStyle w:val="TAL"/>
              <w:rPr>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44A48B17"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778DC0D" w14:textId="77777777" w:rsidR="00D808CB" w:rsidRPr="00C37D2B" w:rsidRDefault="00D808CB" w:rsidP="00135C50">
            <w:pPr>
              <w:pStyle w:val="TAC"/>
              <w:rPr>
                <w:lang w:eastAsia="ja-JP"/>
              </w:rPr>
            </w:pPr>
            <w:r w:rsidRPr="00C37D2B">
              <w:rPr>
                <w:lang w:eastAsia="ja-JP"/>
              </w:rPr>
              <w:t>ignore</w:t>
            </w:r>
          </w:p>
        </w:tc>
      </w:tr>
      <w:tr w:rsidR="00D808CB" w:rsidRPr="00C37D2B" w14:paraId="49B86022" w14:textId="77777777" w:rsidTr="00135C50">
        <w:tc>
          <w:tcPr>
            <w:tcW w:w="2578" w:type="dxa"/>
            <w:tcBorders>
              <w:top w:val="single" w:sz="4" w:space="0" w:color="auto"/>
              <w:left w:val="single" w:sz="4" w:space="0" w:color="auto"/>
              <w:bottom w:val="single" w:sz="4" w:space="0" w:color="auto"/>
              <w:right w:val="single" w:sz="4" w:space="0" w:color="auto"/>
            </w:tcBorders>
          </w:tcPr>
          <w:p w14:paraId="51E1129B" w14:textId="77777777" w:rsidR="00D808CB" w:rsidRPr="00C37D2B" w:rsidRDefault="00D808CB" w:rsidP="00135C50">
            <w:pPr>
              <w:pStyle w:val="TAL"/>
              <w:ind w:left="709"/>
              <w:rPr>
                <w:rFonts w:cs="Arial"/>
                <w:lang w:eastAsia="ja-JP"/>
              </w:rPr>
            </w:pPr>
            <w:r w:rsidRPr="00C37D2B">
              <w:rPr>
                <w:rFonts w:cs="Arial"/>
              </w:rPr>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4293A125" w14:textId="77777777" w:rsidR="00D808CB" w:rsidRPr="00C37D2B" w:rsidRDefault="00D808CB" w:rsidP="00135C50">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499E44E"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ED85257"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1BDB8A75" w14:textId="77777777" w:rsidR="00D808CB" w:rsidRPr="00C37D2B" w:rsidRDefault="00D808CB" w:rsidP="00135C50">
            <w:pPr>
              <w:pStyle w:val="TAL"/>
              <w:rPr>
                <w:rFonts w:cs="Arial"/>
                <w:lang w:eastAsia="zh-CN"/>
              </w:rPr>
            </w:pPr>
            <w:r w:rsidRPr="00C37D2B">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505B5C7B"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5BF7BA71" w14:textId="77777777" w:rsidR="00D808CB" w:rsidRPr="00C37D2B" w:rsidRDefault="00D808CB" w:rsidP="00135C50">
            <w:pPr>
              <w:pStyle w:val="TAC"/>
              <w:rPr>
                <w:lang w:eastAsia="ja-JP"/>
              </w:rPr>
            </w:pPr>
          </w:p>
        </w:tc>
      </w:tr>
      <w:tr w:rsidR="00D808CB" w:rsidRPr="00C37D2B" w14:paraId="365A0389" w14:textId="77777777" w:rsidTr="00135C50">
        <w:tc>
          <w:tcPr>
            <w:tcW w:w="2578" w:type="dxa"/>
            <w:tcBorders>
              <w:top w:val="single" w:sz="4" w:space="0" w:color="auto"/>
              <w:left w:val="single" w:sz="4" w:space="0" w:color="auto"/>
              <w:bottom w:val="single" w:sz="4" w:space="0" w:color="auto"/>
              <w:right w:val="single" w:sz="4" w:space="0" w:color="auto"/>
            </w:tcBorders>
          </w:tcPr>
          <w:p w14:paraId="414CE573" w14:textId="77777777" w:rsidR="00D808CB" w:rsidRPr="00C37D2B" w:rsidRDefault="00D808CB" w:rsidP="00135C50">
            <w:pPr>
              <w:pStyle w:val="TAL"/>
              <w:ind w:left="709"/>
              <w:rPr>
                <w:rFonts w:cs="Arial"/>
              </w:rPr>
            </w:pPr>
            <w:r w:rsidRPr="00C37D2B">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14:paraId="3E0B323C"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E93103F"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E322AA"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76B5D588" w14:textId="77777777" w:rsidR="00D808CB" w:rsidRPr="00C37D2B" w:rsidRDefault="00D808CB" w:rsidP="00135C50">
            <w:pPr>
              <w:pStyle w:val="TAL"/>
              <w:rPr>
                <w:rFonts w:cs="Arial"/>
                <w:lang w:eastAsia="ja-JP"/>
              </w:rPr>
            </w:pPr>
            <w:r w:rsidRPr="00C37D2B">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38CDB353"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6546CD" w14:textId="77777777" w:rsidR="00D808CB" w:rsidRPr="00C37D2B" w:rsidRDefault="00D808CB" w:rsidP="00135C50">
            <w:pPr>
              <w:pStyle w:val="TAC"/>
              <w:rPr>
                <w:lang w:eastAsia="ja-JP"/>
              </w:rPr>
            </w:pPr>
          </w:p>
        </w:tc>
      </w:tr>
      <w:tr w:rsidR="00D808CB" w:rsidRPr="00C37D2B" w14:paraId="7053100A" w14:textId="77777777" w:rsidTr="00135C50">
        <w:tc>
          <w:tcPr>
            <w:tcW w:w="2578" w:type="dxa"/>
            <w:tcBorders>
              <w:top w:val="single" w:sz="4" w:space="0" w:color="auto"/>
              <w:left w:val="single" w:sz="4" w:space="0" w:color="auto"/>
              <w:bottom w:val="single" w:sz="4" w:space="0" w:color="auto"/>
              <w:right w:val="single" w:sz="4" w:space="0" w:color="auto"/>
            </w:tcBorders>
          </w:tcPr>
          <w:p w14:paraId="3646692D" w14:textId="77777777" w:rsidR="00D808CB" w:rsidRPr="00C37D2B" w:rsidRDefault="00D808CB" w:rsidP="00135C50">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463DA4FC"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5EF35E2"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4F2ECE2" w14:textId="77777777" w:rsidR="00D808CB" w:rsidRPr="00C37D2B" w:rsidRDefault="00D808CB" w:rsidP="00135C50">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76763C0B" w14:textId="77777777" w:rsidR="00D808CB" w:rsidRPr="00C37D2B" w:rsidRDefault="00D808CB" w:rsidP="00135C50">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0EA56B3"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90CEFAA" w14:textId="77777777" w:rsidR="00D808CB" w:rsidRPr="00C37D2B" w:rsidRDefault="00D808CB" w:rsidP="00135C50">
            <w:pPr>
              <w:pStyle w:val="TAC"/>
              <w:rPr>
                <w:lang w:eastAsia="ja-JP"/>
              </w:rPr>
            </w:pPr>
            <w:r w:rsidRPr="00C37D2B">
              <w:rPr>
                <w:lang w:eastAsia="ja-JP"/>
              </w:rPr>
              <w:t>ignore</w:t>
            </w:r>
          </w:p>
        </w:tc>
      </w:tr>
      <w:tr w:rsidR="00D808CB" w:rsidRPr="00C37D2B" w14:paraId="02F2B1A9" w14:textId="77777777" w:rsidTr="00135C50">
        <w:tc>
          <w:tcPr>
            <w:tcW w:w="2578" w:type="dxa"/>
            <w:tcBorders>
              <w:top w:val="single" w:sz="4" w:space="0" w:color="auto"/>
              <w:left w:val="single" w:sz="4" w:space="0" w:color="auto"/>
              <w:bottom w:val="single" w:sz="4" w:space="0" w:color="auto"/>
              <w:right w:val="single" w:sz="4" w:space="0" w:color="auto"/>
            </w:tcBorders>
          </w:tcPr>
          <w:p w14:paraId="3D9B542E" w14:textId="77777777" w:rsidR="00D808CB" w:rsidRPr="00C37D2B" w:rsidRDefault="00D808CB" w:rsidP="00135C50">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0AF94EFE" w14:textId="77777777" w:rsidR="00D808CB" w:rsidRPr="00C37D2B" w:rsidRDefault="00D808CB" w:rsidP="00135C50">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1958176E"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387906E" w14:textId="77777777" w:rsidR="00D808CB" w:rsidRPr="00C37D2B" w:rsidRDefault="00D808CB" w:rsidP="00135C50">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62BCB203" w14:textId="77777777" w:rsidR="00D808CB" w:rsidRPr="00C37D2B" w:rsidRDefault="00D808CB" w:rsidP="00135C50">
            <w:pPr>
              <w:pStyle w:val="TAL"/>
              <w:rPr>
                <w:rFonts w:cs="Arial"/>
                <w:lang w:eastAsia="zh-CN"/>
              </w:rPr>
            </w:pPr>
            <w:r w:rsidRPr="00C37D2B">
              <w:rPr>
                <w:rFonts w:cs="Arial"/>
              </w:rPr>
              <w:t xml:space="preserve">This choice tag is used if the </w:t>
            </w:r>
            <w:r w:rsidRPr="00C37D2B">
              <w:rPr>
                <w:rFonts w:cs="Arial"/>
                <w:i/>
                <w:iCs/>
              </w:rPr>
              <w:t>PDCP at SgNB</w:t>
            </w:r>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7C060610"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0E238003" w14:textId="77777777" w:rsidR="00D808CB" w:rsidRPr="00C37D2B" w:rsidRDefault="00D808CB" w:rsidP="00135C50">
            <w:pPr>
              <w:pStyle w:val="TAC"/>
              <w:rPr>
                <w:lang w:eastAsia="ja-JP"/>
              </w:rPr>
            </w:pPr>
          </w:p>
        </w:tc>
      </w:tr>
      <w:tr w:rsidR="00D808CB" w:rsidRPr="00C37D2B" w14:paraId="6B8E541E" w14:textId="77777777" w:rsidTr="00135C50">
        <w:tc>
          <w:tcPr>
            <w:tcW w:w="2578" w:type="dxa"/>
            <w:tcBorders>
              <w:top w:val="single" w:sz="4" w:space="0" w:color="auto"/>
              <w:left w:val="single" w:sz="4" w:space="0" w:color="auto"/>
              <w:bottom w:val="single" w:sz="4" w:space="0" w:color="auto"/>
              <w:right w:val="single" w:sz="4" w:space="0" w:color="auto"/>
            </w:tcBorders>
          </w:tcPr>
          <w:p w14:paraId="33964735" w14:textId="77777777" w:rsidR="00D808CB" w:rsidRPr="00C37D2B" w:rsidRDefault="00D808CB" w:rsidP="00135C50">
            <w:pPr>
              <w:pStyle w:val="TAL"/>
              <w:ind w:left="709"/>
              <w:rPr>
                <w:rFonts w:cs="Arial"/>
                <w:lang w:eastAsia="ja-JP"/>
              </w:rPr>
            </w:pPr>
            <w:r w:rsidRPr="00C37D2B">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2736998B"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4AD3971"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819CFC"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6B704FFA" w14:textId="77777777" w:rsidR="00D808CB" w:rsidRPr="00C37D2B" w:rsidRDefault="00D808CB" w:rsidP="00135C50">
            <w:pPr>
              <w:pStyle w:val="TAL"/>
              <w:rPr>
                <w:rFonts w:cs="Arial"/>
                <w:lang w:eastAsia="zh-CN"/>
              </w:rPr>
            </w:pPr>
            <w:r w:rsidRPr="00C37D2B">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4EB92141"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F3DA922" w14:textId="77777777" w:rsidR="00D808CB" w:rsidRPr="00C37D2B" w:rsidRDefault="00D808CB" w:rsidP="00135C50">
            <w:pPr>
              <w:pStyle w:val="TAC"/>
              <w:rPr>
                <w:lang w:eastAsia="ja-JP"/>
              </w:rPr>
            </w:pPr>
          </w:p>
        </w:tc>
      </w:tr>
      <w:tr w:rsidR="00D808CB" w:rsidRPr="00C37D2B" w14:paraId="7F5DE4AE" w14:textId="77777777" w:rsidTr="00135C50">
        <w:tc>
          <w:tcPr>
            <w:tcW w:w="2578" w:type="dxa"/>
            <w:tcBorders>
              <w:top w:val="single" w:sz="4" w:space="0" w:color="auto"/>
              <w:left w:val="single" w:sz="4" w:space="0" w:color="auto"/>
              <w:bottom w:val="single" w:sz="4" w:space="0" w:color="auto"/>
              <w:right w:val="single" w:sz="4" w:space="0" w:color="auto"/>
            </w:tcBorders>
          </w:tcPr>
          <w:p w14:paraId="4E3DE9C6" w14:textId="77777777" w:rsidR="00D808CB" w:rsidRPr="00C37D2B" w:rsidDel="00F43CE7" w:rsidRDefault="00D808CB" w:rsidP="00135C50">
            <w:pPr>
              <w:pStyle w:val="TAL"/>
              <w:ind w:left="709"/>
              <w:rPr>
                <w:rFonts w:cs="Arial"/>
              </w:rPr>
            </w:pPr>
            <w:r w:rsidRPr="00C37D2B">
              <w:rPr>
                <w:rFonts w:cs="Arial"/>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383E39E8"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403F1D"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C22077"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17644269" w14:textId="77777777" w:rsidR="00D808CB" w:rsidRPr="00C37D2B" w:rsidRDefault="00D808CB" w:rsidP="00135C50">
            <w:pPr>
              <w:pStyle w:val="TAL"/>
              <w:rPr>
                <w:rFonts w:cs="Arial"/>
                <w:lang w:eastAsia="ja-JP"/>
              </w:rPr>
            </w:pPr>
            <w:r w:rsidRPr="00C37D2B">
              <w:rPr>
                <w:rFonts w:cs="Arial"/>
                <w:lang w:eastAsia="ja-JP"/>
              </w:rPr>
              <w:t>SgNB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7C546D10"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DE9047C" w14:textId="77777777" w:rsidR="00D808CB" w:rsidRPr="00C37D2B" w:rsidRDefault="00D808CB" w:rsidP="00135C50">
            <w:pPr>
              <w:pStyle w:val="TAC"/>
              <w:rPr>
                <w:lang w:eastAsia="ja-JP"/>
              </w:rPr>
            </w:pPr>
          </w:p>
        </w:tc>
      </w:tr>
      <w:tr w:rsidR="00D808CB" w:rsidRPr="00C37D2B" w14:paraId="5C5008A4"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01AED08" w14:textId="77777777" w:rsidR="00D808CB" w:rsidRPr="00C37D2B" w:rsidRDefault="00D808CB" w:rsidP="00135C50">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340435A2"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08A46A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C4E3A8" w14:textId="77777777" w:rsidR="00D808CB" w:rsidRPr="00C37D2B" w:rsidRDefault="00D808CB" w:rsidP="00135C50">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635E9B51" w14:textId="77777777" w:rsidR="00D808CB" w:rsidRPr="00C37D2B" w:rsidRDefault="00D808CB" w:rsidP="00135C50">
            <w:pPr>
              <w:pStyle w:val="TAL"/>
              <w:rPr>
                <w:rFonts w:cs="Arial"/>
                <w:lang w:eastAsia="ja-JP"/>
              </w:rPr>
            </w:pPr>
            <w:r w:rsidRPr="00C37D2B">
              <w:rPr>
                <w:rFonts w:cs="Arial"/>
                <w:lang w:eastAsia="ja-JP"/>
              </w:rPr>
              <w:t>Indicates the RLC has been re-established..</w:t>
            </w:r>
          </w:p>
        </w:tc>
        <w:tc>
          <w:tcPr>
            <w:tcW w:w="1080" w:type="dxa"/>
            <w:tcBorders>
              <w:top w:val="single" w:sz="4" w:space="0" w:color="auto"/>
              <w:left w:val="single" w:sz="4" w:space="0" w:color="auto"/>
              <w:bottom w:val="single" w:sz="4" w:space="0" w:color="auto"/>
              <w:right w:val="single" w:sz="4" w:space="0" w:color="auto"/>
            </w:tcBorders>
          </w:tcPr>
          <w:p w14:paraId="3F7952DC"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2C6C92FF" w14:textId="77777777" w:rsidR="00D808CB" w:rsidRPr="00C37D2B" w:rsidRDefault="00D808CB" w:rsidP="00135C50">
            <w:pPr>
              <w:pStyle w:val="TAC"/>
              <w:rPr>
                <w:lang w:eastAsia="ja-JP"/>
              </w:rPr>
            </w:pPr>
          </w:p>
        </w:tc>
      </w:tr>
      <w:tr w:rsidR="00D808CB" w:rsidRPr="00C37D2B" w14:paraId="66CEB744"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5686AC7" w14:textId="77777777" w:rsidR="00D808CB" w:rsidRPr="00C37D2B" w:rsidRDefault="00D808CB" w:rsidP="00135C50">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11D4F6B0" w14:textId="77777777" w:rsidR="00D808CB" w:rsidRPr="00C37D2B" w:rsidRDefault="00D808CB" w:rsidP="00135C50">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2087FBA"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18C87B" w14:textId="77777777" w:rsidR="00D808CB" w:rsidRPr="00C37D2B" w:rsidRDefault="00D808CB" w:rsidP="00135C50">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0CFDC37" w14:textId="77777777" w:rsidR="00D808CB" w:rsidRPr="00C37D2B" w:rsidRDefault="00D808CB" w:rsidP="00135C50">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51401966"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31B3BB8" w14:textId="77777777" w:rsidR="00D808CB" w:rsidRPr="00C37D2B" w:rsidRDefault="00D808CB" w:rsidP="00135C50">
            <w:pPr>
              <w:pStyle w:val="TAC"/>
              <w:rPr>
                <w:lang w:eastAsia="ja-JP"/>
              </w:rPr>
            </w:pPr>
            <w:r w:rsidRPr="00C37D2B">
              <w:rPr>
                <w:lang w:eastAsia="ja-JP"/>
              </w:rPr>
              <w:t>ignore</w:t>
            </w:r>
          </w:p>
        </w:tc>
      </w:tr>
      <w:tr w:rsidR="00D808CB" w:rsidRPr="00C37D2B" w14:paraId="7345A3F0" w14:textId="77777777" w:rsidTr="00135C50">
        <w:tc>
          <w:tcPr>
            <w:tcW w:w="2578" w:type="dxa"/>
            <w:tcBorders>
              <w:top w:val="single" w:sz="4" w:space="0" w:color="auto"/>
              <w:left w:val="single" w:sz="4" w:space="0" w:color="auto"/>
              <w:bottom w:val="single" w:sz="4" w:space="0" w:color="auto"/>
              <w:right w:val="single" w:sz="4" w:space="0" w:color="auto"/>
            </w:tcBorders>
          </w:tcPr>
          <w:p w14:paraId="2359991A" w14:textId="77777777" w:rsidR="00D808CB" w:rsidRPr="00C37D2B" w:rsidRDefault="00D808CB" w:rsidP="00135C50">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F53356A"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34FB78"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9A0343C" w14:textId="77777777" w:rsidR="00D808CB" w:rsidRPr="00C37D2B" w:rsidRDefault="00D808CB" w:rsidP="00135C50">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4200D590" w14:textId="77777777" w:rsidR="00D808CB" w:rsidRPr="00C37D2B" w:rsidRDefault="00D808CB" w:rsidP="00135C50">
            <w:pPr>
              <w:pStyle w:val="TAL"/>
              <w:rPr>
                <w:lang w:eastAsia="zh-CN"/>
              </w:rPr>
            </w:pPr>
            <w:r w:rsidRPr="00C37D2B">
              <w:rPr>
                <w:lang w:eastAsia="ja-JP"/>
              </w:rPr>
              <w:t xml:space="preserve">Information used to coordinate resources utilisation between the </w:t>
            </w:r>
            <w:r w:rsidRPr="00C37D2B">
              <w:t>en-</w:t>
            </w:r>
            <w:r w:rsidRPr="00C37D2B">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14:paraId="350DC124"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BB75505" w14:textId="77777777" w:rsidR="00D808CB" w:rsidRPr="00C37D2B" w:rsidRDefault="00D808CB" w:rsidP="00135C50">
            <w:pPr>
              <w:pStyle w:val="TAC"/>
              <w:rPr>
                <w:lang w:eastAsia="ja-JP"/>
              </w:rPr>
            </w:pPr>
            <w:r w:rsidRPr="00C37D2B">
              <w:rPr>
                <w:lang w:eastAsia="ja-JP"/>
              </w:rPr>
              <w:t>ignore</w:t>
            </w:r>
          </w:p>
        </w:tc>
      </w:tr>
      <w:tr w:rsidR="00D808CB" w:rsidRPr="00C37D2B" w14:paraId="09C95CD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1AF2998" w14:textId="77777777" w:rsidR="00D808CB" w:rsidRPr="00C37D2B" w:rsidRDefault="00D808CB" w:rsidP="00135C50">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47DB8C5A"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CA43442"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275A077" w14:textId="77777777" w:rsidR="00D808CB" w:rsidRPr="00C37D2B" w:rsidRDefault="00D808CB" w:rsidP="00135C50">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0599E2EE" w14:textId="77777777" w:rsidR="00D808CB" w:rsidRPr="00C37D2B" w:rsidRDefault="00D808CB" w:rsidP="00135C50">
            <w:pPr>
              <w:pStyle w:val="TAL"/>
              <w:rPr>
                <w:lang w:eastAsia="ja-JP"/>
              </w:rPr>
            </w:pPr>
            <w:r w:rsidRPr="00C37D2B">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14:paraId="7BA374F0"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48CA0908" w14:textId="77777777" w:rsidR="00D808CB" w:rsidRPr="00C37D2B" w:rsidRDefault="00D808CB" w:rsidP="00135C50">
            <w:pPr>
              <w:pStyle w:val="TAC"/>
              <w:rPr>
                <w:lang w:eastAsia="ja-JP"/>
              </w:rPr>
            </w:pPr>
            <w:r w:rsidRPr="00C37D2B">
              <w:rPr>
                <w:lang w:eastAsia="ja-JP"/>
              </w:rPr>
              <w:t>reject</w:t>
            </w:r>
          </w:p>
        </w:tc>
      </w:tr>
      <w:tr w:rsidR="00D808CB" w:rsidRPr="00C37D2B" w14:paraId="7149036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CFB4AEC" w14:textId="77777777" w:rsidR="00D808CB" w:rsidRPr="00C37D2B" w:rsidRDefault="00D808CB" w:rsidP="00135C50">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1F75F6A9"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B846A58"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1F0673D" w14:textId="77777777" w:rsidR="00D808CB" w:rsidRPr="00C37D2B" w:rsidRDefault="00D808CB" w:rsidP="00135C50">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2EB594FC" w14:textId="77777777" w:rsidR="00D808CB" w:rsidRPr="00C37D2B" w:rsidRDefault="00D808CB" w:rsidP="00135C50">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07214AE9"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3438B70" w14:textId="77777777" w:rsidR="00D808CB" w:rsidRPr="00C37D2B" w:rsidRDefault="00D808CB" w:rsidP="00135C50">
            <w:pPr>
              <w:pStyle w:val="TAC"/>
              <w:rPr>
                <w:lang w:eastAsia="ja-JP"/>
              </w:rPr>
            </w:pPr>
            <w:r w:rsidRPr="00C37D2B">
              <w:rPr>
                <w:lang w:eastAsia="ja-JP"/>
              </w:rPr>
              <w:t>ignore</w:t>
            </w:r>
          </w:p>
        </w:tc>
      </w:tr>
      <w:tr w:rsidR="00135C50" w:rsidRPr="00C37D2B" w14:paraId="6EA56EC3" w14:textId="77777777" w:rsidTr="00135C50">
        <w:tblPrEx>
          <w:tblLook w:val="04A0" w:firstRow="1" w:lastRow="0" w:firstColumn="1" w:lastColumn="0" w:noHBand="0" w:noVBand="1"/>
        </w:tblPrEx>
        <w:trPr>
          <w:ins w:id="532" w:author="ZTE" w:date="2021-11-09T19:34:00Z"/>
        </w:trPr>
        <w:tc>
          <w:tcPr>
            <w:tcW w:w="2578" w:type="dxa"/>
            <w:tcBorders>
              <w:top w:val="single" w:sz="4" w:space="0" w:color="auto"/>
              <w:left w:val="single" w:sz="4" w:space="0" w:color="auto"/>
              <w:bottom w:val="single" w:sz="4" w:space="0" w:color="auto"/>
              <w:right w:val="single" w:sz="4" w:space="0" w:color="auto"/>
            </w:tcBorders>
          </w:tcPr>
          <w:p w14:paraId="0D2D2EF3" w14:textId="1C702A78" w:rsidR="00135C50" w:rsidRPr="00C37D2B" w:rsidRDefault="00135C50" w:rsidP="00135C50">
            <w:pPr>
              <w:pStyle w:val="TAL"/>
              <w:rPr>
                <w:ins w:id="533" w:author="ZTE" w:date="2021-11-09T19:34:00Z"/>
                <w:lang w:eastAsia="ja-JP"/>
              </w:rPr>
            </w:pPr>
            <w:ins w:id="534" w:author="ZTE" w:date="2021-11-09T19:34:00Z">
              <w:r w:rsidRPr="000D4210">
                <w:rPr>
                  <w:lang w:eastAsia="ko-KR"/>
                </w:rPr>
                <w:t xml:space="preserve">Conditional PSCell </w:t>
              </w:r>
              <w:r>
                <w:rPr>
                  <w:lang w:eastAsia="ko-KR"/>
                </w:rPr>
                <w:t>Modification Information Required</w:t>
              </w:r>
            </w:ins>
          </w:p>
        </w:tc>
        <w:tc>
          <w:tcPr>
            <w:tcW w:w="1104" w:type="dxa"/>
            <w:tcBorders>
              <w:top w:val="single" w:sz="4" w:space="0" w:color="auto"/>
              <w:left w:val="single" w:sz="4" w:space="0" w:color="auto"/>
              <w:bottom w:val="single" w:sz="4" w:space="0" w:color="auto"/>
              <w:right w:val="single" w:sz="4" w:space="0" w:color="auto"/>
            </w:tcBorders>
          </w:tcPr>
          <w:p w14:paraId="196EC85E" w14:textId="56B996C1" w:rsidR="00135C50" w:rsidRPr="00C37D2B" w:rsidRDefault="00135C50" w:rsidP="00135C50">
            <w:pPr>
              <w:pStyle w:val="TAL"/>
              <w:rPr>
                <w:ins w:id="535" w:author="ZTE" w:date="2021-11-09T19:34:00Z"/>
                <w:lang w:eastAsia="ja-JP"/>
              </w:rPr>
            </w:pPr>
            <w:ins w:id="536" w:author="ZTE" w:date="2021-11-09T19:34:00Z">
              <w:r w:rsidRPr="008F6DB2">
                <w:rPr>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4A097871" w14:textId="77777777" w:rsidR="00135C50" w:rsidRPr="00C37D2B" w:rsidRDefault="00135C50" w:rsidP="00135C50">
            <w:pPr>
              <w:pStyle w:val="TAL"/>
              <w:rPr>
                <w:ins w:id="537" w:author="ZTE" w:date="2021-11-09T19:3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85E6D07" w14:textId="77777777" w:rsidR="00135C50" w:rsidRPr="00C37D2B" w:rsidRDefault="00135C50" w:rsidP="00135C50">
            <w:pPr>
              <w:pStyle w:val="TAL"/>
              <w:rPr>
                <w:ins w:id="538" w:author="ZTE" w:date="2021-11-09T19:34:00Z"/>
                <w:lang w:eastAsia="ja-JP"/>
              </w:rPr>
            </w:pPr>
          </w:p>
        </w:tc>
        <w:tc>
          <w:tcPr>
            <w:tcW w:w="1800" w:type="dxa"/>
            <w:tcBorders>
              <w:top w:val="single" w:sz="4" w:space="0" w:color="auto"/>
              <w:left w:val="single" w:sz="4" w:space="0" w:color="auto"/>
              <w:bottom w:val="single" w:sz="4" w:space="0" w:color="auto"/>
              <w:right w:val="single" w:sz="4" w:space="0" w:color="auto"/>
            </w:tcBorders>
          </w:tcPr>
          <w:p w14:paraId="0989878E" w14:textId="77777777" w:rsidR="00135C50" w:rsidRPr="00C37D2B" w:rsidRDefault="00135C50" w:rsidP="00135C50">
            <w:pPr>
              <w:pStyle w:val="TAL"/>
              <w:rPr>
                <w:ins w:id="539" w:author="ZTE" w:date="2021-11-09T19:34:00Z"/>
                <w:lang w:eastAsia="ja-JP"/>
              </w:rPr>
            </w:pPr>
          </w:p>
        </w:tc>
        <w:tc>
          <w:tcPr>
            <w:tcW w:w="1080" w:type="dxa"/>
            <w:tcBorders>
              <w:top w:val="single" w:sz="4" w:space="0" w:color="auto"/>
              <w:left w:val="single" w:sz="4" w:space="0" w:color="auto"/>
              <w:bottom w:val="single" w:sz="4" w:space="0" w:color="auto"/>
              <w:right w:val="single" w:sz="4" w:space="0" w:color="auto"/>
            </w:tcBorders>
          </w:tcPr>
          <w:p w14:paraId="7C21F62C" w14:textId="28D946A7" w:rsidR="00135C50" w:rsidRPr="00C37D2B" w:rsidRDefault="00135C50" w:rsidP="00135C50">
            <w:pPr>
              <w:pStyle w:val="TAC"/>
              <w:rPr>
                <w:ins w:id="540" w:author="ZTE" w:date="2021-11-09T19:34:00Z"/>
                <w:lang w:eastAsia="ja-JP"/>
              </w:rPr>
            </w:pPr>
            <w:ins w:id="541" w:author="ZTE" w:date="2021-11-09T19:34:00Z">
              <w:r w:rsidRPr="008F6DB2">
                <w:rPr>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3DEE00E7" w14:textId="327834A8" w:rsidR="00135C50" w:rsidRPr="00C37D2B" w:rsidRDefault="00135C50" w:rsidP="00135C50">
            <w:pPr>
              <w:pStyle w:val="TAC"/>
              <w:rPr>
                <w:ins w:id="542" w:author="ZTE" w:date="2021-11-09T19:34:00Z"/>
                <w:lang w:eastAsia="ja-JP"/>
              </w:rPr>
            </w:pPr>
            <w:ins w:id="543" w:author="ZTE" w:date="2021-11-09T19:34:00Z">
              <w:r>
                <w:rPr>
                  <w:lang w:eastAsia="ja-JP"/>
                </w:rPr>
                <w:t>ignore</w:t>
              </w:r>
            </w:ins>
          </w:p>
        </w:tc>
      </w:tr>
      <w:tr w:rsidR="00135C50" w:rsidRPr="00C37D2B" w14:paraId="4C368E00" w14:textId="77777777" w:rsidTr="00135C50">
        <w:tblPrEx>
          <w:tblLook w:val="04A0" w:firstRow="1" w:lastRow="0" w:firstColumn="1" w:lastColumn="0" w:noHBand="0" w:noVBand="1"/>
        </w:tblPrEx>
        <w:trPr>
          <w:ins w:id="544" w:author="ZTE" w:date="2021-11-09T19:34:00Z"/>
        </w:trPr>
        <w:tc>
          <w:tcPr>
            <w:tcW w:w="2578" w:type="dxa"/>
            <w:tcBorders>
              <w:top w:val="single" w:sz="4" w:space="0" w:color="auto"/>
              <w:left w:val="single" w:sz="4" w:space="0" w:color="auto"/>
              <w:bottom w:val="single" w:sz="4" w:space="0" w:color="auto"/>
              <w:right w:val="single" w:sz="4" w:space="0" w:color="auto"/>
            </w:tcBorders>
          </w:tcPr>
          <w:p w14:paraId="5B972EAB" w14:textId="4888EF84" w:rsidR="00135C50" w:rsidRPr="00C37D2B" w:rsidRDefault="00135C50" w:rsidP="00407264">
            <w:pPr>
              <w:pStyle w:val="TAL"/>
              <w:ind w:firstLineChars="100" w:firstLine="180"/>
              <w:rPr>
                <w:ins w:id="545" w:author="ZTE" w:date="2021-11-09T19:34:00Z"/>
                <w:lang w:eastAsia="ja-JP"/>
              </w:rPr>
            </w:pPr>
            <w:ins w:id="546" w:author="ZTE" w:date="2021-11-09T19:34:00Z">
              <w:r w:rsidRPr="000D4210">
                <w:rPr>
                  <w:lang w:eastAsia="ko-KR"/>
                </w:rPr>
                <w:t>&gt;CPAC Indicator</w:t>
              </w:r>
            </w:ins>
          </w:p>
        </w:tc>
        <w:tc>
          <w:tcPr>
            <w:tcW w:w="1104" w:type="dxa"/>
            <w:tcBorders>
              <w:top w:val="single" w:sz="4" w:space="0" w:color="auto"/>
              <w:left w:val="single" w:sz="4" w:space="0" w:color="auto"/>
              <w:bottom w:val="single" w:sz="4" w:space="0" w:color="auto"/>
              <w:right w:val="single" w:sz="4" w:space="0" w:color="auto"/>
            </w:tcBorders>
          </w:tcPr>
          <w:p w14:paraId="51E62B77" w14:textId="197E406F" w:rsidR="00135C50" w:rsidRPr="00C37D2B" w:rsidRDefault="00D92B65" w:rsidP="00135C50">
            <w:pPr>
              <w:pStyle w:val="TAL"/>
              <w:rPr>
                <w:ins w:id="547" w:author="ZTE" w:date="2021-11-09T19:34:00Z"/>
                <w:lang w:eastAsia="ja-JP"/>
              </w:rPr>
            </w:pPr>
            <w:ins w:id="548" w:author="ZTE" w:date="2021-11-09T20:07:00Z">
              <w:r>
                <w:rPr>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061E49CD" w14:textId="77777777" w:rsidR="00135C50" w:rsidRPr="00C37D2B" w:rsidRDefault="00135C50" w:rsidP="00135C50">
            <w:pPr>
              <w:pStyle w:val="TAL"/>
              <w:rPr>
                <w:ins w:id="549" w:author="ZTE" w:date="2021-11-09T19:3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3020195" w14:textId="390F3A66" w:rsidR="00135C50" w:rsidRPr="00C37D2B" w:rsidRDefault="00135C50" w:rsidP="00135C50">
            <w:pPr>
              <w:pStyle w:val="TAL"/>
              <w:rPr>
                <w:ins w:id="550" w:author="ZTE" w:date="2021-11-09T19:34:00Z"/>
                <w:lang w:eastAsia="ja-JP"/>
              </w:rPr>
            </w:pPr>
            <w:ins w:id="551" w:author="ZTE" w:date="2021-11-09T19:34:00Z">
              <w:r w:rsidRPr="008F6DB2">
                <w:rPr>
                  <w:lang w:eastAsia="ko-KR"/>
                </w:rPr>
                <w:t>ENUMERATED (</w:t>
              </w:r>
              <w:commentRangeStart w:id="552"/>
              <w:r w:rsidRPr="00815ADD">
                <w:rPr>
                  <w:lang w:eastAsia="ko-KR"/>
                </w:rPr>
                <w:t>replace</w:t>
              </w:r>
              <w:r w:rsidRPr="008F6DB2">
                <w:rPr>
                  <w:lang w:eastAsia="ko-KR"/>
                </w:rPr>
                <w:t>,</w:t>
              </w:r>
            </w:ins>
            <w:commentRangeEnd w:id="552"/>
            <w:ins w:id="553" w:author="ZTE" w:date="2021-11-09T20:07:00Z">
              <w:r w:rsidR="00D92B65">
                <w:rPr>
                  <w:rStyle w:val="af"/>
                  <w:rFonts w:ascii="Times New Roman" w:hAnsi="Times New Roman"/>
                </w:rPr>
                <w:commentReference w:id="552"/>
              </w:r>
            </w:ins>
            <w:ins w:id="554" w:author="ZTE" w:date="2021-11-09T19:34:00Z">
              <w:r>
                <w:t xml:space="preserve"> </w:t>
              </w:r>
              <w:r w:rsidRPr="008F6DB2">
                <w:rPr>
                  <w:lang w:eastAsia="ko-KR"/>
                </w:rPr>
                <w:t>...)</w:t>
              </w:r>
            </w:ins>
          </w:p>
        </w:tc>
        <w:tc>
          <w:tcPr>
            <w:tcW w:w="1800" w:type="dxa"/>
            <w:tcBorders>
              <w:top w:val="single" w:sz="4" w:space="0" w:color="auto"/>
              <w:left w:val="single" w:sz="4" w:space="0" w:color="auto"/>
              <w:bottom w:val="single" w:sz="4" w:space="0" w:color="auto"/>
              <w:right w:val="single" w:sz="4" w:space="0" w:color="auto"/>
            </w:tcBorders>
          </w:tcPr>
          <w:p w14:paraId="0F038F3E" w14:textId="77777777" w:rsidR="00135C50" w:rsidRPr="00C37D2B" w:rsidRDefault="00135C50" w:rsidP="00135C50">
            <w:pPr>
              <w:pStyle w:val="TAL"/>
              <w:rPr>
                <w:ins w:id="555" w:author="ZTE" w:date="2021-11-09T19:34:00Z"/>
                <w:lang w:eastAsia="ja-JP"/>
              </w:rPr>
            </w:pPr>
          </w:p>
        </w:tc>
        <w:tc>
          <w:tcPr>
            <w:tcW w:w="1080" w:type="dxa"/>
            <w:tcBorders>
              <w:top w:val="single" w:sz="4" w:space="0" w:color="auto"/>
              <w:left w:val="single" w:sz="4" w:space="0" w:color="auto"/>
              <w:bottom w:val="single" w:sz="4" w:space="0" w:color="auto"/>
              <w:right w:val="single" w:sz="4" w:space="0" w:color="auto"/>
            </w:tcBorders>
          </w:tcPr>
          <w:p w14:paraId="169AF666" w14:textId="77777777" w:rsidR="00135C50" w:rsidRPr="00C37D2B" w:rsidRDefault="00135C50" w:rsidP="00135C50">
            <w:pPr>
              <w:pStyle w:val="TAC"/>
              <w:rPr>
                <w:ins w:id="556" w:author="ZTE" w:date="2021-11-09T19:34:00Z"/>
                <w:lang w:eastAsia="ja-JP"/>
              </w:rPr>
            </w:pPr>
          </w:p>
        </w:tc>
        <w:tc>
          <w:tcPr>
            <w:tcW w:w="1137" w:type="dxa"/>
            <w:tcBorders>
              <w:top w:val="single" w:sz="4" w:space="0" w:color="auto"/>
              <w:left w:val="single" w:sz="4" w:space="0" w:color="auto"/>
              <w:bottom w:val="single" w:sz="4" w:space="0" w:color="auto"/>
              <w:right w:val="single" w:sz="4" w:space="0" w:color="auto"/>
            </w:tcBorders>
          </w:tcPr>
          <w:p w14:paraId="51EB555C" w14:textId="77777777" w:rsidR="00135C50" w:rsidRPr="00C37D2B" w:rsidRDefault="00135C50" w:rsidP="00135C50">
            <w:pPr>
              <w:pStyle w:val="TAC"/>
              <w:rPr>
                <w:ins w:id="557" w:author="ZTE" w:date="2021-11-09T19:34:00Z"/>
                <w:lang w:eastAsia="ja-JP"/>
              </w:rPr>
            </w:pPr>
          </w:p>
        </w:tc>
      </w:tr>
      <w:tr w:rsidR="00135C50" w:rsidRPr="001E48F0" w14:paraId="0720DD32" w14:textId="77777777" w:rsidTr="00D808CB">
        <w:tblPrEx>
          <w:tblLook w:val="04A0" w:firstRow="1" w:lastRow="0" w:firstColumn="1" w:lastColumn="0" w:noHBand="0" w:noVBand="1"/>
        </w:tblPrEx>
        <w:trPr>
          <w:ins w:id="558" w:author="ZTE" w:date="2021-11-09T18:05:00Z"/>
        </w:trPr>
        <w:tc>
          <w:tcPr>
            <w:tcW w:w="2578" w:type="dxa"/>
            <w:tcBorders>
              <w:top w:val="single" w:sz="4" w:space="0" w:color="auto"/>
              <w:left w:val="single" w:sz="4" w:space="0" w:color="auto"/>
              <w:bottom w:val="single" w:sz="4" w:space="0" w:color="auto"/>
              <w:right w:val="single" w:sz="4" w:space="0" w:color="auto"/>
            </w:tcBorders>
          </w:tcPr>
          <w:p w14:paraId="334704AA" w14:textId="77777777" w:rsidR="00135C50" w:rsidRPr="001E48F0" w:rsidRDefault="00135C50" w:rsidP="00407264">
            <w:pPr>
              <w:pStyle w:val="TAL"/>
              <w:ind w:firstLineChars="100" w:firstLine="180"/>
              <w:rPr>
                <w:ins w:id="559" w:author="ZTE" w:date="2021-11-09T18:05:00Z"/>
                <w:lang w:eastAsia="ja-JP"/>
              </w:rPr>
            </w:pPr>
            <w:ins w:id="560" w:author="ZTE" w:date="2021-11-09T18:05:00Z">
              <w:r w:rsidRPr="00D808CB">
                <w:rPr>
                  <w:rFonts w:hint="eastAsia"/>
                  <w:lang w:eastAsia="ja-JP"/>
                </w:rPr>
                <w:t>&gt;</w:t>
              </w:r>
              <w:commentRangeStart w:id="561"/>
              <w:r w:rsidRPr="00D808CB">
                <w:rPr>
                  <w:lang w:eastAsia="ja-JP"/>
                </w:rPr>
                <w:t xml:space="preserve">Candidate </w:t>
              </w:r>
              <w:r w:rsidRPr="00D808CB">
                <w:rPr>
                  <w:rFonts w:hint="eastAsia"/>
                  <w:lang w:eastAsia="ja-JP"/>
                </w:rPr>
                <w:t>PSCell</w:t>
              </w:r>
              <w:r w:rsidRPr="00D808CB">
                <w:rPr>
                  <w:lang w:eastAsia="ja-JP"/>
                </w:rPr>
                <w:t xml:space="preserve"> ID List</w:t>
              </w:r>
            </w:ins>
            <w:commentRangeEnd w:id="561"/>
            <w:ins w:id="562" w:author="ZTE" w:date="2021-11-09T20:07:00Z">
              <w:r w:rsidR="00D92B65">
                <w:rPr>
                  <w:rStyle w:val="af"/>
                  <w:rFonts w:ascii="Times New Roman" w:hAnsi="Times New Roman"/>
                </w:rPr>
                <w:commentReference w:id="561"/>
              </w:r>
            </w:ins>
          </w:p>
        </w:tc>
        <w:tc>
          <w:tcPr>
            <w:tcW w:w="1104" w:type="dxa"/>
            <w:tcBorders>
              <w:top w:val="single" w:sz="4" w:space="0" w:color="auto"/>
              <w:left w:val="single" w:sz="4" w:space="0" w:color="auto"/>
              <w:bottom w:val="single" w:sz="4" w:space="0" w:color="auto"/>
              <w:right w:val="single" w:sz="4" w:space="0" w:color="auto"/>
            </w:tcBorders>
          </w:tcPr>
          <w:p w14:paraId="468AABF3" w14:textId="77777777" w:rsidR="00135C50" w:rsidRPr="001E48F0" w:rsidRDefault="00135C50" w:rsidP="00135C50">
            <w:pPr>
              <w:pStyle w:val="TAL"/>
              <w:rPr>
                <w:ins w:id="563" w:author="ZTE" w:date="2021-11-09T18:05:00Z"/>
                <w:lang w:eastAsia="ja-JP"/>
              </w:rPr>
            </w:pPr>
          </w:p>
        </w:tc>
        <w:tc>
          <w:tcPr>
            <w:tcW w:w="1526" w:type="dxa"/>
            <w:tcBorders>
              <w:top w:val="single" w:sz="4" w:space="0" w:color="auto"/>
              <w:left w:val="single" w:sz="4" w:space="0" w:color="auto"/>
              <w:bottom w:val="single" w:sz="4" w:space="0" w:color="auto"/>
              <w:right w:val="single" w:sz="4" w:space="0" w:color="auto"/>
            </w:tcBorders>
          </w:tcPr>
          <w:p w14:paraId="50F359F9" w14:textId="7817D018" w:rsidR="00135C50" w:rsidRPr="00D808CB" w:rsidRDefault="00D92B65" w:rsidP="00135C50">
            <w:pPr>
              <w:pStyle w:val="TAL"/>
              <w:rPr>
                <w:ins w:id="564" w:author="ZTE" w:date="2021-11-09T18:05:00Z"/>
                <w:i/>
                <w:lang w:eastAsia="ja-JP"/>
              </w:rPr>
            </w:pPr>
            <w:ins w:id="565" w:author="ZTE" w:date="2021-11-09T20:06:00Z">
              <w:r>
                <w:rPr>
                  <w:i/>
                  <w:lang w:eastAsia="ja-JP"/>
                </w:rPr>
                <w:t>0</w:t>
              </w:r>
            </w:ins>
            <w:ins w:id="566" w:author="ZTE" w:date="2021-11-09T23:09:00Z">
              <w:r w:rsidR="00655440">
                <w:rPr>
                  <w:i/>
                  <w:lang w:eastAsia="ja-JP"/>
                </w:rPr>
                <w:t>..</w:t>
              </w:r>
            </w:ins>
            <w:ins w:id="567" w:author="ZTE" w:date="2021-11-09T18:05:00Z">
              <w:r w:rsidR="00135C50" w:rsidRPr="00D808CB">
                <w:rPr>
                  <w:i/>
                  <w:lang w:eastAsia="ja-JP"/>
                </w:rPr>
                <w:t>1</w:t>
              </w:r>
            </w:ins>
          </w:p>
        </w:tc>
        <w:tc>
          <w:tcPr>
            <w:tcW w:w="1260" w:type="dxa"/>
            <w:tcBorders>
              <w:top w:val="single" w:sz="4" w:space="0" w:color="auto"/>
              <w:left w:val="single" w:sz="4" w:space="0" w:color="auto"/>
              <w:bottom w:val="single" w:sz="4" w:space="0" w:color="auto"/>
              <w:right w:val="single" w:sz="4" w:space="0" w:color="auto"/>
            </w:tcBorders>
          </w:tcPr>
          <w:p w14:paraId="22CF975A" w14:textId="77777777" w:rsidR="00135C50" w:rsidRPr="001E48F0" w:rsidRDefault="00135C50" w:rsidP="00135C50">
            <w:pPr>
              <w:pStyle w:val="TAL"/>
              <w:rPr>
                <w:ins w:id="568" w:author="ZTE" w:date="2021-11-09T18:05:00Z"/>
                <w:lang w:eastAsia="ja-JP"/>
              </w:rPr>
            </w:pPr>
          </w:p>
        </w:tc>
        <w:tc>
          <w:tcPr>
            <w:tcW w:w="1800" w:type="dxa"/>
            <w:tcBorders>
              <w:top w:val="single" w:sz="4" w:space="0" w:color="auto"/>
              <w:left w:val="single" w:sz="4" w:space="0" w:color="auto"/>
              <w:bottom w:val="single" w:sz="4" w:space="0" w:color="auto"/>
              <w:right w:val="single" w:sz="4" w:space="0" w:color="auto"/>
            </w:tcBorders>
          </w:tcPr>
          <w:p w14:paraId="10EE0EC5" w14:textId="77777777" w:rsidR="00135C50" w:rsidRPr="00D808CB" w:rsidRDefault="00135C50" w:rsidP="00135C50">
            <w:pPr>
              <w:pStyle w:val="TAL"/>
              <w:rPr>
                <w:ins w:id="569"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17B96274" w14:textId="77777777" w:rsidR="00135C50" w:rsidRPr="001E48F0" w:rsidRDefault="00135C50" w:rsidP="00135C50">
            <w:pPr>
              <w:pStyle w:val="TAC"/>
              <w:rPr>
                <w:ins w:id="570" w:author="ZTE" w:date="2021-11-09T18:05:00Z"/>
                <w:lang w:eastAsia="ja-JP"/>
              </w:rPr>
            </w:pPr>
            <w:ins w:id="571"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E02A92C" w14:textId="77777777" w:rsidR="00135C50" w:rsidRPr="001E48F0" w:rsidRDefault="00135C50" w:rsidP="00135C50">
            <w:pPr>
              <w:pStyle w:val="TAC"/>
              <w:rPr>
                <w:ins w:id="572" w:author="ZTE" w:date="2021-11-09T18:05:00Z"/>
                <w:lang w:eastAsia="ja-JP"/>
              </w:rPr>
            </w:pPr>
            <w:ins w:id="573" w:author="ZTE" w:date="2021-11-09T18:05:00Z">
              <w:r w:rsidRPr="00D808CB">
                <w:rPr>
                  <w:lang w:eastAsia="ja-JP"/>
                </w:rPr>
                <w:t>-</w:t>
              </w:r>
            </w:ins>
          </w:p>
        </w:tc>
      </w:tr>
      <w:tr w:rsidR="00135C50" w:rsidRPr="001E48F0" w14:paraId="722733F0" w14:textId="77777777" w:rsidTr="00D808CB">
        <w:tblPrEx>
          <w:tblLook w:val="04A0" w:firstRow="1" w:lastRow="0" w:firstColumn="1" w:lastColumn="0" w:noHBand="0" w:noVBand="1"/>
        </w:tblPrEx>
        <w:trPr>
          <w:ins w:id="574" w:author="ZTE" w:date="2021-11-09T18:05:00Z"/>
        </w:trPr>
        <w:tc>
          <w:tcPr>
            <w:tcW w:w="2578" w:type="dxa"/>
            <w:tcBorders>
              <w:top w:val="single" w:sz="4" w:space="0" w:color="auto"/>
              <w:left w:val="single" w:sz="4" w:space="0" w:color="auto"/>
              <w:bottom w:val="single" w:sz="4" w:space="0" w:color="auto"/>
              <w:right w:val="single" w:sz="4" w:space="0" w:color="auto"/>
            </w:tcBorders>
          </w:tcPr>
          <w:p w14:paraId="12D28356" w14:textId="77777777" w:rsidR="00135C50" w:rsidRPr="001E48F0" w:rsidRDefault="00135C50" w:rsidP="00407264">
            <w:pPr>
              <w:pStyle w:val="TAL"/>
              <w:ind w:leftChars="200" w:left="400"/>
              <w:rPr>
                <w:ins w:id="575" w:author="ZTE" w:date="2021-11-09T18:05:00Z"/>
                <w:lang w:eastAsia="ja-JP"/>
              </w:rPr>
            </w:pPr>
            <w:ins w:id="576" w:author="ZTE" w:date="2021-11-09T18:05:00Z">
              <w:r w:rsidRPr="00D808CB">
                <w:rPr>
                  <w:rFonts w:hint="eastAsia"/>
                  <w:lang w:eastAsia="ja-JP"/>
                </w:rPr>
                <w:t>&gt;</w:t>
              </w:r>
              <w:r w:rsidRPr="00D808CB">
                <w:rPr>
                  <w:lang w:eastAsia="ja-JP"/>
                </w:rPr>
                <w:t xml:space="preserve">&gt;Candidate </w:t>
              </w:r>
              <w:r w:rsidRPr="00D808CB">
                <w:rPr>
                  <w:rFonts w:hint="eastAsia"/>
                  <w:lang w:eastAsia="ja-JP"/>
                </w:rPr>
                <w:t>PSCell</w:t>
              </w:r>
              <w:r w:rsidRPr="00D808CB">
                <w:rPr>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1052840" w14:textId="77777777" w:rsidR="00135C50" w:rsidRPr="001E48F0" w:rsidRDefault="00135C50" w:rsidP="00135C50">
            <w:pPr>
              <w:pStyle w:val="TAL"/>
              <w:rPr>
                <w:ins w:id="577" w:author="ZTE" w:date="2021-11-09T18:05:00Z"/>
                <w:lang w:eastAsia="ja-JP"/>
              </w:rPr>
            </w:pPr>
          </w:p>
        </w:tc>
        <w:tc>
          <w:tcPr>
            <w:tcW w:w="1526" w:type="dxa"/>
            <w:tcBorders>
              <w:top w:val="single" w:sz="4" w:space="0" w:color="auto"/>
              <w:left w:val="single" w:sz="4" w:space="0" w:color="auto"/>
              <w:bottom w:val="single" w:sz="4" w:space="0" w:color="auto"/>
              <w:right w:val="single" w:sz="4" w:space="0" w:color="auto"/>
            </w:tcBorders>
          </w:tcPr>
          <w:p w14:paraId="2DE5E6F5" w14:textId="77777777" w:rsidR="00135C50" w:rsidRPr="00D808CB" w:rsidRDefault="00135C50" w:rsidP="00135C50">
            <w:pPr>
              <w:pStyle w:val="TAL"/>
              <w:rPr>
                <w:ins w:id="578" w:author="ZTE" w:date="2021-11-09T18:05:00Z"/>
                <w:i/>
                <w:lang w:eastAsia="ja-JP"/>
              </w:rPr>
            </w:pPr>
            <w:ins w:id="579" w:author="ZTE" w:date="2021-11-09T18:05:00Z">
              <w:r w:rsidRPr="00D808CB">
                <w:rPr>
                  <w:i/>
                  <w:lang w:eastAsia="ja-JP"/>
                </w:rPr>
                <w:t>1 .. &lt;maxnoofPSCellCandidate&gt;</w:t>
              </w:r>
            </w:ins>
          </w:p>
        </w:tc>
        <w:tc>
          <w:tcPr>
            <w:tcW w:w="1260" w:type="dxa"/>
            <w:tcBorders>
              <w:top w:val="single" w:sz="4" w:space="0" w:color="auto"/>
              <w:left w:val="single" w:sz="4" w:space="0" w:color="auto"/>
              <w:bottom w:val="single" w:sz="4" w:space="0" w:color="auto"/>
              <w:right w:val="single" w:sz="4" w:space="0" w:color="auto"/>
            </w:tcBorders>
          </w:tcPr>
          <w:p w14:paraId="67DA1852" w14:textId="77777777" w:rsidR="00135C50" w:rsidRPr="001E48F0" w:rsidRDefault="00135C50" w:rsidP="00135C50">
            <w:pPr>
              <w:pStyle w:val="TAL"/>
              <w:rPr>
                <w:ins w:id="580" w:author="ZTE" w:date="2021-11-09T18:05:00Z"/>
                <w:lang w:eastAsia="ja-JP"/>
              </w:rPr>
            </w:pPr>
          </w:p>
        </w:tc>
        <w:tc>
          <w:tcPr>
            <w:tcW w:w="1800" w:type="dxa"/>
            <w:tcBorders>
              <w:top w:val="single" w:sz="4" w:space="0" w:color="auto"/>
              <w:left w:val="single" w:sz="4" w:space="0" w:color="auto"/>
              <w:bottom w:val="single" w:sz="4" w:space="0" w:color="auto"/>
              <w:right w:val="single" w:sz="4" w:space="0" w:color="auto"/>
            </w:tcBorders>
          </w:tcPr>
          <w:p w14:paraId="34E40165" w14:textId="77777777" w:rsidR="00135C50" w:rsidRPr="00D808CB" w:rsidRDefault="00135C50" w:rsidP="00135C50">
            <w:pPr>
              <w:pStyle w:val="TAL"/>
              <w:rPr>
                <w:ins w:id="581"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A163FFB" w14:textId="77777777" w:rsidR="00135C50" w:rsidRPr="001E48F0" w:rsidRDefault="00135C50" w:rsidP="00135C50">
            <w:pPr>
              <w:pStyle w:val="TAC"/>
              <w:rPr>
                <w:ins w:id="582" w:author="ZTE" w:date="2021-11-09T18:05:00Z"/>
                <w:lang w:eastAsia="ja-JP"/>
              </w:rPr>
            </w:pPr>
            <w:ins w:id="583"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2A1542E" w14:textId="77777777" w:rsidR="00135C50" w:rsidRPr="001E48F0" w:rsidRDefault="00135C50" w:rsidP="00135C50">
            <w:pPr>
              <w:pStyle w:val="TAC"/>
              <w:rPr>
                <w:ins w:id="584" w:author="ZTE" w:date="2021-11-09T18:05:00Z"/>
                <w:lang w:eastAsia="ja-JP"/>
              </w:rPr>
            </w:pPr>
            <w:ins w:id="585" w:author="ZTE" w:date="2021-11-09T18:05:00Z">
              <w:r w:rsidRPr="00D808CB">
                <w:rPr>
                  <w:lang w:eastAsia="ja-JP"/>
                </w:rPr>
                <w:t>-</w:t>
              </w:r>
            </w:ins>
          </w:p>
        </w:tc>
      </w:tr>
      <w:tr w:rsidR="00135C50" w:rsidRPr="001E48F0" w14:paraId="6045377B" w14:textId="77777777" w:rsidTr="00D808CB">
        <w:tblPrEx>
          <w:tblLook w:val="04A0" w:firstRow="1" w:lastRow="0" w:firstColumn="1" w:lastColumn="0" w:noHBand="0" w:noVBand="1"/>
        </w:tblPrEx>
        <w:trPr>
          <w:ins w:id="586" w:author="ZTE" w:date="2021-11-09T18:05:00Z"/>
        </w:trPr>
        <w:tc>
          <w:tcPr>
            <w:tcW w:w="2578" w:type="dxa"/>
            <w:tcBorders>
              <w:top w:val="single" w:sz="4" w:space="0" w:color="auto"/>
              <w:left w:val="single" w:sz="4" w:space="0" w:color="auto"/>
              <w:bottom w:val="single" w:sz="4" w:space="0" w:color="auto"/>
              <w:right w:val="single" w:sz="4" w:space="0" w:color="auto"/>
            </w:tcBorders>
          </w:tcPr>
          <w:p w14:paraId="6500661C" w14:textId="77777777" w:rsidR="00135C50" w:rsidRPr="001E48F0" w:rsidRDefault="00135C50" w:rsidP="00E72606">
            <w:pPr>
              <w:pStyle w:val="TAL"/>
              <w:ind w:firstLineChars="300" w:firstLine="540"/>
              <w:rPr>
                <w:ins w:id="587" w:author="ZTE" w:date="2021-11-09T18:05:00Z"/>
                <w:lang w:eastAsia="ja-JP"/>
              </w:rPr>
            </w:pPr>
            <w:ins w:id="588" w:author="ZTE" w:date="2021-11-09T18:05:00Z">
              <w:r w:rsidRPr="00D808CB">
                <w:rPr>
                  <w:lang w:eastAsia="ja-JP"/>
                </w:rPr>
                <w:t>&gt;&gt;&gt;</w:t>
              </w:r>
              <w:r w:rsidRPr="00D808CB">
                <w:rPr>
                  <w:rFonts w:hint="eastAsia"/>
                  <w:lang w:eastAsia="ja-JP"/>
                </w:rPr>
                <w:t>PSCell</w:t>
              </w:r>
              <w:r w:rsidRPr="00D808CB">
                <w:rPr>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5B5A3DFA" w14:textId="77777777" w:rsidR="00135C50" w:rsidRPr="001E48F0" w:rsidRDefault="00135C50" w:rsidP="00135C50">
            <w:pPr>
              <w:pStyle w:val="TAL"/>
              <w:rPr>
                <w:ins w:id="589" w:author="ZTE" w:date="2021-11-09T18:05:00Z"/>
                <w:lang w:eastAsia="ja-JP"/>
              </w:rPr>
            </w:pPr>
            <w:ins w:id="590" w:author="ZTE" w:date="2021-11-09T18:05:00Z">
              <w:r w:rsidRPr="00D808CB">
                <w:rPr>
                  <w:rFonts w:hint="eastAsia"/>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300878B0" w14:textId="77777777" w:rsidR="00135C50" w:rsidRPr="00D808CB" w:rsidRDefault="00135C50" w:rsidP="00135C50">
            <w:pPr>
              <w:pStyle w:val="TAL"/>
              <w:rPr>
                <w:ins w:id="591" w:author="ZTE" w:date="2021-11-09T18:05: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0ABBBF" w14:textId="77777777" w:rsidR="00135C50" w:rsidRPr="00D808CB" w:rsidRDefault="00135C50" w:rsidP="00135C50">
            <w:pPr>
              <w:pStyle w:val="TAL"/>
              <w:rPr>
                <w:ins w:id="592" w:author="ZTE" w:date="2021-11-09T18:05:00Z"/>
                <w:lang w:eastAsia="ja-JP"/>
              </w:rPr>
            </w:pPr>
            <w:ins w:id="593" w:author="ZTE" w:date="2021-11-09T18:05:00Z">
              <w:r w:rsidRPr="00D808CB">
                <w:rPr>
                  <w:lang w:eastAsia="ja-JP"/>
                </w:rPr>
                <w:t>Global en-gNB ID</w:t>
              </w:r>
            </w:ins>
          </w:p>
          <w:p w14:paraId="46D176FD" w14:textId="77777777" w:rsidR="00135C50" w:rsidRPr="001E48F0" w:rsidRDefault="00135C50" w:rsidP="00135C50">
            <w:pPr>
              <w:pStyle w:val="TAL"/>
              <w:rPr>
                <w:ins w:id="594" w:author="ZTE" w:date="2021-11-09T18:05:00Z"/>
                <w:lang w:eastAsia="ja-JP"/>
              </w:rPr>
            </w:pPr>
            <w:ins w:id="595" w:author="ZTE" w:date="2021-11-09T18:05:00Z">
              <w:r w:rsidRPr="00D808CB">
                <w:rPr>
                  <w:rFonts w:hint="eastAsia"/>
                  <w:lang w:eastAsia="ja-JP"/>
                </w:rPr>
                <w:t>9.2.</w:t>
              </w:r>
              <w:r w:rsidRPr="00D808CB">
                <w:rPr>
                  <w:lang w:eastAsia="ja-JP"/>
                </w:rPr>
                <w:t>112</w:t>
              </w:r>
            </w:ins>
          </w:p>
        </w:tc>
        <w:tc>
          <w:tcPr>
            <w:tcW w:w="1800" w:type="dxa"/>
            <w:tcBorders>
              <w:top w:val="single" w:sz="4" w:space="0" w:color="auto"/>
              <w:left w:val="single" w:sz="4" w:space="0" w:color="auto"/>
              <w:bottom w:val="single" w:sz="4" w:space="0" w:color="auto"/>
              <w:right w:val="single" w:sz="4" w:space="0" w:color="auto"/>
            </w:tcBorders>
          </w:tcPr>
          <w:p w14:paraId="6CCE9143" w14:textId="77777777" w:rsidR="00135C50" w:rsidRPr="00D808CB" w:rsidRDefault="00135C50" w:rsidP="00135C50">
            <w:pPr>
              <w:pStyle w:val="TAL"/>
              <w:rPr>
                <w:ins w:id="596"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BA7B0E0" w14:textId="77777777" w:rsidR="00135C50" w:rsidRPr="001E48F0" w:rsidRDefault="00135C50" w:rsidP="00135C50">
            <w:pPr>
              <w:pStyle w:val="TAC"/>
              <w:rPr>
                <w:ins w:id="597" w:author="ZTE" w:date="2021-11-09T18:05:00Z"/>
                <w:lang w:eastAsia="ja-JP"/>
              </w:rPr>
            </w:pPr>
            <w:ins w:id="598"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7B394CD3" w14:textId="77777777" w:rsidR="00135C50" w:rsidRPr="001E48F0" w:rsidRDefault="00135C50" w:rsidP="00135C50">
            <w:pPr>
              <w:pStyle w:val="TAC"/>
              <w:rPr>
                <w:ins w:id="599" w:author="ZTE" w:date="2021-11-09T18:05:00Z"/>
                <w:lang w:eastAsia="ja-JP"/>
              </w:rPr>
            </w:pPr>
            <w:ins w:id="600" w:author="ZTE" w:date="2021-11-09T18:05:00Z">
              <w:r w:rsidRPr="00D808CB">
                <w:rPr>
                  <w:lang w:eastAsia="ja-JP"/>
                </w:rPr>
                <w:t>-</w:t>
              </w:r>
            </w:ins>
          </w:p>
        </w:tc>
      </w:tr>
    </w:tbl>
    <w:p w14:paraId="6F72E4EB" w14:textId="77777777" w:rsidR="00135C50" w:rsidRPr="00C37D2B" w:rsidRDefault="00135C50" w:rsidP="00D808C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808CB" w:rsidRPr="00C37D2B" w14:paraId="3D53CC94" w14:textId="77777777" w:rsidTr="00135C50">
        <w:tc>
          <w:tcPr>
            <w:tcW w:w="3686" w:type="dxa"/>
          </w:tcPr>
          <w:p w14:paraId="422742D3" w14:textId="77777777" w:rsidR="00D808CB" w:rsidRPr="00C37D2B" w:rsidRDefault="00D808CB" w:rsidP="00135C50">
            <w:pPr>
              <w:pStyle w:val="TAH"/>
              <w:rPr>
                <w:rFonts w:cs="Arial"/>
                <w:lang w:eastAsia="ja-JP"/>
              </w:rPr>
            </w:pPr>
            <w:r w:rsidRPr="00C37D2B">
              <w:rPr>
                <w:rFonts w:cs="Arial"/>
                <w:lang w:eastAsia="ja-JP"/>
              </w:rPr>
              <w:t>Range bound</w:t>
            </w:r>
          </w:p>
        </w:tc>
        <w:tc>
          <w:tcPr>
            <w:tcW w:w="5670" w:type="dxa"/>
          </w:tcPr>
          <w:p w14:paraId="773B69B9" w14:textId="77777777" w:rsidR="00D808CB" w:rsidRPr="00C37D2B" w:rsidRDefault="00D808CB" w:rsidP="00135C50">
            <w:pPr>
              <w:pStyle w:val="TAH"/>
              <w:rPr>
                <w:rFonts w:cs="Arial"/>
                <w:lang w:eastAsia="ja-JP"/>
              </w:rPr>
            </w:pPr>
            <w:r w:rsidRPr="00C37D2B">
              <w:rPr>
                <w:rFonts w:cs="Arial"/>
                <w:lang w:eastAsia="ja-JP"/>
              </w:rPr>
              <w:t>Explanation</w:t>
            </w:r>
          </w:p>
        </w:tc>
      </w:tr>
      <w:tr w:rsidR="00D808CB" w:rsidRPr="00C37D2B" w14:paraId="28717549" w14:textId="77777777" w:rsidTr="00135C50">
        <w:tc>
          <w:tcPr>
            <w:tcW w:w="3686" w:type="dxa"/>
          </w:tcPr>
          <w:p w14:paraId="52DC12AC" w14:textId="77777777" w:rsidR="00D808CB" w:rsidRPr="00C37D2B" w:rsidRDefault="00D808CB" w:rsidP="00135C50">
            <w:pPr>
              <w:pStyle w:val="TAL"/>
              <w:rPr>
                <w:rFonts w:cs="Arial"/>
                <w:lang w:eastAsia="ja-JP"/>
              </w:rPr>
            </w:pPr>
            <w:r w:rsidRPr="00C37D2B">
              <w:rPr>
                <w:rFonts w:cs="Arial"/>
                <w:lang w:eastAsia="ja-JP"/>
              </w:rPr>
              <w:t>maxnoofBearers</w:t>
            </w:r>
          </w:p>
        </w:tc>
        <w:tc>
          <w:tcPr>
            <w:tcW w:w="5670" w:type="dxa"/>
          </w:tcPr>
          <w:p w14:paraId="5FC52035" w14:textId="77777777" w:rsidR="00D808CB" w:rsidRPr="00C37D2B" w:rsidRDefault="00D808CB" w:rsidP="00135C50">
            <w:pPr>
              <w:pStyle w:val="TAL"/>
              <w:rPr>
                <w:rFonts w:cs="Arial"/>
                <w:lang w:eastAsia="ja-JP"/>
              </w:rPr>
            </w:pPr>
            <w:r w:rsidRPr="00C37D2B">
              <w:rPr>
                <w:rFonts w:cs="Arial"/>
                <w:lang w:eastAsia="ja-JP"/>
              </w:rPr>
              <w:t>Maximum no. of E-RABs. Value is 256</w:t>
            </w:r>
          </w:p>
        </w:tc>
      </w:tr>
    </w:tbl>
    <w:p w14:paraId="289EAE1D" w14:textId="77777777" w:rsidR="00AD5119" w:rsidRDefault="00AD5119" w:rsidP="005A1466">
      <w:pPr>
        <w:rPr>
          <w:rFonts w:eastAsia="MS Mincho"/>
          <w:lang w:eastAsia="ja-JP"/>
        </w:rPr>
      </w:pPr>
    </w:p>
    <w:p w14:paraId="4A7AB510" w14:textId="77777777" w:rsidR="00BF56E9" w:rsidRPr="00C37D2B" w:rsidRDefault="00BF56E9" w:rsidP="00BF56E9">
      <w:pPr>
        <w:pStyle w:val="4"/>
        <w:rPr>
          <w:rFonts w:cs="Geneva"/>
        </w:rPr>
      </w:pPr>
      <w:bookmarkStart w:id="601" w:name="_Toc20954449"/>
      <w:bookmarkStart w:id="602" w:name="_Toc29902453"/>
      <w:bookmarkStart w:id="603" w:name="_Toc29906457"/>
      <w:bookmarkStart w:id="604" w:name="_Toc36550447"/>
      <w:bookmarkStart w:id="605" w:name="_Toc45104202"/>
      <w:bookmarkStart w:id="606" w:name="_Toc45227698"/>
      <w:bookmarkStart w:id="607" w:name="_Toc45891512"/>
      <w:bookmarkStart w:id="608" w:name="_Toc51764154"/>
      <w:bookmarkStart w:id="609" w:name="_Toc56528155"/>
      <w:bookmarkStart w:id="610" w:name="_Toc64382122"/>
      <w:bookmarkStart w:id="611" w:name="_Toc66283697"/>
      <w:bookmarkStart w:id="612" w:name="_Toc67911073"/>
      <w:bookmarkStart w:id="613" w:name="_Toc73979851"/>
      <w:bookmarkStart w:id="614" w:name="_Toc81228357"/>
      <w:r w:rsidRPr="00C37D2B">
        <w:rPr>
          <w:rFonts w:cs="Geneva"/>
        </w:rPr>
        <w:t>9.1.4.17</w:t>
      </w:r>
      <w:r w:rsidRPr="00C37D2B">
        <w:rPr>
          <w:rFonts w:cs="Geneva"/>
        </w:rPr>
        <w:tab/>
        <w:t>SGNB CHANGE REQUIRED</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6081072B" w14:textId="77777777" w:rsidR="00BF56E9" w:rsidRPr="00C37D2B" w:rsidRDefault="00BF56E9" w:rsidP="00BF56E9">
      <w:r w:rsidRPr="00C37D2B">
        <w:t>This message is sent by the en-gNB to the MeNB to request the change of en-gNB for a specific UE.</w:t>
      </w:r>
    </w:p>
    <w:p w14:paraId="50FCED16" w14:textId="77777777" w:rsidR="00BF56E9" w:rsidRPr="00C37D2B" w:rsidRDefault="00BF56E9" w:rsidP="00BF56E9">
      <w:r w:rsidRPr="00C37D2B">
        <w:t xml:space="preserve">Direction: en-gNB </w:t>
      </w:r>
      <w:r w:rsidRPr="00C37D2B">
        <w:sym w:font="Symbol" w:char="F0AE"/>
      </w:r>
      <w:r w:rsidRPr="00C37D2B">
        <w:t xml:space="preserve"> MeNB.</w:t>
      </w:r>
    </w:p>
    <w:p w14:paraId="1220577C" w14:textId="77777777" w:rsidR="00BF56E9" w:rsidRPr="00C37D2B" w:rsidRDefault="00BF56E9" w:rsidP="00BF56E9"/>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BF56E9" w:rsidRPr="00C37D2B" w14:paraId="0C92D9AF" w14:textId="77777777" w:rsidTr="00135C50">
        <w:tc>
          <w:tcPr>
            <w:tcW w:w="2578" w:type="dxa"/>
          </w:tcPr>
          <w:p w14:paraId="7DC8F880" w14:textId="77777777" w:rsidR="00BF56E9" w:rsidRPr="00C37D2B" w:rsidRDefault="00BF56E9" w:rsidP="00135C50">
            <w:pPr>
              <w:pStyle w:val="TAH"/>
              <w:rPr>
                <w:rFonts w:cs="Arial"/>
                <w:lang w:eastAsia="ja-JP"/>
              </w:rPr>
            </w:pPr>
            <w:r w:rsidRPr="00C37D2B">
              <w:rPr>
                <w:rFonts w:cs="Arial"/>
                <w:lang w:eastAsia="ja-JP"/>
              </w:rPr>
              <w:t>IE/Group Name</w:t>
            </w:r>
          </w:p>
        </w:tc>
        <w:tc>
          <w:tcPr>
            <w:tcW w:w="1104" w:type="dxa"/>
          </w:tcPr>
          <w:p w14:paraId="21F23924" w14:textId="77777777" w:rsidR="00BF56E9" w:rsidRPr="00C37D2B" w:rsidRDefault="00BF56E9" w:rsidP="00135C50">
            <w:pPr>
              <w:pStyle w:val="TAH"/>
              <w:rPr>
                <w:rFonts w:cs="Arial"/>
                <w:lang w:eastAsia="ja-JP"/>
              </w:rPr>
            </w:pPr>
            <w:r w:rsidRPr="00C37D2B">
              <w:rPr>
                <w:rFonts w:cs="Arial"/>
                <w:lang w:eastAsia="ja-JP"/>
              </w:rPr>
              <w:t>Presence</w:t>
            </w:r>
          </w:p>
        </w:tc>
        <w:tc>
          <w:tcPr>
            <w:tcW w:w="1526" w:type="dxa"/>
          </w:tcPr>
          <w:p w14:paraId="6486F09E" w14:textId="77777777" w:rsidR="00BF56E9" w:rsidRPr="00C37D2B" w:rsidRDefault="00BF56E9" w:rsidP="00135C50">
            <w:pPr>
              <w:pStyle w:val="TAH"/>
              <w:rPr>
                <w:rFonts w:cs="Arial"/>
                <w:lang w:eastAsia="ja-JP"/>
              </w:rPr>
            </w:pPr>
            <w:r w:rsidRPr="00C37D2B">
              <w:rPr>
                <w:rFonts w:cs="Arial"/>
                <w:lang w:eastAsia="ja-JP"/>
              </w:rPr>
              <w:t>Range</w:t>
            </w:r>
          </w:p>
        </w:tc>
        <w:tc>
          <w:tcPr>
            <w:tcW w:w="1260" w:type="dxa"/>
          </w:tcPr>
          <w:p w14:paraId="27C9D5BC" w14:textId="77777777" w:rsidR="00BF56E9" w:rsidRPr="00C37D2B" w:rsidRDefault="00BF56E9" w:rsidP="00135C50">
            <w:pPr>
              <w:pStyle w:val="TAH"/>
              <w:rPr>
                <w:rFonts w:cs="Arial"/>
                <w:lang w:eastAsia="ja-JP"/>
              </w:rPr>
            </w:pPr>
            <w:r w:rsidRPr="00C37D2B">
              <w:rPr>
                <w:rFonts w:cs="Arial"/>
                <w:lang w:eastAsia="ja-JP"/>
              </w:rPr>
              <w:t>IE type and reference</w:t>
            </w:r>
          </w:p>
        </w:tc>
        <w:tc>
          <w:tcPr>
            <w:tcW w:w="1800" w:type="dxa"/>
          </w:tcPr>
          <w:p w14:paraId="05195C33" w14:textId="77777777" w:rsidR="00BF56E9" w:rsidRPr="00C37D2B" w:rsidRDefault="00BF56E9" w:rsidP="00135C50">
            <w:pPr>
              <w:pStyle w:val="TAH"/>
              <w:rPr>
                <w:rFonts w:cs="Arial"/>
                <w:lang w:eastAsia="ja-JP"/>
              </w:rPr>
            </w:pPr>
            <w:r w:rsidRPr="00C37D2B">
              <w:rPr>
                <w:rFonts w:cs="Arial"/>
                <w:lang w:eastAsia="ja-JP"/>
              </w:rPr>
              <w:t>Semantics description</w:t>
            </w:r>
          </w:p>
        </w:tc>
        <w:tc>
          <w:tcPr>
            <w:tcW w:w="1080" w:type="dxa"/>
          </w:tcPr>
          <w:p w14:paraId="38F2CE45" w14:textId="77777777" w:rsidR="00BF56E9" w:rsidRPr="00C37D2B" w:rsidRDefault="00BF56E9" w:rsidP="00135C50">
            <w:pPr>
              <w:pStyle w:val="TAH"/>
              <w:rPr>
                <w:rFonts w:cs="Arial"/>
                <w:b w:val="0"/>
                <w:lang w:eastAsia="ja-JP"/>
              </w:rPr>
            </w:pPr>
            <w:r w:rsidRPr="00C37D2B">
              <w:rPr>
                <w:rFonts w:cs="Arial"/>
                <w:lang w:eastAsia="ja-JP"/>
              </w:rPr>
              <w:t>Criticality</w:t>
            </w:r>
          </w:p>
        </w:tc>
        <w:tc>
          <w:tcPr>
            <w:tcW w:w="1137" w:type="dxa"/>
          </w:tcPr>
          <w:p w14:paraId="55DFFA51" w14:textId="77777777" w:rsidR="00BF56E9" w:rsidRPr="00C37D2B" w:rsidRDefault="00BF56E9" w:rsidP="00135C50">
            <w:pPr>
              <w:pStyle w:val="TAH"/>
              <w:rPr>
                <w:rFonts w:cs="Arial"/>
                <w:b w:val="0"/>
                <w:lang w:eastAsia="ja-JP"/>
              </w:rPr>
            </w:pPr>
            <w:r w:rsidRPr="00C37D2B">
              <w:rPr>
                <w:rFonts w:cs="Arial"/>
                <w:lang w:eastAsia="ja-JP"/>
              </w:rPr>
              <w:t>Assigned Criticality</w:t>
            </w:r>
          </w:p>
        </w:tc>
      </w:tr>
      <w:tr w:rsidR="00BF56E9" w:rsidRPr="00C37D2B" w14:paraId="1D82EF3E" w14:textId="77777777" w:rsidTr="00135C50">
        <w:tc>
          <w:tcPr>
            <w:tcW w:w="2578" w:type="dxa"/>
          </w:tcPr>
          <w:p w14:paraId="78B5C365" w14:textId="77777777" w:rsidR="00BF56E9" w:rsidRPr="00C37D2B" w:rsidRDefault="00BF56E9" w:rsidP="00135C50">
            <w:pPr>
              <w:pStyle w:val="TAL"/>
              <w:rPr>
                <w:rFonts w:cs="Arial"/>
                <w:lang w:eastAsia="ja-JP"/>
              </w:rPr>
            </w:pPr>
            <w:r w:rsidRPr="00C37D2B">
              <w:rPr>
                <w:rFonts w:cs="Arial"/>
                <w:lang w:eastAsia="ja-JP"/>
              </w:rPr>
              <w:t>Message Type</w:t>
            </w:r>
          </w:p>
        </w:tc>
        <w:tc>
          <w:tcPr>
            <w:tcW w:w="1104" w:type="dxa"/>
          </w:tcPr>
          <w:p w14:paraId="7015FC10"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1673F41E" w14:textId="77777777" w:rsidR="00BF56E9" w:rsidRPr="00C37D2B" w:rsidRDefault="00BF56E9" w:rsidP="00135C50">
            <w:pPr>
              <w:pStyle w:val="TAL"/>
              <w:rPr>
                <w:rFonts w:cs="Arial"/>
                <w:lang w:eastAsia="ja-JP"/>
              </w:rPr>
            </w:pPr>
          </w:p>
        </w:tc>
        <w:tc>
          <w:tcPr>
            <w:tcW w:w="1260" w:type="dxa"/>
          </w:tcPr>
          <w:p w14:paraId="7968D193" w14:textId="77777777" w:rsidR="00BF56E9" w:rsidRPr="00C37D2B" w:rsidRDefault="00BF56E9" w:rsidP="00135C50">
            <w:pPr>
              <w:pStyle w:val="TAL"/>
              <w:rPr>
                <w:rFonts w:cs="Arial"/>
                <w:lang w:eastAsia="ja-JP"/>
              </w:rPr>
            </w:pPr>
            <w:r w:rsidRPr="00C37D2B">
              <w:rPr>
                <w:rFonts w:cs="Arial"/>
                <w:lang w:eastAsia="ja-JP"/>
              </w:rPr>
              <w:t>9.2.13</w:t>
            </w:r>
          </w:p>
        </w:tc>
        <w:tc>
          <w:tcPr>
            <w:tcW w:w="1800" w:type="dxa"/>
          </w:tcPr>
          <w:p w14:paraId="453CFAD3" w14:textId="77777777" w:rsidR="00BF56E9" w:rsidRPr="00C37D2B" w:rsidRDefault="00BF56E9" w:rsidP="00135C50">
            <w:pPr>
              <w:pStyle w:val="TAL"/>
              <w:rPr>
                <w:rFonts w:cs="Arial"/>
                <w:lang w:eastAsia="ja-JP"/>
              </w:rPr>
            </w:pPr>
          </w:p>
        </w:tc>
        <w:tc>
          <w:tcPr>
            <w:tcW w:w="1080" w:type="dxa"/>
          </w:tcPr>
          <w:p w14:paraId="4F6F4565" w14:textId="77777777" w:rsidR="00BF56E9" w:rsidRPr="00C37D2B" w:rsidRDefault="00BF56E9" w:rsidP="00135C50">
            <w:pPr>
              <w:pStyle w:val="TAC"/>
              <w:rPr>
                <w:lang w:eastAsia="ja-JP"/>
              </w:rPr>
            </w:pPr>
            <w:r w:rsidRPr="00C37D2B">
              <w:rPr>
                <w:lang w:eastAsia="ja-JP"/>
              </w:rPr>
              <w:t>YES</w:t>
            </w:r>
          </w:p>
        </w:tc>
        <w:tc>
          <w:tcPr>
            <w:tcW w:w="1137" w:type="dxa"/>
          </w:tcPr>
          <w:p w14:paraId="7AC61E3C" w14:textId="77777777" w:rsidR="00BF56E9" w:rsidRPr="00C37D2B" w:rsidRDefault="00BF56E9" w:rsidP="00135C50">
            <w:pPr>
              <w:pStyle w:val="TAC"/>
              <w:rPr>
                <w:lang w:eastAsia="ja-JP"/>
              </w:rPr>
            </w:pPr>
            <w:r w:rsidRPr="00C37D2B">
              <w:rPr>
                <w:lang w:eastAsia="ja-JP"/>
              </w:rPr>
              <w:t>reject</w:t>
            </w:r>
          </w:p>
        </w:tc>
      </w:tr>
      <w:tr w:rsidR="00BF56E9" w:rsidRPr="00C37D2B" w14:paraId="42D00C86" w14:textId="77777777" w:rsidTr="00135C50">
        <w:tc>
          <w:tcPr>
            <w:tcW w:w="2578" w:type="dxa"/>
          </w:tcPr>
          <w:p w14:paraId="4320D259" w14:textId="77777777" w:rsidR="00BF56E9" w:rsidRPr="00C37D2B" w:rsidRDefault="00BF56E9" w:rsidP="00135C50">
            <w:pPr>
              <w:pStyle w:val="TAL"/>
              <w:rPr>
                <w:rFonts w:cs="Arial"/>
                <w:lang w:eastAsia="ja-JP"/>
              </w:rPr>
            </w:pPr>
            <w:r w:rsidRPr="00C37D2B">
              <w:rPr>
                <w:rFonts w:cs="Arial"/>
                <w:lang w:eastAsia="zh-CN"/>
              </w:rPr>
              <w:t>MeNB</w:t>
            </w:r>
            <w:r w:rsidRPr="00C37D2B">
              <w:rPr>
                <w:rFonts w:cs="Arial"/>
                <w:lang w:eastAsia="ja-JP"/>
              </w:rPr>
              <w:t xml:space="preserve"> UE X2AP ID</w:t>
            </w:r>
          </w:p>
        </w:tc>
        <w:tc>
          <w:tcPr>
            <w:tcW w:w="1104" w:type="dxa"/>
          </w:tcPr>
          <w:p w14:paraId="5D327C58"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74D917E7" w14:textId="77777777" w:rsidR="00BF56E9" w:rsidRPr="00C37D2B" w:rsidRDefault="00BF56E9" w:rsidP="00135C50">
            <w:pPr>
              <w:pStyle w:val="TAL"/>
              <w:rPr>
                <w:rFonts w:cs="Arial"/>
                <w:lang w:eastAsia="ja-JP"/>
              </w:rPr>
            </w:pPr>
          </w:p>
        </w:tc>
        <w:tc>
          <w:tcPr>
            <w:tcW w:w="1260" w:type="dxa"/>
          </w:tcPr>
          <w:p w14:paraId="4776F440" w14:textId="77777777" w:rsidR="00BF56E9" w:rsidRPr="00C37D2B" w:rsidRDefault="00BF56E9" w:rsidP="00135C50">
            <w:pPr>
              <w:pStyle w:val="TAL"/>
              <w:rPr>
                <w:rFonts w:cs="Arial"/>
                <w:snapToGrid w:val="0"/>
                <w:lang w:eastAsia="ja-JP"/>
              </w:rPr>
            </w:pPr>
            <w:r w:rsidRPr="00C37D2B">
              <w:rPr>
                <w:rFonts w:cs="Arial"/>
                <w:snapToGrid w:val="0"/>
                <w:lang w:eastAsia="ja-JP"/>
              </w:rPr>
              <w:t>eNB UE X2AP ID</w:t>
            </w:r>
          </w:p>
          <w:p w14:paraId="3985147E" w14:textId="77777777" w:rsidR="00BF56E9" w:rsidRPr="00C37D2B" w:rsidRDefault="00BF56E9" w:rsidP="00135C50">
            <w:pPr>
              <w:pStyle w:val="TAL"/>
              <w:rPr>
                <w:rFonts w:cs="Arial"/>
                <w:lang w:eastAsia="ja-JP"/>
              </w:rPr>
            </w:pPr>
            <w:r w:rsidRPr="00C37D2B">
              <w:rPr>
                <w:rFonts w:cs="Arial"/>
                <w:snapToGrid w:val="0"/>
                <w:lang w:eastAsia="ja-JP"/>
              </w:rPr>
              <w:t>9.2.24</w:t>
            </w:r>
          </w:p>
        </w:tc>
        <w:tc>
          <w:tcPr>
            <w:tcW w:w="1800" w:type="dxa"/>
          </w:tcPr>
          <w:p w14:paraId="416FE610" w14:textId="77777777" w:rsidR="00BF56E9" w:rsidRPr="00C37D2B" w:rsidRDefault="00BF56E9" w:rsidP="00135C50">
            <w:pPr>
              <w:pStyle w:val="TAL"/>
              <w:rPr>
                <w:rFonts w:cs="Arial"/>
                <w:lang w:eastAsia="zh-CN"/>
              </w:rPr>
            </w:pPr>
            <w:r w:rsidRPr="00C37D2B">
              <w:rPr>
                <w:rFonts w:cs="Arial"/>
                <w:lang w:eastAsia="ja-JP"/>
              </w:rPr>
              <w:t xml:space="preserve">Allocated at the </w:t>
            </w:r>
            <w:r w:rsidRPr="00C37D2B">
              <w:rPr>
                <w:rFonts w:cs="Arial"/>
                <w:lang w:eastAsia="zh-CN"/>
              </w:rPr>
              <w:t>Me</w:t>
            </w:r>
            <w:r w:rsidRPr="00C37D2B">
              <w:rPr>
                <w:rFonts w:cs="Arial"/>
                <w:lang w:eastAsia="ja-JP"/>
              </w:rPr>
              <w:t>N</w:t>
            </w:r>
            <w:r w:rsidRPr="00C37D2B">
              <w:rPr>
                <w:rFonts w:cs="Arial"/>
                <w:lang w:eastAsia="zh-CN"/>
              </w:rPr>
              <w:t>B.</w:t>
            </w:r>
          </w:p>
        </w:tc>
        <w:tc>
          <w:tcPr>
            <w:tcW w:w="1080" w:type="dxa"/>
          </w:tcPr>
          <w:p w14:paraId="7CD9C7CE" w14:textId="77777777" w:rsidR="00BF56E9" w:rsidRPr="00C37D2B" w:rsidRDefault="00BF56E9" w:rsidP="00135C50">
            <w:pPr>
              <w:pStyle w:val="TAC"/>
              <w:rPr>
                <w:lang w:eastAsia="ja-JP"/>
              </w:rPr>
            </w:pPr>
            <w:r w:rsidRPr="00C37D2B">
              <w:rPr>
                <w:lang w:eastAsia="ja-JP"/>
              </w:rPr>
              <w:t>YES</w:t>
            </w:r>
          </w:p>
        </w:tc>
        <w:tc>
          <w:tcPr>
            <w:tcW w:w="1137" w:type="dxa"/>
          </w:tcPr>
          <w:p w14:paraId="49D31B6D" w14:textId="77777777" w:rsidR="00BF56E9" w:rsidRPr="00C37D2B" w:rsidRDefault="00BF56E9" w:rsidP="00135C50">
            <w:pPr>
              <w:pStyle w:val="TAC"/>
              <w:rPr>
                <w:lang w:eastAsia="ja-JP"/>
              </w:rPr>
            </w:pPr>
            <w:r w:rsidRPr="00C37D2B">
              <w:rPr>
                <w:lang w:eastAsia="ja-JP"/>
              </w:rPr>
              <w:t>reject</w:t>
            </w:r>
          </w:p>
        </w:tc>
      </w:tr>
      <w:tr w:rsidR="00BF56E9" w:rsidRPr="00C37D2B" w14:paraId="586C5706" w14:textId="77777777" w:rsidTr="00135C50">
        <w:tc>
          <w:tcPr>
            <w:tcW w:w="2578" w:type="dxa"/>
          </w:tcPr>
          <w:p w14:paraId="427D480C" w14:textId="77777777" w:rsidR="00BF56E9" w:rsidRPr="00C37D2B" w:rsidRDefault="00BF56E9" w:rsidP="00135C50">
            <w:pPr>
              <w:pStyle w:val="TAL"/>
              <w:rPr>
                <w:rFonts w:cs="Arial"/>
                <w:lang w:eastAsia="ja-JP"/>
              </w:rPr>
            </w:pPr>
            <w:r w:rsidRPr="00C37D2B">
              <w:rPr>
                <w:rFonts w:cs="Arial"/>
                <w:lang w:eastAsia="zh-CN"/>
              </w:rPr>
              <w:t>SgNB</w:t>
            </w:r>
            <w:r w:rsidRPr="00C37D2B">
              <w:rPr>
                <w:rFonts w:cs="Arial"/>
                <w:lang w:eastAsia="ja-JP"/>
              </w:rPr>
              <w:t xml:space="preserve"> UE X2AP ID</w:t>
            </w:r>
          </w:p>
        </w:tc>
        <w:tc>
          <w:tcPr>
            <w:tcW w:w="1104" w:type="dxa"/>
          </w:tcPr>
          <w:p w14:paraId="5B41C641"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055F99E9" w14:textId="77777777" w:rsidR="00BF56E9" w:rsidRPr="00C37D2B" w:rsidRDefault="00BF56E9" w:rsidP="00135C50">
            <w:pPr>
              <w:pStyle w:val="TAL"/>
              <w:rPr>
                <w:rFonts w:cs="Arial"/>
                <w:lang w:eastAsia="ja-JP"/>
              </w:rPr>
            </w:pPr>
          </w:p>
        </w:tc>
        <w:tc>
          <w:tcPr>
            <w:tcW w:w="1260" w:type="dxa"/>
          </w:tcPr>
          <w:p w14:paraId="3FA04182" w14:textId="77777777" w:rsidR="00BF56E9" w:rsidRPr="00EE5530" w:rsidRDefault="00BF56E9" w:rsidP="00135C50">
            <w:pPr>
              <w:pStyle w:val="TAL"/>
              <w:rPr>
                <w:rFonts w:cs="Arial"/>
                <w:snapToGrid w:val="0"/>
                <w:lang w:val="sv-SE" w:eastAsia="ja-JP"/>
              </w:rPr>
            </w:pPr>
            <w:r w:rsidRPr="00EE5530">
              <w:rPr>
                <w:rFonts w:cs="Arial"/>
                <w:snapToGrid w:val="0"/>
                <w:lang w:val="sv-SE" w:eastAsia="ja-JP"/>
              </w:rPr>
              <w:t>en-gNB UE X2AP ID</w:t>
            </w:r>
          </w:p>
          <w:p w14:paraId="01FDE51B" w14:textId="77777777" w:rsidR="00BF56E9" w:rsidRPr="00EE5530" w:rsidRDefault="00BF56E9" w:rsidP="00135C50">
            <w:pPr>
              <w:pStyle w:val="TAL"/>
              <w:rPr>
                <w:rFonts w:cs="Arial"/>
                <w:lang w:val="sv-SE" w:eastAsia="ja-JP"/>
              </w:rPr>
            </w:pPr>
            <w:r w:rsidRPr="00EE5530">
              <w:rPr>
                <w:rFonts w:cs="Arial"/>
                <w:snapToGrid w:val="0"/>
                <w:lang w:val="sv-SE" w:eastAsia="ja-JP"/>
              </w:rPr>
              <w:t>9.2.100</w:t>
            </w:r>
          </w:p>
        </w:tc>
        <w:tc>
          <w:tcPr>
            <w:tcW w:w="1800" w:type="dxa"/>
          </w:tcPr>
          <w:p w14:paraId="044AFE3A" w14:textId="77777777" w:rsidR="00BF56E9" w:rsidRPr="00C37D2B" w:rsidRDefault="00BF56E9" w:rsidP="00135C50">
            <w:pPr>
              <w:pStyle w:val="TAL"/>
              <w:rPr>
                <w:rFonts w:cs="Arial"/>
                <w:lang w:eastAsia="zh-CN"/>
              </w:rPr>
            </w:pPr>
            <w:r w:rsidRPr="00C37D2B">
              <w:rPr>
                <w:rFonts w:cs="Arial"/>
                <w:lang w:eastAsia="ja-JP"/>
              </w:rPr>
              <w:t xml:space="preserve">Allocated at the </w:t>
            </w:r>
            <w:r w:rsidRPr="00C37D2B">
              <w:rPr>
                <w:rFonts w:cs="Arial"/>
                <w:lang w:eastAsia="zh-CN"/>
              </w:rPr>
              <w:t>en-gNB.</w:t>
            </w:r>
          </w:p>
        </w:tc>
        <w:tc>
          <w:tcPr>
            <w:tcW w:w="1080" w:type="dxa"/>
          </w:tcPr>
          <w:p w14:paraId="4C079A24" w14:textId="77777777" w:rsidR="00BF56E9" w:rsidRPr="00C37D2B" w:rsidRDefault="00BF56E9" w:rsidP="00135C50">
            <w:pPr>
              <w:pStyle w:val="TAC"/>
              <w:rPr>
                <w:lang w:eastAsia="ja-JP"/>
              </w:rPr>
            </w:pPr>
            <w:r w:rsidRPr="00C37D2B">
              <w:rPr>
                <w:lang w:eastAsia="ja-JP"/>
              </w:rPr>
              <w:t>YES</w:t>
            </w:r>
          </w:p>
        </w:tc>
        <w:tc>
          <w:tcPr>
            <w:tcW w:w="1137" w:type="dxa"/>
          </w:tcPr>
          <w:p w14:paraId="5AB121D9" w14:textId="77777777" w:rsidR="00BF56E9" w:rsidRPr="00C37D2B" w:rsidRDefault="00BF56E9" w:rsidP="00135C50">
            <w:pPr>
              <w:pStyle w:val="TAC"/>
              <w:rPr>
                <w:lang w:eastAsia="ja-JP"/>
              </w:rPr>
            </w:pPr>
            <w:r w:rsidRPr="00C37D2B">
              <w:rPr>
                <w:lang w:eastAsia="ja-JP"/>
              </w:rPr>
              <w:t>reject</w:t>
            </w:r>
          </w:p>
        </w:tc>
      </w:tr>
      <w:tr w:rsidR="00BF56E9" w:rsidRPr="00C37D2B" w14:paraId="43D5E422" w14:textId="77777777" w:rsidTr="00135C50">
        <w:tc>
          <w:tcPr>
            <w:tcW w:w="2578" w:type="dxa"/>
          </w:tcPr>
          <w:p w14:paraId="4F536F2C" w14:textId="77777777" w:rsidR="00BF56E9" w:rsidRPr="00C37D2B" w:rsidRDefault="00BF56E9" w:rsidP="00135C50">
            <w:pPr>
              <w:pStyle w:val="TAL"/>
              <w:rPr>
                <w:rFonts w:cs="Arial"/>
                <w:lang w:eastAsia="zh-CN"/>
              </w:rPr>
            </w:pPr>
            <w:r w:rsidRPr="00C37D2B">
              <w:rPr>
                <w:rFonts w:cs="Arial"/>
              </w:rPr>
              <w:t>Target SgNB ID Information</w:t>
            </w:r>
          </w:p>
        </w:tc>
        <w:tc>
          <w:tcPr>
            <w:tcW w:w="1104" w:type="dxa"/>
          </w:tcPr>
          <w:p w14:paraId="4EDCDDB3" w14:textId="77777777" w:rsidR="00BF56E9" w:rsidRPr="00C37D2B" w:rsidRDefault="00BF56E9" w:rsidP="00135C50">
            <w:pPr>
              <w:pStyle w:val="TAL"/>
              <w:rPr>
                <w:rFonts w:cs="Arial"/>
                <w:lang w:eastAsia="ja-JP"/>
              </w:rPr>
            </w:pPr>
            <w:r w:rsidRPr="00C37D2B">
              <w:rPr>
                <w:rFonts w:cs="Arial"/>
              </w:rPr>
              <w:t>M</w:t>
            </w:r>
          </w:p>
        </w:tc>
        <w:tc>
          <w:tcPr>
            <w:tcW w:w="1526" w:type="dxa"/>
          </w:tcPr>
          <w:p w14:paraId="0A31F964" w14:textId="77777777" w:rsidR="00BF56E9" w:rsidRPr="00C37D2B" w:rsidRDefault="00BF56E9" w:rsidP="00135C50">
            <w:pPr>
              <w:pStyle w:val="TAL"/>
              <w:rPr>
                <w:rFonts w:cs="Arial"/>
                <w:lang w:eastAsia="ja-JP"/>
              </w:rPr>
            </w:pPr>
          </w:p>
        </w:tc>
        <w:tc>
          <w:tcPr>
            <w:tcW w:w="1260" w:type="dxa"/>
          </w:tcPr>
          <w:p w14:paraId="3A39313E" w14:textId="77777777" w:rsidR="00BF56E9" w:rsidRPr="00C37D2B" w:rsidRDefault="00BF56E9" w:rsidP="00135C50">
            <w:pPr>
              <w:pStyle w:val="TAL"/>
              <w:rPr>
                <w:rFonts w:cs="Arial"/>
                <w:snapToGrid w:val="0"/>
                <w:lang w:eastAsia="ja-JP"/>
              </w:rPr>
            </w:pPr>
            <w:r w:rsidRPr="00C37D2B">
              <w:rPr>
                <w:rFonts w:cs="Arial"/>
                <w:snapToGrid w:val="0"/>
              </w:rPr>
              <w:t>9.2.102</w:t>
            </w:r>
          </w:p>
        </w:tc>
        <w:tc>
          <w:tcPr>
            <w:tcW w:w="1800" w:type="dxa"/>
          </w:tcPr>
          <w:p w14:paraId="3F22EF0A" w14:textId="77777777" w:rsidR="00BF56E9" w:rsidRPr="00C37D2B" w:rsidRDefault="00BF56E9" w:rsidP="00135C50">
            <w:pPr>
              <w:pStyle w:val="TAL"/>
              <w:rPr>
                <w:rFonts w:cs="Arial"/>
                <w:lang w:eastAsia="ja-JP"/>
              </w:rPr>
            </w:pPr>
          </w:p>
        </w:tc>
        <w:tc>
          <w:tcPr>
            <w:tcW w:w="1080" w:type="dxa"/>
          </w:tcPr>
          <w:p w14:paraId="3A393277" w14:textId="77777777" w:rsidR="00BF56E9" w:rsidRPr="00C37D2B" w:rsidRDefault="00BF56E9" w:rsidP="00135C50">
            <w:pPr>
              <w:pStyle w:val="TAC"/>
              <w:rPr>
                <w:lang w:eastAsia="ja-JP"/>
              </w:rPr>
            </w:pPr>
            <w:r w:rsidRPr="00C37D2B">
              <w:t>YES</w:t>
            </w:r>
          </w:p>
        </w:tc>
        <w:tc>
          <w:tcPr>
            <w:tcW w:w="1137" w:type="dxa"/>
          </w:tcPr>
          <w:p w14:paraId="3F51E548" w14:textId="77777777" w:rsidR="00BF56E9" w:rsidRPr="00C37D2B" w:rsidRDefault="00BF56E9" w:rsidP="00135C50">
            <w:pPr>
              <w:pStyle w:val="TAC"/>
              <w:rPr>
                <w:lang w:eastAsia="ja-JP"/>
              </w:rPr>
            </w:pPr>
            <w:r w:rsidRPr="00C37D2B">
              <w:t>reject</w:t>
            </w:r>
          </w:p>
        </w:tc>
      </w:tr>
      <w:tr w:rsidR="00BF56E9" w:rsidRPr="00C37D2B" w14:paraId="729776DC" w14:textId="77777777" w:rsidTr="00135C50">
        <w:tc>
          <w:tcPr>
            <w:tcW w:w="2578" w:type="dxa"/>
          </w:tcPr>
          <w:p w14:paraId="7F9DB22E" w14:textId="77777777" w:rsidR="00BF56E9" w:rsidRPr="00C37D2B" w:rsidRDefault="00BF56E9" w:rsidP="00135C50">
            <w:pPr>
              <w:pStyle w:val="TAL"/>
              <w:rPr>
                <w:rFonts w:cs="Arial"/>
                <w:lang w:eastAsia="zh-CN"/>
              </w:rPr>
            </w:pPr>
            <w:r w:rsidRPr="00C37D2B">
              <w:rPr>
                <w:rFonts w:cs="Arial"/>
                <w:lang w:eastAsia="ja-JP"/>
              </w:rPr>
              <w:t>Cause</w:t>
            </w:r>
          </w:p>
        </w:tc>
        <w:tc>
          <w:tcPr>
            <w:tcW w:w="1104" w:type="dxa"/>
          </w:tcPr>
          <w:p w14:paraId="5FC99A00"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5425E59D" w14:textId="77777777" w:rsidR="00BF56E9" w:rsidRPr="00C37D2B" w:rsidRDefault="00BF56E9" w:rsidP="00135C50">
            <w:pPr>
              <w:pStyle w:val="TAL"/>
              <w:rPr>
                <w:rFonts w:cs="Arial"/>
                <w:lang w:eastAsia="ja-JP"/>
              </w:rPr>
            </w:pPr>
          </w:p>
        </w:tc>
        <w:tc>
          <w:tcPr>
            <w:tcW w:w="1260" w:type="dxa"/>
          </w:tcPr>
          <w:p w14:paraId="4CE69C4A" w14:textId="77777777" w:rsidR="00BF56E9" w:rsidRPr="00C37D2B" w:rsidRDefault="00BF56E9" w:rsidP="00135C50">
            <w:pPr>
              <w:pStyle w:val="TAL"/>
              <w:rPr>
                <w:rFonts w:cs="Arial"/>
                <w:snapToGrid w:val="0"/>
                <w:lang w:eastAsia="ja-JP"/>
              </w:rPr>
            </w:pPr>
            <w:r w:rsidRPr="00C37D2B">
              <w:rPr>
                <w:rFonts w:cs="Arial"/>
                <w:lang w:eastAsia="ja-JP"/>
              </w:rPr>
              <w:t>9.2.6</w:t>
            </w:r>
          </w:p>
        </w:tc>
        <w:tc>
          <w:tcPr>
            <w:tcW w:w="1800" w:type="dxa"/>
          </w:tcPr>
          <w:p w14:paraId="46069E12" w14:textId="77777777" w:rsidR="00BF56E9" w:rsidRPr="00C37D2B" w:rsidRDefault="00BF56E9" w:rsidP="00135C50">
            <w:pPr>
              <w:pStyle w:val="TAL"/>
              <w:rPr>
                <w:rFonts w:cs="Arial"/>
                <w:lang w:eastAsia="ja-JP"/>
              </w:rPr>
            </w:pPr>
          </w:p>
        </w:tc>
        <w:tc>
          <w:tcPr>
            <w:tcW w:w="1080" w:type="dxa"/>
          </w:tcPr>
          <w:p w14:paraId="06EAF48E" w14:textId="77777777" w:rsidR="00BF56E9" w:rsidRPr="00C37D2B" w:rsidRDefault="00BF56E9" w:rsidP="00135C50">
            <w:pPr>
              <w:pStyle w:val="TAC"/>
              <w:rPr>
                <w:lang w:eastAsia="ja-JP"/>
              </w:rPr>
            </w:pPr>
            <w:r w:rsidRPr="00C37D2B">
              <w:rPr>
                <w:lang w:eastAsia="ja-JP"/>
              </w:rPr>
              <w:t>YES</w:t>
            </w:r>
          </w:p>
        </w:tc>
        <w:tc>
          <w:tcPr>
            <w:tcW w:w="1137" w:type="dxa"/>
          </w:tcPr>
          <w:p w14:paraId="7EB4A128" w14:textId="77777777" w:rsidR="00BF56E9" w:rsidRPr="00C37D2B" w:rsidRDefault="00BF56E9" w:rsidP="00135C50">
            <w:pPr>
              <w:pStyle w:val="TAC"/>
              <w:rPr>
                <w:lang w:eastAsia="ja-JP"/>
              </w:rPr>
            </w:pPr>
            <w:r w:rsidRPr="00C37D2B">
              <w:rPr>
                <w:lang w:eastAsia="ja-JP"/>
              </w:rPr>
              <w:t>ignore</w:t>
            </w:r>
          </w:p>
        </w:tc>
      </w:tr>
      <w:tr w:rsidR="00BF56E9" w:rsidRPr="00C37D2B" w14:paraId="79AFF6CC" w14:textId="77777777" w:rsidTr="00135C50">
        <w:tc>
          <w:tcPr>
            <w:tcW w:w="2578" w:type="dxa"/>
          </w:tcPr>
          <w:p w14:paraId="37B7D587" w14:textId="77777777" w:rsidR="00BF56E9" w:rsidRPr="00C37D2B" w:rsidRDefault="00BF56E9" w:rsidP="00135C50">
            <w:pPr>
              <w:pStyle w:val="TAL"/>
              <w:rPr>
                <w:rFonts w:eastAsia="Geneva" w:cs="Arial"/>
                <w:bCs/>
                <w:lang w:eastAsia="zh-CN"/>
              </w:rPr>
            </w:pPr>
            <w:r w:rsidRPr="00C37D2B">
              <w:rPr>
                <w:rFonts w:cs="Arial"/>
                <w:lang w:eastAsia="zh-CN"/>
              </w:rPr>
              <w:t>SgNB to MeNB Container</w:t>
            </w:r>
          </w:p>
        </w:tc>
        <w:tc>
          <w:tcPr>
            <w:tcW w:w="1104" w:type="dxa"/>
          </w:tcPr>
          <w:p w14:paraId="22875C69" w14:textId="77777777" w:rsidR="00BF56E9" w:rsidRPr="00C37D2B" w:rsidRDefault="00BF56E9" w:rsidP="00135C50">
            <w:pPr>
              <w:pStyle w:val="TAL"/>
              <w:rPr>
                <w:rFonts w:cs="Arial"/>
                <w:lang w:eastAsia="ja-JP"/>
              </w:rPr>
            </w:pPr>
            <w:r w:rsidRPr="00C37D2B">
              <w:rPr>
                <w:rFonts w:cs="Arial"/>
                <w:lang w:eastAsia="ja-JP"/>
              </w:rPr>
              <w:t>O</w:t>
            </w:r>
          </w:p>
        </w:tc>
        <w:tc>
          <w:tcPr>
            <w:tcW w:w="1526" w:type="dxa"/>
          </w:tcPr>
          <w:p w14:paraId="3DF0DCBF" w14:textId="77777777" w:rsidR="00BF56E9" w:rsidRPr="00C37D2B" w:rsidRDefault="00BF56E9" w:rsidP="00135C50">
            <w:pPr>
              <w:pStyle w:val="TAL"/>
              <w:rPr>
                <w:rFonts w:cs="Arial"/>
                <w:i/>
                <w:lang w:eastAsia="ja-JP"/>
              </w:rPr>
            </w:pPr>
          </w:p>
        </w:tc>
        <w:tc>
          <w:tcPr>
            <w:tcW w:w="1260" w:type="dxa"/>
          </w:tcPr>
          <w:p w14:paraId="5C51527E" w14:textId="77777777" w:rsidR="00BF56E9" w:rsidRPr="00C37D2B" w:rsidRDefault="00BF56E9" w:rsidP="00135C50">
            <w:pPr>
              <w:pStyle w:val="TAL"/>
              <w:rPr>
                <w:rFonts w:cs="Arial"/>
                <w:lang w:eastAsia="ja-JP"/>
              </w:rPr>
            </w:pPr>
            <w:r w:rsidRPr="00C37D2B">
              <w:rPr>
                <w:rFonts w:cs="Arial"/>
                <w:snapToGrid w:val="0"/>
                <w:lang w:eastAsia="ja-JP"/>
              </w:rPr>
              <w:t>OCTET STRING</w:t>
            </w:r>
          </w:p>
        </w:tc>
        <w:tc>
          <w:tcPr>
            <w:tcW w:w="1800" w:type="dxa"/>
          </w:tcPr>
          <w:p w14:paraId="36D69413" w14:textId="77777777" w:rsidR="00BF56E9" w:rsidRPr="00C37D2B" w:rsidRDefault="00BF56E9" w:rsidP="00135C50">
            <w:pPr>
              <w:pStyle w:val="TAL"/>
              <w:rPr>
                <w:rFonts w:cs="Arial"/>
                <w:lang w:eastAsia="zh-CN"/>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 [31].</w:t>
            </w:r>
          </w:p>
        </w:tc>
        <w:tc>
          <w:tcPr>
            <w:tcW w:w="1080" w:type="dxa"/>
          </w:tcPr>
          <w:p w14:paraId="60FB70BF" w14:textId="77777777" w:rsidR="00BF56E9" w:rsidRPr="00C37D2B" w:rsidRDefault="00BF56E9" w:rsidP="00135C50">
            <w:pPr>
              <w:pStyle w:val="TAC"/>
              <w:rPr>
                <w:bCs/>
                <w:lang w:eastAsia="zh-CN"/>
              </w:rPr>
            </w:pPr>
            <w:r w:rsidRPr="00C37D2B">
              <w:rPr>
                <w:bCs/>
                <w:lang w:eastAsia="zh-CN"/>
              </w:rPr>
              <w:t>YES</w:t>
            </w:r>
          </w:p>
        </w:tc>
        <w:tc>
          <w:tcPr>
            <w:tcW w:w="1137" w:type="dxa"/>
          </w:tcPr>
          <w:p w14:paraId="2921330B" w14:textId="77777777" w:rsidR="00BF56E9" w:rsidRPr="00C37D2B" w:rsidRDefault="00BF56E9" w:rsidP="00135C50">
            <w:pPr>
              <w:pStyle w:val="TAC"/>
              <w:rPr>
                <w:lang w:eastAsia="zh-CN"/>
              </w:rPr>
            </w:pPr>
            <w:r w:rsidRPr="00C37D2B">
              <w:rPr>
                <w:lang w:eastAsia="zh-CN"/>
              </w:rPr>
              <w:t>reject</w:t>
            </w:r>
          </w:p>
        </w:tc>
      </w:tr>
      <w:tr w:rsidR="00BF56E9" w:rsidRPr="00C37D2B" w14:paraId="7890D07D" w14:textId="77777777" w:rsidTr="00135C50">
        <w:tc>
          <w:tcPr>
            <w:tcW w:w="2578" w:type="dxa"/>
          </w:tcPr>
          <w:p w14:paraId="6E9BED16" w14:textId="77777777" w:rsidR="00BF56E9" w:rsidRPr="00C37D2B" w:rsidRDefault="00BF56E9" w:rsidP="00135C50">
            <w:pPr>
              <w:pStyle w:val="TAL"/>
              <w:rPr>
                <w:rFonts w:cs="Arial"/>
                <w:lang w:eastAsia="zh-CN"/>
              </w:rPr>
            </w:pPr>
            <w:r w:rsidRPr="00C37D2B">
              <w:rPr>
                <w:lang w:eastAsia="ja-JP"/>
              </w:rPr>
              <w:t>MeNB UE X2AP ID Extension</w:t>
            </w:r>
          </w:p>
        </w:tc>
        <w:tc>
          <w:tcPr>
            <w:tcW w:w="1104" w:type="dxa"/>
          </w:tcPr>
          <w:p w14:paraId="6EE3644B" w14:textId="77777777" w:rsidR="00BF56E9" w:rsidRPr="00C37D2B" w:rsidRDefault="00BF56E9" w:rsidP="00135C50">
            <w:pPr>
              <w:pStyle w:val="TAL"/>
              <w:rPr>
                <w:rFonts w:cs="Arial"/>
                <w:lang w:eastAsia="ja-JP"/>
              </w:rPr>
            </w:pPr>
            <w:r w:rsidRPr="00C37D2B">
              <w:rPr>
                <w:lang w:eastAsia="ja-JP"/>
              </w:rPr>
              <w:t>O</w:t>
            </w:r>
          </w:p>
        </w:tc>
        <w:tc>
          <w:tcPr>
            <w:tcW w:w="1526" w:type="dxa"/>
          </w:tcPr>
          <w:p w14:paraId="248B8277" w14:textId="77777777" w:rsidR="00BF56E9" w:rsidRPr="00C37D2B" w:rsidRDefault="00BF56E9" w:rsidP="00135C50">
            <w:pPr>
              <w:pStyle w:val="TAL"/>
              <w:rPr>
                <w:rFonts w:cs="Arial"/>
                <w:i/>
                <w:lang w:eastAsia="ja-JP"/>
              </w:rPr>
            </w:pPr>
          </w:p>
        </w:tc>
        <w:tc>
          <w:tcPr>
            <w:tcW w:w="1260" w:type="dxa"/>
          </w:tcPr>
          <w:p w14:paraId="1718D464" w14:textId="77777777" w:rsidR="00BF56E9" w:rsidRPr="00C37D2B" w:rsidRDefault="00BF56E9" w:rsidP="00135C50">
            <w:pPr>
              <w:pStyle w:val="TAL"/>
              <w:rPr>
                <w:snapToGrid w:val="0"/>
                <w:lang w:eastAsia="ja-JP"/>
              </w:rPr>
            </w:pPr>
            <w:r w:rsidRPr="00C37D2B">
              <w:rPr>
                <w:snapToGrid w:val="0"/>
                <w:lang w:eastAsia="ja-JP"/>
              </w:rPr>
              <w:t>Extended eNB UE X2AP ID</w:t>
            </w:r>
          </w:p>
          <w:p w14:paraId="2E98CCE8" w14:textId="77777777" w:rsidR="00BF56E9" w:rsidRPr="00C37D2B" w:rsidRDefault="00BF56E9" w:rsidP="00135C50">
            <w:pPr>
              <w:pStyle w:val="TAL"/>
              <w:rPr>
                <w:rFonts w:cs="Arial"/>
                <w:snapToGrid w:val="0"/>
                <w:lang w:eastAsia="ja-JP"/>
              </w:rPr>
            </w:pPr>
            <w:r w:rsidRPr="00C37D2B">
              <w:rPr>
                <w:snapToGrid w:val="0"/>
                <w:lang w:eastAsia="ja-JP"/>
              </w:rPr>
              <w:t>9.2.86</w:t>
            </w:r>
          </w:p>
        </w:tc>
        <w:tc>
          <w:tcPr>
            <w:tcW w:w="1800" w:type="dxa"/>
          </w:tcPr>
          <w:p w14:paraId="36F9AC2F" w14:textId="77777777" w:rsidR="00BF56E9" w:rsidRPr="00C37D2B" w:rsidRDefault="00BF56E9" w:rsidP="00135C50">
            <w:pPr>
              <w:pStyle w:val="TAL"/>
              <w:rPr>
                <w:rFonts w:cs="Arial"/>
                <w:lang w:eastAsia="zh-CN"/>
              </w:rPr>
            </w:pPr>
            <w:r w:rsidRPr="00C37D2B">
              <w:rPr>
                <w:lang w:eastAsia="ja-JP"/>
              </w:rPr>
              <w:t>Allocated at the MeNB.</w:t>
            </w:r>
          </w:p>
        </w:tc>
        <w:tc>
          <w:tcPr>
            <w:tcW w:w="1080" w:type="dxa"/>
          </w:tcPr>
          <w:p w14:paraId="234F60FE" w14:textId="77777777" w:rsidR="00BF56E9" w:rsidRPr="00C37D2B" w:rsidRDefault="00BF56E9" w:rsidP="00135C50">
            <w:pPr>
              <w:pStyle w:val="TAC"/>
              <w:rPr>
                <w:lang w:eastAsia="zh-CN"/>
              </w:rPr>
            </w:pPr>
            <w:r w:rsidRPr="00C37D2B">
              <w:rPr>
                <w:lang w:eastAsia="ja-JP"/>
              </w:rPr>
              <w:t>YES</w:t>
            </w:r>
          </w:p>
        </w:tc>
        <w:tc>
          <w:tcPr>
            <w:tcW w:w="1137" w:type="dxa"/>
          </w:tcPr>
          <w:p w14:paraId="3748A28D" w14:textId="77777777" w:rsidR="00BF56E9" w:rsidRPr="00C37D2B" w:rsidRDefault="00BF56E9" w:rsidP="00135C50">
            <w:pPr>
              <w:pStyle w:val="TAC"/>
              <w:rPr>
                <w:lang w:eastAsia="zh-CN"/>
              </w:rPr>
            </w:pPr>
            <w:r w:rsidRPr="00C37D2B">
              <w:rPr>
                <w:lang w:eastAsia="ja-JP"/>
              </w:rPr>
              <w:t>reject</w:t>
            </w:r>
          </w:p>
        </w:tc>
      </w:tr>
      <w:tr w:rsidR="008740F2" w:rsidRPr="00C37D2B" w14:paraId="1D590F9D" w14:textId="77777777" w:rsidTr="00135C50">
        <w:trPr>
          <w:ins w:id="615" w:author="ZTE" w:date="2021-11-09T19:44:00Z"/>
        </w:trPr>
        <w:tc>
          <w:tcPr>
            <w:tcW w:w="2578" w:type="dxa"/>
          </w:tcPr>
          <w:p w14:paraId="1E1632E9" w14:textId="6CAD6784" w:rsidR="008740F2" w:rsidRPr="00C37D2B" w:rsidRDefault="008740F2" w:rsidP="008740F2">
            <w:pPr>
              <w:pStyle w:val="TAL"/>
              <w:rPr>
                <w:ins w:id="616" w:author="ZTE" w:date="2021-11-09T19:44:00Z"/>
                <w:lang w:eastAsia="ja-JP"/>
              </w:rPr>
            </w:pPr>
            <w:ins w:id="617" w:author="ZTE" w:date="2021-11-09T19:44:00Z">
              <w:r w:rsidRPr="000D4210">
                <w:rPr>
                  <w:lang w:eastAsia="ko-KR"/>
                </w:rPr>
                <w:t xml:space="preserve">Conditional PSCell </w:t>
              </w:r>
            </w:ins>
            <w:ins w:id="618" w:author="ZTE" w:date="2021-11-09T20:09:00Z">
              <w:r w:rsidR="005A1B4E">
                <w:rPr>
                  <w:lang w:eastAsia="ko-KR"/>
                </w:rPr>
                <w:t>Change</w:t>
              </w:r>
            </w:ins>
            <w:ins w:id="619" w:author="ZTE" w:date="2021-11-09T19:44:00Z">
              <w:r>
                <w:rPr>
                  <w:lang w:eastAsia="ko-KR"/>
                </w:rPr>
                <w:t xml:space="preserve"> Information Required</w:t>
              </w:r>
            </w:ins>
          </w:p>
        </w:tc>
        <w:tc>
          <w:tcPr>
            <w:tcW w:w="1104" w:type="dxa"/>
          </w:tcPr>
          <w:p w14:paraId="54ABE797" w14:textId="3D16C7B5" w:rsidR="008740F2" w:rsidRPr="00C37D2B" w:rsidRDefault="008740F2" w:rsidP="008740F2">
            <w:pPr>
              <w:pStyle w:val="TAL"/>
              <w:rPr>
                <w:ins w:id="620" w:author="ZTE" w:date="2021-11-09T19:44:00Z"/>
                <w:lang w:eastAsia="ja-JP"/>
              </w:rPr>
            </w:pPr>
            <w:ins w:id="621" w:author="ZTE" w:date="2021-11-09T19:44:00Z">
              <w:r w:rsidRPr="008F6DB2">
                <w:rPr>
                  <w:lang w:eastAsia="ko-KR"/>
                </w:rPr>
                <w:t>O</w:t>
              </w:r>
            </w:ins>
          </w:p>
        </w:tc>
        <w:tc>
          <w:tcPr>
            <w:tcW w:w="1526" w:type="dxa"/>
          </w:tcPr>
          <w:p w14:paraId="61E0689D" w14:textId="77777777" w:rsidR="008740F2" w:rsidRPr="00C37D2B" w:rsidRDefault="008740F2" w:rsidP="008740F2">
            <w:pPr>
              <w:pStyle w:val="TAL"/>
              <w:rPr>
                <w:ins w:id="622" w:author="ZTE" w:date="2021-11-09T19:44:00Z"/>
                <w:rFonts w:cs="Arial"/>
                <w:i/>
                <w:lang w:eastAsia="ja-JP"/>
              </w:rPr>
            </w:pPr>
          </w:p>
        </w:tc>
        <w:tc>
          <w:tcPr>
            <w:tcW w:w="1260" w:type="dxa"/>
          </w:tcPr>
          <w:p w14:paraId="791A4A4A" w14:textId="77777777" w:rsidR="008740F2" w:rsidRPr="00C37D2B" w:rsidRDefault="008740F2" w:rsidP="008740F2">
            <w:pPr>
              <w:pStyle w:val="TAL"/>
              <w:rPr>
                <w:ins w:id="623" w:author="ZTE" w:date="2021-11-09T19:44:00Z"/>
                <w:snapToGrid w:val="0"/>
                <w:lang w:eastAsia="ja-JP"/>
              </w:rPr>
            </w:pPr>
          </w:p>
        </w:tc>
        <w:tc>
          <w:tcPr>
            <w:tcW w:w="1800" w:type="dxa"/>
          </w:tcPr>
          <w:p w14:paraId="00A0F15F" w14:textId="77777777" w:rsidR="008740F2" w:rsidRPr="00C37D2B" w:rsidRDefault="008740F2" w:rsidP="008740F2">
            <w:pPr>
              <w:pStyle w:val="TAL"/>
              <w:rPr>
                <w:ins w:id="624" w:author="ZTE" w:date="2021-11-09T19:44:00Z"/>
                <w:lang w:eastAsia="ja-JP"/>
              </w:rPr>
            </w:pPr>
          </w:p>
        </w:tc>
        <w:tc>
          <w:tcPr>
            <w:tcW w:w="1080" w:type="dxa"/>
          </w:tcPr>
          <w:p w14:paraId="39587FFC" w14:textId="2DF84D49" w:rsidR="008740F2" w:rsidRPr="00C37D2B" w:rsidRDefault="008740F2" w:rsidP="008740F2">
            <w:pPr>
              <w:pStyle w:val="TAC"/>
              <w:rPr>
                <w:ins w:id="625" w:author="ZTE" w:date="2021-11-09T19:44:00Z"/>
                <w:lang w:eastAsia="ja-JP"/>
              </w:rPr>
            </w:pPr>
            <w:ins w:id="626" w:author="ZTE" w:date="2021-11-09T19:44:00Z">
              <w:r w:rsidRPr="008F6DB2">
                <w:rPr>
                  <w:lang w:eastAsia="ko-KR"/>
                </w:rPr>
                <w:t>YES</w:t>
              </w:r>
            </w:ins>
          </w:p>
        </w:tc>
        <w:tc>
          <w:tcPr>
            <w:tcW w:w="1137" w:type="dxa"/>
          </w:tcPr>
          <w:p w14:paraId="1332C26A" w14:textId="29B9BDE4" w:rsidR="008740F2" w:rsidRPr="00C37D2B" w:rsidRDefault="008740F2" w:rsidP="008740F2">
            <w:pPr>
              <w:pStyle w:val="TAC"/>
              <w:rPr>
                <w:ins w:id="627" w:author="ZTE" w:date="2021-11-09T19:44:00Z"/>
                <w:lang w:eastAsia="ja-JP"/>
              </w:rPr>
            </w:pPr>
            <w:ins w:id="628" w:author="ZTE" w:date="2021-11-09T19:44:00Z">
              <w:r>
                <w:rPr>
                  <w:lang w:eastAsia="ja-JP"/>
                </w:rPr>
                <w:t>ignore</w:t>
              </w:r>
            </w:ins>
          </w:p>
        </w:tc>
      </w:tr>
      <w:tr w:rsidR="008740F2" w:rsidRPr="00C37D2B" w14:paraId="2155F4EC" w14:textId="77777777" w:rsidTr="00135C50">
        <w:trPr>
          <w:ins w:id="629" w:author="ZTE" w:date="2021-11-09T19:44:00Z"/>
        </w:trPr>
        <w:tc>
          <w:tcPr>
            <w:tcW w:w="2578" w:type="dxa"/>
          </w:tcPr>
          <w:p w14:paraId="7CB8A8DD" w14:textId="55B69B89" w:rsidR="008740F2" w:rsidRPr="00C37D2B" w:rsidRDefault="008740F2" w:rsidP="005A1B4E">
            <w:pPr>
              <w:pStyle w:val="TAL"/>
              <w:ind w:firstLineChars="100" w:firstLine="180"/>
              <w:rPr>
                <w:ins w:id="630" w:author="ZTE" w:date="2021-11-09T19:44:00Z"/>
                <w:lang w:eastAsia="ja-JP"/>
              </w:rPr>
            </w:pPr>
            <w:ins w:id="631" w:author="ZTE" w:date="2021-11-09T19:44:00Z">
              <w:r w:rsidRPr="000D4210">
                <w:rPr>
                  <w:lang w:eastAsia="ko-KR"/>
                </w:rPr>
                <w:t>&gt;CPAC Indicator</w:t>
              </w:r>
            </w:ins>
          </w:p>
        </w:tc>
        <w:tc>
          <w:tcPr>
            <w:tcW w:w="1104" w:type="dxa"/>
          </w:tcPr>
          <w:p w14:paraId="53331447" w14:textId="5979AA17" w:rsidR="008740F2" w:rsidRPr="00C37D2B" w:rsidRDefault="008740F2" w:rsidP="008740F2">
            <w:pPr>
              <w:pStyle w:val="TAL"/>
              <w:rPr>
                <w:ins w:id="632" w:author="ZTE" w:date="2021-11-09T19:44:00Z"/>
                <w:lang w:eastAsia="ja-JP"/>
              </w:rPr>
            </w:pPr>
            <w:ins w:id="633" w:author="ZTE" w:date="2021-11-09T19:44:00Z">
              <w:r w:rsidRPr="008F6DB2">
                <w:rPr>
                  <w:lang w:eastAsia="ko-KR"/>
                </w:rPr>
                <w:t>M</w:t>
              </w:r>
            </w:ins>
          </w:p>
        </w:tc>
        <w:tc>
          <w:tcPr>
            <w:tcW w:w="1526" w:type="dxa"/>
          </w:tcPr>
          <w:p w14:paraId="699DDA82" w14:textId="77777777" w:rsidR="008740F2" w:rsidRPr="00C37D2B" w:rsidRDefault="008740F2" w:rsidP="008740F2">
            <w:pPr>
              <w:pStyle w:val="TAL"/>
              <w:rPr>
                <w:ins w:id="634" w:author="ZTE" w:date="2021-11-09T19:44:00Z"/>
                <w:rFonts w:cs="Arial"/>
                <w:i/>
                <w:lang w:eastAsia="ja-JP"/>
              </w:rPr>
            </w:pPr>
          </w:p>
        </w:tc>
        <w:tc>
          <w:tcPr>
            <w:tcW w:w="1260" w:type="dxa"/>
          </w:tcPr>
          <w:p w14:paraId="67D48A96" w14:textId="27BD4EB3" w:rsidR="008740F2" w:rsidRPr="00C37D2B" w:rsidRDefault="008740F2" w:rsidP="008740F2">
            <w:pPr>
              <w:pStyle w:val="TAL"/>
              <w:rPr>
                <w:ins w:id="635" w:author="ZTE" w:date="2021-11-09T19:44:00Z"/>
                <w:snapToGrid w:val="0"/>
                <w:lang w:eastAsia="ja-JP"/>
              </w:rPr>
            </w:pPr>
            <w:ins w:id="636" w:author="ZTE" w:date="2021-11-09T19:44:00Z">
              <w:r w:rsidRPr="008F6DB2">
                <w:rPr>
                  <w:lang w:eastAsia="ko-KR"/>
                </w:rPr>
                <w:t>ENUMERATED (</w:t>
              </w:r>
              <w:commentRangeStart w:id="637"/>
              <w:r w:rsidRPr="00815ADD">
                <w:rPr>
                  <w:lang w:eastAsia="ko-KR"/>
                </w:rPr>
                <w:t>replace</w:t>
              </w:r>
              <w:r w:rsidRPr="008F6DB2">
                <w:rPr>
                  <w:lang w:eastAsia="ko-KR"/>
                </w:rPr>
                <w:t>,</w:t>
              </w:r>
              <w:r>
                <w:t xml:space="preserve"> </w:t>
              </w:r>
            </w:ins>
            <w:ins w:id="638" w:author="ZTE" w:date="2021-11-09T19:47:00Z">
              <w:r w:rsidR="009B0207">
                <w:t>canc</w:t>
              </w:r>
            </w:ins>
            <w:ins w:id="639" w:author="ZTE" w:date="2021-11-09T19:48:00Z">
              <w:r w:rsidR="009B0207">
                <w:t>el</w:t>
              </w:r>
            </w:ins>
            <w:ins w:id="640" w:author="ZTE" w:date="2021-11-09T19:44:00Z">
              <w:r w:rsidRPr="008F6DB2">
                <w:rPr>
                  <w:lang w:eastAsia="ko-KR"/>
                </w:rPr>
                <w:t>.</w:t>
              </w:r>
            </w:ins>
            <w:commentRangeEnd w:id="637"/>
            <w:ins w:id="641" w:author="ZTE" w:date="2021-11-09T20:09:00Z">
              <w:r w:rsidR="005A1B4E">
                <w:rPr>
                  <w:rStyle w:val="af"/>
                  <w:rFonts w:ascii="Times New Roman" w:hAnsi="Times New Roman"/>
                </w:rPr>
                <w:commentReference w:id="637"/>
              </w:r>
            </w:ins>
            <w:ins w:id="642" w:author="ZTE" w:date="2021-11-09T19:44:00Z">
              <w:r w:rsidRPr="008F6DB2">
                <w:rPr>
                  <w:lang w:eastAsia="ko-KR"/>
                </w:rPr>
                <w:t>..)</w:t>
              </w:r>
            </w:ins>
          </w:p>
        </w:tc>
        <w:tc>
          <w:tcPr>
            <w:tcW w:w="1800" w:type="dxa"/>
          </w:tcPr>
          <w:p w14:paraId="5FD582C5" w14:textId="77777777" w:rsidR="008740F2" w:rsidRPr="00C37D2B" w:rsidRDefault="008740F2" w:rsidP="008740F2">
            <w:pPr>
              <w:pStyle w:val="TAL"/>
              <w:rPr>
                <w:ins w:id="643" w:author="ZTE" w:date="2021-11-09T19:44:00Z"/>
                <w:lang w:eastAsia="ja-JP"/>
              </w:rPr>
            </w:pPr>
          </w:p>
        </w:tc>
        <w:tc>
          <w:tcPr>
            <w:tcW w:w="1080" w:type="dxa"/>
          </w:tcPr>
          <w:p w14:paraId="1D069716" w14:textId="77777777" w:rsidR="008740F2" w:rsidRPr="00C37D2B" w:rsidRDefault="008740F2" w:rsidP="008740F2">
            <w:pPr>
              <w:pStyle w:val="TAC"/>
              <w:rPr>
                <w:ins w:id="644" w:author="ZTE" w:date="2021-11-09T19:44:00Z"/>
                <w:lang w:eastAsia="ja-JP"/>
              </w:rPr>
            </w:pPr>
          </w:p>
        </w:tc>
        <w:tc>
          <w:tcPr>
            <w:tcW w:w="1137" w:type="dxa"/>
          </w:tcPr>
          <w:p w14:paraId="20DEE077" w14:textId="77777777" w:rsidR="008740F2" w:rsidRPr="00C37D2B" w:rsidRDefault="008740F2" w:rsidP="008740F2">
            <w:pPr>
              <w:pStyle w:val="TAC"/>
              <w:rPr>
                <w:ins w:id="645" w:author="ZTE" w:date="2021-11-09T19:44:00Z"/>
                <w:lang w:eastAsia="ja-JP"/>
              </w:rPr>
            </w:pPr>
          </w:p>
        </w:tc>
      </w:tr>
    </w:tbl>
    <w:p w14:paraId="7BBFFB8D" w14:textId="77777777" w:rsidR="0058257C" w:rsidRDefault="0058257C" w:rsidP="0058257C">
      <w:pPr>
        <w:spacing w:after="0"/>
        <w:rPr>
          <w:ins w:id="646" w:author="ZTE" w:date="2021-11-09T20:10:00Z"/>
          <w:b/>
          <w:noProof/>
          <w:highlight w:val="yellow"/>
          <w:lang w:eastAsia="ko-KR"/>
        </w:rPr>
      </w:pPr>
    </w:p>
    <w:p w14:paraId="0F223AD0" w14:textId="13A33A57" w:rsidR="0058257C" w:rsidRPr="00FD0425" w:rsidRDefault="0058257C" w:rsidP="0058257C">
      <w:pPr>
        <w:pStyle w:val="4"/>
        <w:ind w:left="864" w:hanging="864"/>
        <w:rPr>
          <w:ins w:id="647" w:author="ZTE" w:date="2021-11-09T20:10:00Z"/>
        </w:rPr>
      </w:pPr>
      <w:ins w:id="648" w:author="ZTE" w:date="2021-11-09T20:10:00Z">
        <w:r>
          <w:t>9.1.4</w:t>
        </w:r>
        <w:r w:rsidRPr="00FD0425">
          <w:t>.</w:t>
        </w:r>
        <w:r>
          <w:t>xx</w:t>
        </w:r>
        <w:r w:rsidRPr="00FD0425">
          <w:tab/>
        </w:r>
        <w:r>
          <w:t xml:space="preserve"> </w:t>
        </w:r>
        <w:commentRangeStart w:id="649"/>
        <w:r>
          <w:t>CPC</w:t>
        </w:r>
        <w:r w:rsidRPr="00FD0425">
          <w:t xml:space="preserve"> </w:t>
        </w:r>
        <w:r>
          <w:t>CANCEL</w:t>
        </w:r>
      </w:ins>
      <w:commentRangeEnd w:id="649"/>
      <w:r w:rsidR="00F14949">
        <w:rPr>
          <w:rStyle w:val="af"/>
          <w:rFonts w:ascii="Times New Roman" w:hAnsi="Times New Roman"/>
        </w:rPr>
        <w:commentReference w:id="649"/>
      </w:r>
    </w:p>
    <w:p w14:paraId="2F36ECB2" w14:textId="7C713422" w:rsidR="0058257C" w:rsidRPr="00FD0425" w:rsidRDefault="0058257C" w:rsidP="0058257C">
      <w:pPr>
        <w:rPr>
          <w:ins w:id="650" w:author="ZTE" w:date="2021-11-09T20:10:00Z"/>
        </w:rPr>
      </w:pPr>
      <w:ins w:id="651" w:author="ZTE" w:date="2021-11-09T20:10:00Z">
        <w:r w:rsidRPr="00FD0425">
          <w:t xml:space="preserve">This message is sent by the </w:t>
        </w:r>
        <w:r>
          <w:t>M</w:t>
        </w:r>
      </w:ins>
      <w:ins w:id="652" w:author="ZTE" w:date="2021-11-09T20:11:00Z">
        <w:r>
          <w:t>eNB</w:t>
        </w:r>
      </w:ins>
      <w:ins w:id="653" w:author="ZTE" w:date="2021-11-09T20:10:00Z">
        <w:r w:rsidRPr="00FD0425">
          <w:t xml:space="preserve"> to the </w:t>
        </w:r>
      </w:ins>
      <w:ins w:id="654" w:author="ZTE" w:date="2021-11-09T20:12:00Z">
        <w:r w:rsidR="005E39FF" w:rsidRPr="00C37D2B">
          <w:t>en-</w:t>
        </w:r>
      </w:ins>
      <w:ins w:id="655" w:author="ZTE" w:date="2021-11-09T20:11:00Z">
        <w:r>
          <w:t xml:space="preserve">gNB </w:t>
        </w:r>
      </w:ins>
      <w:ins w:id="656" w:author="ZTE" w:date="2021-11-09T20:10:00Z">
        <w:r w:rsidRPr="00FD0425">
          <w:t xml:space="preserve">to </w:t>
        </w:r>
        <w:r>
          <w:t>inform</w:t>
        </w:r>
        <w:r w:rsidRPr="00FD0425">
          <w:t xml:space="preserve"> </w:t>
        </w:r>
        <w:r>
          <w:t>the cancellation of a list of prepared PSCells in the target S</w:t>
        </w:r>
      </w:ins>
      <w:ins w:id="657" w:author="ZTE" w:date="2021-11-09T20:11:00Z">
        <w:r>
          <w:t>gNB</w:t>
        </w:r>
      </w:ins>
      <w:ins w:id="658" w:author="ZTE" w:date="2021-11-09T20:10:00Z">
        <w:r>
          <w:t xml:space="preserve"> during a Conditional PSCell Change.</w:t>
        </w:r>
      </w:ins>
    </w:p>
    <w:p w14:paraId="692325CE" w14:textId="6F19CB90" w:rsidR="0058257C" w:rsidRPr="00FD0425" w:rsidRDefault="0058257C" w:rsidP="0058257C">
      <w:pPr>
        <w:rPr>
          <w:ins w:id="659" w:author="ZTE" w:date="2021-11-09T20:10:00Z"/>
        </w:rPr>
      </w:pPr>
      <w:ins w:id="660" w:author="ZTE" w:date="2021-11-09T20:10:00Z">
        <w:r w:rsidRPr="00FD0425">
          <w:t xml:space="preserve">Direction: </w:t>
        </w:r>
        <w:r>
          <w:t>M</w:t>
        </w:r>
      </w:ins>
      <w:ins w:id="661" w:author="ZTE" w:date="2021-11-09T20:11:00Z">
        <w:r>
          <w:t>eNB</w:t>
        </w:r>
      </w:ins>
      <w:ins w:id="662" w:author="ZTE" w:date="2021-11-09T20:10:00Z">
        <w:r w:rsidRPr="00FD0425">
          <w:t xml:space="preserve"> </w:t>
        </w:r>
        <w:r w:rsidRPr="00FD0425">
          <w:sym w:font="Symbol" w:char="F0AE"/>
        </w:r>
        <w:r w:rsidRPr="00FD0425">
          <w:t xml:space="preserve"> </w:t>
        </w:r>
      </w:ins>
      <w:ins w:id="663" w:author="ZTE" w:date="2021-11-09T20:13:00Z">
        <w:r w:rsidR="005E39FF" w:rsidRPr="00C37D2B">
          <w:t>en-</w:t>
        </w:r>
        <w:r w:rsidR="005E39FF">
          <w:t>gNB</w:t>
        </w:r>
      </w:ins>
      <w:ins w:id="664" w:author="ZTE" w:date="2021-11-09T20:10:00Z">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58257C" w:rsidRPr="00FD0425" w14:paraId="1831A2FD" w14:textId="77777777" w:rsidTr="00221768">
        <w:trPr>
          <w:ins w:id="665" w:author="ZTE" w:date="2021-11-09T20:10:00Z"/>
        </w:trPr>
        <w:tc>
          <w:tcPr>
            <w:tcW w:w="2578" w:type="dxa"/>
          </w:tcPr>
          <w:p w14:paraId="046E3212" w14:textId="77777777" w:rsidR="0058257C" w:rsidRPr="00FD0425" w:rsidRDefault="0058257C" w:rsidP="00221768">
            <w:pPr>
              <w:pStyle w:val="TAH"/>
              <w:rPr>
                <w:ins w:id="666" w:author="ZTE" w:date="2021-11-09T20:10:00Z"/>
                <w:rFonts w:cs="Arial"/>
                <w:lang w:eastAsia="ja-JP"/>
              </w:rPr>
            </w:pPr>
            <w:ins w:id="667" w:author="ZTE" w:date="2021-11-09T20:10:00Z">
              <w:r w:rsidRPr="00FD0425">
                <w:rPr>
                  <w:rFonts w:cs="Arial"/>
                  <w:lang w:eastAsia="ja-JP"/>
                </w:rPr>
                <w:lastRenderedPageBreak/>
                <w:t>IE/Group Name</w:t>
              </w:r>
            </w:ins>
          </w:p>
        </w:tc>
        <w:tc>
          <w:tcPr>
            <w:tcW w:w="1134" w:type="dxa"/>
          </w:tcPr>
          <w:p w14:paraId="1283950A" w14:textId="77777777" w:rsidR="0058257C" w:rsidRPr="00FD0425" w:rsidRDefault="0058257C" w:rsidP="00221768">
            <w:pPr>
              <w:pStyle w:val="TAH"/>
              <w:rPr>
                <w:ins w:id="668" w:author="ZTE" w:date="2021-11-09T20:10:00Z"/>
                <w:rFonts w:cs="Arial"/>
                <w:lang w:eastAsia="ja-JP"/>
              </w:rPr>
            </w:pPr>
            <w:ins w:id="669" w:author="ZTE" w:date="2021-11-09T20:10:00Z">
              <w:r w:rsidRPr="00FD0425">
                <w:rPr>
                  <w:rFonts w:cs="Arial"/>
                  <w:lang w:eastAsia="ja-JP"/>
                </w:rPr>
                <w:t>Presence</w:t>
              </w:r>
            </w:ins>
          </w:p>
        </w:tc>
        <w:tc>
          <w:tcPr>
            <w:tcW w:w="992" w:type="dxa"/>
          </w:tcPr>
          <w:p w14:paraId="5CF95275" w14:textId="77777777" w:rsidR="0058257C" w:rsidRPr="00FD0425" w:rsidRDefault="0058257C" w:rsidP="00221768">
            <w:pPr>
              <w:pStyle w:val="TAH"/>
              <w:rPr>
                <w:ins w:id="670" w:author="ZTE" w:date="2021-11-09T20:10:00Z"/>
                <w:rFonts w:cs="Arial"/>
                <w:lang w:eastAsia="ja-JP"/>
              </w:rPr>
            </w:pPr>
            <w:ins w:id="671" w:author="ZTE" w:date="2021-11-09T20:10:00Z">
              <w:r w:rsidRPr="00FD0425">
                <w:rPr>
                  <w:rFonts w:cs="Arial"/>
                  <w:lang w:eastAsia="ja-JP"/>
                </w:rPr>
                <w:t>Range</w:t>
              </w:r>
            </w:ins>
          </w:p>
        </w:tc>
        <w:tc>
          <w:tcPr>
            <w:tcW w:w="1276" w:type="dxa"/>
          </w:tcPr>
          <w:p w14:paraId="63DD4AB0" w14:textId="77777777" w:rsidR="0058257C" w:rsidRPr="00FD0425" w:rsidRDefault="0058257C" w:rsidP="00221768">
            <w:pPr>
              <w:pStyle w:val="TAH"/>
              <w:rPr>
                <w:ins w:id="672" w:author="ZTE" w:date="2021-11-09T20:10:00Z"/>
                <w:rFonts w:cs="Arial"/>
                <w:lang w:eastAsia="ja-JP"/>
              </w:rPr>
            </w:pPr>
            <w:ins w:id="673" w:author="ZTE" w:date="2021-11-09T20:10:00Z">
              <w:r w:rsidRPr="00FD0425">
                <w:rPr>
                  <w:rFonts w:cs="Arial"/>
                  <w:lang w:eastAsia="ja-JP"/>
                </w:rPr>
                <w:t>IE type and reference</w:t>
              </w:r>
            </w:ins>
          </w:p>
        </w:tc>
        <w:tc>
          <w:tcPr>
            <w:tcW w:w="2268" w:type="dxa"/>
          </w:tcPr>
          <w:p w14:paraId="3B872944" w14:textId="77777777" w:rsidR="0058257C" w:rsidRPr="00FD0425" w:rsidRDefault="0058257C" w:rsidP="00221768">
            <w:pPr>
              <w:pStyle w:val="TAH"/>
              <w:rPr>
                <w:ins w:id="674" w:author="ZTE" w:date="2021-11-09T20:10:00Z"/>
                <w:rFonts w:cs="Arial"/>
                <w:lang w:eastAsia="ja-JP"/>
              </w:rPr>
            </w:pPr>
            <w:ins w:id="675" w:author="ZTE" w:date="2021-11-09T20:10:00Z">
              <w:r w:rsidRPr="00FD0425">
                <w:rPr>
                  <w:rFonts w:cs="Arial"/>
                  <w:lang w:eastAsia="ja-JP"/>
                </w:rPr>
                <w:t>Semantics description</w:t>
              </w:r>
            </w:ins>
          </w:p>
        </w:tc>
        <w:tc>
          <w:tcPr>
            <w:tcW w:w="1100" w:type="dxa"/>
          </w:tcPr>
          <w:p w14:paraId="4B46DBB0" w14:textId="77777777" w:rsidR="0058257C" w:rsidRPr="00FD0425" w:rsidRDefault="0058257C" w:rsidP="00221768">
            <w:pPr>
              <w:pStyle w:val="TAH"/>
              <w:rPr>
                <w:ins w:id="676" w:author="ZTE" w:date="2021-11-09T20:10:00Z"/>
                <w:rFonts w:cs="Arial"/>
                <w:b w:val="0"/>
                <w:lang w:eastAsia="ja-JP"/>
              </w:rPr>
            </w:pPr>
            <w:ins w:id="677" w:author="ZTE" w:date="2021-11-09T20:10:00Z">
              <w:r w:rsidRPr="00FD0425">
                <w:rPr>
                  <w:rFonts w:cs="Arial"/>
                  <w:lang w:eastAsia="ja-JP"/>
                </w:rPr>
                <w:t>Criticality</w:t>
              </w:r>
            </w:ins>
          </w:p>
        </w:tc>
        <w:tc>
          <w:tcPr>
            <w:tcW w:w="1137" w:type="dxa"/>
          </w:tcPr>
          <w:p w14:paraId="7866BB70" w14:textId="77777777" w:rsidR="0058257C" w:rsidRPr="00FD0425" w:rsidRDefault="0058257C" w:rsidP="00221768">
            <w:pPr>
              <w:pStyle w:val="TAH"/>
              <w:rPr>
                <w:ins w:id="678" w:author="ZTE" w:date="2021-11-09T20:10:00Z"/>
                <w:rFonts w:cs="Arial"/>
                <w:b w:val="0"/>
                <w:lang w:eastAsia="ja-JP"/>
              </w:rPr>
            </w:pPr>
            <w:ins w:id="679" w:author="ZTE" w:date="2021-11-09T20:10:00Z">
              <w:r w:rsidRPr="00FD0425">
                <w:rPr>
                  <w:rFonts w:cs="Arial"/>
                  <w:lang w:eastAsia="ja-JP"/>
                </w:rPr>
                <w:t>Assigned Criticality</w:t>
              </w:r>
            </w:ins>
          </w:p>
        </w:tc>
      </w:tr>
      <w:tr w:rsidR="002F67AE" w:rsidRPr="00FD0425" w14:paraId="53B2CB4E" w14:textId="77777777" w:rsidTr="00221768">
        <w:trPr>
          <w:ins w:id="680" w:author="ZTE" w:date="2021-11-09T20:13:00Z"/>
        </w:trPr>
        <w:tc>
          <w:tcPr>
            <w:tcW w:w="2578" w:type="dxa"/>
          </w:tcPr>
          <w:p w14:paraId="1F4740C1" w14:textId="7F93E21E" w:rsidR="002F67AE" w:rsidRPr="00FD0425" w:rsidRDefault="002F67AE" w:rsidP="002F67AE">
            <w:pPr>
              <w:pStyle w:val="TAL"/>
              <w:rPr>
                <w:ins w:id="681" w:author="ZTE" w:date="2021-11-09T20:13:00Z"/>
                <w:lang w:eastAsia="ja-JP"/>
              </w:rPr>
            </w:pPr>
            <w:ins w:id="682" w:author="ZTE" w:date="2021-11-09T20:13:00Z">
              <w:r w:rsidRPr="00C37D2B">
                <w:rPr>
                  <w:rFonts w:cs="Arial"/>
                  <w:lang w:eastAsia="ja-JP"/>
                </w:rPr>
                <w:t>Message Type</w:t>
              </w:r>
            </w:ins>
          </w:p>
        </w:tc>
        <w:tc>
          <w:tcPr>
            <w:tcW w:w="1134" w:type="dxa"/>
          </w:tcPr>
          <w:p w14:paraId="0B8BFD44" w14:textId="67568A30" w:rsidR="002F67AE" w:rsidRPr="00FD0425" w:rsidRDefault="002F67AE" w:rsidP="002F67AE">
            <w:pPr>
              <w:pStyle w:val="TAL"/>
              <w:rPr>
                <w:ins w:id="683" w:author="ZTE" w:date="2021-11-09T20:13:00Z"/>
                <w:lang w:eastAsia="ja-JP"/>
              </w:rPr>
            </w:pPr>
            <w:ins w:id="684" w:author="ZTE" w:date="2021-11-09T20:13:00Z">
              <w:r w:rsidRPr="00C37D2B">
                <w:rPr>
                  <w:rFonts w:cs="Arial"/>
                  <w:lang w:eastAsia="ja-JP"/>
                </w:rPr>
                <w:t>M</w:t>
              </w:r>
            </w:ins>
          </w:p>
        </w:tc>
        <w:tc>
          <w:tcPr>
            <w:tcW w:w="992" w:type="dxa"/>
          </w:tcPr>
          <w:p w14:paraId="147FC251" w14:textId="77777777" w:rsidR="002F67AE" w:rsidRPr="00FD0425" w:rsidRDefault="002F67AE" w:rsidP="002F67AE">
            <w:pPr>
              <w:pStyle w:val="TAL"/>
              <w:rPr>
                <w:ins w:id="685" w:author="ZTE" w:date="2021-11-09T20:13:00Z"/>
                <w:rFonts w:cs="Arial"/>
                <w:lang w:eastAsia="ja-JP"/>
              </w:rPr>
            </w:pPr>
          </w:p>
        </w:tc>
        <w:tc>
          <w:tcPr>
            <w:tcW w:w="1276" w:type="dxa"/>
          </w:tcPr>
          <w:p w14:paraId="044E6224" w14:textId="7E0045D9" w:rsidR="002F67AE" w:rsidRPr="00FD0425" w:rsidRDefault="002F67AE" w:rsidP="002F67AE">
            <w:pPr>
              <w:pStyle w:val="TAL"/>
              <w:rPr>
                <w:ins w:id="686" w:author="ZTE" w:date="2021-11-09T20:13:00Z"/>
                <w:lang w:eastAsia="ja-JP"/>
              </w:rPr>
            </w:pPr>
            <w:ins w:id="687" w:author="ZTE" w:date="2021-11-09T20:13:00Z">
              <w:r w:rsidRPr="00C37D2B">
                <w:rPr>
                  <w:rFonts w:cs="Arial"/>
                  <w:lang w:eastAsia="ja-JP"/>
                </w:rPr>
                <w:t>9.2.13</w:t>
              </w:r>
            </w:ins>
          </w:p>
        </w:tc>
        <w:tc>
          <w:tcPr>
            <w:tcW w:w="2268" w:type="dxa"/>
          </w:tcPr>
          <w:p w14:paraId="4E17A1D8" w14:textId="77777777" w:rsidR="002F67AE" w:rsidRPr="00FD0425" w:rsidRDefault="002F67AE" w:rsidP="002F67AE">
            <w:pPr>
              <w:pStyle w:val="TAL"/>
              <w:rPr>
                <w:ins w:id="688" w:author="ZTE" w:date="2021-11-09T20:13:00Z"/>
                <w:rFonts w:cs="Arial"/>
                <w:lang w:eastAsia="ja-JP"/>
              </w:rPr>
            </w:pPr>
          </w:p>
        </w:tc>
        <w:tc>
          <w:tcPr>
            <w:tcW w:w="1100" w:type="dxa"/>
          </w:tcPr>
          <w:p w14:paraId="7BA8C018" w14:textId="6B84A40B" w:rsidR="002F67AE" w:rsidRPr="00FD0425" w:rsidRDefault="002F67AE" w:rsidP="002F67AE">
            <w:pPr>
              <w:pStyle w:val="TAC"/>
              <w:rPr>
                <w:ins w:id="689" w:author="ZTE" w:date="2021-11-09T20:13:00Z"/>
                <w:lang w:eastAsia="ja-JP"/>
              </w:rPr>
            </w:pPr>
            <w:ins w:id="690" w:author="ZTE" w:date="2021-11-09T20:13:00Z">
              <w:r w:rsidRPr="00C37D2B">
                <w:rPr>
                  <w:lang w:eastAsia="ja-JP"/>
                </w:rPr>
                <w:t>YES</w:t>
              </w:r>
            </w:ins>
          </w:p>
        </w:tc>
        <w:tc>
          <w:tcPr>
            <w:tcW w:w="1137" w:type="dxa"/>
          </w:tcPr>
          <w:p w14:paraId="13DE56C0" w14:textId="5A9630E8" w:rsidR="002F67AE" w:rsidRPr="00FD0425" w:rsidRDefault="002F67AE" w:rsidP="002F67AE">
            <w:pPr>
              <w:pStyle w:val="TAC"/>
              <w:rPr>
                <w:ins w:id="691" w:author="ZTE" w:date="2021-11-09T20:13:00Z"/>
                <w:lang w:eastAsia="ja-JP"/>
              </w:rPr>
            </w:pPr>
            <w:ins w:id="692" w:author="ZTE" w:date="2021-11-09T20:13:00Z">
              <w:r w:rsidRPr="00C37D2B">
                <w:rPr>
                  <w:lang w:eastAsia="ja-JP"/>
                </w:rPr>
                <w:t>reject</w:t>
              </w:r>
            </w:ins>
          </w:p>
        </w:tc>
      </w:tr>
      <w:tr w:rsidR="002F67AE" w:rsidRPr="00FD0425" w14:paraId="167381B9" w14:textId="77777777" w:rsidTr="00221768">
        <w:trPr>
          <w:ins w:id="693" w:author="ZTE" w:date="2021-11-09T20:13:00Z"/>
        </w:trPr>
        <w:tc>
          <w:tcPr>
            <w:tcW w:w="2578" w:type="dxa"/>
          </w:tcPr>
          <w:p w14:paraId="0D2E5B16" w14:textId="4EDF184F" w:rsidR="002F67AE" w:rsidRPr="00FD0425" w:rsidRDefault="002F67AE" w:rsidP="002F67AE">
            <w:pPr>
              <w:pStyle w:val="TAL"/>
              <w:rPr>
                <w:ins w:id="694" w:author="ZTE" w:date="2021-11-09T20:13:00Z"/>
                <w:lang w:eastAsia="ja-JP"/>
              </w:rPr>
            </w:pPr>
            <w:ins w:id="695" w:author="ZTE" w:date="2021-11-09T20:13:00Z">
              <w:r w:rsidRPr="00C37D2B">
                <w:rPr>
                  <w:rFonts w:cs="Arial"/>
                  <w:lang w:eastAsia="ja-JP"/>
                </w:rPr>
                <w:t>M</w:t>
              </w:r>
              <w:r w:rsidRPr="00C37D2B">
                <w:rPr>
                  <w:rFonts w:cs="Arial"/>
                  <w:lang w:eastAsia="zh-CN"/>
                </w:rPr>
                <w:t>e</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4669161C" w14:textId="5FB47B58" w:rsidR="002F67AE" w:rsidRPr="00FD0425" w:rsidRDefault="002F67AE" w:rsidP="002F67AE">
            <w:pPr>
              <w:pStyle w:val="TAL"/>
              <w:rPr>
                <w:ins w:id="696" w:author="ZTE" w:date="2021-11-09T20:13:00Z"/>
                <w:lang w:eastAsia="ja-JP"/>
              </w:rPr>
            </w:pPr>
            <w:ins w:id="697" w:author="ZTE" w:date="2021-11-09T20:13:00Z">
              <w:r w:rsidRPr="00C37D2B">
                <w:rPr>
                  <w:rFonts w:cs="Arial"/>
                  <w:lang w:eastAsia="ja-JP"/>
                </w:rPr>
                <w:t>M</w:t>
              </w:r>
            </w:ins>
          </w:p>
        </w:tc>
        <w:tc>
          <w:tcPr>
            <w:tcW w:w="992" w:type="dxa"/>
          </w:tcPr>
          <w:p w14:paraId="48821613" w14:textId="77777777" w:rsidR="002F67AE" w:rsidRPr="00FD0425" w:rsidRDefault="002F67AE" w:rsidP="002F67AE">
            <w:pPr>
              <w:pStyle w:val="TAL"/>
              <w:rPr>
                <w:ins w:id="698" w:author="ZTE" w:date="2021-11-09T20:13:00Z"/>
                <w:rFonts w:cs="Arial"/>
                <w:lang w:eastAsia="ja-JP"/>
              </w:rPr>
            </w:pPr>
          </w:p>
        </w:tc>
        <w:tc>
          <w:tcPr>
            <w:tcW w:w="1276" w:type="dxa"/>
          </w:tcPr>
          <w:p w14:paraId="29ECC758" w14:textId="77777777" w:rsidR="002F67AE" w:rsidRPr="00C37D2B" w:rsidRDefault="002F67AE" w:rsidP="002F67AE">
            <w:pPr>
              <w:pStyle w:val="TAL"/>
              <w:rPr>
                <w:ins w:id="699" w:author="ZTE" w:date="2021-11-09T20:13:00Z"/>
                <w:rFonts w:cs="Arial"/>
                <w:snapToGrid w:val="0"/>
                <w:lang w:eastAsia="ja-JP"/>
              </w:rPr>
            </w:pPr>
            <w:ins w:id="700" w:author="ZTE" w:date="2021-11-09T20:13:00Z">
              <w:r w:rsidRPr="00C37D2B">
                <w:rPr>
                  <w:rFonts w:cs="Arial"/>
                  <w:snapToGrid w:val="0"/>
                  <w:lang w:eastAsia="ja-JP"/>
                </w:rPr>
                <w:t>eNB UE X2AP ID</w:t>
              </w:r>
            </w:ins>
          </w:p>
          <w:p w14:paraId="4195B1F1" w14:textId="7BA855C7" w:rsidR="002F67AE" w:rsidRPr="00FD0425" w:rsidRDefault="002F67AE" w:rsidP="002F67AE">
            <w:pPr>
              <w:pStyle w:val="TAL"/>
              <w:rPr>
                <w:ins w:id="701" w:author="ZTE" w:date="2021-11-09T20:13:00Z"/>
                <w:lang w:eastAsia="ja-JP"/>
              </w:rPr>
            </w:pPr>
            <w:ins w:id="702" w:author="ZTE" w:date="2021-11-09T20:13:00Z">
              <w:r w:rsidRPr="00C37D2B">
                <w:rPr>
                  <w:rFonts w:cs="Arial"/>
                  <w:snapToGrid w:val="0"/>
                  <w:lang w:eastAsia="ja-JP"/>
                </w:rPr>
                <w:t>9.2.24</w:t>
              </w:r>
            </w:ins>
          </w:p>
        </w:tc>
        <w:tc>
          <w:tcPr>
            <w:tcW w:w="2268" w:type="dxa"/>
          </w:tcPr>
          <w:p w14:paraId="26D838A1" w14:textId="03EFB932" w:rsidR="002F67AE" w:rsidRPr="00FD0425" w:rsidRDefault="002F67AE" w:rsidP="002F67AE">
            <w:pPr>
              <w:pStyle w:val="TAL"/>
              <w:rPr>
                <w:ins w:id="703" w:author="ZTE" w:date="2021-11-09T20:13:00Z"/>
                <w:rFonts w:cs="Arial"/>
                <w:lang w:eastAsia="ja-JP"/>
              </w:rPr>
            </w:pPr>
            <w:ins w:id="704" w:author="ZTE" w:date="2021-11-09T20:13:00Z">
              <w:r w:rsidRPr="00C37D2B">
                <w:rPr>
                  <w:rFonts w:cs="Arial"/>
                  <w:szCs w:val="18"/>
                  <w:lang w:eastAsia="ja-JP"/>
                </w:rPr>
                <w:t>Allocated at the M</w:t>
              </w:r>
              <w:r w:rsidRPr="00C37D2B">
                <w:rPr>
                  <w:rFonts w:cs="Arial"/>
                  <w:szCs w:val="18"/>
                  <w:lang w:eastAsia="zh-CN"/>
                </w:rPr>
                <w:t>e</w:t>
              </w:r>
              <w:r w:rsidRPr="00C37D2B">
                <w:rPr>
                  <w:rFonts w:cs="Arial"/>
                  <w:szCs w:val="18"/>
                  <w:lang w:eastAsia="ja-JP"/>
                </w:rPr>
                <w:t>N</w:t>
              </w:r>
              <w:r w:rsidRPr="00C37D2B">
                <w:rPr>
                  <w:rFonts w:cs="Arial"/>
                  <w:szCs w:val="18"/>
                  <w:lang w:eastAsia="zh-CN"/>
                </w:rPr>
                <w:t>B.</w:t>
              </w:r>
            </w:ins>
          </w:p>
        </w:tc>
        <w:tc>
          <w:tcPr>
            <w:tcW w:w="1100" w:type="dxa"/>
          </w:tcPr>
          <w:p w14:paraId="5001364E" w14:textId="1EA0570F" w:rsidR="002F67AE" w:rsidRPr="00FD0425" w:rsidRDefault="002F67AE" w:rsidP="002F67AE">
            <w:pPr>
              <w:pStyle w:val="TAC"/>
              <w:rPr>
                <w:ins w:id="705" w:author="ZTE" w:date="2021-11-09T20:13:00Z"/>
                <w:lang w:eastAsia="ja-JP"/>
              </w:rPr>
            </w:pPr>
            <w:ins w:id="706" w:author="ZTE" w:date="2021-11-09T20:13:00Z">
              <w:r w:rsidRPr="00C37D2B">
                <w:rPr>
                  <w:lang w:eastAsia="ja-JP"/>
                </w:rPr>
                <w:t>YES</w:t>
              </w:r>
            </w:ins>
          </w:p>
        </w:tc>
        <w:tc>
          <w:tcPr>
            <w:tcW w:w="1137" w:type="dxa"/>
          </w:tcPr>
          <w:p w14:paraId="598D228E" w14:textId="08388E27" w:rsidR="002F67AE" w:rsidRPr="00FD0425" w:rsidRDefault="002F67AE" w:rsidP="002F67AE">
            <w:pPr>
              <w:pStyle w:val="TAC"/>
              <w:rPr>
                <w:ins w:id="707" w:author="ZTE" w:date="2021-11-09T20:13:00Z"/>
                <w:lang w:eastAsia="ja-JP"/>
              </w:rPr>
            </w:pPr>
            <w:ins w:id="708" w:author="ZTE" w:date="2021-11-09T20:13:00Z">
              <w:r w:rsidRPr="00C37D2B">
                <w:rPr>
                  <w:lang w:eastAsia="ja-JP"/>
                </w:rPr>
                <w:t>ignore</w:t>
              </w:r>
            </w:ins>
          </w:p>
        </w:tc>
      </w:tr>
      <w:tr w:rsidR="002F67AE" w:rsidRPr="00FD0425" w14:paraId="73BC96C5" w14:textId="77777777" w:rsidTr="00221768">
        <w:trPr>
          <w:ins w:id="709" w:author="ZTE" w:date="2021-11-09T20:13:00Z"/>
        </w:trPr>
        <w:tc>
          <w:tcPr>
            <w:tcW w:w="2578" w:type="dxa"/>
          </w:tcPr>
          <w:p w14:paraId="68444B67" w14:textId="7CB22E61" w:rsidR="002F67AE" w:rsidRPr="00FD0425" w:rsidRDefault="002F67AE" w:rsidP="002F67AE">
            <w:pPr>
              <w:pStyle w:val="TAL"/>
              <w:rPr>
                <w:ins w:id="710" w:author="ZTE" w:date="2021-11-09T20:13:00Z"/>
                <w:lang w:eastAsia="ja-JP"/>
              </w:rPr>
            </w:pPr>
            <w:ins w:id="711" w:author="ZTE" w:date="2021-11-09T20:13:00Z">
              <w:r w:rsidRPr="00C37D2B">
                <w:rPr>
                  <w:rFonts w:cs="Arial"/>
                  <w:lang w:eastAsia="ja-JP"/>
                </w:rPr>
                <w:t>S</w:t>
              </w:r>
              <w:r w:rsidRPr="00C37D2B">
                <w:rPr>
                  <w:rFonts w:cs="Arial"/>
                  <w:lang w:eastAsia="zh-CN"/>
                </w:rPr>
                <w:t>g</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1F0DAD46" w14:textId="5AAA32A0" w:rsidR="002F67AE" w:rsidRPr="00FD0425" w:rsidRDefault="002F67AE" w:rsidP="002F67AE">
            <w:pPr>
              <w:pStyle w:val="TAL"/>
              <w:rPr>
                <w:ins w:id="712" w:author="ZTE" w:date="2021-11-09T20:13:00Z"/>
                <w:lang w:eastAsia="ja-JP"/>
              </w:rPr>
            </w:pPr>
            <w:ins w:id="713" w:author="ZTE" w:date="2021-11-09T20:13:00Z">
              <w:r w:rsidRPr="00C37D2B">
                <w:rPr>
                  <w:rFonts w:cs="Arial"/>
                  <w:lang w:eastAsia="ja-JP"/>
                </w:rPr>
                <w:t>M</w:t>
              </w:r>
            </w:ins>
          </w:p>
        </w:tc>
        <w:tc>
          <w:tcPr>
            <w:tcW w:w="992" w:type="dxa"/>
          </w:tcPr>
          <w:p w14:paraId="6ABD1DC2" w14:textId="77777777" w:rsidR="002F67AE" w:rsidRPr="00FD0425" w:rsidRDefault="002F67AE" w:rsidP="002F67AE">
            <w:pPr>
              <w:pStyle w:val="TAL"/>
              <w:rPr>
                <w:ins w:id="714" w:author="ZTE" w:date="2021-11-09T20:13:00Z"/>
                <w:rFonts w:cs="Arial"/>
                <w:lang w:eastAsia="ja-JP"/>
              </w:rPr>
            </w:pPr>
          </w:p>
        </w:tc>
        <w:tc>
          <w:tcPr>
            <w:tcW w:w="1276" w:type="dxa"/>
          </w:tcPr>
          <w:p w14:paraId="4E6519D6" w14:textId="77777777" w:rsidR="002F67AE" w:rsidRPr="00EE5530" w:rsidRDefault="002F67AE" w:rsidP="002F67AE">
            <w:pPr>
              <w:pStyle w:val="TAL"/>
              <w:rPr>
                <w:ins w:id="715" w:author="ZTE" w:date="2021-11-09T20:13:00Z"/>
                <w:rFonts w:cs="Arial"/>
                <w:snapToGrid w:val="0"/>
                <w:lang w:val="sv-SE" w:eastAsia="ja-JP"/>
              </w:rPr>
            </w:pPr>
            <w:ins w:id="716" w:author="ZTE" w:date="2021-11-09T20:13:00Z">
              <w:r w:rsidRPr="00EE5530">
                <w:rPr>
                  <w:rFonts w:cs="Arial"/>
                  <w:snapToGrid w:val="0"/>
                  <w:lang w:val="sv-SE" w:eastAsia="ja-JP"/>
                </w:rPr>
                <w:t>en-gNB UE X2AP ID</w:t>
              </w:r>
            </w:ins>
          </w:p>
          <w:p w14:paraId="742B98AE" w14:textId="179D0E4C" w:rsidR="002F67AE" w:rsidRPr="00FD0425" w:rsidRDefault="002F67AE" w:rsidP="002F67AE">
            <w:pPr>
              <w:pStyle w:val="TAL"/>
              <w:rPr>
                <w:ins w:id="717" w:author="ZTE" w:date="2021-11-09T20:13:00Z"/>
                <w:lang w:eastAsia="ja-JP"/>
              </w:rPr>
            </w:pPr>
            <w:ins w:id="718" w:author="ZTE" w:date="2021-11-09T20:13:00Z">
              <w:r w:rsidRPr="00EE5530">
                <w:rPr>
                  <w:rFonts w:cs="Arial"/>
                  <w:snapToGrid w:val="0"/>
                  <w:lang w:val="sv-SE" w:eastAsia="ja-JP"/>
                </w:rPr>
                <w:t>9.2.100</w:t>
              </w:r>
            </w:ins>
          </w:p>
        </w:tc>
        <w:tc>
          <w:tcPr>
            <w:tcW w:w="2268" w:type="dxa"/>
          </w:tcPr>
          <w:p w14:paraId="478D390E" w14:textId="7F3A2E21" w:rsidR="002F67AE" w:rsidRPr="00FD0425" w:rsidRDefault="002F67AE" w:rsidP="002F67AE">
            <w:pPr>
              <w:pStyle w:val="TAL"/>
              <w:rPr>
                <w:ins w:id="719" w:author="ZTE" w:date="2021-11-09T20:13:00Z"/>
                <w:rFonts w:cs="Arial"/>
                <w:lang w:eastAsia="ja-JP"/>
              </w:rPr>
            </w:pPr>
            <w:ins w:id="720" w:author="ZTE" w:date="2021-11-09T20:13:00Z">
              <w:r w:rsidRPr="00C37D2B">
                <w:rPr>
                  <w:rFonts w:cs="Arial"/>
                  <w:szCs w:val="18"/>
                  <w:lang w:eastAsia="ja-JP"/>
                </w:rPr>
                <w:t>Allocated at the en-gNB</w:t>
              </w:r>
              <w:r w:rsidRPr="00C37D2B">
                <w:rPr>
                  <w:rFonts w:cs="Arial"/>
                  <w:szCs w:val="18"/>
                  <w:lang w:eastAsia="zh-CN"/>
                </w:rPr>
                <w:t>.</w:t>
              </w:r>
            </w:ins>
          </w:p>
        </w:tc>
        <w:tc>
          <w:tcPr>
            <w:tcW w:w="1100" w:type="dxa"/>
          </w:tcPr>
          <w:p w14:paraId="0FD2B305" w14:textId="7608B4DA" w:rsidR="002F67AE" w:rsidRPr="00FD0425" w:rsidRDefault="002F67AE" w:rsidP="002F67AE">
            <w:pPr>
              <w:pStyle w:val="TAC"/>
              <w:rPr>
                <w:ins w:id="721" w:author="ZTE" w:date="2021-11-09T20:13:00Z"/>
                <w:lang w:eastAsia="ja-JP"/>
              </w:rPr>
            </w:pPr>
            <w:ins w:id="722" w:author="ZTE" w:date="2021-11-09T20:13:00Z">
              <w:r w:rsidRPr="00C37D2B">
                <w:rPr>
                  <w:lang w:eastAsia="ja-JP"/>
                </w:rPr>
                <w:t>YES</w:t>
              </w:r>
            </w:ins>
          </w:p>
        </w:tc>
        <w:tc>
          <w:tcPr>
            <w:tcW w:w="1137" w:type="dxa"/>
          </w:tcPr>
          <w:p w14:paraId="212A6DA2" w14:textId="470EFB9E" w:rsidR="002F67AE" w:rsidRPr="00FD0425" w:rsidRDefault="002F67AE" w:rsidP="002F67AE">
            <w:pPr>
              <w:pStyle w:val="TAC"/>
              <w:rPr>
                <w:ins w:id="723" w:author="ZTE" w:date="2021-11-09T20:13:00Z"/>
                <w:lang w:eastAsia="ja-JP"/>
              </w:rPr>
            </w:pPr>
            <w:ins w:id="724" w:author="ZTE" w:date="2021-11-09T20:13:00Z">
              <w:r w:rsidRPr="00C37D2B">
                <w:rPr>
                  <w:lang w:eastAsia="ja-JP"/>
                </w:rPr>
                <w:t>ignore</w:t>
              </w:r>
            </w:ins>
          </w:p>
        </w:tc>
      </w:tr>
      <w:tr w:rsidR="002F67AE" w:rsidRPr="00FD0425" w14:paraId="18DA76D3" w14:textId="77777777" w:rsidTr="00221768">
        <w:trPr>
          <w:ins w:id="725" w:author="ZTE" w:date="2021-11-09T20:13:00Z"/>
        </w:trPr>
        <w:tc>
          <w:tcPr>
            <w:tcW w:w="2578" w:type="dxa"/>
          </w:tcPr>
          <w:p w14:paraId="24F1093E" w14:textId="24D7AFF2" w:rsidR="002F67AE" w:rsidRPr="00FD0425" w:rsidRDefault="002F67AE" w:rsidP="002F67AE">
            <w:pPr>
              <w:pStyle w:val="TAL"/>
              <w:rPr>
                <w:ins w:id="726" w:author="ZTE" w:date="2021-11-09T20:13:00Z"/>
                <w:lang w:eastAsia="ja-JP"/>
              </w:rPr>
            </w:pPr>
            <w:ins w:id="727" w:author="ZTE" w:date="2021-11-09T20:13:00Z">
              <w:r w:rsidRPr="00C37D2B">
                <w:rPr>
                  <w:rFonts w:cs="Arial"/>
                  <w:lang w:eastAsia="ja-JP"/>
                </w:rPr>
                <w:t>Cause</w:t>
              </w:r>
            </w:ins>
          </w:p>
        </w:tc>
        <w:tc>
          <w:tcPr>
            <w:tcW w:w="1134" w:type="dxa"/>
          </w:tcPr>
          <w:p w14:paraId="4DFC44CC" w14:textId="01859EB3" w:rsidR="002F67AE" w:rsidRPr="00FD0425" w:rsidRDefault="002F67AE" w:rsidP="002F67AE">
            <w:pPr>
              <w:pStyle w:val="TAL"/>
              <w:rPr>
                <w:ins w:id="728" w:author="ZTE" w:date="2021-11-09T20:13:00Z"/>
                <w:lang w:eastAsia="ja-JP"/>
              </w:rPr>
            </w:pPr>
            <w:ins w:id="729" w:author="ZTE" w:date="2021-11-09T20:13:00Z">
              <w:r w:rsidRPr="00C37D2B">
                <w:rPr>
                  <w:rFonts w:cs="Arial"/>
                  <w:lang w:eastAsia="ja-JP"/>
                </w:rPr>
                <w:t>M</w:t>
              </w:r>
            </w:ins>
          </w:p>
        </w:tc>
        <w:tc>
          <w:tcPr>
            <w:tcW w:w="992" w:type="dxa"/>
          </w:tcPr>
          <w:p w14:paraId="61E82591" w14:textId="77777777" w:rsidR="002F67AE" w:rsidRPr="00FD0425" w:rsidRDefault="002F67AE" w:rsidP="002F67AE">
            <w:pPr>
              <w:pStyle w:val="TAL"/>
              <w:rPr>
                <w:ins w:id="730" w:author="ZTE" w:date="2021-11-09T20:13:00Z"/>
                <w:rFonts w:cs="Arial"/>
                <w:lang w:eastAsia="ja-JP"/>
              </w:rPr>
            </w:pPr>
          </w:p>
        </w:tc>
        <w:tc>
          <w:tcPr>
            <w:tcW w:w="1276" w:type="dxa"/>
          </w:tcPr>
          <w:p w14:paraId="21F61540" w14:textId="7E25ECF3" w:rsidR="002F67AE" w:rsidRPr="00FD0425" w:rsidRDefault="002F67AE" w:rsidP="002F67AE">
            <w:pPr>
              <w:pStyle w:val="TAL"/>
              <w:rPr>
                <w:ins w:id="731" w:author="ZTE" w:date="2021-11-09T20:13:00Z"/>
                <w:lang w:eastAsia="ja-JP"/>
              </w:rPr>
            </w:pPr>
            <w:ins w:id="732" w:author="ZTE" w:date="2021-11-09T20:13:00Z">
              <w:r w:rsidRPr="00C37D2B">
                <w:rPr>
                  <w:rFonts w:cs="Arial"/>
                  <w:lang w:eastAsia="ja-JP"/>
                </w:rPr>
                <w:t>9.2.6</w:t>
              </w:r>
            </w:ins>
          </w:p>
        </w:tc>
        <w:tc>
          <w:tcPr>
            <w:tcW w:w="2268" w:type="dxa"/>
          </w:tcPr>
          <w:p w14:paraId="789A0F77" w14:textId="77777777" w:rsidR="002F67AE" w:rsidRPr="00FD0425" w:rsidRDefault="002F67AE" w:rsidP="002F67AE">
            <w:pPr>
              <w:pStyle w:val="TAL"/>
              <w:rPr>
                <w:ins w:id="733" w:author="ZTE" w:date="2021-11-09T20:13:00Z"/>
                <w:rFonts w:cs="Arial"/>
                <w:lang w:eastAsia="ja-JP"/>
              </w:rPr>
            </w:pPr>
          </w:p>
        </w:tc>
        <w:tc>
          <w:tcPr>
            <w:tcW w:w="1100" w:type="dxa"/>
          </w:tcPr>
          <w:p w14:paraId="4950328E" w14:textId="100021C3" w:rsidR="002F67AE" w:rsidRPr="00FD0425" w:rsidRDefault="002F67AE" w:rsidP="002F67AE">
            <w:pPr>
              <w:pStyle w:val="TAC"/>
              <w:rPr>
                <w:ins w:id="734" w:author="ZTE" w:date="2021-11-09T20:13:00Z"/>
                <w:lang w:eastAsia="ja-JP"/>
              </w:rPr>
            </w:pPr>
            <w:ins w:id="735" w:author="ZTE" w:date="2021-11-09T20:13:00Z">
              <w:r w:rsidRPr="00C37D2B">
                <w:rPr>
                  <w:lang w:eastAsia="ja-JP"/>
                </w:rPr>
                <w:t>YES</w:t>
              </w:r>
            </w:ins>
          </w:p>
        </w:tc>
        <w:tc>
          <w:tcPr>
            <w:tcW w:w="1137" w:type="dxa"/>
          </w:tcPr>
          <w:p w14:paraId="24B041D6" w14:textId="701C020A" w:rsidR="002F67AE" w:rsidRPr="00FD0425" w:rsidRDefault="002F67AE" w:rsidP="002F67AE">
            <w:pPr>
              <w:pStyle w:val="TAC"/>
              <w:rPr>
                <w:ins w:id="736" w:author="ZTE" w:date="2021-11-09T20:13:00Z"/>
                <w:lang w:eastAsia="ja-JP"/>
              </w:rPr>
            </w:pPr>
            <w:ins w:id="737" w:author="ZTE" w:date="2021-11-09T20:13:00Z">
              <w:r w:rsidRPr="00C37D2B">
                <w:rPr>
                  <w:lang w:eastAsia="ja-JP"/>
                </w:rPr>
                <w:t>ignore</w:t>
              </w:r>
            </w:ins>
          </w:p>
        </w:tc>
      </w:tr>
      <w:tr w:rsidR="00273415" w:rsidRPr="00FD0425" w14:paraId="668E5B40" w14:textId="77777777" w:rsidTr="00221768">
        <w:trPr>
          <w:ins w:id="738" w:author="ZTE" w:date="2021-11-09T20:10:00Z"/>
        </w:trPr>
        <w:tc>
          <w:tcPr>
            <w:tcW w:w="2578" w:type="dxa"/>
          </w:tcPr>
          <w:p w14:paraId="43467B95" w14:textId="3B9C0CDA" w:rsidR="00273415" w:rsidRPr="00FD0425" w:rsidRDefault="00273415" w:rsidP="00F14A54">
            <w:pPr>
              <w:pStyle w:val="TAL"/>
              <w:rPr>
                <w:ins w:id="739" w:author="ZTE" w:date="2021-11-09T20:10:00Z"/>
                <w:rFonts w:cs="Arial"/>
                <w:lang w:eastAsia="ja-JP"/>
              </w:rPr>
            </w:pPr>
            <w:ins w:id="740" w:author="ZTE" w:date="2021-11-09T20:14:00Z">
              <w:r w:rsidRPr="00C37D2B">
                <w:rPr>
                  <w:rFonts w:cs="Arial"/>
                </w:rPr>
                <w:t xml:space="preserve">Target </w:t>
              </w:r>
            </w:ins>
            <w:ins w:id="741" w:author="ZTE" w:date="2021-11-09T20:24:00Z">
              <w:r w:rsidR="00F14A54">
                <w:rPr>
                  <w:rFonts w:cs="Arial"/>
                </w:rPr>
                <w:t>en-</w:t>
              </w:r>
            </w:ins>
            <w:ins w:id="742" w:author="ZTE" w:date="2021-11-09T20:14:00Z">
              <w:r w:rsidRPr="00C37D2B">
                <w:rPr>
                  <w:rFonts w:cs="Arial"/>
                </w:rPr>
                <w:t>gNB ID Information</w:t>
              </w:r>
            </w:ins>
          </w:p>
        </w:tc>
        <w:tc>
          <w:tcPr>
            <w:tcW w:w="1134" w:type="dxa"/>
          </w:tcPr>
          <w:p w14:paraId="01FFDB66" w14:textId="16CDC58F" w:rsidR="00273415" w:rsidRPr="00FD0425" w:rsidRDefault="00273415" w:rsidP="00273415">
            <w:pPr>
              <w:pStyle w:val="TAL"/>
              <w:rPr>
                <w:ins w:id="743" w:author="ZTE" w:date="2021-11-09T20:10:00Z"/>
                <w:rFonts w:cs="Arial"/>
                <w:lang w:eastAsia="ja-JP"/>
              </w:rPr>
            </w:pPr>
            <w:ins w:id="744" w:author="ZTE" w:date="2021-11-09T20:14:00Z">
              <w:r w:rsidRPr="00C37D2B">
                <w:rPr>
                  <w:rFonts w:cs="Arial"/>
                </w:rPr>
                <w:t>M</w:t>
              </w:r>
            </w:ins>
          </w:p>
        </w:tc>
        <w:tc>
          <w:tcPr>
            <w:tcW w:w="992" w:type="dxa"/>
          </w:tcPr>
          <w:p w14:paraId="4F908A7B" w14:textId="77777777" w:rsidR="00273415" w:rsidRPr="00FD0425" w:rsidRDefault="00273415" w:rsidP="00273415">
            <w:pPr>
              <w:pStyle w:val="TAL"/>
              <w:rPr>
                <w:ins w:id="745" w:author="ZTE" w:date="2021-11-09T20:10:00Z"/>
                <w:rFonts w:cs="Arial"/>
                <w:lang w:eastAsia="ja-JP"/>
              </w:rPr>
            </w:pPr>
          </w:p>
        </w:tc>
        <w:tc>
          <w:tcPr>
            <w:tcW w:w="1276" w:type="dxa"/>
          </w:tcPr>
          <w:p w14:paraId="771D73E3" w14:textId="6F20AA08" w:rsidR="00273415" w:rsidRPr="00FD0425" w:rsidRDefault="00273415" w:rsidP="00273415">
            <w:pPr>
              <w:pStyle w:val="TAL"/>
              <w:rPr>
                <w:ins w:id="746" w:author="ZTE" w:date="2021-11-09T20:10:00Z"/>
                <w:rFonts w:cs="Arial"/>
                <w:lang w:eastAsia="ja-JP"/>
              </w:rPr>
            </w:pPr>
            <w:ins w:id="747" w:author="ZTE" w:date="2021-11-09T20:14:00Z">
              <w:r w:rsidRPr="00C37D2B">
                <w:rPr>
                  <w:rFonts w:cs="Arial"/>
                  <w:snapToGrid w:val="0"/>
                </w:rPr>
                <w:t>9.2.102</w:t>
              </w:r>
            </w:ins>
          </w:p>
        </w:tc>
        <w:tc>
          <w:tcPr>
            <w:tcW w:w="2268" w:type="dxa"/>
          </w:tcPr>
          <w:p w14:paraId="3FF3CF30" w14:textId="77777777" w:rsidR="00273415" w:rsidRPr="00FD0425" w:rsidRDefault="00273415" w:rsidP="00273415">
            <w:pPr>
              <w:pStyle w:val="TAL"/>
              <w:rPr>
                <w:ins w:id="748" w:author="ZTE" w:date="2021-11-09T20:10:00Z"/>
                <w:rFonts w:cs="Arial"/>
                <w:lang w:eastAsia="ja-JP"/>
              </w:rPr>
            </w:pPr>
          </w:p>
        </w:tc>
        <w:tc>
          <w:tcPr>
            <w:tcW w:w="1100" w:type="dxa"/>
          </w:tcPr>
          <w:p w14:paraId="07604ADE" w14:textId="5327DFC1" w:rsidR="00273415" w:rsidRPr="00FD0425" w:rsidRDefault="00273415" w:rsidP="00273415">
            <w:pPr>
              <w:pStyle w:val="TAC"/>
              <w:rPr>
                <w:ins w:id="749" w:author="ZTE" w:date="2021-11-09T20:10:00Z"/>
                <w:rFonts w:cs="Arial"/>
                <w:lang w:eastAsia="ja-JP"/>
              </w:rPr>
            </w:pPr>
            <w:ins w:id="750" w:author="ZTE" w:date="2021-11-09T20:14:00Z">
              <w:r w:rsidRPr="00C37D2B">
                <w:t>YES</w:t>
              </w:r>
            </w:ins>
          </w:p>
        </w:tc>
        <w:tc>
          <w:tcPr>
            <w:tcW w:w="1137" w:type="dxa"/>
          </w:tcPr>
          <w:p w14:paraId="1424E5BE" w14:textId="3BBFC9DA" w:rsidR="00273415" w:rsidRPr="00FD0425" w:rsidRDefault="00273415" w:rsidP="00273415">
            <w:pPr>
              <w:pStyle w:val="TAC"/>
              <w:rPr>
                <w:ins w:id="751" w:author="ZTE" w:date="2021-11-09T20:10:00Z"/>
                <w:rFonts w:cs="Arial"/>
                <w:lang w:eastAsia="ja-JP"/>
              </w:rPr>
            </w:pPr>
            <w:ins w:id="752" w:author="ZTE" w:date="2021-11-09T20:14:00Z">
              <w:r w:rsidRPr="00C37D2B">
                <w:t>reject</w:t>
              </w:r>
            </w:ins>
          </w:p>
        </w:tc>
      </w:tr>
      <w:tr w:rsidR="00273415" w:rsidRPr="00263662" w14:paraId="7034891B" w14:textId="77777777" w:rsidTr="00221768">
        <w:trPr>
          <w:ins w:id="753" w:author="ZTE" w:date="2021-11-09T20:10:00Z"/>
        </w:trPr>
        <w:tc>
          <w:tcPr>
            <w:tcW w:w="2578" w:type="dxa"/>
            <w:tcBorders>
              <w:top w:val="single" w:sz="4" w:space="0" w:color="auto"/>
              <w:left w:val="single" w:sz="4" w:space="0" w:color="auto"/>
              <w:bottom w:val="single" w:sz="4" w:space="0" w:color="auto"/>
              <w:right w:val="single" w:sz="4" w:space="0" w:color="auto"/>
            </w:tcBorders>
          </w:tcPr>
          <w:p w14:paraId="20AA1F55" w14:textId="77777777" w:rsidR="00273415" w:rsidRPr="003E0EE4" w:rsidRDefault="00273415" w:rsidP="00273415">
            <w:pPr>
              <w:pStyle w:val="TAL"/>
              <w:rPr>
                <w:ins w:id="754" w:author="ZTE" w:date="2021-11-09T20:10:00Z"/>
                <w:rFonts w:cs="Arial"/>
                <w:lang w:eastAsia="ko-KR"/>
              </w:rPr>
            </w:pPr>
            <w:ins w:id="755" w:author="ZTE" w:date="2021-11-09T20:10:00Z">
              <w:r w:rsidRPr="003E0EE4">
                <w:rPr>
                  <w:rFonts w:cs="Arial"/>
                  <w:lang w:eastAsia="ko-KR"/>
                </w:rPr>
                <w:t>CPAC Cancellation Request</w:t>
              </w:r>
            </w:ins>
          </w:p>
        </w:tc>
        <w:tc>
          <w:tcPr>
            <w:tcW w:w="1134" w:type="dxa"/>
            <w:tcBorders>
              <w:top w:val="single" w:sz="4" w:space="0" w:color="auto"/>
              <w:left w:val="single" w:sz="4" w:space="0" w:color="auto"/>
              <w:bottom w:val="single" w:sz="4" w:space="0" w:color="auto"/>
              <w:right w:val="single" w:sz="4" w:space="0" w:color="auto"/>
            </w:tcBorders>
          </w:tcPr>
          <w:p w14:paraId="3980B9A6" w14:textId="77777777" w:rsidR="00273415" w:rsidRPr="003E0EE4" w:rsidRDefault="00273415" w:rsidP="00273415">
            <w:pPr>
              <w:pStyle w:val="TAL"/>
              <w:rPr>
                <w:ins w:id="756" w:author="ZTE" w:date="2021-11-09T20:10:00Z"/>
                <w:rFonts w:cs="Arial"/>
                <w:lang w:eastAsia="ko-KR"/>
              </w:rPr>
            </w:pPr>
            <w:ins w:id="757" w:author="ZTE" w:date="2021-11-09T20:10:00Z">
              <w:r w:rsidRPr="003E0EE4">
                <w:rPr>
                  <w:rFonts w:cs="Arial"/>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1A5EF0DF" w14:textId="77777777" w:rsidR="00273415" w:rsidRPr="003E0EE4" w:rsidRDefault="00273415" w:rsidP="00273415">
            <w:pPr>
              <w:pStyle w:val="TAL"/>
              <w:rPr>
                <w:ins w:id="758"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474B4D23" w14:textId="77777777" w:rsidR="00273415" w:rsidRPr="003E0EE4" w:rsidRDefault="00273415" w:rsidP="00273415">
            <w:pPr>
              <w:pStyle w:val="TAL"/>
              <w:rPr>
                <w:ins w:id="759"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2EDB2569" w14:textId="77777777" w:rsidR="00273415" w:rsidRPr="003E0EE4" w:rsidRDefault="00273415" w:rsidP="00273415">
            <w:pPr>
              <w:pStyle w:val="TAL"/>
              <w:rPr>
                <w:ins w:id="760"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283703FD" w14:textId="77777777" w:rsidR="00273415" w:rsidRPr="003E0EE4" w:rsidRDefault="00273415" w:rsidP="00273415">
            <w:pPr>
              <w:pStyle w:val="TAC"/>
              <w:rPr>
                <w:ins w:id="761" w:author="ZTE" w:date="2021-11-09T20:10:00Z"/>
                <w:rFonts w:cs="Arial"/>
                <w:lang w:eastAsia="ko-KR"/>
              </w:rPr>
            </w:pPr>
            <w:ins w:id="762" w:author="ZTE" w:date="2021-11-09T20:10:00Z">
              <w:r w:rsidRPr="003E0EE4">
                <w:rPr>
                  <w:rFonts w:cs="Arial"/>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61A0C864" w14:textId="77777777" w:rsidR="00273415" w:rsidRPr="003E0EE4" w:rsidRDefault="00273415" w:rsidP="00273415">
            <w:pPr>
              <w:pStyle w:val="TAC"/>
              <w:rPr>
                <w:ins w:id="763" w:author="ZTE" w:date="2021-11-09T20:10:00Z"/>
                <w:rFonts w:cs="Arial"/>
                <w:lang w:eastAsia="ko-KR"/>
              </w:rPr>
            </w:pPr>
            <w:ins w:id="764" w:author="ZTE" w:date="2021-11-09T20:10:00Z">
              <w:r w:rsidRPr="003E0EE4">
                <w:rPr>
                  <w:rFonts w:cs="Arial"/>
                  <w:lang w:eastAsia="ko-KR"/>
                </w:rPr>
                <w:t>reject</w:t>
              </w:r>
            </w:ins>
          </w:p>
        </w:tc>
      </w:tr>
      <w:tr w:rsidR="00273415" w:rsidRPr="00263662" w14:paraId="43BCC427" w14:textId="77777777" w:rsidTr="00221768">
        <w:trPr>
          <w:ins w:id="765" w:author="ZTE" w:date="2021-11-09T20:10:00Z"/>
        </w:trPr>
        <w:tc>
          <w:tcPr>
            <w:tcW w:w="2578" w:type="dxa"/>
            <w:tcBorders>
              <w:top w:val="single" w:sz="4" w:space="0" w:color="auto"/>
              <w:left w:val="single" w:sz="4" w:space="0" w:color="auto"/>
              <w:bottom w:val="single" w:sz="4" w:space="0" w:color="auto"/>
              <w:right w:val="single" w:sz="4" w:space="0" w:color="auto"/>
            </w:tcBorders>
          </w:tcPr>
          <w:p w14:paraId="2A7CB66A" w14:textId="77777777" w:rsidR="00273415" w:rsidRPr="003E0EE4" w:rsidRDefault="00273415" w:rsidP="00273415">
            <w:pPr>
              <w:pStyle w:val="TAL"/>
              <w:ind w:left="61"/>
              <w:rPr>
                <w:ins w:id="766" w:author="ZTE" w:date="2021-11-09T20:10:00Z"/>
                <w:rFonts w:cs="Arial"/>
                <w:lang w:eastAsia="ko-KR"/>
              </w:rPr>
            </w:pPr>
            <w:ins w:id="767" w:author="ZTE" w:date="2021-11-09T20:10:00Z">
              <w:r w:rsidRPr="003E0EE4">
                <w:rPr>
                  <w:rFonts w:cs="Arial"/>
                  <w:lang w:eastAsia="ko-KR"/>
                </w:rPr>
                <w:t>&gt;CPAC Cancellation Indicator</w:t>
              </w:r>
            </w:ins>
          </w:p>
        </w:tc>
        <w:tc>
          <w:tcPr>
            <w:tcW w:w="1134" w:type="dxa"/>
            <w:tcBorders>
              <w:top w:val="single" w:sz="4" w:space="0" w:color="auto"/>
              <w:left w:val="single" w:sz="4" w:space="0" w:color="auto"/>
              <w:bottom w:val="single" w:sz="4" w:space="0" w:color="auto"/>
              <w:right w:val="single" w:sz="4" w:space="0" w:color="auto"/>
            </w:tcBorders>
          </w:tcPr>
          <w:p w14:paraId="0D6EBFAD" w14:textId="77777777" w:rsidR="00273415" w:rsidRPr="003E0EE4" w:rsidRDefault="00273415" w:rsidP="00273415">
            <w:pPr>
              <w:pStyle w:val="TAL"/>
              <w:rPr>
                <w:ins w:id="768" w:author="ZTE" w:date="2021-11-09T20:10:00Z"/>
                <w:rFonts w:cs="Arial"/>
                <w:lang w:eastAsia="ko-KR"/>
              </w:rPr>
            </w:pPr>
            <w:ins w:id="769" w:author="ZTE" w:date="2021-11-09T20:10:00Z">
              <w:r w:rsidRPr="003E0EE4">
                <w:rPr>
                  <w:rFonts w:cs="Arial"/>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6CBC080B" w14:textId="77777777" w:rsidR="00273415" w:rsidRPr="003E0EE4" w:rsidRDefault="00273415" w:rsidP="00273415">
            <w:pPr>
              <w:pStyle w:val="TAL"/>
              <w:rPr>
                <w:ins w:id="770"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48D70AE" w14:textId="77777777" w:rsidR="00273415" w:rsidRPr="003E0EE4" w:rsidRDefault="00273415" w:rsidP="00273415">
            <w:pPr>
              <w:pStyle w:val="TAL"/>
              <w:rPr>
                <w:ins w:id="771" w:author="ZTE" w:date="2021-11-09T20:10:00Z"/>
                <w:rFonts w:cs="Arial"/>
                <w:snapToGrid w:val="0"/>
                <w:lang w:eastAsia="ko-KR"/>
              </w:rPr>
            </w:pPr>
            <w:ins w:id="772" w:author="ZTE" w:date="2021-11-09T20:10:00Z">
              <w:r w:rsidRPr="003E0EE4">
                <w:rPr>
                  <w:rFonts w:cs="Arial"/>
                  <w:snapToGrid w:val="0"/>
                  <w:lang w:eastAsia="ko-KR"/>
                </w:rPr>
                <w:t>ENUMERATED (true, ...)</w:t>
              </w:r>
            </w:ins>
          </w:p>
        </w:tc>
        <w:tc>
          <w:tcPr>
            <w:tcW w:w="2268" w:type="dxa"/>
            <w:tcBorders>
              <w:top w:val="single" w:sz="4" w:space="0" w:color="auto"/>
              <w:left w:val="single" w:sz="4" w:space="0" w:color="auto"/>
              <w:bottom w:val="single" w:sz="4" w:space="0" w:color="auto"/>
              <w:right w:val="single" w:sz="4" w:space="0" w:color="auto"/>
            </w:tcBorders>
          </w:tcPr>
          <w:p w14:paraId="41287F3B" w14:textId="77777777" w:rsidR="00273415" w:rsidRPr="003E0EE4" w:rsidRDefault="00273415" w:rsidP="00273415">
            <w:pPr>
              <w:pStyle w:val="TAL"/>
              <w:rPr>
                <w:ins w:id="773"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49A5C0DE" w14:textId="77777777" w:rsidR="00273415" w:rsidRPr="003E0EE4" w:rsidRDefault="00273415" w:rsidP="00273415">
            <w:pPr>
              <w:pStyle w:val="TAC"/>
              <w:rPr>
                <w:ins w:id="774"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6E4D498" w14:textId="77777777" w:rsidR="00273415" w:rsidRPr="003E0EE4" w:rsidRDefault="00273415" w:rsidP="00273415">
            <w:pPr>
              <w:pStyle w:val="TAC"/>
              <w:rPr>
                <w:ins w:id="775" w:author="ZTE" w:date="2021-11-09T20:10:00Z"/>
                <w:rFonts w:cs="Arial"/>
                <w:lang w:eastAsia="ko-KR"/>
              </w:rPr>
            </w:pPr>
          </w:p>
        </w:tc>
      </w:tr>
      <w:tr w:rsidR="00273415" w:rsidRPr="00263662" w14:paraId="741E41BB" w14:textId="77777777" w:rsidTr="00221768">
        <w:trPr>
          <w:ins w:id="776" w:author="ZTE" w:date="2021-11-09T20:10:00Z"/>
        </w:trPr>
        <w:tc>
          <w:tcPr>
            <w:tcW w:w="2578" w:type="dxa"/>
            <w:tcBorders>
              <w:top w:val="single" w:sz="4" w:space="0" w:color="auto"/>
              <w:left w:val="single" w:sz="4" w:space="0" w:color="auto"/>
              <w:bottom w:val="single" w:sz="4" w:space="0" w:color="auto"/>
              <w:right w:val="single" w:sz="4" w:space="0" w:color="auto"/>
            </w:tcBorders>
          </w:tcPr>
          <w:p w14:paraId="3BBDEC9A" w14:textId="77777777" w:rsidR="00273415" w:rsidRPr="003E0EE4" w:rsidRDefault="00273415" w:rsidP="00273415">
            <w:pPr>
              <w:pStyle w:val="TAL"/>
              <w:ind w:left="61"/>
              <w:rPr>
                <w:ins w:id="777" w:author="ZTE" w:date="2021-11-09T20:10:00Z"/>
                <w:rFonts w:cs="Arial"/>
                <w:lang w:eastAsia="ko-KR"/>
              </w:rPr>
            </w:pPr>
            <w:ins w:id="778" w:author="ZTE" w:date="2021-11-09T20:10:00Z">
              <w:r w:rsidRPr="003E0EE4">
                <w:rPr>
                  <w:rFonts w:cs="Arial" w:hint="eastAsia"/>
                  <w:lang w:eastAsia="ko-KR"/>
                </w:rPr>
                <w:t>&gt;</w:t>
              </w:r>
              <w:r w:rsidRPr="003E0EE4">
                <w:rPr>
                  <w:rFonts w:cs="Arial"/>
                  <w:lang w:eastAsia="ko-KR"/>
                </w:rPr>
                <w:t xml:space="preserve">Cancelled </w:t>
              </w:r>
              <w:r w:rsidRPr="003E0EE4">
                <w:rPr>
                  <w:rFonts w:cs="Arial" w:hint="eastAsia"/>
                  <w:lang w:eastAsia="ko-KR"/>
                </w:rPr>
                <w:t>PSCell</w:t>
              </w:r>
              <w:r w:rsidRPr="003E0EE4">
                <w:rPr>
                  <w:rFonts w:cs="Arial"/>
                  <w:lang w:eastAsia="ko-KR"/>
                </w:rPr>
                <w:t xml:space="preserve"> ID List</w:t>
              </w:r>
            </w:ins>
          </w:p>
        </w:tc>
        <w:tc>
          <w:tcPr>
            <w:tcW w:w="1134" w:type="dxa"/>
            <w:tcBorders>
              <w:top w:val="single" w:sz="4" w:space="0" w:color="auto"/>
              <w:left w:val="single" w:sz="4" w:space="0" w:color="auto"/>
              <w:bottom w:val="single" w:sz="4" w:space="0" w:color="auto"/>
              <w:right w:val="single" w:sz="4" w:space="0" w:color="auto"/>
            </w:tcBorders>
          </w:tcPr>
          <w:p w14:paraId="002AA106" w14:textId="77777777" w:rsidR="00273415" w:rsidRPr="003E0EE4" w:rsidRDefault="00273415" w:rsidP="00273415">
            <w:pPr>
              <w:pStyle w:val="TAL"/>
              <w:rPr>
                <w:ins w:id="779"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7E7004D2" w14:textId="77777777" w:rsidR="00273415" w:rsidRPr="003E0EE4" w:rsidRDefault="00273415" w:rsidP="00273415">
            <w:pPr>
              <w:pStyle w:val="TAL"/>
              <w:rPr>
                <w:ins w:id="780" w:author="ZTE" w:date="2021-11-09T20:10:00Z"/>
                <w:rFonts w:cs="Arial"/>
                <w:lang w:eastAsia="ja-JP"/>
              </w:rPr>
            </w:pPr>
            <w:ins w:id="781" w:author="ZTE" w:date="2021-11-09T20:10:00Z">
              <w:r w:rsidRPr="003E0EE4">
                <w:rPr>
                  <w:rFonts w:cs="Arial"/>
                  <w:lang w:eastAsia="ja-JP"/>
                </w:rPr>
                <w:t>1</w:t>
              </w:r>
            </w:ins>
          </w:p>
        </w:tc>
        <w:tc>
          <w:tcPr>
            <w:tcW w:w="1276" w:type="dxa"/>
            <w:tcBorders>
              <w:top w:val="single" w:sz="4" w:space="0" w:color="auto"/>
              <w:left w:val="single" w:sz="4" w:space="0" w:color="auto"/>
              <w:bottom w:val="single" w:sz="4" w:space="0" w:color="auto"/>
              <w:right w:val="single" w:sz="4" w:space="0" w:color="auto"/>
            </w:tcBorders>
          </w:tcPr>
          <w:p w14:paraId="2A75DB7C" w14:textId="77777777" w:rsidR="00273415" w:rsidRPr="003E0EE4" w:rsidRDefault="00273415" w:rsidP="00273415">
            <w:pPr>
              <w:pStyle w:val="TAL"/>
              <w:rPr>
                <w:ins w:id="782"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671FB31" w14:textId="77777777" w:rsidR="00273415" w:rsidRPr="003E0EE4" w:rsidRDefault="00273415" w:rsidP="00273415">
            <w:pPr>
              <w:pStyle w:val="TAL"/>
              <w:rPr>
                <w:ins w:id="783"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DBE43CA" w14:textId="77777777" w:rsidR="00273415" w:rsidRPr="003E0EE4" w:rsidRDefault="00273415" w:rsidP="00273415">
            <w:pPr>
              <w:pStyle w:val="TAC"/>
              <w:rPr>
                <w:ins w:id="784"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673B970A" w14:textId="77777777" w:rsidR="00273415" w:rsidRPr="003E0EE4" w:rsidRDefault="00273415" w:rsidP="00273415">
            <w:pPr>
              <w:pStyle w:val="TAC"/>
              <w:rPr>
                <w:ins w:id="785" w:author="ZTE" w:date="2021-11-09T20:10:00Z"/>
                <w:rFonts w:cs="Arial"/>
                <w:lang w:eastAsia="ko-KR"/>
              </w:rPr>
            </w:pPr>
          </w:p>
        </w:tc>
      </w:tr>
      <w:tr w:rsidR="00273415" w:rsidRPr="00263662" w14:paraId="29B08A5C" w14:textId="77777777" w:rsidTr="00221768">
        <w:trPr>
          <w:ins w:id="786" w:author="ZTE" w:date="2021-11-09T20:10:00Z"/>
        </w:trPr>
        <w:tc>
          <w:tcPr>
            <w:tcW w:w="2578" w:type="dxa"/>
            <w:tcBorders>
              <w:top w:val="single" w:sz="4" w:space="0" w:color="auto"/>
              <w:left w:val="single" w:sz="4" w:space="0" w:color="auto"/>
              <w:bottom w:val="single" w:sz="4" w:space="0" w:color="auto"/>
              <w:right w:val="single" w:sz="4" w:space="0" w:color="auto"/>
            </w:tcBorders>
          </w:tcPr>
          <w:p w14:paraId="47CCA0BD" w14:textId="77777777" w:rsidR="00273415" w:rsidRPr="003E0EE4" w:rsidRDefault="00273415" w:rsidP="00273415">
            <w:pPr>
              <w:pStyle w:val="TAL"/>
              <w:ind w:left="203"/>
              <w:rPr>
                <w:ins w:id="787" w:author="ZTE" w:date="2021-11-09T20:10:00Z"/>
                <w:rFonts w:cs="Arial"/>
                <w:lang w:eastAsia="ko-KR"/>
              </w:rPr>
            </w:pPr>
            <w:ins w:id="788" w:author="ZTE" w:date="2021-11-09T20:10:00Z">
              <w:r w:rsidRPr="003E0EE4">
                <w:rPr>
                  <w:rFonts w:cs="Arial" w:hint="eastAsia"/>
                  <w:lang w:eastAsia="ko-KR"/>
                </w:rPr>
                <w:t>&gt;</w:t>
              </w:r>
              <w:r w:rsidRPr="003E0EE4">
                <w:rPr>
                  <w:rFonts w:cs="Arial"/>
                  <w:lang w:eastAsia="ko-KR"/>
                </w:rPr>
                <w:t xml:space="preserve">&gt;Cancelled </w:t>
              </w:r>
              <w:r w:rsidRPr="003E0EE4">
                <w:rPr>
                  <w:rFonts w:cs="Arial" w:hint="eastAsia"/>
                  <w:lang w:eastAsia="ko-KR"/>
                </w:rPr>
                <w:t>PSCell</w:t>
              </w:r>
              <w:r w:rsidRPr="003E0EE4">
                <w:rPr>
                  <w:rFonts w:cs="Arial"/>
                  <w:lang w:eastAsia="ko-KR"/>
                </w:rPr>
                <w:t xml:space="preserve"> ID Item</w:t>
              </w:r>
            </w:ins>
          </w:p>
        </w:tc>
        <w:tc>
          <w:tcPr>
            <w:tcW w:w="1134" w:type="dxa"/>
            <w:tcBorders>
              <w:top w:val="single" w:sz="4" w:space="0" w:color="auto"/>
              <w:left w:val="single" w:sz="4" w:space="0" w:color="auto"/>
              <w:bottom w:val="single" w:sz="4" w:space="0" w:color="auto"/>
              <w:right w:val="single" w:sz="4" w:space="0" w:color="auto"/>
            </w:tcBorders>
          </w:tcPr>
          <w:p w14:paraId="103F4B9A" w14:textId="77777777" w:rsidR="00273415" w:rsidRPr="003E0EE4" w:rsidRDefault="00273415" w:rsidP="00273415">
            <w:pPr>
              <w:pStyle w:val="TAL"/>
              <w:rPr>
                <w:ins w:id="789"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67441DB9" w14:textId="77777777" w:rsidR="00273415" w:rsidRPr="003E0EE4" w:rsidRDefault="00273415" w:rsidP="00273415">
            <w:pPr>
              <w:pStyle w:val="TAL"/>
              <w:rPr>
                <w:ins w:id="790" w:author="ZTE" w:date="2021-11-09T20:10:00Z"/>
                <w:rFonts w:cs="Arial"/>
                <w:lang w:eastAsia="ja-JP"/>
              </w:rPr>
            </w:pPr>
            <w:ins w:id="791" w:author="ZTE" w:date="2021-11-09T20:10:00Z">
              <w:r w:rsidRPr="003E0EE4">
                <w:rPr>
                  <w:rFonts w:cs="Arial"/>
                  <w:lang w:eastAsia="ja-JP"/>
                </w:rPr>
                <w:t>1 .. &lt;</w:t>
              </w:r>
              <w:r w:rsidRPr="00F14949">
                <w:rPr>
                  <w:rFonts w:cs="Arial"/>
                  <w:i/>
                  <w:lang w:eastAsia="ja-JP"/>
                </w:rPr>
                <w:t>maxnoofPSCellCandidate</w:t>
              </w:r>
              <w:r w:rsidRPr="003E0EE4">
                <w:rPr>
                  <w:rFonts w:cs="Arial"/>
                  <w:lang w:eastAsia="ja-JP"/>
                </w:rPr>
                <w:t>&gt;</w:t>
              </w:r>
            </w:ins>
          </w:p>
        </w:tc>
        <w:tc>
          <w:tcPr>
            <w:tcW w:w="1276" w:type="dxa"/>
            <w:tcBorders>
              <w:top w:val="single" w:sz="4" w:space="0" w:color="auto"/>
              <w:left w:val="single" w:sz="4" w:space="0" w:color="auto"/>
              <w:bottom w:val="single" w:sz="4" w:space="0" w:color="auto"/>
              <w:right w:val="single" w:sz="4" w:space="0" w:color="auto"/>
            </w:tcBorders>
          </w:tcPr>
          <w:p w14:paraId="3B3526B0" w14:textId="77777777" w:rsidR="00273415" w:rsidRPr="003E0EE4" w:rsidRDefault="00273415" w:rsidP="00273415">
            <w:pPr>
              <w:pStyle w:val="TAL"/>
              <w:rPr>
                <w:ins w:id="792"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119F7AC" w14:textId="77777777" w:rsidR="00273415" w:rsidRPr="003E0EE4" w:rsidRDefault="00273415" w:rsidP="00273415">
            <w:pPr>
              <w:pStyle w:val="TAL"/>
              <w:rPr>
                <w:ins w:id="793"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C3F2AC5" w14:textId="77777777" w:rsidR="00273415" w:rsidRPr="003E0EE4" w:rsidRDefault="00273415" w:rsidP="00273415">
            <w:pPr>
              <w:pStyle w:val="TAC"/>
              <w:rPr>
                <w:ins w:id="794"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E58A4A0" w14:textId="77777777" w:rsidR="00273415" w:rsidRPr="003E0EE4" w:rsidRDefault="00273415" w:rsidP="00273415">
            <w:pPr>
              <w:pStyle w:val="TAC"/>
              <w:rPr>
                <w:ins w:id="795" w:author="ZTE" w:date="2021-11-09T20:10:00Z"/>
                <w:rFonts w:cs="Arial"/>
                <w:lang w:eastAsia="ko-KR"/>
              </w:rPr>
            </w:pPr>
          </w:p>
        </w:tc>
      </w:tr>
      <w:tr w:rsidR="00273415" w:rsidRPr="00263662" w14:paraId="1D57D8A7" w14:textId="77777777" w:rsidTr="00221768">
        <w:trPr>
          <w:ins w:id="796" w:author="ZTE" w:date="2021-11-09T20:10:00Z"/>
        </w:trPr>
        <w:tc>
          <w:tcPr>
            <w:tcW w:w="2578" w:type="dxa"/>
            <w:tcBorders>
              <w:top w:val="single" w:sz="4" w:space="0" w:color="auto"/>
              <w:left w:val="single" w:sz="4" w:space="0" w:color="auto"/>
              <w:bottom w:val="single" w:sz="4" w:space="0" w:color="auto"/>
              <w:right w:val="single" w:sz="4" w:space="0" w:color="auto"/>
            </w:tcBorders>
          </w:tcPr>
          <w:p w14:paraId="74B8A530" w14:textId="77777777" w:rsidR="00273415" w:rsidRPr="003E0EE4" w:rsidRDefault="00273415" w:rsidP="00273415">
            <w:pPr>
              <w:pStyle w:val="TAL"/>
              <w:ind w:left="345"/>
              <w:rPr>
                <w:ins w:id="797" w:author="ZTE" w:date="2021-11-09T20:10:00Z"/>
                <w:rFonts w:cs="Arial"/>
                <w:lang w:eastAsia="ko-KR"/>
              </w:rPr>
            </w:pPr>
            <w:ins w:id="798" w:author="ZTE" w:date="2021-11-09T20:10:00Z">
              <w:r w:rsidRPr="003E0EE4">
                <w:rPr>
                  <w:rFonts w:cs="Arial"/>
                  <w:lang w:eastAsia="ko-KR"/>
                </w:rPr>
                <w:t>&gt;&gt;&gt;PSCell ID</w:t>
              </w:r>
            </w:ins>
          </w:p>
        </w:tc>
        <w:tc>
          <w:tcPr>
            <w:tcW w:w="1134" w:type="dxa"/>
            <w:tcBorders>
              <w:top w:val="single" w:sz="4" w:space="0" w:color="auto"/>
              <w:left w:val="single" w:sz="4" w:space="0" w:color="auto"/>
              <w:bottom w:val="single" w:sz="4" w:space="0" w:color="auto"/>
              <w:right w:val="single" w:sz="4" w:space="0" w:color="auto"/>
            </w:tcBorders>
          </w:tcPr>
          <w:p w14:paraId="6AA6245C" w14:textId="77777777" w:rsidR="00273415" w:rsidRPr="003E0EE4" w:rsidRDefault="00273415" w:rsidP="00273415">
            <w:pPr>
              <w:pStyle w:val="TAL"/>
              <w:rPr>
                <w:ins w:id="799" w:author="ZTE" w:date="2021-11-09T20:10:00Z"/>
                <w:rFonts w:cs="Arial"/>
                <w:lang w:eastAsia="ko-KR"/>
              </w:rPr>
            </w:pPr>
            <w:ins w:id="800" w:author="ZTE" w:date="2021-11-09T20:10:00Z">
              <w:r w:rsidRPr="003E0EE4">
                <w:rPr>
                  <w:rFonts w:cs="Arial" w:hint="eastAsia"/>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02CDDC6E" w14:textId="77777777" w:rsidR="00273415" w:rsidRPr="003E0EE4" w:rsidRDefault="00273415" w:rsidP="00273415">
            <w:pPr>
              <w:pStyle w:val="TAL"/>
              <w:rPr>
                <w:ins w:id="801"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C101141" w14:textId="104A99C9" w:rsidR="00273415" w:rsidRPr="003E0EE4" w:rsidRDefault="00273415" w:rsidP="00273415">
            <w:pPr>
              <w:pStyle w:val="TAL"/>
              <w:rPr>
                <w:ins w:id="802" w:author="ZTE" w:date="2021-11-09T20:10:00Z"/>
                <w:rFonts w:cs="Arial"/>
                <w:snapToGrid w:val="0"/>
                <w:lang w:eastAsia="ko-KR"/>
              </w:rPr>
            </w:pPr>
            <w:ins w:id="803" w:author="ZTE" w:date="2021-11-09T20:18:00Z">
              <w:r w:rsidRPr="00AA5DA2">
                <w:rPr>
                  <w:rFonts w:cs="Arial"/>
                  <w:lang w:eastAsia="ja-JP"/>
                </w:rPr>
                <w:t>NR CGI 9.2.111</w:t>
              </w:r>
            </w:ins>
          </w:p>
        </w:tc>
        <w:tc>
          <w:tcPr>
            <w:tcW w:w="2268" w:type="dxa"/>
            <w:tcBorders>
              <w:top w:val="single" w:sz="4" w:space="0" w:color="auto"/>
              <w:left w:val="single" w:sz="4" w:space="0" w:color="auto"/>
              <w:bottom w:val="single" w:sz="4" w:space="0" w:color="auto"/>
              <w:right w:val="single" w:sz="4" w:space="0" w:color="auto"/>
            </w:tcBorders>
          </w:tcPr>
          <w:p w14:paraId="2F72A37C" w14:textId="77777777" w:rsidR="00273415" w:rsidRPr="003E0EE4" w:rsidRDefault="00273415" w:rsidP="00273415">
            <w:pPr>
              <w:pStyle w:val="TAL"/>
              <w:rPr>
                <w:ins w:id="804"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BF6A0B7" w14:textId="77777777" w:rsidR="00273415" w:rsidRPr="003E0EE4" w:rsidRDefault="00273415" w:rsidP="00273415">
            <w:pPr>
              <w:pStyle w:val="TAC"/>
              <w:rPr>
                <w:ins w:id="805"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1F807010" w14:textId="77777777" w:rsidR="00273415" w:rsidRPr="003E0EE4" w:rsidRDefault="00273415" w:rsidP="00273415">
            <w:pPr>
              <w:pStyle w:val="TAC"/>
              <w:rPr>
                <w:ins w:id="806" w:author="ZTE" w:date="2021-11-09T20:10:00Z"/>
                <w:rFonts w:cs="Arial"/>
                <w:lang w:eastAsia="ko-KR"/>
              </w:rPr>
            </w:pPr>
          </w:p>
        </w:tc>
      </w:tr>
    </w:tbl>
    <w:bookmarkEnd w:id="0"/>
    <w:p w14:paraId="1E6A5DE0" w14:textId="14DB69CA" w:rsidR="00C2777B" w:rsidRPr="00963F85" w:rsidRDefault="001E48F0">
      <w:pPr>
        <w:rPr>
          <w:b/>
          <w:color w:val="0070C0"/>
          <w:sz w:val="22"/>
          <w:szCs w:val="22"/>
        </w:rPr>
      </w:pPr>
      <w:r>
        <w:rPr>
          <w:b/>
          <w:color w:val="0070C0"/>
          <w:sz w:val="22"/>
          <w:szCs w:val="22"/>
        </w:rPr>
        <w:t>------------------------------------------------E</w:t>
      </w:r>
      <w:r>
        <w:rPr>
          <w:rFonts w:hint="eastAsia"/>
          <w:b/>
          <w:color w:val="0070C0"/>
          <w:sz w:val="22"/>
          <w:szCs w:val="22"/>
          <w:lang w:eastAsia="zh-CN"/>
        </w:rPr>
        <w:t>nd</w:t>
      </w:r>
      <w:r>
        <w:rPr>
          <w:b/>
          <w:color w:val="0070C0"/>
          <w:sz w:val="22"/>
          <w:szCs w:val="22"/>
          <w:lang w:eastAsia="zh-CN"/>
        </w:rPr>
        <w:t xml:space="preserve"> of</w:t>
      </w:r>
      <w:r>
        <w:rPr>
          <w:b/>
          <w:color w:val="0070C0"/>
          <w:sz w:val="22"/>
          <w:szCs w:val="22"/>
        </w:rPr>
        <w:t xml:space="preserve"> change--------------------------------------------------</w:t>
      </w:r>
    </w:p>
    <w:sectPr w:rsidR="00C2777B" w:rsidRPr="00963F85" w:rsidSect="00487091">
      <w:headerReference w:type="default" r:id="rId28"/>
      <w:footnotePr>
        <w:numRestart w:val="eachSect"/>
      </w:footnotePr>
      <w:pgSz w:w="11907" w:h="16840" w:code="9"/>
      <w:pgMar w:top="1418" w:right="1134" w:bottom="1134" w:left="1134" w:header="680" w:footer="567" w:gutter="0"/>
      <w:cols w:space="720"/>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1" w:author="Lenovo" w:date="2021-11-09T21:06:00Z" w:initials="Lenovo">
    <w:p w14:paraId="3597F59C" w14:textId="11031960" w:rsidR="005C6E8E" w:rsidRDefault="005C6E8E">
      <w:pPr>
        <w:pStyle w:val="a5"/>
      </w:pPr>
      <w:r>
        <w:rPr>
          <w:rStyle w:val="af"/>
        </w:rPr>
        <w:annotationRef/>
      </w:r>
      <w:r>
        <w:t>Let’s wait for the RAN2 conclusion first before adding it.</w:t>
      </w:r>
    </w:p>
    <w:p w14:paraId="16434DBF" w14:textId="79B7BB25" w:rsidR="00F80EC0" w:rsidRDefault="00F80EC0">
      <w:pPr>
        <w:pStyle w:val="a5"/>
        <w:rPr>
          <w:rFonts w:hint="eastAsia"/>
          <w:lang w:eastAsia="zh-CN"/>
        </w:rPr>
      </w:pPr>
      <w:r>
        <w:t>ZTE</w:t>
      </w:r>
      <w:r>
        <w:rPr>
          <w:rFonts w:hint="eastAsia"/>
          <w:lang w:eastAsia="zh-CN"/>
        </w:rPr>
        <w:t>:</w:t>
      </w:r>
      <w:r>
        <w:rPr>
          <w:lang w:eastAsia="zh-CN"/>
        </w:rPr>
        <w:t xml:space="preserve"> I suggest to add a note.</w:t>
      </w:r>
    </w:p>
  </w:comment>
  <w:comment w:id="415" w:author="ZTE" w:date="2021-11-09T19:57:00Z" w:initials="ZTE">
    <w:p w14:paraId="3F2A9D25" w14:textId="29AF8DB5" w:rsidR="00476091" w:rsidRPr="00476091" w:rsidRDefault="00476091" w:rsidP="00476091">
      <w:pPr>
        <w:pStyle w:val="af1"/>
        <w:overflowPunct w:val="0"/>
        <w:autoSpaceDE w:val="0"/>
        <w:autoSpaceDN w:val="0"/>
        <w:adjustRightInd w:val="0"/>
        <w:ind w:left="0"/>
        <w:textAlignment w:val="baseline"/>
      </w:pPr>
      <w:r>
        <w:rPr>
          <w:rStyle w:val="af"/>
        </w:rPr>
        <w:annotationRef/>
      </w:r>
      <w:r w:rsidRPr="00F27E32">
        <w:rPr>
          <w:b/>
          <w:bCs/>
          <w:color w:val="00B050"/>
          <w:lang w:eastAsia="zh-CN"/>
        </w:rPr>
        <w:t xml:space="preserve">Update/modify previous CPAC configurations provided in CPAC addition using MN initiated SN modification procedure </w:t>
      </w:r>
    </w:p>
  </w:comment>
  <w:comment w:id="414" w:author="Lenovo" w:date="2021-11-09T21:07:00Z" w:initials="Lenovo">
    <w:p w14:paraId="4BA1BDB1" w14:textId="7AFCC868" w:rsidR="00E6757D" w:rsidRDefault="00E6757D">
      <w:pPr>
        <w:pStyle w:val="a5"/>
      </w:pPr>
      <w:r>
        <w:rPr>
          <w:rStyle w:val="af"/>
        </w:rPr>
        <w:annotationRef/>
      </w:r>
      <w:r>
        <w:t>But I wonder if we need this “replace” indicator since it is sent over modification request message. So it is automatically a replace?</w:t>
      </w:r>
    </w:p>
    <w:p w14:paraId="1749E5F9" w14:textId="44A7D1A7" w:rsidR="00F80EC0" w:rsidRDefault="00F80EC0">
      <w:pPr>
        <w:pStyle w:val="a5"/>
      </w:pPr>
      <w:r>
        <w:t>ZTE: We can leave it FFS?</w:t>
      </w:r>
    </w:p>
  </w:comment>
  <w:comment w:id="425" w:author="ZTE" w:date="2021-11-09T20:00:00Z" w:initials="ZTE">
    <w:p w14:paraId="24304C46" w14:textId="2F1354C9" w:rsidR="00896537" w:rsidRDefault="00896537">
      <w:pPr>
        <w:pStyle w:val="a5"/>
      </w:pPr>
      <w:r>
        <w:rPr>
          <w:rStyle w:val="af"/>
        </w:rPr>
        <w:annotationRef/>
      </w:r>
      <w:r w:rsidRPr="00F27E32">
        <w:rPr>
          <w:b/>
          <w:bCs/>
          <w:color w:val="00B050"/>
          <w:lang w:eastAsia="zh-CN"/>
        </w:rPr>
        <w:t xml:space="preserve">During CPA and MN/SN initiated inter-SN CPC, when MN reduces the maximum number of </w:t>
      </w:r>
      <w:proofErr w:type="spellStart"/>
      <w:r w:rsidRPr="00F27E32">
        <w:rPr>
          <w:b/>
          <w:bCs/>
          <w:color w:val="00B050"/>
          <w:lang w:eastAsia="zh-CN"/>
        </w:rPr>
        <w:t>PSCells</w:t>
      </w:r>
      <w:proofErr w:type="spellEnd"/>
      <w:r w:rsidRPr="00F27E32">
        <w:rPr>
          <w:b/>
          <w:bCs/>
          <w:color w:val="00B050"/>
          <w:lang w:eastAsia="zh-CN"/>
        </w:rPr>
        <w:t xml:space="preserve"> can be prepared to a value less than the number of </w:t>
      </w:r>
      <w:proofErr w:type="spellStart"/>
      <w:r w:rsidRPr="00F27E32">
        <w:rPr>
          <w:b/>
          <w:bCs/>
          <w:color w:val="00B050"/>
          <w:lang w:eastAsia="zh-CN"/>
        </w:rPr>
        <w:t>PSCells</w:t>
      </w:r>
      <w:proofErr w:type="spellEnd"/>
      <w:r w:rsidRPr="00F27E32">
        <w:rPr>
          <w:b/>
          <w:bCs/>
          <w:color w:val="00B050"/>
          <w:lang w:eastAsia="zh-CN"/>
        </w:rPr>
        <w:t xml:space="preserve"> have been prepared, target SN shall cancel some prepared </w:t>
      </w:r>
      <w:proofErr w:type="spellStart"/>
      <w:r w:rsidRPr="00F27E32">
        <w:rPr>
          <w:b/>
          <w:bCs/>
          <w:color w:val="00B050"/>
          <w:lang w:eastAsia="zh-CN"/>
        </w:rPr>
        <w:t>PSCells</w:t>
      </w:r>
      <w:proofErr w:type="spellEnd"/>
      <w:r w:rsidRPr="00F27E32">
        <w:rPr>
          <w:b/>
          <w:bCs/>
          <w:color w:val="00B050"/>
          <w:lang w:eastAsia="zh-CN"/>
        </w:rPr>
        <w:t xml:space="preserve"> (e.g., in the SN Modification Request Acknowledge message).</w:t>
      </w:r>
    </w:p>
  </w:comment>
  <w:comment w:id="453" w:author="Lenovo" w:date="2021-11-09T21:08:00Z" w:initials="Lenovo">
    <w:p w14:paraId="4EA136B7" w14:textId="7DAFD9C3" w:rsidR="00E6757D" w:rsidRDefault="00E6757D">
      <w:pPr>
        <w:pStyle w:val="a5"/>
      </w:pPr>
      <w:r>
        <w:rPr>
          <w:rStyle w:val="af"/>
        </w:rPr>
        <w:annotationRef/>
      </w:r>
      <w:r>
        <w:t>Let’s add it after RAN2 conclusion.</w:t>
      </w:r>
    </w:p>
  </w:comment>
  <w:comment w:id="458" w:author="ZTE" w:date="2021-11-09T20:04:00Z" w:initials="ZTE">
    <w:p w14:paraId="29BB382D" w14:textId="1905ED91" w:rsidR="00F835D4" w:rsidRDefault="00F835D4">
      <w:pPr>
        <w:pStyle w:val="a5"/>
      </w:pPr>
      <w:r>
        <w:rPr>
          <w:rStyle w:val="af"/>
        </w:rPr>
        <w:annotationRef/>
      </w:r>
      <w:r w:rsidRPr="00F27E32">
        <w:rPr>
          <w:b/>
          <w:bCs/>
          <w:color w:val="00B050"/>
          <w:lang w:eastAsia="zh-CN"/>
        </w:rPr>
        <w:t xml:space="preserve">During SN initiated inter-SN CPC, when source SN reduces the maximum number of </w:t>
      </w:r>
      <w:proofErr w:type="spellStart"/>
      <w:r w:rsidRPr="00F27E32">
        <w:rPr>
          <w:b/>
          <w:bCs/>
          <w:color w:val="00B050"/>
          <w:lang w:eastAsia="zh-CN"/>
        </w:rPr>
        <w:t>PSCells</w:t>
      </w:r>
      <w:proofErr w:type="spellEnd"/>
      <w:r w:rsidRPr="00F27E32">
        <w:rPr>
          <w:b/>
          <w:bCs/>
          <w:color w:val="00B050"/>
          <w:lang w:eastAsia="zh-CN"/>
        </w:rPr>
        <w:t xml:space="preserve"> can be prepared to a value less than the number of </w:t>
      </w:r>
      <w:proofErr w:type="spellStart"/>
      <w:r w:rsidRPr="00F27E32">
        <w:rPr>
          <w:b/>
          <w:bCs/>
          <w:color w:val="00B050"/>
          <w:lang w:eastAsia="zh-CN"/>
        </w:rPr>
        <w:t>PSCells</w:t>
      </w:r>
      <w:proofErr w:type="spellEnd"/>
      <w:r w:rsidRPr="00F27E32">
        <w:rPr>
          <w:b/>
          <w:bCs/>
          <w:color w:val="00B050"/>
          <w:lang w:eastAsia="zh-CN"/>
        </w:rPr>
        <w:t xml:space="preserve"> have been prepared, target SN shall cancel some prepared </w:t>
      </w:r>
      <w:proofErr w:type="spellStart"/>
      <w:r w:rsidRPr="00F27E32">
        <w:rPr>
          <w:b/>
          <w:bCs/>
          <w:color w:val="00B050"/>
          <w:lang w:eastAsia="zh-CN"/>
        </w:rPr>
        <w:t>PSCells</w:t>
      </w:r>
      <w:proofErr w:type="spellEnd"/>
      <w:r w:rsidRPr="00F27E32">
        <w:rPr>
          <w:b/>
          <w:bCs/>
          <w:color w:val="00B050"/>
          <w:lang w:eastAsia="zh-CN"/>
        </w:rPr>
        <w:t xml:space="preserve"> (e.g., in the SN Modification Request Acknowledge message).</w:t>
      </w:r>
    </w:p>
  </w:comment>
  <w:comment w:id="476" w:author="Lenovo" w:date="2021-11-09T21:09:00Z" w:initials="Lenovo">
    <w:p w14:paraId="145424C8" w14:textId="1EEB564E" w:rsidR="00942271" w:rsidRDefault="00942271">
      <w:pPr>
        <w:pStyle w:val="a5"/>
      </w:pPr>
      <w:r>
        <w:rPr>
          <w:rStyle w:val="af"/>
        </w:rPr>
        <w:annotationRef/>
      </w:r>
      <w:r>
        <w:t xml:space="preserve">So it is an updated list of candidate </w:t>
      </w:r>
      <w:proofErr w:type="spellStart"/>
      <w:r>
        <w:t>PSCell</w:t>
      </w:r>
      <w:proofErr w:type="spellEnd"/>
      <w:r>
        <w:t xml:space="preserve"> ID?  No strong view, but a list of cancelled </w:t>
      </w:r>
      <w:proofErr w:type="spellStart"/>
      <w:r>
        <w:t>PSCell</w:t>
      </w:r>
      <w:proofErr w:type="spellEnd"/>
      <w:r>
        <w:t xml:space="preserve"> IDs can still work. </w:t>
      </w:r>
      <w:r w:rsidR="008451DF">
        <w:t xml:space="preserve">It may also related to the RRC container design. Maybe we leave the IE design for later. </w:t>
      </w:r>
    </w:p>
    <w:p w14:paraId="6F0CBD36" w14:textId="41FF8BF2" w:rsidR="00F80EC0" w:rsidRDefault="00F80EC0">
      <w:pPr>
        <w:pStyle w:val="a5"/>
      </w:pPr>
      <w:r>
        <w:t>ZTE: Add a note.</w:t>
      </w:r>
    </w:p>
  </w:comment>
  <w:comment w:id="529" w:author="Lenovo" w:date="2021-11-09T21:11:00Z" w:initials="Lenovo">
    <w:p w14:paraId="35DFA154" w14:textId="273B6487" w:rsidR="00505918" w:rsidRDefault="00505918">
      <w:pPr>
        <w:pStyle w:val="a5"/>
      </w:pPr>
      <w:r>
        <w:rPr>
          <w:rStyle w:val="af"/>
        </w:rPr>
        <w:annotationRef/>
      </w:r>
      <w:r w:rsidR="0026081D">
        <w:t xml:space="preserve">let’s wait for RAN2 conclusion first.  </w:t>
      </w:r>
    </w:p>
  </w:comment>
  <w:comment w:id="552" w:author="ZTE" w:date="2021-11-09T20:07:00Z" w:initials="ZTE">
    <w:p w14:paraId="4ADBCC66" w14:textId="646E68A9" w:rsidR="00D92B65" w:rsidRDefault="00D92B65">
      <w:pPr>
        <w:pStyle w:val="a5"/>
      </w:pPr>
      <w:r>
        <w:rPr>
          <w:rStyle w:val="af"/>
        </w:rPr>
        <w:annotationRef/>
      </w:r>
      <w:r w:rsidRPr="00F27E32">
        <w:rPr>
          <w:b/>
          <w:bCs/>
          <w:color w:val="00B050"/>
          <w:lang w:eastAsia="zh-CN"/>
        </w:rPr>
        <w:t>Update/modify previous CPAC configurations provided in CPAC addition using SN initiated SN modification procedure</w:t>
      </w:r>
    </w:p>
  </w:comment>
  <w:comment w:id="561" w:author="ZTE" w:date="2021-11-09T20:07:00Z" w:initials="ZTE">
    <w:p w14:paraId="1BFEB806" w14:textId="77777777" w:rsidR="00D92B65" w:rsidRDefault="00D92B65" w:rsidP="00D92B65">
      <w:pPr>
        <w:pStyle w:val="af1"/>
        <w:overflowPunct w:val="0"/>
        <w:autoSpaceDE w:val="0"/>
        <w:autoSpaceDN w:val="0"/>
        <w:adjustRightInd w:val="0"/>
        <w:ind w:left="0"/>
        <w:textAlignment w:val="baseline"/>
        <w:rPr>
          <w:b/>
          <w:bCs/>
          <w:color w:val="00B050"/>
          <w:lang w:eastAsia="zh-CN"/>
        </w:rPr>
      </w:pPr>
      <w:r>
        <w:rPr>
          <w:rStyle w:val="af"/>
        </w:rPr>
        <w:annotationRef/>
      </w:r>
      <w:r w:rsidRPr="00E72606">
        <w:rPr>
          <w:b/>
          <w:bCs/>
          <w:color w:val="00B050"/>
          <w:lang w:eastAsia="zh-CN"/>
        </w:rPr>
        <w:t>Add</w:t>
      </w:r>
      <w:r w:rsidRPr="00E72606">
        <w:rPr>
          <w:color w:val="00B050"/>
        </w:rPr>
        <w:t xml:space="preserve"> </w:t>
      </w:r>
      <w:r w:rsidRPr="00E72606">
        <w:rPr>
          <w:b/>
          <w:bCs/>
          <w:color w:val="00B050"/>
          <w:lang w:eastAsia="zh-CN"/>
        </w:rPr>
        <w:t xml:space="preserve">prepared </w:t>
      </w:r>
      <w:proofErr w:type="spellStart"/>
      <w:r w:rsidRPr="00E72606">
        <w:rPr>
          <w:b/>
          <w:bCs/>
          <w:color w:val="00B050"/>
          <w:lang w:eastAsia="zh-CN"/>
        </w:rPr>
        <w:t>PSCells</w:t>
      </w:r>
      <w:proofErr w:type="spellEnd"/>
      <w:r w:rsidRPr="00E72606">
        <w:rPr>
          <w:b/>
          <w:bCs/>
          <w:color w:val="00B050"/>
          <w:lang w:eastAsia="zh-CN"/>
        </w:rPr>
        <w:t xml:space="preserve"> within the limit given by the MN or source SN using SN initiated SN modification procedure</w:t>
      </w:r>
    </w:p>
    <w:p w14:paraId="13D89C6B" w14:textId="485D60C4" w:rsidR="00D92B65" w:rsidRPr="00D92B65" w:rsidRDefault="00D92B65" w:rsidP="00D92B65">
      <w:pPr>
        <w:pStyle w:val="af1"/>
        <w:overflowPunct w:val="0"/>
        <w:autoSpaceDE w:val="0"/>
        <w:autoSpaceDN w:val="0"/>
        <w:adjustRightInd w:val="0"/>
        <w:ind w:left="0"/>
        <w:textAlignment w:val="baseline"/>
      </w:pPr>
      <w:r w:rsidRPr="00F27E32">
        <w:rPr>
          <w:b/>
          <w:bCs/>
          <w:color w:val="00B050"/>
          <w:lang w:eastAsia="zh-CN"/>
        </w:rPr>
        <w:t xml:space="preserve">Cancel some of the prepared </w:t>
      </w:r>
      <w:proofErr w:type="spellStart"/>
      <w:r w:rsidRPr="00F27E32">
        <w:rPr>
          <w:b/>
          <w:bCs/>
          <w:color w:val="00B050"/>
          <w:lang w:eastAsia="zh-CN"/>
        </w:rPr>
        <w:t>PSCells</w:t>
      </w:r>
      <w:proofErr w:type="spellEnd"/>
      <w:r w:rsidRPr="00F27E32">
        <w:rPr>
          <w:b/>
          <w:bCs/>
          <w:color w:val="00B050"/>
          <w:lang w:eastAsia="zh-CN"/>
        </w:rPr>
        <w:t xml:space="preserve"> using SN initiated SN modification procedure. </w:t>
      </w:r>
    </w:p>
  </w:comment>
  <w:comment w:id="637" w:author="ZTE" w:date="2021-11-09T20:09:00Z" w:initials="ZTE">
    <w:p w14:paraId="621438DA" w14:textId="77777777" w:rsidR="005A1B4E" w:rsidRPr="00F27E32" w:rsidRDefault="005A1B4E" w:rsidP="005A1B4E">
      <w:pPr>
        <w:pStyle w:val="af1"/>
        <w:overflowPunct w:val="0"/>
        <w:autoSpaceDE w:val="0"/>
        <w:autoSpaceDN w:val="0"/>
        <w:adjustRightInd w:val="0"/>
        <w:ind w:left="0"/>
        <w:textAlignment w:val="baseline"/>
        <w:rPr>
          <w:b/>
          <w:bCs/>
          <w:color w:val="00B050"/>
          <w:lang w:eastAsia="zh-CN"/>
        </w:rPr>
      </w:pPr>
      <w:r>
        <w:rPr>
          <w:rStyle w:val="af"/>
        </w:rPr>
        <w:annotationRef/>
      </w:r>
      <w:r w:rsidRPr="00F27E32">
        <w:rPr>
          <w:b/>
          <w:bCs/>
          <w:color w:val="00B050"/>
          <w:lang w:eastAsia="zh-CN"/>
        </w:rPr>
        <w:t>Update/modify previous CPC configurations provided in CPC preparation using SN change required procedure</w:t>
      </w:r>
    </w:p>
    <w:p w14:paraId="3CD5F084" w14:textId="77777777" w:rsidR="005A1B4E" w:rsidRPr="00F27E32" w:rsidRDefault="005A1B4E" w:rsidP="005A1B4E">
      <w:pPr>
        <w:pStyle w:val="af1"/>
        <w:overflowPunct w:val="0"/>
        <w:autoSpaceDE w:val="0"/>
        <w:autoSpaceDN w:val="0"/>
        <w:adjustRightInd w:val="0"/>
        <w:ind w:left="0"/>
        <w:textAlignment w:val="baseline"/>
        <w:rPr>
          <w:b/>
          <w:bCs/>
          <w:color w:val="00B050"/>
          <w:lang w:eastAsia="zh-CN"/>
        </w:rPr>
      </w:pPr>
      <w:r w:rsidRPr="00F27E32">
        <w:rPr>
          <w:b/>
          <w:bCs/>
          <w:color w:val="00B050"/>
          <w:lang w:eastAsia="zh-CN"/>
        </w:rPr>
        <w:t xml:space="preserve">Cancel all prepared </w:t>
      </w:r>
      <w:proofErr w:type="spellStart"/>
      <w:r w:rsidRPr="00F27E32">
        <w:rPr>
          <w:b/>
          <w:bCs/>
          <w:color w:val="00B050"/>
          <w:lang w:eastAsia="zh-CN"/>
        </w:rPr>
        <w:t>PSCells</w:t>
      </w:r>
      <w:proofErr w:type="spellEnd"/>
      <w:r w:rsidRPr="00F27E32">
        <w:rPr>
          <w:b/>
          <w:bCs/>
          <w:color w:val="00B050"/>
          <w:lang w:eastAsia="zh-CN"/>
        </w:rPr>
        <w:t xml:space="preserve"> at target SN and release the target SN using SN change required procedure</w:t>
      </w:r>
    </w:p>
    <w:p w14:paraId="536913D6" w14:textId="15E115BB" w:rsidR="005A1B4E" w:rsidRPr="005A1B4E" w:rsidRDefault="005A1B4E" w:rsidP="005A1B4E">
      <w:r w:rsidRPr="00F27E32">
        <w:rPr>
          <w:b/>
          <w:bCs/>
          <w:color w:val="00B050"/>
          <w:lang w:eastAsia="zh-CN"/>
        </w:rPr>
        <w:t xml:space="preserve">New IEs are introduced in SN change required message indicating CPC configuration modification and target SN release. </w:t>
      </w:r>
    </w:p>
  </w:comment>
  <w:comment w:id="649" w:author="ZTE" w:date="2021-11-09T20:18:00Z" w:initials="ZTE">
    <w:p w14:paraId="28EF80AB" w14:textId="77777777" w:rsidR="00F14949" w:rsidRPr="00F27E32" w:rsidRDefault="00F14949" w:rsidP="00F14949">
      <w:pPr>
        <w:rPr>
          <w:b/>
          <w:bCs/>
          <w:color w:val="00B050"/>
          <w:lang w:eastAsia="zh-CN"/>
        </w:rPr>
      </w:pPr>
      <w:r>
        <w:rPr>
          <w:rStyle w:val="af"/>
        </w:rPr>
        <w:annotationRef/>
      </w:r>
      <w:r w:rsidRPr="00F27E32">
        <w:rPr>
          <w:b/>
          <w:bCs/>
          <w:color w:val="00B050"/>
          <w:lang w:eastAsia="zh-CN"/>
        </w:rPr>
        <w:t xml:space="preserve">Proposal H: in MN/SN initiated inter-SN CPC, MN can inform source SN about the triggered target SN release or some prepared </w:t>
      </w:r>
      <w:proofErr w:type="spellStart"/>
      <w:r w:rsidRPr="00F27E32">
        <w:rPr>
          <w:b/>
          <w:bCs/>
          <w:color w:val="00B050"/>
          <w:lang w:eastAsia="zh-CN"/>
        </w:rPr>
        <w:t>PSCells</w:t>
      </w:r>
      <w:proofErr w:type="spellEnd"/>
      <w:r w:rsidRPr="00F27E32">
        <w:rPr>
          <w:b/>
          <w:bCs/>
          <w:color w:val="00B050"/>
          <w:lang w:eastAsia="zh-CN"/>
        </w:rPr>
        <w:t xml:space="preserve"> cancellation at a target SN using:</w:t>
      </w:r>
    </w:p>
    <w:p w14:paraId="0727D8D8" w14:textId="77777777" w:rsidR="00F14949" w:rsidRPr="00F27E32" w:rsidRDefault="00F14949" w:rsidP="00FA238F">
      <w:pPr>
        <w:pStyle w:val="af1"/>
        <w:numPr>
          <w:ilvl w:val="0"/>
          <w:numId w:val="10"/>
        </w:numPr>
        <w:spacing w:after="120"/>
        <w:rPr>
          <w:b/>
          <w:bCs/>
          <w:color w:val="00B050"/>
          <w:szCs w:val="22"/>
          <w:lang w:val="en-US" w:eastAsia="zh-CN"/>
        </w:rPr>
      </w:pPr>
      <w:r w:rsidRPr="00F27E32">
        <w:rPr>
          <w:b/>
          <w:bCs/>
          <w:color w:val="00B050"/>
          <w:szCs w:val="22"/>
        </w:rPr>
        <w:t xml:space="preserve">A new class2 </w:t>
      </w:r>
      <w:proofErr w:type="spellStart"/>
      <w:r w:rsidRPr="00F27E32">
        <w:rPr>
          <w:b/>
          <w:bCs/>
          <w:color w:val="00B050"/>
          <w:szCs w:val="22"/>
        </w:rPr>
        <w:t>XnAP</w:t>
      </w:r>
      <w:proofErr w:type="spellEnd"/>
      <w:r w:rsidRPr="00F27E32">
        <w:rPr>
          <w:b/>
          <w:bCs/>
          <w:color w:val="00B050"/>
          <w:szCs w:val="22"/>
        </w:rPr>
        <w:t xml:space="preserve"> procedure </w:t>
      </w:r>
    </w:p>
    <w:p w14:paraId="401B39EF" w14:textId="0E4A0894" w:rsidR="00F14949" w:rsidRPr="00F14949" w:rsidRDefault="00F14949" w:rsidP="00FA238F">
      <w:pPr>
        <w:pStyle w:val="af1"/>
        <w:numPr>
          <w:ilvl w:val="0"/>
          <w:numId w:val="10"/>
        </w:numPr>
        <w:spacing w:after="120"/>
        <w:rPr>
          <w:b/>
          <w:bCs/>
          <w:color w:val="00B050"/>
          <w:lang w:eastAsia="zh-CN"/>
        </w:rPr>
      </w:pPr>
      <w:r w:rsidRPr="00F27E32">
        <w:rPr>
          <w:b/>
          <w:bCs/>
          <w:color w:val="00B050"/>
          <w:szCs w:val="22"/>
        </w:rPr>
        <w:t xml:space="preserve">A new class2 X2AP procedure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34DBF" w15:done="0"/>
  <w15:commentEx w15:paraId="3F2A9D25" w15:done="0"/>
  <w15:commentEx w15:paraId="1749E5F9" w15:done="0"/>
  <w15:commentEx w15:paraId="24304C46" w15:done="0"/>
  <w15:commentEx w15:paraId="4EA136B7" w15:done="0"/>
  <w15:commentEx w15:paraId="29BB382D" w15:done="0"/>
  <w15:commentEx w15:paraId="6F0CBD36" w15:done="0"/>
  <w15:commentEx w15:paraId="35DFA154" w15:done="0"/>
  <w15:commentEx w15:paraId="4ADBCC66" w15:done="0"/>
  <w15:commentEx w15:paraId="13D89C6B" w15:done="0"/>
  <w15:commentEx w15:paraId="536913D6" w15:done="0"/>
  <w15:commentEx w15:paraId="401B3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6155" w16cex:dateUtc="2021-11-09T13:06:00Z"/>
  <w16cex:commentExtensible w16cex:durableId="253561AE" w16cex:dateUtc="2021-11-09T13:07:00Z"/>
  <w16cex:commentExtensible w16cex:durableId="253561DB" w16cex:dateUtc="2021-11-09T13:08:00Z"/>
  <w16cex:commentExtensible w16cex:durableId="25356204" w16cex:dateUtc="2021-11-09T13:09:00Z"/>
  <w16cex:commentExtensible w16cex:durableId="2535626A" w16cex:dateUtc="2021-11-09T13:11:00Z"/>
  <w16cex:commentExtensible w16cex:durableId="25355FBB" w16cex:dateUtc="2021-11-09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7F59C" w16cid:durableId="25356155"/>
  <w16cid:commentId w16cid:paraId="3F2A9D25" w16cid:durableId="25355F6D"/>
  <w16cid:commentId w16cid:paraId="4BA1BDB1" w16cid:durableId="253561AE"/>
  <w16cid:commentId w16cid:paraId="24304C46" w16cid:durableId="25355F6E"/>
  <w16cid:commentId w16cid:paraId="4EA136B7" w16cid:durableId="253561DB"/>
  <w16cid:commentId w16cid:paraId="29BB382D" w16cid:durableId="25355F6F"/>
  <w16cid:commentId w16cid:paraId="145424C8" w16cid:durableId="25356204"/>
  <w16cid:commentId w16cid:paraId="35DFA154" w16cid:durableId="2535626A"/>
  <w16cid:commentId w16cid:paraId="4ADBCC66" w16cid:durableId="25355F70"/>
  <w16cid:commentId w16cid:paraId="13D89C6B" w16cid:durableId="25355F71"/>
  <w16cid:commentId w16cid:paraId="536913D6" w16cid:durableId="25355F72"/>
  <w16cid:commentId w16cid:paraId="401B39EF" w16cid:durableId="25355F73"/>
  <w16cid:commentId w16cid:paraId="5ED37498" w16cid:durableId="25355F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57D1" w14:textId="77777777" w:rsidR="00D473EC" w:rsidRDefault="00D473EC" w:rsidP="008615B4">
      <w:pPr>
        <w:spacing w:after="0"/>
      </w:pPr>
      <w:r>
        <w:separator/>
      </w:r>
    </w:p>
  </w:endnote>
  <w:endnote w:type="continuationSeparator" w:id="0">
    <w:p w14:paraId="7805A6A2" w14:textId="77777777" w:rsidR="00D473EC" w:rsidRDefault="00D473EC"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Wingdings"/>
    <w:charset w:val="02"/>
    <w:family w:val="auto"/>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C8C11" w14:textId="77777777" w:rsidR="00D473EC" w:rsidRDefault="00D473EC" w:rsidP="008615B4">
      <w:pPr>
        <w:spacing w:after="0"/>
      </w:pPr>
      <w:r>
        <w:separator/>
      </w:r>
    </w:p>
  </w:footnote>
  <w:footnote w:type="continuationSeparator" w:id="0">
    <w:p w14:paraId="5CDF96C9" w14:textId="77777777" w:rsidR="00D473EC" w:rsidRDefault="00D473EC" w:rsidP="00861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7EA2" w14:textId="77777777" w:rsidR="00135C50" w:rsidRDefault="00135C50" w:rsidP="007E7C2A">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nsid w:val="43EC024B"/>
    <w:multiLevelType w:val="multilevel"/>
    <w:tmpl w:val="D136B04C"/>
    <w:lvl w:ilvl="0">
      <w:start w:val="1"/>
      <w:numFmt w:val="decimal"/>
      <w:lvlText w:val="%1."/>
      <w:lvlJc w:val="left"/>
      <w:pPr>
        <w:ind w:left="425" w:hanging="425"/>
      </w:pPr>
    </w:lvl>
    <w:lvl w:ilvl="1">
      <w:start w:val="1"/>
      <w:numFmt w:val="decimal"/>
      <w:lvlText w:val="%1.%2."/>
      <w:lvlJc w:val="left"/>
      <w:pPr>
        <w:ind w:left="567" w:hanging="567"/>
      </w:pPr>
      <w:rPr>
        <w:sz w:val="32"/>
        <w:szCs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5">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nsid w:val="64F37AA4"/>
    <w:multiLevelType w:val="hybridMultilevel"/>
    <w:tmpl w:val="025CE99E"/>
    <w:lvl w:ilvl="0" w:tplc="E5B86EC6">
      <w:start w:val="1"/>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 w:numId="8">
    <w:abstractNumId w:val="8"/>
  </w:num>
  <w:num w:numId="9">
    <w:abstractNumId w:val="9"/>
  </w:num>
  <w:num w:numId="10">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Lenovo">
    <w15:presenceInfo w15:providerId="None" w15:userId="Lenovo"/>
  </w15:person>
  <w15:person w15:author="Nokia (rapporteur)">
    <w15:presenceInfo w15:providerId="None" w15:userId="Nokia (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displayBackgroundShape/>
  <w:embedSystemFonts/>
  <w:bordersDoNotSurroundHeader/>
  <w:bordersDoNotSurroundFooter/>
  <w:hideSpellingErrors/>
  <w:proofState w:spelling="clean"/>
  <w:attachedTemplate r:id="rId1"/>
  <w:trackRevisions/>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8BD"/>
    <w:rsid w:val="00001FB0"/>
    <w:rsid w:val="000024B4"/>
    <w:rsid w:val="00003701"/>
    <w:rsid w:val="00003EA1"/>
    <w:rsid w:val="00012937"/>
    <w:rsid w:val="00014797"/>
    <w:rsid w:val="000169C5"/>
    <w:rsid w:val="00017FD2"/>
    <w:rsid w:val="00020B52"/>
    <w:rsid w:val="000211F4"/>
    <w:rsid w:val="000222C7"/>
    <w:rsid w:val="000228DF"/>
    <w:rsid w:val="00022E4A"/>
    <w:rsid w:val="00024B29"/>
    <w:rsid w:val="00025344"/>
    <w:rsid w:val="00025E31"/>
    <w:rsid w:val="000264FC"/>
    <w:rsid w:val="00031569"/>
    <w:rsid w:val="00031DE0"/>
    <w:rsid w:val="000348A1"/>
    <w:rsid w:val="00043549"/>
    <w:rsid w:val="00043697"/>
    <w:rsid w:val="0004471E"/>
    <w:rsid w:val="00046742"/>
    <w:rsid w:val="0005115F"/>
    <w:rsid w:val="0005321C"/>
    <w:rsid w:val="00055EA8"/>
    <w:rsid w:val="0005749B"/>
    <w:rsid w:val="000601C9"/>
    <w:rsid w:val="0006030F"/>
    <w:rsid w:val="00061D36"/>
    <w:rsid w:val="0006392F"/>
    <w:rsid w:val="0006441D"/>
    <w:rsid w:val="00077639"/>
    <w:rsid w:val="00077DB3"/>
    <w:rsid w:val="00084AC4"/>
    <w:rsid w:val="00086A12"/>
    <w:rsid w:val="00091ECA"/>
    <w:rsid w:val="0009290F"/>
    <w:rsid w:val="00093F9C"/>
    <w:rsid w:val="0009481B"/>
    <w:rsid w:val="000956E3"/>
    <w:rsid w:val="00095960"/>
    <w:rsid w:val="000A314B"/>
    <w:rsid w:val="000A3F78"/>
    <w:rsid w:val="000A6394"/>
    <w:rsid w:val="000A65C0"/>
    <w:rsid w:val="000A6926"/>
    <w:rsid w:val="000A73BC"/>
    <w:rsid w:val="000B3B16"/>
    <w:rsid w:val="000B3F35"/>
    <w:rsid w:val="000B5C93"/>
    <w:rsid w:val="000B7CB4"/>
    <w:rsid w:val="000B7FED"/>
    <w:rsid w:val="000C038A"/>
    <w:rsid w:val="000C0EA9"/>
    <w:rsid w:val="000C10E3"/>
    <w:rsid w:val="000C6598"/>
    <w:rsid w:val="000C68BF"/>
    <w:rsid w:val="000C7B24"/>
    <w:rsid w:val="000D3609"/>
    <w:rsid w:val="000D4210"/>
    <w:rsid w:val="000D7CF2"/>
    <w:rsid w:val="000E0A01"/>
    <w:rsid w:val="000E15D7"/>
    <w:rsid w:val="000E3E34"/>
    <w:rsid w:val="000E685E"/>
    <w:rsid w:val="000E72D2"/>
    <w:rsid w:val="000F24DD"/>
    <w:rsid w:val="000F4B37"/>
    <w:rsid w:val="001003F2"/>
    <w:rsid w:val="00103851"/>
    <w:rsid w:val="00113DF5"/>
    <w:rsid w:val="00114142"/>
    <w:rsid w:val="00114CCF"/>
    <w:rsid w:val="00116F7E"/>
    <w:rsid w:val="00121453"/>
    <w:rsid w:val="0012303B"/>
    <w:rsid w:val="00125F68"/>
    <w:rsid w:val="00125FC1"/>
    <w:rsid w:val="00126E01"/>
    <w:rsid w:val="00135C50"/>
    <w:rsid w:val="00137958"/>
    <w:rsid w:val="001427BE"/>
    <w:rsid w:val="00144A26"/>
    <w:rsid w:val="00144FAA"/>
    <w:rsid w:val="00145D43"/>
    <w:rsid w:val="0014635C"/>
    <w:rsid w:val="001507B7"/>
    <w:rsid w:val="00150F92"/>
    <w:rsid w:val="00150F95"/>
    <w:rsid w:val="00151150"/>
    <w:rsid w:val="00151449"/>
    <w:rsid w:val="00151508"/>
    <w:rsid w:val="00152316"/>
    <w:rsid w:val="00152CE8"/>
    <w:rsid w:val="00153D90"/>
    <w:rsid w:val="001568DB"/>
    <w:rsid w:val="00156E80"/>
    <w:rsid w:val="00157615"/>
    <w:rsid w:val="00161076"/>
    <w:rsid w:val="00162670"/>
    <w:rsid w:val="001637FC"/>
    <w:rsid w:val="0017159E"/>
    <w:rsid w:val="00173D5A"/>
    <w:rsid w:val="001778C9"/>
    <w:rsid w:val="00177B23"/>
    <w:rsid w:val="00177C08"/>
    <w:rsid w:val="00180367"/>
    <w:rsid w:val="001879FA"/>
    <w:rsid w:val="00190773"/>
    <w:rsid w:val="00191EFC"/>
    <w:rsid w:val="00192C46"/>
    <w:rsid w:val="00193D6E"/>
    <w:rsid w:val="00195079"/>
    <w:rsid w:val="001A00CC"/>
    <w:rsid w:val="001A0230"/>
    <w:rsid w:val="001A07DB"/>
    <w:rsid w:val="001A08B3"/>
    <w:rsid w:val="001A0EAC"/>
    <w:rsid w:val="001A4039"/>
    <w:rsid w:val="001A41C2"/>
    <w:rsid w:val="001A427C"/>
    <w:rsid w:val="001A440E"/>
    <w:rsid w:val="001A627A"/>
    <w:rsid w:val="001A7B60"/>
    <w:rsid w:val="001B0B77"/>
    <w:rsid w:val="001B27F0"/>
    <w:rsid w:val="001B3D73"/>
    <w:rsid w:val="001B52F0"/>
    <w:rsid w:val="001B7A65"/>
    <w:rsid w:val="001C15F5"/>
    <w:rsid w:val="001C4F81"/>
    <w:rsid w:val="001C50E3"/>
    <w:rsid w:val="001C51FB"/>
    <w:rsid w:val="001C73F5"/>
    <w:rsid w:val="001D0C14"/>
    <w:rsid w:val="001D5AC6"/>
    <w:rsid w:val="001E0205"/>
    <w:rsid w:val="001E22A0"/>
    <w:rsid w:val="001E2A0F"/>
    <w:rsid w:val="001E41F3"/>
    <w:rsid w:val="001E48F0"/>
    <w:rsid w:val="001F5A53"/>
    <w:rsid w:val="001F5AEE"/>
    <w:rsid w:val="001F707A"/>
    <w:rsid w:val="001F7B5E"/>
    <w:rsid w:val="002013EC"/>
    <w:rsid w:val="00210367"/>
    <w:rsid w:val="00211C97"/>
    <w:rsid w:val="00211E52"/>
    <w:rsid w:val="00213CB3"/>
    <w:rsid w:val="00213DB7"/>
    <w:rsid w:val="00214531"/>
    <w:rsid w:val="00216E34"/>
    <w:rsid w:val="002172C5"/>
    <w:rsid w:val="0021732D"/>
    <w:rsid w:val="00222DD5"/>
    <w:rsid w:val="00224725"/>
    <w:rsid w:val="00224D43"/>
    <w:rsid w:val="002271E5"/>
    <w:rsid w:val="00230A64"/>
    <w:rsid w:val="00230ED3"/>
    <w:rsid w:val="00231825"/>
    <w:rsid w:val="00235791"/>
    <w:rsid w:val="00236E0E"/>
    <w:rsid w:val="00236F25"/>
    <w:rsid w:val="00240364"/>
    <w:rsid w:val="00240C8F"/>
    <w:rsid w:val="002411F6"/>
    <w:rsid w:val="00241748"/>
    <w:rsid w:val="00244073"/>
    <w:rsid w:val="00244B0A"/>
    <w:rsid w:val="00245B77"/>
    <w:rsid w:val="00245F68"/>
    <w:rsid w:val="002473BB"/>
    <w:rsid w:val="00247795"/>
    <w:rsid w:val="00247F78"/>
    <w:rsid w:val="00250B25"/>
    <w:rsid w:val="00250D14"/>
    <w:rsid w:val="00251138"/>
    <w:rsid w:val="0025134F"/>
    <w:rsid w:val="002525B8"/>
    <w:rsid w:val="00253539"/>
    <w:rsid w:val="00253911"/>
    <w:rsid w:val="00253E48"/>
    <w:rsid w:val="002542AF"/>
    <w:rsid w:val="00254B19"/>
    <w:rsid w:val="002556BF"/>
    <w:rsid w:val="0025762C"/>
    <w:rsid w:val="002576E6"/>
    <w:rsid w:val="0026004D"/>
    <w:rsid w:val="0026008E"/>
    <w:rsid w:val="0026081D"/>
    <w:rsid w:val="002614B4"/>
    <w:rsid w:val="002640DD"/>
    <w:rsid w:val="002641A5"/>
    <w:rsid w:val="00266193"/>
    <w:rsid w:val="002671F2"/>
    <w:rsid w:val="002678CD"/>
    <w:rsid w:val="00273415"/>
    <w:rsid w:val="00273659"/>
    <w:rsid w:val="002755D1"/>
    <w:rsid w:val="00275D12"/>
    <w:rsid w:val="00284FEB"/>
    <w:rsid w:val="002860C4"/>
    <w:rsid w:val="0028624D"/>
    <w:rsid w:val="00286E5A"/>
    <w:rsid w:val="0028709E"/>
    <w:rsid w:val="002877DB"/>
    <w:rsid w:val="00290040"/>
    <w:rsid w:val="00290DA6"/>
    <w:rsid w:val="00291469"/>
    <w:rsid w:val="0029403D"/>
    <w:rsid w:val="00296749"/>
    <w:rsid w:val="00296A03"/>
    <w:rsid w:val="00297EC7"/>
    <w:rsid w:val="002A09B3"/>
    <w:rsid w:val="002A2109"/>
    <w:rsid w:val="002A2316"/>
    <w:rsid w:val="002A2FDE"/>
    <w:rsid w:val="002A405A"/>
    <w:rsid w:val="002A4108"/>
    <w:rsid w:val="002A514E"/>
    <w:rsid w:val="002A5AE9"/>
    <w:rsid w:val="002A75B5"/>
    <w:rsid w:val="002B1342"/>
    <w:rsid w:val="002B307A"/>
    <w:rsid w:val="002B3AB5"/>
    <w:rsid w:val="002B51BC"/>
    <w:rsid w:val="002B5741"/>
    <w:rsid w:val="002B5EAC"/>
    <w:rsid w:val="002B7748"/>
    <w:rsid w:val="002C2AB8"/>
    <w:rsid w:val="002C3B56"/>
    <w:rsid w:val="002C66F8"/>
    <w:rsid w:val="002D02A2"/>
    <w:rsid w:val="002D08FC"/>
    <w:rsid w:val="002D4E57"/>
    <w:rsid w:val="002D4EDE"/>
    <w:rsid w:val="002E0E18"/>
    <w:rsid w:val="002E1CDB"/>
    <w:rsid w:val="002E1DEE"/>
    <w:rsid w:val="002E23A2"/>
    <w:rsid w:val="002E3E65"/>
    <w:rsid w:val="002E4902"/>
    <w:rsid w:val="002E53CA"/>
    <w:rsid w:val="002E5596"/>
    <w:rsid w:val="002E5977"/>
    <w:rsid w:val="002E697D"/>
    <w:rsid w:val="002E77EF"/>
    <w:rsid w:val="002E79C8"/>
    <w:rsid w:val="002F2D27"/>
    <w:rsid w:val="002F4CF0"/>
    <w:rsid w:val="002F6055"/>
    <w:rsid w:val="002F67AE"/>
    <w:rsid w:val="002F75EB"/>
    <w:rsid w:val="002F79A7"/>
    <w:rsid w:val="0030105E"/>
    <w:rsid w:val="0030169B"/>
    <w:rsid w:val="00302E9B"/>
    <w:rsid w:val="00303C5C"/>
    <w:rsid w:val="00305409"/>
    <w:rsid w:val="00305BD8"/>
    <w:rsid w:val="00307A86"/>
    <w:rsid w:val="003108DE"/>
    <w:rsid w:val="0031106F"/>
    <w:rsid w:val="00311215"/>
    <w:rsid w:val="003114A7"/>
    <w:rsid w:val="00314BD5"/>
    <w:rsid w:val="00314F99"/>
    <w:rsid w:val="0031526E"/>
    <w:rsid w:val="00316515"/>
    <w:rsid w:val="003201D5"/>
    <w:rsid w:val="0032111F"/>
    <w:rsid w:val="00321F13"/>
    <w:rsid w:val="00322F66"/>
    <w:rsid w:val="00323612"/>
    <w:rsid w:val="00325E59"/>
    <w:rsid w:val="00326224"/>
    <w:rsid w:val="00326378"/>
    <w:rsid w:val="0032687A"/>
    <w:rsid w:val="00326DBF"/>
    <w:rsid w:val="00326E42"/>
    <w:rsid w:val="003271BE"/>
    <w:rsid w:val="00327DD2"/>
    <w:rsid w:val="00330081"/>
    <w:rsid w:val="00330C26"/>
    <w:rsid w:val="00335F2B"/>
    <w:rsid w:val="00337CA4"/>
    <w:rsid w:val="00343D08"/>
    <w:rsid w:val="00343E28"/>
    <w:rsid w:val="00344A3A"/>
    <w:rsid w:val="003454DD"/>
    <w:rsid w:val="003476DB"/>
    <w:rsid w:val="00350D42"/>
    <w:rsid w:val="0035260F"/>
    <w:rsid w:val="0035299F"/>
    <w:rsid w:val="00354081"/>
    <w:rsid w:val="00354220"/>
    <w:rsid w:val="00360393"/>
    <w:rsid w:val="003607BA"/>
    <w:rsid w:val="003609EF"/>
    <w:rsid w:val="0036231A"/>
    <w:rsid w:val="00363545"/>
    <w:rsid w:val="003651F8"/>
    <w:rsid w:val="00366943"/>
    <w:rsid w:val="0037089D"/>
    <w:rsid w:val="003719B7"/>
    <w:rsid w:val="003722CE"/>
    <w:rsid w:val="00373282"/>
    <w:rsid w:val="00373874"/>
    <w:rsid w:val="00374DD4"/>
    <w:rsid w:val="00375943"/>
    <w:rsid w:val="0037608B"/>
    <w:rsid w:val="00381121"/>
    <w:rsid w:val="00382C11"/>
    <w:rsid w:val="003850CA"/>
    <w:rsid w:val="00385DD5"/>
    <w:rsid w:val="003907AD"/>
    <w:rsid w:val="003908F8"/>
    <w:rsid w:val="00391F1D"/>
    <w:rsid w:val="00392755"/>
    <w:rsid w:val="00394C43"/>
    <w:rsid w:val="003950D7"/>
    <w:rsid w:val="0039592B"/>
    <w:rsid w:val="00395EA9"/>
    <w:rsid w:val="00396C69"/>
    <w:rsid w:val="003A187F"/>
    <w:rsid w:val="003A56FD"/>
    <w:rsid w:val="003A59B7"/>
    <w:rsid w:val="003B0099"/>
    <w:rsid w:val="003B088D"/>
    <w:rsid w:val="003B0BF5"/>
    <w:rsid w:val="003B2892"/>
    <w:rsid w:val="003B4037"/>
    <w:rsid w:val="003B4475"/>
    <w:rsid w:val="003B4852"/>
    <w:rsid w:val="003B7345"/>
    <w:rsid w:val="003B79BA"/>
    <w:rsid w:val="003B7F30"/>
    <w:rsid w:val="003C0319"/>
    <w:rsid w:val="003C03F1"/>
    <w:rsid w:val="003C04F0"/>
    <w:rsid w:val="003C0522"/>
    <w:rsid w:val="003C1526"/>
    <w:rsid w:val="003C1ADF"/>
    <w:rsid w:val="003C1D81"/>
    <w:rsid w:val="003C3C38"/>
    <w:rsid w:val="003C5144"/>
    <w:rsid w:val="003C6A8D"/>
    <w:rsid w:val="003C6E72"/>
    <w:rsid w:val="003C6F89"/>
    <w:rsid w:val="003D1547"/>
    <w:rsid w:val="003D50D7"/>
    <w:rsid w:val="003D5E72"/>
    <w:rsid w:val="003D5F76"/>
    <w:rsid w:val="003E1A36"/>
    <w:rsid w:val="003E588C"/>
    <w:rsid w:val="003E5C6B"/>
    <w:rsid w:val="003E6219"/>
    <w:rsid w:val="003E7642"/>
    <w:rsid w:val="003F1759"/>
    <w:rsid w:val="003F3D39"/>
    <w:rsid w:val="003F520B"/>
    <w:rsid w:val="003F5ACF"/>
    <w:rsid w:val="00400FF3"/>
    <w:rsid w:val="0040227A"/>
    <w:rsid w:val="004035F6"/>
    <w:rsid w:val="00405172"/>
    <w:rsid w:val="00405836"/>
    <w:rsid w:val="00407264"/>
    <w:rsid w:val="00407CDC"/>
    <w:rsid w:val="00410371"/>
    <w:rsid w:val="004108B8"/>
    <w:rsid w:val="00410B64"/>
    <w:rsid w:val="00411089"/>
    <w:rsid w:val="004127C7"/>
    <w:rsid w:val="00413760"/>
    <w:rsid w:val="00413CA7"/>
    <w:rsid w:val="004148EF"/>
    <w:rsid w:val="00416369"/>
    <w:rsid w:val="00421736"/>
    <w:rsid w:val="00423186"/>
    <w:rsid w:val="00424053"/>
    <w:rsid w:val="004242F1"/>
    <w:rsid w:val="00425D32"/>
    <w:rsid w:val="0042770C"/>
    <w:rsid w:val="004304A9"/>
    <w:rsid w:val="004328D3"/>
    <w:rsid w:val="00434CC7"/>
    <w:rsid w:val="00440F2D"/>
    <w:rsid w:val="004451AF"/>
    <w:rsid w:val="00452DBD"/>
    <w:rsid w:val="00453A11"/>
    <w:rsid w:val="00453F5D"/>
    <w:rsid w:val="00454ABE"/>
    <w:rsid w:val="00456B9D"/>
    <w:rsid w:val="004601C7"/>
    <w:rsid w:val="00460C9D"/>
    <w:rsid w:val="00461764"/>
    <w:rsid w:val="00462FB4"/>
    <w:rsid w:val="004657C1"/>
    <w:rsid w:val="004714A6"/>
    <w:rsid w:val="00476091"/>
    <w:rsid w:val="004764DC"/>
    <w:rsid w:val="004778F9"/>
    <w:rsid w:val="0048343B"/>
    <w:rsid w:val="004855A9"/>
    <w:rsid w:val="00485DE6"/>
    <w:rsid w:val="00487091"/>
    <w:rsid w:val="00487B63"/>
    <w:rsid w:val="00494633"/>
    <w:rsid w:val="00495D8F"/>
    <w:rsid w:val="004971FF"/>
    <w:rsid w:val="004A0028"/>
    <w:rsid w:val="004A14F9"/>
    <w:rsid w:val="004A3760"/>
    <w:rsid w:val="004A3E16"/>
    <w:rsid w:val="004A6BBD"/>
    <w:rsid w:val="004A710E"/>
    <w:rsid w:val="004B61BE"/>
    <w:rsid w:val="004B6951"/>
    <w:rsid w:val="004B75B7"/>
    <w:rsid w:val="004B79B4"/>
    <w:rsid w:val="004C0782"/>
    <w:rsid w:val="004C2450"/>
    <w:rsid w:val="004D1AC4"/>
    <w:rsid w:val="004D4085"/>
    <w:rsid w:val="004D51D8"/>
    <w:rsid w:val="004D7C07"/>
    <w:rsid w:val="004E22F9"/>
    <w:rsid w:val="004E2307"/>
    <w:rsid w:val="004E241D"/>
    <w:rsid w:val="004E65DD"/>
    <w:rsid w:val="004E6FF5"/>
    <w:rsid w:val="004F2146"/>
    <w:rsid w:val="004F364A"/>
    <w:rsid w:val="004F3721"/>
    <w:rsid w:val="004F4BD3"/>
    <w:rsid w:val="004F5A04"/>
    <w:rsid w:val="005010C5"/>
    <w:rsid w:val="005014A7"/>
    <w:rsid w:val="00505918"/>
    <w:rsid w:val="00507441"/>
    <w:rsid w:val="0051041F"/>
    <w:rsid w:val="00510FE8"/>
    <w:rsid w:val="00511CCB"/>
    <w:rsid w:val="0051534C"/>
    <w:rsid w:val="0051580D"/>
    <w:rsid w:val="005211CF"/>
    <w:rsid w:val="00521EBA"/>
    <w:rsid w:val="005231FA"/>
    <w:rsid w:val="00523569"/>
    <w:rsid w:val="00524DA4"/>
    <w:rsid w:val="005255A0"/>
    <w:rsid w:val="005269EC"/>
    <w:rsid w:val="00527F3E"/>
    <w:rsid w:val="00530E9E"/>
    <w:rsid w:val="00533EAC"/>
    <w:rsid w:val="00534A17"/>
    <w:rsid w:val="00534B5C"/>
    <w:rsid w:val="00542CA4"/>
    <w:rsid w:val="0054344E"/>
    <w:rsid w:val="00546061"/>
    <w:rsid w:val="00546515"/>
    <w:rsid w:val="00547111"/>
    <w:rsid w:val="0054724E"/>
    <w:rsid w:val="00552CC2"/>
    <w:rsid w:val="005573EE"/>
    <w:rsid w:val="00557BA5"/>
    <w:rsid w:val="00562111"/>
    <w:rsid w:val="00566023"/>
    <w:rsid w:val="00566857"/>
    <w:rsid w:val="0057042D"/>
    <w:rsid w:val="00570A25"/>
    <w:rsid w:val="00571EDA"/>
    <w:rsid w:val="00572011"/>
    <w:rsid w:val="00573188"/>
    <w:rsid w:val="0057481D"/>
    <w:rsid w:val="005748D6"/>
    <w:rsid w:val="00575667"/>
    <w:rsid w:val="00577A14"/>
    <w:rsid w:val="00580C08"/>
    <w:rsid w:val="0058257C"/>
    <w:rsid w:val="0058380D"/>
    <w:rsid w:val="005878B9"/>
    <w:rsid w:val="00592D74"/>
    <w:rsid w:val="005930AE"/>
    <w:rsid w:val="005941C4"/>
    <w:rsid w:val="00595691"/>
    <w:rsid w:val="0059578C"/>
    <w:rsid w:val="00597C64"/>
    <w:rsid w:val="005A1466"/>
    <w:rsid w:val="005A1931"/>
    <w:rsid w:val="005A1B4E"/>
    <w:rsid w:val="005A5042"/>
    <w:rsid w:val="005B4F73"/>
    <w:rsid w:val="005B6196"/>
    <w:rsid w:val="005B75BE"/>
    <w:rsid w:val="005C10DC"/>
    <w:rsid w:val="005C340F"/>
    <w:rsid w:val="005C37A0"/>
    <w:rsid w:val="005C4996"/>
    <w:rsid w:val="005C4E47"/>
    <w:rsid w:val="005C651E"/>
    <w:rsid w:val="005C65AC"/>
    <w:rsid w:val="005C6E8E"/>
    <w:rsid w:val="005D0437"/>
    <w:rsid w:val="005D0A81"/>
    <w:rsid w:val="005D0C19"/>
    <w:rsid w:val="005D10F8"/>
    <w:rsid w:val="005D2368"/>
    <w:rsid w:val="005D2CEB"/>
    <w:rsid w:val="005D3262"/>
    <w:rsid w:val="005D7952"/>
    <w:rsid w:val="005D7F2D"/>
    <w:rsid w:val="005E0B22"/>
    <w:rsid w:val="005E1AD7"/>
    <w:rsid w:val="005E21B9"/>
    <w:rsid w:val="005E2A98"/>
    <w:rsid w:val="005E2C44"/>
    <w:rsid w:val="005E2DDB"/>
    <w:rsid w:val="005E2EA1"/>
    <w:rsid w:val="005E3371"/>
    <w:rsid w:val="005E39FF"/>
    <w:rsid w:val="005E3FF4"/>
    <w:rsid w:val="005E5613"/>
    <w:rsid w:val="005F1FD0"/>
    <w:rsid w:val="005F29C3"/>
    <w:rsid w:val="005F3497"/>
    <w:rsid w:val="00601DF0"/>
    <w:rsid w:val="006030A7"/>
    <w:rsid w:val="00603C4A"/>
    <w:rsid w:val="00604507"/>
    <w:rsid w:val="006047ED"/>
    <w:rsid w:val="00605530"/>
    <w:rsid w:val="00610019"/>
    <w:rsid w:val="00610A9D"/>
    <w:rsid w:val="00610AD4"/>
    <w:rsid w:val="00613ADC"/>
    <w:rsid w:val="0061509F"/>
    <w:rsid w:val="006158B5"/>
    <w:rsid w:val="00616B58"/>
    <w:rsid w:val="0062070F"/>
    <w:rsid w:val="0062098C"/>
    <w:rsid w:val="00620AEC"/>
    <w:rsid w:val="00620C05"/>
    <w:rsid w:val="00621188"/>
    <w:rsid w:val="006230BD"/>
    <w:rsid w:val="0062437B"/>
    <w:rsid w:val="006257ED"/>
    <w:rsid w:val="00625B86"/>
    <w:rsid w:val="006261C4"/>
    <w:rsid w:val="00627564"/>
    <w:rsid w:val="00630B93"/>
    <w:rsid w:val="006319E7"/>
    <w:rsid w:val="00631DAF"/>
    <w:rsid w:val="00632804"/>
    <w:rsid w:val="006337A6"/>
    <w:rsid w:val="006415DC"/>
    <w:rsid w:val="00643A1C"/>
    <w:rsid w:val="00643AAD"/>
    <w:rsid w:val="00644E01"/>
    <w:rsid w:val="00646D35"/>
    <w:rsid w:val="006470AF"/>
    <w:rsid w:val="006475DA"/>
    <w:rsid w:val="0064782C"/>
    <w:rsid w:val="00647D4F"/>
    <w:rsid w:val="006504D6"/>
    <w:rsid w:val="00650E76"/>
    <w:rsid w:val="00652E02"/>
    <w:rsid w:val="006534D9"/>
    <w:rsid w:val="00653AFC"/>
    <w:rsid w:val="00655440"/>
    <w:rsid w:val="00657185"/>
    <w:rsid w:val="00662004"/>
    <w:rsid w:val="00662E47"/>
    <w:rsid w:val="0066433D"/>
    <w:rsid w:val="00665EE3"/>
    <w:rsid w:val="006666E0"/>
    <w:rsid w:val="00667535"/>
    <w:rsid w:val="00672395"/>
    <w:rsid w:val="00675AE6"/>
    <w:rsid w:val="006838AB"/>
    <w:rsid w:val="00683C77"/>
    <w:rsid w:val="00684AFA"/>
    <w:rsid w:val="00690F0F"/>
    <w:rsid w:val="00691BB3"/>
    <w:rsid w:val="00695808"/>
    <w:rsid w:val="00695F1C"/>
    <w:rsid w:val="006A1923"/>
    <w:rsid w:val="006A20BB"/>
    <w:rsid w:val="006A48CB"/>
    <w:rsid w:val="006A4EAF"/>
    <w:rsid w:val="006A6492"/>
    <w:rsid w:val="006A65AF"/>
    <w:rsid w:val="006A6E0E"/>
    <w:rsid w:val="006A6FF6"/>
    <w:rsid w:val="006B0588"/>
    <w:rsid w:val="006B05DF"/>
    <w:rsid w:val="006B179A"/>
    <w:rsid w:val="006B1B34"/>
    <w:rsid w:val="006B2F79"/>
    <w:rsid w:val="006B46FB"/>
    <w:rsid w:val="006B4DB7"/>
    <w:rsid w:val="006B5846"/>
    <w:rsid w:val="006C04B5"/>
    <w:rsid w:val="006C1C5C"/>
    <w:rsid w:val="006C2701"/>
    <w:rsid w:val="006C30E6"/>
    <w:rsid w:val="006C4F8C"/>
    <w:rsid w:val="006C58CD"/>
    <w:rsid w:val="006D0228"/>
    <w:rsid w:val="006D0296"/>
    <w:rsid w:val="006D221F"/>
    <w:rsid w:val="006D2B5F"/>
    <w:rsid w:val="006D352C"/>
    <w:rsid w:val="006D6FA7"/>
    <w:rsid w:val="006D7E7A"/>
    <w:rsid w:val="006D7F8B"/>
    <w:rsid w:val="006E21FB"/>
    <w:rsid w:val="006E231F"/>
    <w:rsid w:val="006E3569"/>
    <w:rsid w:val="006E4440"/>
    <w:rsid w:val="006E66F0"/>
    <w:rsid w:val="006E74C2"/>
    <w:rsid w:val="006F43DD"/>
    <w:rsid w:val="006F5612"/>
    <w:rsid w:val="006F6849"/>
    <w:rsid w:val="006F6CCA"/>
    <w:rsid w:val="0070278D"/>
    <w:rsid w:val="00702A74"/>
    <w:rsid w:val="00705F81"/>
    <w:rsid w:val="007112BB"/>
    <w:rsid w:val="00714A80"/>
    <w:rsid w:val="00714F40"/>
    <w:rsid w:val="007204F7"/>
    <w:rsid w:val="007226E8"/>
    <w:rsid w:val="00723CCF"/>
    <w:rsid w:val="00726FEA"/>
    <w:rsid w:val="00731FB4"/>
    <w:rsid w:val="00732DA4"/>
    <w:rsid w:val="007367C4"/>
    <w:rsid w:val="007368A5"/>
    <w:rsid w:val="00736905"/>
    <w:rsid w:val="00740481"/>
    <w:rsid w:val="00740605"/>
    <w:rsid w:val="007410BE"/>
    <w:rsid w:val="0074228A"/>
    <w:rsid w:val="007424C6"/>
    <w:rsid w:val="007424D1"/>
    <w:rsid w:val="00744D1A"/>
    <w:rsid w:val="007457AB"/>
    <w:rsid w:val="00746E38"/>
    <w:rsid w:val="00750B77"/>
    <w:rsid w:val="007517BE"/>
    <w:rsid w:val="00754C97"/>
    <w:rsid w:val="0076083D"/>
    <w:rsid w:val="00761696"/>
    <w:rsid w:val="00770F5F"/>
    <w:rsid w:val="00774418"/>
    <w:rsid w:val="007749B5"/>
    <w:rsid w:val="00774A91"/>
    <w:rsid w:val="00774BBD"/>
    <w:rsid w:val="0077573A"/>
    <w:rsid w:val="00775AE4"/>
    <w:rsid w:val="00776293"/>
    <w:rsid w:val="00782439"/>
    <w:rsid w:val="00782606"/>
    <w:rsid w:val="00782AE0"/>
    <w:rsid w:val="00782F3F"/>
    <w:rsid w:val="00783720"/>
    <w:rsid w:val="0078653E"/>
    <w:rsid w:val="007878B1"/>
    <w:rsid w:val="00787964"/>
    <w:rsid w:val="00792342"/>
    <w:rsid w:val="00793BFA"/>
    <w:rsid w:val="00796EA3"/>
    <w:rsid w:val="007977A8"/>
    <w:rsid w:val="007A0183"/>
    <w:rsid w:val="007A296C"/>
    <w:rsid w:val="007A623F"/>
    <w:rsid w:val="007A6BE7"/>
    <w:rsid w:val="007A7E1E"/>
    <w:rsid w:val="007B1B00"/>
    <w:rsid w:val="007B21E0"/>
    <w:rsid w:val="007B4185"/>
    <w:rsid w:val="007B4787"/>
    <w:rsid w:val="007B4F81"/>
    <w:rsid w:val="007B512A"/>
    <w:rsid w:val="007B5CDC"/>
    <w:rsid w:val="007C1213"/>
    <w:rsid w:val="007C1482"/>
    <w:rsid w:val="007C2097"/>
    <w:rsid w:val="007C3BDA"/>
    <w:rsid w:val="007C4976"/>
    <w:rsid w:val="007C4DF6"/>
    <w:rsid w:val="007C6CDF"/>
    <w:rsid w:val="007D11C6"/>
    <w:rsid w:val="007D1F72"/>
    <w:rsid w:val="007D2F95"/>
    <w:rsid w:val="007D32AF"/>
    <w:rsid w:val="007D48B3"/>
    <w:rsid w:val="007D685B"/>
    <w:rsid w:val="007D6A07"/>
    <w:rsid w:val="007D6A84"/>
    <w:rsid w:val="007E0780"/>
    <w:rsid w:val="007E08DA"/>
    <w:rsid w:val="007E0BFD"/>
    <w:rsid w:val="007E3933"/>
    <w:rsid w:val="007E5104"/>
    <w:rsid w:val="007E7C2A"/>
    <w:rsid w:val="007F08CD"/>
    <w:rsid w:val="007F1C13"/>
    <w:rsid w:val="007F3A27"/>
    <w:rsid w:val="007F5818"/>
    <w:rsid w:val="007F5DCF"/>
    <w:rsid w:val="007F6969"/>
    <w:rsid w:val="007F7259"/>
    <w:rsid w:val="007F7B7F"/>
    <w:rsid w:val="00800418"/>
    <w:rsid w:val="0080318F"/>
    <w:rsid w:val="008037F6"/>
    <w:rsid w:val="008038CF"/>
    <w:rsid w:val="008040A8"/>
    <w:rsid w:val="008048CE"/>
    <w:rsid w:val="0080609F"/>
    <w:rsid w:val="008062D3"/>
    <w:rsid w:val="00806DCD"/>
    <w:rsid w:val="008148FF"/>
    <w:rsid w:val="00814D64"/>
    <w:rsid w:val="00815008"/>
    <w:rsid w:val="00815ADD"/>
    <w:rsid w:val="00816E8A"/>
    <w:rsid w:val="0082062F"/>
    <w:rsid w:val="00821658"/>
    <w:rsid w:val="00824BB1"/>
    <w:rsid w:val="008279FA"/>
    <w:rsid w:val="00830B9E"/>
    <w:rsid w:val="00835200"/>
    <w:rsid w:val="00836454"/>
    <w:rsid w:val="00836BE7"/>
    <w:rsid w:val="008378AA"/>
    <w:rsid w:val="008378B4"/>
    <w:rsid w:val="00837C46"/>
    <w:rsid w:val="008404B7"/>
    <w:rsid w:val="0084066A"/>
    <w:rsid w:val="00842B7E"/>
    <w:rsid w:val="0084424D"/>
    <w:rsid w:val="008451DF"/>
    <w:rsid w:val="00847900"/>
    <w:rsid w:val="00850178"/>
    <w:rsid w:val="008546B5"/>
    <w:rsid w:val="008547DB"/>
    <w:rsid w:val="008550D7"/>
    <w:rsid w:val="008570F8"/>
    <w:rsid w:val="008578AE"/>
    <w:rsid w:val="008615B4"/>
    <w:rsid w:val="0086186D"/>
    <w:rsid w:val="008626E7"/>
    <w:rsid w:val="008628AA"/>
    <w:rsid w:val="00862EE5"/>
    <w:rsid w:val="00870EE7"/>
    <w:rsid w:val="008714B2"/>
    <w:rsid w:val="00871D3F"/>
    <w:rsid w:val="008721E0"/>
    <w:rsid w:val="008726E4"/>
    <w:rsid w:val="008728F6"/>
    <w:rsid w:val="00872C6C"/>
    <w:rsid w:val="008740F2"/>
    <w:rsid w:val="00881013"/>
    <w:rsid w:val="008813B8"/>
    <w:rsid w:val="00881755"/>
    <w:rsid w:val="008826D8"/>
    <w:rsid w:val="00883D3A"/>
    <w:rsid w:val="00885607"/>
    <w:rsid w:val="00885DC6"/>
    <w:rsid w:val="008863B9"/>
    <w:rsid w:val="00896537"/>
    <w:rsid w:val="008A1653"/>
    <w:rsid w:val="008A194E"/>
    <w:rsid w:val="008A45A6"/>
    <w:rsid w:val="008A48AF"/>
    <w:rsid w:val="008A5A5E"/>
    <w:rsid w:val="008A7988"/>
    <w:rsid w:val="008B32AD"/>
    <w:rsid w:val="008B6E4D"/>
    <w:rsid w:val="008C5611"/>
    <w:rsid w:val="008C7579"/>
    <w:rsid w:val="008D0730"/>
    <w:rsid w:val="008D2E70"/>
    <w:rsid w:val="008D3157"/>
    <w:rsid w:val="008E2F51"/>
    <w:rsid w:val="008F130A"/>
    <w:rsid w:val="008F1A6C"/>
    <w:rsid w:val="008F2A50"/>
    <w:rsid w:val="008F686C"/>
    <w:rsid w:val="008F6DB2"/>
    <w:rsid w:val="00900044"/>
    <w:rsid w:val="009003FB"/>
    <w:rsid w:val="009004BE"/>
    <w:rsid w:val="0090101B"/>
    <w:rsid w:val="0090117E"/>
    <w:rsid w:val="00901195"/>
    <w:rsid w:val="00903371"/>
    <w:rsid w:val="00903E7A"/>
    <w:rsid w:val="0090442B"/>
    <w:rsid w:val="0090598D"/>
    <w:rsid w:val="00906EEF"/>
    <w:rsid w:val="0090747A"/>
    <w:rsid w:val="00907A04"/>
    <w:rsid w:val="00910848"/>
    <w:rsid w:val="009148DE"/>
    <w:rsid w:val="00914F25"/>
    <w:rsid w:val="00916936"/>
    <w:rsid w:val="009170D1"/>
    <w:rsid w:val="00921DDC"/>
    <w:rsid w:val="009222F7"/>
    <w:rsid w:val="00922393"/>
    <w:rsid w:val="00923B88"/>
    <w:rsid w:val="00923F7F"/>
    <w:rsid w:val="009259C2"/>
    <w:rsid w:val="00930B63"/>
    <w:rsid w:val="00933281"/>
    <w:rsid w:val="00934A67"/>
    <w:rsid w:val="0093528B"/>
    <w:rsid w:val="00937E60"/>
    <w:rsid w:val="009406C3"/>
    <w:rsid w:val="00940E7F"/>
    <w:rsid w:val="009413EC"/>
    <w:rsid w:val="00941C16"/>
    <w:rsid w:val="00941E30"/>
    <w:rsid w:val="00942271"/>
    <w:rsid w:val="00942BEC"/>
    <w:rsid w:val="00950D71"/>
    <w:rsid w:val="00952C54"/>
    <w:rsid w:val="009543C7"/>
    <w:rsid w:val="00955160"/>
    <w:rsid w:val="009559FB"/>
    <w:rsid w:val="00956BFD"/>
    <w:rsid w:val="0096098E"/>
    <w:rsid w:val="00960E5F"/>
    <w:rsid w:val="009627DD"/>
    <w:rsid w:val="00962E4D"/>
    <w:rsid w:val="00962F6B"/>
    <w:rsid w:val="00963E5F"/>
    <w:rsid w:val="00965EA5"/>
    <w:rsid w:val="0096772A"/>
    <w:rsid w:val="00970947"/>
    <w:rsid w:val="00971A58"/>
    <w:rsid w:val="00971D92"/>
    <w:rsid w:val="0097551B"/>
    <w:rsid w:val="00976AE7"/>
    <w:rsid w:val="009777D9"/>
    <w:rsid w:val="00980541"/>
    <w:rsid w:val="00980B00"/>
    <w:rsid w:val="00983CAE"/>
    <w:rsid w:val="009850BE"/>
    <w:rsid w:val="00987D9C"/>
    <w:rsid w:val="00990516"/>
    <w:rsid w:val="00991B88"/>
    <w:rsid w:val="00995508"/>
    <w:rsid w:val="00997004"/>
    <w:rsid w:val="009A1122"/>
    <w:rsid w:val="009A304D"/>
    <w:rsid w:val="009A422A"/>
    <w:rsid w:val="009A4EA6"/>
    <w:rsid w:val="009A5753"/>
    <w:rsid w:val="009A579D"/>
    <w:rsid w:val="009B0207"/>
    <w:rsid w:val="009B18AD"/>
    <w:rsid w:val="009B2D0B"/>
    <w:rsid w:val="009B6C28"/>
    <w:rsid w:val="009B7781"/>
    <w:rsid w:val="009C0AE8"/>
    <w:rsid w:val="009C0CD0"/>
    <w:rsid w:val="009C280E"/>
    <w:rsid w:val="009C292D"/>
    <w:rsid w:val="009C40DD"/>
    <w:rsid w:val="009C44F5"/>
    <w:rsid w:val="009C486F"/>
    <w:rsid w:val="009C6177"/>
    <w:rsid w:val="009C63AF"/>
    <w:rsid w:val="009C6633"/>
    <w:rsid w:val="009C6C88"/>
    <w:rsid w:val="009C709E"/>
    <w:rsid w:val="009D58F7"/>
    <w:rsid w:val="009D649E"/>
    <w:rsid w:val="009E00ED"/>
    <w:rsid w:val="009E3297"/>
    <w:rsid w:val="009E3EEF"/>
    <w:rsid w:val="009E5B7D"/>
    <w:rsid w:val="009E6B68"/>
    <w:rsid w:val="009E6DDA"/>
    <w:rsid w:val="009E7470"/>
    <w:rsid w:val="009E7F2E"/>
    <w:rsid w:val="009F1DF7"/>
    <w:rsid w:val="009F541B"/>
    <w:rsid w:val="009F62F6"/>
    <w:rsid w:val="009F63D5"/>
    <w:rsid w:val="009F6F3B"/>
    <w:rsid w:val="009F734F"/>
    <w:rsid w:val="00A01F9C"/>
    <w:rsid w:val="00A0452D"/>
    <w:rsid w:val="00A06BCA"/>
    <w:rsid w:val="00A074B2"/>
    <w:rsid w:val="00A0786E"/>
    <w:rsid w:val="00A079D4"/>
    <w:rsid w:val="00A07CBC"/>
    <w:rsid w:val="00A07EA4"/>
    <w:rsid w:val="00A10B2A"/>
    <w:rsid w:val="00A1269A"/>
    <w:rsid w:val="00A13421"/>
    <w:rsid w:val="00A149F9"/>
    <w:rsid w:val="00A170EC"/>
    <w:rsid w:val="00A240E1"/>
    <w:rsid w:val="00A246B6"/>
    <w:rsid w:val="00A25858"/>
    <w:rsid w:val="00A26CC8"/>
    <w:rsid w:val="00A27238"/>
    <w:rsid w:val="00A30F2B"/>
    <w:rsid w:val="00A32D5D"/>
    <w:rsid w:val="00A332AE"/>
    <w:rsid w:val="00A35913"/>
    <w:rsid w:val="00A37C74"/>
    <w:rsid w:val="00A40920"/>
    <w:rsid w:val="00A44115"/>
    <w:rsid w:val="00A47C15"/>
    <w:rsid w:val="00A47E70"/>
    <w:rsid w:val="00A50599"/>
    <w:rsid w:val="00A507F7"/>
    <w:rsid w:val="00A50CF0"/>
    <w:rsid w:val="00A511A4"/>
    <w:rsid w:val="00A556CF"/>
    <w:rsid w:val="00A557BD"/>
    <w:rsid w:val="00A56606"/>
    <w:rsid w:val="00A56E99"/>
    <w:rsid w:val="00A61EB9"/>
    <w:rsid w:val="00A62A7C"/>
    <w:rsid w:val="00A63BAA"/>
    <w:rsid w:val="00A63EB7"/>
    <w:rsid w:val="00A64751"/>
    <w:rsid w:val="00A65069"/>
    <w:rsid w:val="00A666CB"/>
    <w:rsid w:val="00A667E1"/>
    <w:rsid w:val="00A66A92"/>
    <w:rsid w:val="00A70283"/>
    <w:rsid w:val="00A7434A"/>
    <w:rsid w:val="00A7579C"/>
    <w:rsid w:val="00A7671C"/>
    <w:rsid w:val="00A76B9E"/>
    <w:rsid w:val="00A77FF3"/>
    <w:rsid w:val="00A80A77"/>
    <w:rsid w:val="00A82089"/>
    <w:rsid w:val="00A840C5"/>
    <w:rsid w:val="00A86DCD"/>
    <w:rsid w:val="00A93A1C"/>
    <w:rsid w:val="00A93ADA"/>
    <w:rsid w:val="00A944FD"/>
    <w:rsid w:val="00A947EB"/>
    <w:rsid w:val="00A96234"/>
    <w:rsid w:val="00A96B65"/>
    <w:rsid w:val="00A97E34"/>
    <w:rsid w:val="00AA14B8"/>
    <w:rsid w:val="00AA2CBC"/>
    <w:rsid w:val="00AA2FCA"/>
    <w:rsid w:val="00AA4A6C"/>
    <w:rsid w:val="00AA5F5E"/>
    <w:rsid w:val="00AA6AC8"/>
    <w:rsid w:val="00AA77B0"/>
    <w:rsid w:val="00AB4E7E"/>
    <w:rsid w:val="00AC2A48"/>
    <w:rsid w:val="00AC35C7"/>
    <w:rsid w:val="00AC4308"/>
    <w:rsid w:val="00AC4567"/>
    <w:rsid w:val="00AC5820"/>
    <w:rsid w:val="00AC62BB"/>
    <w:rsid w:val="00AD0061"/>
    <w:rsid w:val="00AD0165"/>
    <w:rsid w:val="00AD0415"/>
    <w:rsid w:val="00AD0CDB"/>
    <w:rsid w:val="00AD1296"/>
    <w:rsid w:val="00AD1CD8"/>
    <w:rsid w:val="00AD20EF"/>
    <w:rsid w:val="00AD4EC3"/>
    <w:rsid w:val="00AD5119"/>
    <w:rsid w:val="00AD54EF"/>
    <w:rsid w:val="00AD5910"/>
    <w:rsid w:val="00AD6BC8"/>
    <w:rsid w:val="00AE075C"/>
    <w:rsid w:val="00AE0BFE"/>
    <w:rsid w:val="00AE1788"/>
    <w:rsid w:val="00AE6BC6"/>
    <w:rsid w:val="00AF3957"/>
    <w:rsid w:val="00AF3C52"/>
    <w:rsid w:val="00AF6250"/>
    <w:rsid w:val="00AF636C"/>
    <w:rsid w:val="00B005BD"/>
    <w:rsid w:val="00B00BC8"/>
    <w:rsid w:val="00B0159B"/>
    <w:rsid w:val="00B026AC"/>
    <w:rsid w:val="00B02FE1"/>
    <w:rsid w:val="00B03167"/>
    <w:rsid w:val="00B04D75"/>
    <w:rsid w:val="00B05095"/>
    <w:rsid w:val="00B070C2"/>
    <w:rsid w:val="00B07442"/>
    <w:rsid w:val="00B10653"/>
    <w:rsid w:val="00B10CB3"/>
    <w:rsid w:val="00B14534"/>
    <w:rsid w:val="00B23924"/>
    <w:rsid w:val="00B2438C"/>
    <w:rsid w:val="00B258BB"/>
    <w:rsid w:val="00B270B2"/>
    <w:rsid w:val="00B33522"/>
    <w:rsid w:val="00B33645"/>
    <w:rsid w:val="00B34C8E"/>
    <w:rsid w:val="00B358BF"/>
    <w:rsid w:val="00B360AB"/>
    <w:rsid w:val="00B37A5C"/>
    <w:rsid w:val="00B41FB6"/>
    <w:rsid w:val="00B423C6"/>
    <w:rsid w:val="00B452F4"/>
    <w:rsid w:val="00B46424"/>
    <w:rsid w:val="00B47690"/>
    <w:rsid w:val="00B50419"/>
    <w:rsid w:val="00B50486"/>
    <w:rsid w:val="00B51CF0"/>
    <w:rsid w:val="00B52481"/>
    <w:rsid w:val="00B5785E"/>
    <w:rsid w:val="00B61424"/>
    <w:rsid w:val="00B64181"/>
    <w:rsid w:val="00B64269"/>
    <w:rsid w:val="00B647F1"/>
    <w:rsid w:val="00B65CEB"/>
    <w:rsid w:val="00B66BB6"/>
    <w:rsid w:val="00B67B97"/>
    <w:rsid w:val="00B67D2B"/>
    <w:rsid w:val="00B70EAD"/>
    <w:rsid w:val="00B71D3C"/>
    <w:rsid w:val="00B72210"/>
    <w:rsid w:val="00B72F3A"/>
    <w:rsid w:val="00B74FCD"/>
    <w:rsid w:val="00B80077"/>
    <w:rsid w:val="00B8178C"/>
    <w:rsid w:val="00B83AC9"/>
    <w:rsid w:val="00B91189"/>
    <w:rsid w:val="00B93533"/>
    <w:rsid w:val="00B938A7"/>
    <w:rsid w:val="00B94F30"/>
    <w:rsid w:val="00B968C8"/>
    <w:rsid w:val="00BA1151"/>
    <w:rsid w:val="00BA1C98"/>
    <w:rsid w:val="00BA3EC5"/>
    <w:rsid w:val="00BA49D0"/>
    <w:rsid w:val="00BA4A86"/>
    <w:rsid w:val="00BA4F3B"/>
    <w:rsid w:val="00BA51D9"/>
    <w:rsid w:val="00BA5F84"/>
    <w:rsid w:val="00BA635D"/>
    <w:rsid w:val="00BB0DF9"/>
    <w:rsid w:val="00BB1538"/>
    <w:rsid w:val="00BB20D1"/>
    <w:rsid w:val="00BB30CC"/>
    <w:rsid w:val="00BB48C1"/>
    <w:rsid w:val="00BB4AF3"/>
    <w:rsid w:val="00BB5DFC"/>
    <w:rsid w:val="00BB685E"/>
    <w:rsid w:val="00BC3216"/>
    <w:rsid w:val="00BC4167"/>
    <w:rsid w:val="00BC75D8"/>
    <w:rsid w:val="00BD0488"/>
    <w:rsid w:val="00BD1BA2"/>
    <w:rsid w:val="00BD279D"/>
    <w:rsid w:val="00BD461B"/>
    <w:rsid w:val="00BD4B85"/>
    <w:rsid w:val="00BD6BB8"/>
    <w:rsid w:val="00BE0DC1"/>
    <w:rsid w:val="00BE0FEF"/>
    <w:rsid w:val="00BE2B7D"/>
    <w:rsid w:val="00BE5839"/>
    <w:rsid w:val="00BF05AA"/>
    <w:rsid w:val="00BF50D4"/>
    <w:rsid w:val="00BF56E9"/>
    <w:rsid w:val="00BF5FCC"/>
    <w:rsid w:val="00BF6115"/>
    <w:rsid w:val="00BF67EF"/>
    <w:rsid w:val="00BF7D3A"/>
    <w:rsid w:val="00C00584"/>
    <w:rsid w:val="00C00999"/>
    <w:rsid w:val="00C01A8F"/>
    <w:rsid w:val="00C0509A"/>
    <w:rsid w:val="00C068E9"/>
    <w:rsid w:val="00C06C81"/>
    <w:rsid w:val="00C127EC"/>
    <w:rsid w:val="00C132C5"/>
    <w:rsid w:val="00C13DAA"/>
    <w:rsid w:val="00C1559F"/>
    <w:rsid w:val="00C1639C"/>
    <w:rsid w:val="00C2315B"/>
    <w:rsid w:val="00C2446C"/>
    <w:rsid w:val="00C2777B"/>
    <w:rsid w:val="00C301C8"/>
    <w:rsid w:val="00C332B5"/>
    <w:rsid w:val="00C33688"/>
    <w:rsid w:val="00C33FE1"/>
    <w:rsid w:val="00C35238"/>
    <w:rsid w:val="00C374EC"/>
    <w:rsid w:val="00C40B28"/>
    <w:rsid w:val="00C431A0"/>
    <w:rsid w:val="00C46DFB"/>
    <w:rsid w:val="00C47E7A"/>
    <w:rsid w:val="00C517D8"/>
    <w:rsid w:val="00C5246E"/>
    <w:rsid w:val="00C53500"/>
    <w:rsid w:val="00C53688"/>
    <w:rsid w:val="00C54513"/>
    <w:rsid w:val="00C55284"/>
    <w:rsid w:val="00C56A08"/>
    <w:rsid w:val="00C5733A"/>
    <w:rsid w:val="00C61C10"/>
    <w:rsid w:val="00C621C1"/>
    <w:rsid w:val="00C62C54"/>
    <w:rsid w:val="00C65668"/>
    <w:rsid w:val="00C66A0B"/>
    <w:rsid w:val="00C66BA2"/>
    <w:rsid w:val="00C66C93"/>
    <w:rsid w:val="00C6737D"/>
    <w:rsid w:val="00C67960"/>
    <w:rsid w:val="00C70C08"/>
    <w:rsid w:val="00C72A55"/>
    <w:rsid w:val="00C72DA4"/>
    <w:rsid w:val="00C76729"/>
    <w:rsid w:val="00C7717D"/>
    <w:rsid w:val="00C779FA"/>
    <w:rsid w:val="00C829EF"/>
    <w:rsid w:val="00C83FC3"/>
    <w:rsid w:val="00C85CEF"/>
    <w:rsid w:val="00C8713B"/>
    <w:rsid w:val="00C91B5A"/>
    <w:rsid w:val="00C92476"/>
    <w:rsid w:val="00C93263"/>
    <w:rsid w:val="00C95985"/>
    <w:rsid w:val="00CA5062"/>
    <w:rsid w:val="00CA56C0"/>
    <w:rsid w:val="00CB2C88"/>
    <w:rsid w:val="00CB2E37"/>
    <w:rsid w:val="00CB30A6"/>
    <w:rsid w:val="00CB3E46"/>
    <w:rsid w:val="00CB4BD7"/>
    <w:rsid w:val="00CB5E9E"/>
    <w:rsid w:val="00CB6249"/>
    <w:rsid w:val="00CB6E98"/>
    <w:rsid w:val="00CC03F9"/>
    <w:rsid w:val="00CC075D"/>
    <w:rsid w:val="00CC087D"/>
    <w:rsid w:val="00CC3E47"/>
    <w:rsid w:val="00CC5026"/>
    <w:rsid w:val="00CC596F"/>
    <w:rsid w:val="00CC68D0"/>
    <w:rsid w:val="00CD224C"/>
    <w:rsid w:val="00CD3F63"/>
    <w:rsid w:val="00CD59B8"/>
    <w:rsid w:val="00CD59EC"/>
    <w:rsid w:val="00CD62C0"/>
    <w:rsid w:val="00CE0DAE"/>
    <w:rsid w:val="00CE0EA2"/>
    <w:rsid w:val="00CE1A2D"/>
    <w:rsid w:val="00CE1DA3"/>
    <w:rsid w:val="00CE2134"/>
    <w:rsid w:val="00CE5F4E"/>
    <w:rsid w:val="00CF067E"/>
    <w:rsid w:val="00CF1096"/>
    <w:rsid w:val="00CF155D"/>
    <w:rsid w:val="00CF1F71"/>
    <w:rsid w:val="00CF6304"/>
    <w:rsid w:val="00D00170"/>
    <w:rsid w:val="00D01B34"/>
    <w:rsid w:val="00D02ADF"/>
    <w:rsid w:val="00D03611"/>
    <w:rsid w:val="00D03F9A"/>
    <w:rsid w:val="00D06125"/>
    <w:rsid w:val="00D06D51"/>
    <w:rsid w:val="00D06F98"/>
    <w:rsid w:val="00D12F35"/>
    <w:rsid w:val="00D13C6D"/>
    <w:rsid w:val="00D14E12"/>
    <w:rsid w:val="00D14E6C"/>
    <w:rsid w:val="00D15659"/>
    <w:rsid w:val="00D1751E"/>
    <w:rsid w:val="00D17D2A"/>
    <w:rsid w:val="00D217B6"/>
    <w:rsid w:val="00D24991"/>
    <w:rsid w:val="00D252BA"/>
    <w:rsid w:val="00D31CDC"/>
    <w:rsid w:val="00D34D74"/>
    <w:rsid w:val="00D35C3C"/>
    <w:rsid w:val="00D37C80"/>
    <w:rsid w:val="00D42371"/>
    <w:rsid w:val="00D42A20"/>
    <w:rsid w:val="00D44CFD"/>
    <w:rsid w:val="00D45149"/>
    <w:rsid w:val="00D4728F"/>
    <w:rsid w:val="00D473EC"/>
    <w:rsid w:val="00D47A9D"/>
    <w:rsid w:val="00D47E41"/>
    <w:rsid w:val="00D50255"/>
    <w:rsid w:val="00D52B26"/>
    <w:rsid w:val="00D5413F"/>
    <w:rsid w:val="00D541E2"/>
    <w:rsid w:val="00D5494F"/>
    <w:rsid w:val="00D54C9D"/>
    <w:rsid w:val="00D5590D"/>
    <w:rsid w:val="00D567B1"/>
    <w:rsid w:val="00D606D3"/>
    <w:rsid w:val="00D61183"/>
    <w:rsid w:val="00D61344"/>
    <w:rsid w:val="00D61644"/>
    <w:rsid w:val="00D66520"/>
    <w:rsid w:val="00D70B25"/>
    <w:rsid w:val="00D71F85"/>
    <w:rsid w:val="00D74460"/>
    <w:rsid w:val="00D74AF8"/>
    <w:rsid w:val="00D7536A"/>
    <w:rsid w:val="00D75BA9"/>
    <w:rsid w:val="00D7791D"/>
    <w:rsid w:val="00D808CB"/>
    <w:rsid w:val="00D829FA"/>
    <w:rsid w:val="00D85E71"/>
    <w:rsid w:val="00D866E9"/>
    <w:rsid w:val="00D87F6A"/>
    <w:rsid w:val="00D9194A"/>
    <w:rsid w:val="00D92B65"/>
    <w:rsid w:val="00D931FA"/>
    <w:rsid w:val="00D9351B"/>
    <w:rsid w:val="00D937D2"/>
    <w:rsid w:val="00D962B1"/>
    <w:rsid w:val="00D970B9"/>
    <w:rsid w:val="00D977CA"/>
    <w:rsid w:val="00DA23EB"/>
    <w:rsid w:val="00DA292F"/>
    <w:rsid w:val="00DA2CBA"/>
    <w:rsid w:val="00DB0B37"/>
    <w:rsid w:val="00DB0BAF"/>
    <w:rsid w:val="00DB18FE"/>
    <w:rsid w:val="00DB3EEB"/>
    <w:rsid w:val="00DB4535"/>
    <w:rsid w:val="00DB5A67"/>
    <w:rsid w:val="00DB7E79"/>
    <w:rsid w:val="00DC127D"/>
    <w:rsid w:val="00DC2479"/>
    <w:rsid w:val="00DC29BA"/>
    <w:rsid w:val="00DC3B13"/>
    <w:rsid w:val="00DC3D8C"/>
    <w:rsid w:val="00DC3ED4"/>
    <w:rsid w:val="00DC6642"/>
    <w:rsid w:val="00DC6E76"/>
    <w:rsid w:val="00DC724E"/>
    <w:rsid w:val="00DD0668"/>
    <w:rsid w:val="00DD5268"/>
    <w:rsid w:val="00DD5553"/>
    <w:rsid w:val="00DD5B20"/>
    <w:rsid w:val="00DD61C1"/>
    <w:rsid w:val="00DE1D7E"/>
    <w:rsid w:val="00DE2E73"/>
    <w:rsid w:val="00DE342B"/>
    <w:rsid w:val="00DE34CF"/>
    <w:rsid w:val="00DE42A3"/>
    <w:rsid w:val="00DE4304"/>
    <w:rsid w:val="00DE68B1"/>
    <w:rsid w:val="00DF2FFC"/>
    <w:rsid w:val="00DF3E57"/>
    <w:rsid w:val="00DF5EC4"/>
    <w:rsid w:val="00DF61B8"/>
    <w:rsid w:val="00DF7683"/>
    <w:rsid w:val="00E00B60"/>
    <w:rsid w:val="00E017B1"/>
    <w:rsid w:val="00E01E86"/>
    <w:rsid w:val="00E03168"/>
    <w:rsid w:val="00E04C88"/>
    <w:rsid w:val="00E11CEA"/>
    <w:rsid w:val="00E1290D"/>
    <w:rsid w:val="00E139EA"/>
    <w:rsid w:val="00E13F3D"/>
    <w:rsid w:val="00E200B8"/>
    <w:rsid w:val="00E22743"/>
    <w:rsid w:val="00E24AA7"/>
    <w:rsid w:val="00E334DF"/>
    <w:rsid w:val="00E34898"/>
    <w:rsid w:val="00E356EF"/>
    <w:rsid w:val="00E359C4"/>
    <w:rsid w:val="00E371B8"/>
    <w:rsid w:val="00E42C2C"/>
    <w:rsid w:val="00E44ED3"/>
    <w:rsid w:val="00E45082"/>
    <w:rsid w:val="00E50359"/>
    <w:rsid w:val="00E52654"/>
    <w:rsid w:val="00E53133"/>
    <w:rsid w:val="00E540F0"/>
    <w:rsid w:val="00E55CE3"/>
    <w:rsid w:val="00E560FA"/>
    <w:rsid w:val="00E564E3"/>
    <w:rsid w:val="00E56800"/>
    <w:rsid w:val="00E579C6"/>
    <w:rsid w:val="00E64F39"/>
    <w:rsid w:val="00E65FC9"/>
    <w:rsid w:val="00E6757D"/>
    <w:rsid w:val="00E71A02"/>
    <w:rsid w:val="00E72606"/>
    <w:rsid w:val="00E72B4E"/>
    <w:rsid w:val="00E72F93"/>
    <w:rsid w:val="00E739F8"/>
    <w:rsid w:val="00E76341"/>
    <w:rsid w:val="00E7708D"/>
    <w:rsid w:val="00E8292B"/>
    <w:rsid w:val="00E8330A"/>
    <w:rsid w:val="00E837FA"/>
    <w:rsid w:val="00E84855"/>
    <w:rsid w:val="00E8580D"/>
    <w:rsid w:val="00E86272"/>
    <w:rsid w:val="00E9194D"/>
    <w:rsid w:val="00E93459"/>
    <w:rsid w:val="00E952D9"/>
    <w:rsid w:val="00EA0DDC"/>
    <w:rsid w:val="00EA1373"/>
    <w:rsid w:val="00EA1808"/>
    <w:rsid w:val="00EA4A03"/>
    <w:rsid w:val="00EA4ABD"/>
    <w:rsid w:val="00EA5095"/>
    <w:rsid w:val="00EA53CB"/>
    <w:rsid w:val="00EB09B7"/>
    <w:rsid w:val="00EB37B4"/>
    <w:rsid w:val="00EB3ED2"/>
    <w:rsid w:val="00EB3F76"/>
    <w:rsid w:val="00EB43BF"/>
    <w:rsid w:val="00EB483C"/>
    <w:rsid w:val="00EB4D6F"/>
    <w:rsid w:val="00EB515A"/>
    <w:rsid w:val="00EB5B25"/>
    <w:rsid w:val="00EC112C"/>
    <w:rsid w:val="00EC137E"/>
    <w:rsid w:val="00EC22A8"/>
    <w:rsid w:val="00EC300B"/>
    <w:rsid w:val="00EC3022"/>
    <w:rsid w:val="00EC33EC"/>
    <w:rsid w:val="00EC4DD0"/>
    <w:rsid w:val="00EC5948"/>
    <w:rsid w:val="00EC6386"/>
    <w:rsid w:val="00EC7033"/>
    <w:rsid w:val="00EC738E"/>
    <w:rsid w:val="00ED0193"/>
    <w:rsid w:val="00ED0985"/>
    <w:rsid w:val="00ED0EFE"/>
    <w:rsid w:val="00ED384D"/>
    <w:rsid w:val="00ED394A"/>
    <w:rsid w:val="00ED6FD0"/>
    <w:rsid w:val="00EE1B66"/>
    <w:rsid w:val="00EE45F2"/>
    <w:rsid w:val="00EE4CF9"/>
    <w:rsid w:val="00EE7D7C"/>
    <w:rsid w:val="00EF1B2A"/>
    <w:rsid w:val="00EF6564"/>
    <w:rsid w:val="00EF66E7"/>
    <w:rsid w:val="00EF68C2"/>
    <w:rsid w:val="00EF7A1D"/>
    <w:rsid w:val="00F02411"/>
    <w:rsid w:val="00F02714"/>
    <w:rsid w:val="00F03337"/>
    <w:rsid w:val="00F0496D"/>
    <w:rsid w:val="00F06DD5"/>
    <w:rsid w:val="00F10520"/>
    <w:rsid w:val="00F119D7"/>
    <w:rsid w:val="00F1315C"/>
    <w:rsid w:val="00F1441D"/>
    <w:rsid w:val="00F14949"/>
    <w:rsid w:val="00F14A54"/>
    <w:rsid w:val="00F15165"/>
    <w:rsid w:val="00F157C5"/>
    <w:rsid w:val="00F20BDC"/>
    <w:rsid w:val="00F22063"/>
    <w:rsid w:val="00F255B9"/>
    <w:rsid w:val="00F25CAD"/>
    <w:rsid w:val="00F25D98"/>
    <w:rsid w:val="00F26C2B"/>
    <w:rsid w:val="00F270A4"/>
    <w:rsid w:val="00F300FB"/>
    <w:rsid w:val="00F31246"/>
    <w:rsid w:val="00F31C35"/>
    <w:rsid w:val="00F31F92"/>
    <w:rsid w:val="00F3760A"/>
    <w:rsid w:val="00F37A43"/>
    <w:rsid w:val="00F40201"/>
    <w:rsid w:val="00F41D8F"/>
    <w:rsid w:val="00F441F0"/>
    <w:rsid w:val="00F4448B"/>
    <w:rsid w:val="00F502A9"/>
    <w:rsid w:val="00F510B9"/>
    <w:rsid w:val="00F54540"/>
    <w:rsid w:val="00F5565F"/>
    <w:rsid w:val="00F560D3"/>
    <w:rsid w:val="00F56BB6"/>
    <w:rsid w:val="00F61324"/>
    <w:rsid w:val="00F62724"/>
    <w:rsid w:val="00F6328B"/>
    <w:rsid w:val="00F63BCE"/>
    <w:rsid w:val="00F66D98"/>
    <w:rsid w:val="00F67827"/>
    <w:rsid w:val="00F7007B"/>
    <w:rsid w:val="00F72A5B"/>
    <w:rsid w:val="00F73EBE"/>
    <w:rsid w:val="00F73FB9"/>
    <w:rsid w:val="00F7411D"/>
    <w:rsid w:val="00F80104"/>
    <w:rsid w:val="00F80EC0"/>
    <w:rsid w:val="00F81594"/>
    <w:rsid w:val="00F835D4"/>
    <w:rsid w:val="00F85D9A"/>
    <w:rsid w:val="00F87797"/>
    <w:rsid w:val="00F908FD"/>
    <w:rsid w:val="00F90E0D"/>
    <w:rsid w:val="00F9318C"/>
    <w:rsid w:val="00F93E7E"/>
    <w:rsid w:val="00F947B0"/>
    <w:rsid w:val="00F96911"/>
    <w:rsid w:val="00F97278"/>
    <w:rsid w:val="00F97606"/>
    <w:rsid w:val="00F977DB"/>
    <w:rsid w:val="00FA018C"/>
    <w:rsid w:val="00FA238F"/>
    <w:rsid w:val="00FA44AC"/>
    <w:rsid w:val="00FA5765"/>
    <w:rsid w:val="00FA646C"/>
    <w:rsid w:val="00FA6DC6"/>
    <w:rsid w:val="00FA7620"/>
    <w:rsid w:val="00FB06DC"/>
    <w:rsid w:val="00FB2B3D"/>
    <w:rsid w:val="00FB6386"/>
    <w:rsid w:val="00FB65E7"/>
    <w:rsid w:val="00FB6EA5"/>
    <w:rsid w:val="00FB7CCE"/>
    <w:rsid w:val="00FC13F3"/>
    <w:rsid w:val="00FC1A17"/>
    <w:rsid w:val="00FC43D0"/>
    <w:rsid w:val="00FC4BA3"/>
    <w:rsid w:val="00FC5B1A"/>
    <w:rsid w:val="00FC6B22"/>
    <w:rsid w:val="00FC6CFF"/>
    <w:rsid w:val="00FC7355"/>
    <w:rsid w:val="00FD22A3"/>
    <w:rsid w:val="00FD22BE"/>
    <w:rsid w:val="00FE167C"/>
    <w:rsid w:val="00FE1FF2"/>
    <w:rsid w:val="00FE4F8B"/>
    <w:rsid w:val="00FE729E"/>
    <w:rsid w:val="00FE7CB4"/>
    <w:rsid w:val="00FF0B12"/>
    <w:rsid w:val="00FF18F4"/>
    <w:rsid w:val="00FF2F3B"/>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8163C137-36F4-414F-84D5-F17463A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B4"/>
    <w:pPr>
      <w:spacing w:after="180"/>
    </w:pPr>
    <w:rPr>
      <w:rFonts w:ascii="Times New Roman" w:hAnsi="Times New Roman"/>
      <w:lang w:val="en-GB" w:eastAsia="en-US"/>
    </w:rPr>
  </w:style>
  <w:style w:type="paragraph" w:styleId="1">
    <w:name w:val="heading 1"/>
    <w:aliases w:val="H1,h1"/>
    <w:next w:val="a"/>
    <w:link w:val="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Head2A,2,UNDERRUBRIK 1-2,DO NOT USE_h2,h21,H21,Head 2,l2,TitreProp,Header 2,ITT t2,PA Major Section,Livello 2,R2,Heading 2 Hidden,Head1,2nd level,heading 2,I2,Section Title,Heading2,list2,H2-Heading 2,Header&#10;2,Header2,22,heading2,2&#10;2"/>
    <w:basedOn w:val="1"/>
    <w:next w:val="a"/>
    <w:link w:val="2Char"/>
    <w:qFormat/>
    <w:rsid w:val="008615B4"/>
    <w:pPr>
      <w:pBdr>
        <w:top w:val="none" w:sz="0" w:space="0" w:color="auto"/>
      </w:pBdr>
      <w:spacing w:before="180"/>
      <w:outlineLvl w:val="1"/>
    </w:pPr>
    <w:rPr>
      <w:sz w:val="32"/>
    </w:rPr>
  </w:style>
  <w:style w:type="paragraph" w:styleId="3">
    <w:name w:val="heading 3"/>
    <w:aliases w:val="Underrubrik2,H3,h3,Memo Heading 3,no break,hello,0H,0h,3h,3H,Heading 3 3GPP,h31,l3,list 3,Head 3,h32,h33,h34,h35,h36,h37,h38,h311,h321,h331,h341,h351,h361,h371,h39,h312,h322,h332,h342,h352,h362,h372,h310,h313,h323,h333,h343,h353,h363,h373,h314"/>
    <w:basedOn w:val="2"/>
    <w:next w:val="a"/>
    <w:link w:val="3Char"/>
    <w:qFormat/>
    <w:rsid w:val="008615B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615B4"/>
    <w:pPr>
      <w:ind w:left="1418" w:hanging="1418"/>
      <w:outlineLvl w:val="3"/>
    </w:pPr>
    <w:rPr>
      <w:sz w:val="24"/>
    </w:rPr>
  </w:style>
  <w:style w:type="paragraph" w:styleId="5">
    <w:name w:val="heading 5"/>
    <w:aliases w:val="h5,H5,Head5,Heading5,M5,mh2,Module heading 2,heading 8,Numbered Sub-list"/>
    <w:basedOn w:val="4"/>
    <w:next w:val="a"/>
    <w:link w:val="5Char"/>
    <w:qFormat/>
    <w:rsid w:val="008615B4"/>
    <w:pPr>
      <w:ind w:left="1701" w:hanging="1701"/>
      <w:outlineLvl w:val="4"/>
    </w:pPr>
    <w:rPr>
      <w:sz w:val="22"/>
    </w:rPr>
  </w:style>
  <w:style w:type="paragraph" w:styleId="6">
    <w:name w:val="heading 6"/>
    <w:aliases w:val="h6"/>
    <w:basedOn w:val="H6"/>
    <w:next w:val="a"/>
    <w:link w:val="6Char"/>
    <w:qFormat/>
    <w:rsid w:val="008615B4"/>
    <w:pPr>
      <w:outlineLvl w:val="5"/>
    </w:pPr>
  </w:style>
  <w:style w:type="paragraph" w:styleId="7">
    <w:name w:val="heading 7"/>
    <w:basedOn w:val="H6"/>
    <w:next w:val="a"/>
    <w:link w:val="7Char"/>
    <w:qFormat/>
    <w:rsid w:val="008615B4"/>
    <w:pPr>
      <w:outlineLvl w:val="6"/>
    </w:pPr>
  </w:style>
  <w:style w:type="paragraph" w:styleId="8">
    <w:name w:val="heading 8"/>
    <w:basedOn w:val="1"/>
    <w:next w:val="a"/>
    <w:link w:val="8Char"/>
    <w:qFormat/>
    <w:rsid w:val="008615B4"/>
    <w:pPr>
      <w:ind w:left="0" w:firstLine="0"/>
      <w:outlineLvl w:val="7"/>
    </w:pPr>
  </w:style>
  <w:style w:type="paragraph" w:styleId="9">
    <w:name w:val="heading 9"/>
    <w:basedOn w:val="8"/>
    <w:next w:val="a"/>
    <w:link w:val="9Char"/>
    <w:qFormat/>
    <w:rsid w:val="008615B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615B4"/>
    <w:pPr>
      <w:ind w:left="1985" w:hanging="1985"/>
      <w:outlineLvl w:val="9"/>
    </w:pPr>
    <w:rPr>
      <w:sz w:val="20"/>
    </w:rPr>
  </w:style>
  <w:style w:type="paragraph" w:styleId="30">
    <w:name w:val="List 3"/>
    <w:basedOn w:val="20"/>
    <w:rsid w:val="008615B4"/>
    <w:pPr>
      <w:ind w:left="1135"/>
    </w:pPr>
  </w:style>
  <w:style w:type="paragraph" w:styleId="20">
    <w:name w:val="List 2"/>
    <w:basedOn w:val="a3"/>
    <w:rsid w:val="008615B4"/>
    <w:pPr>
      <w:ind w:left="851"/>
    </w:pPr>
  </w:style>
  <w:style w:type="paragraph" w:styleId="a3">
    <w:name w:val="List"/>
    <w:basedOn w:val="a"/>
    <w:link w:val="Char"/>
    <w:rsid w:val="008615B4"/>
    <w:pPr>
      <w:ind w:left="568" w:hanging="284"/>
    </w:pPr>
  </w:style>
  <w:style w:type="paragraph" w:styleId="a4">
    <w:name w:val="annotation subject"/>
    <w:basedOn w:val="a5"/>
    <w:next w:val="a5"/>
    <w:link w:val="Char0"/>
    <w:rsid w:val="008615B4"/>
    <w:rPr>
      <w:b/>
      <w:bCs/>
    </w:rPr>
  </w:style>
  <w:style w:type="paragraph" w:styleId="a5">
    <w:name w:val="annotation text"/>
    <w:basedOn w:val="a"/>
    <w:link w:val="Char1"/>
    <w:qFormat/>
    <w:rsid w:val="008615B4"/>
  </w:style>
  <w:style w:type="paragraph" w:styleId="70">
    <w:name w:val="toc 7"/>
    <w:basedOn w:val="60"/>
    <w:next w:val="a"/>
    <w:rsid w:val="008615B4"/>
    <w:pPr>
      <w:ind w:left="2268" w:hanging="2268"/>
    </w:pPr>
  </w:style>
  <w:style w:type="paragraph" w:styleId="60">
    <w:name w:val="toc 6"/>
    <w:basedOn w:val="50"/>
    <w:next w:val="a"/>
    <w:rsid w:val="008615B4"/>
    <w:pPr>
      <w:ind w:left="1985" w:hanging="1985"/>
    </w:pPr>
  </w:style>
  <w:style w:type="paragraph" w:styleId="50">
    <w:name w:val="toc 5"/>
    <w:basedOn w:val="40"/>
    <w:next w:val="a"/>
    <w:qFormat/>
    <w:rsid w:val="008615B4"/>
    <w:pPr>
      <w:ind w:left="1701" w:hanging="1701"/>
    </w:pPr>
  </w:style>
  <w:style w:type="paragraph" w:styleId="40">
    <w:name w:val="toc 4"/>
    <w:basedOn w:val="31"/>
    <w:next w:val="a"/>
    <w:qFormat/>
    <w:rsid w:val="008615B4"/>
    <w:pPr>
      <w:ind w:left="1418" w:hanging="1418"/>
    </w:pPr>
  </w:style>
  <w:style w:type="paragraph" w:styleId="31">
    <w:name w:val="toc 3"/>
    <w:basedOn w:val="21"/>
    <w:next w:val="a"/>
    <w:qFormat/>
    <w:rsid w:val="008615B4"/>
    <w:pPr>
      <w:ind w:left="1134" w:hanging="1134"/>
    </w:pPr>
  </w:style>
  <w:style w:type="paragraph" w:styleId="21">
    <w:name w:val="toc 2"/>
    <w:basedOn w:val="10"/>
    <w:next w:val="a"/>
    <w:qFormat/>
    <w:rsid w:val="008615B4"/>
    <w:pPr>
      <w:keepNext w:val="0"/>
      <w:spacing w:before="0"/>
      <w:ind w:left="851" w:hanging="851"/>
    </w:pPr>
    <w:rPr>
      <w:sz w:val="20"/>
    </w:rPr>
  </w:style>
  <w:style w:type="paragraph" w:styleId="10">
    <w:name w:val="toc 1"/>
    <w:next w:val="a"/>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rsid w:val="008615B4"/>
    <w:pPr>
      <w:ind w:left="851"/>
    </w:pPr>
  </w:style>
  <w:style w:type="paragraph" w:styleId="a6">
    <w:name w:val="List Number"/>
    <w:basedOn w:val="a3"/>
    <w:rsid w:val="008615B4"/>
  </w:style>
  <w:style w:type="paragraph" w:styleId="41">
    <w:name w:val="List Bullet 4"/>
    <w:basedOn w:val="32"/>
    <w:rsid w:val="008615B4"/>
    <w:pPr>
      <w:ind w:left="1418"/>
    </w:pPr>
  </w:style>
  <w:style w:type="paragraph" w:styleId="32">
    <w:name w:val="List Bullet 3"/>
    <w:basedOn w:val="23"/>
    <w:rsid w:val="008615B4"/>
    <w:pPr>
      <w:ind w:left="1135"/>
    </w:pPr>
  </w:style>
  <w:style w:type="paragraph" w:styleId="23">
    <w:name w:val="List Bullet 2"/>
    <w:basedOn w:val="a7"/>
    <w:rsid w:val="008615B4"/>
    <w:pPr>
      <w:ind w:left="851"/>
    </w:pPr>
  </w:style>
  <w:style w:type="paragraph" w:styleId="a7">
    <w:name w:val="List Bullet"/>
    <w:basedOn w:val="a3"/>
    <w:rsid w:val="008615B4"/>
  </w:style>
  <w:style w:type="paragraph" w:styleId="a8">
    <w:name w:val="Document Map"/>
    <w:basedOn w:val="a"/>
    <w:link w:val="Char2"/>
    <w:qFormat/>
    <w:rsid w:val="008615B4"/>
    <w:pPr>
      <w:shd w:val="clear" w:color="auto" w:fill="000080"/>
    </w:pPr>
    <w:rPr>
      <w:rFonts w:ascii="Tahoma" w:hAnsi="Tahoma" w:cs="Tahoma"/>
    </w:rPr>
  </w:style>
  <w:style w:type="paragraph" w:styleId="51">
    <w:name w:val="List Bullet 5"/>
    <w:basedOn w:val="41"/>
    <w:rsid w:val="008615B4"/>
    <w:pPr>
      <w:ind w:left="1702"/>
    </w:pPr>
  </w:style>
  <w:style w:type="paragraph" w:styleId="80">
    <w:name w:val="toc 8"/>
    <w:basedOn w:val="10"/>
    <w:next w:val="a"/>
    <w:qFormat/>
    <w:rsid w:val="008615B4"/>
    <w:pPr>
      <w:spacing w:before="180"/>
      <w:ind w:left="2693" w:hanging="2693"/>
    </w:pPr>
    <w:rPr>
      <w:b/>
    </w:rPr>
  </w:style>
  <w:style w:type="paragraph" w:styleId="a9">
    <w:name w:val="Balloon Text"/>
    <w:basedOn w:val="a"/>
    <w:link w:val="Char3"/>
    <w:qFormat/>
    <w:rsid w:val="008615B4"/>
    <w:rPr>
      <w:rFonts w:ascii="Tahoma" w:hAnsi="Tahoma" w:cs="Tahoma"/>
      <w:sz w:val="16"/>
      <w:szCs w:val="16"/>
    </w:rPr>
  </w:style>
  <w:style w:type="paragraph" w:styleId="aa">
    <w:name w:val="footer"/>
    <w:basedOn w:val="ab"/>
    <w:link w:val="Char4"/>
    <w:rsid w:val="008615B4"/>
    <w:pPr>
      <w:jc w:val="center"/>
    </w:pPr>
    <w:rPr>
      <w:i/>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615B4"/>
    <w:pPr>
      <w:widowControl w:val="0"/>
    </w:pPr>
    <w:rPr>
      <w:rFonts w:ascii="Arial" w:hAnsi="Arial"/>
      <w:b/>
      <w:sz w:val="18"/>
      <w:lang w:val="en-GB" w:eastAsia="en-US"/>
    </w:rPr>
  </w:style>
  <w:style w:type="paragraph" w:styleId="ac">
    <w:name w:val="footnote text"/>
    <w:basedOn w:val="a"/>
    <w:link w:val="Char6"/>
    <w:qFormat/>
    <w:rsid w:val="008615B4"/>
    <w:pPr>
      <w:keepLines/>
      <w:spacing w:after="0"/>
      <w:ind w:left="454" w:hanging="454"/>
    </w:pPr>
    <w:rPr>
      <w:sz w:val="16"/>
    </w:rPr>
  </w:style>
  <w:style w:type="paragraph" w:styleId="52">
    <w:name w:val="List 5"/>
    <w:basedOn w:val="42"/>
    <w:rsid w:val="008615B4"/>
    <w:pPr>
      <w:ind w:left="1702"/>
    </w:pPr>
  </w:style>
  <w:style w:type="paragraph" w:styleId="42">
    <w:name w:val="List 4"/>
    <w:basedOn w:val="30"/>
    <w:rsid w:val="008615B4"/>
    <w:pPr>
      <w:ind w:left="1418"/>
    </w:pPr>
  </w:style>
  <w:style w:type="paragraph" w:styleId="90">
    <w:name w:val="toc 9"/>
    <w:basedOn w:val="80"/>
    <w:next w:val="a"/>
    <w:qFormat/>
    <w:rsid w:val="008615B4"/>
    <w:pPr>
      <w:ind w:left="1418" w:hanging="1418"/>
    </w:pPr>
  </w:style>
  <w:style w:type="paragraph" w:styleId="11">
    <w:name w:val="index 1"/>
    <w:basedOn w:val="a"/>
    <w:next w:val="a"/>
    <w:qFormat/>
    <w:rsid w:val="008615B4"/>
    <w:pPr>
      <w:keepLines/>
      <w:spacing w:after="0"/>
    </w:pPr>
  </w:style>
  <w:style w:type="paragraph" w:styleId="24">
    <w:name w:val="index 2"/>
    <w:basedOn w:val="11"/>
    <w:next w:val="a"/>
    <w:qFormat/>
    <w:rsid w:val="008615B4"/>
    <w:pPr>
      <w:ind w:left="284"/>
    </w:pPr>
  </w:style>
  <w:style w:type="character" w:styleId="ad">
    <w:name w:val="FollowedHyperlink"/>
    <w:rsid w:val="008615B4"/>
    <w:rPr>
      <w:color w:val="800080"/>
      <w:u w:val="single"/>
    </w:rPr>
  </w:style>
  <w:style w:type="character" w:styleId="ae">
    <w:name w:val="Hyperlink"/>
    <w:uiPriority w:val="99"/>
    <w:qFormat/>
    <w:rsid w:val="008615B4"/>
    <w:rPr>
      <w:color w:val="0000FF"/>
      <w:u w:val="single"/>
    </w:rPr>
  </w:style>
  <w:style w:type="character" w:styleId="af">
    <w:name w:val="annotation reference"/>
    <w:qFormat/>
    <w:rsid w:val="008615B4"/>
    <w:rPr>
      <w:sz w:val="16"/>
    </w:rPr>
  </w:style>
  <w:style w:type="character" w:styleId="af0">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a"/>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a"/>
    <w:link w:val="THChar"/>
    <w:qFormat/>
    <w:rsid w:val="008615B4"/>
    <w:pPr>
      <w:keepNext/>
      <w:keepLines/>
      <w:spacing w:before="60"/>
      <w:jc w:val="center"/>
    </w:pPr>
    <w:rPr>
      <w:rFonts w:ascii="Arial" w:hAnsi="Arial"/>
      <w:b/>
    </w:rPr>
  </w:style>
  <w:style w:type="paragraph" w:customStyle="1" w:styleId="NO">
    <w:name w:val="NO"/>
    <w:basedOn w:val="a"/>
    <w:link w:val="NOZchn"/>
    <w:qFormat/>
    <w:rsid w:val="008615B4"/>
    <w:pPr>
      <w:keepLines/>
      <w:ind w:left="1135" w:hanging="851"/>
    </w:pPr>
  </w:style>
  <w:style w:type="paragraph" w:customStyle="1" w:styleId="EX">
    <w:name w:val="EX"/>
    <w:basedOn w:val="a"/>
    <w:link w:val="EXChar"/>
    <w:qFormat/>
    <w:rsid w:val="008615B4"/>
    <w:pPr>
      <w:keepLines/>
      <w:ind w:left="1702" w:hanging="1418"/>
    </w:pPr>
  </w:style>
  <w:style w:type="paragraph" w:customStyle="1" w:styleId="FP">
    <w:name w:val="FP"/>
    <w:basedOn w:val="a"/>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a"/>
    <w:next w:val="a"/>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8615B4"/>
    <w:rPr>
      <w:color w:val="FF0000"/>
    </w:rPr>
  </w:style>
  <w:style w:type="paragraph" w:customStyle="1" w:styleId="B10">
    <w:name w:val="B1"/>
    <w:basedOn w:val="a3"/>
    <w:link w:val="B1Char"/>
    <w:qFormat/>
    <w:rsid w:val="008615B4"/>
  </w:style>
  <w:style w:type="paragraph" w:customStyle="1" w:styleId="B2">
    <w:name w:val="B2"/>
    <w:basedOn w:val="20"/>
    <w:link w:val="B2Char"/>
    <w:qFormat/>
    <w:rsid w:val="008615B4"/>
  </w:style>
  <w:style w:type="paragraph" w:customStyle="1" w:styleId="B3">
    <w:name w:val="B3"/>
    <w:basedOn w:val="30"/>
    <w:link w:val="B3Char"/>
    <w:rsid w:val="008615B4"/>
  </w:style>
  <w:style w:type="paragraph" w:customStyle="1" w:styleId="B4">
    <w:name w:val="B4"/>
    <w:basedOn w:val="42"/>
    <w:rsid w:val="008615B4"/>
  </w:style>
  <w:style w:type="paragraph" w:customStyle="1" w:styleId="B5">
    <w:name w:val="B5"/>
    <w:basedOn w:val="52"/>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0"/>
    <w:qFormat/>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af1">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Char7"/>
    <w:uiPriority w:val="34"/>
    <w:qFormat/>
    <w:rsid w:val="008615B4"/>
    <w:pPr>
      <w:ind w:left="720"/>
      <w:contextualSpacing/>
    </w:pPr>
  </w:style>
  <w:style w:type="character" w:customStyle="1" w:styleId="CRCoverPageZchn">
    <w:name w:val="CR Cover Page Zchn"/>
    <w:link w:val="CRCoverPage"/>
    <w:qFormat/>
    <w:rsid w:val="008615B4"/>
    <w:rPr>
      <w:rFonts w:ascii="Arial" w:hAnsi="Arial"/>
      <w:lang w:val="en-GB" w:eastAsia="en-US"/>
    </w:rPr>
  </w:style>
  <w:style w:type="character" w:customStyle="1" w:styleId="B1Zchn">
    <w:name w:val="B1 Zchn"/>
    <w:rsid w:val="008615B4"/>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1"/>
    <w:uiPriority w:val="34"/>
    <w:qFormat/>
    <w:locked/>
    <w:rsid w:val="008615B4"/>
    <w:rPr>
      <w:rFonts w:ascii="Times New Roman" w:hAnsi="Times New Roman"/>
      <w:lang w:val="en-GB" w:eastAsia="en-US"/>
    </w:rPr>
  </w:style>
  <w:style w:type="paragraph" w:styleId="af2">
    <w:name w:val="Body Text"/>
    <w:basedOn w:val="a"/>
    <w:link w:val="Char8"/>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Char8">
    <w:name w:val="正文文本 Char"/>
    <w:basedOn w:val="a0"/>
    <w:link w:val="af2"/>
    <w:rsid w:val="00DB4535"/>
    <w:rPr>
      <w:rFonts w:ascii="Times New Roman" w:eastAsia="Times New Roman" w:hAnsi="Times New Roman"/>
      <w:lang w:val="en-GB" w:eastAsia="ja-JP"/>
    </w:rPr>
  </w:style>
  <w:style w:type="character" w:customStyle="1" w:styleId="B1Char1">
    <w:name w:val="B1 Char1"/>
    <w:rsid w:val="00456B9D"/>
    <w:rPr>
      <w:rFonts w:ascii="Arial" w:eastAsia="Arial Unicode MS" w:hAnsi="Arial"/>
      <w:lang w:val="en-GB" w:eastAsia="en-US"/>
    </w:rPr>
  </w:style>
  <w:style w:type="paragraph" w:styleId="af3">
    <w:name w:val="Revision"/>
    <w:hidden/>
    <w:uiPriority w:val="99"/>
    <w:unhideWhenUsed/>
    <w:rsid w:val="003F5ACF"/>
    <w:rPr>
      <w:rFonts w:ascii="Times New Roman" w:hAnsi="Times New Roman"/>
      <w:lang w:val="en-GB" w:eastAsia="en-US"/>
    </w:rPr>
  </w:style>
  <w:style w:type="paragraph" w:styleId="af4">
    <w:name w:val="No Spacing"/>
    <w:basedOn w:val="a"/>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af2"/>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宋体"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3Char">
    <w:name w:val="标题 3 Char"/>
    <w:aliases w:val="Underrubrik2 Char,H3 Char,h3 Char,Memo Heading 3 Char,no break Char,hello Char,0H Char,0h Char,3h Char,3H Char1,Heading 3 3GPP Char,h31 Char,l3 Char,list 3 Char,Head 3 Char,h32 Char,h33 Char,h34 Char,h35 Char,h36 Char1,h37 Char,h38 Char"/>
    <w:link w:val="3"/>
    <w:rsid w:val="009C292D"/>
    <w:rPr>
      <w:rFonts w:ascii="Arial" w:hAnsi="Arial"/>
      <w:sz w:val="28"/>
      <w:lang w:val="en-GB" w:eastAsia="en-US"/>
    </w:rPr>
  </w:style>
  <w:style w:type="character" w:customStyle="1" w:styleId="6Char">
    <w:name w:val="标题 6 Char"/>
    <w:aliases w:val="h6 Char"/>
    <w:link w:val="6"/>
    <w:rsid w:val="009C292D"/>
    <w:rPr>
      <w:rFonts w:ascii="Arial" w:hAnsi="Arial"/>
      <w:lang w:val="en-GB" w:eastAsia="en-US"/>
    </w:rPr>
  </w:style>
  <w:style w:type="character" w:customStyle="1" w:styleId="Char4">
    <w:name w:val="页脚 Char"/>
    <w:link w:val="aa"/>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qFormat/>
    <w:rsid w:val="009C292D"/>
    <w:pPr>
      <w:overflowPunct w:val="0"/>
      <w:autoSpaceDE w:val="0"/>
      <w:autoSpaceDN w:val="0"/>
      <w:adjustRightInd w:val="0"/>
      <w:ind w:left="567"/>
      <w:textAlignment w:val="baseline"/>
    </w:pPr>
    <w:rPr>
      <w:rFonts w:eastAsia="Times New Roman"/>
      <w:lang w:val="x-none" w:eastAsia="en-GB"/>
    </w:rPr>
  </w:style>
  <w:style w:type="character" w:customStyle="1" w:styleId="12">
    <w:name w:val="@他1"/>
    <w:uiPriority w:val="99"/>
    <w:semiHidden/>
    <w:unhideWhenUsed/>
    <w:rsid w:val="009C292D"/>
    <w:rPr>
      <w:color w:val="2B579A"/>
      <w:shd w:val="clear" w:color="auto" w:fill="E6E6E6"/>
    </w:rPr>
  </w:style>
  <w:style w:type="character" w:customStyle="1" w:styleId="Char6">
    <w:name w:val="脚注文本 Char"/>
    <w:link w:val="ac"/>
    <w:rsid w:val="009C292D"/>
    <w:rPr>
      <w:rFonts w:ascii="Times New Roman" w:hAnsi="Times New Roman"/>
      <w:sz w:val="16"/>
      <w:lang w:val="en-GB" w:eastAsia="en-US"/>
    </w:rPr>
  </w:style>
  <w:style w:type="character" w:customStyle="1" w:styleId="Char3">
    <w:name w:val="批注框文本 Char"/>
    <w:link w:val="a9"/>
    <w:rsid w:val="009C292D"/>
    <w:rPr>
      <w:rFonts w:ascii="Tahoma" w:hAnsi="Tahoma" w:cs="Tahoma"/>
      <w:sz w:val="16"/>
      <w:szCs w:val="16"/>
      <w:lang w:val="en-GB" w:eastAsia="en-US"/>
    </w:rPr>
  </w:style>
  <w:style w:type="character" w:customStyle="1" w:styleId="Char1">
    <w:name w:val="批注文字 Char"/>
    <w:link w:val="a5"/>
    <w:qFormat/>
    <w:rsid w:val="009C292D"/>
    <w:rPr>
      <w:rFonts w:ascii="Times New Roman" w:hAnsi="Times New Roman"/>
      <w:lang w:val="en-GB" w:eastAsia="en-US"/>
    </w:rPr>
  </w:style>
  <w:style w:type="character" w:customStyle="1" w:styleId="Char0">
    <w:name w:val="批注主题 Char"/>
    <w:link w:val="a4"/>
    <w:rsid w:val="009C292D"/>
    <w:rPr>
      <w:rFonts w:ascii="Times New Roman" w:hAnsi="Times New Roman"/>
      <w:b/>
      <w:bCs/>
      <w:lang w:val="en-GB" w:eastAsia="en-US"/>
    </w:rPr>
  </w:style>
  <w:style w:type="character" w:customStyle="1" w:styleId="Char2">
    <w:name w:val="文档结构图 Char"/>
    <w:link w:val="a8"/>
    <w:qFormat/>
    <w:rsid w:val="009C292D"/>
    <w:rPr>
      <w:rFonts w:ascii="Tahoma" w:hAnsi="Tahoma" w:cs="Tahoma"/>
      <w:shd w:val="clear" w:color="auto" w:fill="000080"/>
      <w:lang w:val="en-GB" w:eastAsia="en-US"/>
    </w:rPr>
  </w:style>
  <w:style w:type="paragraph" w:customStyle="1" w:styleId="FirstChange">
    <w:name w:val="First Change"/>
    <w:basedOn w:val="a"/>
    <w:rsid w:val="009C292D"/>
    <w:pPr>
      <w:jc w:val="center"/>
    </w:pPr>
    <w:rPr>
      <w:rFonts w:eastAsia="Times New Roman"/>
      <w:color w:val="FF0000"/>
    </w:rPr>
  </w:style>
  <w:style w:type="character" w:customStyle="1" w:styleId="TALCar">
    <w:name w:val="TAL Car"/>
    <w:qFormat/>
    <w:rsid w:val="009C292D"/>
    <w:rPr>
      <w:rFonts w:ascii="Arial" w:eastAsia="宋体" w:hAnsi="Arial"/>
      <w:sz w:val="18"/>
      <w:lang w:val="en-GB" w:eastAsia="en-US" w:bidi="ar-SA"/>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C292D"/>
    <w:rPr>
      <w:rFonts w:ascii="Arial" w:hAnsi="Arial"/>
      <w:sz w:val="24"/>
      <w:lang w:val="en-GB" w:eastAsia="en-US"/>
    </w:rPr>
  </w:style>
  <w:style w:type="character" w:customStyle="1" w:styleId="1Char">
    <w:name w:val="标题 1 Char"/>
    <w:aliases w:val="H1 Char,h1 Char"/>
    <w:link w:val="1"/>
    <w:rsid w:val="009C292D"/>
    <w:rPr>
      <w:rFonts w:ascii="Arial" w:hAnsi="Arial"/>
      <w:sz w:val="36"/>
      <w:lang w:val="en-GB" w:eastAsia="en-US"/>
    </w:rPr>
  </w:style>
  <w:style w:type="character" w:customStyle="1" w:styleId="2Char">
    <w:name w:val="标题 2 Char"/>
    <w:aliases w:val="H2 Char,h2 Char,Head2A Char,2 Char,UNDERRUBRIK 1-2 Char,DO NOT USE_h2 Char,h21 Char,H21 Char,Head 2 Char,l2 Char,TitreProp Char,Header 2 Char,ITT t2 Char,PA Major Section Char,Livello 2 Char,R2 Char,Heading 2 Hidden Char,Head1 Char,I2 Char"/>
    <w:link w:val="2"/>
    <w:rsid w:val="009C292D"/>
    <w:rPr>
      <w:rFonts w:ascii="Arial" w:hAnsi="Arial"/>
      <w:sz w:val="32"/>
      <w:lang w:val="en-GB" w:eastAsia="en-US"/>
    </w:rPr>
  </w:style>
  <w:style w:type="character" w:customStyle="1" w:styleId="8Char">
    <w:name w:val="标题 8 Char"/>
    <w:link w:val="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5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af5">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a"/>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a"/>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6">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rsid w:val="009C292D"/>
    <w:rPr>
      <w:rFonts w:ascii="Arial" w:hAnsi="Arial"/>
      <w:b/>
      <w:sz w:val="18"/>
      <w:lang w:val="x-none" w:eastAsia="x-none"/>
    </w:rPr>
  </w:style>
  <w:style w:type="character" w:styleId="af7">
    <w:name w:val="page number"/>
    <w:basedOn w:val="a0"/>
    <w:semiHidden/>
    <w:rsid w:val="00E139EA"/>
  </w:style>
  <w:style w:type="paragraph" w:customStyle="1" w:styleId="00BodyText">
    <w:name w:val="00 BodyText"/>
    <w:basedOn w:val="a"/>
    <w:rsid w:val="00E139EA"/>
    <w:pPr>
      <w:overflowPunct w:val="0"/>
      <w:autoSpaceDE w:val="0"/>
      <w:autoSpaceDN w:val="0"/>
      <w:adjustRightInd w:val="0"/>
      <w:spacing w:after="220"/>
      <w:textAlignment w:val="baseline"/>
    </w:pPr>
    <w:rPr>
      <w:rFonts w:ascii="Arial" w:eastAsiaTheme="minorEastAsia" w:hAnsi="Arial"/>
      <w:sz w:val="22"/>
      <w:lang w:val="en-US"/>
    </w:rPr>
  </w:style>
  <w:style w:type="paragraph" w:customStyle="1" w:styleId="af8">
    <w:name w:val="??"/>
    <w:rsid w:val="00E139EA"/>
    <w:pPr>
      <w:widowControl w:val="0"/>
    </w:pPr>
    <w:rPr>
      <w:rFonts w:ascii="Times New Roman" w:eastAsiaTheme="minorEastAsia" w:hAnsi="Times New Roman"/>
      <w:lang w:eastAsia="en-US"/>
    </w:rPr>
  </w:style>
  <w:style w:type="paragraph" w:customStyle="1" w:styleId="25">
    <w:name w:val="??? 2"/>
    <w:basedOn w:val="af8"/>
    <w:next w:val="af8"/>
    <w:rsid w:val="00E139EA"/>
    <w:pPr>
      <w:keepNext/>
    </w:pPr>
    <w:rPr>
      <w:rFonts w:ascii="Arial" w:hAnsi="Arial"/>
      <w:b/>
      <w:sz w:val="24"/>
    </w:rPr>
  </w:style>
  <w:style w:type="paragraph" w:customStyle="1" w:styleId="DECISION">
    <w:name w:val="DECISION"/>
    <w:basedOn w:val="a"/>
    <w:rsid w:val="00E139EA"/>
    <w:pPr>
      <w:widowControl w:val="0"/>
      <w:numPr>
        <w:numId w:val="1"/>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paragraph" w:customStyle="1" w:styleId="ACTION">
    <w:name w:val="ACTION"/>
    <w:basedOn w:val="a"/>
    <w:rsid w:val="00E139E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eastAsiaTheme="minorEastAsia" w:hAnsi="Arial"/>
      <w:b/>
      <w:color w:val="FF0000"/>
    </w:rPr>
  </w:style>
  <w:style w:type="paragraph" w:customStyle="1" w:styleId="done">
    <w:name w:val="done"/>
    <w:basedOn w:val="ACTION"/>
    <w:rsid w:val="00E139EA"/>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E139EA"/>
    <w:pPr>
      <w:numPr>
        <w:numId w:val="4"/>
      </w:numPr>
      <w:tabs>
        <w:tab w:val="num" w:pos="1125"/>
      </w:tabs>
    </w:pPr>
    <w:rPr>
      <w:color w:val="FF0000"/>
    </w:rPr>
  </w:style>
  <w:style w:type="paragraph" w:customStyle="1" w:styleId="Proposal">
    <w:name w:val="Proposal"/>
    <w:basedOn w:val="a"/>
    <w:rsid w:val="00E139EA"/>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zh-CN"/>
    </w:rPr>
  </w:style>
  <w:style w:type="paragraph" w:customStyle="1" w:styleId="Doc-title">
    <w:name w:val="Doc-title"/>
    <w:basedOn w:val="a"/>
    <w:next w:val="a"/>
    <w:link w:val="Doc-titleChar"/>
    <w:qFormat/>
    <w:rsid w:val="00E139E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139EA"/>
    <w:rPr>
      <w:rFonts w:ascii="Arial" w:eastAsia="MS Mincho" w:hAnsi="Arial"/>
      <w:noProof/>
      <w:szCs w:val="24"/>
      <w:lang w:val="en-GB" w:eastAsia="en-GB"/>
    </w:rPr>
  </w:style>
  <w:style w:type="table" w:styleId="af9">
    <w:name w:val="Table Grid"/>
    <w:basedOn w:val="a1"/>
    <w:qFormat/>
    <w:rsid w:val="00E139EA"/>
    <w:rPr>
      <w:rFonts w:ascii="Times New Roman" w:eastAsiaTheme="minorEastAsia"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aliases w:val="cap"/>
    <w:basedOn w:val="a"/>
    <w:next w:val="a"/>
    <w:unhideWhenUsed/>
    <w:qFormat/>
    <w:rsid w:val="00E139EA"/>
    <w:pPr>
      <w:overflowPunct w:val="0"/>
      <w:autoSpaceDE w:val="0"/>
      <w:autoSpaceDN w:val="0"/>
      <w:adjustRightInd w:val="0"/>
      <w:textAlignment w:val="baseline"/>
    </w:pPr>
    <w:rPr>
      <w:rFonts w:asciiTheme="majorHAnsi" w:eastAsia="黑体" w:hAnsiTheme="majorHAnsi" w:cstheme="majorBidi"/>
    </w:rPr>
  </w:style>
  <w:style w:type="paragraph" w:customStyle="1" w:styleId="26">
    <w:name w:val="编号2"/>
    <w:basedOn w:val="a"/>
    <w:rsid w:val="00E139EA"/>
    <w:pPr>
      <w:tabs>
        <w:tab w:val="num" w:pos="704"/>
      </w:tabs>
      <w:overflowPunct w:val="0"/>
      <w:autoSpaceDE w:val="0"/>
      <w:autoSpaceDN w:val="0"/>
      <w:adjustRightInd w:val="0"/>
      <w:ind w:left="704" w:hanging="420"/>
      <w:textAlignment w:val="baseline"/>
    </w:pPr>
    <w:rPr>
      <w:lang w:eastAsia="zh-CN"/>
    </w:rPr>
  </w:style>
  <w:style w:type="paragraph" w:customStyle="1" w:styleId="b1">
    <w:name w:val="b1"/>
    <w:basedOn w:val="a"/>
    <w:uiPriority w:val="99"/>
    <w:rsid w:val="00E139EA"/>
    <w:pPr>
      <w:numPr>
        <w:numId w:val="6"/>
      </w:numPr>
      <w:tabs>
        <w:tab w:val="clear" w:pos="1843"/>
      </w:tabs>
      <w:overflowPunct w:val="0"/>
      <w:autoSpaceDE w:val="0"/>
      <w:autoSpaceDN w:val="0"/>
      <w:adjustRightInd w:val="0"/>
      <w:spacing w:before="100" w:beforeAutospacing="1" w:after="100" w:afterAutospacing="1"/>
      <w:ind w:left="0" w:firstLine="0"/>
    </w:pPr>
    <w:rPr>
      <w:rFonts w:eastAsiaTheme="minorEastAsia"/>
      <w:sz w:val="24"/>
      <w:szCs w:val="24"/>
      <w:lang w:val="en-US" w:eastAsia="ja-JP"/>
    </w:rPr>
  </w:style>
  <w:style w:type="paragraph" w:customStyle="1" w:styleId="Agreement">
    <w:name w:val="Agreement"/>
    <w:basedOn w:val="a"/>
    <w:next w:val="a"/>
    <w:uiPriority w:val="99"/>
    <w:qFormat/>
    <w:rsid w:val="00726FEA"/>
    <w:pPr>
      <w:numPr>
        <w:numId w:val="8"/>
      </w:numPr>
      <w:spacing w:before="60" w:after="0"/>
    </w:pPr>
    <w:rPr>
      <w:rFonts w:ascii="Arial" w:eastAsia="MS Mincho" w:hAnsi="Arial"/>
      <w:b/>
      <w:szCs w:val="24"/>
      <w:lang w:eastAsia="en-GB"/>
    </w:rPr>
  </w:style>
  <w:style w:type="numbering" w:customStyle="1" w:styleId="13">
    <w:name w:val="无列表1"/>
    <w:next w:val="a2"/>
    <w:uiPriority w:val="99"/>
    <w:semiHidden/>
    <w:unhideWhenUsed/>
    <w:rsid w:val="00AA5F5E"/>
  </w:style>
  <w:style w:type="numbering" w:customStyle="1" w:styleId="27">
    <w:name w:val="无列表2"/>
    <w:next w:val="a2"/>
    <w:uiPriority w:val="99"/>
    <w:semiHidden/>
    <w:unhideWhenUsed/>
    <w:rsid w:val="008F6DB2"/>
  </w:style>
  <w:style w:type="character" w:customStyle="1" w:styleId="afb">
    <w:name w:val="列出段落 字符"/>
    <w:uiPriority w:val="34"/>
    <w:qFormat/>
    <w:locked/>
    <w:rsid w:val="00CE0EA2"/>
    <w:rPr>
      <w:rFonts w:ascii="Calibri" w:eastAsia="Calibri" w:hAnsi="Calibri"/>
      <w:sz w:val="22"/>
      <w:szCs w:val="22"/>
      <w:lang w:eastAsia="zh-CN"/>
    </w:rPr>
  </w:style>
  <w:style w:type="numbering" w:customStyle="1" w:styleId="33">
    <w:name w:val="无列表3"/>
    <w:next w:val="a2"/>
    <w:uiPriority w:val="99"/>
    <w:semiHidden/>
    <w:unhideWhenUsed/>
    <w:rsid w:val="009A1122"/>
  </w:style>
  <w:style w:type="table" w:customStyle="1" w:styleId="14">
    <w:name w:val="网格型1"/>
    <w:basedOn w:val="a1"/>
    <w:next w:val="af9"/>
    <w:rsid w:val="009A1122"/>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aliases w:val="h5 Char,H5 Char,Head5 Char,Heading5 Char,M5 Char,mh2 Char,Module heading 2 Char,heading 8 Char,Numbered Sub-list Char"/>
    <w:basedOn w:val="a0"/>
    <w:link w:val="5"/>
    <w:rsid w:val="009A1122"/>
    <w:rPr>
      <w:rFonts w:ascii="Arial" w:hAnsi="Arial"/>
      <w:sz w:val="22"/>
      <w:lang w:val="en-GB" w:eastAsia="en-US"/>
    </w:rPr>
  </w:style>
  <w:style w:type="character" w:customStyle="1" w:styleId="7Char">
    <w:name w:val="标题 7 Char"/>
    <w:basedOn w:val="a0"/>
    <w:link w:val="7"/>
    <w:rsid w:val="009A1122"/>
    <w:rPr>
      <w:rFonts w:ascii="Arial" w:hAnsi="Arial"/>
      <w:lang w:val="en-GB" w:eastAsia="en-US"/>
    </w:rPr>
  </w:style>
  <w:style w:type="character" w:customStyle="1" w:styleId="9Char">
    <w:name w:val="标题 9 Char"/>
    <w:basedOn w:val="a0"/>
    <w:link w:val="9"/>
    <w:rsid w:val="009A1122"/>
    <w:rPr>
      <w:rFonts w:ascii="Arial" w:hAnsi="Arial"/>
      <w:sz w:val="36"/>
      <w:lang w:val="en-GB" w:eastAsia="en-US"/>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9A1122"/>
    <w:rPr>
      <w:rFonts w:ascii="Arial" w:hAnsi="Arial"/>
      <w:sz w:val="28"/>
      <w:lang w:val="en-GB" w:eastAsia="en-GB"/>
    </w:rPr>
  </w:style>
  <w:style w:type="character" w:customStyle="1" w:styleId="afc">
    <w:name w:val="首标题"/>
    <w:rsid w:val="009A1122"/>
    <w:rPr>
      <w:rFonts w:ascii="Arial" w:eastAsia="宋体" w:hAnsi="Arial"/>
      <w:sz w:val="24"/>
      <w:lang w:val="en-US" w:eastAsia="zh-CN" w:bidi="ar-SA"/>
    </w:rPr>
  </w:style>
  <w:style w:type="paragraph" w:customStyle="1" w:styleId="BodyC">
    <w:name w:val="Body C"/>
    <w:rsid w:val="009A112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d">
    <w:name w:val="Emphasis"/>
    <w:qFormat/>
    <w:rsid w:val="009A1122"/>
    <w:rPr>
      <w:i/>
      <w:iCs/>
    </w:rPr>
  </w:style>
  <w:style w:type="paragraph" w:customStyle="1" w:styleId="Standard1">
    <w:name w:val="Standard1"/>
    <w:basedOn w:val="a"/>
    <w:link w:val="StandardZchn"/>
    <w:rsid w:val="009A1122"/>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9A1122"/>
    <w:rPr>
      <w:rFonts w:ascii="Arial" w:hAnsi="Arial"/>
      <w:szCs w:val="22"/>
      <w:lang w:val="en-GB" w:eastAsia="en-GB"/>
    </w:rPr>
  </w:style>
  <w:style w:type="paragraph" w:customStyle="1" w:styleId="pl0">
    <w:name w:val="pl"/>
    <w:basedOn w:val="a"/>
    <w:rsid w:val="009A1122"/>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9A1122"/>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9A1122"/>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rsid w:val="009A112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9A1122"/>
  </w:style>
  <w:style w:type="paragraph" w:customStyle="1" w:styleId="StyleTALLeft075cm">
    <w:name w:val="Style TAL + Left:  075 cm"/>
    <w:basedOn w:val="TAL"/>
    <w:rsid w:val="009A1122"/>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9A1122"/>
    <w:pPr>
      <w:ind w:left="851"/>
    </w:pPr>
    <w:rPr>
      <w:rFonts w:ascii="Geneva" w:eastAsia="Arial" w:hAnsi="Geneva" w:cs="Geneva"/>
    </w:rPr>
  </w:style>
  <w:style w:type="paragraph" w:styleId="afe">
    <w:name w:val="index heading"/>
    <w:basedOn w:val="a"/>
    <w:next w:val="a"/>
    <w:rsid w:val="009A1122"/>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9A1122"/>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9A1122"/>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9A11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9A1122"/>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9A11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9A1122"/>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f">
    <w:name w:val="Plain Text"/>
    <w:basedOn w:val="a"/>
    <w:link w:val="Char9"/>
    <w:uiPriority w:val="99"/>
    <w:rsid w:val="009A1122"/>
    <w:pPr>
      <w:overflowPunct w:val="0"/>
      <w:autoSpaceDE w:val="0"/>
      <w:autoSpaceDN w:val="0"/>
      <w:adjustRightInd w:val="0"/>
      <w:textAlignment w:val="baseline"/>
    </w:pPr>
    <w:rPr>
      <w:rFonts w:ascii="Geneva" w:eastAsia="Geneva" w:hAnsi="Geneva"/>
      <w:lang w:val="nb-NO" w:eastAsia="x-none"/>
    </w:rPr>
  </w:style>
  <w:style w:type="character" w:customStyle="1" w:styleId="Char9">
    <w:name w:val="纯文本 Char"/>
    <w:basedOn w:val="a0"/>
    <w:link w:val="aff"/>
    <w:uiPriority w:val="99"/>
    <w:rsid w:val="009A1122"/>
    <w:rPr>
      <w:rFonts w:ascii="Geneva" w:eastAsia="Geneva" w:hAnsi="Geneva"/>
      <w:lang w:val="nb-NO" w:eastAsia="x-none"/>
    </w:rPr>
  </w:style>
  <w:style w:type="paragraph" w:styleId="aff0">
    <w:name w:val="Body Text Indent"/>
    <w:basedOn w:val="a"/>
    <w:link w:val="Chara"/>
    <w:rsid w:val="009A1122"/>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basedOn w:val="a0"/>
    <w:link w:val="aff0"/>
    <w:rsid w:val="009A1122"/>
    <w:rPr>
      <w:rFonts w:ascii="Arial" w:eastAsia="Geneva" w:hAnsi="Arial"/>
      <w:lang w:val="en-GB" w:eastAsia="x-none"/>
    </w:rPr>
  </w:style>
  <w:style w:type="paragraph" w:customStyle="1" w:styleId="BalloonText1">
    <w:name w:val="Balloon Text1"/>
    <w:basedOn w:val="a"/>
    <w:semiHidden/>
    <w:rsid w:val="009A1122"/>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9A1122"/>
    <w:pPr>
      <w:keepNext/>
      <w:numPr>
        <w:numId w:val="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5"/>
    <w:next w:val="a5"/>
    <w:semiHidden/>
    <w:rsid w:val="009A1122"/>
    <w:rPr>
      <w:rFonts w:ascii="Arial" w:eastAsia="Geneva" w:hAnsi="Arial"/>
      <w:b/>
      <w:bCs/>
      <w:lang w:eastAsia="x-none"/>
    </w:rPr>
  </w:style>
  <w:style w:type="paragraph" w:customStyle="1" w:styleId="Char3CharCharCharCharChar">
    <w:name w:val="Char3 Char Char Char (文字) (文字) Char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9A1122"/>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9A1122"/>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9A1122"/>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9A1122"/>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9A1122"/>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a"/>
    <w:semiHidden/>
    <w:rsid w:val="009A1122"/>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paragraph" w:customStyle="1" w:styleId="CharCharCharCharCarCarCharCarCarCharCharCarCarCharCarCarCharCarCar">
    <w:name w:val="Char Char Char Char Car Car Char Car Car Char Char Car Car Char Car Car Char Car C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9A1122"/>
    <w:rPr>
      <w:rFonts w:ascii="Geneva" w:eastAsia="Geneva" w:hAnsi="Geneva" w:cs="Geneva"/>
      <w:color w:val="0000FF"/>
      <w:kern w:val="2"/>
      <w:lang w:val="en-GB" w:eastAsia="en-US" w:bidi="ar-SA"/>
    </w:rPr>
  </w:style>
  <w:style w:type="paragraph" w:customStyle="1" w:styleId="CarCar">
    <w:name w:val="Car Car"/>
    <w:semiHidden/>
    <w:rsid w:val="009A1122"/>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9A1122"/>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9A1122"/>
    <w:rPr>
      <w:rFonts w:ascii="Geneva" w:eastAsia="Calibri Light" w:hAnsi="Geneva" w:cs="Geneva"/>
      <w:color w:val="0000FF"/>
      <w:kern w:val="2"/>
      <w:lang w:val="en-US" w:eastAsia="zh-CN" w:bidi="ar-SA"/>
    </w:rPr>
  </w:style>
  <w:style w:type="character" w:customStyle="1" w:styleId="Doc-text2Char">
    <w:name w:val="Doc-text2 Char"/>
    <w:link w:val="Doc-text2"/>
    <w:rsid w:val="009A1122"/>
    <w:rPr>
      <w:rFonts w:ascii="Geneva" w:eastAsia="Calibri Light" w:hAnsi="Geneva" w:cs="Geneva"/>
      <w:color w:val="0000FF"/>
      <w:kern w:val="2"/>
    </w:rPr>
  </w:style>
  <w:style w:type="paragraph" w:customStyle="1" w:styleId="Doc-text2">
    <w:name w:val="Doc-text2"/>
    <w:basedOn w:val="a"/>
    <w:link w:val="Doc-text2Char"/>
    <w:qFormat/>
    <w:rsid w:val="009A1122"/>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9A1122"/>
    <w:rPr>
      <w:rFonts w:ascii="Geneva" w:eastAsia="Calibri Light" w:hAnsi="Geneva" w:cs="Geneva"/>
      <w:b/>
      <w:color w:val="0000FF"/>
      <w:kern w:val="2"/>
      <w:lang w:val="en-GB" w:eastAsia="en-GB" w:bidi="ar-SA"/>
    </w:rPr>
  </w:style>
  <w:style w:type="character" w:customStyle="1" w:styleId="CharChar2">
    <w:name w:val="Char Char2"/>
    <w:rsid w:val="009A1122"/>
    <w:rPr>
      <w:rFonts w:ascii="Arial" w:eastAsia="Geneva" w:hAnsi="Arial"/>
      <w:lang w:val="en-GB" w:eastAsia="en-US"/>
    </w:rPr>
  </w:style>
  <w:style w:type="character" w:customStyle="1" w:styleId="H6Char">
    <w:name w:val="H6 Char"/>
    <w:link w:val="H6"/>
    <w:rsid w:val="009A1122"/>
    <w:rPr>
      <w:rFonts w:ascii="Arial" w:hAnsi="Arial"/>
      <w:lang w:val="en-GB" w:eastAsia="en-US"/>
    </w:rPr>
  </w:style>
  <w:style w:type="paragraph" w:customStyle="1" w:styleId="p1">
    <w:name w:val="p1"/>
    <w:basedOn w:val="a"/>
    <w:rsid w:val="009A1122"/>
    <w:pPr>
      <w:overflowPunct w:val="0"/>
      <w:autoSpaceDE w:val="0"/>
      <w:autoSpaceDN w:val="0"/>
      <w:adjustRightInd w:val="0"/>
      <w:spacing w:after="0"/>
      <w:textAlignment w:val="baseline"/>
    </w:pPr>
    <w:rPr>
      <w:rFonts w:ascii="Arial" w:eastAsiaTheme="minorEastAsia" w:hAnsi="Arial" w:cs="Arial"/>
      <w:sz w:val="24"/>
      <w:szCs w:val="24"/>
      <w:lang w:val="en-US" w:eastAsia="en-GB"/>
    </w:rPr>
  </w:style>
  <w:style w:type="character" w:customStyle="1" w:styleId="B2Car">
    <w:name w:val="B2 Car"/>
    <w:rsid w:val="009A1122"/>
    <w:rPr>
      <w:lang w:val="en-GB" w:eastAsia="en-GB"/>
    </w:rPr>
  </w:style>
  <w:style w:type="paragraph" w:customStyle="1" w:styleId="Note-Boxed">
    <w:name w:val="Note - Boxed"/>
    <w:basedOn w:val="a"/>
    <w:next w:val="a"/>
    <w:rsid w:val="009A11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9A1122"/>
  </w:style>
  <w:style w:type="table" w:customStyle="1" w:styleId="TableGrid1">
    <w:name w:val="Table Grid1"/>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9A1122"/>
  </w:style>
  <w:style w:type="table" w:customStyle="1" w:styleId="TableGrid2">
    <w:name w:val="Table Grid2"/>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locked/>
    <w:rsid w:val="009A1122"/>
    <w:rPr>
      <w:rFonts w:ascii="Consolas" w:hAnsi="Consolas"/>
      <w:sz w:val="21"/>
      <w:szCs w:val="21"/>
      <w:lang w:bidi="ar-SA"/>
    </w:rPr>
  </w:style>
  <w:style w:type="paragraph" w:customStyle="1" w:styleId="PLCharCharCharCharCharCharChar">
    <w:name w:val="PL Char Char Char Char Char Char Char"/>
    <w:link w:val="PLCharCharCharCharCharCharCharChar"/>
    <w:rsid w:val="009A11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9A1122"/>
    <w:rPr>
      <w:rFonts w:ascii="Courier New" w:hAnsi="Courier New"/>
      <w:noProof/>
      <w:sz w:val="16"/>
      <w:lang w:val="en-GB" w:eastAsia="en-GB"/>
    </w:rPr>
  </w:style>
  <w:style w:type="paragraph" w:customStyle="1" w:styleId="TALLeft075cm">
    <w:name w:val="TAL + Left:  0.75 cm"/>
    <w:basedOn w:val="TALLeft1cm"/>
    <w:rsid w:val="009A1122"/>
    <w:rPr>
      <w:rFonts w:eastAsiaTheme="minorEastAsia" w:cs="Arial"/>
      <w:lang w:val="en-GB"/>
    </w:rPr>
  </w:style>
  <w:style w:type="character" w:customStyle="1" w:styleId="TFChar1">
    <w:name w:val="TF Char1"/>
    <w:rsid w:val="009A1122"/>
    <w:rPr>
      <w:rFonts w:ascii="Arial" w:hAnsi="Arial"/>
      <w:b/>
      <w:lang w:val="en-GB" w:eastAsia="en-GB"/>
    </w:rPr>
  </w:style>
  <w:style w:type="paragraph" w:customStyle="1" w:styleId="msonormal0">
    <w:name w:val="msonormal"/>
    <w:basedOn w:val="a"/>
    <w:rsid w:val="009A1122"/>
    <w:pPr>
      <w:spacing w:before="100" w:beforeAutospacing="1" w:after="100" w:afterAutospacing="1"/>
    </w:pPr>
    <w:rPr>
      <w:rFonts w:eastAsiaTheme="minorEastAsia"/>
      <w:sz w:val="24"/>
      <w:szCs w:val="24"/>
      <w:lang w:eastAsia="en-GB"/>
    </w:rPr>
  </w:style>
  <w:style w:type="character" w:customStyle="1" w:styleId="Char">
    <w:name w:val="列表 Char"/>
    <w:link w:val="a3"/>
    <w:locked/>
    <w:rsid w:val="009A1122"/>
    <w:rPr>
      <w:rFonts w:ascii="Times New Roman" w:hAnsi="Times New Roman"/>
      <w:lang w:val="en-GB" w:eastAsia="en-US"/>
    </w:rPr>
  </w:style>
  <w:style w:type="character" w:customStyle="1" w:styleId="00cmCharChar">
    <w:name w:val="00 cm Char Char"/>
    <w:link w:val="TALLeft12"/>
    <w:locked/>
    <w:rsid w:val="009A1122"/>
    <w:rPr>
      <w:rFonts w:ascii="Geneva" w:hAnsi="Geneva"/>
      <w:sz w:val="18"/>
    </w:rPr>
  </w:style>
  <w:style w:type="paragraph" w:customStyle="1" w:styleId="TALLeft11">
    <w:name w:val="TAL + Left:  11"/>
    <w:aliases w:val="00 cm1"/>
    <w:basedOn w:val="TAL"/>
    <w:rsid w:val="009A1122"/>
    <w:pPr>
      <w:overflowPunct w:val="0"/>
      <w:autoSpaceDE w:val="0"/>
      <w:autoSpaceDN w:val="0"/>
      <w:adjustRightInd w:val="0"/>
      <w:ind w:left="567"/>
    </w:pPr>
    <w:rPr>
      <w:rFonts w:ascii="Geneva" w:hAnsi="Geneva" w:cs="Arial"/>
      <w:lang w:val="fr-FR" w:eastAsia="en-GB"/>
    </w:rPr>
  </w:style>
  <w:style w:type="character" w:customStyle="1" w:styleId="TF1">
    <w:name w:val="TF1"/>
    <w:aliases w:val="left Char Char1"/>
    <w:rsid w:val="009A1122"/>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9A1122"/>
    <w:pPr>
      <w:overflowPunct w:val="0"/>
      <w:autoSpaceDE w:val="0"/>
      <w:autoSpaceDN w:val="0"/>
      <w:adjustRightInd w:val="0"/>
      <w:ind w:left="567"/>
    </w:pPr>
    <w:rPr>
      <w:rFonts w:ascii="Geneva" w:hAnsi="Geneva"/>
      <w:lang w:val="en-US" w:eastAsia="zh-CN"/>
    </w:rPr>
  </w:style>
  <w:style w:type="numbering" w:customStyle="1" w:styleId="43">
    <w:name w:val="无列表4"/>
    <w:next w:val="a2"/>
    <w:uiPriority w:val="99"/>
    <w:semiHidden/>
    <w:unhideWhenUsed/>
    <w:rsid w:val="005A1466"/>
  </w:style>
  <w:style w:type="table" w:customStyle="1" w:styleId="28">
    <w:name w:val="网格型2"/>
    <w:basedOn w:val="a1"/>
    <w:next w:val="af9"/>
    <w:rsid w:val="005A1466"/>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5A1466"/>
  </w:style>
  <w:style w:type="numbering" w:customStyle="1" w:styleId="NoList21">
    <w:name w:val="No List21"/>
    <w:next w:val="a2"/>
    <w:uiPriority w:val="99"/>
    <w:semiHidden/>
    <w:unhideWhenUsed/>
    <w:rsid w:val="005A1466"/>
  </w:style>
  <w:style w:type="numbering" w:customStyle="1" w:styleId="53">
    <w:name w:val="无列表5"/>
    <w:next w:val="a2"/>
    <w:uiPriority w:val="99"/>
    <w:semiHidden/>
    <w:unhideWhenUsed/>
    <w:rsid w:val="000D4210"/>
  </w:style>
  <w:style w:type="table" w:customStyle="1" w:styleId="34">
    <w:name w:val="网格型3"/>
    <w:basedOn w:val="a1"/>
    <w:next w:val="af9"/>
    <w:rsid w:val="000D4210"/>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0D4210"/>
  </w:style>
  <w:style w:type="numbering" w:customStyle="1" w:styleId="NoList22">
    <w:name w:val="No List22"/>
    <w:next w:val="a2"/>
    <w:uiPriority w:val="99"/>
    <w:semiHidden/>
    <w:unhideWhenUsed/>
    <w:rsid w:val="000D4210"/>
  </w:style>
  <w:style w:type="character" w:customStyle="1" w:styleId="4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8257C"/>
    <w:rPr>
      <w:rFonts w:ascii="Arial" w:hAnsi="Arial"/>
      <w:sz w:val="24"/>
      <w:lang w:val="en-GB" w:eastAsia="en-US"/>
    </w:rPr>
  </w:style>
  <w:style w:type="character" w:customStyle="1" w:styleId="35">
    <w:name w:val="标题 3 字符"/>
    <w:aliases w:val="Underrubrik2 字符,H3 字符,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h39 字符"/>
    <w:rsid w:val="00F14949"/>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ordybac\OneDrive%20-%20Nokia\S&#322;u&#380;bowe\3GPP\WG3%20%23114%20211101\Przygotowania\NaSpotkaniu\CB%20%23%20MRDC3_CPAC\Phase%202\Inbox\R3-215864.zip" TargetMode="External"/><Relationship Id="rId24" Type="http://schemas.openxmlformats.org/officeDocument/2006/relationships/image" Target="media/image7.emf"/><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microsoft.com/office/2011/relationships/commentsExtended" Target="commentsExtended.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8B0D63-3E1D-482D-91F0-B21A77DCC30C}">
  <ds:schemaRefs>
    <ds:schemaRef ds:uri="http://schemas.openxmlformats.org/officeDocument/2006/bibliography"/>
  </ds:schemaRefs>
</ds:datastoreItem>
</file>

<file path=customXml/itemProps3.xml><?xml version="1.0" encoding="utf-8"?>
<ds:datastoreItem xmlns:ds="http://schemas.openxmlformats.org/officeDocument/2006/customXml" ds:itemID="{1424BCF1-D1ED-49F6-9CAF-EFD7280A426F}">
  <ds:schemaRefs>
    <ds:schemaRef ds:uri="http://schemas.openxmlformats.org/officeDocument/2006/bibliography"/>
  </ds:schemaRefs>
</ds:datastoreItem>
</file>

<file path=customXml/itemProps4.xml><?xml version="1.0" encoding="utf-8"?>
<ds:datastoreItem xmlns:ds="http://schemas.openxmlformats.org/officeDocument/2006/customXml" ds:itemID="{919BD099-69DF-4C84-B179-BD9113D6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30</Pages>
  <Words>9090</Words>
  <Characters>51814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60783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LIU</dc:creator>
  <cp:lastModifiedBy>ZTE</cp:lastModifiedBy>
  <cp:revision>3</cp:revision>
  <cp:lastPrinted>1899-12-31T23:00:00Z</cp:lastPrinted>
  <dcterms:created xsi:type="dcterms:W3CDTF">2021-11-09T15:10:00Z</dcterms:created>
  <dcterms:modified xsi:type="dcterms:W3CDTF">2021-11-09T15:17:00Z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