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0B5D" w14:textId="5E71F7D0" w:rsidR="00B35553" w:rsidRPr="00DA2F9C" w:rsidRDefault="00B35553" w:rsidP="00B35553">
      <w:pPr>
        <w:pStyle w:val="CRCoverPage"/>
        <w:tabs>
          <w:tab w:val="right" w:pos="9639"/>
        </w:tabs>
        <w:spacing w:after="0" w:line="276" w:lineRule="auto"/>
        <w:rPr>
          <w:b/>
          <w:sz w:val="24"/>
          <w:lang w:val="en-US" w:eastAsia="zh-CN"/>
        </w:rPr>
      </w:pPr>
      <w:r w:rsidRPr="00DA2F9C">
        <w:rPr>
          <w:b/>
          <w:sz w:val="24"/>
        </w:rPr>
        <w:t>3GPP TSG RAN WG3#</w:t>
      </w:r>
      <w:r>
        <w:rPr>
          <w:b/>
          <w:sz w:val="24"/>
          <w:lang w:val="en-US" w:eastAsia="zh-CN"/>
        </w:rPr>
        <w:t>114-e</w:t>
      </w:r>
      <w:r w:rsidRPr="00DA2F9C">
        <w:rPr>
          <w:b/>
          <w:sz w:val="24"/>
        </w:rPr>
        <w:tab/>
      </w:r>
      <w:r w:rsidRPr="00B26B8C">
        <w:rPr>
          <w:b/>
          <w:sz w:val="24"/>
          <w:highlight w:val="yellow"/>
        </w:rPr>
        <w:t>R3-21xxxx</w:t>
      </w:r>
    </w:p>
    <w:p w14:paraId="3EEBD297" w14:textId="77777777" w:rsidR="00B35553" w:rsidRDefault="00B35553" w:rsidP="00B35553">
      <w:pPr>
        <w:pStyle w:val="CRCoverPage"/>
        <w:tabs>
          <w:tab w:val="right" w:pos="9639"/>
        </w:tabs>
        <w:spacing w:before="60" w:after="0" w:line="276" w:lineRule="auto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1</w:t>
      </w:r>
      <w:r>
        <w:rPr>
          <w:rFonts w:hint="eastAsia"/>
          <w:b/>
          <w:sz w:val="24"/>
          <w:lang w:eastAsia="zh-CN"/>
        </w:rPr>
        <w:t>s</w:t>
      </w:r>
      <w:r>
        <w:rPr>
          <w:b/>
          <w:sz w:val="24"/>
          <w:lang w:eastAsia="zh-CN"/>
        </w:rPr>
        <w:t>t</w:t>
      </w:r>
      <w:r w:rsidRPr="00DA2F9C">
        <w:rPr>
          <w:b/>
          <w:sz w:val="24"/>
          <w:lang w:eastAsia="zh-CN"/>
        </w:rPr>
        <w:t xml:space="preserve"> </w:t>
      </w:r>
      <w:r>
        <w:rPr>
          <w:b/>
          <w:sz w:val="24"/>
          <w:lang w:val="en-US" w:eastAsia="zh-CN"/>
        </w:rPr>
        <w:t>November-</w:t>
      </w:r>
      <w:r>
        <w:rPr>
          <w:b/>
          <w:sz w:val="24"/>
          <w:lang w:eastAsia="zh-CN"/>
        </w:rPr>
        <w:t>11th</w:t>
      </w:r>
      <w:r w:rsidRPr="00DA2F9C">
        <w:rPr>
          <w:b/>
          <w:sz w:val="24"/>
          <w:lang w:eastAsia="zh-CN"/>
        </w:rPr>
        <w:t xml:space="preserve"> </w:t>
      </w:r>
      <w:r>
        <w:rPr>
          <w:b/>
          <w:sz w:val="24"/>
          <w:lang w:val="en-US" w:eastAsia="zh-CN"/>
        </w:rPr>
        <w:t>November-</w:t>
      </w:r>
      <w:r>
        <w:rPr>
          <w:b/>
          <w:sz w:val="24"/>
          <w:lang w:eastAsia="zh-CN"/>
        </w:rPr>
        <w:t xml:space="preserve"> 2021</w:t>
      </w:r>
    </w:p>
    <w:p w14:paraId="77FAC298" w14:textId="77777777" w:rsidR="00B35553" w:rsidRPr="006743BA" w:rsidRDefault="00B35553" w:rsidP="00B35553">
      <w:pPr>
        <w:pStyle w:val="CRCoverPage"/>
        <w:tabs>
          <w:tab w:val="right" w:pos="9639"/>
        </w:tabs>
        <w:spacing w:before="60" w:after="0" w:line="276" w:lineRule="auto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Online</w:t>
      </w:r>
    </w:p>
    <w:p w14:paraId="6A0835F4" w14:textId="4E9B8061" w:rsidR="00B35553" w:rsidRPr="00BC41F5" w:rsidRDefault="00B35553" w:rsidP="00B35553">
      <w:pPr>
        <w:tabs>
          <w:tab w:val="left" w:pos="1980"/>
        </w:tabs>
        <w:spacing w:beforeLines="100" w:before="240" w:line="276" w:lineRule="auto"/>
        <w:ind w:left="2383" w:hangingChars="989" w:hanging="2383"/>
        <w:rPr>
          <w:rFonts w:ascii="Arial" w:hAnsi="Arial"/>
          <w:sz w:val="24"/>
          <w:lang w:val="en-US" w:eastAsia="ja-JP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7C7E45">
        <w:rPr>
          <w:rFonts w:ascii="Arial" w:hAnsi="Arial"/>
          <w:sz w:val="24"/>
          <w:lang w:val="en-US"/>
        </w:rPr>
        <w:t>(TP for 36</w:t>
      </w:r>
      <w:r w:rsidRPr="00FD1170">
        <w:rPr>
          <w:rFonts w:ascii="Arial" w:hAnsi="Arial"/>
          <w:sz w:val="24"/>
          <w:lang w:val="en-US"/>
        </w:rPr>
        <w:t>.420 CPAC BL CR) CPC cancel</w:t>
      </w:r>
    </w:p>
    <w:p w14:paraId="580AD1D7" w14:textId="77777777" w:rsidR="00B35553" w:rsidRDefault="00B35553" w:rsidP="00B35553">
      <w:pPr>
        <w:tabs>
          <w:tab w:val="left" w:pos="1985"/>
        </w:tabs>
        <w:spacing w:line="276" w:lineRule="auto"/>
        <w:rPr>
          <w:rFonts w:ascii="Arial" w:hAnsi="Arial"/>
          <w:sz w:val="24"/>
          <w:lang w:val="en-US" w:eastAsia="ja-JP"/>
        </w:rPr>
      </w:pPr>
      <w:r>
        <w:rPr>
          <w:rFonts w:ascii="Arial" w:hAnsi="Arial"/>
          <w:b/>
          <w:sz w:val="24"/>
          <w:lang w:val="en-US"/>
        </w:rPr>
        <w:t xml:space="preserve">Source: </w:t>
      </w:r>
      <w:r>
        <w:rPr>
          <w:rFonts w:ascii="Arial" w:hAnsi="Arial"/>
          <w:b/>
          <w:sz w:val="24"/>
          <w:lang w:val="en-US"/>
        </w:rPr>
        <w:tab/>
      </w:r>
      <w:r w:rsidRPr="00EE136C">
        <w:rPr>
          <w:rFonts w:ascii="Arial" w:hAnsi="Arial"/>
          <w:sz w:val="24"/>
          <w:lang w:val="en-US"/>
        </w:rPr>
        <w:t>China Telecom</w:t>
      </w:r>
      <w:bookmarkStart w:id="0" w:name="_GoBack"/>
      <w:bookmarkEnd w:id="0"/>
    </w:p>
    <w:p w14:paraId="32211D24" w14:textId="77777777" w:rsidR="00B35553" w:rsidRDefault="00B35553" w:rsidP="00B35553">
      <w:pPr>
        <w:tabs>
          <w:tab w:val="left" w:pos="1985"/>
        </w:tabs>
        <w:spacing w:line="276" w:lineRule="auto"/>
        <w:ind w:left="1980" w:hanging="1980"/>
        <w:rPr>
          <w:rFonts w:ascii="Arial" w:hAnsi="Arial"/>
          <w:sz w:val="24"/>
          <w:lang w:val="en-US" w:eastAsia="ja-JP"/>
        </w:rPr>
      </w:pPr>
      <w:r>
        <w:rPr>
          <w:rFonts w:ascii="Arial" w:hAnsi="Arial"/>
          <w:b/>
          <w:sz w:val="24"/>
          <w:lang w:val="en-US"/>
        </w:rPr>
        <w:t>Agenda item:</w:t>
      </w:r>
      <w:r>
        <w:rPr>
          <w:rFonts w:ascii="Arial" w:hAnsi="Arial"/>
          <w:sz w:val="24"/>
          <w:lang w:val="en-US"/>
        </w:rPr>
        <w:tab/>
        <w:t>14</w:t>
      </w:r>
      <w:r>
        <w:rPr>
          <w:rFonts w:ascii="Arial" w:hAnsi="Arial" w:hint="eastAsia"/>
          <w:sz w:val="24"/>
          <w:lang w:val="en-US"/>
        </w:rPr>
        <w:t>.3</w:t>
      </w:r>
    </w:p>
    <w:p w14:paraId="3B67C778" w14:textId="77777777" w:rsidR="00B35553" w:rsidRPr="00523CBA" w:rsidRDefault="00B35553" w:rsidP="00B35553">
      <w:pPr>
        <w:tabs>
          <w:tab w:val="left" w:pos="1979"/>
        </w:tabs>
        <w:spacing w:line="276" w:lineRule="auto"/>
        <w:ind w:left="1979" w:hanging="1979"/>
        <w:rPr>
          <w:rFonts w:ascii="Arial" w:eastAsia="Yu Mincho" w:hAnsi="Arial"/>
          <w:sz w:val="24"/>
          <w:lang w:val="en-US" w:eastAsia="ja-JP"/>
        </w:rPr>
      </w:pPr>
      <w:r>
        <w:rPr>
          <w:rFonts w:ascii="Arial" w:hAnsi="Arial"/>
          <w:b/>
          <w:sz w:val="24"/>
          <w:lang w:val="en-US"/>
        </w:rPr>
        <w:t>Document for: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 w:hint="eastAsia"/>
          <w:sz w:val="24"/>
          <w:lang w:val="en-US" w:eastAsia="ja-JP"/>
        </w:rPr>
        <w:t xml:space="preserve">Discussion and </w:t>
      </w:r>
      <w:r>
        <w:rPr>
          <w:rFonts w:ascii="Arial" w:hAnsi="Arial"/>
          <w:sz w:val="24"/>
          <w:lang w:val="en-US" w:eastAsia="ja-JP"/>
        </w:rPr>
        <w:t>approval</w:t>
      </w:r>
    </w:p>
    <w:p w14:paraId="175C14D2" w14:textId="77777777" w:rsidR="00B35553" w:rsidRPr="00F66581" w:rsidRDefault="00B35553" w:rsidP="00B35553">
      <w:pPr>
        <w:pStyle w:val="1"/>
        <w:rPr>
          <w:b/>
        </w:rPr>
      </w:pPr>
      <w:r>
        <w:rPr>
          <w:b/>
        </w:rPr>
        <w:t>I</w:t>
      </w:r>
      <w:r>
        <w:rPr>
          <w:rFonts w:hint="eastAsia"/>
          <w:b/>
        </w:rPr>
        <w:t>ntroduction</w:t>
      </w:r>
    </w:p>
    <w:p w14:paraId="4297880B" w14:textId="77777777" w:rsidR="00B35553" w:rsidRDefault="00B35553" w:rsidP="00B35553">
      <w:pPr>
        <w:spacing w:after="0"/>
      </w:pPr>
      <w:r>
        <w:rPr>
          <w:rFonts w:hint="eastAsia"/>
        </w:rPr>
        <w:t>T</w:t>
      </w:r>
      <w:r>
        <w:t>his TP is based on the following CB.</w:t>
      </w:r>
    </w:p>
    <w:p w14:paraId="4A4AD9F9" w14:textId="77777777" w:rsidR="00B35553" w:rsidRDefault="00B35553" w:rsidP="00B35553">
      <w:pPr>
        <w:pStyle w:val="af1"/>
        <w:rPr>
          <w:sz w:val="21"/>
          <w:szCs w:val="21"/>
          <w:lang w:eastAsia="en-US"/>
        </w:rPr>
      </w:pPr>
      <w:r>
        <w:rPr>
          <w:b/>
          <w:color w:val="FF00FF"/>
          <w:sz w:val="18"/>
          <w:szCs w:val="24"/>
          <w:lang w:eastAsia="en-US"/>
        </w:rPr>
        <w:t xml:space="preserve">CB: # </w:t>
      </w:r>
      <w:r>
        <w:rPr>
          <w:rFonts w:cs="Calibri"/>
          <w:b/>
          <w:bCs/>
          <w:color w:val="FF00FF"/>
          <w:sz w:val="18"/>
          <w:szCs w:val="18"/>
          <w:lang w:eastAsia="en-US"/>
        </w:rPr>
        <w:t>MRDC3_CPAC</w:t>
      </w:r>
    </w:p>
    <w:p w14:paraId="34990657" w14:textId="77777777" w:rsidR="00B35553" w:rsidRPr="002B5EAC" w:rsidRDefault="00B35553" w:rsidP="00B35553">
      <w:pPr>
        <w:pStyle w:val="af1"/>
        <w:rPr>
          <w:b/>
          <w:color w:val="FF00FF"/>
          <w:sz w:val="18"/>
          <w:szCs w:val="24"/>
          <w:lang w:eastAsia="en-US"/>
        </w:rPr>
      </w:pPr>
      <w:r w:rsidRPr="00CA74CD">
        <w:rPr>
          <w:rFonts w:cs="Calibri"/>
          <w:b/>
          <w:bCs/>
          <w:color w:val="FF00FF"/>
          <w:sz w:val="18"/>
          <w:szCs w:val="18"/>
        </w:rPr>
        <w:t>-</w:t>
      </w:r>
      <w:r w:rsidRPr="002B5EAC">
        <w:rPr>
          <w:b/>
          <w:color w:val="FF00FF"/>
          <w:sz w:val="18"/>
          <w:szCs w:val="24"/>
          <w:lang w:eastAsia="en-US"/>
        </w:rPr>
        <w:t xml:space="preserve"> Check RAN2 progress</w:t>
      </w:r>
    </w:p>
    <w:p w14:paraId="6D950C1F" w14:textId="77777777" w:rsidR="00B35553" w:rsidRPr="002B5EAC" w:rsidRDefault="00B35553" w:rsidP="00B35553">
      <w:pPr>
        <w:pStyle w:val="af1"/>
        <w:rPr>
          <w:b/>
          <w:color w:val="FF00FF"/>
          <w:sz w:val="18"/>
          <w:szCs w:val="24"/>
          <w:lang w:eastAsia="en-US"/>
        </w:rPr>
      </w:pPr>
      <w:r w:rsidRPr="002B5EAC">
        <w:rPr>
          <w:b/>
          <w:color w:val="FF00FF"/>
          <w:sz w:val="18"/>
          <w:szCs w:val="24"/>
          <w:lang w:eastAsia="en-US"/>
        </w:rPr>
        <w:t>- Support preparation of single T-SN in SN initiated inter-SN CPC first to progress, and then discuss how to prepare multiple T-SNs as second priority? Check RAN2 progress and focus on open issues from last meeting</w:t>
      </w:r>
    </w:p>
    <w:p w14:paraId="09FEFD46" w14:textId="77777777" w:rsidR="00B35553" w:rsidRPr="002B5EAC" w:rsidRDefault="00B35553" w:rsidP="00B35553">
      <w:pPr>
        <w:pStyle w:val="af1"/>
        <w:rPr>
          <w:b/>
          <w:color w:val="FF00FF"/>
          <w:sz w:val="18"/>
          <w:szCs w:val="24"/>
          <w:lang w:eastAsia="en-US"/>
        </w:rPr>
      </w:pPr>
      <w:r w:rsidRPr="002B5EAC">
        <w:rPr>
          <w:b/>
          <w:color w:val="FF00FF"/>
          <w:sz w:val="18"/>
          <w:szCs w:val="24"/>
          <w:lang w:eastAsia="en-US"/>
        </w:rPr>
        <w:t>- CPAC replace and cancel procedure?</w:t>
      </w:r>
    </w:p>
    <w:p w14:paraId="16470B39" w14:textId="77777777" w:rsidR="00B35553" w:rsidRPr="002B5EAC" w:rsidRDefault="00B35553" w:rsidP="00B35553">
      <w:pPr>
        <w:pStyle w:val="af1"/>
        <w:rPr>
          <w:b/>
          <w:color w:val="FF00FF"/>
          <w:sz w:val="18"/>
          <w:szCs w:val="24"/>
          <w:lang w:eastAsia="en-US"/>
        </w:rPr>
      </w:pPr>
      <w:r w:rsidRPr="002B5EAC">
        <w:rPr>
          <w:b/>
          <w:color w:val="FF00FF"/>
          <w:sz w:val="18"/>
          <w:szCs w:val="24"/>
          <w:lang w:eastAsia="en-US"/>
        </w:rPr>
        <w:t>- Capture agreements as stage2/stage3 CRs and check details, split work, if needed</w:t>
      </w:r>
    </w:p>
    <w:p w14:paraId="3E86444D" w14:textId="77777777" w:rsidR="00B35553" w:rsidRDefault="00B35553" w:rsidP="00B35553">
      <w:pPr>
        <w:pStyle w:val="af1"/>
        <w:rPr>
          <w:b/>
          <w:bCs/>
          <w:color w:val="FF00FF"/>
          <w:sz w:val="18"/>
          <w:szCs w:val="18"/>
          <w:lang w:eastAsia="en-US"/>
        </w:rPr>
      </w:pPr>
      <w:r w:rsidRPr="002B5EAC">
        <w:rPr>
          <w:b/>
          <w:color w:val="FF00FF"/>
          <w:sz w:val="18"/>
          <w:szCs w:val="24"/>
          <w:lang w:eastAsia="en-US"/>
        </w:rPr>
        <w:t xml:space="preserve">- </w:t>
      </w:r>
      <w:r>
        <w:rPr>
          <w:b/>
          <w:bCs/>
          <w:color w:val="FF00FF"/>
          <w:sz w:val="18"/>
          <w:szCs w:val="18"/>
          <w:lang w:eastAsia="en-US"/>
        </w:rPr>
        <w:t>List open issues for next meeting in the summary</w:t>
      </w:r>
    </w:p>
    <w:p w14:paraId="3FF71976" w14:textId="77777777" w:rsidR="00B35553" w:rsidRDefault="00B35553" w:rsidP="00B35553">
      <w:pPr>
        <w:widowControl w:val="0"/>
        <w:spacing w:after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(Lenovo - moderator)</w:t>
      </w:r>
    </w:p>
    <w:p w14:paraId="05989565" w14:textId="77777777" w:rsidR="00B35553" w:rsidRPr="00A42AA2" w:rsidRDefault="00B35553" w:rsidP="00B35553">
      <w:pPr>
        <w:spacing w:beforeLines="50" w:before="120"/>
      </w:pPr>
      <w:r>
        <w:rPr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aa"/>
            <w:sz w:val="18"/>
            <w:szCs w:val="18"/>
          </w:rPr>
          <w:t>R3-215864</w:t>
        </w:r>
      </w:hyperlink>
      <w:r>
        <w:t>.</w:t>
      </w:r>
    </w:p>
    <w:p w14:paraId="2E6E7D09" w14:textId="4D5D9F31" w:rsidR="00B35553" w:rsidRPr="00B35553" w:rsidRDefault="00B35553" w:rsidP="00B35553">
      <w:pPr>
        <w:pStyle w:val="1"/>
        <w:rPr>
          <w:b/>
        </w:rPr>
      </w:pPr>
      <w:r w:rsidRPr="00FB0AFA">
        <w:rPr>
          <w:rFonts w:hint="eastAsia"/>
          <w:b/>
        </w:rPr>
        <w:t>Tex</w:t>
      </w:r>
      <w:r w:rsidRPr="00FB0AFA">
        <w:rPr>
          <w:b/>
        </w:rPr>
        <w:t>t Proposal for TS36.423</w:t>
      </w:r>
    </w:p>
    <w:p w14:paraId="6F148D3D" w14:textId="77777777" w:rsidR="00B35553" w:rsidRPr="00670F38" w:rsidRDefault="00B35553" w:rsidP="00B35553">
      <w:pPr>
        <w:spacing w:after="0"/>
        <w:rPr>
          <w:color w:val="FF0000"/>
        </w:rPr>
      </w:pPr>
      <w:r w:rsidRPr="00670F38">
        <w:rPr>
          <w:color w:val="FF0000"/>
          <w:highlight w:val="yellow"/>
        </w:rPr>
        <w:t>///////////////////////////////////////////////////</w:t>
      </w:r>
      <w:r>
        <w:rPr>
          <w:color w:val="FF0000"/>
          <w:highlight w:val="yellow"/>
        </w:rPr>
        <w:t>//////</w:t>
      </w:r>
      <w:r w:rsidRPr="00670F38">
        <w:rPr>
          <w:color w:val="FF0000"/>
          <w:highlight w:val="yellow"/>
        </w:rPr>
        <w:t>///////</w:t>
      </w:r>
      <w:r w:rsidRPr="00670F38">
        <w:rPr>
          <w:b/>
          <w:color w:val="FF0000"/>
          <w:highlight w:val="yellow"/>
        </w:rPr>
        <w:t>Start of the change</w:t>
      </w:r>
      <w:r w:rsidRPr="00670F38">
        <w:rPr>
          <w:color w:val="FF0000"/>
          <w:highlight w:val="yellow"/>
        </w:rPr>
        <w:t>/////////////////////////////////////////////////////////////////////</w:t>
      </w:r>
    </w:p>
    <w:p w14:paraId="027B4AEF" w14:textId="77777777" w:rsidR="00B35553" w:rsidRPr="00E32B76" w:rsidRDefault="00B35553" w:rsidP="00B35553">
      <w:pPr>
        <w:pStyle w:val="2"/>
      </w:pPr>
      <w:r w:rsidRPr="00E32B76">
        <w:t>5.1</w:t>
      </w:r>
      <w:r w:rsidRPr="00E32B76">
        <w:tab/>
        <w:t>Function list</w:t>
      </w:r>
    </w:p>
    <w:p w14:paraId="4EF66A58" w14:textId="77777777" w:rsidR="00B35553" w:rsidRPr="00E32B76" w:rsidRDefault="00B35553" w:rsidP="00B35553">
      <w:r w:rsidRPr="00E32B76">
        <w:t>The list of functions on the X2 interface is the following:</w:t>
      </w:r>
    </w:p>
    <w:p w14:paraId="5E5AA2A9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>Intra LTE-Access-System Mobility Support for ECM-CONNECTED UE:</w:t>
      </w:r>
    </w:p>
    <w:p w14:paraId="561F256E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 xml:space="preserve">Context transfer from source </w:t>
      </w:r>
      <w:proofErr w:type="spellStart"/>
      <w:r w:rsidRPr="00E32B76">
        <w:t>eNB</w:t>
      </w:r>
      <w:proofErr w:type="spellEnd"/>
      <w:r w:rsidRPr="00E32B76">
        <w:t xml:space="preserve"> to target </w:t>
      </w:r>
      <w:proofErr w:type="spellStart"/>
      <w:r w:rsidRPr="00E32B76">
        <w:t>eNB</w:t>
      </w:r>
      <w:proofErr w:type="spellEnd"/>
      <w:r w:rsidRPr="00E32B76">
        <w:t>;</w:t>
      </w:r>
    </w:p>
    <w:p w14:paraId="03EBC65B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 xml:space="preserve">Control of user plane transport bearers between source </w:t>
      </w:r>
      <w:proofErr w:type="spellStart"/>
      <w:r w:rsidRPr="00E32B76">
        <w:t>eNB</w:t>
      </w:r>
      <w:proofErr w:type="spellEnd"/>
      <w:r w:rsidRPr="00E32B76">
        <w:t xml:space="preserve"> and target </w:t>
      </w:r>
      <w:proofErr w:type="spellStart"/>
      <w:r w:rsidRPr="00E32B76">
        <w:t>eNB</w:t>
      </w:r>
      <w:proofErr w:type="spellEnd"/>
      <w:r w:rsidRPr="00E32B76">
        <w:t>;</w:t>
      </w:r>
    </w:p>
    <w:p w14:paraId="072538ED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>Handover cancellation;</w:t>
      </w:r>
    </w:p>
    <w:p w14:paraId="3A05817D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 xml:space="preserve">UE context release in source </w:t>
      </w:r>
      <w:proofErr w:type="spellStart"/>
      <w:r w:rsidRPr="00E32B76">
        <w:t>eNB</w:t>
      </w:r>
      <w:proofErr w:type="spellEnd"/>
      <w:r w:rsidRPr="00E32B76">
        <w:t>;</w:t>
      </w:r>
    </w:p>
    <w:p w14:paraId="00456464" w14:textId="77777777" w:rsidR="00B35553" w:rsidRDefault="00B35553" w:rsidP="00B35553">
      <w:pPr>
        <w:pStyle w:val="B2"/>
      </w:pPr>
      <w:r w:rsidRPr="00E32B76">
        <w:t>-</w:t>
      </w:r>
      <w:r w:rsidRPr="00E32B76">
        <w:tab/>
        <w:t xml:space="preserve">Dual </w:t>
      </w:r>
      <w:proofErr w:type="gramStart"/>
      <w:r w:rsidRPr="00E32B76">
        <w:t>Connectivity</w:t>
      </w:r>
      <w:r w:rsidRPr="00B57184">
        <w:t xml:space="preserve"> </w:t>
      </w:r>
      <w:r>
        <w:t>;</w:t>
      </w:r>
      <w:proofErr w:type="gramEnd"/>
    </w:p>
    <w:p w14:paraId="01290ADA" w14:textId="77777777" w:rsidR="00B35553" w:rsidRDefault="00B35553" w:rsidP="00B35553">
      <w:pPr>
        <w:pStyle w:val="B2"/>
      </w:pPr>
      <w:r>
        <w:t>-</w:t>
      </w:r>
      <w:r>
        <w:tab/>
        <w:t>Handover Success Indication;</w:t>
      </w:r>
    </w:p>
    <w:p w14:paraId="1E91FB5B" w14:textId="77777777" w:rsidR="00B35553" w:rsidRPr="00E32B76" w:rsidRDefault="00B35553" w:rsidP="00B35553">
      <w:pPr>
        <w:pStyle w:val="B2"/>
      </w:pPr>
      <w:r>
        <w:t>-</w:t>
      </w:r>
      <w:r>
        <w:tab/>
        <w:t>Conditional Handover cancellation.</w:t>
      </w:r>
    </w:p>
    <w:p w14:paraId="61648FB6" w14:textId="77777777" w:rsidR="00B35553" w:rsidRPr="00E32B76" w:rsidRDefault="00B35553" w:rsidP="00B35553">
      <w:pPr>
        <w:pStyle w:val="B2"/>
        <w:ind w:left="572"/>
      </w:pPr>
      <w:r w:rsidRPr="00E32B76">
        <w:t>-</w:t>
      </w:r>
      <w:r w:rsidRPr="00E32B76">
        <w:tab/>
        <w:t>Load Management</w:t>
      </w:r>
    </w:p>
    <w:p w14:paraId="69EA1A5F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>Inter-</w:t>
      </w:r>
      <w:proofErr w:type="gramStart"/>
      <w:r w:rsidRPr="00E32B76">
        <w:t>cell</w:t>
      </w:r>
      <w:proofErr w:type="gramEnd"/>
      <w:r w:rsidRPr="00E32B76">
        <w:t xml:space="preserve"> Interference Coordination</w:t>
      </w:r>
    </w:p>
    <w:p w14:paraId="5502A5DF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>Uplink Interference Load Management;</w:t>
      </w:r>
    </w:p>
    <w:p w14:paraId="61A24369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>Downlink interference avoidance.</w:t>
      </w:r>
    </w:p>
    <w:p w14:paraId="29010676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>General X2 management and error handling functions:</w:t>
      </w:r>
    </w:p>
    <w:p w14:paraId="2761A540" w14:textId="77777777" w:rsidR="00B35553" w:rsidRPr="00E32B76" w:rsidRDefault="00B35553" w:rsidP="00B35553">
      <w:pPr>
        <w:pStyle w:val="B2"/>
      </w:pPr>
      <w:r w:rsidRPr="00E32B76">
        <w:t>-</w:t>
      </w:r>
      <w:r w:rsidRPr="00E32B76">
        <w:tab/>
        <w:t>Error indication;</w:t>
      </w:r>
    </w:p>
    <w:p w14:paraId="680D4D8E" w14:textId="77777777" w:rsidR="00B35553" w:rsidRPr="00E32B76" w:rsidRDefault="00B35553" w:rsidP="00B35553">
      <w:pPr>
        <w:pStyle w:val="B2"/>
      </w:pPr>
      <w:r w:rsidRPr="00E32B76">
        <w:lastRenderedPageBreak/>
        <w:t>-</w:t>
      </w:r>
      <w:r w:rsidRPr="00E32B76">
        <w:tab/>
        <w:t>Reset.</w:t>
      </w:r>
    </w:p>
    <w:p w14:paraId="61654176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 xml:space="preserve">Application level data exchange between </w:t>
      </w:r>
      <w:proofErr w:type="spellStart"/>
      <w:r w:rsidRPr="00E32B76">
        <w:t>eNBs</w:t>
      </w:r>
      <w:proofErr w:type="spellEnd"/>
    </w:p>
    <w:p w14:paraId="048D35E5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>Trace functions</w:t>
      </w:r>
    </w:p>
    <w:p w14:paraId="3859467E" w14:textId="77777777" w:rsidR="00B35553" w:rsidRPr="00E32B76" w:rsidRDefault="00B35553" w:rsidP="00B35553">
      <w:pPr>
        <w:pStyle w:val="B1"/>
      </w:pPr>
      <w:r w:rsidRPr="00E32B76">
        <w:t>-</w:t>
      </w:r>
      <w:r w:rsidRPr="00E32B76">
        <w:tab/>
        <w:t>Data exchange for self-optimisation</w:t>
      </w:r>
    </w:p>
    <w:p w14:paraId="53F2215F" w14:textId="77777777" w:rsidR="00B35553" w:rsidRPr="00E32B76" w:rsidRDefault="00B35553" w:rsidP="00B35553">
      <w:pPr>
        <w:pStyle w:val="B1"/>
      </w:pPr>
      <w:r w:rsidRPr="00E32B76">
        <w:rPr>
          <w:sz w:val="21"/>
          <w:szCs w:val="22"/>
          <w:lang w:val="en-US" w:eastAsia="zh-CN"/>
        </w:rPr>
        <w:t>-</w:t>
      </w:r>
      <w:r w:rsidRPr="00E32B76">
        <w:rPr>
          <w:sz w:val="21"/>
          <w:szCs w:val="22"/>
          <w:lang w:val="en-US" w:eastAsia="zh-CN"/>
        </w:rPr>
        <w:tab/>
        <w:t>EN-DC</w:t>
      </w:r>
    </w:p>
    <w:p w14:paraId="0AF70BF0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en-GB"/>
        </w:rPr>
      </w:pPr>
      <w:r w:rsidRPr="004F42AF">
        <w:rPr>
          <w:rFonts w:ascii="Arial" w:eastAsia="宋体" w:hAnsi="Arial"/>
          <w:sz w:val="28"/>
          <w:lang w:eastAsia="en-GB"/>
        </w:rPr>
        <w:t>5.2</w:t>
      </w:r>
      <w:r w:rsidRPr="004F42AF">
        <w:rPr>
          <w:rFonts w:ascii="Arial" w:eastAsia="宋体" w:hAnsi="Arial"/>
          <w:sz w:val="28"/>
          <w:lang w:eastAsia="en-GB"/>
        </w:rPr>
        <w:tab/>
        <w:t>Function description</w:t>
      </w:r>
    </w:p>
    <w:p w14:paraId="4291A22C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en-GB"/>
        </w:rPr>
      </w:pPr>
      <w:r w:rsidRPr="004F42AF">
        <w:rPr>
          <w:rFonts w:ascii="Arial" w:eastAsia="宋体" w:hAnsi="Arial"/>
          <w:sz w:val="28"/>
          <w:lang w:eastAsia="en-GB"/>
        </w:rPr>
        <w:t>5.2.1</w:t>
      </w:r>
      <w:r w:rsidRPr="004F42AF">
        <w:rPr>
          <w:rFonts w:ascii="Arial" w:eastAsia="宋体" w:hAnsi="Arial"/>
          <w:sz w:val="28"/>
          <w:lang w:eastAsia="en-GB"/>
        </w:rPr>
        <w:tab/>
        <w:t xml:space="preserve">Intra LTE-Access-System mobility support for ECM-CONNECTED UE </w:t>
      </w:r>
    </w:p>
    <w:p w14:paraId="68073D5C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the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to handover the control of a certain UE to another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78C9E848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5.2.1.1</w:t>
      </w:r>
      <w:r w:rsidRPr="004F42AF">
        <w:rPr>
          <w:rFonts w:ascii="Arial" w:eastAsia="宋体" w:hAnsi="Arial"/>
          <w:sz w:val="24"/>
          <w:lang w:eastAsia="en-GB"/>
        </w:rPr>
        <w:tab/>
        <w:t xml:space="preserve">Context transfer from source </w:t>
      </w:r>
      <w:proofErr w:type="spellStart"/>
      <w:r w:rsidRPr="004F42AF">
        <w:rPr>
          <w:rFonts w:ascii="Arial" w:eastAsia="宋体" w:hAnsi="Arial"/>
          <w:sz w:val="24"/>
          <w:lang w:eastAsia="en-GB"/>
        </w:rPr>
        <w:t>eNB</w:t>
      </w:r>
      <w:proofErr w:type="spellEnd"/>
      <w:r w:rsidRPr="004F42AF">
        <w:rPr>
          <w:rFonts w:ascii="Arial" w:eastAsia="宋体" w:hAnsi="Arial"/>
          <w:sz w:val="24"/>
          <w:lang w:eastAsia="en-GB"/>
        </w:rPr>
        <w:t xml:space="preserve"> to target </w:t>
      </w:r>
      <w:proofErr w:type="spellStart"/>
      <w:r w:rsidRPr="004F42AF">
        <w:rPr>
          <w:rFonts w:ascii="Arial" w:eastAsia="宋体" w:hAnsi="Arial"/>
          <w:sz w:val="24"/>
          <w:lang w:eastAsia="en-GB"/>
        </w:rPr>
        <w:t>eNB</w:t>
      </w:r>
      <w:proofErr w:type="spellEnd"/>
    </w:p>
    <w:p w14:paraId="74E107A4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transferring information required to maintain the E-UTRAN services for an UE in ECM-CONNECTED from source to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77EF1796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5.2.1.2</w:t>
      </w:r>
      <w:r w:rsidRPr="004F42AF">
        <w:rPr>
          <w:rFonts w:ascii="Arial" w:eastAsia="宋体" w:hAnsi="Arial"/>
          <w:sz w:val="24"/>
          <w:lang w:eastAsia="en-GB"/>
        </w:rPr>
        <w:tab/>
        <w:t xml:space="preserve">Control of user plane transport bearers between source </w:t>
      </w:r>
      <w:proofErr w:type="spellStart"/>
      <w:r w:rsidRPr="004F42AF">
        <w:rPr>
          <w:rFonts w:ascii="Arial" w:eastAsia="宋体" w:hAnsi="Arial"/>
          <w:sz w:val="24"/>
          <w:lang w:eastAsia="en-GB"/>
        </w:rPr>
        <w:t>eNB</w:t>
      </w:r>
      <w:proofErr w:type="spellEnd"/>
      <w:r w:rsidRPr="004F42AF">
        <w:rPr>
          <w:rFonts w:ascii="Arial" w:eastAsia="宋体" w:hAnsi="Arial"/>
          <w:sz w:val="24"/>
          <w:lang w:eastAsia="en-GB"/>
        </w:rPr>
        <w:t xml:space="preserve"> and target </w:t>
      </w:r>
      <w:proofErr w:type="spellStart"/>
      <w:r w:rsidRPr="004F42AF">
        <w:rPr>
          <w:rFonts w:ascii="Arial" w:eastAsia="宋体" w:hAnsi="Arial"/>
          <w:sz w:val="24"/>
          <w:lang w:eastAsia="en-GB"/>
        </w:rPr>
        <w:t>eNB</w:t>
      </w:r>
      <w:proofErr w:type="spellEnd"/>
    </w:p>
    <w:p w14:paraId="2A68BCD2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establishing and releasing transport bearers between source and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to allow for data forwarding. At most one user plane transport bearer per E-RAB allocated to the UE may be established for relaying DL data received from the EPC from the source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to the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. At most one user plane transport bearer per E-RAB allocated to the UE may be established for relaying the UL data received from the UE from the source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to the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0F208A5A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5.2.1.3</w:t>
      </w:r>
      <w:r w:rsidRPr="004F42AF">
        <w:rPr>
          <w:rFonts w:ascii="Arial" w:eastAsia="宋体" w:hAnsi="Arial"/>
          <w:sz w:val="24"/>
          <w:lang w:eastAsia="en-GB"/>
        </w:rPr>
        <w:tab/>
        <w:t>Handover cancellation</w:t>
      </w:r>
    </w:p>
    <w:p w14:paraId="6E684BCD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informing an already prepared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that a prepared handover will not take place. It allows releasing the resources allocated during a preparation.</w:t>
      </w:r>
    </w:p>
    <w:p w14:paraId="3230DEA6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5.2.1.4</w:t>
      </w:r>
      <w:r w:rsidRPr="004F42AF">
        <w:rPr>
          <w:rFonts w:ascii="Arial" w:eastAsia="宋体" w:hAnsi="Arial"/>
          <w:sz w:val="24"/>
          <w:lang w:eastAsia="en-GB"/>
        </w:rPr>
        <w:tab/>
        <w:t xml:space="preserve">UE context release in source </w:t>
      </w:r>
      <w:proofErr w:type="spellStart"/>
      <w:r w:rsidRPr="004F42AF">
        <w:rPr>
          <w:rFonts w:ascii="Arial" w:eastAsia="宋体" w:hAnsi="Arial"/>
          <w:sz w:val="24"/>
          <w:lang w:eastAsia="en-GB"/>
        </w:rPr>
        <w:t>eNB</w:t>
      </w:r>
      <w:proofErr w:type="spellEnd"/>
    </w:p>
    <w:p w14:paraId="17DA64CB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the target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to trigger the release of the resources allocated to the UE in the source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30597519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5.2.1.5</w:t>
      </w:r>
      <w:r w:rsidRPr="004F42AF">
        <w:rPr>
          <w:rFonts w:ascii="Arial" w:eastAsia="宋体" w:hAnsi="Arial"/>
          <w:sz w:val="24"/>
          <w:lang w:eastAsia="en-GB"/>
        </w:rPr>
        <w:tab/>
        <w:t>Dual Connectivity</w:t>
      </w:r>
    </w:p>
    <w:p w14:paraId="72EE0025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</w:t>
      </w:r>
      <w:proofErr w:type="spellStart"/>
      <w:r w:rsidRPr="004F42AF">
        <w:rPr>
          <w:rFonts w:eastAsia="宋体"/>
          <w:lang w:eastAsia="en-GB"/>
        </w:rPr>
        <w:t>MeNB</w:t>
      </w:r>
      <w:proofErr w:type="spellEnd"/>
      <w:r w:rsidRPr="004F42AF">
        <w:rPr>
          <w:rFonts w:eastAsia="宋体"/>
          <w:lang w:eastAsia="en-GB"/>
        </w:rPr>
        <w:t xml:space="preserve"> and </w:t>
      </w:r>
      <w:proofErr w:type="spellStart"/>
      <w:r w:rsidRPr="004F42AF">
        <w:rPr>
          <w:rFonts w:eastAsia="宋体"/>
          <w:lang w:eastAsia="en-GB"/>
        </w:rPr>
        <w:t>SeNB</w:t>
      </w:r>
      <w:proofErr w:type="spellEnd"/>
      <w:r w:rsidRPr="004F42AF">
        <w:rPr>
          <w:rFonts w:eastAsia="宋体"/>
          <w:lang w:eastAsia="en-GB"/>
        </w:rPr>
        <w:t xml:space="preserve"> to support Dual Connectivity. </w:t>
      </w:r>
      <w:proofErr w:type="spellStart"/>
      <w:r w:rsidRPr="004F42AF">
        <w:rPr>
          <w:rFonts w:eastAsia="宋体"/>
          <w:lang w:eastAsia="en-GB"/>
        </w:rPr>
        <w:t>MeNB</w:t>
      </w:r>
      <w:proofErr w:type="spellEnd"/>
      <w:r w:rsidRPr="004F42AF">
        <w:rPr>
          <w:rFonts w:eastAsia="宋体"/>
          <w:lang w:eastAsia="en-GB"/>
        </w:rPr>
        <w:t xml:space="preserve"> and </w:t>
      </w:r>
      <w:proofErr w:type="spellStart"/>
      <w:r w:rsidRPr="004F42AF">
        <w:rPr>
          <w:rFonts w:eastAsia="宋体"/>
          <w:lang w:eastAsia="en-GB"/>
        </w:rPr>
        <w:t>SeNB</w:t>
      </w:r>
      <w:proofErr w:type="spellEnd"/>
      <w:r w:rsidRPr="004F42AF">
        <w:rPr>
          <w:rFonts w:eastAsia="宋体"/>
          <w:lang w:eastAsia="en-GB"/>
        </w:rPr>
        <w:t xml:space="preserve"> manage establishment, modification and release of UE context at the </w:t>
      </w:r>
      <w:proofErr w:type="spellStart"/>
      <w:r w:rsidRPr="004F42AF">
        <w:rPr>
          <w:rFonts w:eastAsia="宋体"/>
          <w:lang w:eastAsia="en-GB"/>
        </w:rPr>
        <w:t>SeNB</w:t>
      </w:r>
      <w:proofErr w:type="spellEnd"/>
      <w:r w:rsidRPr="004F42AF">
        <w:rPr>
          <w:rFonts w:eastAsia="宋体"/>
          <w:lang w:eastAsia="en-GB"/>
        </w:rPr>
        <w:t>, and controls user plane tunnels over X2.</w:t>
      </w:r>
    </w:p>
    <w:p w14:paraId="2F8870E5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5.2.1.6</w:t>
      </w:r>
      <w:r w:rsidRPr="004F42AF">
        <w:rPr>
          <w:rFonts w:ascii="Arial" w:eastAsia="宋体" w:hAnsi="Arial"/>
          <w:sz w:val="24"/>
          <w:lang w:eastAsia="en-GB"/>
        </w:rPr>
        <w:tab/>
        <w:t>EN-DC</w:t>
      </w:r>
    </w:p>
    <w:p w14:paraId="205FD8EF" w14:textId="77777777" w:rsidR="00B35553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an </w:t>
      </w:r>
      <w:proofErr w:type="spellStart"/>
      <w:r w:rsidRPr="004F42AF">
        <w:rPr>
          <w:rFonts w:eastAsia="宋体"/>
          <w:lang w:eastAsia="en-GB"/>
        </w:rPr>
        <w:t>MeNB</w:t>
      </w:r>
      <w:proofErr w:type="spellEnd"/>
      <w:r w:rsidRPr="004F42AF">
        <w:rPr>
          <w:rFonts w:eastAsia="宋体"/>
          <w:lang w:eastAsia="en-GB"/>
        </w:rPr>
        <w:t xml:space="preserve"> and </w:t>
      </w:r>
      <w:proofErr w:type="spellStart"/>
      <w:r w:rsidRPr="004F42AF">
        <w:rPr>
          <w:rFonts w:eastAsia="宋体"/>
          <w:lang w:eastAsia="en-GB"/>
        </w:rPr>
        <w:t>en-gNB</w:t>
      </w:r>
      <w:proofErr w:type="spellEnd"/>
      <w:r w:rsidRPr="004F42AF">
        <w:rPr>
          <w:rFonts w:eastAsia="宋体"/>
          <w:lang w:eastAsia="en-GB"/>
        </w:rPr>
        <w:t xml:space="preserve"> to support Dual Connectivity. </w:t>
      </w:r>
      <w:proofErr w:type="spellStart"/>
      <w:r w:rsidRPr="004F42AF">
        <w:rPr>
          <w:rFonts w:eastAsia="宋体"/>
          <w:lang w:eastAsia="en-GB"/>
        </w:rPr>
        <w:t>MeNB</w:t>
      </w:r>
      <w:proofErr w:type="spellEnd"/>
      <w:r w:rsidRPr="004F42AF">
        <w:rPr>
          <w:rFonts w:eastAsia="宋体"/>
          <w:lang w:eastAsia="en-GB"/>
        </w:rPr>
        <w:t xml:space="preserve"> and </w:t>
      </w:r>
      <w:proofErr w:type="spellStart"/>
      <w:r w:rsidRPr="004F42AF">
        <w:rPr>
          <w:rFonts w:eastAsia="宋体"/>
          <w:lang w:eastAsia="en-GB"/>
        </w:rPr>
        <w:t>en-gNB</w:t>
      </w:r>
      <w:proofErr w:type="spellEnd"/>
      <w:r w:rsidRPr="004F42AF">
        <w:rPr>
          <w:rFonts w:eastAsia="宋体"/>
          <w:lang w:eastAsia="en-GB"/>
        </w:rPr>
        <w:t xml:space="preserve"> manage establishment, modification and release of UE context at the </w:t>
      </w:r>
      <w:proofErr w:type="spellStart"/>
      <w:r w:rsidRPr="004F42AF">
        <w:rPr>
          <w:rFonts w:eastAsia="宋体"/>
          <w:lang w:eastAsia="en-GB"/>
        </w:rPr>
        <w:t>SeNB</w:t>
      </w:r>
      <w:proofErr w:type="spellEnd"/>
      <w:r w:rsidRPr="004F42AF">
        <w:rPr>
          <w:rFonts w:eastAsia="宋体"/>
          <w:lang w:eastAsia="en-GB"/>
        </w:rPr>
        <w:t xml:space="preserve">, and controls user plane tunnels over X2. This function also enables the delivery of F1-C traffic for IAB between </w:t>
      </w:r>
      <w:proofErr w:type="spellStart"/>
      <w:r w:rsidRPr="004F42AF">
        <w:rPr>
          <w:rFonts w:eastAsia="宋体"/>
          <w:lang w:eastAsia="en-GB"/>
        </w:rPr>
        <w:t>MeNB</w:t>
      </w:r>
      <w:proofErr w:type="spellEnd"/>
      <w:r w:rsidRPr="004F42AF">
        <w:rPr>
          <w:rFonts w:eastAsia="宋体"/>
          <w:lang w:eastAsia="en-GB"/>
        </w:rPr>
        <w:t xml:space="preserve"> and </w:t>
      </w:r>
      <w:proofErr w:type="spellStart"/>
      <w:r w:rsidRPr="004F42AF">
        <w:rPr>
          <w:rFonts w:eastAsia="宋体"/>
          <w:lang w:eastAsia="en-GB"/>
        </w:rPr>
        <w:t>en-gNB</w:t>
      </w:r>
      <w:proofErr w:type="spellEnd"/>
      <w:r w:rsidRPr="004F42AF">
        <w:rPr>
          <w:rFonts w:eastAsia="宋体"/>
          <w:lang w:eastAsia="en-GB"/>
        </w:rPr>
        <w:t xml:space="preserve">. </w:t>
      </w:r>
    </w:p>
    <w:p w14:paraId="18121734" w14:textId="77777777" w:rsidR="00B35553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ins w:id="1" w:author="China Telecom (rapporteur)" w:date="2021-08-18T20:21:00Z">
        <w:del w:id="2" w:author="China Telecom" w:date="2021-11-10T12:10:00Z">
          <w:r w:rsidRPr="00C065EE" w:rsidDel="002B528B">
            <w:rPr>
              <w:rFonts w:eastAsia="宋体"/>
              <w:lang w:eastAsia="en-GB"/>
            </w:rPr>
            <w:delText>This function also enables the conditional PSCell change notification from the MeNB to the source en-gNB, to provide information about CPC triggered or CPC executed.</w:delText>
          </w:r>
        </w:del>
      </w:ins>
      <w:ins w:id="3" w:author="China Telecom" w:date="2021-11-10T12:09:00Z">
        <w:r w:rsidRPr="002B528B">
          <w:rPr>
            <w:rFonts w:eastAsia="宋体"/>
            <w:lang w:eastAsia="en-GB"/>
          </w:rPr>
          <w:t xml:space="preserve">This function also enables the conditional </w:t>
        </w:r>
        <w:proofErr w:type="spellStart"/>
        <w:r w:rsidRPr="002B528B">
          <w:rPr>
            <w:rFonts w:eastAsia="宋体"/>
            <w:lang w:eastAsia="en-GB"/>
          </w:rPr>
          <w:t>PSCell</w:t>
        </w:r>
        <w:proofErr w:type="spellEnd"/>
        <w:r w:rsidRPr="002B528B">
          <w:rPr>
            <w:rFonts w:eastAsia="宋体"/>
            <w:lang w:eastAsia="en-GB"/>
          </w:rPr>
          <w:t xml:space="preserve"> change cancel from the </w:t>
        </w:r>
        <w:proofErr w:type="spellStart"/>
        <w:r w:rsidRPr="002B528B">
          <w:rPr>
            <w:rFonts w:eastAsia="宋体"/>
            <w:lang w:eastAsia="en-GB"/>
          </w:rPr>
          <w:t>MeNB</w:t>
        </w:r>
        <w:proofErr w:type="spellEnd"/>
        <w:r w:rsidRPr="002B528B">
          <w:rPr>
            <w:rFonts w:eastAsia="宋体"/>
            <w:lang w:eastAsia="en-GB"/>
          </w:rPr>
          <w:t xml:space="preserve"> to the source </w:t>
        </w:r>
        <w:proofErr w:type="spellStart"/>
        <w:r w:rsidRPr="002B528B">
          <w:rPr>
            <w:rFonts w:eastAsia="宋体"/>
            <w:lang w:eastAsia="en-GB"/>
          </w:rPr>
          <w:t>en-gNB</w:t>
        </w:r>
        <w:proofErr w:type="spellEnd"/>
        <w:r w:rsidRPr="002B528B">
          <w:rPr>
            <w:rFonts w:eastAsia="宋体"/>
            <w:lang w:eastAsia="en-GB"/>
          </w:rPr>
          <w:t xml:space="preserve">, to inform the cancellation of a list of prepared </w:t>
        </w:r>
        <w:proofErr w:type="spellStart"/>
        <w:r w:rsidRPr="002B528B">
          <w:rPr>
            <w:rFonts w:eastAsia="宋体"/>
            <w:lang w:eastAsia="en-GB"/>
          </w:rPr>
          <w:t>PSCells</w:t>
        </w:r>
        <w:proofErr w:type="spellEnd"/>
        <w:r w:rsidRPr="002B528B">
          <w:rPr>
            <w:rFonts w:eastAsia="宋体"/>
            <w:lang w:eastAsia="en-GB"/>
          </w:rPr>
          <w:t xml:space="preserve"> in the target </w:t>
        </w:r>
        <w:proofErr w:type="spellStart"/>
        <w:r w:rsidRPr="002B528B">
          <w:rPr>
            <w:rFonts w:eastAsia="宋体"/>
            <w:lang w:eastAsia="en-GB"/>
          </w:rPr>
          <w:t>SgNB</w:t>
        </w:r>
        <w:proofErr w:type="spellEnd"/>
        <w:r w:rsidRPr="002B528B">
          <w:rPr>
            <w:rFonts w:eastAsia="宋体"/>
            <w:lang w:eastAsia="en-GB"/>
          </w:rPr>
          <w:t xml:space="preserve"> during a conditional </w:t>
        </w:r>
        <w:proofErr w:type="spellStart"/>
        <w:r w:rsidRPr="002B528B">
          <w:rPr>
            <w:rFonts w:eastAsia="宋体"/>
            <w:lang w:eastAsia="en-GB"/>
          </w:rPr>
          <w:t>PSCell</w:t>
        </w:r>
        <w:proofErr w:type="spellEnd"/>
        <w:r w:rsidRPr="002B528B">
          <w:rPr>
            <w:rFonts w:eastAsia="宋体"/>
            <w:lang w:eastAsia="en-GB"/>
          </w:rPr>
          <w:t xml:space="preserve"> change.</w:t>
        </w:r>
      </w:ins>
    </w:p>
    <w:p w14:paraId="0910D938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5.2.1.7</w:t>
      </w:r>
      <w:r w:rsidRPr="004F42AF">
        <w:rPr>
          <w:rFonts w:ascii="Arial" w:eastAsia="宋体" w:hAnsi="Arial"/>
          <w:sz w:val="24"/>
          <w:lang w:eastAsia="en-GB"/>
        </w:rPr>
        <w:tab/>
        <w:t>Handover Success Indication</w:t>
      </w:r>
    </w:p>
    <w:p w14:paraId="6669FD14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4F42AF">
        <w:rPr>
          <w:rFonts w:eastAsia="Malgun Gothic"/>
          <w:lang w:eastAsia="en-GB"/>
        </w:rPr>
        <w:t xml:space="preserve">This function allows informing a source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</w:t>
      </w:r>
      <w:r w:rsidRPr="004F42AF">
        <w:rPr>
          <w:rFonts w:eastAsia="Malgun Gothic"/>
          <w:lang w:eastAsia="en-GB"/>
        </w:rPr>
        <w:t xml:space="preserve">that the UE has successfully accessed a target </w:t>
      </w:r>
      <w:proofErr w:type="spellStart"/>
      <w:r w:rsidRPr="004F42AF">
        <w:rPr>
          <w:rFonts w:eastAsia="Malgun Gothic"/>
          <w:lang w:eastAsia="en-GB"/>
        </w:rPr>
        <w:t>eNB</w:t>
      </w:r>
      <w:proofErr w:type="spellEnd"/>
      <w:r w:rsidRPr="004F42AF">
        <w:rPr>
          <w:rFonts w:eastAsia="Malgun Gothic"/>
          <w:lang w:eastAsia="en-GB"/>
        </w:rPr>
        <w:t>.</w:t>
      </w:r>
    </w:p>
    <w:p w14:paraId="0B1EC9E7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  <w:lang w:eastAsia="en-GB"/>
        </w:rPr>
      </w:pPr>
      <w:r w:rsidRPr="004F42AF">
        <w:rPr>
          <w:rFonts w:ascii="Arial" w:eastAsia="宋体" w:hAnsi="Arial"/>
          <w:sz w:val="24"/>
          <w:lang w:eastAsia="en-GB"/>
        </w:rPr>
        <w:t>5.2.1.8</w:t>
      </w:r>
      <w:r w:rsidRPr="004F42AF">
        <w:rPr>
          <w:rFonts w:ascii="Arial" w:eastAsia="宋体" w:hAnsi="Arial"/>
          <w:sz w:val="24"/>
          <w:lang w:eastAsia="en-GB"/>
        </w:rPr>
        <w:tab/>
        <w:t>Conditional Handover Cancellation</w:t>
      </w:r>
    </w:p>
    <w:p w14:paraId="37344A08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Malgun Gothic"/>
          <w:lang w:eastAsia="en-GB"/>
        </w:rPr>
        <w:t xml:space="preserve">This function allows informing a source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 xml:space="preserve"> </w:t>
      </w:r>
      <w:r w:rsidRPr="004F42AF">
        <w:rPr>
          <w:rFonts w:eastAsia="Malgun Gothic"/>
          <w:lang w:eastAsia="en-GB"/>
        </w:rPr>
        <w:t xml:space="preserve">that resources reserved for candidate target cell(s) during a conditional handover preparation are about to be released by the target </w:t>
      </w:r>
      <w:proofErr w:type="spellStart"/>
      <w:r w:rsidRPr="004F42AF">
        <w:rPr>
          <w:rFonts w:eastAsia="Malgun Gothic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6C08E7B3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en-GB"/>
        </w:rPr>
      </w:pPr>
      <w:r w:rsidRPr="004F42AF">
        <w:rPr>
          <w:rFonts w:ascii="Arial" w:eastAsia="宋体" w:hAnsi="Arial"/>
          <w:sz w:val="28"/>
          <w:lang w:eastAsia="en-GB"/>
        </w:rPr>
        <w:lastRenderedPageBreak/>
        <w:t>5.2.2</w:t>
      </w:r>
      <w:r w:rsidRPr="004F42AF">
        <w:rPr>
          <w:rFonts w:ascii="Arial" w:eastAsia="宋体" w:hAnsi="Arial"/>
          <w:sz w:val="28"/>
          <w:lang w:eastAsia="en-GB"/>
        </w:rPr>
        <w:tab/>
        <w:t>Load management</w:t>
      </w:r>
    </w:p>
    <w:p w14:paraId="2CADB337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exchanging overload and traffic load information between </w:t>
      </w:r>
      <w:proofErr w:type="spellStart"/>
      <w:r w:rsidRPr="004F42AF">
        <w:rPr>
          <w:rFonts w:eastAsia="宋体"/>
          <w:lang w:eastAsia="en-GB"/>
        </w:rPr>
        <w:t>eNBs</w:t>
      </w:r>
      <w:proofErr w:type="spellEnd"/>
      <w:r w:rsidRPr="004F42AF">
        <w:rPr>
          <w:rFonts w:eastAsia="宋体"/>
          <w:lang w:eastAsia="en-GB"/>
        </w:rPr>
        <w:t xml:space="preserve">, such that the </w:t>
      </w:r>
      <w:proofErr w:type="spellStart"/>
      <w:r w:rsidRPr="004F42AF">
        <w:rPr>
          <w:rFonts w:eastAsia="宋体"/>
          <w:lang w:eastAsia="en-GB"/>
        </w:rPr>
        <w:t>eNBs</w:t>
      </w:r>
      <w:proofErr w:type="spellEnd"/>
      <w:r w:rsidRPr="004F42AF">
        <w:rPr>
          <w:rFonts w:eastAsia="宋体"/>
          <w:lang w:eastAsia="en-GB"/>
        </w:rPr>
        <w:t xml:space="preserve"> can control the traffic load appropriately. This information may be spontaneously sent to selected neighbour </w:t>
      </w:r>
      <w:proofErr w:type="spellStart"/>
      <w:r w:rsidRPr="004F42AF">
        <w:rPr>
          <w:rFonts w:eastAsia="宋体"/>
          <w:lang w:eastAsia="en-GB"/>
        </w:rPr>
        <w:t>eNBs</w:t>
      </w:r>
      <w:proofErr w:type="spellEnd"/>
      <w:r w:rsidRPr="004F42AF">
        <w:rPr>
          <w:rFonts w:eastAsia="宋体"/>
          <w:lang w:eastAsia="en-GB"/>
        </w:rPr>
        <w:t xml:space="preserve">, or reported as configured by a neighbour </w:t>
      </w:r>
      <w:proofErr w:type="spellStart"/>
      <w:r w:rsidRPr="004F42AF">
        <w:rPr>
          <w:rFonts w:eastAsia="宋体"/>
          <w:lang w:eastAsia="en-GB"/>
        </w:rPr>
        <w:t>eNB</w:t>
      </w:r>
      <w:proofErr w:type="spellEnd"/>
      <w:r w:rsidRPr="004F42AF">
        <w:rPr>
          <w:rFonts w:eastAsia="宋体"/>
          <w:lang w:eastAsia="en-GB"/>
        </w:rPr>
        <w:t>.</w:t>
      </w:r>
    </w:p>
    <w:p w14:paraId="1EC1221E" w14:textId="77777777" w:rsidR="00B35553" w:rsidRPr="004F42AF" w:rsidRDefault="00B35553" w:rsidP="00B3555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en-GB"/>
        </w:rPr>
      </w:pPr>
      <w:r w:rsidRPr="004F42AF">
        <w:rPr>
          <w:rFonts w:ascii="Arial" w:eastAsia="宋体" w:hAnsi="Arial"/>
          <w:sz w:val="28"/>
          <w:lang w:eastAsia="en-GB"/>
        </w:rPr>
        <w:t>5.2.3</w:t>
      </w:r>
      <w:r w:rsidRPr="004F42AF">
        <w:rPr>
          <w:rFonts w:ascii="Arial" w:eastAsia="宋体" w:hAnsi="Arial"/>
          <w:sz w:val="28"/>
          <w:lang w:eastAsia="en-GB"/>
        </w:rPr>
        <w:tab/>
        <w:t>Inter-cell interference coordination</w:t>
      </w:r>
    </w:p>
    <w:p w14:paraId="7246AA45" w14:textId="77777777" w:rsidR="00B35553" w:rsidRPr="004F42AF" w:rsidRDefault="00B35553" w:rsidP="00B35553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en-GB"/>
        </w:rPr>
      </w:pPr>
      <w:r w:rsidRPr="004F42AF">
        <w:rPr>
          <w:rFonts w:eastAsia="宋体"/>
          <w:lang w:eastAsia="en-GB"/>
        </w:rPr>
        <w:t xml:space="preserve">This function allows keeping inter-cell interference under control. For this neighbouring </w:t>
      </w:r>
      <w:proofErr w:type="spellStart"/>
      <w:r w:rsidRPr="004F42AF">
        <w:rPr>
          <w:rFonts w:eastAsia="宋体"/>
          <w:lang w:eastAsia="en-GB"/>
        </w:rPr>
        <w:t>eNBs</w:t>
      </w:r>
      <w:proofErr w:type="spellEnd"/>
      <w:r w:rsidRPr="004F42AF">
        <w:rPr>
          <w:rFonts w:eastAsia="宋体"/>
          <w:lang w:eastAsia="en-GB"/>
        </w:rPr>
        <w:t xml:space="preserve"> exchange appropriate information allowing that </w:t>
      </w:r>
      <w:proofErr w:type="spellStart"/>
      <w:r w:rsidRPr="004F42AF">
        <w:rPr>
          <w:rFonts w:eastAsia="宋体"/>
          <w:lang w:eastAsia="en-GB"/>
        </w:rPr>
        <w:t>eNBs</w:t>
      </w:r>
      <w:proofErr w:type="spellEnd"/>
      <w:r w:rsidRPr="004F42AF">
        <w:rPr>
          <w:rFonts w:eastAsia="宋体"/>
          <w:lang w:eastAsia="en-GB"/>
        </w:rPr>
        <w:t xml:space="preserve"> make radio resource assignments such that interference is mitigated.</w:t>
      </w:r>
    </w:p>
    <w:p w14:paraId="68C9CD36" w14:textId="5A76C731" w:rsidR="001E41F3" w:rsidRPr="000A7C87" w:rsidRDefault="00B35553" w:rsidP="00DC3D0B">
      <w:pPr>
        <w:spacing w:after="0"/>
        <w:rPr>
          <w:noProof/>
        </w:rPr>
      </w:pPr>
      <w:r w:rsidRPr="00C257F0">
        <w:rPr>
          <w:color w:val="FF0000"/>
          <w:highlight w:val="yellow"/>
        </w:rPr>
        <w:t>///////////////////////////////////////////////////////////////////</w:t>
      </w:r>
      <w:r w:rsidRPr="00670F38">
        <w:rPr>
          <w:b/>
          <w:color w:val="FF0000"/>
          <w:highlight w:val="yellow"/>
        </w:rPr>
        <w:t>End of the change /</w:t>
      </w:r>
      <w:r w:rsidRPr="00C257F0">
        <w:rPr>
          <w:color w:val="FF0000"/>
          <w:highlight w:val="yellow"/>
        </w:rPr>
        <w:t>////////////////////////////////////</w:t>
      </w:r>
      <w:r w:rsidR="00DC3D0B">
        <w:rPr>
          <w:color w:val="FF0000"/>
          <w:highlight w:val="yellow"/>
        </w:rPr>
        <w:t>///////////////////////////</w:t>
      </w:r>
    </w:p>
    <w:sectPr w:rsidR="001E41F3" w:rsidRPr="000A7C87" w:rsidSect="000B7FED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ED67" w14:textId="77777777" w:rsidR="001432D1" w:rsidRDefault="001432D1">
      <w:r>
        <w:separator/>
      </w:r>
    </w:p>
  </w:endnote>
  <w:endnote w:type="continuationSeparator" w:id="0">
    <w:p w14:paraId="2F88D557" w14:textId="77777777" w:rsidR="001432D1" w:rsidRDefault="0014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BE50" w14:textId="77777777" w:rsidR="001432D1" w:rsidRDefault="001432D1">
      <w:r>
        <w:separator/>
      </w:r>
    </w:p>
  </w:footnote>
  <w:footnote w:type="continuationSeparator" w:id="0">
    <w:p w14:paraId="47276A13" w14:textId="77777777" w:rsidR="001432D1" w:rsidRDefault="0014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BF2"/>
    <w:multiLevelType w:val="hybridMultilevel"/>
    <w:tmpl w:val="0556F69C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 (rapporteur)">
    <w15:presenceInfo w15:providerId="None" w15:userId="China Telecom (rapporteur)"/>
  </w15:person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A7C87"/>
    <w:rsid w:val="000B7FED"/>
    <w:rsid w:val="000C038A"/>
    <w:rsid w:val="000C6598"/>
    <w:rsid w:val="000D44B3"/>
    <w:rsid w:val="001432D1"/>
    <w:rsid w:val="0014388A"/>
    <w:rsid w:val="00145D43"/>
    <w:rsid w:val="00192C46"/>
    <w:rsid w:val="001A01A0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28B"/>
    <w:rsid w:val="002B5741"/>
    <w:rsid w:val="002E472E"/>
    <w:rsid w:val="00305409"/>
    <w:rsid w:val="003178DC"/>
    <w:rsid w:val="0033377C"/>
    <w:rsid w:val="00337721"/>
    <w:rsid w:val="003609EF"/>
    <w:rsid w:val="0036231A"/>
    <w:rsid w:val="00374DD4"/>
    <w:rsid w:val="003E1A36"/>
    <w:rsid w:val="003F2143"/>
    <w:rsid w:val="00410371"/>
    <w:rsid w:val="004242F1"/>
    <w:rsid w:val="0046611B"/>
    <w:rsid w:val="004B75B7"/>
    <w:rsid w:val="004C41B8"/>
    <w:rsid w:val="0051580D"/>
    <w:rsid w:val="00547111"/>
    <w:rsid w:val="00576ACB"/>
    <w:rsid w:val="00592A22"/>
    <w:rsid w:val="00592D74"/>
    <w:rsid w:val="005E2C44"/>
    <w:rsid w:val="005E5DF4"/>
    <w:rsid w:val="00621188"/>
    <w:rsid w:val="006257ED"/>
    <w:rsid w:val="0066426A"/>
    <w:rsid w:val="00665C47"/>
    <w:rsid w:val="00670F38"/>
    <w:rsid w:val="00680CBC"/>
    <w:rsid w:val="00695808"/>
    <w:rsid w:val="006B46FB"/>
    <w:rsid w:val="006E21FB"/>
    <w:rsid w:val="007176FF"/>
    <w:rsid w:val="00727F24"/>
    <w:rsid w:val="00760247"/>
    <w:rsid w:val="007758C4"/>
    <w:rsid w:val="00781792"/>
    <w:rsid w:val="00792342"/>
    <w:rsid w:val="007946CE"/>
    <w:rsid w:val="007977A8"/>
    <w:rsid w:val="007B512A"/>
    <w:rsid w:val="007C2097"/>
    <w:rsid w:val="007C7E45"/>
    <w:rsid w:val="007D6A07"/>
    <w:rsid w:val="007F7259"/>
    <w:rsid w:val="008040A8"/>
    <w:rsid w:val="008279FA"/>
    <w:rsid w:val="008626E7"/>
    <w:rsid w:val="00870EE7"/>
    <w:rsid w:val="008863B9"/>
    <w:rsid w:val="008A139A"/>
    <w:rsid w:val="008A418D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5348"/>
    <w:rsid w:val="00B258BB"/>
    <w:rsid w:val="00B35553"/>
    <w:rsid w:val="00B42F90"/>
    <w:rsid w:val="00B67B97"/>
    <w:rsid w:val="00B968C8"/>
    <w:rsid w:val="00B973A1"/>
    <w:rsid w:val="00BA3EC5"/>
    <w:rsid w:val="00BA51D9"/>
    <w:rsid w:val="00BB5DFC"/>
    <w:rsid w:val="00BD279D"/>
    <w:rsid w:val="00BD6BB8"/>
    <w:rsid w:val="00C065EE"/>
    <w:rsid w:val="00C257F0"/>
    <w:rsid w:val="00C30B0D"/>
    <w:rsid w:val="00C66BA2"/>
    <w:rsid w:val="00C95985"/>
    <w:rsid w:val="00CC5026"/>
    <w:rsid w:val="00CC68D0"/>
    <w:rsid w:val="00CD407E"/>
    <w:rsid w:val="00CF3F46"/>
    <w:rsid w:val="00D03F9A"/>
    <w:rsid w:val="00D06D51"/>
    <w:rsid w:val="00D24991"/>
    <w:rsid w:val="00D3247E"/>
    <w:rsid w:val="00D50255"/>
    <w:rsid w:val="00D66520"/>
    <w:rsid w:val="00DC3D0B"/>
    <w:rsid w:val="00DE34CF"/>
    <w:rsid w:val="00E13F3D"/>
    <w:rsid w:val="00E2352D"/>
    <w:rsid w:val="00E34898"/>
    <w:rsid w:val="00E811A2"/>
    <w:rsid w:val="00E86D99"/>
    <w:rsid w:val="00EB09B7"/>
    <w:rsid w:val="00EB44FF"/>
    <w:rsid w:val="00EE7D7C"/>
    <w:rsid w:val="00F007D2"/>
    <w:rsid w:val="00F10419"/>
    <w:rsid w:val="00F25D98"/>
    <w:rsid w:val="00F300FB"/>
    <w:rsid w:val="00F8104C"/>
    <w:rsid w:val="00FB6386"/>
    <w:rsid w:val="00FE4123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A7C8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A7C8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35553"/>
    <w:rPr>
      <w:rFonts w:ascii="Arial" w:hAnsi="Arial"/>
      <w:lang w:val="en-GB" w:eastAsia="en-US"/>
    </w:rPr>
  </w:style>
  <w:style w:type="paragraph" w:styleId="af1">
    <w:name w:val="No Spacing"/>
    <w:basedOn w:val="a"/>
    <w:uiPriority w:val="99"/>
    <w:qFormat/>
    <w:rsid w:val="00B35553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kordybac\OneDrive%20-%20Nokia\S&#322;u&#380;bowe\3GPP\WG3%20%23114%20211101\Przygotowania\NaSpotkaniu\CB%20%23%20MRDC3_CPAC\Phase%202\Inbox\R3-215864.zip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8801-C140-43F5-AD12-FB86D11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China Telecom</cp:lastModifiedBy>
  <cp:revision>37</cp:revision>
  <cp:lastPrinted>1899-12-31T23:00:00Z</cp:lastPrinted>
  <dcterms:created xsi:type="dcterms:W3CDTF">2020-02-03T08:32:00Z</dcterms:created>
  <dcterms:modified xsi:type="dcterms:W3CDTF">2021-11-10T04:27:00Z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