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D86CB" w14:textId="77777777" w:rsidR="00801684" w:rsidRPr="007D3E81" w:rsidRDefault="00801684" w:rsidP="00801684">
      <w:pPr>
        <w:pStyle w:val="CRCoverPage"/>
        <w:tabs>
          <w:tab w:val="right" w:pos="9639"/>
          <w:tab w:val="right" w:pos="13323"/>
        </w:tabs>
        <w:spacing w:before="240" w:after="0"/>
        <w:rPr>
          <w:rFonts w:cs="Arial"/>
          <w:b/>
          <w:sz w:val="24"/>
          <w:szCs w:val="24"/>
        </w:rPr>
      </w:pPr>
      <w:bookmarkStart w:id="0" w:name="_Toc76648159"/>
      <w:r w:rsidRPr="000F4E43">
        <w:rPr>
          <w:rFonts w:cs="Arial"/>
          <w:b/>
          <w:bCs/>
          <w:sz w:val="24"/>
          <w:szCs w:val="24"/>
        </w:rPr>
        <w:t xml:space="preserve">3GPP </w:t>
      </w:r>
      <w:r w:rsidRPr="003C5549">
        <w:rPr>
          <w:rFonts w:cs="Arial"/>
          <w:b/>
          <w:bCs/>
          <w:sz w:val="24"/>
          <w:szCs w:val="24"/>
        </w:rPr>
        <w:t xml:space="preserve">TSG-RAN WG3 </w:t>
      </w:r>
      <w:r>
        <w:rPr>
          <w:rFonts w:cs="Arial"/>
          <w:b/>
          <w:bCs/>
          <w:sz w:val="24"/>
          <w:szCs w:val="24"/>
        </w:rPr>
        <w:t>Meeting #114-e</w:t>
      </w:r>
      <w:r w:rsidRPr="007D3E81">
        <w:rPr>
          <w:rFonts w:cs="Arial"/>
          <w:b/>
          <w:sz w:val="24"/>
          <w:szCs w:val="24"/>
        </w:rPr>
        <w:tab/>
      </w:r>
      <w:r>
        <w:rPr>
          <w:rFonts w:cs="Arial"/>
          <w:b/>
          <w:sz w:val="24"/>
          <w:szCs w:val="24"/>
        </w:rPr>
        <w:t>R3-216038</w:t>
      </w:r>
    </w:p>
    <w:p w14:paraId="0729008D" w14:textId="77777777" w:rsidR="00801684" w:rsidRDefault="00801684" w:rsidP="00801684">
      <w:pPr>
        <w:pStyle w:val="CRCoverPage"/>
        <w:tabs>
          <w:tab w:val="right" w:pos="9639"/>
          <w:tab w:val="right" w:pos="13323"/>
        </w:tabs>
        <w:spacing w:after="0"/>
        <w:rPr>
          <w:rFonts w:cs="Arial"/>
          <w:b/>
          <w:sz w:val="24"/>
          <w:szCs w:val="24"/>
        </w:rPr>
      </w:pPr>
      <w:r w:rsidRPr="0081673E">
        <w:rPr>
          <w:rFonts w:cs="Arial"/>
          <w:b/>
          <w:bCs/>
          <w:sz w:val="24"/>
          <w:szCs w:val="24"/>
        </w:rPr>
        <w:t xml:space="preserve">E-meeting, </w:t>
      </w:r>
      <w:r>
        <w:rPr>
          <w:rFonts w:cs="Arial"/>
          <w:b/>
          <w:bCs/>
          <w:sz w:val="24"/>
          <w:szCs w:val="24"/>
        </w:rPr>
        <w:t>1-11 Nov</w:t>
      </w:r>
      <w:r w:rsidRPr="0081673E">
        <w:rPr>
          <w:rFonts w:cs="Arial"/>
          <w:b/>
          <w:bCs/>
          <w:sz w:val="24"/>
          <w:szCs w:val="24"/>
        </w:rPr>
        <w:t xml:space="preserve"> 2021</w:t>
      </w:r>
    </w:p>
    <w:p w14:paraId="4B06DCCA" w14:textId="77777777" w:rsidR="00801684" w:rsidRDefault="00801684" w:rsidP="00801684">
      <w:pPr>
        <w:pStyle w:val="CRCoverPage"/>
        <w:tabs>
          <w:tab w:val="right" w:pos="9639"/>
          <w:tab w:val="right" w:pos="13323"/>
        </w:tabs>
        <w:spacing w:before="240" w:after="0"/>
        <w:rPr>
          <w:rFonts w:cs="Arial"/>
          <w:b/>
          <w:bCs/>
          <w:sz w:val="24"/>
          <w:szCs w:val="24"/>
        </w:rPr>
      </w:pPr>
    </w:p>
    <w:p w14:paraId="61511ABB" w14:textId="77777777" w:rsidR="00801684" w:rsidRPr="00D57300" w:rsidRDefault="00801684" w:rsidP="00801684">
      <w:pPr>
        <w:tabs>
          <w:tab w:val="left" w:pos="1985"/>
        </w:tabs>
        <w:spacing w:before="240"/>
        <w:ind w:left="1980" w:hanging="1980"/>
        <w:rPr>
          <w:rStyle w:val="af1"/>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Pr="00D57300">
        <w:rPr>
          <w:rFonts w:ascii="Arial" w:hAnsi="Arial"/>
          <w:sz w:val="24"/>
        </w:rPr>
        <w:t xml:space="preserve">(TP to 37.340 CPAC BL CR) </w:t>
      </w:r>
      <w:r>
        <w:rPr>
          <w:rFonts w:ascii="Arial" w:hAnsi="Arial"/>
          <w:sz w:val="24"/>
        </w:rPr>
        <w:t>Updates of CPAC related procedures</w:t>
      </w:r>
    </w:p>
    <w:p w14:paraId="7F7B609B" w14:textId="77777777" w:rsidR="00801684" w:rsidRPr="007D3E81" w:rsidRDefault="00801684" w:rsidP="00D165B2">
      <w:pPr>
        <w:pStyle w:val="6"/>
        <w:rPr>
          <w:rStyle w:val="af1"/>
        </w:rPr>
      </w:pPr>
      <w:r w:rsidRPr="007D3E81">
        <w:t xml:space="preserve">Source: </w:t>
      </w:r>
      <w:r w:rsidRPr="007D3E81">
        <w:tab/>
      </w:r>
      <w:r w:rsidRPr="007D3E81">
        <w:rPr>
          <w:rStyle w:val="af1"/>
        </w:rPr>
        <w:t>Huawei</w:t>
      </w:r>
    </w:p>
    <w:p w14:paraId="3B3610FF" w14:textId="77777777" w:rsidR="00801684" w:rsidRPr="007D3E81" w:rsidRDefault="00801684" w:rsidP="00801684">
      <w:pPr>
        <w:tabs>
          <w:tab w:val="left" w:pos="1985"/>
        </w:tabs>
        <w:spacing w:before="240"/>
        <w:rPr>
          <w:rStyle w:val="af1"/>
        </w:rPr>
      </w:pPr>
      <w:r w:rsidRPr="007D3E81">
        <w:rPr>
          <w:rFonts w:ascii="Arial" w:hAnsi="Arial"/>
          <w:b/>
          <w:sz w:val="24"/>
        </w:rPr>
        <w:t>Agenda item:</w:t>
      </w:r>
      <w:r w:rsidRPr="007D3E81">
        <w:rPr>
          <w:rFonts w:ascii="Arial" w:hAnsi="Arial"/>
          <w:sz w:val="24"/>
        </w:rPr>
        <w:tab/>
      </w:r>
      <w:r>
        <w:rPr>
          <w:rFonts w:ascii="Arial" w:hAnsi="Arial"/>
          <w:sz w:val="24"/>
        </w:rPr>
        <w:t>14.3</w:t>
      </w:r>
    </w:p>
    <w:p w14:paraId="2436D5B0" w14:textId="77777777" w:rsidR="00801684" w:rsidRPr="00D57300" w:rsidRDefault="00801684" w:rsidP="00801684">
      <w:pPr>
        <w:tabs>
          <w:tab w:val="left" w:pos="1985"/>
        </w:tabs>
        <w:spacing w:before="240"/>
        <w:ind w:left="1980" w:hanging="1980"/>
      </w:pPr>
      <w:r w:rsidRPr="007D3E81">
        <w:rPr>
          <w:rFonts w:ascii="Arial" w:hAnsi="Arial"/>
          <w:b/>
          <w:sz w:val="24"/>
        </w:rPr>
        <w:t xml:space="preserve">Document </w:t>
      </w:r>
      <w:r>
        <w:rPr>
          <w:rFonts w:ascii="Arial" w:hAnsi="Arial"/>
          <w:b/>
          <w:sz w:val="24"/>
        </w:rPr>
        <w:t>Type</w:t>
      </w:r>
      <w:r w:rsidRPr="007D3E81">
        <w:rPr>
          <w:rFonts w:ascii="Arial" w:hAnsi="Arial"/>
          <w:b/>
          <w:sz w:val="24"/>
        </w:rPr>
        <w:t>:</w:t>
      </w:r>
      <w:r w:rsidRPr="007D3E81">
        <w:rPr>
          <w:rFonts w:ascii="Arial" w:hAnsi="Arial"/>
          <w:sz w:val="24"/>
        </w:rPr>
        <w:tab/>
      </w:r>
      <w:r w:rsidRPr="00D57300">
        <w:rPr>
          <w:rFonts w:ascii="Arial" w:hAnsi="Arial" w:hint="eastAsia"/>
          <w:sz w:val="24"/>
        </w:rPr>
        <w:t>Other</w:t>
      </w:r>
    </w:p>
    <w:p w14:paraId="40E7A539" w14:textId="51F7EBBF" w:rsidR="00D165B2" w:rsidRPr="00231D2C" w:rsidRDefault="00801684" w:rsidP="00801684">
      <w:pPr>
        <w:pStyle w:val="1"/>
        <w:spacing w:after="0"/>
        <w:rPr>
          <w:rFonts w:eastAsia="宋体"/>
          <w:sz w:val="32"/>
          <w:lang w:eastAsia="zh-CN"/>
        </w:rPr>
      </w:pPr>
      <w:r w:rsidRPr="00231D2C">
        <w:rPr>
          <w:rFonts w:eastAsia="宋体"/>
          <w:sz w:val="32"/>
          <w:lang w:eastAsia="zh-CN"/>
        </w:rPr>
        <w:t xml:space="preserve">1. </w:t>
      </w:r>
      <w:r w:rsidR="00D165B2" w:rsidRPr="00231D2C">
        <w:rPr>
          <w:rFonts w:eastAsia="宋体"/>
          <w:sz w:val="32"/>
          <w:lang w:eastAsia="zh-CN"/>
        </w:rPr>
        <w:t>Introduction</w:t>
      </w:r>
    </w:p>
    <w:p w14:paraId="2F1BD7C7" w14:textId="011B7690" w:rsidR="00D165B2" w:rsidRDefault="00D165B2" w:rsidP="00D165B2">
      <w:pPr>
        <w:rPr>
          <w:lang w:eastAsia="zh-CN"/>
        </w:rPr>
      </w:pPr>
      <w:r>
        <w:rPr>
          <w:lang w:eastAsia="zh-CN"/>
        </w:rPr>
        <w:t xml:space="preserve">This TP introduce the </w:t>
      </w:r>
      <w:r w:rsidR="008163CC">
        <w:rPr>
          <w:lang w:eastAsia="zh-CN"/>
        </w:rPr>
        <w:t>changes related to the</w:t>
      </w:r>
      <w:r>
        <w:rPr>
          <w:lang w:eastAsia="zh-CN"/>
        </w:rPr>
        <w:t xml:space="preserve"> </w:t>
      </w:r>
      <w:r w:rsidR="00ED4BB3">
        <w:rPr>
          <w:lang w:eastAsia="zh-CN"/>
        </w:rPr>
        <w:t>progresses</w:t>
      </w:r>
      <w:r>
        <w:rPr>
          <w:lang w:eastAsia="zh-CN"/>
        </w:rPr>
        <w:t xml:space="preserve"> made during this </w:t>
      </w:r>
      <w:r w:rsidR="008163CC">
        <w:rPr>
          <w:lang w:eastAsia="zh-CN"/>
        </w:rPr>
        <w:t>meeting,</w:t>
      </w:r>
      <w:r>
        <w:rPr>
          <w:lang w:eastAsia="zh-CN"/>
        </w:rPr>
        <w:t xml:space="preserve"> including:</w:t>
      </w:r>
    </w:p>
    <w:p w14:paraId="1BEE02F3" w14:textId="0066DAE4" w:rsidR="00D165B2" w:rsidRPr="00ED4BB3" w:rsidRDefault="00D165B2" w:rsidP="00ED4BB3">
      <w:pPr>
        <w:pStyle w:val="af2"/>
        <w:numPr>
          <w:ilvl w:val="0"/>
          <w:numId w:val="10"/>
        </w:numPr>
        <w:spacing w:before="100" w:beforeAutospacing="1" w:after="120"/>
        <w:rPr>
          <w:rFonts w:cs="Calibri"/>
          <w:b/>
          <w:sz w:val="18"/>
          <w:szCs w:val="24"/>
        </w:rPr>
      </w:pPr>
      <w:r w:rsidRPr="00ED4BB3">
        <w:rPr>
          <w:rFonts w:cs="Calibri"/>
          <w:b/>
          <w:sz w:val="18"/>
          <w:szCs w:val="24"/>
        </w:rPr>
        <w:t xml:space="preserve">X2AP class 2 Data Address Indication procedure is used for MN to inform the source SN about </w:t>
      </w:r>
      <w:r w:rsidR="00ED4BB3" w:rsidRPr="00ED4BB3">
        <w:rPr>
          <w:rFonts w:cs="Calibri"/>
          <w:b/>
          <w:sz w:val="18"/>
          <w:szCs w:val="24"/>
        </w:rPr>
        <w:t>“</w:t>
      </w:r>
      <w:r w:rsidRPr="00ED4BB3">
        <w:rPr>
          <w:rFonts w:cs="Calibri"/>
          <w:b/>
          <w:sz w:val="18"/>
          <w:szCs w:val="24"/>
        </w:rPr>
        <w:t>CPC triggered” and ”CPC executed” for MN initiated inter-SN CPC</w:t>
      </w:r>
    </w:p>
    <w:p w14:paraId="697626CA" w14:textId="6731E68F" w:rsidR="00D165B2" w:rsidRPr="00ED4BB3" w:rsidRDefault="00D165B2" w:rsidP="00ED4BB3">
      <w:pPr>
        <w:pStyle w:val="af2"/>
        <w:numPr>
          <w:ilvl w:val="0"/>
          <w:numId w:val="10"/>
        </w:numPr>
        <w:spacing w:before="100" w:beforeAutospacing="1" w:after="120"/>
        <w:rPr>
          <w:rFonts w:cs="Calibri"/>
          <w:b/>
          <w:sz w:val="18"/>
          <w:szCs w:val="24"/>
        </w:rPr>
      </w:pPr>
      <w:r w:rsidRPr="00ED4BB3">
        <w:rPr>
          <w:rFonts w:cs="Calibri"/>
          <w:b/>
          <w:sz w:val="18"/>
          <w:szCs w:val="24"/>
        </w:rPr>
        <w:t>CPAC replace and Cancel</w:t>
      </w:r>
      <w:r w:rsidR="00ED4BB3" w:rsidRPr="00ED4BB3">
        <w:rPr>
          <w:rFonts w:cs="Calibri"/>
          <w:b/>
          <w:sz w:val="18"/>
          <w:szCs w:val="24"/>
        </w:rPr>
        <w:t xml:space="preserve"> procedures</w:t>
      </w:r>
    </w:p>
    <w:p w14:paraId="37967910" w14:textId="4F3DA5D1" w:rsidR="001E2C43" w:rsidRPr="00D165B2" w:rsidRDefault="001E2C43" w:rsidP="00ED4BB3">
      <w:pPr>
        <w:tabs>
          <w:tab w:val="left" w:pos="833"/>
        </w:tabs>
        <w:spacing w:before="240"/>
        <w:rPr>
          <w:i/>
          <w:color w:val="FF0000"/>
          <w:lang w:eastAsia="zh-CN"/>
        </w:rPr>
      </w:pPr>
      <w:r>
        <w:rPr>
          <w:i/>
          <w:color w:val="FF0000"/>
          <w:lang w:eastAsia="zh-CN"/>
        </w:rPr>
        <w:t xml:space="preserve">Note that SN initiated CPC related agreements are not reflected as no baseline </w:t>
      </w:r>
      <w:proofErr w:type="spellStart"/>
      <w:r>
        <w:rPr>
          <w:i/>
          <w:color w:val="FF0000"/>
          <w:lang w:eastAsia="zh-CN"/>
        </w:rPr>
        <w:t>callflow</w:t>
      </w:r>
      <w:proofErr w:type="spellEnd"/>
      <w:r>
        <w:rPr>
          <w:i/>
          <w:color w:val="FF0000"/>
          <w:lang w:eastAsia="zh-CN"/>
        </w:rPr>
        <w:t xml:space="preserve"> agreed yet.</w:t>
      </w:r>
    </w:p>
    <w:p w14:paraId="66B08C9D" w14:textId="5E6C9ABC" w:rsidR="00801684" w:rsidRDefault="00D165B2" w:rsidP="00801684">
      <w:pPr>
        <w:pStyle w:val="1"/>
        <w:spacing w:after="0"/>
        <w:rPr>
          <w:rFonts w:eastAsia="宋体"/>
          <w:lang w:eastAsia="zh-CN"/>
        </w:rPr>
      </w:pPr>
      <w:r>
        <w:rPr>
          <w:rFonts w:eastAsia="宋体"/>
          <w:lang w:eastAsia="zh-CN"/>
        </w:rPr>
        <w:t xml:space="preserve">2. </w:t>
      </w:r>
      <w:r w:rsidR="00801684">
        <w:rPr>
          <w:rFonts w:eastAsia="宋体"/>
          <w:lang w:eastAsia="zh-CN"/>
        </w:rPr>
        <w:t>TP to TS 37.340 CPAC BL CR</w:t>
      </w:r>
    </w:p>
    <w:p w14:paraId="419E1E05" w14:textId="2B353DC8" w:rsidR="00801684" w:rsidRPr="00845197" w:rsidRDefault="00801684" w:rsidP="00801684">
      <w:pPr>
        <w:pStyle w:val="2"/>
        <w:rPr>
          <w:i/>
          <w:color w:val="7030A0"/>
          <w:sz w:val="24"/>
          <w:lang w:eastAsia="zh-CN"/>
        </w:rPr>
      </w:pPr>
      <w:r w:rsidRPr="00845197">
        <w:rPr>
          <w:rFonts w:hint="eastAsia"/>
          <w:i/>
          <w:color w:val="7030A0"/>
          <w:sz w:val="24"/>
          <w:highlight w:val="yellow"/>
          <w:lang w:eastAsia="zh-CN"/>
        </w:rPr>
        <w:t>-</w:t>
      </w:r>
      <w:r w:rsidRPr="00845197">
        <w:rPr>
          <w:i/>
          <w:color w:val="7030A0"/>
          <w:sz w:val="24"/>
          <w:highlight w:val="yellow"/>
          <w:lang w:eastAsia="zh-CN"/>
        </w:rPr>
        <w:t>---------</w:t>
      </w:r>
      <w:r>
        <w:rPr>
          <w:i/>
          <w:color w:val="7030A0"/>
          <w:sz w:val="24"/>
          <w:highlight w:val="yellow"/>
          <w:lang w:eastAsia="zh-CN"/>
        </w:rPr>
        <w:t>Start</w:t>
      </w:r>
      <w:r w:rsidRPr="00845197">
        <w:rPr>
          <w:i/>
          <w:color w:val="7030A0"/>
          <w:sz w:val="24"/>
          <w:highlight w:val="yellow"/>
          <w:lang w:eastAsia="zh-CN"/>
        </w:rPr>
        <w:t xml:space="preserve"> of the Change</w:t>
      </w:r>
      <w:r>
        <w:rPr>
          <w:i/>
          <w:color w:val="7030A0"/>
          <w:sz w:val="24"/>
          <w:highlight w:val="yellow"/>
          <w:lang w:eastAsia="zh-CN"/>
        </w:rPr>
        <w:t>s</w:t>
      </w:r>
      <w:r w:rsidRPr="00845197">
        <w:rPr>
          <w:i/>
          <w:color w:val="7030A0"/>
          <w:sz w:val="24"/>
          <w:highlight w:val="yellow"/>
          <w:lang w:eastAsia="zh-CN"/>
        </w:rPr>
        <w:t>--------------</w:t>
      </w:r>
    </w:p>
    <w:p w14:paraId="14BE9C7E" w14:textId="17B722DB" w:rsidR="00231D2C" w:rsidRPr="009C6599" w:rsidRDefault="00231D2C" w:rsidP="00231D2C">
      <w:pPr>
        <w:pStyle w:val="2"/>
        <w:rPr>
          <w:lang w:eastAsia="zh-CN"/>
        </w:rPr>
      </w:pPr>
      <w:bookmarkStart w:id="1" w:name="_Toc29248360"/>
      <w:bookmarkStart w:id="2" w:name="_Toc37200947"/>
      <w:bookmarkStart w:id="3" w:name="_Toc46492813"/>
      <w:bookmarkStart w:id="4" w:name="_Toc52568339"/>
      <w:bookmarkStart w:id="5" w:name="_Toc83652522"/>
      <w:bookmarkEnd w:id="0"/>
      <w:r w:rsidRPr="009C6599">
        <w:t>10.3</w:t>
      </w:r>
      <w:r w:rsidRPr="009C6599">
        <w:tab/>
      </w:r>
      <w:r w:rsidRPr="009C6599">
        <w:rPr>
          <w:lang w:eastAsia="zh-CN"/>
        </w:rPr>
        <w:t xml:space="preserve">Secondary Node Modification </w:t>
      </w:r>
      <w:r w:rsidRPr="009C6599">
        <w:t>(</w:t>
      </w:r>
      <w:r w:rsidRPr="009C6599">
        <w:rPr>
          <w:lang w:eastAsia="zh-CN"/>
        </w:rPr>
        <w:t>MN/SN initiated)</w:t>
      </w:r>
      <w:bookmarkEnd w:id="1"/>
      <w:bookmarkEnd w:id="2"/>
      <w:bookmarkEnd w:id="3"/>
      <w:bookmarkEnd w:id="4"/>
      <w:bookmarkEnd w:id="5"/>
    </w:p>
    <w:p w14:paraId="6F8652B4" w14:textId="77777777" w:rsidR="00231D2C" w:rsidRPr="009C6599" w:rsidRDefault="00231D2C" w:rsidP="00231D2C">
      <w:pPr>
        <w:pStyle w:val="3"/>
      </w:pPr>
      <w:bookmarkStart w:id="6" w:name="_Toc29248361"/>
      <w:bookmarkStart w:id="7" w:name="_Toc37200948"/>
      <w:bookmarkStart w:id="8" w:name="_Toc46492814"/>
      <w:bookmarkStart w:id="9" w:name="_Toc52568340"/>
      <w:bookmarkStart w:id="10" w:name="_Toc83652523"/>
      <w:r w:rsidRPr="009C6599">
        <w:t>10.3.1</w:t>
      </w:r>
      <w:r w:rsidRPr="009C6599">
        <w:tab/>
        <w:t>EN-DC</w:t>
      </w:r>
      <w:bookmarkEnd w:id="6"/>
      <w:bookmarkEnd w:id="7"/>
      <w:bookmarkEnd w:id="8"/>
      <w:bookmarkEnd w:id="9"/>
      <w:bookmarkEnd w:id="10"/>
    </w:p>
    <w:p w14:paraId="0F1FC7CB" w14:textId="456EECD1" w:rsidR="00231D2C" w:rsidRPr="009C6599" w:rsidRDefault="00231D2C" w:rsidP="00231D2C">
      <w:r w:rsidRPr="009C6599">
        <w:t xml:space="preserve">The Secondary Node Modification procedure may be initiated either by the MN or by the SN and be used to modify, establish or release bearer contexts, to transfer bearer contexts to and from the SN or to modify other properties of the UE context within the same SN. It may also be used to transfer an NR RRC message from the SN to the UE via the MN and the response from the UE via MN to the SN (e.g. when SRB3 is not used). In case of </w:t>
      </w:r>
      <w:ins w:id="11" w:author="Huawei" w:date="2021-11-08T21:20:00Z">
        <w:r w:rsidR="009441B5" w:rsidRPr="00E21C03">
          <w:rPr>
            <w:highlight w:val="cyan"/>
          </w:rPr>
          <w:t>CPA or</w:t>
        </w:r>
        <w:r w:rsidR="009441B5">
          <w:t xml:space="preserve"> </w:t>
        </w:r>
      </w:ins>
      <w:r w:rsidRPr="009C6599">
        <w:t>CPC</w:t>
      </w:r>
      <w:r w:rsidRPr="009C6599">
        <w:rPr>
          <w:lang w:eastAsia="zh-CN"/>
        </w:rPr>
        <w:t xml:space="preserve">, </w:t>
      </w:r>
      <w:r w:rsidRPr="009C6599">
        <w:t xml:space="preserve">this procedure is used to </w:t>
      </w:r>
      <w:r w:rsidRPr="009C6599">
        <w:rPr>
          <w:lang w:eastAsia="zh-CN"/>
        </w:rPr>
        <w:t xml:space="preserve">configure or modify </w:t>
      </w:r>
      <w:ins w:id="12" w:author="Huawei" w:date="2021-11-08T21:20:00Z">
        <w:r w:rsidR="009441B5" w:rsidRPr="00E21C03">
          <w:rPr>
            <w:highlight w:val="cyan"/>
            <w:lang w:eastAsia="zh-CN"/>
          </w:rPr>
          <w:t>CPA or</w:t>
        </w:r>
        <w:r w:rsidR="009441B5">
          <w:rPr>
            <w:lang w:eastAsia="zh-CN"/>
          </w:rPr>
          <w:t xml:space="preserve"> </w:t>
        </w:r>
      </w:ins>
      <w:r w:rsidRPr="009C6599">
        <w:rPr>
          <w:lang w:eastAsia="zh-CN"/>
        </w:rPr>
        <w:t>CPC configuration</w:t>
      </w:r>
      <w:del w:id="13" w:author="Huawei" w:date="2021-11-08T21:16:00Z">
        <w:r w:rsidRPr="009C6599" w:rsidDel="00231D2C">
          <w:rPr>
            <w:lang w:eastAsia="zh-CN"/>
          </w:rPr>
          <w:delText xml:space="preserve"> </w:delText>
        </w:r>
        <w:r w:rsidRPr="00E21C03" w:rsidDel="00231D2C">
          <w:rPr>
            <w:highlight w:val="cyan"/>
            <w:lang w:eastAsia="zh-CN"/>
          </w:rPr>
          <w:delText>within the same SN</w:delText>
        </w:r>
      </w:del>
      <w:r w:rsidRPr="009C6599">
        <w:t>.</w:t>
      </w:r>
    </w:p>
    <w:p w14:paraId="514068B9" w14:textId="77777777" w:rsidR="00231D2C" w:rsidRPr="009C6599" w:rsidRDefault="00231D2C" w:rsidP="00231D2C">
      <w:r w:rsidRPr="009C6599">
        <w:rPr>
          <w:lang w:eastAsia="zh-CN"/>
        </w:rPr>
        <w:t xml:space="preserve">The </w:t>
      </w:r>
      <w:r w:rsidRPr="009C6599">
        <w:t>Secondary Node modification procedure does not necessarily need to involve signalling towards the UE.</w:t>
      </w:r>
    </w:p>
    <w:p w14:paraId="420371D6" w14:textId="1E449550" w:rsidR="00231D2C" w:rsidRPr="00231D2C" w:rsidRDefault="00231D2C" w:rsidP="00231D2C">
      <w:pPr>
        <w:tabs>
          <w:tab w:val="left" w:pos="792"/>
        </w:tabs>
        <w:rPr>
          <w:rFonts w:ascii="Arial" w:hAnsi="Arial"/>
          <w:i/>
          <w:color w:val="7030A0"/>
          <w:sz w:val="24"/>
          <w:highlight w:val="yellow"/>
          <w:lang w:eastAsia="zh-CN"/>
        </w:rPr>
      </w:pPr>
      <w:r w:rsidRPr="00231D2C">
        <w:rPr>
          <w:rFonts w:ascii="Arial" w:hAnsi="Arial"/>
          <w:i/>
          <w:color w:val="7030A0"/>
          <w:sz w:val="24"/>
          <w:highlight w:val="yellow"/>
          <w:lang w:eastAsia="zh-CN"/>
        </w:rPr>
        <w:t>//skip the unchanged part</w:t>
      </w:r>
    </w:p>
    <w:p w14:paraId="743D5B51" w14:textId="1E449550" w:rsidR="00231D2C" w:rsidRPr="009C6599" w:rsidRDefault="00231D2C" w:rsidP="00231D2C">
      <w:pPr>
        <w:pStyle w:val="3"/>
        <w:rPr>
          <w:lang w:eastAsia="zh-CN"/>
        </w:rPr>
      </w:pPr>
      <w:bookmarkStart w:id="14" w:name="_Toc83652524"/>
      <w:r w:rsidRPr="009C6599">
        <w:rPr>
          <w:lang w:eastAsia="zh-CN"/>
        </w:rPr>
        <w:t>10.3.2</w:t>
      </w:r>
      <w:r w:rsidRPr="009C6599">
        <w:rPr>
          <w:lang w:eastAsia="zh-CN"/>
        </w:rPr>
        <w:tab/>
        <w:t>MR-DC with 5GC</w:t>
      </w:r>
      <w:bookmarkEnd w:id="14"/>
    </w:p>
    <w:p w14:paraId="70E518DA" w14:textId="0EB71C38" w:rsidR="00231D2C" w:rsidRPr="009C6599" w:rsidRDefault="00231D2C" w:rsidP="00231D2C">
      <w:pPr>
        <w:rPr>
          <w:lang w:eastAsia="zh-CN"/>
        </w:rPr>
      </w:pPr>
      <w:r w:rsidRPr="009C6599">
        <w:t xml:space="preserve">The SN Modification procedure may be initiated either by the MN or by the SN and be used to modify the current user plane resource configuration (e.g. related to PDU session, </w:t>
      </w:r>
      <w:proofErr w:type="spellStart"/>
      <w:r w:rsidRPr="009C6599">
        <w:t>QoS</w:t>
      </w:r>
      <w:proofErr w:type="spellEnd"/>
      <w:r w:rsidRPr="009C6599">
        <w:t xml:space="preserve"> flow or DRB) or to modify other properties of the UE context within the same S</w:t>
      </w:r>
      <w:r w:rsidRPr="009C6599">
        <w:rPr>
          <w:lang w:eastAsia="zh-CN"/>
        </w:rPr>
        <w:t>N</w:t>
      </w:r>
      <w:r w:rsidRPr="009C6599">
        <w:t xml:space="preserve">. It may also be used to transfer an RRC message from the SN to the UE via the MN and the response from the UE via MN to the SN (e.g. when SRB3 is not used). In NGEN-DC and NR-DC, the RRC message is an NR message (i.e., </w:t>
      </w:r>
      <w:proofErr w:type="spellStart"/>
      <w:r w:rsidRPr="009C6599">
        <w:rPr>
          <w:i/>
        </w:rPr>
        <w:t>RRCReconfiguration</w:t>
      </w:r>
      <w:proofErr w:type="spellEnd"/>
      <w:r w:rsidRPr="009C6599">
        <w:t xml:space="preserve">) whereas in NE-DC it is an E-UTRA message (i.e., </w:t>
      </w:r>
      <w:proofErr w:type="spellStart"/>
      <w:r w:rsidRPr="009C6599">
        <w:rPr>
          <w:i/>
        </w:rPr>
        <w:t>RRCConnectionReconfiguration</w:t>
      </w:r>
      <w:proofErr w:type="spellEnd"/>
      <w:r w:rsidRPr="009C6599">
        <w:t xml:space="preserve">). In case of </w:t>
      </w:r>
      <w:ins w:id="15" w:author="Huawei" w:date="2021-11-08T21:20:00Z">
        <w:r w:rsidR="009441B5" w:rsidRPr="00ED4BB3">
          <w:rPr>
            <w:highlight w:val="cyan"/>
          </w:rPr>
          <w:t xml:space="preserve">CPA or </w:t>
        </w:r>
      </w:ins>
      <w:r w:rsidRPr="009C6599">
        <w:t>CPC</w:t>
      </w:r>
      <w:r w:rsidRPr="009C6599">
        <w:rPr>
          <w:lang w:eastAsia="zh-CN"/>
        </w:rPr>
        <w:t xml:space="preserve">, </w:t>
      </w:r>
      <w:r w:rsidRPr="009C6599">
        <w:t xml:space="preserve">this procedure is used to </w:t>
      </w:r>
      <w:r w:rsidRPr="009C6599">
        <w:rPr>
          <w:lang w:eastAsia="zh-CN"/>
        </w:rPr>
        <w:t xml:space="preserve">configure or modify </w:t>
      </w:r>
      <w:ins w:id="16" w:author="Huawei" w:date="2021-11-08T21:20:00Z">
        <w:r w:rsidR="009441B5" w:rsidRPr="00ED4BB3">
          <w:rPr>
            <w:highlight w:val="cyan"/>
            <w:lang w:eastAsia="zh-CN"/>
          </w:rPr>
          <w:t xml:space="preserve">CPA or </w:t>
        </w:r>
      </w:ins>
      <w:r w:rsidRPr="009C6599">
        <w:rPr>
          <w:lang w:eastAsia="zh-CN"/>
        </w:rPr>
        <w:t>CPC configuration</w:t>
      </w:r>
      <w:del w:id="17" w:author="Huawei" w:date="2021-11-08T21:17:00Z">
        <w:r w:rsidRPr="009C6599" w:rsidDel="00231D2C">
          <w:rPr>
            <w:lang w:eastAsia="zh-CN"/>
          </w:rPr>
          <w:delText xml:space="preserve"> </w:delText>
        </w:r>
        <w:r w:rsidRPr="00ED4BB3" w:rsidDel="00231D2C">
          <w:rPr>
            <w:highlight w:val="cyan"/>
            <w:lang w:eastAsia="zh-CN"/>
          </w:rPr>
          <w:delText>within the same SN</w:delText>
        </w:r>
      </w:del>
      <w:r w:rsidRPr="009C6599">
        <w:t>.</w:t>
      </w:r>
      <w:r w:rsidRPr="009C6599">
        <w:rPr>
          <w:lang w:eastAsia="zh-CN"/>
        </w:rPr>
        <w:t xml:space="preserve"> The CPC configuration cannot be used to configure target </w:t>
      </w:r>
      <w:proofErr w:type="spellStart"/>
      <w:r w:rsidRPr="009C6599">
        <w:rPr>
          <w:lang w:eastAsia="zh-CN"/>
        </w:rPr>
        <w:t>PSCell</w:t>
      </w:r>
      <w:proofErr w:type="spellEnd"/>
      <w:r w:rsidRPr="009C6599">
        <w:rPr>
          <w:lang w:eastAsia="zh-CN"/>
        </w:rPr>
        <w:t xml:space="preserve"> in NE-DC or in NGEN-DC.</w:t>
      </w:r>
    </w:p>
    <w:p w14:paraId="1FF748BA" w14:textId="77777777" w:rsidR="00231D2C" w:rsidRDefault="00231D2C" w:rsidP="00231D2C">
      <w:r w:rsidRPr="009C6599">
        <w:t>The S</w:t>
      </w:r>
      <w:r w:rsidRPr="009C6599">
        <w:rPr>
          <w:lang w:eastAsia="zh-CN"/>
        </w:rPr>
        <w:t>N</w:t>
      </w:r>
      <w:r w:rsidRPr="009C6599">
        <w:t xml:space="preserve"> modification procedure does not necessarily need to involve signalling towards the UE.</w:t>
      </w:r>
    </w:p>
    <w:p w14:paraId="61291400" w14:textId="77777777" w:rsidR="00231D2C" w:rsidRDefault="00231D2C" w:rsidP="00231D2C">
      <w:pPr>
        <w:pStyle w:val="2"/>
        <w:rPr>
          <w:i/>
          <w:color w:val="7030A0"/>
          <w:sz w:val="24"/>
          <w:lang w:eastAsia="zh-CN"/>
        </w:rPr>
      </w:pPr>
      <w:r w:rsidRPr="00845197">
        <w:rPr>
          <w:rFonts w:hint="eastAsia"/>
          <w:i/>
          <w:color w:val="7030A0"/>
          <w:sz w:val="24"/>
          <w:highlight w:val="yellow"/>
          <w:lang w:eastAsia="zh-CN"/>
        </w:rPr>
        <w:lastRenderedPageBreak/>
        <w:t>-</w:t>
      </w:r>
      <w:r w:rsidRPr="00845197">
        <w:rPr>
          <w:i/>
          <w:color w:val="7030A0"/>
          <w:sz w:val="24"/>
          <w:highlight w:val="yellow"/>
          <w:lang w:eastAsia="zh-CN"/>
        </w:rPr>
        <w:t xml:space="preserve">---------Start of the </w:t>
      </w:r>
      <w:r>
        <w:rPr>
          <w:i/>
          <w:color w:val="7030A0"/>
          <w:sz w:val="24"/>
          <w:highlight w:val="yellow"/>
          <w:lang w:eastAsia="zh-CN"/>
        </w:rPr>
        <w:t>Next</w:t>
      </w:r>
      <w:r w:rsidRPr="00845197">
        <w:rPr>
          <w:i/>
          <w:color w:val="7030A0"/>
          <w:sz w:val="24"/>
          <w:highlight w:val="yellow"/>
          <w:lang w:eastAsia="zh-CN"/>
        </w:rPr>
        <w:t xml:space="preserve"> Change--------------</w:t>
      </w:r>
    </w:p>
    <w:p w14:paraId="4CAE82E4" w14:textId="77777777" w:rsidR="00231D2C" w:rsidRPr="009C6599" w:rsidRDefault="00231D2C" w:rsidP="00231D2C">
      <w:pPr>
        <w:pStyle w:val="2"/>
        <w:rPr>
          <w:lang w:eastAsia="zh-CN"/>
        </w:rPr>
      </w:pPr>
      <w:bookmarkStart w:id="18" w:name="_Toc83652525"/>
      <w:r w:rsidRPr="009C6599">
        <w:rPr>
          <w:lang w:eastAsia="zh-CN"/>
        </w:rPr>
        <w:t>10.4</w:t>
      </w:r>
      <w:r w:rsidRPr="009C6599">
        <w:rPr>
          <w:lang w:eastAsia="zh-CN"/>
        </w:rPr>
        <w:tab/>
        <w:t>Secondary Node Release (MN/SN initiated)</w:t>
      </w:r>
      <w:bookmarkEnd w:id="18"/>
    </w:p>
    <w:p w14:paraId="5DE04988" w14:textId="77777777" w:rsidR="00231D2C" w:rsidRPr="009C6599" w:rsidRDefault="00231D2C" w:rsidP="00231D2C">
      <w:pPr>
        <w:pStyle w:val="3"/>
      </w:pPr>
      <w:bookmarkStart w:id="19" w:name="_Toc29248364"/>
      <w:bookmarkStart w:id="20" w:name="_Toc37200951"/>
      <w:bookmarkStart w:id="21" w:name="_Toc46492817"/>
      <w:bookmarkStart w:id="22" w:name="_Toc52568343"/>
      <w:bookmarkStart w:id="23" w:name="_Toc83652526"/>
      <w:r w:rsidRPr="009C6599">
        <w:t>10.4.1</w:t>
      </w:r>
      <w:r w:rsidRPr="009C6599">
        <w:tab/>
        <w:t>EN-DC</w:t>
      </w:r>
      <w:bookmarkEnd w:id="19"/>
      <w:bookmarkEnd w:id="20"/>
      <w:bookmarkEnd w:id="21"/>
      <w:bookmarkEnd w:id="22"/>
      <w:bookmarkEnd w:id="23"/>
    </w:p>
    <w:p w14:paraId="5716B081" w14:textId="77777777" w:rsidR="009441B5" w:rsidRDefault="00231D2C" w:rsidP="00231D2C">
      <w:pPr>
        <w:rPr>
          <w:ins w:id="24" w:author="Huawei" w:date="2021-11-08T21:26:00Z"/>
        </w:rPr>
      </w:pPr>
      <w:r w:rsidRPr="009C6599">
        <w:t>The Secondary Node Release procedure may be initiated either by the MN or by the SN and is used to initiate the release of the UE context at the SN. The recipient node of this request can reject it, e.g., if a SN change procedure is triggered by the SN.</w:t>
      </w:r>
      <w:ins w:id="25" w:author="Huawei" w:date="2021-11-08T21:25:00Z">
        <w:r w:rsidR="009441B5">
          <w:t xml:space="preserve"> </w:t>
        </w:r>
      </w:ins>
    </w:p>
    <w:p w14:paraId="0071C50B" w14:textId="5248DB96" w:rsidR="00231D2C" w:rsidRPr="009C6599" w:rsidRDefault="009441B5" w:rsidP="00231D2C">
      <w:ins w:id="26" w:author="Huawei" w:date="2021-11-08T21:25:00Z">
        <w:r w:rsidRPr="00ED4BB3">
          <w:rPr>
            <w:highlight w:val="cyan"/>
          </w:rPr>
          <w:t xml:space="preserve">In case of CPAC, this procedure </w:t>
        </w:r>
      </w:ins>
      <w:ins w:id="27" w:author="Huawei" w:date="2021-11-08T21:26:00Z">
        <w:r w:rsidRPr="00ED4BB3">
          <w:rPr>
            <w:highlight w:val="cyan"/>
          </w:rPr>
          <w:t>may be initiated either by the MN or the target SN</w:t>
        </w:r>
      </w:ins>
      <w:ins w:id="28" w:author="Huawei" w:date="2021-11-08T21:39:00Z">
        <w:r w:rsidR="00ED4BB3">
          <w:rPr>
            <w:highlight w:val="cyan"/>
          </w:rPr>
          <w:t>,</w:t>
        </w:r>
      </w:ins>
      <w:ins w:id="29" w:author="Huawei" w:date="2021-11-08T21:26:00Z">
        <w:r w:rsidRPr="00ED4BB3">
          <w:rPr>
            <w:highlight w:val="cyan"/>
          </w:rPr>
          <w:t xml:space="preserve"> and it used</w:t>
        </w:r>
      </w:ins>
      <w:ins w:id="30" w:author="Huawei" w:date="2021-11-08T21:25:00Z">
        <w:r w:rsidRPr="00ED4BB3">
          <w:rPr>
            <w:highlight w:val="cyan"/>
          </w:rPr>
          <w:t xml:space="preserve"> </w:t>
        </w:r>
      </w:ins>
      <w:ins w:id="31" w:author="Huawei" w:date="2021-11-08T21:26:00Z">
        <w:r w:rsidRPr="00ED4BB3">
          <w:rPr>
            <w:highlight w:val="cyan"/>
          </w:rPr>
          <w:t>to</w:t>
        </w:r>
      </w:ins>
      <w:ins w:id="32" w:author="Huawei" w:date="2021-11-08T21:25:00Z">
        <w:r w:rsidRPr="00ED4BB3">
          <w:rPr>
            <w:highlight w:val="cyan"/>
          </w:rPr>
          <w:t xml:space="preserve"> cancel all prepared </w:t>
        </w:r>
        <w:proofErr w:type="spellStart"/>
        <w:r w:rsidRPr="00ED4BB3">
          <w:rPr>
            <w:highlight w:val="cyan"/>
          </w:rPr>
          <w:t>PSCells</w:t>
        </w:r>
        <w:proofErr w:type="spellEnd"/>
        <w:r w:rsidRPr="00ED4BB3">
          <w:rPr>
            <w:highlight w:val="cyan"/>
          </w:rPr>
          <w:t xml:space="preserve"> at </w:t>
        </w:r>
      </w:ins>
      <w:ins w:id="33" w:author="Huawei" w:date="2021-11-08T21:27:00Z">
        <w:r w:rsidRPr="00ED4BB3">
          <w:rPr>
            <w:highlight w:val="cyan"/>
          </w:rPr>
          <w:t xml:space="preserve">the </w:t>
        </w:r>
      </w:ins>
      <w:ins w:id="34" w:author="Huawei" w:date="2021-11-08T21:25:00Z">
        <w:r w:rsidRPr="00ED4BB3">
          <w:rPr>
            <w:highlight w:val="cyan"/>
          </w:rPr>
          <w:t xml:space="preserve">target SN and </w:t>
        </w:r>
      </w:ins>
      <w:ins w:id="35" w:author="Huawei" w:date="2021-11-08T21:27:00Z">
        <w:r w:rsidRPr="00ED4BB3">
          <w:rPr>
            <w:highlight w:val="cyan"/>
          </w:rPr>
          <w:t xml:space="preserve">initiate the </w:t>
        </w:r>
        <w:proofErr w:type="spellStart"/>
        <w:r w:rsidRPr="00ED4BB3">
          <w:rPr>
            <w:highlight w:val="cyan"/>
          </w:rPr>
          <w:t>relase</w:t>
        </w:r>
        <w:proofErr w:type="spellEnd"/>
        <w:r w:rsidRPr="00ED4BB3">
          <w:rPr>
            <w:highlight w:val="cyan"/>
          </w:rPr>
          <w:t xml:space="preserve"> of related UE context at the target SN.</w:t>
        </w:r>
      </w:ins>
    </w:p>
    <w:p w14:paraId="27A0FA49" w14:textId="77777777" w:rsidR="00231D2C" w:rsidRPr="009C6599" w:rsidRDefault="00231D2C" w:rsidP="00231D2C">
      <w:r w:rsidRPr="009C6599">
        <w:t>It does not necessarily need to involve signalling towards the UE, e.g., in case of the RRC connection re-establishment due to Radio Link Failure in MN.</w:t>
      </w:r>
    </w:p>
    <w:p w14:paraId="62FDF127" w14:textId="77777777" w:rsidR="00231D2C" w:rsidRPr="00231D2C" w:rsidRDefault="00231D2C" w:rsidP="00231D2C">
      <w:pPr>
        <w:tabs>
          <w:tab w:val="left" w:pos="792"/>
        </w:tabs>
        <w:rPr>
          <w:rFonts w:ascii="Arial" w:hAnsi="Arial"/>
          <w:i/>
          <w:color w:val="7030A0"/>
          <w:sz w:val="24"/>
          <w:highlight w:val="yellow"/>
          <w:lang w:eastAsia="zh-CN"/>
        </w:rPr>
      </w:pPr>
      <w:r w:rsidRPr="00231D2C">
        <w:rPr>
          <w:rFonts w:ascii="Arial" w:hAnsi="Arial"/>
          <w:i/>
          <w:color w:val="7030A0"/>
          <w:sz w:val="24"/>
          <w:highlight w:val="yellow"/>
          <w:lang w:eastAsia="zh-CN"/>
        </w:rPr>
        <w:t>//skip the unchanged part</w:t>
      </w:r>
    </w:p>
    <w:p w14:paraId="7D76BBF1" w14:textId="77777777" w:rsidR="00231D2C" w:rsidRPr="009C6599" w:rsidRDefault="00231D2C" w:rsidP="00231D2C">
      <w:pPr>
        <w:pStyle w:val="3"/>
        <w:rPr>
          <w:lang w:eastAsia="zh-CN"/>
        </w:rPr>
      </w:pPr>
      <w:bookmarkStart w:id="36" w:name="_Toc29248365"/>
      <w:bookmarkStart w:id="37" w:name="_Toc37200952"/>
      <w:bookmarkStart w:id="38" w:name="_Toc46492818"/>
      <w:bookmarkStart w:id="39" w:name="_Toc52568344"/>
      <w:bookmarkStart w:id="40" w:name="_Toc83652527"/>
      <w:r w:rsidRPr="009C6599">
        <w:rPr>
          <w:lang w:eastAsia="zh-CN"/>
        </w:rPr>
        <w:t>10.4.2</w:t>
      </w:r>
      <w:r w:rsidRPr="009C6599">
        <w:rPr>
          <w:lang w:eastAsia="zh-CN"/>
        </w:rPr>
        <w:tab/>
        <w:t>MR-DC with 5GC</w:t>
      </w:r>
      <w:bookmarkEnd w:id="36"/>
      <w:bookmarkEnd w:id="37"/>
      <w:bookmarkEnd w:id="38"/>
      <w:bookmarkEnd w:id="39"/>
      <w:bookmarkEnd w:id="40"/>
    </w:p>
    <w:p w14:paraId="731DD488" w14:textId="77777777" w:rsidR="00231D2C" w:rsidRDefault="00231D2C" w:rsidP="00231D2C">
      <w:pPr>
        <w:rPr>
          <w:ins w:id="41" w:author="Huawei" w:date="2021-11-08T21:40:00Z"/>
        </w:rPr>
      </w:pPr>
      <w:r w:rsidRPr="009C6599">
        <w:t xml:space="preserve">The SN Release procedure may be initiated either by the </w:t>
      </w:r>
      <w:r w:rsidRPr="009C6599">
        <w:rPr>
          <w:lang w:eastAsia="zh-CN"/>
        </w:rPr>
        <w:t>MN</w:t>
      </w:r>
      <w:r w:rsidRPr="009C6599">
        <w:t xml:space="preserve"> or by the S</w:t>
      </w:r>
      <w:r w:rsidRPr="009C6599">
        <w:rPr>
          <w:lang w:eastAsia="zh-CN"/>
        </w:rPr>
        <w:t>N</w:t>
      </w:r>
      <w:r w:rsidRPr="009C6599">
        <w:t xml:space="preserve"> and is used to initiate the release of the UE context </w:t>
      </w:r>
      <w:r w:rsidRPr="009C6599">
        <w:rPr>
          <w:lang w:eastAsia="zh-CN"/>
        </w:rPr>
        <w:t>and relevant resources</w:t>
      </w:r>
      <w:r w:rsidRPr="009C6599">
        <w:t xml:space="preserve"> at the S</w:t>
      </w:r>
      <w:r w:rsidRPr="009C6599">
        <w:rPr>
          <w:lang w:eastAsia="zh-CN"/>
        </w:rPr>
        <w:t>N</w:t>
      </w:r>
      <w:r w:rsidRPr="009C6599">
        <w:t>. The recipient node of this request can reject it, e.g., if an SN change procedure is triggered by the SN.</w:t>
      </w:r>
    </w:p>
    <w:p w14:paraId="7ACF9E07" w14:textId="643EEA7F" w:rsidR="00ED4BB3" w:rsidRDefault="00ED4BB3" w:rsidP="00231D2C">
      <w:ins w:id="42" w:author="Huawei" w:date="2021-11-08T21:40:00Z">
        <w:r w:rsidRPr="00ED4BB3">
          <w:rPr>
            <w:highlight w:val="cyan"/>
          </w:rPr>
          <w:t>In case of CPAC, this procedure may be initiated either by the MN or the target SN</w:t>
        </w:r>
        <w:r>
          <w:rPr>
            <w:highlight w:val="cyan"/>
          </w:rPr>
          <w:t>,</w:t>
        </w:r>
        <w:r w:rsidRPr="00ED4BB3">
          <w:rPr>
            <w:highlight w:val="cyan"/>
          </w:rPr>
          <w:t xml:space="preserve"> and it used to cancel all prepared </w:t>
        </w:r>
        <w:proofErr w:type="spellStart"/>
        <w:r w:rsidRPr="00ED4BB3">
          <w:rPr>
            <w:highlight w:val="cyan"/>
          </w:rPr>
          <w:t>PSCells</w:t>
        </w:r>
        <w:proofErr w:type="spellEnd"/>
        <w:r w:rsidRPr="00ED4BB3">
          <w:rPr>
            <w:highlight w:val="cyan"/>
          </w:rPr>
          <w:t xml:space="preserve"> at the target SN and initiate the </w:t>
        </w:r>
        <w:proofErr w:type="spellStart"/>
        <w:r w:rsidRPr="00ED4BB3">
          <w:rPr>
            <w:highlight w:val="cyan"/>
          </w:rPr>
          <w:t>relase</w:t>
        </w:r>
        <w:proofErr w:type="spellEnd"/>
        <w:r w:rsidRPr="00ED4BB3">
          <w:rPr>
            <w:highlight w:val="cyan"/>
          </w:rPr>
          <w:t xml:space="preserve"> of related UE context at the target SN.</w:t>
        </w:r>
      </w:ins>
    </w:p>
    <w:p w14:paraId="549DACFD" w14:textId="5A6F53D9" w:rsidR="00231D2C" w:rsidRPr="00231D2C" w:rsidRDefault="00231D2C" w:rsidP="00231D2C">
      <w:pPr>
        <w:tabs>
          <w:tab w:val="left" w:pos="792"/>
        </w:tabs>
        <w:rPr>
          <w:rFonts w:ascii="Arial" w:hAnsi="Arial"/>
          <w:i/>
          <w:color w:val="7030A0"/>
          <w:sz w:val="24"/>
          <w:highlight w:val="yellow"/>
          <w:lang w:eastAsia="zh-CN"/>
        </w:rPr>
      </w:pPr>
      <w:r w:rsidRPr="00231D2C">
        <w:rPr>
          <w:rFonts w:ascii="Arial" w:hAnsi="Arial" w:hint="eastAsia"/>
          <w:i/>
          <w:color w:val="7030A0"/>
          <w:sz w:val="24"/>
          <w:highlight w:val="yellow"/>
          <w:lang w:eastAsia="zh-CN"/>
        </w:rPr>
        <w:t>-</w:t>
      </w:r>
      <w:r w:rsidRPr="00231D2C">
        <w:rPr>
          <w:rFonts w:ascii="Arial" w:hAnsi="Arial"/>
          <w:i/>
          <w:color w:val="7030A0"/>
          <w:sz w:val="24"/>
          <w:highlight w:val="yellow"/>
          <w:lang w:eastAsia="zh-CN"/>
        </w:rPr>
        <w:t>---------Start of the Next Change--------------</w:t>
      </w:r>
    </w:p>
    <w:p w14:paraId="4A07E3F9" w14:textId="77777777" w:rsidR="002076B2" w:rsidRPr="00A14A8F" w:rsidRDefault="002076B2" w:rsidP="002076B2">
      <w:pPr>
        <w:pStyle w:val="2"/>
        <w:rPr>
          <w:lang w:eastAsia="zh-CN"/>
        </w:rPr>
      </w:pPr>
      <w:bookmarkStart w:id="43" w:name="_Toc76648168"/>
      <w:r w:rsidRPr="00A14A8F">
        <w:rPr>
          <w:lang w:eastAsia="zh-CN"/>
        </w:rPr>
        <w:t>10.5</w:t>
      </w:r>
      <w:r w:rsidRPr="00A14A8F">
        <w:rPr>
          <w:lang w:eastAsia="zh-CN"/>
        </w:rPr>
        <w:tab/>
        <w:t>Secondary Node Change (MN/SN initiated)</w:t>
      </w:r>
      <w:bookmarkEnd w:id="43"/>
    </w:p>
    <w:p w14:paraId="2BC1B42E" w14:textId="34C02630" w:rsidR="002076B2" w:rsidRPr="00A14A8F" w:rsidDel="00E21C03" w:rsidRDefault="002076B2" w:rsidP="002076B2">
      <w:pPr>
        <w:pStyle w:val="3"/>
      </w:pPr>
      <w:bookmarkStart w:id="44" w:name="_Toc76648169"/>
      <w:r w:rsidRPr="00A14A8F" w:rsidDel="00E21C03">
        <w:t>10.5.1</w:t>
      </w:r>
      <w:r w:rsidRPr="00A14A8F" w:rsidDel="00E21C03">
        <w:tab/>
        <w:t>EN-DC</w:t>
      </w:r>
      <w:bookmarkEnd w:id="44"/>
    </w:p>
    <w:p w14:paraId="5CB6FAC1" w14:textId="77777777" w:rsidR="00ED4BB3" w:rsidRDefault="002076B2" w:rsidP="002076B2">
      <w:pPr>
        <w:rPr>
          <w:ins w:id="45" w:author="Huawei" w:date="2021-11-08T21:40:00Z"/>
          <w:lang w:eastAsia="zh-CN"/>
        </w:rPr>
      </w:pPr>
      <w:r w:rsidRPr="00A14A8F">
        <w:t>The Secondary Node Change procedure is initiated either by MN or SN and used to transfer a UE context from a source SN to a target SN and to change the SCG configuration in UE from one SN to another.</w:t>
      </w:r>
      <w:ins w:id="46" w:author="作者">
        <w:r w:rsidR="00A87617">
          <w:t xml:space="preserve"> In inter-SN CP</w:t>
        </w:r>
        <w:r w:rsidR="00A87617">
          <w:rPr>
            <w:rFonts w:hint="eastAsia"/>
            <w:lang w:eastAsia="zh-CN"/>
          </w:rPr>
          <w:t>C</w:t>
        </w:r>
        <w:r w:rsidR="00A87617" w:rsidRPr="00857FCF">
          <w:rPr>
            <w:lang w:eastAsia="zh-CN"/>
          </w:rPr>
          <w:t xml:space="preserve">, </w:t>
        </w:r>
        <w:r w:rsidR="00A87617">
          <w:t xml:space="preserve">this procedure </w:t>
        </w:r>
        <w:r w:rsidR="00A87617" w:rsidRPr="00857FCF">
          <w:t xml:space="preserve">initiated </w:t>
        </w:r>
        <w:r w:rsidR="00A87617">
          <w:rPr>
            <w:rFonts w:hint="eastAsia"/>
            <w:lang w:eastAsia="zh-CN"/>
          </w:rPr>
          <w:t xml:space="preserve">either </w:t>
        </w:r>
        <w:r w:rsidR="00A87617" w:rsidRPr="00857FCF">
          <w:t>by MN</w:t>
        </w:r>
        <w:r w:rsidR="00A87617">
          <w:rPr>
            <w:rFonts w:hint="eastAsia"/>
            <w:lang w:eastAsia="zh-CN"/>
          </w:rPr>
          <w:t xml:space="preserve"> or SN </w:t>
        </w:r>
        <w:r w:rsidR="00A87617" w:rsidRPr="00857FCF">
          <w:t xml:space="preserve">is </w:t>
        </w:r>
        <w:r w:rsidR="00A87617">
          <w:rPr>
            <w:rFonts w:hint="eastAsia"/>
            <w:lang w:eastAsia="zh-CN"/>
          </w:rPr>
          <w:t xml:space="preserve">also </w:t>
        </w:r>
        <w:r w:rsidR="00A87617" w:rsidRPr="00857FCF">
          <w:t xml:space="preserve">used to </w:t>
        </w:r>
        <w:r w:rsidR="00A87617" w:rsidRPr="00857FCF">
          <w:rPr>
            <w:lang w:eastAsia="zh-CN"/>
          </w:rPr>
          <w:t>configure</w:t>
        </w:r>
        <w:r w:rsidR="00A87617">
          <w:rPr>
            <w:rFonts w:hint="eastAsia"/>
            <w:lang w:eastAsia="zh-CN"/>
          </w:rPr>
          <w:t xml:space="preserve"> </w:t>
        </w:r>
        <w:r w:rsidR="00A87617" w:rsidRPr="00857FCF">
          <w:rPr>
            <w:lang w:eastAsia="zh-CN"/>
          </w:rPr>
          <w:t>CP</w:t>
        </w:r>
        <w:r w:rsidR="00A87617">
          <w:rPr>
            <w:rFonts w:hint="eastAsia"/>
            <w:lang w:eastAsia="zh-CN"/>
          </w:rPr>
          <w:t>C</w:t>
        </w:r>
        <w:r w:rsidR="00A87617" w:rsidRPr="00857FCF">
          <w:rPr>
            <w:lang w:eastAsia="zh-CN"/>
          </w:rPr>
          <w:t xml:space="preserve"> configuration</w:t>
        </w:r>
        <w:r w:rsidR="00A87617">
          <w:rPr>
            <w:lang w:eastAsia="zh-CN"/>
          </w:rPr>
          <w:t>.</w:t>
        </w:r>
      </w:ins>
      <w:ins w:id="47" w:author="Huawei" w:date="2021-11-08T21:29:00Z">
        <w:r w:rsidR="00E21C03">
          <w:rPr>
            <w:lang w:eastAsia="zh-CN"/>
          </w:rPr>
          <w:t xml:space="preserve"> </w:t>
        </w:r>
      </w:ins>
    </w:p>
    <w:p w14:paraId="412A11B1" w14:textId="1FDE535D" w:rsidR="002076B2" w:rsidRPr="00A14A8F" w:rsidRDefault="00E21C03" w:rsidP="002076B2">
      <w:ins w:id="48" w:author="Huawei" w:date="2021-11-08T21:29:00Z">
        <w:r w:rsidRPr="00E21C03">
          <w:rPr>
            <w:highlight w:val="cyan"/>
            <w:lang w:eastAsia="zh-CN"/>
          </w:rPr>
          <w:t>In SN initiated inter-SN CPC, th</w:t>
        </w:r>
      </w:ins>
      <w:ins w:id="49" w:author="Huawei" w:date="2021-11-08T21:30:00Z">
        <w:r w:rsidRPr="00E21C03">
          <w:rPr>
            <w:highlight w:val="cyan"/>
            <w:lang w:eastAsia="zh-CN"/>
          </w:rPr>
          <w:t>e SN initiated SN Change</w:t>
        </w:r>
      </w:ins>
      <w:ins w:id="50" w:author="Huawei" w:date="2021-11-08T21:29:00Z">
        <w:r w:rsidRPr="00E21C03">
          <w:rPr>
            <w:highlight w:val="cyan"/>
            <w:lang w:eastAsia="zh-CN"/>
          </w:rPr>
          <w:t xml:space="preserve"> procedure</w:t>
        </w:r>
      </w:ins>
      <w:ins w:id="51" w:author="Huawei" w:date="2021-11-08T21:30:00Z">
        <w:r w:rsidRPr="00E21C03">
          <w:rPr>
            <w:highlight w:val="cyan"/>
            <w:lang w:eastAsia="zh-CN"/>
          </w:rPr>
          <w:t xml:space="preserve"> may also be </w:t>
        </w:r>
      </w:ins>
      <w:ins w:id="52" w:author="Huawei" w:date="2021-11-08T21:31:00Z">
        <w:r w:rsidRPr="00E21C03">
          <w:rPr>
            <w:highlight w:val="cyan"/>
            <w:lang w:eastAsia="zh-CN"/>
          </w:rPr>
          <w:t>initiated by the source SN</w:t>
        </w:r>
      </w:ins>
      <w:ins w:id="53" w:author="Huawei" w:date="2021-11-08T21:36:00Z">
        <w:r>
          <w:rPr>
            <w:highlight w:val="cyan"/>
            <w:lang w:eastAsia="zh-CN"/>
          </w:rPr>
          <w:t>,</w:t>
        </w:r>
      </w:ins>
      <w:ins w:id="54" w:author="Huawei" w:date="2021-11-08T21:31:00Z">
        <w:r w:rsidRPr="00E21C03">
          <w:rPr>
            <w:highlight w:val="cyan"/>
            <w:lang w:eastAsia="zh-CN"/>
          </w:rPr>
          <w:t xml:space="preserve"> to modify the </w:t>
        </w:r>
      </w:ins>
      <w:ins w:id="55" w:author="Huawei" w:date="2021-11-08T21:44:00Z">
        <w:r w:rsidR="00ED4BB3">
          <w:rPr>
            <w:highlight w:val="cyan"/>
            <w:lang w:eastAsia="zh-CN"/>
          </w:rPr>
          <w:t>existing</w:t>
        </w:r>
        <w:r w:rsidR="00ED4BB3" w:rsidRPr="00E21C03">
          <w:rPr>
            <w:highlight w:val="cyan"/>
            <w:lang w:eastAsia="zh-CN"/>
          </w:rPr>
          <w:t xml:space="preserve"> </w:t>
        </w:r>
      </w:ins>
      <w:ins w:id="56" w:author="Huawei" w:date="2021-11-08T21:31:00Z">
        <w:r w:rsidRPr="00E21C03">
          <w:rPr>
            <w:highlight w:val="cyan"/>
            <w:lang w:eastAsia="zh-CN"/>
          </w:rPr>
          <w:t>CPC configuration</w:t>
        </w:r>
      </w:ins>
      <w:ins w:id="57" w:author="Huawei" w:date="2021-11-08T21:37:00Z">
        <w:r>
          <w:rPr>
            <w:highlight w:val="cyan"/>
            <w:lang w:eastAsia="zh-CN"/>
          </w:rPr>
          <w:t>,</w:t>
        </w:r>
      </w:ins>
      <w:ins w:id="58" w:author="Huawei" w:date="2021-11-08T21:31:00Z">
        <w:r w:rsidRPr="00E21C03">
          <w:rPr>
            <w:highlight w:val="cyan"/>
            <w:lang w:eastAsia="zh-CN"/>
          </w:rPr>
          <w:t xml:space="preserve"> or to trigger the canc</w:t>
        </w:r>
      </w:ins>
      <w:ins w:id="59" w:author="Huawei" w:date="2021-11-08T21:32:00Z">
        <w:r w:rsidRPr="00E21C03">
          <w:rPr>
            <w:highlight w:val="cyan"/>
            <w:lang w:eastAsia="zh-CN"/>
          </w:rPr>
          <w:t xml:space="preserve">ellation of all prepared </w:t>
        </w:r>
        <w:proofErr w:type="spellStart"/>
        <w:r w:rsidRPr="00E21C03">
          <w:rPr>
            <w:highlight w:val="cyan"/>
            <w:lang w:eastAsia="zh-CN"/>
          </w:rPr>
          <w:t>PSCells</w:t>
        </w:r>
        <w:proofErr w:type="spellEnd"/>
        <w:r w:rsidRPr="00E21C03">
          <w:rPr>
            <w:highlight w:val="cyan"/>
            <w:lang w:eastAsia="zh-CN"/>
          </w:rPr>
          <w:t xml:space="preserve"> a</w:t>
        </w:r>
      </w:ins>
      <w:ins w:id="60" w:author="Huawei" w:date="2021-11-08T21:37:00Z">
        <w:r>
          <w:rPr>
            <w:highlight w:val="cyan"/>
            <w:lang w:eastAsia="zh-CN"/>
          </w:rPr>
          <w:t>t</w:t>
        </w:r>
      </w:ins>
      <w:ins w:id="61" w:author="Huawei" w:date="2021-11-08T21:32:00Z">
        <w:r w:rsidRPr="00E21C03">
          <w:rPr>
            <w:highlight w:val="cyan"/>
            <w:lang w:eastAsia="zh-CN"/>
          </w:rPr>
          <w:t xml:space="preserve"> the target SN and </w:t>
        </w:r>
      </w:ins>
      <w:ins w:id="62" w:author="Huawei" w:date="2021-11-08T21:36:00Z">
        <w:r>
          <w:rPr>
            <w:highlight w:val="cyan"/>
            <w:lang w:eastAsia="zh-CN"/>
          </w:rPr>
          <w:t>trigger</w:t>
        </w:r>
      </w:ins>
      <w:ins w:id="63" w:author="Huawei" w:date="2021-11-08T21:32:00Z">
        <w:r w:rsidRPr="00E21C03">
          <w:rPr>
            <w:highlight w:val="cyan"/>
            <w:lang w:eastAsia="zh-CN"/>
          </w:rPr>
          <w:t xml:space="preserve"> </w:t>
        </w:r>
      </w:ins>
      <w:ins w:id="64" w:author="Huawei" w:date="2021-11-08T21:35:00Z">
        <w:r>
          <w:rPr>
            <w:highlight w:val="cyan"/>
            <w:lang w:eastAsia="zh-CN"/>
          </w:rPr>
          <w:t xml:space="preserve">the MN to </w:t>
        </w:r>
      </w:ins>
      <w:ins w:id="65" w:author="Huawei" w:date="2021-11-08T21:36:00Z">
        <w:r>
          <w:rPr>
            <w:highlight w:val="cyan"/>
            <w:lang w:eastAsia="zh-CN"/>
          </w:rPr>
          <w:t>initiate</w:t>
        </w:r>
      </w:ins>
      <w:ins w:id="66" w:author="Huawei" w:date="2021-11-08T21:35:00Z">
        <w:r>
          <w:rPr>
            <w:highlight w:val="cyan"/>
            <w:lang w:eastAsia="zh-CN"/>
          </w:rPr>
          <w:t xml:space="preserve"> </w:t>
        </w:r>
      </w:ins>
      <w:ins w:id="67" w:author="Huawei" w:date="2021-11-08T21:32:00Z">
        <w:r w:rsidRPr="00E21C03">
          <w:rPr>
            <w:highlight w:val="cyan"/>
            <w:lang w:eastAsia="zh-CN"/>
          </w:rPr>
          <w:t>the</w:t>
        </w:r>
      </w:ins>
      <w:ins w:id="68" w:author="Huawei" w:date="2021-11-08T21:31:00Z">
        <w:r w:rsidRPr="00E21C03">
          <w:rPr>
            <w:highlight w:val="cyan"/>
            <w:lang w:eastAsia="zh-CN"/>
          </w:rPr>
          <w:t xml:space="preserve"> </w:t>
        </w:r>
      </w:ins>
      <w:proofErr w:type="spellStart"/>
      <w:ins w:id="69" w:author="Huawei" w:date="2021-11-08T21:32:00Z">
        <w:r w:rsidRPr="00E21C03">
          <w:rPr>
            <w:highlight w:val="cyan"/>
            <w:lang w:eastAsia="zh-CN"/>
          </w:rPr>
          <w:t>relase</w:t>
        </w:r>
        <w:proofErr w:type="spellEnd"/>
        <w:r w:rsidRPr="00E21C03">
          <w:rPr>
            <w:highlight w:val="cyan"/>
            <w:lang w:eastAsia="zh-CN"/>
          </w:rPr>
          <w:t xml:space="preserve"> of </w:t>
        </w:r>
      </w:ins>
      <w:ins w:id="70" w:author="Huawei" w:date="2021-11-08T21:35:00Z">
        <w:r>
          <w:rPr>
            <w:highlight w:val="cyan"/>
            <w:lang w:eastAsia="zh-CN"/>
          </w:rPr>
          <w:t xml:space="preserve">CPC </w:t>
        </w:r>
      </w:ins>
      <w:ins w:id="71" w:author="Huawei" w:date="2021-11-08T21:32:00Z">
        <w:r w:rsidRPr="00E21C03">
          <w:rPr>
            <w:highlight w:val="cyan"/>
            <w:lang w:eastAsia="zh-CN"/>
          </w:rPr>
          <w:t>related UE context at the target SN.</w:t>
        </w:r>
      </w:ins>
      <w:bookmarkStart w:id="72" w:name="_GoBack"/>
      <w:bookmarkEnd w:id="72"/>
    </w:p>
    <w:p w14:paraId="05F589FF" w14:textId="77777777" w:rsidR="002076B2" w:rsidRPr="00A14A8F" w:rsidRDefault="002076B2" w:rsidP="002076B2">
      <w:pPr>
        <w:pStyle w:val="NO"/>
      </w:pPr>
      <w:r w:rsidRPr="00A14A8F">
        <w:t>NOTE 1:</w:t>
      </w:r>
      <w:r w:rsidRPr="00A14A8F">
        <w:tab/>
        <w:t>Inter-RAT SN change procedure with single RRC reconfiguration is not supported in this version of the protocol (i.e. no transition from EN-DC to DC).</w:t>
      </w:r>
    </w:p>
    <w:p w14:paraId="37BBB52F" w14:textId="77777777" w:rsidR="002076B2" w:rsidRPr="00A14A8F" w:rsidRDefault="002076B2" w:rsidP="002076B2">
      <w:r w:rsidRPr="00A14A8F">
        <w:t xml:space="preserve">The Secondary Node Change procedure </w:t>
      </w:r>
      <w:r w:rsidRPr="00A14A8F">
        <w:rPr>
          <w:lang w:eastAsia="zh-CN"/>
        </w:rPr>
        <w:t xml:space="preserve">always </w:t>
      </w:r>
      <w:r w:rsidRPr="00A14A8F">
        <w:t>involve</w:t>
      </w:r>
      <w:r w:rsidRPr="00A14A8F">
        <w:rPr>
          <w:lang w:eastAsia="zh-CN"/>
        </w:rPr>
        <w:t>s</w:t>
      </w:r>
      <w:r w:rsidRPr="00A14A8F">
        <w:t xml:space="preserve"> signalling </w:t>
      </w:r>
      <w:r w:rsidRPr="00A14A8F">
        <w:rPr>
          <w:lang w:eastAsia="zh-CN"/>
        </w:rPr>
        <w:t xml:space="preserve">over MCG SRB </w:t>
      </w:r>
      <w:r w:rsidRPr="00A14A8F">
        <w:t>towards the UE.</w:t>
      </w:r>
    </w:p>
    <w:p w14:paraId="372292BC" w14:textId="77777777" w:rsidR="002076B2" w:rsidRPr="00A14A8F" w:rsidRDefault="002076B2" w:rsidP="002076B2">
      <w:pPr>
        <w:rPr>
          <w:b/>
        </w:rPr>
      </w:pPr>
      <w:r w:rsidRPr="00A14A8F">
        <w:rPr>
          <w:b/>
        </w:rPr>
        <w:t>MN initiated SN Change</w:t>
      </w:r>
    </w:p>
    <w:p w14:paraId="704E1349" w14:textId="39F3BA5E" w:rsidR="002076B2" w:rsidRPr="00ED4BB3" w:rsidRDefault="00ED4BB3" w:rsidP="00ED4BB3">
      <w:pPr>
        <w:tabs>
          <w:tab w:val="left" w:pos="792"/>
        </w:tabs>
        <w:rPr>
          <w:rFonts w:ascii="Arial" w:hAnsi="Arial"/>
          <w:i/>
          <w:color w:val="7030A0"/>
          <w:sz w:val="24"/>
          <w:highlight w:val="yellow"/>
          <w:lang w:eastAsia="zh-CN"/>
        </w:rPr>
      </w:pPr>
      <w:r w:rsidRPr="00ED4BB3">
        <w:rPr>
          <w:rFonts w:ascii="Arial" w:hAnsi="Arial"/>
          <w:i/>
          <w:color w:val="7030A0"/>
          <w:sz w:val="24"/>
          <w:highlight w:val="yellow"/>
          <w:lang w:eastAsia="zh-CN"/>
        </w:rPr>
        <w:t>//skip the unchanged part</w:t>
      </w:r>
    </w:p>
    <w:p w14:paraId="5010FBE7" w14:textId="58212229" w:rsidR="00A87617" w:rsidRPr="00ED4BB3" w:rsidRDefault="002076B2" w:rsidP="00A87617">
      <w:pPr>
        <w:pStyle w:val="B1"/>
        <w:rPr>
          <w:ins w:id="73" w:author="作者"/>
          <w:rFonts w:ascii="Arial" w:hAnsi="Arial"/>
          <w:i/>
          <w:color w:val="7030A0"/>
          <w:sz w:val="24"/>
          <w:highlight w:val="yellow"/>
          <w:lang w:eastAsia="zh-CN"/>
        </w:rPr>
      </w:pPr>
      <w:r w:rsidRPr="00A14A8F">
        <w:t>4/5.</w:t>
      </w:r>
      <w:r w:rsidRPr="00A14A8F">
        <w:tab/>
      </w:r>
      <w:r w:rsidR="00ED4BB3" w:rsidRPr="00ED4BB3">
        <w:rPr>
          <w:rFonts w:ascii="Arial" w:hAnsi="Arial"/>
          <w:i/>
          <w:color w:val="7030A0"/>
          <w:sz w:val="24"/>
          <w:highlight w:val="yellow"/>
          <w:lang w:eastAsia="zh-CN"/>
        </w:rPr>
        <w:t>…</w:t>
      </w:r>
    </w:p>
    <w:p w14:paraId="369C9B38" w14:textId="083C0B38" w:rsidR="00A87617" w:rsidRPr="0098623F" w:rsidRDefault="00A87617" w:rsidP="00A87617">
      <w:pPr>
        <w:overflowPunct w:val="0"/>
        <w:autoSpaceDE w:val="0"/>
        <w:autoSpaceDN w:val="0"/>
        <w:adjustRightInd w:val="0"/>
        <w:ind w:left="568"/>
        <w:textAlignment w:val="baseline"/>
        <w:rPr>
          <w:ins w:id="74" w:author="作者"/>
          <w:lang w:eastAsia="ja-JP"/>
        </w:rPr>
      </w:pPr>
      <w:ins w:id="75" w:author="作者">
        <w:r>
          <w:rPr>
            <w:lang w:eastAsia="ja-JP"/>
          </w:rPr>
          <w:t xml:space="preserve">In case of CPC, upon receiving the </w:t>
        </w:r>
        <w:proofErr w:type="spellStart"/>
        <w:r w:rsidRPr="003C03F2">
          <w:rPr>
            <w:i/>
            <w:lang w:eastAsia="ja-JP"/>
          </w:rPr>
          <w:t>RRCConnectionReconfigurationComplete</w:t>
        </w:r>
        <w:proofErr w:type="spellEnd"/>
        <w:r w:rsidRPr="005273D7">
          <w:rPr>
            <w:lang w:eastAsia="ja-JP"/>
          </w:rPr>
          <w:t xml:space="preserve"> message</w:t>
        </w:r>
        <w:r>
          <w:rPr>
            <w:lang w:eastAsia="ja-JP"/>
          </w:rPr>
          <w:t xml:space="preserve"> from the UE, the MN triggers the </w:t>
        </w:r>
        <w:del w:id="76" w:author="Huawei" w:date="2021-11-08T20:45:00Z">
          <w:r w:rsidDel="00D165B2">
            <w:rPr>
              <w:lang w:eastAsia="ja-JP"/>
            </w:rPr>
            <w:delText>Conditional PSCell C</w:delText>
          </w:r>
          <w:r w:rsidRPr="00273C52" w:rsidDel="00D165B2">
            <w:rPr>
              <w:lang w:eastAsia="ja-JP"/>
            </w:rPr>
            <w:delText>hange</w:delText>
          </w:r>
          <w:r w:rsidDel="00D165B2">
            <w:rPr>
              <w:lang w:eastAsia="ja-JP"/>
            </w:rPr>
            <w:delText xml:space="preserve"> </w:delText>
          </w:r>
          <w:r w:rsidDel="00D165B2">
            <w:rPr>
              <w:rFonts w:asciiTheme="minorEastAsia" w:hAnsiTheme="minorEastAsia"/>
              <w:lang w:eastAsia="zh-CN"/>
            </w:rPr>
            <w:delText>N</w:delText>
          </w:r>
          <w:r w:rsidDel="00D165B2">
            <w:rPr>
              <w:lang w:eastAsia="ja-JP"/>
            </w:rPr>
            <w:delText>otification</w:delText>
          </w:r>
        </w:del>
      </w:ins>
      <w:ins w:id="77" w:author="Huawei" w:date="2021-11-08T20:45:00Z">
        <w:r w:rsidR="00D165B2" w:rsidRPr="00ED4BB3">
          <w:rPr>
            <w:highlight w:val="green"/>
            <w:lang w:eastAsia="ja-JP"/>
          </w:rPr>
          <w:t>Data Address Indication</w:t>
        </w:r>
      </w:ins>
      <w:ins w:id="78" w:author="作者">
        <w:r w:rsidRPr="003C03F2">
          <w:rPr>
            <w:lang w:eastAsia="ja-JP"/>
          </w:rPr>
          <w:t xml:space="preserve"> </w:t>
        </w:r>
        <w:r>
          <w:rPr>
            <w:lang w:eastAsia="ja-JP"/>
          </w:rPr>
          <w:t>procedure to the source SN to inform that the CPC has been triggered, the source SN</w:t>
        </w:r>
        <w:r w:rsidRPr="005273D7">
          <w:rPr>
            <w:lang w:eastAsia="ja-JP"/>
          </w:rPr>
          <w:t>, if applicable, start</w:t>
        </w:r>
        <w:r>
          <w:rPr>
            <w:lang w:eastAsia="ja-JP"/>
          </w:rPr>
          <w:t>s</w:t>
        </w:r>
        <w:r w:rsidRPr="005273D7">
          <w:rPr>
            <w:lang w:eastAsia="ja-JP"/>
          </w:rPr>
          <w:t xml:space="preserve"> </w:t>
        </w:r>
        <w:r>
          <w:rPr>
            <w:lang w:eastAsia="ja-JP"/>
          </w:rPr>
          <w:t xml:space="preserve">early </w:t>
        </w:r>
        <w:r w:rsidRPr="005273D7">
          <w:rPr>
            <w:lang w:eastAsia="ja-JP"/>
          </w:rPr>
          <w:t>data forwarding</w:t>
        </w:r>
        <w:r>
          <w:rPr>
            <w:lang w:eastAsia="ja-JP"/>
          </w:rPr>
          <w:t xml:space="preserve">. The PDCP PDU and/or PDCP SDU forwarding may take place during early data forwarding. </w:t>
        </w:r>
      </w:ins>
    </w:p>
    <w:p w14:paraId="6152A55F" w14:textId="77777777" w:rsidR="00ED4BB3" w:rsidRPr="00ED4BB3" w:rsidRDefault="00ED4BB3" w:rsidP="00ED4BB3">
      <w:pPr>
        <w:tabs>
          <w:tab w:val="left" w:pos="792"/>
        </w:tabs>
        <w:rPr>
          <w:rFonts w:ascii="Arial" w:hAnsi="Arial"/>
          <w:i/>
          <w:color w:val="7030A0"/>
          <w:sz w:val="24"/>
          <w:highlight w:val="yellow"/>
          <w:lang w:eastAsia="zh-CN"/>
        </w:rPr>
      </w:pPr>
      <w:bookmarkStart w:id="79" w:name="_Toc76648170"/>
      <w:r w:rsidRPr="00ED4BB3">
        <w:rPr>
          <w:rFonts w:ascii="Arial" w:hAnsi="Arial"/>
          <w:i/>
          <w:color w:val="7030A0"/>
          <w:sz w:val="24"/>
          <w:highlight w:val="yellow"/>
          <w:lang w:eastAsia="zh-CN"/>
        </w:rPr>
        <w:t>//skip the unchanged part</w:t>
      </w:r>
    </w:p>
    <w:p w14:paraId="1B6203B5" w14:textId="77777777" w:rsidR="002076B2" w:rsidRPr="00A14A8F" w:rsidRDefault="002076B2" w:rsidP="002076B2">
      <w:pPr>
        <w:pStyle w:val="3"/>
        <w:rPr>
          <w:lang w:eastAsia="zh-CN"/>
        </w:rPr>
      </w:pPr>
      <w:r w:rsidRPr="00A14A8F">
        <w:rPr>
          <w:lang w:eastAsia="zh-CN"/>
        </w:rPr>
        <w:t>10.5.2</w:t>
      </w:r>
      <w:r w:rsidRPr="00A14A8F">
        <w:rPr>
          <w:lang w:eastAsia="zh-CN"/>
        </w:rPr>
        <w:tab/>
        <w:t>MR-DC with 5GC</w:t>
      </w:r>
      <w:bookmarkEnd w:id="79"/>
    </w:p>
    <w:p w14:paraId="1A350821" w14:textId="77777777" w:rsidR="002076B2" w:rsidRPr="00A14A8F" w:rsidRDefault="002076B2" w:rsidP="002076B2">
      <w:pPr>
        <w:rPr>
          <w:b/>
          <w:lang w:eastAsia="zh-CN"/>
        </w:rPr>
      </w:pPr>
      <w:r w:rsidRPr="00A14A8F">
        <w:rPr>
          <w:b/>
        </w:rPr>
        <w:t>M</w:t>
      </w:r>
      <w:r w:rsidRPr="00A14A8F">
        <w:rPr>
          <w:b/>
          <w:lang w:eastAsia="zh-CN"/>
        </w:rPr>
        <w:t>N</w:t>
      </w:r>
      <w:r w:rsidRPr="00A14A8F">
        <w:rPr>
          <w:b/>
        </w:rPr>
        <w:t xml:space="preserve"> initiated S</w:t>
      </w:r>
      <w:r w:rsidRPr="00A14A8F">
        <w:rPr>
          <w:b/>
          <w:lang w:eastAsia="zh-CN"/>
        </w:rPr>
        <w:t>N</w:t>
      </w:r>
      <w:r w:rsidRPr="00A14A8F">
        <w:rPr>
          <w:b/>
        </w:rPr>
        <w:t xml:space="preserve"> </w:t>
      </w:r>
      <w:r w:rsidRPr="00A14A8F">
        <w:rPr>
          <w:b/>
          <w:lang w:eastAsia="zh-CN"/>
        </w:rPr>
        <w:t>Change</w:t>
      </w:r>
    </w:p>
    <w:p w14:paraId="7F859780" w14:textId="4396C6A1" w:rsidR="002076B2" w:rsidRDefault="002076B2" w:rsidP="002076B2">
      <w:pPr>
        <w:rPr>
          <w:ins w:id="80" w:author="Huawei" w:date="2021-11-08T21:43:00Z"/>
          <w:lang w:eastAsia="zh-CN"/>
        </w:rPr>
      </w:pPr>
      <w:r w:rsidRPr="00A14A8F">
        <w:lastRenderedPageBreak/>
        <w:t xml:space="preserve">The MN initiated </w:t>
      </w:r>
      <w:r w:rsidRPr="00A14A8F">
        <w:rPr>
          <w:lang w:eastAsia="zh-CN"/>
        </w:rPr>
        <w:t xml:space="preserve">SN </w:t>
      </w:r>
      <w:r w:rsidRPr="00A14A8F">
        <w:t xml:space="preserve">change procedure is used to transfer a UE context from </w:t>
      </w:r>
      <w:r w:rsidRPr="00A14A8F">
        <w:rPr>
          <w:lang w:eastAsia="zh-CN"/>
        </w:rPr>
        <w:t>the</w:t>
      </w:r>
      <w:r w:rsidRPr="00A14A8F">
        <w:t xml:space="preserve"> source S</w:t>
      </w:r>
      <w:r w:rsidRPr="00A14A8F">
        <w:rPr>
          <w:lang w:eastAsia="zh-CN"/>
        </w:rPr>
        <w:t>N</w:t>
      </w:r>
      <w:r w:rsidRPr="00A14A8F">
        <w:t xml:space="preserve"> to a target S</w:t>
      </w:r>
      <w:r w:rsidRPr="00A14A8F">
        <w:rPr>
          <w:lang w:eastAsia="zh-CN"/>
        </w:rPr>
        <w:t>N</w:t>
      </w:r>
      <w:r w:rsidRPr="00A14A8F">
        <w:t xml:space="preserve"> and to change the SCG configuration in UE from one S</w:t>
      </w:r>
      <w:r w:rsidRPr="00A14A8F">
        <w:rPr>
          <w:lang w:eastAsia="zh-CN"/>
        </w:rPr>
        <w:t>N</w:t>
      </w:r>
      <w:r w:rsidRPr="00A14A8F">
        <w:t xml:space="preserve"> to another.</w:t>
      </w:r>
      <w:ins w:id="81" w:author="作者">
        <w:r w:rsidR="00A87617">
          <w:t xml:space="preserve"> This procedure can also be used to initiate inter-SN CP</w:t>
        </w:r>
        <w:r w:rsidR="00A87617">
          <w:rPr>
            <w:rFonts w:hint="eastAsia"/>
            <w:lang w:eastAsia="zh-CN"/>
          </w:rPr>
          <w:t>C</w:t>
        </w:r>
        <w:r w:rsidR="00A87617">
          <w:rPr>
            <w:lang w:eastAsia="zh-CN"/>
          </w:rPr>
          <w:t>.</w:t>
        </w:r>
      </w:ins>
    </w:p>
    <w:p w14:paraId="02BE8FCD" w14:textId="38DD5716" w:rsidR="00ED4BB3" w:rsidRPr="00A14A8F" w:rsidRDefault="00ED4BB3" w:rsidP="002076B2">
      <w:ins w:id="82" w:author="Huawei" w:date="2021-11-08T21:43:00Z">
        <w:r w:rsidRPr="00E21C03">
          <w:rPr>
            <w:highlight w:val="cyan"/>
            <w:lang w:eastAsia="zh-CN"/>
          </w:rPr>
          <w:t>In SN initiated inter-SN CPC, the SN initiated SN Change procedure may also be initiated by the source SN</w:t>
        </w:r>
        <w:r>
          <w:rPr>
            <w:highlight w:val="cyan"/>
            <w:lang w:eastAsia="zh-CN"/>
          </w:rPr>
          <w:t>,</w:t>
        </w:r>
        <w:r w:rsidRPr="00E21C03">
          <w:rPr>
            <w:highlight w:val="cyan"/>
            <w:lang w:eastAsia="zh-CN"/>
          </w:rPr>
          <w:t xml:space="preserve"> to modify the </w:t>
        </w:r>
      </w:ins>
      <w:ins w:id="83" w:author="Huawei" w:date="2021-11-08T21:44:00Z">
        <w:r>
          <w:rPr>
            <w:highlight w:val="cyan"/>
            <w:lang w:eastAsia="zh-CN"/>
          </w:rPr>
          <w:t>existing</w:t>
        </w:r>
      </w:ins>
      <w:ins w:id="84" w:author="Huawei" w:date="2021-11-08T21:43:00Z">
        <w:r w:rsidRPr="00E21C03">
          <w:rPr>
            <w:highlight w:val="cyan"/>
            <w:lang w:eastAsia="zh-CN"/>
          </w:rPr>
          <w:t xml:space="preserve"> CPC configuration</w:t>
        </w:r>
        <w:r>
          <w:rPr>
            <w:highlight w:val="cyan"/>
            <w:lang w:eastAsia="zh-CN"/>
          </w:rPr>
          <w:t>,</w:t>
        </w:r>
        <w:r w:rsidRPr="00E21C03">
          <w:rPr>
            <w:highlight w:val="cyan"/>
            <w:lang w:eastAsia="zh-CN"/>
          </w:rPr>
          <w:t xml:space="preserve"> or to trigger the cancellation of all prepared </w:t>
        </w:r>
        <w:proofErr w:type="spellStart"/>
        <w:r w:rsidRPr="00E21C03">
          <w:rPr>
            <w:highlight w:val="cyan"/>
            <w:lang w:eastAsia="zh-CN"/>
          </w:rPr>
          <w:t>PSCells</w:t>
        </w:r>
        <w:proofErr w:type="spellEnd"/>
        <w:r w:rsidRPr="00E21C03">
          <w:rPr>
            <w:highlight w:val="cyan"/>
            <w:lang w:eastAsia="zh-CN"/>
          </w:rPr>
          <w:t xml:space="preserve"> a</w:t>
        </w:r>
        <w:r>
          <w:rPr>
            <w:highlight w:val="cyan"/>
            <w:lang w:eastAsia="zh-CN"/>
          </w:rPr>
          <w:t>t</w:t>
        </w:r>
        <w:r w:rsidRPr="00E21C03">
          <w:rPr>
            <w:highlight w:val="cyan"/>
            <w:lang w:eastAsia="zh-CN"/>
          </w:rPr>
          <w:t xml:space="preserve"> the target SN and </w:t>
        </w:r>
        <w:r>
          <w:rPr>
            <w:highlight w:val="cyan"/>
            <w:lang w:eastAsia="zh-CN"/>
          </w:rPr>
          <w:t>trigger</w:t>
        </w:r>
        <w:r w:rsidRPr="00E21C03">
          <w:rPr>
            <w:highlight w:val="cyan"/>
            <w:lang w:eastAsia="zh-CN"/>
          </w:rPr>
          <w:t xml:space="preserve"> </w:t>
        </w:r>
        <w:r>
          <w:rPr>
            <w:highlight w:val="cyan"/>
            <w:lang w:eastAsia="zh-CN"/>
          </w:rPr>
          <w:t xml:space="preserve">the MN to initiate </w:t>
        </w:r>
        <w:r w:rsidRPr="00E21C03">
          <w:rPr>
            <w:highlight w:val="cyan"/>
            <w:lang w:eastAsia="zh-CN"/>
          </w:rPr>
          <w:t xml:space="preserve">the </w:t>
        </w:r>
        <w:proofErr w:type="spellStart"/>
        <w:r w:rsidRPr="00E21C03">
          <w:rPr>
            <w:highlight w:val="cyan"/>
            <w:lang w:eastAsia="zh-CN"/>
          </w:rPr>
          <w:t>relase</w:t>
        </w:r>
        <w:proofErr w:type="spellEnd"/>
        <w:r w:rsidRPr="00E21C03">
          <w:rPr>
            <w:highlight w:val="cyan"/>
            <w:lang w:eastAsia="zh-CN"/>
          </w:rPr>
          <w:t xml:space="preserve"> of </w:t>
        </w:r>
        <w:r>
          <w:rPr>
            <w:highlight w:val="cyan"/>
            <w:lang w:eastAsia="zh-CN"/>
          </w:rPr>
          <w:t xml:space="preserve">CPC </w:t>
        </w:r>
        <w:r w:rsidRPr="00E21C03">
          <w:rPr>
            <w:highlight w:val="cyan"/>
            <w:lang w:eastAsia="zh-CN"/>
          </w:rPr>
          <w:t>related UE context at the target SN.</w:t>
        </w:r>
      </w:ins>
    </w:p>
    <w:p w14:paraId="75CE0BFB" w14:textId="77777777" w:rsidR="002076B2" w:rsidRPr="00845197" w:rsidRDefault="002076B2" w:rsidP="002076B2">
      <w:pPr>
        <w:pStyle w:val="2"/>
        <w:rPr>
          <w:i/>
          <w:color w:val="7030A0"/>
          <w:sz w:val="24"/>
          <w:lang w:eastAsia="zh-CN"/>
        </w:rPr>
      </w:pPr>
      <w:r w:rsidRPr="00845197">
        <w:rPr>
          <w:rFonts w:hint="eastAsia"/>
          <w:i/>
          <w:color w:val="7030A0"/>
          <w:sz w:val="24"/>
          <w:highlight w:val="yellow"/>
          <w:lang w:eastAsia="zh-CN"/>
        </w:rPr>
        <w:t>-</w:t>
      </w:r>
      <w:r w:rsidRPr="00845197">
        <w:rPr>
          <w:i/>
          <w:color w:val="7030A0"/>
          <w:sz w:val="24"/>
          <w:highlight w:val="yellow"/>
          <w:lang w:eastAsia="zh-CN"/>
        </w:rPr>
        <w:t>---------</w:t>
      </w:r>
      <w:r>
        <w:rPr>
          <w:i/>
          <w:color w:val="7030A0"/>
          <w:sz w:val="24"/>
          <w:highlight w:val="yellow"/>
          <w:lang w:eastAsia="zh-CN"/>
        </w:rPr>
        <w:t>End</w:t>
      </w:r>
      <w:r w:rsidRPr="00845197">
        <w:rPr>
          <w:i/>
          <w:color w:val="7030A0"/>
          <w:sz w:val="24"/>
          <w:highlight w:val="yellow"/>
          <w:lang w:eastAsia="zh-CN"/>
        </w:rPr>
        <w:t xml:space="preserve"> of the Change</w:t>
      </w:r>
      <w:r>
        <w:rPr>
          <w:i/>
          <w:color w:val="7030A0"/>
          <w:sz w:val="24"/>
          <w:highlight w:val="yellow"/>
          <w:lang w:eastAsia="zh-CN"/>
        </w:rPr>
        <w:t>s</w:t>
      </w:r>
      <w:r w:rsidRPr="00845197">
        <w:rPr>
          <w:i/>
          <w:color w:val="7030A0"/>
          <w:sz w:val="24"/>
          <w:highlight w:val="yellow"/>
          <w:lang w:eastAsia="zh-CN"/>
        </w:rPr>
        <w:t>--------------</w:t>
      </w:r>
    </w:p>
    <w:sectPr w:rsidR="002076B2" w:rsidRPr="00845197" w:rsidSect="000B7FED">
      <w:headerReference w:type="even" r:id="rId9"/>
      <w:headerReference w:type="default" r:id="rId10"/>
      <w:headerReference w:type="first" r:id="rId11"/>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19ABA" w14:textId="77777777" w:rsidR="002E3CDF" w:rsidRDefault="002E3CDF">
      <w:r>
        <w:separator/>
      </w:r>
    </w:p>
  </w:endnote>
  <w:endnote w:type="continuationSeparator" w:id="0">
    <w:p w14:paraId="3FC13AFE" w14:textId="77777777" w:rsidR="002E3CDF" w:rsidRDefault="002E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8ECC8" w14:textId="77777777" w:rsidR="002E3CDF" w:rsidRDefault="002E3CDF">
      <w:r>
        <w:separator/>
      </w:r>
    </w:p>
  </w:footnote>
  <w:footnote w:type="continuationSeparator" w:id="0">
    <w:p w14:paraId="1668F9D4" w14:textId="77777777" w:rsidR="002E3CDF" w:rsidRDefault="002E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29A"/>
    <w:multiLevelType w:val="multilevel"/>
    <w:tmpl w:val="7EB0B20A"/>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B13A2F"/>
    <w:multiLevelType w:val="hybridMultilevel"/>
    <w:tmpl w:val="C3704840"/>
    <w:lvl w:ilvl="0" w:tplc="994454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53D4"/>
    <w:multiLevelType w:val="hybridMultilevel"/>
    <w:tmpl w:val="F99EAB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7B1C67"/>
    <w:multiLevelType w:val="hybridMultilevel"/>
    <w:tmpl w:val="5A2CDDB4"/>
    <w:lvl w:ilvl="0" w:tplc="1376E838">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1358DF"/>
    <w:multiLevelType w:val="hybridMultilevel"/>
    <w:tmpl w:val="A388FFE2"/>
    <w:lvl w:ilvl="0" w:tplc="92EE525A">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4C7730D2"/>
    <w:multiLevelType w:val="hybridMultilevel"/>
    <w:tmpl w:val="54EA0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AD7602"/>
    <w:multiLevelType w:val="hybridMultilevel"/>
    <w:tmpl w:val="607E1E60"/>
    <w:lvl w:ilvl="0" w:tplc="96828950">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37AA4"/>
    <w:multiLevelType w:val="hybridMultilevel"/>
    <w:tmpl w:val="025CE99E"/>
    <w:lvl w:ilvl="0" w:tplc="E5B86EC6">
      <w:start w:val="1"/>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E75B80"/>
    <w:multiLevelType w:val="hybridMultilevel"/>
    <w:tmpl w:val="170A1F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DateAndTime/>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7704"/>
    <w:rsid w:val="000823FA"/>
    <w:rsid w:val="000A6394"/>
    <w:rsid w:val="000B7FED"/>
    <w:rsid w:val="000C038A"/>
    <w:rsid w:val="000C223C"/>
    <w:rsid w:val="000C6598"/>
    <w:rsid w:val="000D0645"/>
    <w:rsid w:val="000D44B3"/>
    <w:rsid w:val="000E0F52"/>
    <w:rsid w:val="000F7A53"/>
    <w:rsid w:val="001215EE"/>
    <w:rsid w:val="00126663"/>
    <w:rsid w:val="00145D43"/>
    <w:rsid w:val="00192C46"/>
    <w:rsid w:val="001A08B3"/>
    <w:rsid w:val="001A7B60"/>
    <w:rsid w:val="001A7EED"/>
    <w:rsid w:val="001B3E8E"/>
    <w:rsid w:val="001B52F0"/>
    <w:rsid w:val="001B7A65"/>
    <w:rsid w:val="001E2C43"/>
    <w:rsid w:val="001E41F3"/>
    <w:rsid w:val="002076B2"/>
    <w:rsid w:val="00231D2C"/>
    <w:rsid w:val="0026004D"/>
    <w:rsid w:val="002640DD"/>
    <w:rsid w:val="00270122"/>
    <w:rsid w:val="00275D12"/>
    <w:rsid w:val="00277968"/>
    <w:rsid w:val="00284FEB"/>
    <w:rsid w:val="002860C4"/>
    <w:rsid w:val="002926D0"/>
    <w:rsid w:val="002B5741"/>
    <w:rsid w:val="002C4D46"/>
    <w:rsid w:val="002E3CDF"/>
    <w:rsid w:val="002E472E"/>
    <w:rsid w:val="002F357E"/>
    <w:rsid w:val="00305409"/>
    <w:rsid w:val="00327FF7"/>
    <w:rsid w:val="00352510"/>
    <w:rsid w:val="003538C9"/>
    <w:rsid w:val="0035744C"/>
    <w:rsid w:val="003609EF"/>
    <w:rsid w:val="0036231A"/>
    <w:rsid w:val="00371E34"/>
    <w:rsid w:val="00374DD4"/>
    <w:rsid w:val="003D2564"/>
    <w:rsid w:val="003E1A36"/>
    <w:rsid w:val="00410371"/>
    <w:rsid w:val="004242F1"/>
    <w:rsid w:val="00424D08"/>
    <w:rsid w:val="00474889"/>
    <w:rsid w:val="0048772D"/>
    <w:rsid w:val="004B75B7"/>
    <w:rsid w:val="004E7DFD"/>
    <w:rsid w:val="005134E3"/>
    <w:rsid w:val="0051580D"/>
    <w:rsid w:val="00516ACA"/>
    <w:rsid w:val="00547111"/>
    <w:rsid w:val="00592D74"/>
    <w:rsid w:val="005E2C44"/>
    <w:rsid w:val="00621188"/>
    <w:rsid w:val="006257ED"/>
    <w:rsid w:val="0066397D"/>
    <w:rsid w:val="00665C47"/>
    <w:rsid w:val="00673C07"/>
    <w:rsid w:val="00677005"/>
    <w:rsid w:val="00695808"/>
    <w:rsid w:val="006A2555"/>
    <w:rsid w:val="006B46FB"/>
    <w:rsid w:val="006E21FB"/>
    <w:rsid w:val="00744D08"/>
    <w:rsid w:val="00745E9C"/>
    <w:rsid w:val="007468E2"/>
    <w:rsid w:val="0075415B"/>
    <w:rsid w:val="00777677"/>
    <w:rsid w:val="00792342"/>
    <w:rsid w:val="007977A8"/>
    <w:rsid w:val="007B512A"/>
    <w:rsid w:val="007C2097"/>
    <w:rsid w:val="007C222B"/>
    <w:rsid w:val="007D6A07"/>
    <w:rsid w:val="007F7259"/>
    <w:rsid w:val="00801684"/>
    <w:rsid w:val="008040A8"/>
    <w:rsid w:val="008163CC"/>
    <w:rsid w:val="008270DE"/>
    <w:rsid w:val="008279FA"/>
    <w:rsid w:val="00845197"/>
    <w:rsid w:val="008626E7"/>
    <w:rsid w:val="00870EE7"/>
    <w:rsid w:val="008863B9"/>
    <w:rsid w:val="008A2386"/>
    <w:rsid w:val="008A45A6"/>
    <w:rsid w:val="008F3789"/>
    <w:rsid w:val="008F686C"/>
    <w:rsid w:val="009148DE"/>
    <w:rsid w:val="00941E30"/>
    <w:rsid w:val="00943719"/>
    <w:rsid w:val="009441B5"/>
    <w:rsid w:val="00947AD3"/>
    <w:rsid w:val="009777D9"/>
    <w:rsid w:val="00991B88"/>
    <w:rsid w:val="009A5753"/>
    <w:rsid w:val="009A579D"/>
    <w:rsid w:val="009C71E3"/>
    <w:rsid w:val="009E3297"/>
    <w:rsid w:val="009E68C7"/>
    <w:rsid w:val="009F1526"/>
    <w:rsid w:val="009F6A5B"/>
    <w:rsid w:val="009F734F"/>
    <w:rsid w:val="00A07CF9"/>
    <w:rsid w:val="00A11D3C"/>
    <w:rsid w:val="00A11FC8"/>
    <w:rsid w:val="00A246B6"/>
    <w:rsid w:val="00A47E70"/>
    <w:rsid w:val="00A50CF0"/>
    <w:rsid w:val="00A74DE9"/>
    <w:rsid w:val="00A7671C"/>
    <w:rsid w:val="00A87617"/>
    <w:rsid w:val="00A92CA9"/>
    <w:rsid w:val="00AA2CBC"/>
    <w:rsid w:val="00AC5820"/>
    <w:rsid w:val="00AD1CD8"/>
    <w:rsid w:val="00B258BB"/>
    <w:rsid w:val="00B33170"/>
    <w:rsid w:val="00B36CBD"/>
    <w:rsid w:val="00B67B97"/>
    <w:rsid w:val="00B67F44"/>
    <w:rsid w:val="00B72896"/>
    <w:rsid w:val="00B846CA"/>
    <w:rsid w:val="00B968C8"/>
    <w:rsid w:val="00BA3EC5"/>
    <w:rsid w:val="00BA51D9"/>
    <w:rsid w:val="00BB5DFC"/>
    <w:rsid w:val="00BD279D"/>
    <w:rsid w:val="00BD6BB8"/>
    <w:rsid w:val="00BE6201"/>
    <w:rsid w:val="00BF5221"/>
    <w:rsid w:val="00C06445"/>
    <w:rsid w:val="00C45E19"/>
    <w:rsid w:val="00C609BD"/>
    <w:rsid w:val="00C66BA2"/>
    <w:rsid w:val="00C86C99"/>
    <w:rsid w:val="00C95985"/>
    <w:rsid w:val="00CA68CA"/>
    <w:rsid w:val="00CB497C"/>
    <w:rsid w:val="00CC0A7D"/>
    <w:rsid w:val="00CC5026"/>
    <w:rsid w:val="00CC68D0"/>
    <w:rsid w:val="00CE475F"/>
    <w:rsid w:val="00D00E2B"/>
    <w:rsid w:val="00D03F9A"/>
    <w:rsid w:val="00D06ADA"/>
    <w:rsid w:val="00D06D51"/>
    <w:rsid w:val="00D165B2"/>
    <w:rsid w:val="00D24991"/>
    <w:rsid w:val="00D50255"/>
    <w:rsid w:val="00D66520"/>
    <w:rsid w:val="00D945B8"/>
    <w:rsid w:val="00DA279D"/>
    <w:rsid w:val="00DE34CF"/>
    <w:rsid w:val="00DF1282"/>
    <w:rsid w:val="00DF795D"/>
    <w:rsid w:val="00E13F3D"/>
    <w:rsid w:val="00E148ED"/>
    <w:rsid w:val="00E16BBC"/>
    <w:rsid w:val="00E21C03"/>
    <w:rsid w:val="00E34898"/>
    <w:rsid w:val="00E5032B"/>
    <w:rsid w:val="00E76869"/>
    <w:rsid w:val="00E81276"/>
    <w:rsid w:val="00EB09B7"/>
    <w:rsid w:val="00ED4BB3"/>
    <w:rsid w:val="00EE7D7C"/>
    <w:rsid w:val="00F25D98"/>
    <w:rsid w:val="00F300FB"/>
    <w:rsid w:val="00F37295"/>
    <w:rsid w:val="00F4309C"/>
    <w:rsid w:val="00F524DB"/>
    <w:rsid w:val="00F622CD"/>
    <w:rsid w:val="00F81C3D"/>
    <w:rsid w:val="00F963D7"/>
    <w:rsid w:val="00FA45F9"/>
    <w:rsid w:val="00FB051E"/>
    <w:rsid w:val="00FB6386"/>
    <w:rsid w:val="00FC6959"/>
    <w:rsid w:val="00FD6A0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FChar">
    <w:name w:val="TF Char"/>
    <w:link w:val="TF"/>
    <w:qFormat/>
    <w:rsid w:val="00DA279D"/>
    <w:rPr>
      <w:rFonts w:ascii="Arial" w:hAnsi="Arial"/>
      <w:b/>
      <w:lang w:val="en-GB" w:eastAsia="en-US"/>
    </w:rPr>
  </w:style>
  <w:style w:type="character" w:customStyle="1" w:styleId="THChar">
    <w:name w:val="TH Char"/>
    <w:link w:val="TH"/>
    <w:qFormat/>
    <w:rsid w:val="00DA279D"/>
    <w:rPr>
      <w:rFonts w:ascii="Arial" w:hAnsi="Arial"/>
      <w:b/>
      <w:lang w:val="en-GB" w:eastAsia="en-US"/>
    </w:rPr>
  </w:style>
  <w:style w:type="character" w:customStyle="1" w:styleId="NOChar">
    <w:name w:val="NO Char"/>
    <w:link w:val="NO"/>
    <w:qFormat/>
    <w:rsid w:val="00845197"/>
    <w:rPr>
      <w:rFonts w:ascii="Times New Roman" w:hAnsi="Times New Roman"/>
      <w:lang w:val="en-GB" w:eastAsia="en-US"/>
    </w:rPr>
  </w:style>
  <w:style w:type="character" w:customStyle="1" w:styleId="B1Zchn">
    <w:name w:val="B1 Zchn"/>
    <w:link w:val="B1"/>
    <w:locked/>
    <w:rsid w:val="00845197"/>
    <w:rPr>
      <w:rFonts w:ascii="Times New Roman" w:hAnsi="Times New Roman"/>
      <w:lang w:val="en-GB" w:eastAsia="en-US"/>
    </w:rPr>
  </w:style>
  <w:style w:type="character" w:customStyle="1" w:styleId="B1Char1">
    <w:name w:val="B1 Char1"/>
    <w:rsid w:val="00845197"/>
    <w:rPr>
      <w:rFonts w:eastAsia="Times New Roman"/>
      <w:lang w:eastAsia="en-US"/>
    </w:rPr>
  </w:style>
  <w:style w:type="character" w:customStyle="1" w:styleId="CRCoverPageZchn">
    <w:name w:val="CR Cover Page Zchn"/>
    <w:link w:val="CRCoverPage"/>
    <w:rsid w:val="00A11D3C"/>
    <w:rPr>
      <w:rFonts w:ascii="Arial" w:hAnsi="Arial"/>
      <w:lang w:val="en-GB" w:eastAsia="en-US"/>
    </w:rPr>
  </w:style>
  <w:style w:type="character" w:customStyle="1" w:styleId="af1">
    <w:name w:val="首标题"/>
    <w:rsid w:val="00801684"/>
    <w:rPr>
      <w:rFonts w:ascii="Arial" w:eastAsia="宋体" w:hAnsi="Arial"/>
      <w:sz w:val="24"/>
      <w:lang w:val="en-US" w:eastAsia="zh-CN" w:bidi="ar-SA"/>
    </w:rPr>
  </w:style>
  <w:style w:type="paragraph" w:styleId="af2">
    <w:name w:val="List Paragraph"/>
    <w:basedOn w:val="a"/>
    <w:uiPriority w:val="34"/>
    <w:qFormat/>
    <w:rsid w:val="00D165B2"/>
    <w:pPr>
      <w:ind w:left="720"/>
      <w:contextualSpacing/>
    </w:pPr>
  </w:style>
  <w:style w:type="paragraph" w:customStyle="1" w:styleId="12">
    <w:name w:val="列出段落1"/>
    <w:aliases w:val="列表段落,リスト段落,- Bullets,목록 단락,?? ??,?????,????,Lista1,中等深浅网格 1 - 着色 21,¥¡¡¡¡ì¬º¥¹¥È¶ÎÂä,ÁÐ³ö¶ÎÂä,列表段落1,—ño’i—Ž,¥ê¥¹¥È¶ÎÂä,1st level - Bullet List Paragraph,Lettre d'introduction,Paragrafo elenco,Normal bullet 2,Bullet list,목록단락,R4_bullets,列"/>
    <w:basedOn w:val="a"/>
    <w:link w:val="af3"/>
    <w:uiPriority w:val="34"/>
    <w:rsid w:val="00D165B2"/>
    <w:pPr>
      <w:spacing w:before="100" w:beforeAutospacing="1"/>
      <w:ind w:left="720"/>
      <w:contextualSpacing/>
    </w:pPr>
    <w:rPr>
      <w:rFonts w:eastAsia="宋体"/>
      <w:sz w:val="24"/>
      <w:szCs w:val="24"/>
      <w:lang w:val="en-US" w:eastAsia="zh-CN"/>
    </w:rPr>
  </w:style>
  <w:style w:type="character" w:customStyle="1" w:styleId="af3">
    <w:name w:val="列表段落 字符"/>
    <w:aliases w:val="リスト段落 字符,-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basedOn w:val="a0"/>
    <w:link w:val="12"/>
    <w:uiPriority w:val="34"/>
    <w:locked/>
    <w:rsid w:val="00231D2C"/>
    <w:rPr>
      <w:rFonts w:ascii="Times New Roman" w:eastAsia="宋体"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FAA8-394A-4E4F-BB85-93E951AD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3</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cp:lastModifiedBy>Huawei</cp:lastModifiedBy>
  <cp:revision>7</cp:revision>
  <dcterms:created xsi:type="dcterms:W3CDTF">2021-11-08T12:40:00Z</dcterms:created>
  <dcterms:modified xsi:type="dcterms:W3CDTF">2021-11-08T13:49:00Z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(3)d7vg75lvCdyaFk8BAF8SeCSDq50d8yG7oa9wejyvm40upduI4i/6woJci0j3ju03uy9wfLlu
akAg+xmnJALaUKL/VX2egVONwGXsZaF1SkRkwDvkQg/8cWuVR9T1BdhbD5WVzLKDSq6wcEHg
baLq8BsHo7FK//t2TvbVVFpbXfla5UQKgnIRPAktSLmRk8vVgjbqNW0lvLJg6oKtfo3erYrD
yVv2jw1O7tF2Wi894O</vt:lpwstr>
  </property>
  <property fmtid="{D5CDD505-2E9C-101B-9397-08002B2CF9AE}" pid="3" name="_2015_ms_pID_7253431">
    <vt:lpwstr>Xjz7hdkYkRL41NmqFJF9Mj2GpjD5TOUhszCszNvgmAPB+7iBWWJTfJ
Top5zuUxkIH66324J4sk5M1TxvbXRcn02sSWC0Z3moDBU+dsbeUSzTOuYtW/VgUFtDZWQHjr
GJm11hyKIAo921pQVYiSzVcJF3LPax0G3ExT8kpXQOGJWMnzzogdFWUlt709O1/DvT3+b6P5
nEEwGTwI2CeG8a7NUw2Gr3K6l28NJmkendpj</vt:lpwstr>
  </property>
  <property fmtid="{D5CDD505-2E9C-101B-9397-08002B2CF9AE}" pid="4" name="_2015_ms_pID_7253432">
    <vt:lpwstr>rg==</vt:lpwstr>
  </property>
</Properties>
</file>