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1AC62" w14:textId="55184572" w:rsidR="00A256E1" w:rsidRPr="00C226A3" w:rsidRDefault="00A256E1" w:rsidP="00A256E1">
      <w:pPr>
        <w:pStyle w:val="CRCoverPage"/>
        <w:tabs>
          <w:tab w:val="right" w:pos="9639"/>
        </w:tabs>
        <w:spacing w:after="0"/>
        <w:rPr>
          <w:b/>
          <w:noProof/>
          <w:sz w:val="24"/>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#114-e</w:t>
      </w:r>
      <w:r w:rsidRPr="00C226A3">
        <w:rPr>
          <w:b/>
          <w:noProof/>
          <w:sz w:val="24"/>
        </w:rPr>
        <w:tab/>
      </w:r>
      <w:r w:rsidR="00096CAA" w:rsidRPr="00096CAA">
        <w:rPr>
          <w:b/>
          <w:i/>
          <w:noProof/>
          <w:sz w:val="28"/>
        </w:rPr>
        <w:t>R3-216207</w:t>
      </w:r>
    </w:p>
    <w:p w14:paraId="1FFEDE7B" w14:textId="77777777" w:rsidR="00A256E1" w:rsidRDefault="00A256E1" w:rsidP="00A256E1">
      <w:pPr>
        <w:pStyle w:val="CRCoverPage"/>
        <w:outlineLvl w:val="0"/>
        <w:rPr>
          <w:b/>
          <w:noProof/>
          <w:sz w:val="24"/>
        </w:rPr>
      </w:pPr>
      <w:r>
        <w:rPr>
          <w:rFonts w:cs="Arial"/>
          <w:b/>
          <w:bCs/>
          <w:sz w:val="24"/>
          <w:szCs w:val="24"/>
        </w:rPr>
        <w:t xml:space="preserve">E-meeting, 1-11 </w:t>
      </w:r>
      <w:r>
        <w:rPr>
          <w:rFonts w:cs="Arial"/>
          <w:b/>
          <w:bCs/>
          <w:sz w:val="24"/>
          <w:szCs w:val="24"/>
          <w:lang w:eastAsia="zh-CN"/>
        </w:rPr>
        <w:t>N</w:t>
      </w:r>
      <w:r>
        <w:rPr>
          <w:rFonts w:cs="Arial" w:hint="eastAsia"/>
          <w:b/>
          <w:bCs/>
          <w:sz w:val="24"/>
          <w:szCs w:val="24"/>
          <w:lang w:eastAsia="zh-CN"/>
        </w:rPr>
        <w:t>ovember</w:t>
      </w:r>
      <w:r w:rsidRPr="00673C07">
        <w:rPr>
          <w:rFonts w:cs="Arial"/>
          <w:b/>
          <w:bCs/>
          <w:sz w:val="24"/>
          <w:szCs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256E1" w14:paraId="015C2875" w14:textId="77777777" w:rsidTr="002435E0">
        <w:tc>
          <w:tcPr>
            <w:tcW w:w="9641" w:type="dxa"/>
            <w:gridSpan w:val="9"/>
            <w:tcBorders>
              <w:top w:val="single" w:sz="4" w:space="0" w:color="auto"/>
              <w:left w:val="single" w:sz="4" w:space="0" w:color="auto"/>
              <w:right w:val="single" w:sz="4" w:space="0" w:color="auto"/>
            </w:tcBorders>
          </w:tcPr>
          <w:p w14:paraId="0FA9D4FA" w14:textId="77777777" w:rsidR="00A256E1" w:rsidRDefault="00A256E1" w:rsidP="002435E0">
            <w:pPr>
              <w:pStyle w:val="CRCoverPage"/>
              <w:spacing w:after="0"/>
              <w:jc w:val="right"/>
              <w:rPr>
                <w:i/>
                <w:noProof/>
              </w:rPr>
            </w:pPr>
            <w:r>
              <w:rPr>
                <w:i/>
                <w:noProof/>
                <w:sz w:val="14"/>
              </w:rPr>
              <w:t>CR-Form-v12.1</w:t>
            </w:r>
          </w:p>
        </w:tc>
      </w:tr>
      <w:tr w:rsidR="00A256E1" w14:paraId="62A2BF13" w14:textId="77777777" w:rsidTr="002435E0">
        <w:tc>
          <w:tcPr>
            <w:tcW w:w="9641" w:type="dxa"/>
            <w:gridSpan w:val="9"/>
            <w:tcBorders>
              <w:left w:val="single" w:sz="4" w:space="0" w:color="auto"/>
              <w:right w:val="single" w:sz="4" w:space="0" w:color="auto"/>
            </w:tcBorders>
          </w:tcPr>
          <w:p w14:paraId="4788B55E" w14:textId="77777777" w:rsidR="00A256E1" w:rsidRDefault="00A256E1" w:rsidP="002435E0">
            <w:pPr>
              <w:pStyle w:val="CRCoverPage"/>
              <w:spacing w:after="0"/>
              <w:jc w:val="center"/>
              <w:rPr>
                <w:noProof/>
              </w:rPr>
            </w:pPr>
            <w:r>
              <w:rPr>
                <w:b/>
                <w:noProof/>
                <w:sz w:val="32"/>
              </w:rPr>
              <w:t>CHANGE REQUEST</w:t>
            </w:r>
          </w:p>
        </w:tc>
      </w:tr>
      <w:tr w:rsidR="00A256E1" w14:paraId="5F6CDC2D" w14:textId="77777777" w:rsidTr="002435E0">
        <w:tc>
          <w:tcPr>
            <w:tcW w:w="9641" w:type="dxa"/>
            <w:gridSpan w:val="9"/>
            <w:tcBorders>
              <w:left w:val="single" w:sz="4" w:space="0" w:color="auto"/>
              <w:right w:val="single" w:sz="4" w:space="0" w:color="auto"/>
            </w:tcBorders>
          </w:tcPr>
          <w:p w14:paraId="18891EBC" w14:textId="77777777" w:rsidR="00A256E1" w:rsidRDefault="00A256E1" w:rsidP="002435E0">
            <w:pPr>
              <w:pStyle w:val="CRCoverPage"/>
              <w:spacing w:after="0"/>
              <w:rPr>
                <w:noProof/>
                <w:sz w:val="8"/>
                <w:szCs w:val="8"/>
              </w:rPr>
            </w:pPr>
          </w:p>
        </w:tc>
      </w:tr>
      <w:tr w:rsidR="00A256E1" w14:paraId="008466E4" w14:textId="77777777" w:rsidTr="002435E0">
        <w:tc>
          <w:tcPr>
            <w:tcW w:w="142" w:type="dxa"/>
            <w:tcBorders>
              <w:left w:val="single" w:sz="4" w:space="0" w:color="auto"/>
            </w:tcBorders>
          </w:tcPr>
          <w:p w14:paraId="6E4787EE" w14:textId="77777777" w:rsidR="00A256E1" w:rsidRDefault="00A256E1" w:rsidP="002435E0">
            <w:pPr>
              <w:pStyle w:val="CRCoverPage"/>
              <w:spacing w:after="0"/>
              <w:jc w:val="right"/>
              <w:rPr>
                <w:noProof/>
              </w:rPr>
            </w:pPr>
          </w:p>
        </w:tc>
        <w:tc>
          <w:tcPr>
            <w:tcW w:w="1559" w:type="dxa"/>
            <w:shd w:val="pct30" w:color="FFFF00" w:fill="auto"/>
          </w:tcPr>
          <w:p w14:paraId="4936B0A5" w14:textId="4C5659FB" w:rsidR="00A256E1" w:rsidRPr="00410371" w:rsidRDefault="00A256E1" w:rsidP="002435E0">
            <w:pPr>
              <w:pStyle w:val="CRCoverPage"/>
              <w:spacing w:after="0"/>
              <w:jc w:val="center"/>
              <w:rPr>
                <w:b/>
                <w:noProof/>
                <w:sz w:val="28"/>
              </w:rPr>
            </w:pPr>
            <w:r w:rsidRPr="00C30B0D">
              <w:rPr>
                <w:b/>
                <w:noProof/>
                <w:sz w:val="28"/>
              </w:rPr>
              <w:t>3</w:t>
            </w:r>
            <w:r w:rsidR="00FD3BD8">
              <w:rPr>
                <w:b/>
                <w:noProof/>
                <w:sz w:val="28"/>
              </w:rPr>
              <w:t>8</w:t>
            </w:r>
            <w:r w:rsidRPr="00C30B0D">
              <w:rPr>
                <w:b/>
                <w:noProof/>
                <w:sz w:val="28"/>
              </w:rPr>
              <w:t>.420</w:t>
            </w:r>
          </w:p>
        </w:tc>
        <w:tc>
          <w:tcPr>
            <w:tcW w:w="709" w:type="dxa"/>
          </w:tcPr>
          <w:p w14:paraId="52237518" w14:textId="77777777" w:rsidR="00A256E1" w:rsidRDefault="00A256E1" w:rsidP="002435E0">
            <w:pPr>
              <w:pStyle w:val="CRCoverPage"/>
              <w:spacing w:after="0"/>
              <w:jc w:val="center"/>
              <w:rPr>
                <w:noProof/>
              </w:rPr>
            </w:pPr>
            <w:r>
              <w:rPr>
                <w:b/>
                <w:noProof/>
                <w:sz w:val="28"/>
              </w:rPr>
              <w:t>CR</w:t>
            </w:r>
          </w:p>
        </w:tc>
        <w:tc>
          <w:tcPr>
            <w:tcW w:w="1276" w:type="dxa"/>
            <w:shd w:val="pct30" w:color="FFFF00" w:fill="auto"/>
          </w:tcPr>
          <w:p w14:paraId="354FFAAD" w14:textId="059024CF" w:rsidR="00A256E1" w:rsidRPr="00410371" w:rsidRDefault="00096CAA" w:rsidP="002435E0">
            <w:pPr>
              <w:pStyle w:val="CRCoverPage"/>
              <w:spacing w:after="0"/>
              <w:jc w:val="center"/>
              <w:rPr>
                <w:noProof/>
              </w:rPr>
            </w:pPr>
            <w:r w:rsidRPr="00096CAA">
              <w:rPr>
                <w:b/>
                <w:noProof/>
                <w:sz w:val="28"/>
                <w:lang w:eastAsia="zh-CN"/>
              </w:rPr>
              <w:t>0023</w:t>
            </w:r>
          </w:p>
        </w:tc>
        <w:tc>
          <w:tcPr>
            <w:tcW w:w="709" w:type="dxa"/>
          </w:tcPr>
          <w:p w14:paraId="58509A55" w14:textId="77777777" w:rsidR="00A256E1" w:rsidRDefault="00A256E1" w:rsidP="002435E0">
            <w:pPr>
              <w:pStyle w:val="CRCoverPage"/>
              <w:tabs>
                <w:tab w:val="right" w:pos="625"/>
              </w:tabs>
              <w:spacing w:after="0"/>
              <w:jc w:val="center"/>
              <w:rPr>
                <w:noProof/>
              </w:rPr>
            </w:pPr>
            <w:r>
              <w:rPr>
                <w:b/>
                <w:bCs/>
                <w:noProof/>
                <w:sz w:val="28"/>
              </w:rPr>
              <w:t>rev</w:t>
            </w:r>
          </w:p>
        </w:tc>
        <w:tc>
          <w:tcPr>
            <w:tcW w:w="992" w:type="dxa"/>
            <w:shd w:val="pct30" w:color="FFFF00" w:fill="auto"/>
          </w:tcPr>
          <w:p w14:paraId="273DA6C4" w14:textId="6E95CC2E" w:rsidR="00A256E1" w:rsidRPr="00410371" w:rsidRDefault="00FD3BD8" w:rsidP="002435E0">
            <w:pPr>
              <w:pStyle w:val="CRCoverPage"/>
              <w:spacing w:after="0"/>
              <w:jc w:val="center"/>
              <w:rPr>
                <w:b/>
                <w:noProof/>
              </w:rPr>
            </w:pPr>
            <w:r>
              <w:rPr>
                <w:b/>
                <w:noProof/>
                <w:sz w:val="28"/>
              </w:rPr>
              <w:t>0</w:t>
            </w:r>
          </w:p>
        </w:tc>
        <w:tc>
          <w:tcPr>
            <w:tcW w:w="2410" w:type="dxa"/>
          </w:tcPr>
          <w:p w14:paraId="033378A9" w14:textId="77777777" w:rsidR="00A256E1" w:rsidRDefault="00A256E1" w:rsidP="002435E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8A89B7F" w14:textId="77777777" w:rsidR="00A256E1" w:rsidRPr="00410371" w:rsidRDefault="00A256E1" w:rsidP="002435E0">
            <w:pPr>
              <w:pStyle w:val="CRCoverPage"/>
              <w:spacing w:after="0"/>
              <w:jc w:val="center"/>
              <w:rPr>
                <w:noProof/>
                <w:sz w:val="28"/>
              </w:rPr>
            </w:pPr>
            <w:r>
              <w:rPr>
                <w:b/>
                <w:noProof/>
                <w:sz w:val="28"/>
              </w:rPr>
              <w:t>16.0</w:t>
            </w:r>
            <w:r w:rsidRPr="00C30B0D">
              <w:rPr>
                <w:b/>
                <w:noProof/>
                <w:sz w:val="28"/>
              </w:rPr>
              <w:t>.0</w:t>
            </w:r>
          </w:p>
        </w:tc>
        <w:tc>
          <w:tcPr>
            <w:tcW w:w="143" w:type="dxa"/>
            <w:tcBorders>
              <w:right w:val="single" w:sz="4" w:space="0" w:color="auto"/>
            </w:tcBorders>
          </w:tcPr>
          <w:p w14:paraId="27624882" w14:textId="77777777" w:rsidR="00A256E1" w:rsidRDefault="00A256E1" w:rsidP="002435E0">
            <w:pPr>
              <w:pStyle w:val="CRCoverPage"/>
              <w:spacing w:after="0"/>
              <w:rPr>
                <w:noProof/>
              </w:rPr>
            </w:pPr>
          </w:p>
        </w:tc>
      </w:tr>
      <w:tr w:rsidR="00A256E1" w14:paraId="3174DC96" w14:textId="77777777" w:rsidTr="002435E0">
        <w:tc>
          <w:tcPr>
            <w:tcW w:w="9641" w:type="dxa"/>
            <w:gridSpan w:val="9"/>
            <w:tcBorders>
              <w:left w:val="single" w:sz="4" w:space="0" w:color="auto"/>
              <w:right w:val="single" w:sz="4" w:space="0" w:color="auto"/>
            </w:tcBorders>
          </w:tcPr>
          <w:p w14:paraId="726BED20" w14:textId="77777777" w:rsidR="00A256E1" w:rsidRDefault="00A256E1" w:rsidP="002435E0">
            <w:pPr>
              <w:pStyle w:val="CRCoverPage"/>
              <w:spacing w:after="0"/>
              <w:rPr>
                <w:noProof/>
              </w:rPr>
            </w:pPr>
          </w:p>
        </w:tc>
      </w:tr>
      <w:tr w:rsidR="00A256E1" w14:paraId="7534C74E" w14:textId="77777777" w:rsidTr="002435E0">
        <w:tc>
          <w:tcPr>
            <w:tcW w:w="9641" w:type="dxa"/>
            <w:gridSpan w:val="9"/>
            <w:tcBorders>
              <w:top w:val="single" w:sz="4" w:space="0" w:color="auto"/>
            </w:tcBorders>
          </w:tcPr>
          <w:p w14:paraId="6B3F4486" w14:textId="77777777" w:rsidR="00A256E1" w:rsidRPr="00F25D98" w:rsidRDefault="00A256E1" w:rsidP="002435E0">
            <w:pPr>
              <w:pStyle w:val="CRCoverPage"/>
              <w:spacing w:after="0"/>
              <w:jc w:val="center"/>
              <w:rPr>
                <w:rFonts w:cs="Arial"/>
                <w:i/>
                <w:noProof/>
              </w:rPr>
            </w:pPr>
            <w:r w:rsidRPr="00F25D98">
              <w:rPr>
                <w:rFonts w:cs="Arial"/>
                <w:i/>
                <w:noProof/>
              </w:rPr>
              <w:t xml:space="preserve">For </w:t>
            </w:r>
            <w:hyperlink r:id="rId11" w:anchor="_blank" w:history="1">
              <w:r w:rsidRPr="00F25D98">
                <w:rPr>
                  <w:rStyle w:val="af4"/>
                  <w:rFonts w:cs="Arial"/>
                  <w:b/>
                  <w:i/>
                  <w:noProof/>
                  <w:color w:val="FF0000"/>
                </w:rPr>
                <w:t>HE</w:t>
              </w:r>
              <w:bookmarkStart w:id="0" w:name="_Hlt497126619"/>
              <w:r w:rsidRPr="00F25D98">
                <w:rPr>
                  <w:rStyle w:val="af4"/>
                  <w:rFonts w:cs="Arial"/>
                  <w:b/>
                  <w:i/>
                  <w:noProof/>
                  <w:color w:val="FF0000"/>
                </w:rPr>
                <w:t>L</w:t>
              </w:r>
              <w:bookmarkEnd w:id="0"/>
              <w:r w:rsidRPr="00F25D98">
                <w:rPr>
                  <w:rStyle w:val="af4"/>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4"/>
                  <w:rFonts w:cs="Arial"/>
                  <w:i/>
                  <w:noProof/>
                </w:rPr>
                <w:t>http://www.3gpp.org/Change-Requests</w:t>
              </w:r>
            </w:hyperlink>
            <w:r w:rsidRPr="00F25D98">
              <w:rPr>
                <w:rFonts w:cs="Arial"/>
                <w:i/>
                <w:noProof/>
              </w:rPr>
              <w:t>.</w:t>
            </w:r>
          </w:p>
        </w:tc>
      </w:tr>
      <w:tr w:rsidR="00A256E1" w14:paraId="1372306F" w14:textId="77777777" w:rsidTr="002435E0">
        <w:tc>
          <w:tcPr>
            <w:tcW w:w="9641" w:type="dxa"/>
            <w:gridSpan w:val="9"/>
          </w:tcPr>
          <w:p w14:paraId="04CEFAA5" w14:textId="77777777" w:rsidR="00A256E1" w:rsidRDefault="00A256E1" w:rsidP="002435E0">
            <w:pPr>
              <w:pStyle w:val="CRCoverPage"/>
              <w:spacing w:after="0"/>
              <w:rPr>
                <w:noProof/>
                <w:sz w:val="8"/>
                <w:szCs w:val="8"/>
              </w:rPr>
            </w:pPr>
          </w:p>
        </w:tc>
      </w:tr>
    </w:tbl>
    <w:p w14:paraId="1EB8D769" w14:textId="77777777" w:rsidR="00A256E1" w:rsidRDefault="00A256E1" w:rsidP="00A256E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256E1" w14:paraId="6DC264BE" w14:textId="77777777" w:rsidTr="002435E0">
        <w:tc>
          <w:tcPr>
            <w:tcW w:w="2835" w:type="dxa"/>
          </w:tcPr>
          <w:p w14:paraId="342C9CC1" w14:textId="77777777" w:rsidR="00A256E1" w:rsidRDefault="00A256E1" w:rsidP="002435E0">
            <w:pPr>
              <w:pStyle w:val="CRCoverPage"/>
              <w:tabs>
                <w:tab w:val="right" w:pos="2751"/>
              </w:tabs>
              <w:spacing w:after="0"/>
              <w:rPr>
                <w:b/>
                <w:i/>
                <w:noProof/>
              </w:rPr>
            </w:pPr>
            <w:r>
              <w:rPr>
                <w:b/>
                <w:i/>
                <w:noProof/>
              </w:rPr>
              <w:t>Proposed change affects:</w:t>
            </w:r>
          </w:p>
        </w:tc>
        <w:tc>
          <w:tcPr>
            <w:tcW w:w="1418" w:type="dxa"/>
          </w:tcPr>
          <w:p w14:paraId="2E866823" w14:textId="77777777" w:rsidR="00A256E1" w:rsidRDefault="00A256E1" w:rsidP="002435E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555E040" w14:textId="77777777" w:rsidR="00A256E1" w:rsidRDefault="00A256E1" w:rsidP="002435E0">
            <w:pPr>
              <w:pStyle w:val="CRCoverPage"/>
              <w:spacing w:after="0"/>
              <w:jc w:val="center"/>
              <w:rPr>
                <w:b/>
                <w:caps/>
                <w:noProof/>
              </w:rPr>
            </w:pPr>
          </w:p>
        </w:tc>
        <w:tc>
          <w:tcPr>
            <w:tcW w:w="709" w:type="dxa"/>
            <w:tcBorders>
              <w:left w:val="single" w:sz="4" w:space="0" w:color="auto"/>
            </w:tcBorders>
          </w:tcPr>
          <w:p w14:paraId="7A88F9C6" w14:textId="77777777" w:rsidR="00A256E1" w:rsidRDefault="00A256E1" w:rsidP="002435E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E30AF3" w14:textId="77777777" w:rsidR="00A256E1" w:rsidRDefault="00A256E1" w:rsidP="002435E0">
            <w:pPr>
              <w:pStyle w:val="CRCoverPage"/>
              <w:spacing w:after="0"/>
              <w:jc w:val="center"/>
              <w:rPr>
                <w:b/>
                <w:caps/>
                <w:noProof/>
              </w:rPr>
            </w:pPr>
          </w:p>
        </w:tc>
        <w:tc>
          <w:tcPr>
            <w:tcW w:w="2126" w:type="dxa"/>
          </w:tcPr>
          <w:p w14:paraId="68280D60" w14:textId="77777777" w:rsidR="00A256E1" w:rsidRDefault="00A256E1" w:rsidP="002435E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961AE0" w14:textId="77777777" w:rsidR="00A256E1" w:rsidRDefault="00A256E1" w:rsidP="002435E0">
            <w:pPr>
              <w:pStyle w:val="CRCoverPage"/>
              <w:spacing w:after="0"/>
              <w:jc w:val="center"/>
              <w:rPr>
                <w:b/>
                <w:caps/>
                <w:noProof/>
              </w:rPr>
            </w:pPr>
            <w:r>
              <w:rPr>
                <w:rFonts w:hint="eastAsia"/>
                <w:b/>
                <w:caps/>
                <w:noProof/>
                <w:lang w:eastAsia="zh-CN"/>
              </w:rPr>
              <w:t>x</w:t>
            </w:r>
          </w:p>
        </w:tc>
        <w:tc>
          <w:tcPr>
            <w:tcW w:w="1418" w:type="dxa"/>
            <w:tcBorders>
              <w:left w:val="nil"/>
            </w:tcBorders>
          </w:tcPr>
          <w:p w14:paraId="1091FF03" w14:textId="77777777" w:rsidR="00A256E1" w:rsidRDefault="00A256E1" w:rsidP="002435E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F0BE53" w14:textId="77777777" w:rsidR="00A256E1" w:rsidRDefault="00A256E1" w:rsidP="002435E0">
            <w:pPr>
              <w:pStyle w:val="CRCoverPage"/>
              <w:spacing w:after="0"/>
              <w:jc w:val="center"/>
              <w:rPr>
                <w:b/>
                <w:bCs/>
                <w:caps/>
                <w:noProof/>
              </w:rPr>
            </w:pPr>
          </w:p>
        </w:tc>
      </w:tr>
    </w:tbl>
    <w:p w14:paraId="559FD11F" w14:textId="77777777" w:rsidR="00A256E1" w:rsidRDefault="00A256E1" w:rsidP="00A256E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256E1" w14:paraId="3166E399" w14:textId="77777777" w:rsidTr="002435E0">
        <w:tc>
          <w:tcPr>
            <w:tcW w:w="9640" w:type="dxa"/>
            <w:gridSpan w:val="11"/>
          </w:tcPr>
          <w:p w14:paraId="6F267517" w14:textId="77777777" w:rsidR="00A256E1" w:rsidRDefault="00A256E1" w:rsidP="002435E0">
            <w:pPr>
              <w:pStyle w:val="CRCoverPage"/>
              <w:spacing w:after="0"/>
              <w:rPr>
                <w:noProof/>
                <w:sz w:val="8"/>
                <w:szCs w:val="8"/>
              </w:rPr>
            </w:pPr>
          </w:p>
        </w:tc>
      </w:tr>
      <w:tr w:rsidR="00A256E1" w14:paraId="4C62CDFC" w14:textId="77777777" w:rsidTr="002435E0">
        <w:tc>
          <w:tcPr>
            <w:tcW w:w="1843" w:type="dxa"/>
            <w:tcBorders>
              <w:top w:val="single" w:sz="4" w:space="0" w:color="auto"/>
              <w:left w:val="single" w:sz="4" w:space="0" w:color="auto"/>
            </w:tcBorders>
          </w:tcPr>
          <w:p w14:paraId="53364251" w14:textId="77777777" w:rsidR="00A256E1" w:rsidRDefault="00A256E1" w:rsidP="002435E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9B002E" w14:textId="7DE58C72" w:rsidR="00A256E1" w:rsidRDefault="00A256E1" w:rsidP="002435E0">
            <w:pPr>
              <w:pStyle w:val="CRCoverPage"/>
              <w:spacing w:after="0"/>
              <w:ind w:left="100"/>
              <w:rPr>
                <w:noProof/>
              </w:rPr>
            </w:pPr>
            <w:r>
              <w:rPr>
                <w:noProof/>
              </w:rPr>
              <w:t>CPAC BL CR to TS 3</w:t>
            </w:r>
            <w:r w:rsidR="002808D8">
              <w:rPr>
                <w:noProof/>
              </w:rPr>
              <w:t>8</w:t>
            </w:r>
            <w:r w:rsidRPr="00C30B0D">
              <w:rPr>
                <w:noProof/>
              </w:rPr>
              <w:t>.420</w:t>
            </w:r>
          </w:p>
        </w:tc>
      </w:tr>
      <w:tr w:rsidR="00A256E1" w14:paraId="4A98A620" w14:textId="77777777" w:rsidTr="002435E0">
        <w:tc>
          <w:tcPr>
            <w:tcW w:w="1843" w:type="dxa"/>
            <w:tcBorders>
              <w:left w:val="single" w:sz="4" w:space="0" w:color="auto"/>
            </w:tcBorders>
          </w:tcPr>
          <w:p w14:paraId="05851E42" w14:textId="77777777" w:rsidR="00A256E1" w:rsidRDefault="00A256E1" w:rsidP="002435E0">
            <w:pPr>
              <w:pStyle w:val="CRCoverPage"/>
              <w:spacing w:after="0"/>
              <w:rPr>
                <w:b/>
                <w:i/>
                <w:noProof/>
                <w:sz w:val="8"/>
                <w:szCs w:val="8"/>
              </w:rPr>
            </w:pPr>
          </w:p>
        </w:tc>
        <w:tc>
          <w:tcPr>
            <w:tcW w:w="7797" w:type="dxa"/>
            <w:gridSpan w:val="10"/>
            <w:tcBorders>
              <w:right w:val="single" w:sz="4" w:space="0" w:color="auto"/>
            </w:tcBorders>
          </w:tcPr>
          <w:p w14:paraId="5EE6780E" w14:textId="77777777" w:rsidR="00A256E1" w:rsidRDefault="00A256E1" w:rsidP="002435E0">
            <w:pPr>
              <w:pStyle w:val="CRCoverPage"/>
              <w:spacing w:after="0"/>
              <w:rPr>
                <w:noProof/>
                <w:sz w:val="8"/>
                <w:szCs w:val="8"/>
              </w:rPr>
            </w:pPr>
          </w:p>
        </w:tc>
      </w:tr>
      <w:tr w:rsidR="00A256E1" w14:paraId="423DD3D5" w14:textId="77777777" w:rsidTr="002435E0">
        <w:tc>
          <w:tcPr>
            <w:tcW w:w="1843" w:type="dxa"/>
            <w:tcBorders>
              <w:left w:val="single" w:sz="4" w:space="0" w:color="auto"/>
            </w:tcBorders>
          </w:tcPr>
          <w:p w14:paraId="5D29E8D3" w14:textId="77777777" w:rsidR="00A256E1" w:rsidRDefault="00A256E1" w:rsidP="002435E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D5C045" w14:textId="0B77C11C" w:rsidR="00A256E1" w:rsidRDefault="002808D8" w:rsidP="002435E0">
            <w:pPr>
              <w:pStyle w:val="CRCoverPage"/>
              <w:spacing w:after="0"/>
              <w:ind w:left="100"/>
              <w:rPr>
                <w:noProof/>
              </w:rPr>
            </w:pPr>
            <w:r>
              <w:t>Lenovo</w:t>
            </w:r>
            <w:r w:rsidR="00EF3536">
              <w:t>, Motorola Mobility</w:t>
            </w:r>
          </w:p>
        </w:tc>
      </w:tr>
      <w:tr w:rsidR="00A256E1" w14:paraId="7526A175" w14:textId="77777777" w:rsidTr="002435E0">
        <w:tc>
          <w:tcPr>
            <w:tcW w:w="1843" w:type="dxa"/>
            <w:tcBorders>
              <w:left w:val="single" w:sz="4" w:space="0" w:color="auto"/>
            </w:tcBorders>
          </w:tcPr>
          <w:p w14:paraId="58F47821" w14:textId="77777777" w:rsidR="00A256E1" w:rsidRDefault="00A256E1" w:rsidP="002435E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5B17D74" w14:textId="77777777" w:rsidR="00A256E1" w:rsidRDefault="00A256E1" w:rsidP="002435E0">
            <w:pPr>
              <w:pStyle w:val="CRCoverPage"/>
              <w:spacing w:after="0"/>
              <w:ind w:left="100"/>
              <w:rPr>
                <w:noProof/>
              </w:rPr>
            </w:pPr>
            <w:r>
              <w:rPr>
                <w:rFonts w:hint="eastAsia"/>
                <w:noProof/>
                <w:lang w:eastAsia="zh-CN"/>
              </w:rPr>
              <w:t>R3</w:t>
            </w:r>
          </w:p>
        </w:tc>
      </w:tr>
      <w:tr w:rsidR="00A256E1" w14:paraId="74B3B2D7" w14:textId="77777777" w:rsidTr="002435E0">
        <w:tc>
          <w:tcPr>
            <w:tcW w:w="1843" w:type="dxa"/>
            <w:tcBorders>
              <w:left w:val="single" w:sz="4" w:space="0" w:color="auto"/>
            </w:tcBorders>
          </w:tcPr>
          <w:p w14:paraId="660CE8EF" w14:textId="77777777" w:rsidR="00A256E1" w:rsidRDefault="00A256E1" w:rsidP="002435E0">
            <w:pPr>
              <w:pStyle w:val="CRCoverPage"/>
              <w:spacing w:after="0"/>
              <w:rPr>
                <w:b/>
                <w:i/>
                <w:noProof/>
                <w:sz w:val="8"/>
                <w:szCs w:val="8"/>
              </w:rPr>
            </w:pPr>
          </w:p>
        </w:tc>
        <w:tc>
          <w:tcPr>
            <w:tcW w:w="7797" w:type="dxa"/>
            <w:gridSpan w:val="10"/>
            <w:tcBorders>
              <w:right w:val="single" w:sz="4" w:space="0" w:color="auto"/>
            </w:tcBorders>
          </w:tcPr>
          <w:p w14:paraId="1850F42A" w14:textId="77777777" w:rsidR="00A256E1" w:rsidRDefault="00A256E1" w:rsidP="002435E0">
            <w:pPr>
              <w:pStyle w:val="CRCoverPage"/>
              <w:spacing w:after="0"/>
              <w:rPr>
                <w:noProof/>
                <w:sz w:val="8"/>
                <w:szCs w:val="8"/>
              </w:rPr>
            </w:pPr>
          </w:p>
        </w:tc>
      </w:tr>
      <w:tr w:rsidR="00A256E1" w14:paraId="4650E52F" w14:textId="77777777" w:rsidTr="002435E0">
        <w:tc>
          <w:tcPr>
            <w:tcW w:w="1843" w:type="dxa"/>
            <w:tcBorders>
              <w:left w:val="single" w:sz="4" w:space="0" w:color="auto"/>
            </w:tcBorders>
          </w:tcPr>
          <w:p w14:paraId="2CE0DC2A" w14:textId="77777777" w:rsidR="00A256E1" w:rsidRDefault="00A256E1" w:rsidP="002435E0">
            <w:pPr>
              <w:pStyle w:val="CRCoverPage"/>
              <w:tabs>
                <w:tab w:val="right" w:pos="1759"/>
              </w:tabs>
              <w:spacing w:after="0"/>
              <w:rPr>
                <w:b/>
                <w:i/>
                <w:noProof/>
              </w:rPr>
            </w:pPr>
            <w:r>
              <w:rPr>
                <w:b/>
                <w:i/>
                <w:noProof/>
              </w:rPr>
              <w:t>Work item code:</w:t>
            </w:r>
          </w:p>
        </w:tc>
        <w:tc>
          <w:tcPr>
            <w:tcW w:w="3686" w:type="dxa"/>
            <w:gridSpan w:val="5"/>
            <w:shd w:val="pct30" w:color="FFFF00" w:fill="auto"/>
          </w:tcPr>
          <w:p w14:paraId="496B0D0D" w14:textId="77777777" w:rsidR="00A256E1" w:rsidRDefault="00A256E1" w:rsidP="002435E0">
            <w:pPr>
              <w:pStyle w:val="CRCoverPage"/>
              <w:spacing w:after="0"/>
              <w:ind w:left="100"/>
              <w:rPr>
                <w:noProof/>
              </w:rPr>
            </w:pPr>
            <w:r w:rsidRPr="00C30B0D">
              <w:t>LTE_NR_DC_enh2-Core</w:t>
            </w:r>
          </w:p>
        </w:tc>
        <w:tc>
          <w:tcPr>
            <w:tcW w:w="567" w:type="dxa"/>
            <w:tcBorders>
              <w:left w:val="nil"/>
            </w:tcBorders>
          </w:tcPr>
          <w:p w14:paraId="2AE084BD" w14:textId="77777777" w:rsidR="00A256E1" w:rsidRDefault="00A256E1" w:rsidP="002435E0">
            <w:pPr>
              <w:pStyle w:val="CRCoverPage"/>
              <w:spacing w:after="0"/>
              <w:ind w:right="100"/>
              <w:rPr>
                <w:noProof/>
              </w:rPr>
            </w:pPr>
          </w:p>
        </w:tc>
        <w:tc>
          <w:tcPr>
            <w:tcW w:w="1417" w:type="dxa"/>
            <w:gridSpan w:val="3"/>
            <w:tcBorders>
              <w:left w:val="nil"/>
            </w:tcBorders>
          </w:tcPr>
          <w:p w14:paraId="02511869" w14:textId="77777777" w:rsidR="00A256E1" w:rsidRDefault="00A256E1" w:rsidP="002435E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C222E23" w14:textId="01EF982A" w:rsidR="00A256E1" w:rsidRDefault="00A256E1" w:rsidP="002435E0">
            <w:pPr>
              <w:pStyle w:val="CRCoverPage"/>
              <w:spacing w:after="0"/>
              <w:ind w:left="100"/>
              <w:rPr>
                <w:noProof/>
              </w:rPr>
            </w:pPr>
            <w:r>
              <w:t>2021</w:t>
            </w:r>
            <w:r>
              <w:rPr>
                <w:rFonts w:hint="eastAsia"/>
                <w:lang w:eastAsia="zh-CN"/>
              </w:rPr>
              <w:t>-</w:t>
            </w:r>
            <w:r w:rsidR="007A53A0">
              <w:t>11-11</w:t>
            </w:r>
          </w:p>
        </w:tc>
      </w:tr>
      <w:tr w:rsidR="00A256E1" w14:paraId="2E6D7F0A" w14:textId="77777777" w:rsidTr="002435E0">
        <w:tc>
          <w:tcPr>
            <w:tcW w:w="1843" w:type="dxa"/>
            <w:tcBorders>
              <w:left w:val="single" w:sz="4" w:space="0" w:color="auto"/>
            </w:tcBorders>
          </w:tcPr>
          <w:p w14:paraId="28751F35" w14:textId="77777777" w:rsidR="00A256E1" w:rsidRDefault="00A256E1" w:rsidP="002435E0">
            <w:pPr>
              <w:pStyle w:val="CRCoverPage"/>
              <w:spacing w:after="0"/>
              <w:rPr>
                <w:b/>
                <w:i/>
                <w:noProof/>
                <w:sz w:val="8"/>
                <w:szCs w:val="8"/>
              </w:rPr>
            </w:pPr>
          </w:p>
        </w:tc>
        <w:tc>
          <w:tcPr>
            <w:tcW w:w="1986" w:type="dxa"/>
            <w:gridSpan w:val="4"/>
          </w:tcPr>
          <w:p w14:paraId="303AF3A5" w14:textId="77777777" w:rsidR="00A256E1" w:rsidRDefault="00A256E1" w:rsidP="002435E0">
            <w:pPr>
              <w:pStyle w:val="CRCoverPage"/>
              <w:spacing w:after="0"/>
              <w:rPr>
                <w:noProof/>
                <w:sz w:val="8"/>
                <w:szCs w:val="8"/>
              </w:rPr>
            </w:pPr>
          </w:p>
        </w:tc>
        <w:tc>
          <w:tcPr>
            <w:tcW w:w="2267" w:type="dxa"/>
            <w:gridSpan w:val="2"/>
          </w:tcPr>
          <w:p w14:paraId="60A1CE0A" w14:textId="77777777" w:rsidR="00A256E1" w:rsidRDefault="00A256E1" w:rsidP="002435E0">
            <w:pPr>
              <w:pStyle w:val="CRCoverPage"/>
              <w:spacing w:after="0"/>
              <w:rPr>
                <w:noProof/>
                <w:sz w:val="8"/>
                <w:szCs w:val="8"/>
              </w:rPr>
            </w:pPr>
          </w:p>
        </w:tc>
        <w:tc>
          <w:tcPr>
            <w:tcW w:w="1417" w:type="dxa"/>
            <w:gridSpan w:val="3"/>
          </w:tcPr>
          <w:p w14:paraId="3A6A5250" w14:textId="77777777" w:rsidR="00A256E1" w:rsidRDefault="00A256E1" w:rsidP="002435E0">
            <w:pPr>
              <w:pStyle w:val="CRCoverPage"/>
              <w:spacing w:after="0"/>
              <w:rPr>
                <w:noProof/>
                <w:sz w:val="8"/>
                <w:szCs w:val="8"/>
              </w:rPr>
            </w:pPr>
          </w:p>
        </w:tc>
        <w:tc>
          <w:tcPr>
            <w:tcW w:w="2127" w:type="dxa"/>
            <w:tcBorders>
              <w:right w:val="single" w:sz="4" w:space="0" w:color="auto"/>
            </w:tcBorders>
          </w:tcPr>
          <w:p w14:paraId="1BE4AA7F" w14:textId="77777777" w:rsidR="00A256E1" w:rsidRDefault="00A256E1" w:rsidP="002435E0">
            <w:pPr>
              <w:pStyle w:val="CRCoverPage"/>
              <w:spacing w:after="0"/>
              <w:rPr>
                <w:noProof/>
                <w:sz w:val="8"/>
                <w:szCs w:val="8"/>
              </w:rPr>
            </w:pPr>
          </w:p>
        </w:tc>
      </w:tr>
      <w:tr w:rsidR="00A256E1" w14:paraId="2BB4DF41" w14:textId="77777777" w:rsidTr="002435E0">
        <w:trPr>
          <w:cantSplit/>
        </w:trPr>
        <w:tc>
          <w:tcPr>
            <w:tcW w:w="1843" w:type="dxa"/>
            <w:tcBorders>
              <w:left w:val="single" w:sz="4" w:space="0" w:color="auto"/>
            </w:tcBorders>
          </w:tcPr>
          <w:p w14:paraId="39AF5F40" w14:textId="77777777" w:rsidR="00A256E1" w:rsidRDefault="00A256E1" w:rsidP="002435E0">
            <w:pPr>
              <w:pStyle w:val="CRCoverPage"/>
              <w:tabs>
                <w:tab w:val="right" w:pos="1759"/>
              </w:tabs>
              <w:spacing w:after="0"/>
              <w:rPr>
                <w:b/>
                <w:i/>
                <w:noProof/>
              </w:rPr>
            </w:pPr>
            <w:r>
              <w:rPr>
                <w:b/>
                <w:i/>
                <w:noProof/>
              </w:rPr>
              <w:t>Category:</w:t>
            </w:r>
          </w:p>
        </w:tc>
        <w:tc>
          <w:tcPr>
            <w:tcW w:w="851" w:type="dxa"/>
            <w:shd w:val="pct30" w:color="FFFF00" w:fill="auto"/>
          </w:tcPr>
          <w:p w14:paraId="17E5F212" w14:textId="77777777" w:rsidR="00A256E1" w:rsidRDefault="00A256E1" w:rsidP="002435E0">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6B844B84" w14:textId="77777777" w:rsidR="00A256E1" w:rsidRDefault="00A256E1" w:rsidP="002435E0">
            <w:pPr>
              <w:pStyle w:val="CRCoverPage"/>
              <w:spacing w:after="0"/>
              <w:rPr>
                <w:noProof/>
              </w:rPr>
            </w:pPr>
          </w:p>
        </w:tc>
        <w:tc>
          <w:tcPr>
            <w:tcW w:w="1417" w:type="dxa"/>
            <w:gridSpan w:val="3"/>
            <w:tcBorders>
              <w:left w:val="nil"/>
            </w:tcBorders>
          </w:tcPr>
          <w:p w14:paraId="4D5202E2" w14:textId="77777777" w:rsidR="00A256E1" w:rsidRDefault="00A256E1" w:rsidP="002435E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4582B9" w14:textId="77777777" w:rsidR="00A256E1" w:rsidRDefault="00A256E1" w:rsidP="002435E0">
            <w:pPr>
              <w:pStyle w:val="CRCoverPage"/>
              <w:spacing w:after="0"/>
              <w:ind w:left="100"/>
              <w:rPr>
                <w:noProof/>
              </w:rPr>
            </w:pPr>
            <w:r>
              <w:rPr>
                <w:rFonts w:hint="eastAsia"/>
                <w:noProof/>
                <w:lang w:eastAsia="zh-CN"/>
              </w:rPr>
              <w:t>Rel-17</w:t>
            </w:r>
          </w:p>
        </w:tc>
      </w:tr>
      <w:tr w:rsidR="00A256E1" w14:paraId="3D8C1B61" w14:textId="77777777" w:rsidTr="002435E0">
        <w:tc>
          <w:tcPr>
            <w:tcW w:w="1843" w:type="dxa"/>
            <w:tcBorders>
              <w:left w:val="single" w:sz="4" w:space="0" w:color="auto"/>
              <w:bottom w:val="single" w:sz="4" w:space="0" w:color="auto"/>
            </w:tcBorders>
          </w:tcPr>
          <w:p w14:paraId="54E5979B" w14:textId="77777777" w:rsidR="00A256E1" w:rsidRDefault="00A256E1" w:rsidP="002435E0">
            <w:pPr>
              <w:pStyle w:val="CRCoverPage"/>
              <w:spacing w:after="0"/>
              <w:rPr>
                <w:b/>
                <w:i/>
                <w:noProof/>
              </w:rPr>
            </w:pPr>
          </w:p>
        </w:tc>
        <w:tc>
          <w:tcPr>
            <w:tcW w:w="4677" w:type="dxa"/>
            <w:gridSpan w:val="8"/>
            <w:tcBorders>
              <w:bottom w:val="single" w:sz="4" w:space="0" w:color="auto"/>
            </w:tcBorders>
          </w:tcPr>
          <w:p w14:paraId="06F5EABB" w14:textId="77777777" w:rsidR="00A256E1" w:rsidRDefault="00A256E1" w:rsidP="002435E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3ABE1C" w14:textId="77777777" w:rsidR="00A256E1" w:rsidRDefault="00A256E1" w:rsidP="002435E0">
            <w:pPr>
              <w:pStyle w:val="CRCoverPage"/>
              <w:rPr>
                <w:noProof/>
              </w:rPr>
            </w:pPr>
            <w:r>
              <w:rPr>
                <w:noProof/>
                <w:sz w:val="18"/>
              </w:rPr>
              <w:t>Detailed explanations of the above categories can</w:t>
            </w:r>
            <w:r>
              <w:rPr>
                <w:noProof/>
                <w:sz w:val="18"/>
              </w:rPr>
              <w:br/>
              <w:t xml:space="preserve">be found in 3GPP </w:t>
            </w:r>
            <w:hyperlink r:id="rId13" w:history="1">
              <w:r>
                <w:rPr>
                  <w:rStyle w:val="af4"/>
                  <w:noProof/>
                  <w:sz w:val="18"/>
                </w:rPr>
                <w:t>TR 21.900</w:t>
              </w:r>
            </w:hyperlink>
            <w:r>
              <w:rPr>
                <w:noProof/>
                <w:sz w:val="18"/>
              </w:rPr>
              <w:t>.</w:t>
            </w:r>
          </w:p>
        </w:tc>
        <w:tc>
          <w:tcPr>
            <w:tcW w:w="3120" w:type="dxa"/>
            <w:gridSpan w:val="2"/>
            <w:tcBorders>
              <w:bottom w:val="single" w:sz="4" w:space="0" w:color="auto"/>
              <w:right w:val="single" w:sz="4" w:space="0" w:color="auto"/>
            </w:tcBorders>
          </w:tcPr>
          <w:p w14:paraId="1F9BF82A" w14:textId="77777777" w:rsidR="00A256E1" w:rsidRPr="007C2097" w:rsidRDefault="00A256E1" w:rsidP="002435E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256E1" w14:paraId="551BF9D8" w14:textId="77777777" w:rsidTr="002435E0">
        <w:tc>
          <w:tcPr>
            <w:tcW w:w="1843" w:type="dxa"/>
          </w:tcPr>
          <w:p w14:paraId="430333F3" w14:textId="77777777" w:rsidR="00A256E1" w:rsidRDefault="00A256E1" w:rsidP="002435E0">
            <w:pPr>
              <w:pStyle w:val="CRCoverPage"/>
              <w:spacing w:after="0"/>
              <w:rPr>
                <w:b/>
                <w:i/>
                <w:noProof/>
                <w:sz w:val="8"/>
                <w:szCs w:val="8"/>
              </w:rPr>
            </w:pPr>
          </w:p>
        </w:tc>
        <w:tc>
          <w:tcPr>
            <w:tcW w:w="7797" w:type="dxa"/>
            <w:gridSpan w:val="10"/>
          </w:tcPr>
          <w:p w14:paraId="6CECD7B4" w14:textId="77777777" w:rsidR="00A256E1" w:rsidRDefault="00A256E1" w:rsidP="002435E0">
            <w:pPr>
              <w:pStyle w:val="CRCoverPage"/>
              <w:spacing w:after="0"/>
              <w:rPr>
                <w:noProof/>
                <w:sz w:val="8"/>
                <w:szCs w:val="8"/>
              </w:rPr>
            </w:pPr>
          </w:p>
        </w:tc>
      </w:tr>
      <w:tr w:rsidR="00A256E1" w14:paraId="4C395DF6" w14:textId="77777777" w:rsidTr="002435E0">
        <w:tc>
          <w:tcPr>
            <w:tcW w:w="2694" w:type="dxa"/>
            <w:gridSpan w:val="2"/>
            <w:tcBorders>
              <w:top w:val="single" w:sz="4" w:space="0" w:color="auto"/>
              <w:left w:val="single" w:sz="4" w:space="0" w:color="auto"/>
            </w:tcBorders>
          </w:tcPr>
          <w:p w14:paraId="2D4CAB36" w14:textId="77777777" w:rsidR="00A256E1" w:rsidRDefault="00A256E1" w:rsidP="002435E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5104FD" w14:textId="77777777" w:rsidR="00A256E1" w:rsidRDefault="00A256E1" w:rsidP="002435E0">
            <w:pPr>
              <w:pStyle w:val="CRCoverPage"/>
              <w:spacing w:after="0"/>
              <w:ind w:left="100"/>
              <w:rPr>
                <w:noProof/>
              </w:rPr>
            </w:pPr>
            <w:r>
              <w:rPr>
                <w:noProof/>
              </w:rPr>
              <w:t>Add the support of CPAC.</w:t>
            </w:r>
          </w:p>
        </w:tc>
      </w:tr>
      <w:tr w:rsidR="00A256E1" w14:paraId="7A6783A6" w14:textId="77777777" w:rsidTr="002435E0">
        <w:tc>
          <w:tcPr>
            <w:tcW w:w="2694" w:type="dxa"/>
            <w:gridSpan w:val="2"/>
            <w:tcBorders>
              <w:left w:val="single" w:sz="4" w:space="0" w:color="auto"/>
            </w:tcBorders>
          </w:tcPr>
          <w:p w14:paraId="4FD6908A" w14:textId="77777777" w:rsidR="00A256E1" w:rsidRDefault="00A256E1" w:rsidP="002435E0">
            <w:pPr>
              <w:pStyle w:val="CRCoverPage"/>
              <w:spacing w:after="0"/>
              <w:rPr>
                <w:b/>
                <w:i/>
                <w:noProof/>
                <w:sz w:val="8"/>
                <w:szCs w:val="8"/>
              </w:rPr>
            </w:pPr>
          </w:p>
        </w:tc>
        <w:tc>
          <w:tcPr>
            <w:tcW w:w="6946" w:type="dxa"/>
            <w:gridSpan w:val="9"/>
            <w:tcBorders>
              <w:right w:val="single" w:sz="4" w:space="0" w:color="auto"/>
            </w:tcBorders>
          </w:tcPr>
          <w:p w14:paraId="7573E6BB" w14:textId="77777777" w:rsidR="00A256E1" w:rsidRDefault="00A256E1" w:rsidP="002435E0">
            <w:pPr>
              <w:pStyle w:val="CRCoverPage"/>
              <w:spacing w:after="0"/>
              <w:rPr>
                <w:noProof/>
                <w:sz w:val="8"/>
                <w:szCs w:val="8"/>
              </w:rPr>
            </w:pPr>
          </w:p>
        </w:tc>
      </w:tr>
      <w:tr w:rsidR="00A256E1" w14:paraId="58BAD90E" w14:textId="77777777" w:rsidTr="002435E0">
        <w:tc>
          <w:tcPr>
            <w:tcW w:w="2694" w:type="dxa"/>
            <w:gridSpan w:val="2"/>
            <w:tcBorders>
              <w:left w:val="single" w:sz="4" w:space="0" w:color="auto"/>
            </w:tcBorders>
          </w:tcPr>
          <w:p w14:paraId="703270E9" w14:textId="77777777" w:rsidR="00A256E1" w:rsidRDefault="00A256E1" w:rsidP="002435E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7BD582" w14:textId="79DDC2DA" w:rsidR="00A256E1" w:rsidRDefault="007A53A0" w:rsidP="007A53A0">
            <w:pPr>
              <w:pStyle w:val="CRCoverPage"/>
              <w:spacing w:after="0"/>
              <w:rPr>
                <w:noProof/>
              </w:rPr>
            </w:pPr>
            <w:r>
              <w:rPr>
                <w:noProof/>
              </w:rPr>
              <w:t xml:space="preserve"> </w:t>
            </w:r>
            <w:r w:rsidR="006B650F">
              <w:rPr>
                <w:noProof/>
              </w:rPr>
              <w:t xml:space="preserve"> </w:t>
            </w:r>
            <w:r>
              <w:rPr>
                <w:noProof/>
              </w:rPr>
              <w:t xml:space="preserve">Include the </w:t>
            </w:r>
            <w:r w:rsidR="006B650F">
              <w:rPr>
                <w:noProof/>
              </w:rPr>
              <w:t>CPC cancel procedure</w:t>
            </w:r>
          </w:p>
        </w:tc>
      </w:tr>
      <w:tr w:rsidR="00A256E1" w14:paraId="2CD63468" w14:textId="77777777" w:rsidTr="002435E0">
        <w:tc>
          <w:tcPr>
            <w:tcW w:w="2694" w:type="dxa"/>
            <w:gridSpan w:val="2"/>
            <w:tcBorders>
              <w:left w:val="single" w:sz="4" w:space="0" w:color="auto"/>
            </w:tcBorders>
          </w:tcPr>
          <w:p w14:paraId="1325DF9B" w14:textId="77777777" w:rsidR="00A256E1" w:rsidRDefault="00A256E1" w:rsidP="002435E0">
            <w:pPr>
              <w:pStyle w:val="CRCoverPage"/>
              <w:spacing w:after="0"/>
              <w:rPr>
                <w:b/>
                <w:i/>
                <w:noProof/>
                <w:sz w:val="8"/>
                <w:szCs w:val="8"/>
              </w:rPr>
            </w:pPr>
          </w:p>
        </w:tc>
        <w:tc>
          <w:tcPr>
            <w:tcW w:w="6946" w:type="dxa"/>
            <w:gridSpan w:val="9"/>
            <w:tcBorders>
              <w:right w:val="single" w:sz="4" w:space="0" w:color="auto"/>
            </w:tcBorders>
          </w:tcPr>
          <w:p w14:paraId="2EFFF7E7" w14:textId="77777777" w:rsidR="00A256E1" w:rsidRDefault="00A256E1" w:rsidP="002435E0">
            <w:pPr>
              <w:pStyle w:val="CRCoverPage"/>
              <w:spacing w:after="0"/>
              <w:rPr>
                <w:noProof/>
                <w:sz w:val="8"/>
                <w:szCs w:val="8"/>
              </w:rPr>
            </w:pPr>
          </w:p>
        </w:tc>
      </w:tr>
      <w:tr w:rsidR="00A256E1" w14:paraId="4478ADDA" w14:textId="77777777" w:rsidTr="002435E0">
        <w:tc>
          <w:tcPr>
            <w:tcW w:w="2694" w:type="dxa"/>
            <w:gridSpan w:val="2"/>
            <w:tcBorders>
              <w:left w:val="single" w:sz="4" w:space="0" w:color="auto"/>
              <w:bottom w:val="single" w:sz="4" w:space="0" w:color="auto"/>
            </w:tcBorders>
          </w:tcPr>
          <w:p w14:paraId="30A54B4E" w14:textId="77777777" w:rsidR="00A256E1" w:rsidRDefault="00A256E1" w:rsidP="002435E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46BACA" w14:textId="77777777" w:rsidR="00A256E1" w:rsidRDefault="00A256E1" w:rsidP="002435E0">
            <w:pPr>
              <w:pStyle w:val="CRCoverPage"/>
              <w:spacing w:after="0"/>
              <w:ind w:left="100"/>
              <w:rPr>
                <w:noProof/>
              </w:rPr>
            </w:pPr>
            <w:r w:rsidRPr="00C30B0D">
              <w:rPr>
                <w:noProof/>
              </w:rPr>
              <w:t>CPAC cannot be supported</w:t>
            </w:r>
            <w:r>
              <w:rPr>
                <w:noProof/>
              </w:rPr>
              <w:t>.</w:t>
            </w:r>
          </w:p>
        </w:tc>
      </w:tr>
      <w:tr w:rsidR="00A256E1" w14:paraId="208E2097" w14:textId="77777777" w:rsidTr="002435E0">
        <w:tc>
          <w:tcPr>
            <w:tcW w:w="2694" w:type="dxa"/>
            <w:gridSpan w:val="2"/>
          </w:tcPr>
          <w:p w14:paraId="64B24F32" w14:textId="77777777" w:rsidR="00A256E1" w:rsidRDefault="00A256E1" w:rsidP="002435E0">
            <w:pPr>
              <w:pStyle w:val="CRCoverPage"/>
              <w:spacing w:after="0"/>
              <w:rPr>
                <w:b/>
                <w:i/>
                <w:noProof/>
                <w:sz w:val="8"/>
                <w:szCs w:val="8"/>
              </w:rPr>
            </w:pPr>
          </w:p>
        </w:tc>
        <w:tc>
          <w:tcPr>
            <w:tcW w:w="6946" w:type="dxa"/>
            <w:gridSpan w:val="9"/>
          </w:tcPr>
          <w:p w14:paraId="27952A8D" w14:textId="77777777" w:rsidR="00A256E1" w:rsidRDefault="00A256E1" w:rsidP="002435E0">
            <w:pPr>
              <w:pStyle w:val="CRCoverPage"/>
              <w:spacing w:after="0"/>
              <w:rPr>
                <w:noProof/>
                <w:sz w:val="8"/>
                <w:szCs w:val="8"/>
              </w:rPr>
            </w:pPr>
          </w:p>
        </w:tc>
      </w:tr>
      <w:tr w:rsidR="00A256E1" w14:paraId="4791DFDC" w14:textId="77777777" w:rsidTr="002435E0">
        <w:tc>
          <w:tcPr>
            <w:tcW w:w="2694" w:type="dxa"/>
            <w:gridSpan w:val="2"/>
            <w:tcBorders>
              <w:top w:val="single" w:sz="4" w:space="0" w:color="auto"/>
              <w:left w:val="single" w:sz="4" w:space="0" w:color="auto"/>
            </w:tcBorders>
          </w:tcPr>
          <w:p w14:paraId="078511A2" w14:textId="77777777" w:rsidR="00A256E1" w:rsidRDefault="00A256E1" w:rsidP="002435E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021FFD" w14:textId="18757D14" w:rsidR="00A256E1" w:rsidRDefault="006B650F" w:rsidP="002435E0">
            <w:pPr>
              <w:pStyle w:val="CRCoverPage"/>
              <w:spacing w:after="0"/>
              <w:ind w:left="100"/>
              <w:rPr>
                <w:noProof/>
                <w:lang w:eastAsia="zh-CN"/>
              </w:rPr>
            </w:pPr>
            <w:r>
              <w:rPr>
                <w:noProof/>
                <w:lang w:eastAsia="zh-CN"/>
              </w:rPr>
              <w:t>6.2.2</w:t>
            </w:r>
          </w:p>
        </w:tc>
      </w:tr>
      <w:tr w:rsidR="00A256E1" w14:paraId="31D6C41E" w14:textId="77777777" w:rsidTr="002435E0">
        <w:tc>
          <w:tcPr>
            <w:tcW w:w="2694" w:type="dxa"/>
            <w:gridSpan w:val="2"/>
            <w:tcBorders>
              <w:left w:val="single" w:sz="4" w:space="0" w:color="auto"/>
            </w:tcBorders>
          </w:tcPr>
          <w:p w14:paraId="4245E88B" w14:textId="77777777" w:rsidR="00A256E1" w:rsidRDefault="00A256E1" w:rsidP="002435E0">
            <w:pPr>
              <w:pStyle w:val="CRCoverPage"/>
              <w:spacing w:after="0"/>
              <w:rPr>
                <w:b/>
                <w:i/>
                <w:noProof/>
                <w:sz w:val="8"/>
                <w:szCs w:val="8"/>
              </w:rPr>
            </w:pPr>
          </w:p>
        </w:tc>
        <w:tc>
          <w:tcPr>
            <w:tcW w:w="6946" w:type="dxa"/>
            <w:gridSpan w:val="9"/>
            <w:tcBorders>
              <w:right w:val="single" w:sz="4" w:space="0" w:color="auto"/>
            </w:tcBorders>
          </w:tcPr>
          <w:p w14:paraId="0EF6EC5F" w14:textId="77777777" w:rsidR="00A256E1" w:rsidRDefault="00A256E1" w:rsidP="002435E0">
            <w:pPr>
              <w:pStyle w:val="CRCoverPage"/>
              <w:spacing w:after="0"/>
              <w:rPr>
                <w:noProof/>
                <w:sz w:val="8"/>
                <w:szCs w:val="8"/>
              </w:rPr>
            </w:pPr>
          </w:p>
        </w:tc>
      </w:tr>
      <w:tr w:rsidR="00A256E1" w14:paraId="189EE979" w14:textId="77777777" w:rsidTr="002435E0">
        <w:tc>
          <w:tcPr>
            <w:tcW w:w="2694" w:type="dxa"/>
            <w:gridSpan w:val="2"/>
            <w:tcBorders>
              <w:left w:val="single" w:sz="4" w:space="0" w:color="auto"/>
            </w:tcBorders>
          </w:tcPr>
          <w:p w14:paraId="172E70F1" w14:textId="77777777" w:rsidR="00A256E1" w:rsidRDefault="00A256E1" w:rsidP="002435E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AF904F" w14:textId="77777777" w:rsidR="00A256E1" w:rsidRDefault="00A256E1" w:rsidP="002435E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4020D5" w14:textId="77777777" w:rsidR="00A256E1" w:rsidRDefault="00A256E1" w:rsidP="002435E0">
            <w:pPr>
              <w:pStyle w:val="CRCoverPage"/>
              <w:spacing w:after="0"/>
              <w:jc w:val="center"/>
              <w:rPr>
                <w:b/>
                <w:caps/>
                <w:noProof/>
              </w:rPr>
            </w:pPr>
            <w:r>
              <w:rPr>
                <w:b/>
                <w:caps/>
                <w:noProof/>
              </w:rPr>
              <w:t>N</w:t>
            </w:r>
          </w:p>
        </w:tc>
        <w:tc>
          <w:tcPr>
            <w:tcW w:w="2977" w:type="dxa"/>
            <w:gridSpan w:val="4"/>
          </w:tcPr>
          <w:p w14:paraId="3C386837" w14:textId="77777777" w:rsidR="00A256E1" w:rsidRDefault="00A256E1" w:rsidP="002435E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02E1D7" w14:textId="77777777" w:rsidR="00A256E1" w:rsidRDefault="00A256E1" w:rsidP="002435E0">
            <w:pPr>
              <w:pStyle w:val="CRCoverPage"/>
              <w:spacing w:after="0"/>
              <w:ind w:left="99"/>
              <w:rPr>
                <w:noProof/>
              </w:rPr>
            </w:pPr>
          </w:p>
        </w:tc>
      </w:tr>
      <w:tr w:rsidR="00A256E1" w14:paraId="29E5948F" w14:textId="77777777" w:rsidTr="002435E0">
        <w:tc>
          <w:tcPr>
            <w:tcW w:w="2694" w:type="dxa"/>
            <w:gridSpan w:val="2"/>
            <w:tcBorders>
              <w:left w:val="single" w:sz="4" w:space="0" w:color="auto"/>
            </w:tcBorders>
          </w:tcPr>
          <w:p w14:paraId="236F7DCE" w14:textId="77777777" w:rsidR="00A256E1" w:rsidRDefault="00A256E1" w:rsidP="002435E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3A202E" w14:textId="77777777" w:rsidR="00A256E1" w:rsidRDefault="00A256E1" w:rsidP="002435E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F13E1B" w14:textId="77777777" w:rsidR="00A256E1" w:rsidRDefault="00A256E1" w:rsidP="002435E0">
            <w:pPr>
              <w:pStyle w:val="CRCoverPage"/>
              <w:spacing w:after="0"/>
              <w:jc w:val="center"/>
              <w:rPr>
                <w:b/>
                <w:caps/>
                <w:noProof/>
              </w:rPr>
            </w:pPr>
            <w:r>
              <w:rPr>
                <w:rFonts w:hint="eastAsia"/>
                <w:b/>
                <w:caps/>
                <w:noProof/>
                <w:lang w:eastAsia="zh-CN"/>
              </w:rPr>
              <w:t>x</w:t>
            </w:r>
          </w:p>
        </w:tc>
        <w:tc>
          <w:tcPr>
            <w:tcW w:w="2977" w:type="dxa"/>
            <w:gridSpan w:val="4"/>
          </w:tcPr>
          <w:p w14:paraId="50E870E4" w14:textId="77777777" w:rsidR="00A256E1" w:rsidRDefault="00A256E1" w:rsidP="002435E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3FC7EE" w14:textId="77777777" w:rsidR="00A256E1" w:rsidRDefault="00A256E1" w:rsidP="002435E0">
            <w:pPr>
              <w:pStyle w:val="CRCoverPage"/>
              <w:spacing w:after="0"/>
              <w:ind w:left="99"/>
              <w:rPr>
                <w:noProof/>
              </w:rPr>
            </w:pPr>
            <w:r>
              <w:rPr>
                <w:noProof/>
              </w:rPr>
              <w:t xml:space="preserve">TS/TR ... CR ... </w:t>
            </w:r>
          </w:p>
        </w:tc>
      </w:tr>
      <w:tr w:rsidR="00A256E1" w14:paraId="13C8E4AC" w14:textId="77777777" w:rsidTr="002435E0">
        <w:tc>
          <w:tcPr>
            <w:tcW w:w="2694" w:type="dxa"/>
            <w:gridSpan w:val="2"/>
            <w:tcBorders>
              <w:left w:val="single" w:sz="4" w:space="0" w:color="auto"/>
            </w:tcBorders>
          </w:tcPr>
          <w:p w14:paraId="6780F409" w14:textId="77777777" w:rsidR="00A256E1" w:rsidRDefault="00A256E1" w:rsidP="002435E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1EED70" w14:textId="77777777" w:rsidR="00A256E1" w:rsidRDefault="00A256E1" w:rsidP="002435E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87B84F" w14:textId="77777777" w:rsidR="00A256E1" w:rsidRDefault="00A256E1" w:rsidP="002435E0">
            <w:pPr>
              <w:pStyle w:val="CRCoverPage"/>
              <w:spacing w:after="0"/>
              <w:jc w:val="center"/>
              <w:rPr>
                <w:b/>
                <w:caps/>
                <w:noProof/>
              </w:rPr>
            </w:pPr>
            <w:r>
              <w:rPr>
                <w:rFonts w:hint="eastAsia"/>
                <w:b/>
                <w:caps/>
                <w:noProof/>
                <w:lang w:eastAsia="zh-CN"/>
              </w:rPr>
              <w:t>x</w:t>
            </w:r>
          </w:p>
        </w:tc>
        <w:tc>
          <w:tcPr>
            <w:tcW w:w="2977" w:type="dxa"/>
            <w:gridSpan w:val="4"/>
          </w:tcPr>
          <w:p w14:paraId="7BB66146" w14:textId="77777777" w:rsidR="00A256E1" w:rsidRDefault="00A256E1" w:rsidP="002435E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EBEAB93" w14:textId="77777777" w:rsidR="00A256E1" w:rsidRDefault="00A256E1" w:rsidP="002435E0">
            <w:pPr>
              <w:pStyle w:val="CRCoverPage"/>
              <w:spacing w:after="0"/>
              <w:ind w:left="99"/>
              <w:rPr>
                <w:noProof/>
              </w:rPr>
            </w:pPr>
            <w:r>
              <w:rPr>
                <w:noProof/>
              </w:rPr>
              <w:t xml:space="preserve">TS/TR ... CR ... </w:t>
            </w:r>
          </w:p>
        </w:tc>
      </w:tr>
      <w:tr w:rsidR="00A256E1" w14:paraId="05083577" w14:textId="77777777" w:rsidTr="002435E0">
        <w:tc>
          <w:tcPr>
            <w:tcW w:w="2694" w:type="dxa"/>
            <w:gridSpan w:val="2"/>
            <w:tcBorders>
              <w:left w:val="single" w:sz="4" w:space="0" w:color="auto"/>
            </w:tcBorders>
          </w:tcPr>
          <w:p w14:paraId="1CF94BCA" w14:textId="77777777" w:rsidR="00A256E1" w:rsidRDefault="00A256E1" w:rsidP="002435E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2DD4BCB" w14:textId="77777777" w:rsidR="00A256E1" w:rsidRDefault="00A256E1" w:rsidP="002435E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B16232" w14:textId="77777777" w:rsidR="00A256E1" w:rsidRDefault="00A256E1" w:rsidP="002435E0">
            <w:pPr>
              <w:pStyle w:val="CRCoverPage"/>
              <w:spacing w:after="0"/>
              <w:jc w:val="center"/>
              <w:rPr>
                <w:b/>
                <w:caps/>
                <w:noProof/>
              </w:rPr>
            </w:pPr>
            <w:r>
              <w:rPr>
                <w:rFonts w:hint="eastAsia"/>
                <w:b/>
                <w:caps/>
                <w:noProof/>
                <w:lang w:eastAsia="zh-CN"/>
              </w:rPr>
              <w:t>x</w:t>
            </w:r>
          </w:p>
        </w:tc>
        <w:tc>
          <w:tcPr>
            <w:tcW w:w="2977" w:type="dxa"/>
            <w:gridSpan w:val="4"/>
          </w:tcPr>
          <w:p w14:paraId="1610DB87" w14:textId="77777777" w:rsidR="00A256E1" w:rsidRDefault="00A256E1" w:rsidP="002435E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FC288D6" w14:textId="77777777" w:rsidR="00A256E1" w:rsidRDefault="00A256E1" w:rsidP="002435E0">
            <w:pPr>
              <w:pStyle w:val="CRCoverPage"/>
              <w:spacing w:after="0"/>
              <w:ind w:left="99"/>
              <w:rPr>
                <w:noProof/>
              </w:rPr>
            </w:pPr>
            <w:r>
              <w:rPr>
                <w:noProof/>
              </w:rPr>
              <w:t xml:space="preserve">TS/TR ... CR ... </w:t>
            </w:r>
          </w:p>
        </w:tc>
      </w:tr>
      <w:tr w:rsidR="00A256E1" w14:paraId="229C5400" w14:textId="77777777" w:rsidTr="002435E0">
        <w:tc>
          <w:tcPr>
            <w:tcW w:w="2694" w:type="dxa"/>
            <w:gridSpan w:val="2"/>
            <w:tcBorders>
              <w:left w:val="single" w:sz="4" w:space="0" w:color="auto"/>
            </w:tcBorders>
          </w:tcPr>
          <w:p w14:paraId="26F7C0CB" w14:textId="77777777" w:rsidR="00A256E1" w:rsidRDefault="00A256E1" w:rsidP="002435E0">
            <w:pPr>
              <w:pStyle w:val="CRCoverPage"/>
              <w:spacing w:after="0"/>
              <w:rPr>
                <w:b/>
                <w:i/>
                <w:noProof/>
              </w:rPr>
            </w:pPr>
          </w:p>
        </w:tc>
        <w:tc>
          <w:tcPr>
            <w:tcW w:w="6946" w:type="dxa"/>
            <w:gridSpan w:val="9"/>
            <w:tcBorders>
              <w:right w:val="single" w:sz="4" w:space="0" w:color="auto"/>
            </w:tcBorders>
          </w:tcPr>
          <w:p w14:paraId="09ABE5D2" w14:textId="77777777" w:rsidR="00A256E1" w:rsidRDefault="00A256E1" w:rsidP="002435E0">
            <w:pPr>
              <w:pStyle w:val="CRCoverPage"/>
              <w:spacing w:after="0"/>
              <w:rPr>
                <w:noProof/>
              </w:rPr>
            </w:pPr>
          </w:p>
        </w:tc>
      </w:tr>
      <w:tr w:rsidR="00A256E1" w14:paraId="4F5F83B4" w14:textId="77777777" w:rsidTr="002435E0">
        <w:tc>
          <w:tcPr>
            <w:tcW w:w="2694" w:type="dxa"/>
            <w:gridSpan w:val="2"/>
            <w:tcBorders>
              <w:left w:val="single" w:sz="4" w:space="0" w:color="auto"/>
              <w:bottom w:val="single" w:sz="4" w:space="0" w:color="auto"/>
            </w:tcBorders>
          </w:tcPr>
          <w:p w14:paraId="624F4C01" w14:textId="77777777" w:rsidR="00A256E1" w:rsidRDefault="00A256E1" w:rsidP="002435E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723B18F" w14:textId="77777777" w:rsidR="00A256E1" w:rsidRDefault="00A256E1" w:rsidP="002435E0">
            <w:pPr>
              <w:pStyle w:val="CRCoverPage"/>
              <w:spacing w:after="0"/>
              <w:ind w:left="100"/>
              <w:rPr>
                <w:noProof/>
              </w:rPr>
            </w:pPr>
          </w:p>
        </w:tc>
      </w:tr>
      <w:tr w:rsidR="00A256E1" w:rsidRPr="008863B9" w14:paraId="39CF8551" w14:textId="77777777" w:rsidTr="002435E0">
        <w:tc>
          <w:tcPr>
            <w:tcW w:w="2694" w:type="dxa"/>
            <w:gridSpan w:val="2"/>
            <w:tcBorders>
              <w:top w:val="single" w:sz="4" w:space="0" w:color="auto"/>
              <w:bottom w:val="single" w:sz="4" w:space="0" w:color="auto"/>
            </w:tcBorders>
          </w:tcPr>
          <w:p w14:paraId="1E4C788B" w14:textId="77777777" w:rsidR="00A256E1" w:rsidRPr="008863B9" w:rsidRDefault="00A256E1" w:rsidP="002435E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B93267" w14:textId="77777777" w:rsidR="00A256E1" w:rsidRPr="008863B9" w:rsidRDefault="00A256E1" w:rsidP="002435E0">
            <w:pPr>
              <w:pStyle w:val="CRCoverPage"/>
              <w:spacing w:after="0"/>
              <w:ind w:left="100"/>
              <w:rPr>
                <w:noProof/>
                <w:sz w:val="8"/>
                <w:szCs w:val="8"/>
              </w:rPr>
            </w:pPr>
          </w:p>
        </w:tc>
      </w:tr>
      <w:tr w:rsidR="00A256E1" w14:paraId="7C31FD6D" w14:textId="77777777" w:rsidTr="002435E0">
        <w:tc>
          <w:tcPr>
            <w:tcW w:w="2694" w:type="dxa"/>
            <w:gridSpan w:val="2"/>
            <w:tcBorders>
              <w:top w:val="single" w:sz="4" w:space="0" w:color="auto"/>
              <w:left w:val="single" w:sz="4" w:space="0" w:color="auto"/>
              <w:bottom w:val="single" w:sz="4" w:space="0" w:color="auto"/>
            </w:tcBorders>
          </w:tcPr>
          <w:p w14:paraId="693A3D7B" w14:textId="77777777" w:rsidR="00A256E1" w:rsidRDefault="00A256E1" w:rsidP="002435E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0BBB595" w14:textId="20587895" w:rsidR="00A256E1" w:rsidRDefault="00A256E1" w:rsidP="002435E0">
            <w:pPr>
              <w:pStyle w:val="CRCoverPage"/>
              <w:spacing w:after="0"/>
              <w:ind w:left="100"/>
              <w:rPr>
                <w:noProof/>
                <w:lang w:eastAsia="zh-CN"/>
              </w:rPr>
            </w:pPr>
          </w:p>
        </w:tc>
      </w:tr>
    </w:tbl>
    <w:p w14:paraId="24D438CF" w14:textId="77777777" w:rsidR="00A256E1" w:rsidRDefault="00A256E1" w:rsidP="00A256E1">
      <w:pPr>
        <w:pStyle w:val="CRCoverPage"/>
        <w:spacing w:after="0"/>
        <w:rPr>
          <w:noProof/>
          <w:sz w:val="8"/>
          <w:szCs w:val="8"/>
        </w:rPr>
      </w:pPr>
    </w:p>
    <w:p w14:paraId="7058113A" w14:textId="77777777" w:rsidR="00A256E1" w:rsidRDefault="00A256E1" w:rsidP="008226B2">
      <w:pPr>
        <w:pStyle w:val="EX"/>
        <w:ind w:left="720" w:firstLine="0"/>
        <w:jc w:val="center"/>
        <w:rPr>
          <w:rFonts w:ascii="Times New Roman" w:eastAsia="宋体" w:hAnsi="Times New Roman"/>
          <w:color w:val="FF0000"/>
          <w:highlight w:val="yellow"/>
        </w:rPr>
      </w:pPr>
    </w:p>
    <w:p w14:paraId="10BD8E87" w14:textId="77777777" w:rsidR="00A256E1" w:rsidRDefault="00A256E1" w:rsidP="008226B2">
      <w:pPr>
        <w:pStyle w:val="EX"/>
        <w:ind w:left="720" w:firstLine="0"/>
        <w:jc w:val="center"/>
        <w:rPr>
          <w:rFonts w:ascii="Times New Roman" w:eastAsia="宋体" w:hAnsi="Times New Roman"/>
          <w:color w:val="FF0000"/>
          <w:highlight w:val="yellow"/>
        </w:rPr>
      </w:pPr>
    </w:p>
    <w:p w14:paraId="636324FC" w14:textId="77777777" w:rsidR="00A256E1" w:rsidRDefault="00A256E1" w:rsidP="008226B2">
      <w:pPr>
        <w:pStyle w:val="EX"/>
        <w:ind w:left="720" w:firstLine="0"/>
        <w:jc w:val="center"/>
        <w:rPr>
          <w:rFonts w:ascii="Times New Roman" w:eastAsia="宋体" w:hAnsi="Times New Roman"/>
          <w:color w:val="FF0000"/>
          <w:highlight w:val="yellow"/>
        </w:rPr>
      </w:pPr>
    </w:p>
    <w:p w14:paraId="194011B9" w14:textId="77777777" w:rsidR="00A256E1" w:rsidRDefault="00A256E1" w:rsidP="008226B2">
      <w:pPr>
        <w:pStyle w:val="EX"/>
        <w:ind w:left="720" w:firstLine="0"/>
        <w:jc w:val="center"/>
        <w:rPr>
          <w:rFonts w:ascii="Times New Roman" w:eastAsia="宋体" w:hAnsi="Times New Roman"/>
          <w:color w:val="FF0000"/>
          <w:highlight w:val="yellow"/>
        </w:rPr>
      </w:pPr>
    </w:p>
    <w:p w14:paraId="47A1A148" w14:textId="77777777" w:rsidR="00A256E1" w:rsidRDefault="00A256E1" w:rsidP="008226B2">
      <w:pPr>
        <w:pStyle w:val="EX"/>
        <w:ind w:left="720" w:firstLine="0"/>
        <w:jc w:val="center"/>
        <w:rPr>
          <w:rFonts w:ascii="Times New Roman" w:eastAsia="宋体" w:hAnsi="Times New Roman"/>
          <w:color w:val="FF0000"/>
          <w:highlight w:val="yellow"/>
        </w:rPr>
      </w:pPr>
    </w:p>
    <w:p w14:paraId="24DF7266" w14:textId="77777777" w:rsidR="00A256E1" w:rsidRDefault="00A256E1" w:rsidP="008226B2">
      <w:pPr>
        <w:pStyle w:val="EX"/>
        <w:ind w:left="720" w:firstLine="0"/>
        <w:jc w:val="center"/>
        <w:rPr>
          <w:rFonts w:ascii="Times New Roman" w:eastAsia="宋体" w:hAnsi="Times New Roman"/>
          <w:color w:val="FF0000"/>
          <w:highlight w:val="yellow"/>
        </w:rPr>
      </w:pPr>
    </w:p>
    <w:p w14:paraId="166AA8C5" w14:textId="5AC4307D" w:rsidR="00A256E1" w:rsidRDefault="00A256E1" w:rsidP="008226B2">
      <w:pPr>
        <w:pStyle w:val="EX"/>
        <w:ind w:left="720" w:firstLine="0"/>
        <w:jc w:val="center"/>
        <w:rPr>
          <w:rFonts w:ascii="Times New Roman" w:eastAsia="宋体" w:hAnsi="Times New Roman"/>
          <w:color w:val="FF0000"/>
          <w:highlight w:val="yellow"/>
        </w:rPr>
      </w:pPr>
    </w:p>
    <w:p w14:paraId="75047C53" w14:textId="77777777" w:rsidR="00176C52" w:rsidRDefault="00176C52" w:rsidP="008226B2">
      <w:pPr>
        <w:pStyle w:val="EX"/>
        <w:ind w:left="720" w:firstLine="0"/>
        <w:jc w:val="center"/>
        <w:rPr>
          <w:rFonts w:ascii="Times New Roman" w:eastAsia="宋体" w:hAnsi="Times New Roman"/>
          <w:color w:val="FF0000"/>
          <w:highlight w:val="yellow"/>
        </w:rPr>
      </w:pPr>
    </w:p>
    <w:p w14:paraId="6C706260" w14:textId="77777777" w:rsidR="00A256E1" w:rsidRDefault="00A256E1" w:rsidP="008226B2">
      <w:pPr>
        <w:pStyle w:val="EX"/>
        <w:ind w:left="720" w:firstLine="0"/>
        <w:jc w:val="center"/>
        <w:rPr>
          <w:rFonts w:ascii="Times New Roman" w:eastAsia="宋体" w:hAnsi="Times New Roman"/>
          <w:color w:val="FF0000"/>
          <w:highlight w:val="yellow"/>
        </w:rPr>
      </w:pPr>
    </w:p>
    <w:p w14:paraId="3BB3E366" w14:textId="77777777" w:rsidR="00A256E1" w:rsidRDefault="00A256E1" w:rsidP="008226B2">
      <w:pPr>
        <w:pStyle w:val="EX"/>
        <w:ind w:left="720" w:firstLine="0"/>
        <w:jc w:val="center"/>
        <w:rPr>
          <w:rFonts w:ascii="Times New Roman" w:eastAsia="宋体" w:hAnsi="Times New Roman"/>
          <w:color w:val="FF0000"/>
          <w:highlight w:val="yellow"/>
        </w:rPr>
      </w:pPr>
    </w:p>
    <w:p w14:paraId="136D4BEC" w14:textId="2E7AE51A" w:rsidR="008226B2" w:rsidRDefault="008226B2" w:rsidP="008226B2">
      <w:pPr>
        <w:pStyle w:val="EX"/>
        <w:ind w:left="720" w:firstLine="0"/>
        <w:jc w:val="center"/>
        <w:rPr>
          <w:rFonts w:ascii="Times New Roman" w:eastAsia="宋体" w:hAnsi="Times New Roman"/>
          <w:color w:val="FF0000"/>
        </w:rPr>
      </w:pPr>
      <w:r>
        <w:rPr>
          <w:rFonts w:ascii="Times New Roman" w:eastAsia="宋体" w:hAnsi="Times New Roman"/>
          <w:color w:val="FF0000"/>
          <w:highlight w:val="yellow"/>
        </w:rPr>
        <w:lastRenderedPageBreak/>
        <w:t>-----------------------------------Start of Changes-----------------------------------</w:t>
      </w:r>
    </w:p>
    <w:p w14:paraId="6C388E66" w14:textId="77777777" w:rsidR="003A6CC1" w:rsidRPr="003D1CD3" w:rsidRDefault="003A6CC1" w:rsidP="003A6CC1">
      <w:pPr>
        <w:pStyle w:val="1"/>
      </w:pPr>
      <w:bookmarkStart w:id="1" w:name="_Toc534717892"/>
      <w:bookmarkStart w:id="2" w:name="_Toc45832931"/>
      <w:r w:rsidRPr="003D1CD3">
        <w:t>6</w:t>
      </w:r>
      <w:r w:rsidRPr="003D1CD3">
        <w:tab/>
      </w:r>
      <w:proofErr w:type="spellStart"/>
      <w:r w:rsidRPr="003D1CD3">
        <w:t>Xn</w:t>
      </w:r>
      <w:proofErr w:type="spellEnd"/>
      <w:r w:rsidRPr="003D1CD3">
        <w:t xml:space="preserve"> interface procedures</w:t>
      </w:r>
      <w:bookmarkEnd w:id="1"/>
      <w:bookmarkEnd w:id="2"/>
    </w:p>
    <w:p w14:paraId="50BBC10F" w14:textId="77777777" w:rsidR="003A6CC1" w:rsidRPr="003D1CD3" w:rsidRDefault="003A6CC1" w:rsidP="003A6CC1">
      <w:pPr>
        <w:pStyle w:val="2"/>
      </w:pPr>
      <w:bookmarkStart w:id="3" w:name="_Toc534717893"/>
      <w:bookmarkStart w:id="4" w:name="_Toc45832932"/>
      <w:r w:rsidRPr="003D1CD3">
        <w:t>6.1</w:t>
      </w:r>
      <w:r w:rsidRPr="003D1CD3">
        <w:tab/>
        <w:t>General</w:t>
      </w:r>
      <w:bookmarkEnd w:id="3"/>
      <w:bookmarkEnd w:id="4"/>
    </w:p>
    <w:p w14:paraId="4DEA4CC4" w14:textId="77777777" w:rsidR="003A6CC1" w:rsidRPr="003D1CD3" w:rsidRDefault="003A6CC1" w:rsidP="003A6CC1">
      <w:r w:rsidRPr="003D1CD3">
        <w:t xml:space="preserve">The </w:t>
      </w:r>
      <w:proofErr w:type="spellStart"/>
      <w:r w:rsidRPr="003D1CD3">
        <w:t>Xn</w:t>
      </w:r>
      <w:proofErr w:type="spellEnd"/>
      <w:r w:rsidRPr="003D1CD3">
        <w:t xml:space="preserve"> interface supports procedures over the control plane (</w:t>
      </w:r>
      <w:proofErr w:type="spellStart"/>
      <w:r w:rsidRPr="003D1CD3">
        <w:t>Xn</w:t>
      </w:r>
      <w:proofErr w:type="spellEnd"/>
      <w:r w:rsidRPr="003D1CD3">
        <w:t>-C) and user plane (</w:t>
      </w:r>
      <w:proofErr w:type="spellStart"/>
      <w:r w:rsidRPr="003D1CD3">
        <w:t>Xn</w:t>
      </w:r>
      <w:proofErr w:type="spellEnd"/>
      <w:r w:rsidRPr="003D1CD3">
        <w:t>-U).</w:t>
      </w:r>
    </w:p>
    <w:p w14:paraId="308FDFC2" w14:textId="77777777" w:rsidR="003A6CC1" w:rsidRPr="003D1CD3" w:rsidRDefault="003A6CC1" w:rsidP="003A6CC1">
      <w:pPr>
        <w:pStyle w:val="2"/>
      </w:pPr>
      <w:bookmarkStart w:id="5" w:name="_Toc534717894"/>
      <w:bookmarkStart w:id="6" w:name="_Toc45832933"/>
      <w:r w:rsidRPr="003D1CD3">
        <w:t>6.2</w:t>
      </w:r>
      <w:r w:rsidRPr="003D1CD3">
        <w:tab/>
        <w:t>Control plane protocol procedures</w:t>
      </w:r>
      <w:bookmarkEnd w:id="5"/>
      <w:bookmarkEnd w:id="6"/>
    </w:p>
    <w:p w14:paraId="1A87E62D" w14:textId="77777777" w:rsidR="003A6CC1" w:rsidRPr="003D1CD3" w:rsidRDefault="003A6CC1" w:rsidP="003A6CC1">
      <w:pPr>
        <w:pStyle w:val="3"/>
        <w:rPr>
          <w:rFonts w:eastAsia="Malgun Gothic"/>
          <w:lang w:eastAsia="x-none"/>
        </w:rPr>
      </w:pPr>
      <w:bookmarkStart w:id="7" w:name="_Toc534717895"/>
      <w:bookmarkStart w:id="8" w:name="_Toc45832934"/>
      <w:r w:rsidRPr="003D1CD3">
        <w:rPr>
          <w:rFonts w:eastAsia="Malgun Gothic"/>
          <w:lang w:eastAsia="x-none"/>
        </w:rPr>
        <w:t>6.2.1</w:t>
      </w:r>
      <w:r w:rsidRPr="003D1CD3">
        <w:rPr>
          <w:rFonts w:eastAsia="Malgun Gothic"/>
          <w:lang w:eastAsia="x-none"/>
        </w:rPr>
        <w:tab/>
        <w:t>Mobility management procedures</w:t>
      </w:r>
      <w:bookmarkEnd w:id="7"/>
      <w:bookmarkEnd w:id="8"/>
    </w:p>
    <w:p w14:paraId="6A9617E0" w14:textId="77777777" w:rsidR="003A6CC1" w:rsidRPr="003D1CD3" w:rsidRDefault="003A6CC1" w:rsidP="003A6CC1">
      <w:pPr>
        <w:rPr>
          <w:rFonts w:eastAsia="Malgun Gothic"/>
          <w:lang w:eastAsia="x-none"/>
        </w:rPr>
      </w:pPr>
      <w:r w:rsidRPr="003D1CD3">
        <w:rPr>
          <w:rFonts w:eastAsia="Malgun Gothic"/>
          <w:lang w:eastAsia="x-none"/>
        </w:rPr>
        <w:t xml:space="preserve">The mobility management procedures are used to manage the UE mobility in Connected or </w:t>
      </w:r>
      <w:proofErr w:type="spellStart"/>
      <w:r w:rsidRPr="003D1CD3">
        <w:rPr>
          <w:rFonts w:eastAsia="Malgun Gothic"/>
          <w:lang w:eastAsia="x-none"/>
        </w:rPr>
        <w:t>RRC_Inactive</w:t>
      </w:r>
      <w:proofErr w:type="spellEnd"/>
      <w:r w:rsidRPr="003D1CD3">
        <w:rPr>
          <w:rFonts w:eastAsia="Malgun Gothic"/>
          <w:lang w:eastAsia="x-none"/>
        </w:rPr>
        <w:t xml:space="preserve"> modes:</w:t>
      </w:r>
    </w:p>
    <w:p w14:paraId="1B1EC9D0"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Handover Preparation</w:t>
      </w:r>
    </w:p>
    <w:p w14:paraId="0730F773"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Handover Cancel</w:t>
      </w:r>
    </w:p>
    <w:p w14:paraId="7C91A3CE"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SN Status Transfer</w:t>
      </w:r>
    </w:p>
    <w:p w14:paraId="7A461C67"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Retrieve UE Context</w:t>
      </w:r>
    </w:p>
    <w:p w14:paraId="6EBCA44F"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RAN Paging</w:t>
      </w:r>
    </w:p>
    <w:p w14:paraId="55F86581"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r>
      <w:proofErr w:type="spellStart"/>
      <w:r>
        <w:rPr>
          <w:rFonts w:eastAsia="Malgun Gothic"/>
        </w:rPr>
        <w:t>Xn</w:t>
      </w:r>
      <w:proofErr w:type="spellEnd"/>
      <w:r>
        <w:rPr>
          <w:rFonts w:eastAsia="Malgun Gothic"/>
        </w:rPr>
        <w:t>-U</w:t>
      </w:r>
      <w:r w:rsidRPr="003D1CD3">
        <w:rPr>
          <w:rFonts w:eastAsia="Malgun Gothic"/>
        </w:rPr>
        <w:t xml:space="preserve"> Address Indication</w:t>
      </w:r>
    </w:p>
    <w:p w14:paraId="355AFAFA" w14:textId="77777777" w:rsidR="003A6CC1" w:rsidRDefault="003A6CC1" w:rsidP="003A6CC1">
      <w:pPr>
        <w:pStyle w:val="B1"/>
        <w:rPr>
          <w:rFonts w:eastAsia="Malgun Gothic"/>
        </w:rPr>
      </w:pPr>
      <w:r w:rsidRPr="003D1CD3">
        <w:rPr>
          <w:rFonts w:eastAsia="Malgun Gothic"/>
        </w:rPr>
        <w:t>-</w:t>
      </w:r>
      <w:r w:rsidRPr="003D1CD3">
        <w:rPr>
          <w:rFonts w:eastAsia="Malgun Gothic"/>
        </w:rPr>
        <w:tab/>
        <w:t>UE Context Release</w:t>
      </w:r>
    </w:p>
    <w:p w14:paraId="7E5B1EFC" w14:textId="77777777" w:rsidR="003A6CC1" w:rsidRDefault="003A6CC1" w:rsidP="003A6CC1">
      <w:pPr>
        <w:pStyle w:val="B1"/>
        <w:rPr>
          <w:rFonts w:eastAsia="Malgun Gothic"/>
        </w:rPr>
      </w:pPr>
      <w:r w:rsidRPr="003D1CD3">
        <w:rPr>
          <w:rFonts w:eastAsia="Malgun Gothic"/>
        </w:rPr>
        <w:t>-</w:t>
      </w:r>
      <w:r>
        <w:rPr>
          <w:rFonts w:eastAsia="Malgun Gothic"/>
        </w:rPr>
        <w:tab/>
        <w:t>Handover Success Indication</w:t>
      </w:r>
    </w:p>
    <w:p w14:paraId="08C0A568" w14:textId="77777777" w:rsidR="003A6CC1" w:rsidRPr="003D1CD3" w:rsidRDefault="003A6CC1" w:rsidP="003A6CC1">
      <w:pPr>
        <w:pStyle w:val="B1"/>
        <w:rPr>
          <w:rFonts w:eastAsia="Malgun Gothic"/>
        </w:rPr>
      </w:pPr>
      <w:r w:rsidRPr="003D1CD3">
        <w:rPr>
          <w:rFonts w:eastAsia="Malgun Gothic"/>
        </w:rPr>
        <w:t>-</w:t>
      </w:r>
      <w:r>
        <w:rPr>
          <w:rFonts w:eastAsia="Malgun Gothic"/>
        </w:rPr>
        <w:tab/>
        <w:t>Conditional Handover Cancel</w:t>
      </w:r>
    </w:p>
    <w:p w14:paraId="619643FF" w14:textId="77777777" w:rsidR="003A6CC1" w:rsidRPr="003D1CD3" w:rsidRDefault="003A6CC1" w:rsidP="003A6CC1">
      <w:pPr>
        <w:pStyle w:val="3"/>
        <w:rPr>
          <w:rFonts w:eastAsia="Malgun Gothic"/>
        </w:rPr>
      </w:pPr>
      <w:bookmarkStart w:id="9" w:name="_Toc534717896"/>
      <w:bookmarkStart w:id="10" w:name="_Toc45832935"/>
      <w:r w:rsidRPr="003D1CD3">
        <w:rPr>
          <w:rFonts w:eastAsia="Malgun Gothic"/>
        </w:rPr>
        <w:t>6.2.2</w:t>
      </w:r>
      <w:r w:rsidRPr="003D1CD3">
        <w:rPr>
          <w:rFonts w:eastAsia="Malgun Gothic"/>
        </w:rPr>
        <w:tab/>
        <w:t>Dual Connectivity procedures</w:t>
      </w:r>
      <w:bookmarkEnd w:id="9"/>
      <w:bookmarkEnd w:id="10"/>
    </w:p>
    <w:p w14:paraId="5CBB76D6" w14:textId="77777777" w:rsidR="003A6CC1" w:rsidRPr="003D1CD3" w:rsidRDefault="003A6CC1" w:rsidP="003A6CC1">
      <w:pPr>
        <w:rPr>
          <w:rFonts w:eastAsia="Malgun Gothic"/>
        </w:rPr>
      </w:pPr>
      <w:r w:rsidRPr="003D1CD3">
        <w:rPr>
          <w:rFonts w:eastAsia="Malgun Gothic"/>
        </w:rPr>
        <w:t>The dual connectivity procedures are used to add, modify and releases resources for the operation of Dual Connectivity:</w:t>
      </w:r>
    </w:p>
    <w:p w14:paraId="1ECACA7C"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S-NG-RAN-node Addition Preparation</w:t>
      </w:r>
    </w:p>
    <w:p w14:paraId="64C6A93F"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S-NG-RAN-node Reconfiguration Completion</w:t>
      </w:r>
    </w:p>
    <w:p w14:paraId="3457CA8D"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M-NG-RAN-node initiated S-NG-RAN-node Modification Preparation</w:t>
      </w:r>
    </w:p>
    <w:p w14:paraId="270255F2"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S-NG-RAN-node initiated S-NG-RAN-node Modification</w:t>
      </w:r>
    </w:p>
    <w:p w14:paraId="1FA7ECC6"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M-NG-RAN-node initiated S-NG-RAN-node Release</w:t>
      </w:r>
    </w:p>
    <w:p w14:paraId="083322D4"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S-NG-RAN-node initiated S-NG-RAN-node Release</w:t>
      </w:r>
    </w:p>
    <w:p w14:paraId="2CCBC9A7"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S-NG-RAN-node Counter Check</w:t>
      </w:r>
    </w:p>
    <w:p w14:paraId="2103CCB5" w14:textId="77777777" w:rsidR="003A6CC1" w:rsidRDefault="003A6CC1" w:rsidP="003A6CC1">
      <w:pPr>
        <w:pStyle w:val="B1"/>
        <w:rPr>
          <w:rFonts w:eastAsia="Malgun Gothic"/>
        </w:rPr>
      </w:pPr>
      <w:r w:rsidRPr="003D1CD3">
        <w:rPr>
          <w:rFonts w:eastAsia="Malgun Gothic"/>
        </w:rPr>
        <w:t>-</w:t>
      </w:r>
      <w:r w:rsidRPr="003D1CD3">
        <w:rPr>
          <w:rFonts w:eastAsia="Malgun Gothic"/>
        </w:rPr>
        <w:tab/>
        <w:t>RRC Transfer</w:t>
      </w:r>
    </w:p>
    <w:p w14:paraId="29D108B5" w14:textId="77777777" w:rsidR="003A6CC1" w:rsidRPr="00AF4BE4" w:rsidRDefault="003A6CC1" w:rsidP="003A6CC1">
      <w:pPr>
        <w:pStyle w:val="B1"/>
        <w:rPr>
          <w:rFonts w:eastAsia="Malgun Gothic"/>
        </w:rPr>
      </w:pPr>
      <w:r w:rsidRPr="00AF4BE4">
        <w:rPr>
          <w:rFonts w:eastAsia="Malgun Gothic"/>
        </w:rPr>
        <w:t>-</w:t>
      </w:r>
      <w:r w:rsidRPr="00AF4BE4">
        <w:rPr>
          <w:rFonts w:eastAsia="Malgun Gothic"/>
        </w:rPr>
        <w:tab/>
        <w:t>Notification Control Indication</w:t>
      </w:r>
    </w:p>
    <w:p w14:paraId="5347D022" w14:textId="77777777" w:rsidR="003A6CC1" w:rsidRDefault="003A6CC1" w:rsidP="003A6CC1">
      <w:pPr>
        <w:pStyle w:val="B1"/>
        <w:rPr>
          <w:rFonts w:eastAsia="Malgun Gothic"/>
        </w:rPr>
      </w:pPr>
      <w:r w:rsidRPr="00AF4BE4">
        <w:rPr>
          <w:rFonts w:eastAsia="Malgun Gothic"/>
        </w:rPr>
        <w:t>-</w:t>
      </w:r>
      <w:r w:rsidRPr="00AF4BE4">
        <w:rPr>
          <w:rFonts w:eastAsia="Malgun Gothic"/>
        </w:rPr>
        <w:tab/>
        <w:t>Activity Notification</w:t>
      </w:r>
    </w:p>
    <w:p w14:paraId="05089407" w14:textId="5592B6BB" w:rsidR="003A6CC1" w:rsidRDefault="003A6CC1" w:rsidP="003A6CC1">
      <w:pPr>
        <w:pStyle w:val="B1"/>
        <w:rPr>
          <w:ins w:id="11" w:author="Lenovo" w:date="2021-11-10T10:24:00Z"/>
        </w:rPr>
      </w:pPr>
      <w:r>
        <w:rPr>
          <w:rFonts w:eastAsia="Malgun Gothic"/>
        </w:rPr>
        <w:t>-</w:t>
      </w:r>
      <w:r>
        <w:rPr>
          <w:rFonts w:eastAsia="Malgun Gothic"/>
        </w:rPr>
        <w:tab/>
      </w:r>
      <w:r w:rsidRPr="00776B47">
        <w:t>Secondary RAT Data Usage Report</w:t>
      </w:r>
    </w:p>
    <w:p w14:paraId="7878FBAC" w14:textId="28EB3557" w:rsidR="00D84C24" w:rsidRPr="003D1CD3" w:rsidRDefault="00D84C24" w:rsidP="003A6CC1">
      <w:pPr>
        <w:pStyle w:val="B1"/>
        <w:rPr>
          <w:rFonts w:eastAsia="Malgun Gothic"/>
        </w:rPr>
      </w:pPr>
      <w:ins w:id="12" w:author="Lenovo" w:date="2021-11-10T10:24:00Z">
        <w:r>
          <w:t xml:space="preserve">- </w:t>
        </w:r>
        <w:r>
          <w:tab/>
        </w:r>
        <w:r>
          <w:rPr>
            <w:rFonts w:eastAsia="Malgun Gothic"/>
          </w:rPr>
          <w:t xml:space="preserve">Conditional </w:t>
        </w:r>
        <w:proofErr w:type="spellStart"/>
        <w:r>
          <w:rPr>
            <w:rFonts w:eastAsia="Malgun Gothic"/>
          </w:rPr>
          <w:t>PSCell</w:t>
        </w:r>
        <w:proofErr w:type="spellEnd"/>
        <w:r>
          <w:rPr>
            <w:rFonts w:eastAsia="Malgun Gothic"/>
          </w:rPr>
          <w:t xml:space="preserve"> Change Cancel</w:t>
        </w:r>
      </w:ins>
    </w:p>
    <w:p w14:paraId="352384B2" w14:textId="77777777" w:rsidR="003A6CC1" w:rsidRPr="003D1CD3" w:rsidRDefault="003A6CC1" w:rsidP="003A6CC1">
      <w:pPr>
        <w:pStyle w:val="3"/>
        <w:rPr>
          <w:rFonts w:eastAsia="Malgun Gothic"/>
        </w:rPr>
      </w:pPr>
      <w:bookmarkStart w:id="13" w:name="_Toc534717897"/>
      <w:bookmarkStart w:id="14" w:name="_Toc45832936"/>
      <w:r w:rsidRPr="003D1CD3">
        <w:rPr>
          <w:rFonts w:eastAsia="Malgun Gothic"/>
        </w:rPr>
        <w:lastRenderedPageBreak/>
        <w:t>6.2.3</w:t>
      </w:r>
      <w:r w:rsidRPr="003D1CD3">
        <w:rPr>
          <w:rFonts w:eastAsia="Malgun Gothic"/>
        </w:rPr>
        <w:tab/>
        <w:t>Global procedures</w:t>
      </w:r>
      <w:bookmarkEnd w:id="13"/>
      <w:bookmarkEnd w:id="14"/>
    </w:p>
    <w:p w14:paraId="2EA66453" w14:textId="77777777" w:rsidR="003A6CC1" w:rsidRPr="003D1CD3" w:rsidRDefault="003A6CC1" w:rsidP="003A6CC1">
      <w:pPr>
        <w:rPr>
          <w:rFonts w:eastAsia="Malgun Gothic"/>
        </w:rPr>
      </w:pPr>
      <w:r w:rsidRPr="003D1CD3">
        <w:rPr>
          <w:rFonts w:eastAsia="Malgun Gothic"/>
        </w:rPr>
        <w:t xml:space="preserve">The global procedures are used to exchange configuration level data between two NG-RAN nodes, or to remove </w:t>
      </w:r>
      <w:proofErr w:type="spellStart"/>
      <w:r w:rsidRPr="003D1CD3">
        <w:rPr>
          <w:rFonts w:eastAsia="Malgun Gothic"/>
        </w:rPr>
        <w:t>Xn</w:t>
      </w:r>
      <w:proofErr w:type="spellEnd"/>
      <w:r w:rsidRPr="003D1CD3">
        <w:rPr>
          <w:rFonts w:eastAsia="Malgun Gothic"/>
        </w:rPr>
        <w:t xml:space="preserve"> connectivity between two NG-RAN nodes in a controlled manner:</w:t>
      </w:r>
    </w:p>
    <w:p w14:paraId="40639ED1"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r>
      <w:proofErr w:type="spellStart"/>
      <w:r w:rsidRPr="003D1CD3">
        <w:rPr>
          <w:rFonts w:eastAsia="Malgun Gothic"/>
        </w:rPr>
        <w:t>Xn</w:t>
      </w:r>
      <w:proofErr w:type="spellEnd"/>
      <w:r w:rsidRPr="003D1CD3">
        <w:rPr>
          <w:rFonts w:eastAsia="Malgun Gothic"/>
        </w:rPr>
        <w:t xml:space="preserve"> Setup</w:t>
      </w:r>
    </w:p>
    <w:p w14:paraId="48D08986"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NG-RAN-node Configuration Update</w:t>
      </w:r>
    </w:p>
    <w:p w14:paraId="0338AC1B" w14:textId="77777777" w:rsidR="003A6CC1" w:rsidRPr="003D1CD3" w:rsidRDefault="003A6CC1" w:rsidP="003A6CC1">
      <w:pPr>
        <w:pStyle w:val="B1"/>
        <w:rPr>
          <w:rFonts w:eastAsia="Malgun Gothic"/>
        </w:rPr>
      </w:pPr>
      <w:r w:rsidRPr="003D1CD3">
        <w:t>-</w:t>
      </w:r>
      <w:r w:rsidRPr="003D1CD3">
        <w:tab/>
      </w:r>
      <w:proofErr w:type="spellStart"/>
      <w:r w:rsidRPr="003D1CD3">
        <w:t>Xn</w:t>
      </w:r>
      <w:proofErr w:type="spellEnd"/>
      <w:r w:rsidRPr="003D1CD3">
        <w:t xml:space="preserve"> Removal</w:t>
      </w:r>
    </w:p>
    <w:p w14:paraId="302F33CB" w14:textId="77777777" w:rsidR="003A6CC1" w:rsidRPr="003D1CD3" w:rsidRDefault="003A6CC1" w:rsidP="003A6CC1">
      <w:pPr>
        <w:pStyle w:val="3"/>
      </w:pPr>
      <w:bookmarkStart w:id="15" w:name="_Toc534717898"/>
      <w:bookmarkStart w:id="16" w:name="_Toc45832937"/>
      <w:r w:rsidRPr="003D1CD3">
        <w:t>6.2.4</w:t>
      </w:r>
      <w:r w:rsidRPr="003D1CD3">
        <w:tab/>
        <w:t>Interface Management procedures</w:t>
      </w:r>
      <w:bookmarkEnd w:id="15"/>
      <w:bookmarkEnd w:id="16"/>
    </w:p>
    <w:p w14:paraId="1DE2BE21" w14:textId="77777777" w:rsidR="003A6CC1" w:rsidRPr="003D1CD3" w:rsidRDefault="003A6CC1" w:rsidP="003A6CC1">
      <w:r w:rsidRPr="003D1CD3">
        <w:t>The interface management procedures are used to align resources between two NG-RAN nodes in the event of failures, and to report detected protocol errors:</w:t>
      </w:r>
    </w:p>
    <w:p w14:paraId="1EA4B821" w14:textId="77777777" w:rsidR="003A6CC1" w:rsidRPr="003D1CD3" w:rsidRDefault="003A6CC1" w:rsidP="003A6CC1">
      <w:pPr>
        <w:pStyle w:val="B1"/>
      </w:pPr>
      <w:r>
        <w:t>-</w:t>
      </w:r>
      <w:r>
        <w:tab/>
      </w:r>
      <w:r w:rsidRPr="003D1CD3">
        <w:t>Reset</w:t>
      </w:r>
    </w:p>
    <w:p w14:paraId="3038900C" w14:textId="77777777" w:rsidR="003A6CC1" w:rsidRPr="003D1CD3" w:rsidRDefault="003A6CC1" w:rsidP="003A6CC1">
      <w:pPr>
        <w:pStyle w:val="B1"/>
      </w:pPr>
      <w:r>
        <w:t>-</w:t>
      </w:r>
      <w:r>
        <w:tab/>
      </w:r>
      <w:r w:rsidRPr="003D1CD3">
        <w:t>Error Indication</w:t>
      </w:r>
    </w:p>
    <w:p w14:paraId="04FAEFD5" w14:textId="77777777" w:rsidR="003A6CC1" w:rsidRPr="003D1CD3" w:rsidRDefault="003A6CC1" w:rsidP="003A6CC1">
      <w:pPr>
        <w:pStyle w:val="3"/>
      </w:pPr>
      <w:bookmarkStart w:id="17" w:name="_Toc534717899"/>
      <w:bookmarkStart w:id="18" w:name="_Toc45832938"/>
      <w:r w:rsidRPr="003D1CD3">
        <w:t>6.2.5</w:t>
      </w:r>
      <w:r w:rsidRPr="003D1CD3">
        <w:tab/>
        <w:t>Energy saving procedures</w:t>
      </w:r>
      <w:bookmarkEnd w:id="17"/>
      <w:bookmarkEnd w:id="18"/>
    </w:p>
    <w:p w14:paraId="29CF7F32" w14:textId="77777777" w:rsidR="003A6CC1" w:rsidRDefault="003A6CC1" w:rsidP="003A6CC1">
      <w:pPr>
        <w:pStyle w:val="B1"/>
      </w:pPr>
      <w:r w:rsidRPr="003D1CD3">
        <w:t>-</w:t>
      </w:r>
      <w:r w:rsidRPr="003D1CD3">
        <w:tab/>
        <w:t>Cell Activation procedure: enables an NG-RAN node to request the activation of a previously deactivated cell hosted in another NG-RAN node.</w:t>
      </w:r>
    </w:p>
    <w:p w14:paraId="184F5937" w14:textId="77777777" w:rsidR="003A6CC1" w:rsidRPr="00407728" w:rsidRDefault="003A6CC1" w:rsidP="003A6CC1">
      <w:pPr>
        <w:pStyle w:val="3"/>
      </w:pPr>
      <w:bookmarkStart w:id="19" w:name="_Toc534717900"/>
      <w:bookmarkStart w:id="20" w:name="_Toc45832939"/>
      <w:r w:rsidRPr="00407728">
        <w:t>6.2.</w:t>
      </w:r>
      <w:r>
        <w:t>6</w:t>
      </w:r>
      <w:r w:rsidRPr="00407728">
        <w:tab/>
      </w:r>
      <w:r>
        <w:t>Resource coordination</w:t>
      </w:r>
      <w:r w:rsidRPr="00407728">
        <w:t xml:space="preserve"> procedures</w:t>
      </w:r>
      <w:bookmarkEnd w:id="19"/>
      <w:bookmarkEnd w:id="20"/>
    </w:p>
    <w:p w14:paraId="371E415D" w14:textId="77777777" w:rsidR="003A6CC1" w:rsidRDefault="003A6CC1" w:rsidP="003A6CC1">
      <w:pPr>
        <w:pStyle w:val="B1"/>
      </w:pPr>
      <w:r w:rsidRPr="00407728">
        <w:t>-</w:t>
      </w:r>
      <w:r w:rsidRPr="00407728">
        <w:tab/>
      </w:r>
      <w:r w:rsidRPr="002815E3">
        <w:t>E-UTRA - NR Cell Resource Coordination</w:t>
      </w:r>
      <w:r>
        <w:t xml:space="preserve"> procedure: enables an ng-</w:t>
      </w:r>
      <w:proofErr w:type="spellStart"/>
      <w:r>
        <w:t>eNB</w:t>
      </w:r>
      <w:proofErr w:type="spellEnd"/>
      <w:r>
        <w:t xml:space="preserve"> and a </w:t>
      </w:r>
      <w:proofErr w:type="spellStart"/>
      <w:r>
        <w:t>gNB</w:t>
      </w:r>
      <w:proofErr w:type="spellEnd"/>
      <w:r>
        <w:t xml:space="preserve"> to interact for resource coordination purposes.</w:t>
      </w:r>
    </w:p>
    <w:p w14:paraId="1EBE50F9" w14:textId="77777777" w:rsidR="003A6CC1" w:rsidRPr="00946E34" w:rsidRDefault="003A6CC1" w:rsidP="003A6CC1">
      <w:pPr>
        <w:pStyle w:val="3"/>
        <w:rPr>
          <w:lang w:val="en-US" w:eastAsia="zh-CN"/>
        </w:rPr>
      </w:pPr>
      <w:bookmarkStart w:id="21" w:name="_Toc29393024"/>
      <w:bookmarkStart w:id="22" w:name="_Toc29393072"/>
      <w:bookmarkStart w:id="23" w:name="_Toc45832940"/>
      <w:r w:rsidRPr="00946E34">
        <w:rPr>
          <w:rFonts w:hint="eastAsia"/>
          <w:lang w:val="en-US" w:eastAsia="zh-CN"/>
        </w:rPr>
        <w:t>6.</w:t>
      </w:r>
      <w:r>
        <w:rPr>
          <w:rFonts w:hint="eastAsia"/>
          <w:lang w:val="en-US" w:eastAsia="zh-CN"/>
        </w:rPr>
        <w:t>2</w:t>
      </w:r>
      <w:r w:rsidRPr="00946E34">
        <w:rPr>
          <w:rFonts w:hint="eastAsia"/>
          <w:lang w:val="en-US" w:eastAsia="zh-CN"/>
        </w:rPr>
        <w:t>.</w:t>
      </w:r>
      <w:r>
        <w:rPr>
          <w:lang w:val="en-US" w:eastAsia="zh-CN"/>
        </w:rPr>
        <w:t>7</w:t>
      </w:r>
      <w:r w:rsidRPr="00946E34">
        <w:rPr>
          <w:lang w:val="en-US" w:eastAsia="zh-CN"/>
        </w:rPr>
        <w:tab/>
      </w:r>
      <w:r w:rsidRPr="00946E34">
        <w:rPr>
          <w:rFonts w:hint="eastAsia"/>
          <w:lang w:val="en-US" w:eastAsia="zh-CN"/>
        </w:rPr>
        <w:t>UE Tracing procedures</w:t>
      </w:r>
      <w:bookmarkEnd w:id="21"/>
      <w:bookmarkEnd w:id="22"/>
      <w:bookmarkEnd w:id="23"/>
    </w:p>
    <w:p w14:paraId="06351F2D" w14:textId="77777777" w:rsidR="003A6CC1" w:rsidRPr="00946E34" w:rsidRDefault="003A6CC1" w:rsidP="003A6CC1">
      <w:r w:rsidRPr="00946E34">
        <w:t>The following procedures are used to trace the UE:</w:t>
      </w:r>
    </w:p>
    <w:p w14:paraId="3EF9B619" w14:textId="77777777" w:rsidR="003A6CC1" w:rsidRPr="00C23A47" w:rsidRDefault="003A6CC1" w:rsidP="003A6CC1">
      <w:pPr>
        <w:pStyle w:val="B1"/>
      </w:pPr>
      <w:r w:rsidRPr="00C23A47">
        <w:t>-</w:t>
      </w:r>
      <w:r>
        <w:rPr>
          <w:rFonts w:hint="eastAsia"/>
          <w:lang w:eastAsia="zh-CN"/>
        </w:rPr>
        <w:tab/>
      </w:r>
      <w:r w:rsidRPr="00C23A47">
        <w:t>Trace Start procedure</w:t>
      </w:r>
    </w:p>
    <w:p w14:paraId="0CCBB221" w14:textId="77777777" w:rsidR="003A6CC1" w:rsidRDefault="003A6CC1" w:rsidP="003A6CC1">
      <w:pPr>
        <w:pStyle w:val="B1"/>
      </w:pPr>
      <w:r w:rsidRPr="00C23A47">
        <w:t>-</w:t>
      </w:r>
      <w:r>
        <w:rPr>
          <w:rFonts w:hint="eastAsia"/>
          <w:lang w:eastAsia="zh-CN"/>
        </w:rPr>
        <w:tab/>
      </w:r>
      <w:r w:rsidRPr="00C23A47">
        <w:t>Deactivate Trace procedure</w:t>
      </w:r>
    </w:p>
    <w:p w14:paraId="7D7D55AE" w14:textId="77777777" w:rsidR="003A6CC1" w:rsidRPr="00407728" w:rsidRDefault="003A6CC1" w:rsidP="003A6CC1">
      <w:pPr>
        <w:pStyle w:val="3"/>
      </w:pPr>
      <w:bookmarkStart w:id="24" w:name="_Toc45832941"/>
      <w:r>
        <w:t>6.2.8</w:t>
      </w:r>
      <w:r w:rsidRPr="00407728">
        <w:tab/>
      </w:r>
      <w:r>
        <w:rPr>
          <w:rFonts w:cs="Arial" w:hint="eastAsia"/>
          <w:lang w:eastAsia="zh-CN"/>
        </w:rPr>
        <w:t>Load management</w:t>
      </w:r>
      <w:r w:rsidRPr="00407728">
        <w:t xml:space="preserve"> procedures</w:t>
      </w:r>
      <w:bookmarkEnd w:id="24"/>
    </w:p>
    <w:p w14:paraId="4C4CEF2B" w14:textId="77777777" w:rsidR="003A6CC1" w:rsidRPr="003D1CD3" w:rsidRDefault="003A6CC1" w:rsidP="003A6CC1">
      <w:pPr>
        <w:rPr>
          <w:rFonts w:eastAsia="Malgun Gothic"/>
        </w:rPr>
      </w:pPr>
      <w:r w:rsidRPr="003D1CD3">
        <w:rPr>
          <w:rFonts w:eastAsia="Malgun Gothic"/>
        </w:rPr>
        <w:t xml:space="preserve">The </w:t>
      </w:r>
      <w:r>
        <w:rPr>
          <w:rFonts w:hint="eastAsia"/>
          <w:lang w:eastAsia="zh-CN"/>
        </w:rPr>
        <w:t>load management</w:t>
      </w:r>
      <w:r w:rsidRPr="003D1CD3">
        <w:rPr>
          <w:rFonts w:eastAsia="Malgun Gothic"/>
        </w:rPr>
        <w:t xml:space="preserve"> procedures are used </w:t>
      </w:r>
      <w:r>
        <w:rPr>
          <w:rFonts w:hint="eastAsia"/>
          <w:lang w:eastAsia="zh-CN"/>
        </w:rPr>
        <w:t>by NG-RAN nodes to</w:t>
      </w:r>
      <w:r>
        <w:t xml:space="preserve"> indicate resource status, </w:t>
      </w:r>
      <w:proofErr w:type="gramStart"/>
      <w:r>
        <w:t>overload</w:t>
      </w:r>
      <w:proofErr w:type="gramEnd"/>
      <w:r>
        <w:t xml:space="preserve"> and traffic load to each other.</w:t>
      </w:r>
    </w:p>
    <w:p w14:paraId="3E80214F" w14:textId="77777777" w:rsidR="003A6CC1" w:rsidRDefault="003A6CC1" w:rsidP="003A6CC1">
      <w:pPr>
        <w:pStyle w:val="B1"/>
        <w:rPr>
          <w:lang w:eastAsia="zh-CN"/>
        </w:rPr>
      </w:pPr>
      <w:r>
        <w:rPr>
          <w:rFonts w:hint="eastAsia"/>
          <w:lang w:eastAsia="zh-CN"/>
        </w:rPr>
        <w:t>-</w:t>
      </w:r>
      <w:r>
        <w:rPr>
          <w:rFonts w:hint="eastAsia"/>
          <w:lang w:eastAsia="zh-CN"/>
        </w:rPr>
        <w:tab/>
      </w:r>
      <w:r w:rsidRPr="00960ED4">
        <w:t>Resource Status Reporting Initiation</w:t>
      </w:r>
    </w:p>
    <w:p w14:paraId="548AA1A0" w14:textId="77777777" w:rsidR="003A6CC1" w:rsidRPr="009154CE" w:rsidRDefault="003A6CC1" w:rsidP="003A6CC1">
      <w:pPr>
        <w:pStyle w:val="B1"/>
        <w:rPr>
          <w:lang w:eastAsia="zh-CN"/>
        </w:rPr>
      </w:pPr>
      <w:r>
        <w:rPr>
          <w:rFonts w:hint="eastAsia"/>
          <w:lang w:eastAsia="zh-CN"/>
        </w:rPr>
        <w:t>-</w:t>
      </w:r>
      <w:r>
        <w:rPr>
          <w:rFonts w:hint="eastAsia"/>
          <w:lang w:eastAsia="zh-CN"/>
        </w:rPr>
        <w:tab/>
      </w:r>
      <w:r w:rsidRPr="00AA5DA2">
        <w:rPr>
          <w:lang w:eastAsia="zh-CN"/>
        </w:rPr>
        <w:t>Resource Status Reporting</w:t>
      </w:r>
    </w:p>
    <w:p w14:paraId="65674D5E" w14:textId="77777777" w:rsidR="003A6CC1" w:rsidRDefault="003A6CC1" w:rsidP="003A6CC1">
      <w:pPr>
        <w:pStyle w:val="3"/>
        <w:rPr>
          <w:lang w:eastAsia="zh-CN"/>
        </w:rPr>
      </w:pPr>
      <w:bookmarkStart w:id="25" w:name="_Toc45832942"/>
      <w:r>
        <w:t>6.2.9</w:t>
      </w:r>
      <w:r w:rsidRPr="00407728">
        <w:tab/>
      </w:r>
      <w:r w:rsidRPr="00E32B76">
        <w:t>Data exchange for self-optimisation</w:t>
      </w:r>
      <w:r>
        <w:rPr>
          <w:rFonts w:cs="Arial" w:hint="eastAsia"/>
          <w:lang w:eastAsia="zh-CN"/>
        </w:rPr>
        <w:t xml:space="preserve"> </w:t>
      </w:r>
      <w:r w:rsidRPr="00407728">
        <w:t>procedures</w:t>
      </w:r>
      <w:bookmarkEnd w:id="25"/>
    </w:p>
    <w:p w14:paraId="470FEB9C" w14:textId="77777777" w:rsidR="003A6CC1" w:rsidRPr="00481CE4" w:rsidRDefault="003A6CC1" w:rsidP="003A6CC1">
      <w:pPr>
        <w:rPr>
          <w:rFonts w:eastAsia="Malgun Gothic"/>
        </w:rPr>
      </w:pPr>
      <w:r w:rsidRPr="00481CE4">
        <w:rPr>
          <w:rFonts w:eastAsia="Malgun Gothic" w:hint="eastAsia"/>
        </w:rPr>
        <w:t>The d</w:t>
      </w:r>
      <w:r w:rsidRPr="00481CE4">
        <w:rPr>
          <w:rFonts w:eastAsia="Malgun Gothic"/>
        </w:rPr>
        <w:t>ata exchange for self-optimisation</w:t>
      </w:r>
      <w:r w:rsidRPr="00481CE4">
        <w:rPr>
          <w:rFonts w:eastAsia="Malgun Gothic" w:hint="eastAsia"/>
        </w:rPr>
        <w:t xml:space="preserve"> </w:t>
      </w:r>
      <w:r w:rsidRPr="00481CE4">
        <w:rPr>
          <w:rFonts w:eastAsia="Malgun Gothic"/>
        </w:rPr>
        <w:t xml:space="preserve">procedures </w:t>
      </w:r>
      <w:r w:rsidRPr="00481CE4">
        <w:rPr>
          <w:rFonts w:eastAsia="Malgun Gothic" w:hint="eastAsia"/>
        </w:rPr>
        <w:t>are used to transfer failure and mobility related information among NG-RAN nodes to enable self-optimisation</w:t>
      </w:r>
    </w:p>
    <w:p w14:paraId="48CE9F0E" w14:textId="77777777" w:rsidR="003A6CC1" w:rsidRDefault="003A6CC1" w:rsidP="003A6CC1">
      <w:pPr>
        <w:pStyle w:val="B1"/>
        <w:rPr>
          <w:lang w:eastAsia="zh-CN"/>
        </w:rPr>
      </w:pPr>
      <w:r>
        <w:rPr>
          <w:rFonts w:hint="eastAsia"/>
          <w:lang w:eastAsia="zh-CN"/>
        </w:rPr>
        <w:t>-</w:t>
      </w:r>
      <w:r>
        <w:rPr>
          <w:rFonts w:hint="eastAsia"/>
          <w:lang w:eastAsia="zh-CN"/>
        </w:rPr>
        <w:tab/>
        <w:t>Failure Indication</w:t>
      </w:r>
    </w:p>
    <w:p w14:paraId="39B8BEB1" w14:textId="77777777" w:rsidR="003A6CC1" w:rsidRDefault="003A6CC1" w:rsidP="003A6CC1">
      <w:pPr>
        <w:pStyle w:val="B1"/>
        <w:rPr>
          <w:lang w:eastAsia="zh-CN"/>
        </w:rPr>
      </w:pPr>
      <w:r>
        <w:rPr>
          <w:rFonts w:hint="eastAsia"/>
          <w:lang w:eastAsia="zh-CN"/>
        </w:rPr>
        <w:t>-</w:t>
      </w:r>
      <w:r>
        <w:rPr>
          <w:rFonts w:hint="eastAsia"/>
          <w:lang w:eastAsia="zh-CN"/>
        </w:rPr>
        <w:tab/>
        <w:t>Handover report</w:t>
      </w:r>
    </w:p>
    <w:p w14:paraId="7F7867A3" w14:textId="77777777" w:rsidR="003A6CC1" w:rsidRDefault="003A6CC1" w:rsidP="003A6CC1">
      <w:pPr>
        <w:pStyle w:val="B1"/>
        <w:rPr>
          <w:lang w:eastAsia="zh-CN"/>
        </w:rPr>
      </w:pPr>
      <w:r>
        <w:rPr>
          <w:rFonts w:hint="eastAsia"/>
          <w:lang w:eastAsia="zh-CN"/>
        </w:rPr>
        <w:t>-</w:t>
      </w:r>
      <w:r>
        <w:rPr>
          <w:rFonts w:hint="eastAsia"/>
          <w:lang w:eastAsia="zh-CN"/>
        </w:rPr>
        <w:tab/>
      </w:r>
      <w:r w:rsidRPr="00DC6136">
        <w:rPr>
          <w:lang w:eastAsia="zh-CN"/>
        </w:rPr>
        <w:t>Mobility Settings Change</w:t>
      </w:r>
    </w:p>
    <w:p w14:paraId="492CC22A" w14:textId="77777777" w:rsidR="003A6CC1" w:rsidRPr="003D1CD3" w:rsidRDefault="003A6CC1" w:rsidP="003A6CC1">
      <w:pPr>
        <w:pStyle w:val="B1"/>
      </w:pPr>
      <w:r>
        <w:rPr>
          <w:rFonts w:hint="eastAsia"/>
          <w:lang w:eastAsia="zh-CN"/>
        </w:rPr>
        <w:t>-</w:t>
      </w:r>
      <w:r>
        <w:rPr>
          <w:rFonts w:hint="eastAsia"/>
          <w:lang w:eastAsia="zh-CN"/>
        </w:rPr>
        <w:tab/>
      </w:r>
      <w:r>
        <w:t>Access and Mobility</w:t>
      </w:r>
      <w:bookmarkStart w:id="26" w:name="_Toc5646119"/>
      <w:r w:rsidRPr="009A0050">
        <w:t xml:space="preserve"> Indication</w:t>
      </w:r>
      <w:bookmarkEnd w:id="26"/>
    </w:p>
    <w:p w14:paraId="5521991A" w14:textId="77777777" w:rsidR="003A6CC1" w:rsidRPr="003D1CD3" w:rsidRDefault="003A6CC1" w:rsidP="003A6CC1">
      <w:pPr>
        <w:pStyle w:val="2"/>
      </w:pPr>
      <w:bookmarkStart w:id="27" w:name="_Toc534717901"/>
      <w:bookmarkStart w:id="28" w:name="_Toc45832943"/>
      <w:r w:rsidRPr="003D1CD3">
        <w:lastRenderedPageBreak/>
        <w:t>6.3</w:t>
      </w:r>
      <w:r w:rsidRPr="003D1CD3">
        <w:tab/>
        <w:t>User plane protocol procedures</w:t>
      </w:r>
      <w:bookmarkEnd w:id="27"/>
      <w:bookmarkEnd w:id="28"/>
    </w:p>
    <w:p w14:paraId="04FB5E1B" w14:textId="77777777" w:rsidR="003A6CC1" w:rsidRPr="003D1CD3" w:rsidRDefault="003A6CC1" w:rsidP="003A6CC1">
      <w:r w:rsidRPr="003D1CD3">
        <w:t xml:space="preserve">The user plane protocol procedures are used to exchange user plane information between </w:t>
      </w:r>
      <w:proofErr w:type="spellStart"/>
      <w:r w:rsidRPr="003D1CD3">
        <w:t>Xn</w:t>
      </w:r>
      <w:proofErr w:type="spellEnd"/>
      <w:r w:rsidRPr="003D1CD3">
        <w:t xml:space="preserve">-U protocol peers: </w:t>
      </w:r>
    </w:p>
    <w:p w14:paraId="3A55D540" w14:textId="77777777" w:rsidR="003A6CC1" w:rsidRPr="003D1CD3" w:rsidRDefault="003A6CC1" w:rsidP="003A6CC1">
      <w:pPr>
        <w:pStyle w:val="B1"/>
      </w:pPr>
      <w:r w:rsidRPr="003D1CD3">
        <w:t>-</w:t>
      </w:r>
      <w:r w:rsidRPr="003D1CD3">
        <w:tab/>
        <w:t>Transfer of Downlink User Data procedure: enables the node hosting the NR PDCP entity to provide user plane information to the corresponding node.</w:t>
      </w:r>
    </w:p>
    <w:p w14:paraId="09E2CEDF" w14:textId="77777777" w:rsidR="003A6CC1" w:rsidRDefault="003A6CC1" w:rsidP="003A6CC1">
      <w:pPr>
        <w:pStyle w:val="B1"/>
      </w:pPr>
      <w:r w:rsidRPr="003D1CD3">
        <w:t>-</w:t>
      </w:r>
      <w:r w:rsidRPr="003D1CD3">
        <w:tab/>
        <w:t>Downlink Data Delivery Status procedure: enables the corresponding node to provide feedback to the node hosting the NR PDCP entity.</w:t>
      </w:r>
    </w:p>
    <w:p w14:paraId="5D26F396" w14:textId="77777777" w:rsidR="003A6CC1" w:rsidRPr="003D1CD3" w:rsidRDefault="003A6CC1" w:rsidP="003A6CC1">
      <w:pPr>
        <w:pStyle w:val="B1"/>
      </w:pPr>
      <w:r w:rsidRPr="00AF4BE4">
        <w:t>-</w:t>
      </w:r>
      <w:r w:rsidRPr="00AF4BE4">
        <w:tab/>
        <w:t xml:space="preserve">Transfer of Assistance Information: enables the corresponding node to </w:t>
      </w:r>
      <w:proofErr w:type="gramStart"/>
      <w:r w:rsidRPr="00AF4BE4">
        <w:t>provide assistance</w:t>
      </w:r>
      <w:proofErr w:type="gramEnd"/>
      <w:r w:rsidRPr="00AF4BE4">
        <w:t xml:space="preserve"> information to the node hosting the NR PDCP entity.</w:t>
      </w:r>
    </w:p>
    <w:p w14:paraId="3A5BB2A2" w14:textId="77777777" w:rsidR="003A6CC1" w:rsidRPr="003D1CD3" w:rsidRDefault="003A6CC1" w:rsidP="003A6CC1">
      <w:pPr>
        <w:pStyle w:val="B1"/>
      </w:pPr>
      <w:r w:rsidRPr="003D1CD3">
        <w:t>-</w:t>
      </w:r>
      <w:r w:rsidRPr="003D1CD3">
        <w:tab/>
        <w:t>Transfer of PDU Session Information procedure: enables an NG-RAN node to provide user plane information associated with the forwarding of data towards a peer NG-RAN node, when using PDU session tunnels.</w:t>
      </w:r>
    </w:p>
    <w:p w14:paraId="58A282DD" w14:textId="77777777" w:rsidR="005D3C5C" w:rsidRDefault="005D3C5C" w:rsidP="00E70689">
      <w:pPr>
        <w:pStyle w:val="EX"/>
        <w:ind w:left="720" w:firstLine="0"/>
        <w:jc w:val="center"/>
        <w:rPr>
          <w:rFonts w:ascii="Times New Roman" w:eastAsia="宋体" w:hAnsi="Times New Roman"/>
          <w:color w:val="FF0000"/>
        </w:rPr>
      </w:pPr>
      <w:r>
        <w:rPr>
          <w:rFonts w:ascii="Times New Roman" w:eastAsia="宋体" w:hAnsi="Times New Roman"/>
          <w:color w:val="FF0000"/>
          <w:highlight w:val="yellow"/>
        </w:rPr>
        <w:t>-----------------------------------End of Changes-----------------------------------</w:t>
      </w:r>
    </w:p>
    <w:p w14:paraId="2202B418" w14:textId="77777777" w:rsidR="00D50F5B" w:rsidRPr="00D50F5B" w:rsidRDefault="00D50F5B" w:rsidP="00D50F5B">
      <w:pPr>
        <w:rPr>
          <w:rFonts w:eastAsiaTheme="minorEastAsia"/>
          <w:lang w:eastAsia="zh-CN"/>
        </w:rPr>
      </w:pPr>
    </w:p>
    <w:p w14:paraId="6E89D571" w14:textId="77777777" w:rsidR="008B54EE" w:rsidRPr="00684DA7" w:rsidRDefault="008B54EE" w:rsidP="004D447C">
      <w:pPr>
        <w:rPr>
          <w:rFonts w:eastAsiaTheme="minorEastAsia"/>
          <w:lang w:eastAsia="zh-CN"/>
        </w:rPr>
      </w:pPr>
    </w:p>
    <w:sectPr w:rsidR="008B54EE" w:rsidRPr="00684DA7"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868FC" w14:textId="77777777" w:rsidR="00002423" w:rsidRDefault="00002423">
      <w:pPr>
        <w:spacing w:after="0"/>
      </w:pPr>
      <w:r>
        <w:separator/>
      </w:r>
    </w:p>
  </w:endnote>
  <w:endnote w:type="continuationSeparator" w:id="0">
    <w:p w14:paraId="144925D5" w14:textId="77777777" w:rsidR="00002423" w:rsidRDefault="000024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B9D2D" w14:textId="77777777" w:rsidR="00002423" w:rsidRDefault="00002423">
      <w:pPr>
        <w:spacing w:after="0"/>
      </w:pPr>
      <w:r>
        <w:separator/>
      </w:r>
    </w:p>
  </w:footnote>
  <w:footnote w:type="continuationSeparator" w:id="0">
    <w:p w14:paraId="5B2122B6" w14:textId="77777777" w:rsidR="00002423" w:rsidRDefault="000024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52047"/>
    <w:multiLevelType w:val="multilevel"/>
    <w:tmpl w:val="F17E04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F47156"/>
    <w:multiLevelType w:val="hybridMultilevel"/>
    <w:tmpl w:val="56B25D3A"/>
    <w:lvl w:ilvl="0" w:tplc="199008C2">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817"/>
    <w:multiLevelType w:val="hybridMultilevel"/>
    <w:tmpl w:val="D8C4538C"/>
    <w:lvl w:ilvl="0" w:tplc="0558748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2B260BF2"/>
    <w:multiLevelType w:val="hybridMultilevel"/>
    <w:tmpl w:val="0556F69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230FF"/>
    <w:multiLevelType w:val="hybridMultilevel"/>
    <w:tmpl w:val="53C2C4AA"/>
    <w:lvl w:ilvl="0" w:tplc="C61A7EA8">
      <w:start w:val="1"/>
      <w:numFmt w:val="decimal"/>
      <w:pStyle w:val="Observation"/>
      <w:lvlText w:val="Observation %1 "/>
      <w:lvlJc w:val="left"/>
      <w:pPr>
        <w:ind w:left="36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74A2AF2"/>
    <w:multiLevelType w:val="hybridMultilevel"/>
    <w:tmpl w:val="15C6CE28"/>
    <w:lvl w:ilvl="0" w:tplc="08C0F47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26270"/>
    <w:multiLevelType w:val="hybridMultilevel"/>
    <w:tmpl w:val="1ED2E1C6"/>
    <w:lvl w:ilvl="0" w:tplc="1C182FD2">
      <w:start w:val="1"/>
      <w:numFmt w:val="decimal"/>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8600A"/>
    <w:multiLevelType w:val="hybridMultilevel"/>
    <w:tmpl w:val="54861DC8"/>
    <w:lvl w:ilvl="0" w:tplc="4CE8B46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81B92"/>
    <w:multiLevelType w:val="multilevel"/>
    <w:tmpl w:val="EA8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2D856DE"/>
    <w:multiLevelType w:val="hybridMultilevel"/>
    <w:tmpl w:val="A1B8BFE2"/>
    <w:lvl w:ilvl="0" w:tplc="4E604EC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8" w15:restartNumberingAfterBreak="0">
    <w:nsid w:val="71AC26D4"/>
    <w:multiLevelType w:val="multilevel"/>
    <w:tmpl w:val="91D88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2FF609B"/>
    <w:multiLevelType w:val="hybridMultilevel"/>
    <w:tmpl w:val="1AC20DEC"/>
    <w:lvl w:ilvl="0" w:tplc="47E6AB6E">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73F0A13"/>
    <w:multiLevelType w:val="hybridMultilevel"/>
    <w:tmpl w:val="80CA6D00"/>
    <w:lvl w:ilvl="0" w:tplc="705AACD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440AA"/>
    <w:multiLevelType w:val="hybridMultilevel"/>
    <w:tmpl w:val="55E8FBA8"/>
    <w:lvl w:ilvl="0" w:tplc="22D255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5"/>
  </w:num>
  <w:num w:numId="5">
    <w:abstractNumId w:val="7"/>
  </w:num>
  <w:num w:numId="6">
    <w:abstractNumId w:val="7"/>
    <w:lvlOverride w:ilvl="0">
      <w:startOverride w:val="1"/>
    </w:lvlOverride>
  </w:num>
  <w:num w:numId="7">
    <w:abstractNumId w:val="18"/>
  </w:num>
  <w:num w:numId="8">
    <w:abstractNumId w:val="7"/>
  </w:num>
  <w:num w:numId="9">
    <w:abstractNumId w:val="13"/>
  </w:num>
  <w:num w:numId="10">
    <w:abstractNumId w:val="8"/>
  </w:num>
  <w:num w:numId="11">
    <w:abstractNumId w:val="11"/>
  </w:num>
  <w:num w:numId="12">
    <w:abstractNumId w:val="19"/>
  </w:num>
  <w:num w:numId="13">
    <w:abstractNumId w:val="2"/>
  </w:num>
  <w:num w:numId="14">
    <w:abstractNumId w:val="3"/>
  </w:num>
  <w:num w:numId="15">
    <w:abstractNumId w:val="17"/>
  </w:num>
  <w:num w:numId="16">
    <w:abstractNumId w:val="12"/>
  </w:num>
  <w:num w:numId="17">
    <w:abstractNumId w:val="8"/>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20"/>
  </w:num>
  <w:num w:numId="23">
    <w:abstractNumId w:val="1"/>
  </w:num>
  <w:num w:numId="24">
    <w:abstractNumId w:val="22"/>
  </w:num>
  <w:num w:numId="25">
    <w:abstractNumId w:val="4"/>
  </w:num>
  <w:num w:numId="26">
    <w:abstractNumId w:val="21"/>
  </w:num>
  <w:num w:numId="27">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1E0"/>
    <w:rsid w:val="000015E8"/>
    <w:rsid w:val="00002423"/>
    <w:rsid w:val="00002A38"/>
    <w:rsid w:val="0000344E"/>
    <w:rsid w:val="00006186"/>
    <w:rsid w:val="00006236"/>
    <w:rsid w:val="00006F59"/>
    <w:rsid w:val="000072F4"/>
    <w:rsid w:val="00010058"/>
    <w:rsid w:val="000104C6"/>
    <w:rsid w:val="000109E7"/>
    <w:rsid w:val="000140E6"/>
    <w:rsid w:val="0001447C"/>
    <w:rsid w:val="000152BF"/>
    <w:rsid w:val="00015561"/>
    <w:rsid w:val="00016D83"/>
    <w:rsid w:val="00016F2D"/>
    <w:rsid w:val="0001780B"/>
    <w:rsid w:val="00017B80"/>
    <w:rsid w:val="00017F23"/>
    <w:rsid w:val="000219AA"/>
    <w:rsid w:val="00022E5D"/>
    <w:rsid w:val="00023E1B"/>
    <w:rsid w:val="000246C6"/>
    <w:rsid w:val="00025166"/>
    <w:rsid w:val="00025DBE"/>
    <w:rsid w:val="00025EA8"/>
    <w:rsid w:val="00026CD6"/>
    <w:rsid w:val="0002710A"/>
    <w:rsid w:val="00030422"/>
    <w:rsid w:val="00032A3D"/>
    <w:rsid w:val="0003318D"/>
    <w:rsid w:val="00034F96"/>
    <w:rsid w:val="000352E6"/>
    <w:rsid w:val="00035A1C"/>
    <w:rsid w:val="00035BC9"/>
    <w:rsid w:val="00036372"/>
    <w:rsid w:val="0003712C"/>
    <w:rsid w:val="00037418"/>
    <w:rsid w:val="000406F5"/>
    <w:rsid w:val="00040B04"/>
    <w:rsid w:val="00040BA1"/>
    <w:rsid w:val="0004170C"/>
    <w:rsid w:val="00042096"/>
    <w:rsid w:val="00042132"/>
    <w:rsid w:val="0004320F"/>
    <w:rsid w:val="00043A56"/>
    <w:rsid w:val="00044F00"/>
    <w:rsid w:val="00045209"/>
    <w:rsid w:val="00045418"/>
    <w:rsid w:val="00045B4F"/>
    <w:rsid w:val="000462B9"/>
    <w:rsid w:val="00046BB2"/>
    <w:rsid w:val="000474F0"/>
    <w:rsid w:val="00047F5F"/>
    <w:rsid w:val="00050F9D"/>
    <w:rsid w:val="00051EF1"/>
    <w:rsid w:val="00052481"/>
    <w:rsid w:val="000525F7"/>
    <w:rsid w:val="00052ACC"/>
    <w:rsid w:val="00052C2A"/>
    <w:rsid w:val="00053D77"/>
    <w:rsid w:val="00053DA9"/>
    <w:rsid w:val="00055D2D"/>
    <w:rsid w:val="00055D38"/>
    <w:rsid w:val="00055E23"/>
    <w:rsid w:val="00055F0C"/>
    <w:rsid w:val="00055FE0"/>
    <w:rsid w:val="00057D99"/>
    <w:rsid w:val="00060097"/>
    <w:rsid w:val="000600EA"/>
    <w:rsid w:val="000609B8"/>
    <w:rsid w:val="00061C21"/>
    <w:rsid w:val="00062EE5"/>
    <w:rsid w:val="00064369"/>
    <w:rsid w:val="00065176"/>
    <w:rsid w:val="000653A7"/>
    <w:rsid w:val="000660B9"/>
    <w:rsid w:val="00066263"/>
    <w:rsid w:val="00066282"/>
    <w:rsid w:val="0006710A"/>
    <w:rsid w:val="0007059D"/>
    <w:rsid w:val="00070F55"/>
    <w:rsid w:val="0007222A"/>
    <w:rsid w:val="00073385"/>
    <w:rsid w:val="00076341"/>
    <w:rsid w:val="00077485"/>
    <w:rsid w:val="00077829"/>
    <w:rsid w:val="00081047"/>
    <w:rsid w:val="0008191B"/>
    <w:rsid w:val="00081CE6"/>
    <w:rsid w:val="00082C3B"/>
    <w:rsid w:val="000839F7"/>
    <w:rsid w:val="0008470A"/>
    <w:rsid w:val="00084976"/>
    <w:rsid w:val="00084A1A"/>
    <w:rsid w:val="00085201"/>
    <w:rsid w:val="000862A3"/>
    <w:rsid w:val="00087F9F"/>
    <w:rsid w:val="00090364"/>
    <w:rsid w:val="00090F1D"/>
    <w:rsid w:val="00091689"/>
    <w:rsid w:val="000933D3"/>
    <w:rsid w:val="00094316"/>
    <w:rsid w:val="000957C6"/>
    <w:rsid w:val="00095F23"/>
    <w:rsid w:val="00096CAA"/>
    <w:rsid w:val="00096F96"/>
    <w:rsid w:val="00097AFE"/>
    <w:rsid w:val="000A05DA"/>
    <w:rsid w:val="000A0D07"/>
    <w:rsid w:val="000A15E0"/>
    <w:rsid w:val="000A1C31"/>
    <w:rsid w:val="000A31C9"/>
    <w:rsid w:val="000A431B"/>
    <w:rsid w:val="000A4924"/>
    <w:rsid w:val="000A52FF"/>
    <w:rsid w:val="000A7345"/>
    <w:rsid w:val="000B0645"/>
    <w:rsid w:val="000B13AB"/>
    <w:rsid w:val="000B4756"/>
    <w:rsid w:val="000B4F24"/>
    <w:rsid w:val="000B67CB"/>
    <w:rsid w:val="000B75D3"/>
    <w:rsid w:val="000C0771"/>
    <w:rsid w:val="000C2B8B"/>
    <w:rsid w:val="000C3FCD"/>
    <w:rsid w:val="000C42E5"/>
    <w:rsid w:val="000C4BEC"/>
    <w:rsid w:val="000C56D1"/>
    <w:rsid w:val="000C5AB1"/>
    <w:rsid w:val="000C6343"/>
    <w:rsid w:val="000C6EE5"/>
    <w:rsid w:val="000C6FFA"/>
    <w:rsid w:val="000C7327"/>
    <w:rsid w:val="000C7354"/>
    <w:rsid w:val="000C7CC2"/>
    <w:rsid w:val="000D0B63"/>
    <w:rsid w:val="000D11A2"/>
    <w:rsid w:val="000D1259"/>
    <w:rsid w:val="000D2F26"/>
    <w:rsid w:val="000D4613"/>
    <w:rsid w:val="000D4819"/>
    <w:rsid w:val="000D51B2"/>
    <w:rsid w:val="000D6069"/>
    <w:rsid w:val="000D7853"/>
    <w:rsid w:val="000E1AF1"/>
    <w:rsid w:val="000E287D"/>
    <w:rsid w:val="000E2A39"/>
    <w:rsid w:val="000E38DA"/>
    <w:rsid w:val="000E3CD0"/>
    <w:rsid w:val="000E405A"/>
    <w:rsid w:val="000E4197"/>
    <w:rsid w:val="000E47EF"/>
    <w:rsid w:val="000E55D5"/>
    <w:rsid w:val="000E5C6C"/>
    <w:rsid w:val="000E614E"/>
    <w:rsid w:val="000E68A2"/>
    <w:rsid w:val="000F053F"/>
    <w:rsid w:val="000F0B78"/>
    <w:rsid w:val="000F274E"/>
    <w:rsid w:val="000F3001"/>
    <w:rsid w:val="000F433E"/>
    <w:rsid w:val="000F6242"/>
    <w:rsid w:val="00100365"/>
    <w:rsid w:val="001018E2"/>
    <w:rsid w:val="00102032"/>
    <w:rsid w:val="001033B4"/>
    <w:rsid w:val="00104827"/>
    <w:rsid w:val="00104FF1"/>
    <w:rsid w:val="001053B7"/>
    <w:rsid w:val="001061B5"/>
    <w:rsid w:val="0011026A"/>
    <w:rsid w:val="00110411"/>
    <w:rsid w:val="00111B10"/>
    <w:rsid w:val="00115FF7"/>
    <w:rsid w:val="00117BBA"/>
    <w:rsid w:val="001200F0"/>
    <w:rsid w:val="00120199"/>
    <w:rsid w:val="00121D23"/>
    <w:rsid w:val="001231C3"/>
    <w:rsid w:val="00123FF4"/>
    <w:rsid w:val="00124016"/>
    <w:rsid w:val="001253EA"/>
    <w:rsid w:val="0012583D"/>
    <w:rsid w:val="00125D03"/>
    <w:rsid w:val="00126817"/>
    <w:rsid w:val="001307B0"/>
    <w:rsid w:val="0013096F"/>
    <w:rsid w:val="00131266"/>
    <w:rsid w:val="001313AB"/>
    <w:rsid w:val="001328A6"/>
    <w:rsid w:val="00132AD1"/>
    <w:rsid w:val="001346E6"/>
    <w:rsid w:val="00134B74"/>
    <w:rsid w:val="001351CE"/>
    <w:rsid w:val="001367AD"/>
    <w:rsid w:val="00136B1D"/>
    <w:rsid w:val="00141227"/>
    <w:rsid w:val="00141482"/>
    <w:rsid w:val="001423AA"/>
    <w:rsid w:val="001434EA"/>
    <w:rsid w:val="001446A2"/>
    <w:rsid w:val="00145EFF"/>
    <w:rsid w:val="0014617A"/>
    <w:rsid w:val="001463F9"/>
    <w:rsid w:val="00146686"/>
    <w:rsid w:val="00146E02"/>
    <w:rsid w:val="00147072"/>
    <w:rsid w:val="00150518"/>
    <w:rsid w:val="0015056F"/>
    <w:rsid w:val="00151C26"/>
    <w:rsid w:val="00151DF7"/>
    <w:rsid w:val="001524A5"/>
    <w:rsid w:val="0015454E"/>
    <w:rsid w:val="00154EFB"/>
    <w:rsid w:val="00160A45"/>
    <w:rsid w:val="00160B27"/>
    <w:rsid w:val="001612DF"/>
    <w:rsid w:val="00161886"/>
    <w:rsid w:val="00161CB4"/>
    <w:rsid w:val="0016298D"/>
    <w:rsid w:val="00162B8E"/>
    <w:rsid w:val="001638F8"/>
    <w:rsid w:val="001639F9"/>
    <w:rsid w:val="00163EF4"/>
    <w:rsid w:val="00165A0D"/>
    <w:rsid w:val="00166DC7"/>
    <w:rsid w:val="00166F71"/>
    <w:rsid w:val="0016731A"/>
    <w:rsid w:val="0016775E"/>
    <w:rsid w:val="0017021F"/>
    <w:rsid w:val="00170416"/>
    <w:rsid w:val="001714C1"/>
    <w:rsid w:val="00171E9E"/>
    <w:rsid w:val="00173DEB"/>
    <w:rsid w:val="001751D0"/>
    <w:rsid w:val="00176C52"/>
    <w:rsid w:val="00177D51"/>
    <w:rsid w:val="001805B1"/>
    <w:rsid w:val="00180A3E"/>
    <w:rsid w:val="00180BE7"/>
    <w:rsid w:val="001812EA"/>
    <w:rsid w:val="00181CB3"/>
    <w:rsid w:val="00182C64"/>
    <w:rsid w:val="00182EA4"/>
    <w:rsid w:val="001835AC"/>
    <w:rsid w:val="001835CB"/>
    <w:rsid w:val="00183C1A"/>
    <w:rsid w:val="00184733"/>
    <w:rsid w:val="00184D79"/>
    <w:rsid w:val="00185C8F"/>
    <w:rsid w:val="00194427"/>
    <w:rsid w:val="001959BB"/>
    <w:rsid w:val="001A0B9F"/>
    <w:rsid w:val="001A232F"/>
    <w:rsid w:val="001A2A59"/>
    <w:rsid w:val="001A4232"/>
    <w:rsid w:val="001A682B"/>
    <w:rsid w:val="001A6B09"/>
    <w:rsid w:val="001A77C1"/>
    <w:rsid w:val="001A7893"/>
    <w:rsid w:val="001B0267"/>
    <w:rsid w:val="001B07D3"/>
    <w:rsid w:val="001B08BD"/>
    <w:rsid w:val="001B1DB2"/>
    <w:rsid w:val="001B5212"/>
    <w:rsid w:val="001B6E72"/>
    <w:rsid w:val="001B778A"/>
    <w:rsid w:val="001B7E93"/>
    <w:rsid w:val="001C01D2"/>
    <w:rsid w:val="001C0520"/>
    <w:rsid w:val="001C140C"/>
    <w:rsid w:val="001C2DA2"/>
    <w:rsid w:val="001C4608"/>
    <w:rsid w:val="001C6B2D"/>
    <w:rsid w:val="001C6B66"/>
    <w:rsid w:val="001C6CBF"/>
    <w:rsid w:val="001C718C"/>
    <w:rsid w:val="001C7FCD"/>
    <w:rsid w:val="001D0A5E"/>
    <w:rsid w:val="001D173C"/>
    <w:rsid w:val="001D17FA"/>
    <w:rsid w:val="001D2049"/>
    <w:rsid w:val="001D23DC"/>
    <w:rsid w:val="001D2879"/>
    <w:rsid w:val="001D2903"/>
    <w:rsid w:val="001D3FCD"/>
    <w:rsid w:val="001D5E7A"/>
    <w:rsid w:val="001D6E88"/>
    <w:rsid w:val="001D73DD"/>
    <w:rsid w:val="001E11DA"/>
    <w:rsid w:val="001E1253"/>
    <w:rsid w:val="001E1CFD"/>
    <w:rsid w:val="001E1F5C"/>
    <w:rsid w:val="001E2093"/>
    <w:rsid w:val="001E3532"/>
    <w:rsid w:val="001E39AD"/>
    <w:rsid w:val="001E3C45"/>
    <w:rsid w:val="001E4493"/>
    <w:rsid w:val="001E5034"/>
    <w:rsid w:val="001E6895"/>
    <w:rsid w:val="001E7D31"/>
    <w:rsid w:val="001F0224"/>
    <w:rsid w:val="001F27C3"/>
    <w:rsid w:val="001F437B"/>
    <w:rsid w:val="001F48AF"/>
    <w:rsid w:val="001F65A7"/>
    <w:rsid w:val="001F796B"/>
    <w:rsid w:val="001F7FDD"/>
    <w:rsid w:val="00200099"/>
    <w:rsid w:val="00200361"/>
    <w:rsid w:val="0020097E"/>
    <w:rsid w:val="00201C37"/>
    <w:rsid w:val="0020311B"/>
    <w:rsid w:val="0020395D"/>
    <w:rsid w:val="00204CC7"/>
    <w:rsid w:val="00205344"/>
    <w:rsid w:val="00205504"/>
    <w:rsid w:val="002055A5"/>
    <w:rsid w:val="00205EAE"/>
    <w:rsid w:val="00206576"/>
    <w:rsid w:val="00206876"/>
    <w:rsid w:val="00207B51"/>
    <w:rsid w:val="002104AB"/>
    <w:rsid w:val="00210E72"/>
    <w:rsid w:val="00211537"/>
    <w:rsid w:val="002120C3"/>
    <w:rsid w:val="00212BB8"/>
    <w:rsid w:val="00212E9F"/>
    <w:rsid w:val="0021362D"/>
    <w:rsid w:val="002152A9"/>
    <w:rsid w:val="002178BD"/>
    <w:rsid w:val="00217C91"/>
    <w:rsid w:val="002201A1"/>
    <w:rsid w:val="0022072C"/>
    <w:rsid w:val="00221DC2"/>
    <w:rsid w:val="00221F21"/>
    <w:rsid w:val="00222190"/>
    <w:rsid w:val="002238F4"/>
    <w:rsid w:val="002249B8"/>
    <w:rsid w:val="002250DF"/>
    <w:rsid w:val="00227FAA"/>
    <w:rsid w:val="00230104"/>
    <w:rsid w:val="00231520"/>
    <w:rsid w:val="00231827"/>
    <w:rsid w:val="00231E4A"/>
    <w:rsid w:val="00232F6B"/>
    <w:rsid w:val="00233221"/>
    <w:rsid w:val="00233D34"/>
    <w:rsid w:val="0023453F"/>
    <w:rsid w:val="00234D81"/>
    <w:rsid w:val="002360F6"/>
    <w:rsid w:val="002418AF"/>
    <w:rsid w:val="0024316F"/>
    <w:rsid w:val="0024343B"/>
    <w:rsid w:val="00244C53"/>
    <w:rsid w:val="00245549"/>
    <w:rsid w:val="00246389"/>
    <w:rsid w:val="00246432"/>
    <w:rsid w:val="00246973"/>
    <w:rsid w:val="00246C60"/>
    <w:rsid w:val="00246ED7"/>
    <w:rsid w:val="00247113"/>
    <w:rsid w:val="00251C71"/>
    <w:rsid w:val="0025246C"/>
    <w:rsid w:val="00252CA1"/>
    <w:rsid w:val="002531FB"/>
    <w:rsid w:val="00253517"/>
    <w:rsid w:val="00253DBD"/>
    <w:rsid w:val="0025412E"/>
    <w:rsid w:val="0025450E"/>
    <w:rsid w:val="00255D24"/>
    <w:rsid w:val="002574AD"/>
    <w:rsid w:val="002603ED"/>
    <w:rsid w:val="00260EE4"/>
    <w:rsid w:val="002645E2"/>
    <w:rsid w:val="00264AD8"/>
    <w:rsid w:val="00264C3A"/>
    <w:rsid w:val="0026564A"/>
    <w:rsid w:val="00265959"/>
    <w:rsid w:val="002672F8"/>
    <w:rsid w:val="002678D1"/>
    <w:rsid w:val="00267A07"/>
    <w:rsid w:val="00267B6D"/>
    <w:rsid w:val="002701EE"/>
    <w:rsid w:val="00271ED3"/>
    <w:rsid w:val="00272F0A"/>
    <w:rsid w:val="00273123"/>
    <w:rsid w:val="002734AF"/>
    <w:rsid w:val="0027585A"/>
    <w:rsid w:val="00276F7B"/>
    <w:rsid w:val="002778E8"/>
    <w:rsid w:val="00277CC9"/>
    <w:rsid w:val="002805E0"/>
    <w:rsid w:val="002808D8"/>
    <w:rsid w:val="002844E0"/>
    <w:rsid w:val="002850C8"/>
    <w:rsid w:val="002858F3"/>
    <w:rsid w:val="00286B07"/>
    <w:rsid w:val="00286B65"/>
    <w:rsid w:val="00290D27"/>
    <w:rsid w:val="00290E4D"/>
    <w:rsid w:val="002918F7"/>
    <w:rsid w:val="00291A94"/>
    <w:rsid w:val="00292430"/>
    <w:rsid w:val="0029247C"/>
    <w:rsid w:val="00293022"/>
    <w:rsid w:val="00293236"/>
    <w:rsid w:val="00293358"/>
    <w:rsid w:val="00293A2E"/>
    <w:rsid w:val="00295261"/>
    <w:rsid w:val="00295831"/>
    <w:rsid w:val="00295BC5"/>
    <w:rsid w:val="00295E69"/>
    <w:rsid w:val="00296159"/>
    <w:rsid w:val="002967A2"/>
    <w:rsid w:val="002970F6"/>
    <w:rsid w:val="002A1308"/>
    <w:rsid w:val="002A18FF"/>
    <w:rsid w:val="002A39A5"/>
    <w:rsid w:val="002A49B0"/>
    <w:rsid w:val="002A5BB5"/>
    <w:rsid w:val="002A61CD"/>
    <w:rsid w:val="002A66DA"/>
    <w:rsid w:val="002A6E64"/>
    <w:rsid w:val="002B26D2"/>
    <w:rsid w:val="002B2927"/>
    <w:rsid w:val="002B2BE8"/>
    <w:rsid w:val="002B654A"/>
    <w:rsid w:val="002B79A6"/>
    <w:rsid w:val="002C2D52"/>
    <w:rsid w:val="002C2D7B"/>
    <w:rsid w:val="002C3667"/>
    <w:rsid w:val="002C475D"/>
    <w:rsid w:val="002C4CD3"/>
    <w:rsid w:val="002C5C29"/>
    <w:rsid w:val="002C7746"/>
    <w:rsid w:val="002C7BE8"/>
    <w:rsid w:val="002D1332"/>
    <w:rsid w:val="002D15A9"/>
    <w:rsid w:val="002D1A91"/>
    <w:rsid w:val="002D1FBB"/>
    <w:rsid w:val="002D2189"/>
    <w:rsid w:val="002D3106"/>
    <w:rsid w:val="002D43E2"/>
    <w:rsid w:val="002D467B"/>
    <w:rsid w:val="002D4BA4"/>
    <w:rsid w:val="002D4C9B"/>
    <w:rsid w:val="002D67F3"/>
    <w:rsid w:val="002D7301"/>
    <w:rsid w:val="002D77D1"/>
    <w:rsid w:val="002D7EF0"/>
    <w:rsid w:val="002D7F54"/>
    <w:rsid w:val="002E00CE"/>
    <w:rsid w:val="002E2DB8"/>
    <w:rsid w:val="002E400B"/>
    <w:rsid w:val="002E43B0"/>
    <w:rsid w:val="002E4B0A"/>
    <w:rsid w:val="002E4DF2"/>
    <w:rsid w:val="002E79E3"/>
    <w:rsid w:val="002E7B81"/>
    <w:rsid w:val="002E7D34"/>
    <w:rsid w:val="002E7EC8"/>
    <w:rsid w:val="002F00F4"/>
    <w:rsid w:val="002F0973"/>
    <w:rsid w:val="002F1229"/>
    <w:rsid w:val="002F1425"/>
    <w:rsid w:val="002F1940"/>
    <w:rsid w:val="002F1EC6"/>
    <w:rsid w:val="002F2ECB"/>
    <w:rsid w:val="002F3C53"/>
    <w:rsid w:val="002F4A4B"/>
    <w:rsid w:val="002F5E80"/>
    <w:rsid w:val="002F73B4"/>
    <w:rsid w:val="00301FCF"/>
    <w:rsid w:val="003041CA"/>
    <w:rsid w:val="003047AE"/>
    <w:rsid w:val="0030494D"/>
    <w:rsid w:val="00305D16"/>
    <w:rsid w:val="003068B1"/>
    <w:rsid w:val="0030717C"/>
    <w:rsid w:val="0030723B"/>
    <w:rsid w:val="0031139C"/>
    <w:rsid w:val="00311454"/>
    <w:rsid w:val="003115ED"/>
    <w:rsid w:val="00311E27"/>
    <w:rsid w:val="00312232"/>
    <w:rsid w:val="00312EAF"/>
    <w:rsid w:val="00314F6D"/>
    <w:rsid w:val="0031619A"/>
    <w:rsid w:val="00316C99"/>
    <w:rsid w:val="00321CF2"/>
    <w:rsid w:val="00322A0A"/>
    <w:rsid w:val="00322B8B"/>
    <w:rsid w:val="00324C95"/>
    <w:rsid w:val="003256F0"/>
    <w:rsid w:val="003260C8"/>
    <w:rsid w:val="00326430"/>
    <w:rsid w:val="0032749C"/>
    <w:rsid w:val="00327913"/>
    <w:rsid w:val="00327A07"/>
    <w:rsid w:val="003301E8"/>
    <w:rsid w:val="003309D9"/>
    <w:rsid w:val="0033153B"/>
    <w:rsid w:val="003317CD"/>
    <w:rsid w:val="0033223B"/>
    <w:rsid w:val="003328DA"/>
    <w:rsid w:val="00335D2E"/>
    <w:rsid w:val="00337726"/>
    <w:rsid w:val="00340123"/>
    <w:rsid w:val="00340170"/>
    <w:rsid w:val="0034038A"/>
    <w:rsid w:val="00340CD3"/>
    <w:rsid w:val="003439B0"/>
    <w:rsid w:val="003441DF"/>
    <w:rsid w:val="0034456F"/>
    <w:rsid w:val="00344B8B"/>
    <w:rsid w:val="00344CD0"/>
    <w:rsid w:val="00345030"/>
    <w:rsid w:val="003452E1"/>
    <w:rsid w:val="00345E50"/>
    <w:rsid w:val="00347EE1"/>
    <w:rsid w:val="00350045"/>
    <w:rsid w:val="00350EF6"/>
    <w:rsid w:val="00354D07"/>
    <w:rsid w:val="00355672"/>
    <w:rsid w:val="00355A58"/>
    <w:rsid w:val="003566F8"/>
    <w:rsid w:val="0035712A"/>
    <w:rsid w:val="00357476"/>
    <w:rsid w:val="0036314A"/>
    <w:rsid w:val="0036354C"/>
    <w:rsid w:val="00363E36"/>
    <w:rsid w:val="00363F4D"/>
    <w:rsid w:val="00364527"/>
    <w:rsid w:val="00364D72"/>
    <w:rsid w:val="0036531B"/>
    <w:rsid w:val="00365904"/>
    <w:rsid w:val="00371AD1"/>
    <w:rsid w:val="00371DCF"/>
    <w:rsid w:val="0037272B"/>
    <w:rsid w:val="00372A38"/>
    <w:rsid w:val="00372BDD"/>
    <w:rsid w:val="00372C18"/>
    <w:rsid w:val="003731E0"/>
    <w:rsid w:val="0037623E"/>
    <w:rsid w:val="003766FB"/>
    <w:rsid w:val="00376DD2"/>
    <w:rsid w:val="00377B8A"/>
    <w:rsid w:val="00377BC8"/>
    <w:rsid w:val="003812B4"/>
    <w:rsid w:val="00383545"/>
    <w:rsid w:val="00384100"/>
    <w:rsid w:val="003862F0"/>
    <w:rsid w:val="0038675F"/>
    <w:rsid w:val="0039125D"/>
    <w:rsid w:val="00395DFA"/>
    <w:rsid w:val="0039698A"/>
    <w:rsid w:val="00396B66"/>
    <w:rsid w:val="00397988"/>
    <w:rsid w:val="00397FDA"/>
    <w:rsid w:val="003A0F5D"/>
    <w:rsid w:val="003A1069"/>
    <w:rsid w:val="003A18D4"/>
    <w:rsid w:val="003A2BB6"/>
    <w:rsid w:val="003A34EB"/>
    <w:rsid w:val="003A3926"/>
    <w:rsid w:val="003A3A9E"/>
    <w:rsid w:val="003A3AF5"/>
    <w:rsid w:val="003A4530"/>
    <w:rsid w:val="003A4C6E"/>
    <w:rsid w:val="003A4F35"/>
    <w:rsid w:val="003A5512"/>
    <w:rsid w:val="003A56E3"/>
    <w:rsid w:val="003A6482"/>
    <w:rsid w:val="003A6CC1"/>
    <w:rsid w:val="003A76A3"/>
    <w:rsid w:val="003B05B1"/>
    <w:rsid w:val="003B1006"/>
    <w:rsid w:val="003B34A4"/>
    <w:rsid w:val="003B6329"/>
    <w:rsid w:val="003B6D6E"/>
    <w:rsid w:val="003B6DEC"/>
    <w:rsid w:val="003B7DAB"/>
    <w:rsid w:val="003B7F7B"/>
    <w:rsid w:val="003C2025"/>
    <w:rsid w:val="003C21DA"/>
    <w:rsid w:val="003C24A9"/>
    <w:rsid w:val="003C2B19"/>
    <w:rsid w:val="003C2DEB"/>
    <w:rsid w:val="003C3872"/>
    <w:rsid w:val="003C4057"/>
    <w:rsid w:val="003C41C0"/>
    <w:rsid w:val="003C43EF"/>
    <w:rsid w:val="003C4C44"/>
    <w:rsid w:val="003D00A2"/>
    <w:rsid w:val="003D1AC2"/>
    <w:rsid w:val="003D2039"/>
    <w:rsid w:val="003D207E"/>
    <w:rsid w:val="003D2090"/>
    <w:rsid w:val="003D2505"/>
    <w:rsid w:val="003D2956"/>
    <w:rsid w:val="003D3F18"/>
    <w:rsid w:val="003D457D"/>
    <w:rsid w:val="003D6ABF"/>
    <w:rsid w:val="003D7FBC"/>
    <w:rsid w:val="003E0675"/>
    <w:rsid w:val="003E07A4"/>
    <w:rsid w:val="003E39AC"/>
    <w:rsid w:val="003E5332"/>
    <w:rsid w:val="003E6944"/>
    <w:rsid w:val="003E7855"/>
    <w:rsid w:val="003F0605"/>
    <w:rsid w:val="003F24B2"/>
    <w:rsid w:val="003F3B72"/>
    <w:rsid w:val="003F41D0"/>
    <w:rsid w:val="003F4968"/>
    <w:rsid w:val="003F4B95"/>
    <w:rsid w:val="003F6016"/>
    <w:rsid w:val="003F6601"/>
    <w:rsid w:val="003F6D4E"/>
    <w:rsid w:val="003F6D7D"/>
    <w:rsid w:val="003F6D9A"/>
    <w:rsid w:val="00401483"/>
    <w:rsid w:val="00402213"/>
    <w:rsid w:val="00403CD5"/>
    <w:rsid w:val="00403F15"/>
    <w:rsid w:val="004049C5"/>
    <w:rsid w:val="00405E50"/>
    <w:rsid w:val="0041151E"/>
    <w:rsid w:val="00411834"/>
    <w:rsid w:val="00411B69"/>
    <w:rsid w:val="00411F13"/>
    <w:rsid w:val="0041345C"/>
    <w:rsid w:val="0041364A"/>
    <w:rsid w:val="00413999"/>
    <w:rsid w:val="004156CD"/>
    <w:rsid w:val="00415B62"/>
    <w:rsid w:val="00416845"/>
    <w:rsid w:val="004213FC"/>
    <w:rsid w:val="00423E17"/>
    <w:rsid w:val="00424105"/>
    <w:rsid w:val="00424675"/>
    <w:rsid w:val="00424BB6"/>
    <w:rsid w:val="0042544B"/>
    <w:rsid w:val="00425FCA"/>
    <w:rsid w:val="00426F1B"/>
    <w:rsid w:val="00427A11"/>
    <w:rsid w:val="00430481"/>
    <w:rsid w:val="0043179F"/>
    <w:rsid w:val="00432C3F"/>
    <w:rsid w:val="00432F12"/>
    <w:rsid w:val="00433500"/>
    <w:rsid w:val="00433D64"/>
    <w:rsid w:val="00433E6B"/>
    <w:rsid w:val="00433F71"/>
    <w:rsid w:val="004376E8"/>
    <w:rsid w:val="004403A6"/>
    <w:rsid w:val="00440874"/>
    <w:rsid w:val="004413AA"/>
    <w:rsid w:val="00441BA9"/>
    <w:rsid w:val="00441F50"/>
    <w:rsid w:val="00442222"/>
    <w:rsid w:val="0044246A"/>
    <w:rsid w:val="00442F27"/>
    <w:rsid w:val="004443D0"/>
    <w:rsid w:val="00444771"/>
    <w:rsid w:val="00444AD4"/>
    <w:rsid w:val="00444D46"/>
    <w:rsid w:val="00445B04"/>
    <w:rsid w:val="00446298"/>
    <w:rsid w:val="00447C61"/>
    <w:rsid w:val="0045036A"/>
    <w:rsid w:val="00450F7A"/>
    <w:rsid w:val="004532B9"/>
    <w:rsid w:val="0045424B"/>
    <w:rsid w:val="004559D0"/>
    <w:rsid w:val="00457C4D"/>
    <w:rsid w:val="004600D9"/>
    <w:rsid w:val="00461912"/>
    <w:rsid w:val="00462A10"/>
    <w:rsid w:val="004630CD"/>
    <w:rsid w:val="00463262"/>
    <w:rsid w:val="00463C79"/>
    <w:rsid w:val="0046511B"/>
    <w:rsid w:val="004653F2"/>
    <w:rsid w:val="00466581"/>
    <w:rsid w:val="00467679"/>
    <w:rsid w:val="00467B9C"/>
    <w:rsid w:val="00467F13"/>
    <w:rsid w:val="00470CA4"/>
    <w:rsid w:val="00471152"/>
    <w:rsid w:val="00471737"/>
    <w:rsid w:val="00471809"/>
    <w:rsid w:val="004720F3"/>
    <w:rsid w:val="004721CA"/>
    <w:rsid w:val="0047222A"/>
    <w:rsid w:val="00472C59"/>
    <w:rsid w:val="00472E3F"/>
    <w:rsid w:val="00473CA0"/>
    <w:rsid w:val="004762F3"/>
    <w:rsid w:val="00476F46"/>
    <w:rsid w:val="00480AB7"/>
    <w:rsid w:val="004817E4"/>
    <w:rsid w:val="00481F35"/>
    <w:rsid w:val="00482ABA"/>
    <w:rsid w:val="0048329B"/>
    <w:rsid w:val="00484529"/>
    <w:rsid w:val="00485DF9"/>
    <w:rsid w:val="0048602E"/>
    <w:rsid w:val="00490BC9"/>
    <w:rsid w:val="00490EFC"/>
    <w:rsid w:val="00491231"/>
    <w:rsid w:val="0049139D"/>
    <w:rsid w:val="004917DA"/>
    <w:rsid w:val="00491E7E"/>
    <w:rsid w:val="00494A24"/>
    <w:rsid w:val="00494AFE"/>
    <w:rsid w:val="0049660D"/>
    <w:rsid w:val="00496AFA"/>
    <w:rsid w:val="004A179D"/>
    <w:rsid w:val="004A2339"/>
    <w:rsid w:val="004A40B4"/>
    <w:rsid w:val="004A4F4E"/>
    <w:rsid w:val="004A553D"/>
    <w:rsid w:val="004A5FA8"/>
    <w:rsid w:val="004A65B1"/>
    <w:rsid w:val="004A6746"/>
    <w:rsid w:val="004A68B9"/>
    <w:rsid w:val="004A6BEE"/>
    <w:rsid w:val="004A7862"/>
    <w:rsid w:val="004A7D46"/>
    <w:rsid w:val="004B0BB0"/>
    <w:rsid w:val="004B209C"/>
    <w:rsid w:val="004B22BE"/>
    <w:rsid w:val="004B2438"/>
    <w:rsid w:val="004B27AB"/>
    <w:rsid w:val="004B2F7C"/>
    <w:rsid w:val="004B3AC8"/>
    <w:rsid w:val="004B3E8B"/>
    <w:rsid w:val="004B74D5"/>
    <w:rsid w:val="004B7621"/>
    <w:rsid w:val="004C01A5"/>
    <w:rsid w:val="004C128E"/>
    <w:rsid w:val="004C1750"/>
    <w:rsid w:val="004C285F"/>
    <w:rsid w:val="004C2ED1"/>
    <w:rsid w:val="004C3B2C"/>
    <w:rsid w:val="004C53EA"/>
    <w:rsid w:val="004C7A5B"/>
    <w:rsid w:val="004D1269"/>
    <w:rsid w:val="004D21C2"/>
    <w:rsid w:val="004D22A9"/>
    <w:rsid w:val="004D447C"/>
    <w:rsid w:val="004D485E"/>
    <w:rsid w:val="004D550F"/>
    <w:rsid w:val="004D5B59"/>
    <w:rsid w:val="004D6222"/>
    <w:rsid w:val="004D62BC"/>
    <w:rsid w:val="004D70E3"/>
    <w:rsid w:val="004D777A"/>
    <w:rsid w:val="004E0F37"/>
    <w:rsid w:val="004E0FE2"/>
    <w:rsid w:val="004E1AB9"/>
    <w:rsid w:val="004E20CE"/>
    <w:rsid w:val="004E25B7"/>
    <w:rsid w:val="004E26E0"/>
    <w:rsid w:val="004E3430"/>
    <w:rsid w:val="004E354B"/>
    <w:rsid w:val="004E3686"/>
    <w:rsid w:val="004E3939"/>
    <w:rsid w:val="004E4682"/>
    <w:rsid w:val="004E5DDF"/>
    <w:rsid w:val="004E6612"/>
    <w:rsid w:val="004E66BB"/>
    <w:rsid w:val="004E78F0"/>
    <w:rsid w:val="004F1C75"/>
    <w:rsid w:val="004F2F8C"/>
    <w:rsid w:val="004F3FD1"/>
    <w:rsid w:val="004F4CEB"/>
    <w:rsid w:val="004F53BF"/>
    <w:rsid w:val="004F54D6"/>
    <w:rsid w:val="004F7116"/>
    <w:rsid w:val="004F78AE"/>
    <w:rsid w:val="004F7EAA"/>
    <w:rsid w:val="00501CBC"/>
    <w:rsid w:val="00503F31"/>
    <w:rsid w:val="005044A7"/>
    <w:rsid w:val="00504846"/>
    <w:rsid w:val="0050544D"/>
    <w:rsid w:val="00505824"/>
    <w:rsid w:val="00505C1C"/>
    <w:rsid w:val="00505D3F"/>
    <w:rsid w:val="005068B8"/>
    <w:rsid w:val="00511214"/>
    <w:rsid w:val="00511A56"/>
    <w:rsid w:val="0051227E"/>
    <w:rsid w:val="005129AE"/>
    <w:rsid w:val="00513DD9"/>
    <w:rsid w:val="00514511"/>
    <w:rsid w:val="0051492D"/>
    <w:rsid w:val="005155F8"/>
    <w:rsid w:val="00515805"/>
    <w:rsid w:val="005175C0"/>
    <w:rsid w:val="00517943"/>
    <w:rsid w:val="00520766"/>
    <w:rsid w:val="00520AB0"/>
    <w:rsid w:val="0052370D"/>
    <w:rsid w:val="00523D17"/>
    <w:rsid w:val="00526746"/>
    <w:rsid w:val="0052708E"/>
    <w:rsid w:val="00527DE6"/>
    <w:rsid w:val="005305BC"/>
    <w:rsid w:val="00530F4E"/>
    <w:rsid w:val="00531B92"/>
    <w:rsid w:val="00532454"/>
    <w:rsid w:val="0053262B"/>
    <w:rsid w:val="00533780"/>
    <w:rsid w:val="0053565A"/>
    <w:rsid w:val="00535AAD"/>
    <w:rsid w:val="005364EC"/>
    <w:rsid w:val="00537628"/>
    <w:rsid w:val="00537D62"/>
    <w:rsid w:val="00543A43"/>
    <w:rsid w:val="00543EFE"/>
    <w:rsid w:val="005443B9"/>
    <w:rsid w:val="005449E6"/>
    <w:rsid w:val="005465EC"/>
    <w:rsid w:val="005512C9"/>
    <w:rsid w:val="00551678"/>
    <w:rsid w:val="005527ED"/>
    <w:rsid w:val="00552A3D"/>
    <w:rsid w:val="00552FA4"/>
    <w:rsid w:val="0055594F"/>
    <w:rsid w:val="00555FDB"/>
    <w:rsid w:val="005569DE"/>
    <w:rsid w:val="00560C65"/>
    <w:rsid w:val="005620A0"/>
    <w:rsid w:val="00562E55"/>
    <w:rsid w:val="00564B01"/>
    <w:rsid w:val="005706DE"/>
    <w:rsid w:val="00570E77"/>
    <w:rsid w:val="00571043"/>
    <w:rsid w:val="00571E21"/>
    <w:rsid w:val="005727FD"/>
    <w:rsid w:val="00573519"/>
    <w:rsid w:val="00573DED"/>
    <w:rsid w:val="005746EE"/>
    <w:rsid w:val="005755B5"/>
    <w:rsid w:val="00575849"/>
    <w:rsid w:val="00575B1E"/>
    <w:rsid w:val="005767E1"/>
    <w:rsid w:val="00580FD3"/>
    <w:rsid w:val="00581C84"/>
    <w:rsid w:val="0058227D"/>
    <w:rsid w:val="00582B2E"/>
    <w:rsid w:val="00583BF6"/>
    <w:rsid w:val="00583EE9"/>
    <w:rsid w:val="00585A38"/>
    <w:rsid w:val="00587F4A"/>
    <w:rsid w:val="005911CD"/>
    <w:rsid w:val="0059182C"/>
    <w:rsid w:val="00592457"/>
    <w:rsid w:val="00593D85"/>
    <w:rsid w:val="00595AEA"/>
    <w:rsid w:val="00597648"/>
    <w:rsid w:val="00597B8D"/>
    <w:rsid w:val="005A0835"/>
    <w:rsid w:val="005A1B30"/>
    <w:rsid w:val="005A1FF7"/>
    <w:rsid w:val="005A29C0"/>
    <w:rsid w:val="005A39F3"/>
    <w:rsid w:val="005A41A1"/>
    <w:rsid w:val="005A53F1"/>
    <w:rsid w:val="005A62DA"/>
    <w:rsid w:val="005A7864"/>
    <w:rsid w:val="005A7FAB"/>
    <w:rsid w:val="005B3F65"/>
    <w:rsid w:val="005B4457"/>
    <w:rsid w:val="005B5477"/>
    <w:rsid w:val="005B5E53"/>
    <w:rsid w:val="005B6711"/>
    <w:rsid w:val="005B69E1"/>
    <w:rsid w:val="005B6FA8"/>
    <w:rsid w:val="005B7C69"/>
    <w:rsid w:val="005C0504"/>
    <w:rsid w:val="005C1B57"/>
    <w:rsid w:val="005C1E42"/>
    <w:rsid w:val="005C26E7"/>
    <w:rsid w:val="005C32E8"/>
    <w:rsid w:val="005C3841"/>
    <w:rsid w:val="005C492F"/>
    <w:rsid w:val="005C49C3"/>
    <w:rsid w:val="005C54FF"/>
    <w:rsid w:val="005C559A"/>
    <w:rsid w:val="005C5755"/>
    <w:rsid w:val="005C57DA"/>
    <w:rsid w:val="005C7C5B"/>
    <w:rsid w:val="005C7DDD"/>
    <w:rsid w:val="005D321C"/>
    <w:rsid w:val="005D3C5C"/>
    <w:rsid w:val="005D429B"/>
    <w:rsid w:val="005D495F"/>
    <w:rsid w:val="005D4F75"/>
    <w:rsid w:val="005D650B"/>
    <w:rsid w:val="005D7010"/>
    <w:rsid w:val="005D72F0"/>
    <w:rsid w:val="005D7AB0"/>
    <w:rsid w:val="005E077A"/>
    <w:rsid w:val="005E526F"/>
    <w:rsid w:val="005E68B9"/>
    <w:rsid w:val="005E70D9"/>
    <w:rsid w:val="005F0150"/>
    <w:rsid w:val="005F16B0"/>
    <w:rsid w:val="005F1FA5"/>
    <w:rsid w:val="005F23D1"/>
    <w:rsid w:val="005F3055"/>
    <w:rsid w:val="005F335E"/>
    <w:rsid w:val="005F3BD9"/>
    <w:rsid w:val="005F424A"/>
    <w:rsid w:val="005F4ECC"/>
    <w:rsid w:val="005F50A3"/>
    <w:rsid w:val="005F6015"/>
    <w:rsid w:val="005F6346"/>
    <w:rsid w:val="005F66DB"/>
    <w:rsid w:val="00600E15"/>
    <w:rsid w:val="006026C8"/>
    <w:rsid w:val="00602E25"/>
    <w:rsid w:val="006033AC"/>
    <w:rsid w:val="006101A0"/>
    <w:rsid w:val="006125EF"/>
    <w:rsid w:val="006130CB"/>
    <w:rsid w:val="00613107"/>
    <w:rsid w:val="00613CF0"/>
    <w:rsid w:val="00613F59"/>
    <w:rsid w:val="006149FE"/>
    <w:rsid w:val="00614F8D"/>
    <w:rsid w:val="00615A4D"/>
    <w:rsid w:val="00616F24"/>
    <w:rsid w:val="00621FBD"/>
    <w:rsid w:val="00622113"/>
    <w:rsid w:val="00623A84"/>
    <w:rsid w:val="0062790C"/>
    <w:rsid w:val="00627BC6"/>
    <w:rsid w:val="006302A9"/>
    <w:rsid w:val="006302EB"/>
    <w:rsid w:val="0063118D"/>
    <w:rsid w:val="00632A88"/>
    <w:rsid w:val="00633451"/>
    <w:rsid w:val="006337C0"/>
    <w:rsid w:val="006339FD"/>
    <w:rsid w:val="00633B86"/>
    <w:rsid w:val="00636381"/>
    <w:rsid w:val="0063665D"/>
    <w:rsid w:val="00636C09"/>
    <w:rsid w:val="006404BF"/>
    <w:rsid w:val="00640F09"/>
    <w:rsid w:val="006418CF"/>
    <w:rsid w:val="00641D3F"/>
    <w:rsid w:val="00642BCE"/>
    <w:rsid w:val="00642C46"/>
    <w:rsid w:val="00646926"/>
    <w:rsid w:val="006477EB"/>
    <w:rsid w:val="00647A8A"/>
    <w:rsid w:val="00647FDE"/>
    <w:rsid w:val="006501AA"/>
    <w:rsid w:val="006501DC"/>
    <w:rsid w:val="00650EFF"/>
    <w:rsid w:val="00654086"/>
    <w:rsid w:val="0065425F"/>
    <w:rsid w:val="00655AD0"/>
    <w:rsid w:val="00655DC0"/>
    <w:rsid w:val="0065642D"/>
    <w:rsid w:val="006568C7"/>
    <w:rsid w:val="0066263F"/>
    <w:rsid w:val="00665B56"/>
    <w:rsid w:val="00666432"/>
    <w:rsid w:val="00667218"/>
    <w:rsid w:val="0066742B"/>
    <w:rsid w:val="006705CD"/>
    <w:rsid w:val="0067371F"/>
    <w:rsid w:val="00673C3C"/>
    <w:rsid w:val="00673C8F"/>
    <w:rsid w:val="00673F3F"/>
    <w:rsid w:val="00673F64"/>
    <w:rsid w:val="006749CD"/>
    <w:rsid w:val="0067506C"/>
    <w:rsid w:val="006753DD"/>
    <w:rsid w:val="0067551B"/>
    <w:rsid w:val="0067676E"/>
    <w:rsid w:val="006818D0"/>
    <w:rsid w:val="006847E0"/>
    <w:rsid w:val="00684D52"/>
    <w:rsid w:val="00684DA7"/>
    <w:rsid w:val="00685872"/>
    <w:rsid w:val="00687D39"/>
    <w:rsid w:val="0069044A"/>
    <w:rsid w:val="006916BF"/>
    <w:rsid w:val="0069216F"/>
    <w:rsid w:val="006922A2"/>
    <w:rsid w:val="006924B6"/>
    <w:rsid w:val="00692830"/>
    <w:rsid w:val="006938C5"/>
    <w:rsid w:val="00694AB6"/>
    <w:rsid w:val="006A31C8"/>
    <w:rsid w:val="006A464E"/>
    <w:rsid w:val="006A58AF"/>
    <w:rsid w:val="006A5E2A"/>
    <w:rsid w:val="006A5F4F"/>
    <w:rsid w:val="006A63F4"/>
    <w:rsid w:val="006B0ACA"/>
    <w:rsid w:val="006B13C2"/>
    <w:rsid w:val="006B17F4"/>
    <w:rsid w:val="006B25BA"/>
    <w:rsid w:val="006B3D61"/>
    <w:rsid w:val="006B4A30"/>
    <w:rsid w:val="006B509B"/>
    <w:rsid w:val="006B53C3"/>
    <w:rsid w:val="006B6427"/>
    <w:rsid w:val="006B650F"/>
    <w:rsid w:val="006C05DA"/>
    <w:rsid w:val="006C0AE8"/>
    <w:rsid w:val="006C0AF0"/>
    <w:rsid w:val="006C10D2"/>
    <w:rsid w:val="006C1FBE"/>
    <w:rsid w:val="006C273A"/>
    <w:rsid w:val="006C3128"/>
    <w:rsid w:val="006C78D3"/>
    <w:rsid w:val="006C7922"/>
    <w:rsid w:val="006D1091"/>
    <w:rsid w:val="006D14CE"/>
    <w:rsid w:val="006D3D0C"/>
    <w:rsid w:val="006D47ED"/>
    <w:rsid w:val="006D502E"/>
    <w:rsid w:val="006D5125"/>
    <w:rsid w:val="006D54F3"/>
    <w:rsid w:val="006D6570"/>
    <w:rsid w:val="006E0145"/>
    <w:rsid w:val="006E0158"/>
    <w:rsid w:val="006E0CF5"/>
    <w:rsid w:val="006E1DD6"/>
    <w:rsid w:val="006E2007"/>
    <w:rsid w:val="006E2882"/>
    <w:rsid w:val="006E35EE"/>
    <w:rsid w:val="006E41B8"/>
    <w:rsid w:val="006E4E05"/>
    <w:rsid w:val="006E5140"/>
    <w:rsid w:val="006E53DB"/>
    <w:rsid w:val="006E5CBB"/>
    <w:rsid w:val="006E6460"/>
    <w:rsid w:val="006E7093"/>
    <w:rsid w:val="006E70E9"/>
    <w:rsid w:val="006E7417"/>
    <w:rsid w:val="006E7646"/>
    <w:rsid w:val="006E786E"/>
    <w:rsid w:val="006E7CFD"/>
    <w:rsid w:val="006E7E87"/>
    <w:rsid w:val="006E7FA1"/>
    <w:rsid w:val="006F10F2"/>
    <w:rsid w:val="006F538F"/>
    <w:rsid w:val="006F5A9E"/>
    <w:rsid w:val="006F5C26"/>
    <w:rsid w:val="006F6144"/>
    <w:rsid w:val="006F6472"/>
    <w:rsid w:val="007013B3"/>
    <w:rsid w:val="00701B6D"/>
    <w:rsid w:val="00701E6D"/>
    <w:rsid w:val="00703B5D"/>
    <w:rsid w:val="00706209"/>
    <w:rsid w:val="00706571"/>
    <w:rsid w:val="00706920"/>
    <w:rsid w:val="00706DC7"/>
    <w:rsid w:val="00707B2E"/>
    <w:rsid w:val="007119BC"/>
    <w:rsid w:val="00712739"/>
    <w:rsid w:val="00714E66"/>
    <w:rsid w:val="00716514"/>
    <w:rsid w:val="00716F57"/>
    <w:rsid w:val="00717A41"/>
    <w:rsid w:val="00720D1E"/>
    <w:rsid w:val="00721CA3"/>
    <w:rsid w:val="00722AB3"/>
    <w:rsid w:val="00723E52"/>
    <w:rsid w:val="0072459F"/>
    <w:rsid w:val="007256C7"/>
    <w:rsid w:val="0072606E"/>
    <w:rsid w:val="007262EA"/>
    <w:rsid w:val="00726C7A"/>
    <w:rsid w:val="007278B6"/>
    <w:rsid w:val="00727F8A"/>
    <w:rsid w:val="0073069C"/>
    <w:rsid w:val="00730CC9"/>
    <w:rsid w:val="00731853"/>
    <w:rsid w:val="00731A11"/>
    <w:rsid w:val="00731D59"/>
    <w:rsid w:val="00732FFA"/>
    <w:rsid w:val="0073401C"/>
    <w:rsid w:val="00734651"/>
    <w:rsid w:val="00734D92"/>
    <w:rsid w:val="00735CA3"/>
    <w:rsid w:val="007367AD"/>
    <w:rsid w:val="007373BF"/>
    <w:rsid w:val="00737A23"/>
    <w:rsid w:val="00737D0C"/>
    <w:rsid w:val="007400B3"/>
    <w:rsid w:val="00740D0A"/>
    <w:rsid w:val="007412E2"/>
    <w:rsid w:val="00741C8A"/>
    <w:rsid w:val="00743D31"/>
    <w:rsid w:val="00745EF3"/>
    <w:rsid w:val="0074752A"/>
    <w:rsid w:val="0074754B"/>
    <w:rsid w:val="007475E8"/>
    <w:rsid w:val="00747B75"/>
    <w:rsid w:val="007500AC"/>
    <w:rsid w:val="0075024C"/>
    <w:rsid w:val="00751164"/>
    <w:rsid w:val="007531DC"/>
    <w:rsid w:val="00753F87"/>
    <w:rsid w:val="00754D43"/>
    <w:rsid w:val="007569D8"/>
    <w:rsid w:val="00757280"/>
    <w:rsid w:val="00757884"/>
    <w:rsid w:val="0075793C"/>
    <w:rsid w:val="0075796D"/>
    <w:rsid w:val="00757A11"/>
    <w:rsid w:val="00757C14"/>
    <w:rsid w:val="00760A52"/>
    <w:rsid w:val="0076136C"/>
    <w:rsid w:val="0076233B"/>
    <w:rsid w:val="00762BEC"/>
    <w:rsid w:val="00762CAE"/>
    <w:rsid w:val="0076375F"/>
    <w:rsid w:val="007645A3"/>
    <w:rsid w:val="00764FCE"/>
    <w:rsid w:val="00765596"/>
    <w:rsid w:val="0076636E"/>
    <w:rsid w:val="0076697E"/>
    <w:rsid w:val="00766CE4"/>
    <w:rsid w:val="007677F9"/>
    <w:rsid w:val="00767FC4"/>
    <w:rsid w:val="00771A71"/>
    <w:rsid w:val="00772293"/>
    <w:rsid w:val="00772F84"/>
    <w:rsid w:val="00773028"/>
    <w:rsid w:val="007737B6"/>
    <w:rsid w:val="00773D45"/>
    <w:rsid w:val="00773EF9"/>
    <w:rsid w:val="00774973"/>
    <w:rsid w:val="00774B86"/>
    <w:rsid w:val="007752A4"/>
    <w:rsid w:val="00775DCA"/>
    <w:rsid w:val="00776085"/>
    <w:rsid w:val="00777447"/>
    <w:rsid w:val="0078096C"/>
    <w:rsid w:val="00780E7D"/>
    <w:rsid w:val="0078205F"/>
    <w:rsid w:val="00782C34"/>
    <w:rsid w:val="00783163"/>
    <w:rsid w:val="00783B77"/>
    <w:rsid w:val="00784D97"/>
    <w:rsid w:val="0078580F"/>
    <w:rsid w:val="00786339"/>
    <w:rsid w:val="00790D82"/>
    <w:rsid w:val="007911A9"/>
    <w:rsid w:val="00791667"/>
    <w:rsid w:val="0079210D"/>
    <w:rsid w:val="007921A6"/>
    <w:rsid w:val="0079324C"/>
    <w:rsid w:val="00795534"/>
    <w:rsid w:val="00796761"/>
    <w:rsid w:val="00796ADA"/>
    <w:rsid w:val="00797243"/>
    <w:rsid w:val="007A0080"/>
    <w:rsid w:val="007A1BB4"/>
    <w:rsid w:val="007A4050"/>
    <w:rsid w:val="007A5112"/>
    <w:rsid w:val="007A53A0"/>
    <w:rsid w:val="007A5742"/>
    <w:rsid w:val="007A5F4A"/>
    <w:rsid w:val="007A5FF6"/>
    <w:rsid w:val="007A6431"/>
    <w:rsid w:val="007A76B2"/>
    <w:rsid w:val="007B0268"/>
    <w:rsid w:val="007B0385"/>
    <w:rsid w:val="007B1598"/>
    <w:rsid w:val="007B15C8"/>
    <w:rsid w:val="007B1E69"/>
    <w:rsid w:val="007B2818"/>
    <w:rsid w:val="007B5742"/>
    <w:rsid w:val="007C0072"/>
    <w:rsid w:val="007C02BE"/>
    <w:rsid w:val="007C02CD"/>
    <w:rsid w:val="007C1182"/>
    <w:rsid w:val="007C1489"/>
    <w:rsid w:val="007C2196"/>
    <w:rsid w:val="007C2B11"/>
    <w:rsid w:val="007C3605"/>
    <w:rsid w:val="007C5005"/>
    <w:rsid w:val="007C529F"/>
    <w:rsid w:val="007C6687"/>
    <w:rsid w:val="007C6905"/>
    <w:rsid w:val="007C7824"/>
    <w:rsid w:val="007D0284"/>
    <w:rsid w:val="007D0337"/>
    <w:rsid w:val="007D0677"/>
    <w:rsid w:val="007D1756"/>
    <w:rsid w:val="007D22EF"/>
    <w:rsid w:val="007D2CD6"/>
    <w:rsid w:val="007D349F"/>
    <w:rsid w:val="007D37FA"/>
    <w:rsid w:val="007D44B5"/>
    <w:rsid w:val="007D4A3F"/>
    <w:rsid w:val="007D53B9"/>
    <w:rsid w:val="007D53F2"/>
    <w:rsid w:val="007D669D"/>
    <w:rsid w:val="007D6BE0"/>
    <w:rsid w:val="007D711E"/>
    <w:rsid w:val="007D7340"/>
    <w:rsid w:val="007D797C"/>
    <w:rsid w:val="007E0A1B"/>
    <w:rsid w:val="007E165D"/>
    <w:rsid w:val="007E5B4B"/>
    <w:rsid w:val="007E6A97"/>
    <w:rsid w:val="007E6AEB"/>
    <w:rsid w:val="007F11C0"/>
    <w:rsid w:val="007F449E"/>
    <w:rsid w:val="007F4F92"/>
    <w:rsid w:val="007F5630"/>
    <w:rsid w:val="007F578D"/>
    <w:rsid w:val="007F5930"/>
    <w:rsid w:val="007F6F4A"/>
    <w:rsid w:val="007F77B2"/>
    <w:rsid w:val="00800891"/>
    <w:rsid w:val="0080142E"/>
    <w:rsid w:val="00802E23"/>
    <w:rsid w:val="008030B0"/>
    <w:rsid w:val="008034DC"/>
    <w:rsid w:val="008036CF"/>
    <w:rsid w:val="00803B03"/>
    <w:rsid w:val="00804A41"/>
    <w:rsid w:val="00804A90"/>
    <w:rsid w:val="0080590D"/>
    <w:rsid w:val="00806DFE"/>
    <w:rsid w:val="008109D1"/>
    <w:rsid w:val="00810FDD"/>
    <w:rsid w:val="00813334"/>
    <w:rsid w:val="008137C5"/>
    <w:rsid w:val="00814AFA"/>
    <w:rsid w:val="00814BC3"/>
    <w:rsid w:val="00815B33"/>
    <w:rsid w:val="008161E4"/>
    <w:rsid w:val="008164F0"/>
    <w:rsid w:val="008172B6"/>
    <w:rsid w:val="0081793E"/>
    <w:rsid w:val="008200B2"/>
    <w:rsid w:val="00820AB5"/>
    <w:rsid w:val="00820F50"/>
    <w:rsid w:val="00821D91"/>
    <w:rsid w:val="00821ED4"/>
    <w:rsid w:val="00822395"/>
    <w:rsid w:val="008226B2"/>
    <w:rsid w:val="00822F53"/>
    <w:rsid w:val="00823DD7"/>
    <w:rsid w:val="0082767F"/>
    <w:rsid w:val="00827E45"/>
    <w:rsid w:val="00827FDC"/>
    <w:rsid w:val="008307F2"/>
    <w:rsid w:val="0083139F"/>
    <w:rsid w:val="00833386"/>
    <w:rsid w:val="00833E11"/>
    <w:rsid w:val="00834335"/>
    <w:rsid w:val="008346AC"/>
    <w:rsid w:val="00835A4C"/>
    <w:rsid w:val="00837118"/>
    <w:rsid w:val="008404E0"/>
    <w:rsid w:val="00841539"/>
    <w:rsid w:val="00841F5B"/>
    <w:rsid w:val="00843479"/>
    <w:rsid w:val="008436B2"/>
    <w:rsid w:val="00845303"/>
    <w:rsid w:val="008471A8"/>
    <w:rsid w:val="00852889"/>
    <w:rsid w:val="00852C5A"/>
    <w:rsid w:val="008536AB"/>
    <w:rsid w:val="00853839"/>
    <w:rsid w:val="008538FE"/>
    <w:rsid w:val="00854BD2"/>
    <w:rsid w:val="0085521E"/>
    <w:rsid w:val="00856093"/>
    <w:rsid w:val="00856B0E"/>
    <w:rsid w:val="00856CB3"/>
    <w:rsid w:val="0085714E"/>
    <w:rsid w:val="00857283"/>
    <w:rsid w:val="00860031"/>
    <w:rsid w:val="00861BA1"/>
    <w:rsid w:val="0086306C"/>
    <w:rsid w:val="008634D2"/>
    <w:rsid w:val="00864605"/>
    <w:rsid w:val="00866B74"/>
    <w:rsid w:val="00866D68"/>
    <w:rsid w:val="0086775C"/>
    <w:rsid w:val="0087038C"/>
    <w:rsid w:val="00870A5F"/>
    <w:rsid w:val="00870E2F"/>
    <w:rsid w:val="00870FEE"/>
    <w:rsid w:val="0087132C"/>
    <w:rsid w:val="00871773"/>
    <w:rsid w:val="0087265C"/>
    <w:rsid w:val="00876073"/>
    <w:rsid w:val="00877494"/>
    <w:rsid w:val="008775A4"/>
    <w:rsid w:val="00877E84"/>
    <w:rsid w:val="0088021A"/>
    <w:rsid w:val="008833AF"/>
    <w:rsid w:val="00883C38"/>
    <w:rsid w:val="0088430D"/>
    <w:rsid w:val="00884BC8"/>
    <w:rsid w:val="00884BE4"/>
    <w:rsid w:val="00884DFC"/>
    <w:rsid w:val="00886931"/>
    <w:rsid w:val="00886986"/>
    <w:rsid w:val="008870B9"/>
    <w:rsid w:val="00890306"/>
    <w:rsid w:val="008913F2"/>
    <w:rsid w:val="008919F7"/>
    <w:rsid w:val="008927F9"/>
    <w:rsid w:val="00894F40"/>
    <w:rsid w:val="00895C6D"/>
    <w:rsid w:val="00896457"/>
    <w:rsid w:val="0089674B"/>
    <w:rsid w:val="008A00B6"/>
    <w:rsid w:val="008A1BB3"/>
    <w:rsid w:val="008A26D4"/>
    <w:rsid w:val="008A34D6"/>
    <w:rsid w:val="008A34F7"/>
    <w:rsid w:val="008A3ED6"/>
    <w:rsid w:val="008A3EE6"/>
    <w:rsid w:val="008A4728"/>
    <w:rsid w:val="008A63DC"/>
    <w:rsid w:val="008A7EDC"/>
    <w:rsid w:val="008A7FCC"/>
    <w:rsid w:val="008B0EFE"/>
    <w:rsid w:val="008B19ED"/>
    <w:rsid w:val="008B3AE0"/>
    <w:rsid w:val="008B491B"/>
    <w:rsid w:val="008B4CBF"/>
    <w:rsid w:val="008B54EE"/>
    <w:rsid w:val="008C11A0"/>
    <w:rsid w:val="008C1D4F"/>
    <w:rsid w:val="008C303D"/>
    <w:rsid w:val="008C3F15"/>
    <w:rsid w:val="008C49E9"/>
    <w:rsid w:val="008C5330"/>
    <w:rsid w:val="008C5F57"/>
    <w:rsid w:val="008C627C"/>
    <w:rsid w:val="008C6DBE"/>
    <w:rsid w:val="008C6F71"/>
    <w:rsid w:val="008C7164"/>
    <w:rsid w:val="008C75EC"/>
    <w:rsid w:val="008D0A8C"/>
    <w:rsid w:val="008D0F33"/>
    <w:rsid w:val="008D1E7B"/>
    <w:rsid w:val="008D2023"/>
    <w:rsid w:val="008D39D5"/>
    <w:rsid w:val="008D3FFE"/>
    <w:rsid w:val="008D47CC"/>
    <w:rsid w:val="008D4A93"/>
    <w:rsid w:val="008D4FCC"/>
    <w:rsid w:val="008D56F5"/>
    <w:rsid w:val="008D616C"/>
    <w:rsid w:val="008D6977"/>
    <w:rsid w:val="008D772F"/>
    <w:rsid w:val="008D7B44"/>
    <w:rsid w:val="008D7C06"/>
    <w:rsid w:val="008E1021"/>
    <w:rsid w:val="008E1BAC"/>
    <w:rsid w:val="008E202C"/>
    <w:rsid w:val="008E20ED"/>
    <w:rsid w:val="008E2B46"/>
    <w:rsid w:val="008E5AEA"/>
    <w:rsid w:val="008E5CD5"/>
    <w:rsid w:val="008E6879"/>
    <w:rsid w:val="008E68E5"/>
    <w:rsid w:val="008E6A5F"/>
    <w:rsid w:val="008E7485"/>
    <w:rsid w:val="008E7EDA"/>
    <w:rsid w:val="008F0E22"/>
    <w:rsid w:val="008F2347"/>
    <w:rsid w:val="008F2EDC"/>
    <w:rsid w:val="008F3119"/>
    <w:rsid w:val="008F32D0"/>
    <w:rsid w:val="008F3768"/>
    <w:rsid w:val="008F473D"/>
    <w:rsid w:val="008F5635"/>
    <w:rsid w:val="008F6C67"/>
    <w:rsid w:val="008F777E"/>
    <w:rsid w:val="00900DE5"/>
    <w:rsid w:val="009016BA"/>
    <w:rsid w:val="009016FE"/>
    <w:rsid w:val="0090295C"/>
    <w:rsid w:val="00903F99"/>
    <w:rsid w:val="009076DF"/>
    <w:rsid w:val="00907F64"/>
    <w:rsid w:val="009158A2"/>
    <w:rsid w:val="00922D2D"/>
    <w:rsid w:val="00924919"/>
    <w:rsid w:val="00924F8D"/>
    <w:rsid w:val="009260C9"/>
    <w:rsid w:val="00927304"/>
    <w:rsid w:val="00930067"/>
    <w:rsid w:val="009300C7"/>
    <w:rsid w:val="00932972"/>
    <w:rsid w:val="00933F31"/>
    <w:rsid w:val="00934C2E"/>
    <w:rsid w:val="00935577"/>
    <w:rsid w:val="0093709C"/>
    <w:rsid w:val="00937907"/>
    <w:rsid w:val="00940BCE"/>
    <w:rsid w:val="009414A2"/>
    <w:rsid w:val="00942559"/>
    <w:rsid w:val="00943245"/>
    <w:rsid w:val="009444BB"/>
    <w:rsid w:val="00944A0F"/>
    <w:rsid w:val="0094540C"/>
    <w:rsid w:val="0094547B"/>
    <w:rsid w:val="00945C07"/>
    <w:rsid w:val="00945EA8"/>
    <w:rsid w:val="00946075"/>
    <w:rsid w:val="009465CA"/>
    <w:rsid w:val="009465D1"/>
    <w:rsid w:val="009474DB"/>
    <w:rsid w:val="0094753A"/>
    <w:rsid w:val="00947CEF"/>
    <w:rsid w:val="009519F1"/>
    <w:rsid w:val="00952BE3"/>
    <w:rsid w:val="00952C88"/>
    <w:rsid w:val="00952FDE"/>
    <w:rsid w:val="009537F3"/>
    <w:rsid w:val="00953C21"/>
    <w:rsid w:val="0095470C"/>
    <w:rsid w:val="00954C2F"/>
    <w:rsid w:val="00955D85"/>
    <w:rsid w:val="00956F7F"/>
    <w:rsid w:val="0095760C"/>
    <w:rsid w:val="0096030E"/>
    <w:rsid w:val="00961842"/>
    <w:rsid w:val="009634D7"/>
    <w:rsid w:val="009636BD"/>
    <w:rsid w:val="0096404F"/>
    <w:rsid w:val="009654DC"/>
    <w:rsid w:val="00965674"/>
    <w:rsid w:val="00966940"/>
    <w:rsid w:val="00966AEF"/>
    <w:rsid w:val="009670C9"/>
    <w:rsid w:val="009672CA"/>
    <w:rsid w:val="00970403"/>
    <w:rsid w:val="009714A1"/>
    <w:rsid w:val="00972390"/>
    <w:rsid w:val="009735C1"/>
    <w:rsid w:val="009757A9"/>
    <w:rsid w:val="0097790F"/>
    <w:rsid w:val="009814C9"/>
    <w:rsid w:val="00982076"/>
    <w:rsid w:val="00984F0B"/>
    <w:rsid w:val="0098587B"/>
    <w:rsid w:val="00986616"/>
    <w:rsid w:val="00986A1E"/>
    <w:rsid w:val="0098715E"/>
    <w:rsid w:val="00987368"/>
    <w:rsid w:val="00990383"/>
    <w:rsid w:val="009928DD"/>
    <w:rsid w:val="009931D3"/>
    <w:rsid w:val="00994A5A"/>
    <w:rsid w:val="00994CEC"/>
    <w:rsid w:val="009953DA"/>
    <w:rsid w:val="0099577A"/>
    <w:rsid w:val="0099585E"/>
    <w:rsid w:val="00995DA7"/>
    <w:rsid w:val="00997077"/>
    <w:rsid w:val="0099764C"/>
    <w:rsid w:val="009A0F7B"/>
    <w:rsid w:val="009A1560"/>
    <w:rsid w:val="009A1939"/>
    <w:rsid w:val="009A2D4F"/>
    <w:rsid w:val="009A4EDA"/>
    <w:rsid w:val="009A5B4E"/>
    <w:rsid w:val="009A6197"/>
    <w:rsid w:val="009A62C1"/>
    <w:rsid w:val="009A6D61"/>
    <w:rsid w:val="009A79F1"/>
    <w:rsid w:val="009B1269"/>
    <w:rsid w:val="009B1C29"/>
    <w:rsid w:val="009B3DB9"/>
    <w:rsid w:val="009B4224"/>
    <w:rsid w:val="009B44CF"/>
    <w:rsid w:val="009B47E2"/>
    <w:rsid w:val="009B4E0F"/>
    <w:rsid w:val="009B6788"/>
    <w:rsid w:val="009B7A16"/>
    <w:rsid w:val="009C1580"/>
    <w:rsid w:val="009C2EF4"/>
    <w:rsid w:val="009C3459"/>
    <w:rsid w:val="009C4772"/>
    <w:rsid w:val="009C4AB5"/>
    <w:rsid w:val="009C4D8A"/>
    <w:rsid w:val="009C7377"/>
    <w:rsid w:val="009C7DD3"/>
    <w:rsid w:val="009D1D14"/>
    <w:rsid w:val="009D2118"/>
    <w:rsid w:val="009D2DD9"/>
    <w:rsid w:val="009D328C"/>
    <w:rsid w:val="009D4C05"/>
    <w:rsid w:val="009D6E26"/>
    <w:rsid w:val="009D7C41"/>
    <w:rsid w:val="009E128D"/>
    <w:rsid w:val="009E3A54"/>
    <w:rsid w:val="009E54BD"/>
    <w:rsid w:val="009E5606"/>
    <w:rsid w:val="009E5FA8"/>
    <w:rsid w:val="009E64DF"/>
    <w:rsid w:val="009E7503"/>
    <w:rsid w:val="009F0E33"/>
    <w:rsid w:val="009F13C5"/>
    <w:rsid w:val="009F2B14"/>
    <w:rsid w:val="009F2B62"/>
    <w:rsid w:val="009F4E58"/>
    <w:rsid w:val="009F65D1"/>
    <w:rsid w:val="009F73F6"/>
    <w:rsid w:val="00A00195"/>
    <w:rsid w:val="00A00EE5"/>
    <w:rsid w:val="00A01538"/>
    <w:rsid w:val="00A025C5"/>
    <w:rsid w:val="00A02BB0"/>
    <w:rsid w:val="00A02E7E"/>
    <w:rsid w:val="00A02F62"/>
    <w:rsid w:val="00A032B5"/>
    <w:rsid w:val="00A03ABE"/>
    <w:rsid w:val="00A0401C"/>
    <w:rsid w:val="00A06226"/>
    <w:rsid w:val="00A067A9"/>
    <w:rsid w:val="00A0733A"/>
    <w:rsid w:val="00A10024"/>
    <w:rsid w:val="00A10143"/>
    <w:rsid w:val="00A1022C"/>
    <w:rsid w:val="00A11F29"/>
    <w:rsid w:val="00A122A0"/>
    <w:rsid w:val="00A12332"/>
    <w:rsid w:val="00A12884"/>
    <w:rsid w:val="00A131ED"/>
    <w:rsid w:val="00A149E8"/>
    <w:rsid w:val="00A15317"/>
    <w:rsid w:val="00A15E56"/>
    <w:rsid w:val="00A21A78"/>
    <w:rsid w:val="00A21F7F"/>
    <w:rsid w:val="00A23626"/>
    <w:rsid w:val="00A242F4"/>
    <w:rsid w:val="00A24775"/>
    <w:rsid w:val="00A256E1"/>
    <w:rsid w:val="00A26FFC"/>
    <w:rsid w:val="00A27733"/>
    <w:rsid w:val="00A30466"/>
    <w:rsid w:val="00A30AEF"/>
    <w:rsid w:val="00A31D5B"/>
    <w:rsid w:val="00A31F9F"/>
    <w:rsid w:val="00A32C9D"/>
    <w:rsid w:val="00A33459"/>
    <w:rsid w:val="00A339D0"/>
    <w:rsid w:val="00A33BB9"/>
    <w:rsid w:val="00A3480E"/>
    <w:rsid w:val="00A349F7"/>
    <w:rsid w:val="00A353DC"/>
    <w:rsid w:val="00A37D25"/>
    <w:rsid w:val="00A37F18"/>
    <w:rsid w:val="00A40310"/>
    <w:rsid w:val="00A40B83"/>
    <w:rsid w:val="00A421CE"/>
    <w:rsid w:val="00A42325"/>
    <w:rsid w:val="00A42893"/>
    <w:rsid w:val="00A448FA"/>
    <w:rsid w:val="00A449BC"/>
    <w:rsid w:val="00A44BF9"/>
    <w:rsid w:val="00A4534E"/>
    <w:rsid w:val="00A4601D"/>
    <w:rsid w:val="00A46600"/>
    <w:rsid w:val="00A46674"/>
    <w:rsid w:val="00A4795F"/>
    <w:rsid w:val="00A52A31"/>
    <w:rsid w:val="00A530D2"/>
    <w:rsid w:val="00A54D5F"/>
    <w:rsid w:val="00A55D1F"/>
    <w:rsid w:val="00A55D23"/>
    <w:rsid w:val="00A56501"/>
    <w:rsid w:val="00A57DBB"/>
    <w:rsid w:val="00A63719"/>
    <w:rsid w:val="00A63D09"/>
    <w:rsid w:val="00A63EF4"/>
    <w:rsid w:val="00A64BF1"/>
    <w:rsid w:val="00A65108"/>
    <w:rsid w:val="00A67965"/>
    <w:rsid w:val="00A67D38"/>
    <w:rsid w:val="00A717C1"/>
    <w:rsid w:val="00A718A6"/>
    <w:rsid w:val="00A730C1"/>
    <w:rsid w:val="00A74D97"/>
    <w:rsid w:val="00A74FF7"/>
    <w:rsid w:val="00A75001"/>
    <w:rsid w:val="00A7543F"/>
    <w:rsid w:val="00A7567C"/>
    <w:rsid w:val="00A75C39"/>
    <w:rsid w:val="00A770A1"/>
    <w:rsid w:val="00A81ED3"/>
    <w:rsid w:val="00A827F2"/>
    <w:rsid w:val="00A832D2"/>
    <w:rsid w:val="00A84A53"/>
    <w:rsid w:val="00A85203"/>
    <w:rsid w:val="00A85F97"/>
    <w:rsid w:val="00A871B6"/>
    <w:rsid w:val="00A87EA9"/>
    <w:rsid w:val="00A904A4"/>
    <w:rsid w:val="00A90696"/>
    <w:rsid w:val="00A91401"/>
    <w:rsid w:val="00A91EDB"/>
    <w:rsid w:val="00A920DE"/>
    <w:rsid w:val="00A92389"/>
    <w:rsid w:val="00A93381"/>
    <w:rsid w:val="00A942D7"/>
    <w:rsid w:val="00A94763"/>
    <w:rsid w:val="00A9542F"/>
    <w:rsid w:val="00A95578"/>
    <w:rsid w:val="00A964FB"/>
    <w:rsid w:val="00A9697B"/>
    <w:rsid w:val="00A97E16"/>
    <w:rsid w:val="00AA0B83"/>
    <w:rsid w:val="00AA1830"/>
    <w:rsid w:val="00AA264A"/>
    <w:rsid w:val="00AA26A7"/>
    <w:rsid w:val="00AA36D1"/>
    <w:rsid w:val="00AA4219"/>
    <w:rsid w:val="00AA4B5B"/>
    <w:rsid w:val="00AA539A"/>
    <w:rsid w:val="00AA6F0A"/>
    <w:rsid w:val="00AA7633"/>
    <w:rsid w:val="00AB250B"/>
    <w:rsid w:val="00AB49DB"/>
    <w:rsid w:val="00AB4AA4"/>
    <w:rsid w:val="00AB4D29"/>
    <w:rsid w:val="00AB4E97"/>
    <w:rsid w:val="00AB554B"/>
    <w:rsid w:val="00AC21C4"/>
    <w:rsid w:val="00AC3E35"/>
    <w:rsid w:val="00AC40F6"/>
    <w:rsid w:val="00AC52CF"/>
    <w:rsid w:val="00AC566D"/>
    <w:rsid w:val="00AC5B1F"/>
    <w:rsid w:val="00AC69F4"/>
    <w:rsid w:val="00AC6F32"/>
    <w:rsid w:val="00AC76F6"/>
    <w:rsid w:val="00AD2C0D"/>
    <w:rsid w:val="00AD2C42"/>
    <w:rsid w:val="00AD3690"/>
    <w:rsid w:val="00AD4393"/>
    <w:rsid w:val="00AD4A4D"/>
    <w:rsid w:val="00AD548F"/>
    <w:rsid w:val="00AD70FD"/>
    <w:rsid w:val="00AD7346"/>
    <w:rsid w:val="00AD746E"/>
    <w:rsid w:val="00AD7776"/>
    <w:rsid w:val="00AD7DC3"/>
    <w:rsid w:val="00AE084A"/>
    <w:rsid w:val="00AE1143"/>
    <w:rsid w:val="00AE13B8"/>
    <w:rsid w:val="00AE13C9"/>
    <w:rsid w:val="00AE2379"/>
    <w:rsid w:val="00AE27B5"/>
    <w:rsid w:val="00AE45FA"/>
    <w:rsid w:val="00AE4EC2"/>
    <w:rsid w:val="00AE6679"/>
    <w:rsid w:val="00AE797B"/>
    <w:rsid w:val="00AE7CD6"/>
    <w:rsid w:val="00AF0211"/>
    <w:rsid w:val="00AF0889"/>
    <w:rsid w:val="00AF14A0"/>
    <w:rsid w:val="00AF253F"/>
    <w:rsid w:val="00AF25D9"/>
    <w:rsid w:val="00AF2A86"/>
    <w:rsid w:val="00AF4737"/>
    <w:rsid w:val="00AF53A9"/>
    <w:rsid w:val="00AF5584"/>
    <w:rsid w:val="00AF64F6"/>
    <w:rsid w:val="00AF6AC1"/>
    <w:rsid w:val="00B014EE"/>
    <w:rsid w:val="00B01690"/>
    <w:rsid w:val="00B0286A"/>
    <w:rsid w:val="00B03E5B"/>
    <w:rsid w:val="00B05536"/>
    <w:rsid w:val="00B05D82"/>
    <w:rsid w:val="00B05D98"/>
    <w:rsid w:val="00B0618D"/>
    <w:rsid w:val="00B076F3"/>
    <w:rsid w:val="00B07A30"/>
    <w:rsid w:val="00B105F3"/>
    <w:rsid w:val="00B114E8"/>
    <w:rsid w:val="00B11FF0"/>
    <w:rsid w:val="00B1288A"/>
    <w:rsid w:val="00B1294D"/>
    <w:rsid w:val="00B12DC5"/>
    <w:rsid w:val="00B138EC"/>
    <w:rsid w:val="00B13F7D"/>
    <w:rsid w:val="00B1598C"/>
    <w:rsid w:val="00B16D64"/>
    <w:rsid w:val="00B17782"/>
    <w:rsid w:val="00B21716"/>
    <w:rsid w:val="00B221C5"/>
    <w:rsid w:val="00B22FB8"/>
    <w:rsid w:val="00B2304F"/>
    <w:rsid w:val="00B24877"/>
    <w:rsid w:val="00B277CD"/>
    <w:rsid w:val="00B27CF2"/>
    <w:rsid w:val="00B27D97"/>
    <w:rsid w:val="00B30BE2"/>
    <w:rsid w:val="00B30F5B"/>
    <w:rsid w:val="00B31BAB"/>
    <w:rsid w:val="00B32905"/>
    <w:rsid w:val="00B3325A"/>
    <w:rsid w:val="00B334EE"/>
    <w:rsid w:val="00B3386D"/>
    <w:rsid w:val="00B346BA"/>
    <w:rsid w:val="00B34A5D"/>
    <w:rsid w:val="00B34FFF"/>
    <w:rsid w:val="00B35ED9"/>
    <w:rsid w:val="00B37503"/>
    <w:rsid w:val="00B42B06"/>
    <w:rsid w:val="00B4364F"/>
    <w:rsid w:val="00B43CD7"/>
    <w:rsid w:val="00B44BF9"/>
    <w:rsid w:val="00B4619B"/>
    <w:rsid w:val="00B465D4"/>
    <w:rsid w:val="00B46623"/>
    <w:rsid w:val="00B47846"/>
    <w:rsid w:val="00B47D6E"/>
    <w:rsid w:val="00B47ED5"/>
    <w:rsid w:val="00B522BD"/>
    <w:rsid w:val="00B54703"/>
    <w:rsid w:val="00B55675"/>
    <w:rsid w:val="00B613AE"/>
    <w:rsid w:val="00B620B9"/>
    <w:rsid w:val="00B62509"/>
    <w:rsid w:val="00B63FB4"/>
    <w:rsid w:val="00B641CB"/>
    <w:rsid w:val="00B64F6C"/>
    <w:rsid w:val="00B651A7"/>
    <w:rsid w:val="00B664FF"/>
    <w:rsid w:val="00B66BF8"/>
    <w:rsid w:val="00B66EB5"/>
    <w:rsid w:val="00B7021F"/>
    <w:rsid w:val="00B70372"/>
    <w:rsid w:val="00B7131C"/>
    <w:rsid w:val="00B717C7"/>
    <w:rsid w:val="00B72CB7"/>
    <w:rsid w:val="00B7450A"/>
    <w:rsid w:val="00B75411"/>
    <w:rsid w:val="00B754C2"/>
    <w:rsid w:val="00B770AA"/>
    <w:rsid w:val="00B7737C"/>
    <w:rsid w:val="00B77781"/>
    <w:rsid w:val="00B81A95"/>
    <w:rsid w:val="00B8246A"/>
    <w:rsid w:val="00B82D07"/>
    <w:rsid w:val="00B85CDC"/>
    <w:rsid w:val="00B85D47"/>
    <w:rsid w:val="00B86695"/>
    <w:rsid w:val="00B86CDC"/>
    <w:rsid w:val="00B8753B"/>
    <w:rsid w:val="00B90233"/>
    <w:rsid w:val="00B91163"/>
    <w:rsid w:val="00B932D3"/>
    <w:rsid w:val="00B961F4"/>
    <w:rsid w:val="00B97103"/>
    <w:rsid w:val="00B97703"/>
    <w:rsid w:val="00BA0B62"/>
    <w:rsid w:val="00BA2299"/>
    <w:rsid w:val="00BA33D8"/>
    <w:rsid w:val="00BA5244"/>
    <w:rsid w:val="00BA6C25"/>
    <w:rsid w:val="00BA6C7F"/>
    <w:rsid w:val="00BB0FEC"/>
    <w:rsid w:val="00BB1648"/>
    <w:rsid w:val="00BB2671"/>
    <w:rsid w:val="00BB6A23"/>
    <w:rsid w:val="00BB6BDE"/>
    <w:rsid w:val="00BB793D"/>
    <w:rsid w:val="00BB797B"/>
    <w:rsid w:val="00BC117E"/>
    <w:rsid w:val="00BC172B"/>
    <w:rsid w:val="00BC17CE"/>
    <w:rsid w:val="00BC1FF2"/>
    <w:rsid w:val="00BC3561"/>
    <w:rsid w:val="00BC389A"/>
    <w:rsid w:val="00BC39D5"/>
    <w:rsid w:val="00BC3D0F"/>
    <w:rsid w:val="00BC70B6"/>
    <w:rsid w:val="00BC74EE"/>
    <w:rsid w:val="00BC78EE"/>
    <w:rsid w:val="00BC795A"/>
    <w:rsid w:val="00BD053A"/>
    <w:rsid w:val="00BD0C4F"/>
    <w:rsid w:val="00BD1B44"/>
    <w:rsid w:val="00BD2262"/>
    <w:rsid w:val="00BD4AF2"/>
    <w:rsid w:val="00BD4F51"/>
    <w:rsid w:val="00BD5F5C"/>
    <w:rsid w:val="00BE09AB"/>
    <w:rsid w:val="00BE0C55"/>
    <w:rsid w:val="00BE0F57"/>
    <w:rsid w:val="00BE1B0F"/>
    <w:rsid w:val="00BE1C72"/>
    <w:rsid w:val="00BE205F"/>
    <w:rsid w:val="00BE229E"/>
    <w:rsid w:val="00BE4D89"/>
    <w:rsid w:val="00BE519D"/>
    <w:rsid w:val="00BE5F1C"/>
    <w:rsid w:val="00BE628D"/>
    <w:rsid w:val="00BE72F2"/>
    <w:rsid w:val="00BE7BBD"/>
    <w:rsid w:val="00BE7F14"/>
    <w:rsid w:val="00BF2542"/>
    <w:rsid w:val="00BF45AE"/>
    <w:rsid w:val="00BF4A70"/>
    <w:rsid w:val="00BF51E3"/>
    <w:rsid w:val="00BF526D"/>
    <w:rsid w:val="00BF5779"/>
    <w:rsid w:val="00BF6CC9"/>
    <w:rsid w:val="00BF6F47"/>
    <w:rsid w:val="00C0055F"/>
    <w:rsid w:val="00C022B4"/>
    <w:rsid w:val="00C0248E"/>
    <w:rsid w:val="00C0250A"/>
    <w:rsid w:val="00C0261E"/>
    <w:rsid w:val="00C02AE4"/>
    <w:rsid w:val="00C03D7C"/>
    <w:rsid w:val="00C04E2F"/>
    <w:rsid w:val="00C0564F"/>
    <w:rsid w:val="00C056FD"/>
    <w:rsid w:val="00C06B65"/>
    <w:rsid w:val="00C06BAD"/>
    <w:rsid w:val="00C07301"/>
    <w:rsid w:val="00C1130F"/>
    <w:rsid w:val="00C134F7"/>
    <w:rsid w:val="00C14B33"/>
    <w:rsid w:val="00C14DD8"/>
    <w:rsid w:val="00C166D4"/>
    <w:rsid w:val="00C177C2"/>
    <w:rsid w:val="00C2274D"/>
    <w:rsid w:val="00C23CB9"/>
    <w:rsid w:val="00C241C9"/>
    <w:rsid w:val="00C24F3D"/>
    <w:rsid w:val="00C2644A"/>
    <w:rsid w:val="00C26BA1"/>
    <w:rsid w:val="00C300FF"/>
    <w:rsid w:val="00C304E8"/>
    <w:rsid w:val="00C31BF4"/>
    <w:rsid w:val="00C3253E"/>
    <w:rsid w:val="00C34C45"/>
    <w:rsid w:val="00C34CE0"/>
    <w:rsid w:val="00C37046"/>
    <w:rsid w:val="00C37AD4"/>
    <w:rsid w:val="00C40784"/>
    <w:rsid w:val="00C41130"/>
    <w:rsid w:val="00C42B96"/>
    <w:rsid w:val="00C43553"/>
    <w:rsid w:val="00C4396A"/>
    <w:rsid w:val="00C43A33"/>
    <w:rsid w:val="00C44D07"/>
    <w:rsid w:val="00C462C3"/>
    <w:rsid w:val="00C46669"/>
    <w:rsid w:val="00C46DF3"/>
    <w:rsid w:val="00C47F23"/>
    <w:rsid w:val="00C5096D"/>
    <w:rsid w:val="00C50A04"/>
    <w:rsid w:val="00C50AD1"/>
    <w:rsid w:val="00C5422B"/>
    <w:rsid w:val="00C5599A"/>
    <w:rsid w:val="00C5692D"/>
    <w:rsid w:val="00C6044B"/>
    <w:rsid w:val="00C60B41"/>
    <w:rsid w:val="00C60BE1"/>
    <w:rsid w:val="00C60C04"/>
    <w:rsid w:val="00C628D7"/>
    <w:rsid w:val="00C62C81"/>
    <w:rsid w:val="00C631D9"/>
    <w:rsid w:val="00C6351D"/>
    <w:rsid w:val="00C6364D"/>
    <w:rsid w:val="00C63954"/>
    <w:rsid w:val="00C64655"/>
    <w:rsid w:val="00C67EEA"/>
    <w:rsid w:val="00C70885"/>
    <w:rsid w:val="00C71FB3"/>
    <w:rsid w:val="00C7234D"/>
    <w:rsid w:val="00C73671"/>
    <w:rsid w:val="00C74509"/>
    <w:rsid w:val="00C74AC3"/>
    <w:rsid w:val="00C75535"/>
    <w:rsid w:val="00C75EDD"/>
    <w:rsid w:val="00C77A3A"/>
    <w:rsid w:val="00C809E6"/>
    <w:rsid w:val="00C8209F"/>
    <w:rsid w:val="00C820E5"/>
    <w:rsid w:val="00C821D4"/>
    <w:rsid w:val="00C822C4"/>
    <w:rsid w:val="00C82985"/>
    <w:rsid w:val="00C83C5A"/>
    <w:rsid w:val="00C8482E"/>
    <w:rsid w:val="00C848D7"/>
    <w:rsid w:val="00C86C2E"/>
    <w:rsid w:val="00C914A2"/>
    <w:rsid w:val="00C92760"/>
    <w:rsid w:val="00C93BE2"/>
    <w:rsid w:val="00C97018"/>
    <w:rsid w:val="00C975C2"/>
    <w:rsid w:val="00C97B87"/>
    <w:rsid w:val="00CA400B"/>
    <w:rsid w:val="00CA5414"/>
    <w:rsid w:val="00CA5D0C"/>
    <w:rsid w:val="00CA5E0B"/>
    <w:rsid w:val="00CA70D2"/>
    <w:rsid w:val="00CA740B"/>
    <w:rsid w:val="00CA7AF1"/>
    <w:rsid w:val="00CA7F5F"/>
    <w:rsid w:val="00CB078B"/>
    <w:rsid w:val="00CB1F7D"/>
    <w:rsid w:val="00CB41FC"/>
    <w:rsid w:val="00CB4566"/>
    <w:rsid w:val="00CB59C0"/>
    <w:rsid w:val="00CB6AC8"/>
    <w:rsid w:val="00CB7DF5"/>
    <w:rsid w:val="00CC0342"/>
    <w:rsid w:val="00CC30EC"/>
    <w:rsid w:val="00CC4821"/>
    <w:rsid w:val="00CC6B55"/>
    <w:rsid w:val="00CC6CC5"/>
    <w:rsid w:val="00CC75D2"/>
    <w:rsid w:val="00CC7E2B"/>
    <w:rsid w:val="00CD0260"/>
    <w:rsid w:val="00CD118F"/>
    <w:rsid w:val="00CD2001"/>
    <w:rsid w:val="00CD2144"/>
    <w:rsid w:val="00CD2270"/>
    <w:rsid w:val="00CD2C3A"/>
    <w:rsid w:val="00CD2C8D"/>
    <w:rsid w:val="00CD30B6"/>
    <w:rsid w:val="00CD41D4"/>
    <w:rsid w:val="00CD53E1"/>
    <w:rsid w:val="00CD5745"/>
    <w:rsid w:val="00CD6246"/>
    <w:rsid w:val="00CD7C47"/>
    <w:rsid w:val="00CD7ECD"/>
    <w:rsid w:val="00CE008C"/>
    <w:rsid w:val="00CE03D1"/>
    <w:rsid w:val="00CE1150"/>
    <w:rsid w:val="00CE15FB"/>
    <w:rsid w:val="00CE1C05"/>
    <w:rsid w:val="00CE3F6D"/>
    <w:rsid w:val="00CE4A32"/>
    <w:rsid w:val="00CE504F"/>
    <w:rsid w:val="00CE6A0F"/>
    <w:rsid w:val="00CE71EE"/>
    <w:rsid w:val="00CE7F16"/>
    <w:rsid w:val="00CF1AC8"/>
    <w:rsid w:val="00CF1EF2"/>
    <w:rsid w:val="00CF237F"/>
    <w:rsid w:val="00CF24BA"/>
    <w:rsid w:val="00CF458D"/>
    <w:rsid w:val="00CF4BC0"/>
    <w:rsid w:val="00CF5390"/>
    <w:rsid w:val="00CF59A1"/>
    <w:rsid w:val="00CF6A4B"/>
    <w:rsid w:val="00CF6EC4"/>
    <w:rsid w:val="00D03EF0"/>
    <w:rsid w:val="00D049B1"/>
    <w:rsid w:val="00D04F26"/>
    <w:rsid w:val="00D05662"/>
    <w:rsid w:val="00D06962"/>
    <w:rsid w:val="00D078BA"/>
    <w:rsid w:val="00D10C04"/>
    <w:rsid w:val="00D1187C"/>
    <w:rsid w:val="00D12F84"/>
    <w:rsid w:val="00D13682"/>
    <w:rsid w:val="00D1374A"/>
    <w:rsid w:val="00D13761"/>
    <w:rsid w:val="00D14009"/>
    <w:rsid w:val="00D14AB9"/>
    <w:rsid w:val="00D14C4D"/>
    <w:rsid w:val="00D15DA1"/>
    <w:rsid w:val="00D163BC"/>
    <w:rsid w:val="00D1758B"/>
    <w:rsid w:val="00D2069A"/>
    <w:rsid w:val="00D206BD"/>
    <w:rsid w:val="00D20F39"/>
    <w:rsid w:val="00D21035"/>
    <w:rsid w:val="00D21903"/>
    <w:rsid w:val="00D21ACD"/>
    <w:rsid w:val="00D227E1"/>
    <w:rsid w:val="00D22D06"/>
    <w:rsid w:val="00D24972"/>
    <w:rsid w:val="00D25644"/>
    <w:rsid w:val="00D25A76"/>
    <w:rsid w:val="00D26E10"/>
    <w:rsid w:val="00D27121"/>
    <w:rsid w:val="00D272E7"/>
    <w:rsid w:val="00D30233"/>
    <w:rsid w:val="00D30D4F"/>
    <w:rsid w:val="00D30DE9"/>
    <w:rsid w:val="00D313F6"/>
    <w:rsid w:val="00D32D20"/>
    <w:rsid w:val="00D332C0"/>
    <w:rsid w:val="00D335DB"/>
    <w:rsid w:val="00D34FBB"/>
    <w:rsid w:val="00D358CA"/>
    <w:rsid w:val="00D363F0"/>
    <w:rsid w:val="00D36677"/>
    <w:rsid w:val="00D36688"/>
    <w:rsid w:val="00D37D75"/>
    <w:rsid w:val="00D41708"/>
    <w:rsid w:val="00D41D76"/>
    <w:rsid w:val="00D4214E"/>
    <w:rsid w:val="00D43A87"/>
    <w:rsid w:val="00D47F0B"/>
    <w:rsid w:val="00D5037E"/>
    <w:rsid w:val="00D50F5B"/>
    <w:rsid w:val="00D51346"/>
    <w:rsid w:val="00D5155E"/>
    <w:rsid w:val="00D51FC0"/>
    <w:rsid w:val="00D53C20"/>
    <w:rsid w:val="00D56A8D"/>
    <w:rsid w:val="00D56CD0"/>
    <w:rsid w:val="00D56D72"/>
    <w:rsid w:val="00D5709E"/>
    <w:rsid w:val="00D57AC9"/>
    <w:rsid w:val="00D60048"/>
    <w:rsid w:val="00D602BB"/>
    <w:rsid w:val="00D60D30"/>
    <w:rsid w:val="00D61D10"/>
    <w:rsid w:val="00D63E18"/>
    <w:rsid w:val="00D63FC8"/>
    <w:rsid w:val="00D66453"/>
    <w:rsid w:val="00D66B44"/>
    <w:rsid w:val="00D67C0D"/>
    <w:rsid w:val="00D71AC1"/>
    <w:rsid w:val="00D7204B"/>
    <w:rsid w:val="00D72F2B"/>
    <w:rsid w:val="00D72FEC"/>
    <w:rsid w:val="00D7341C"/>
    <w:rsid w:val="00D7473D"/>
    <w:rsid w:val="00D74B44"/>
    <w:rsid w:val="00D74E37"/>
    <w:rsid w:val="00D773C3"/>
    <w:rsid w:val="00D802B9"/>
    <w:rsid w:val="00D80946"/>
    <w:rsid w:val="00D80BF0"/>
    <w:rsid w:val="00D82180"/>
    <w:rsid w:val="00D82E68"/>
    <w:rsid w:val="00D82EAE"/>
    <w:rsid w:val="00D83F77"/>
    <w:rsid w:val="00D8466F"/>
    <w:rsid w:val="00D84981"/>
    <w:rsid w:val="00D84C24"/>
    <w:rsid w:val="00D85586"/>
    <w:rsid w:val="00D85CEF"/>
    <w:rsid w:val="00D8643E"/>
    <w:rsid w:val="00D86B57"/>
    <w:rsid w:val="00D87232"/>
    <w:rsid w:val="00D9096F"/>
    <w:rsid w:val="00D92A4E"/>
    <w:rsid w:val="00D92A78"/>
    <w:rsid w:val="00D9340A"/>
    <w:rsid w:val="00D937E4"/>
    <w:rsid w:val="00D957C4"/>
    <w:rsid w:val="00D9631B"/>
    <w:rsid w:val="00D96F68"/>
    <w:rsid w:val="00D97085"/>
    <w:rsid w:val="00D97696"/>
    <w:rsid w:val="00D97B58"/>
    <w:rsid w:val="00D97E23"/>
    <w:rsid w:val="00DA0E89"/>
    <w:rsid w:val="00DA1B6C"/>
    <w:rsid w:val="00DA2AF7"/>
    <w:rsid w:val="00DA41D6"/>
    <w:rsid w:val="00DA4509"/>
    <w:rsid w:val="00DA4B33"/>
    <w:rsid w:val="00DA4B54"/>
    <w:rsid w:val="00DA557F"/>
    <w:rsid w:val="00DA6D5A"/>
    <w:rsid w:val="00DB0815"/>
    <w:rsid w:val="00DB34D5"/>
    <w:rsid w:val="00DB45DD"/>
    <w:rsid w:val="00DB46A0"/>
    <w:rsid w:val="00DB793D"/>
    <w:rsid w:val="00DC048C"/>
    <w:rsid w:val="00DC06B0"/>
    <w:rsid w:val="00DC0959"/>
    <w:rsid w:val="00DC1283"/>
    <w:rsid w:val="00DC21CC"/>
    <w:rsid w:val="00DC2347"/>
    <w:rsid w:val="00DC271D"/>
    <w:rsid w:val="00DC2B06"/>
    <w:rsid w:val="00DC2BA2"/>
    <w:rsid w:val="00DC30FA"/>
    <w:rsid w:val="00DC3B82"/>
    <w:rsid w:val="00DC5884"/>
    <w:rsid w:val="00DC5E40"/>
    <w:rsid w:val="00DC5F4E"/>
    <w:rsid w:val="00DD0B6D"/>
    <w:rsid w:val="00DD0EBB"/>
    <w:rsid w:val="00DD1B2E"/>
    <w:rsid w:val="00DD2380"/>
    <w:rsid w:val="00DD389B"/>
    <w:rsid w:val="00DD5227"/>
    <w:rsid w:val="00DD6516"/>
    <w:rsid w:val="00DD6D50"/>
    <w:rsid w:val="00DD6E53"/>
    <w:rsid w:val="00DD7EAE"/>
    <w:rsid w:val="00DE0E57"/>
    <w:rsid w:val="00DE1E95"/>
    <w:rsid w:val="00DE5685"/>
    <w:rsid w:val="00DE6BB0"/>
    <w:rsid w:val="00DF170C"/>
    <w:rsid w:val="00DF297C"/>
    <w:rsid w:val="00DF6EA6"/>
    <w:rsid w:val="00DF7B97"/>
    <w:rsid w:val="00E006D3"/>
    <w:rsid w:val="00E018A3"/>
    <w:rsid w:val="00E03354"/>
    <w:rsid w:val="00E033BD"/>
    <w:rsid w:val="00E03979"/>
    <w:rsid w:val="00E03FF1"/>
    <w:rsid w:val="00E044AB"/>
    <w:rsid w:val="00E05B78"/>
    <w:rsid w:val="00E06327"/>
    <w:rsid w:val="00E10866"/>
    <w:rsid w:val="00E10CF8"/>
    <w:rsid w:val="00E10DDA"/>
    <w:rsid w:val="00E14EBC"/>
    <w:rsid w:val="00E17963"/>
    <w:rsid w:val="00E20377"/>
    <w:rsid w:val="00E21396"/>
    <w:rsid w:val="00E2249A"/>
    <w:rsid w:val="00E236F5"/>
    <w:rsid w:val="00E24506"/>
    <w:rsid w:val="00E303D6"/>
    <w:rsid w:val="00E30881"/>
    <w:rsid w:val="00E31D6F"/>
    <w:rsid w:val="00E3359A"/>
    <w:rsid w:val="00E348AC"/>
    <w:rsid w:val="00E3596F"/>
    <w:rsid w:val="00E363E1"/>
    <w:rsid w:val="00E37F64"/>
    <w:rsid w:val="00E402A8"/>
    <w:rsid w:val="00E40DAB"/>
    <w:rsid w:val="00E41A0E"/>
    <w:rsid w:val="00E43AD9"/>
    <w:rsid w:val="00E4506A"/>
    <w:rsid w:val="00E46834"/>
    <w:rsid w:val="00E46B50"/>
    <w:rsid w:val="00E473F2"/>
    <w:rsid w:val="00E507C5"/>
    <w:rsid w:val="00E51680"/>
    <w:rsid w:val="00E51B65"/>
    <w:rsid w:val="00E51CDD"/>
    <w:rsid w:val="00E52407"/>
    <w:rsid w:val="00E52A58"/>
    <w:rsid w:val="00E5317A"/>
    <w:rsid w:val="00E545F5"/>
    <w:rsid w:val="00E54FD5"/>
    <w:rsid w:val="00E56678"/>
    <w:rsid w:val="00E56E80"/>
    <w:rsid w:val="00E576A2"/>
    <w:rsid w:val="00E61064"/>
    <w:rsid w:val="00E612BF"/>
    <w:rsid w:val="00E63FCC"/>
    <w:rsid w:val="00E64A39"/>
    <w:rsid w:val="00E659E2"/>
    <w:rsid w:val="00E65BC4"/>
    <w:rsid w:val="00E65FF0"/>
    <w:rsid w:val="00E67014"/>
    <w:rsid w:val="00E705EF"/>
    <w:rsid w:val="00E70607"/>
    <w:rsid w:val="00E70689"/>
    <w:rsid w:val="00E70734"/>
    <w:rsid w:val="00E70838"/>
    <w:rsid w:val="00E71297"/>
    <w:rsid w:val="00E72203"/>
    <w:rsid w:val="00E732B2"/>
    <w:rsid w:val="00E7353B"/>
    <w:rsid w:val="00E73D1C"/>
    <w:rsid w:val="00E74CA6"/>
    <w:rsid w:val="00E756C4"/>
    <w:rsid w:val="00E75F5E"/>
    <w:rsid w:val="00E77758"/>
    <w:rsid w:val="00E77A8B"/>
    <w:rsid w:val="00E80CB0"/>
    <w:rsid w:val="00E80D4B"/>
    <w:rsid w:val="00E80F6C"/>
    <w:rsid w:val="00E81168"/>
    <w:rsid w:val="00E8183A"/>
    <w:rsid w:val="00E8184E"/>
    <w:rsid w:val="00E82E8F"/>
    <w:rsid w:val="00E8351D"/>
    <w:rsid w:val="00E84549"/>
    <w:rsid w:val="00E84B4E"/>
    <w:rsid w:val="00E85CDE"/>
    <w:rsid w:val="00E8670A"/>
    <w:rsid w:val="00E87F61"/>
    <w:rsid w:val="00E90C26"/>
    <w:rsid w:val="00E92569"/>
    <w:rsid w:val="00E93B04"/>
    <w:rsid w:val="00E9621D"/>
    <w:rsid w:val="00E96316"/>
    <w:rsid w:val="00E9660E"/>
    <w:rsid w:val="00EA0EED"/>
    <w:rsid w:val="00EA100B"/>
    <w:rsid w:val="00EA35C9"/>
    <w:rsid w:val="00EA3C27"/>
    <w:rsid w:val="00EA5077"/>
    <w:rsid w:val="00EA546E"/>
    <w:rsid w:val="00EA552A"/>
    <w:rsid w:val="00EB0BCA"/>
    <w:rsid w:val="00EB12B5"/>
    <w:rsid w:val="00EB19F9"/>
    <w:rsid w:val="00EB2CC9"/>
    <w:rsid w:val="00EB2F0A"/>
    <w:rsid w:val="00EB33A2"/>
    <w:rsid w:val="00EB368D"/>
    <w:rsid w:val="00EB45A1"/>
    <w:rsid w:val="00EB5461"/>
    <w:rsid w:val="00EB55FA"/>
    <w:rsid w:val="00EB560F"/>
    <w:rsid w:val="00EB563F"/>
    <w:rsid w:val="00EB5AE5"/>
    <w:rsid w:val="00EB7C04"/>
    <w:rsid w:val="00EC04CE"/>
    <w:rsid w:val="00EC5851"/>
    <w:rsid w:val="00EC634F"/>
    <w:rsid w:val="00EC67CC"/>
    <w:rsid w:val="00EC68F7"/>
    <w:rsid w:val="00EC728A"/>
    <w:rsid w:val="00EC7DCB"/>
    <w:rsid w:val="00EC7F43"/>
    <w:rsid w:val="00ED2DE4"/>
    <w:rsid w:val="00ED4C9A"/>
    <w:rsid w:val="00ED5020"/>
    <w:rsid w:val="00ED6A8E"/>
    <w:rsid w:val="00EE0B70"/>
    <w:rsid w:val="00EE129F"/>
    <w:rsid w:val="00EE1AFF"/>
    <w:rsid w:val="00EE1E05"/>
    <w:rsid w:val="00EE2AE3"/>
    <w:rsid w:val="00EE2D4B"/>
    <w:rsid w:val="00EE2F07"/>
    <w:rsid w:val="00EE5AB4"/>
    <w:rsid w:val="00EE611C"/>
    <w:rsid w:val="00EE61BF"/>
    <w:rsid w:val="00EF0E3B"/>
    <w:rsid w:val="00EF19AA"/>
    <w:rsid w:val="00EF20E6"/>
    <w:rsid w:val="00EF24CD"/>
    <w:rsid w:val="00EF2EF0"/>
    <w:rsid w:val="00EF3536"/>
    <w:rsid w:val="00EF3C80"/>
    <w:rsid w:val="00EF4141"/>
    <w:rsid w:val="00EF44F7"/>
    <w:rsid w:val="00EF4831"/>
    <w:rsid w:val="00EF51F1"/>
    <w:rsid w:val="00EF5304"/>
    <w:rsid w:val="00EF5840"/>
    <w:rsid w:val="00EF5F8B"/>
    <w:rsid w:val="00F0082F"/>
    <w:rsid w:val="00F008D7"/>
    <w:rsid w:val="00F01D9E"/>
    <w:rsid w:val="00F043C7"/>
    <w:rsid w:val="00F05830"/>
    <w:rsid w:val="00F058DF"/>
    <w:rsid w:val="00F05E59"/>
    <w:rsid w:val="00F07005"/>
    <w:rsid w:val="00F070BE"/>
    <w:rsid w:val="00F0724C"/>
    <w:rsid w:val="00F10BA0"/>
    <w:rsid w:val="00F11BB9"/>
    <w:rsid w:val="00F13619"/>
    <w:rsid w:val="00F15078"/>
    <w:rsid w:val="00F16B65"/>
    <w:rsid w:val="00F20177"/>
    <w:rsid w:val="00F20E2F"/>
    <w:rsid w:val="00F22B9A"/>
    <w:rsid w:val="00F23CC1"/>
    <w:rsid w:val="00F2427E"/>
    <w:rsid w:val="00F2447A"/>
    <w:rsid w:val="00F247F5"/>
    <w:rsid w:val="00F24B47"/>
    <w:rsid w:val="00F25AF6"/>
    <w:rsid w:val="00F263AA"/>
    <w:rsid w:val="00F26A02"/>
    <w:rsid w:val="00F27020"/>
    <w:rsid w:val="00F27ABA"/>
    <w:rsid w:val="00F27CC6"/>
    <w:rsid w:val="00F301B5"/>
    <w:rsid w:val="00F30761"/>
    <w:rsid w:val="00F314F3"/>
    <w:rsid w:val="00F316BF"/>
    <w:rsid w:val="00F31CC2"/>
    <w:rsid w:val="00F32974"/>
    <w:rsid w:val="00F32DB3"/>
    <w:rsid w:val="00F32F30"/>
    <w:rsid w:val="00F338DC"/>
    <w:rsid w:val="00F33EE7"/>
    <w:rsid w:val="00F36C99"/>
    <w:rsid w:val="00F374FF"/>
    <w:rsid w:val="00F377F2"/>
    <w:rsid w:val="00F37F1D"/>
    <w:rsid w:val="00F40B8A"/>
    <w:rsid w:val="00F40ED2"/>
    <w:rsid w:val="00F41D10"/>
    <w:rsid w:val="00F42DBE"/>
    <w:rsid w:val="00F437E8"/>
    <w:rsid w:val="00F4381F"/>
    <w:rsid w:val="00F44815"/>
    <w:rsid w:val="00F44A7C"/>
    <w:rsid w:val="00F451FA"/>
    <w:rsid w:val="00F45304"/>
    <w:rsid w:val="00F45973"/>
    <w:rsid w:val="00F46671"/>
    <w:rsid w:val="00F4696A"/>
    <w:rsid w:val="00F47D6D"/>
    <w:rsid w:val="00F507F1"/>
    <w:rsid w:val="00F51DBD"/>
    <w:rsid w:val="00F531CD"/>
    <w:rsid w:val="00F5372D"/>
    <w:rsid w:val="00F53FCB"/>
    <w:rsid w:val="00F55AB8"/>
    <w:rsid w:val="00F55AD8"/>
    <w:rsid w:val="00F55B65"/>
    <w:rsid w:val="00F56DD2"/>
    <w:rsid w:val="00F56E2E"/>
    <w:rsid w:val="00F57488"/>
    <w:rsid w:val="00F57E60"/>
    <w:rsid w:val="00F613A2"/>
    <w:rsid w:val="00F62128"/>
    <w:rsid w:val="00F62790"/>
    <w:rsid w:val="00F62D83"/>
    <w:rsid w:val="00F63379"/>
    <w:rsid w:val="00F64ABC"/>
    <w:rsid w:val="00F64C18"/>
    <w:rsid w:val="00F65615"/>
    <w:rsid w:val="00F65628"/>
    <w:rsid w:val="00F7088F"/>
    <w:rsid w:val="00F71322"/>
    <w:rsid w:val="00F72708"/>
    <w:rsid w:val="00F72835"/>
    <w:rsid w:val="00F72A6B"/>
    <w:rsid w:val="00F72E08"/>
    <w:rsid w:val="00F74208"/>
    <w:rsid w:val="00F74B0A"/>
    <w:rsid w:val="00F80648"/>
    <w:rsid w:val="00F80802"/>
    <w:rsid w:val="00F813FD"/>
    <w:rsid w:val="00F8218B"/>
    <w:rsid w:val="00F82CDB"/>
    <w:rsid w:val="00F83B1F"/>
    <w:rsid w:val="00F8483E"/>
    <w:rsid w:val="00F848CE"/>
    <w:rsid w:val="00F84929"/>
    <w:rsid w:val="00F86A12"/>
    <w:rsid w:val="00F873FF"/>
    <w:rsid w:val="00F875AA"/>
    <w:rsid w:val="00F92EF7"/>
    <w:rsid w:val="00F93428"/>
    <w:rsid w:val="00F942EF"/>
    <w:rsid w:val="00F948A9"/>
    <w:rsid w:val="00F95313"/>
    <w:rsid w:val="00F95AF4"/>
    <w:rsid w:val="00F95BEC"/>
    <w:rsid w:val="00F96901"/>
    <w:rsid w:val="00F9731F"/>
    <w:rsid w:val="00FA111F"/>
    <w:rsid w:val="00FA11AD"/>
    <w:rsid w:val="00FA1B86"/>
    <w:rsid w:val="00FA4551"/>
    <w:rsid w:val="00FA51BC"/>
    <w:rsid w:val="00FA5B15"/>
    <w:rsid w:val="00FA5BDE"/>
    <w:rsid w:val="00FA5CC4"/>
    <w:rsid w:val="00FA6772"/>
    <w:rsid w:val="00FA7974"/>
    <w:rsid w:val="00FB0F2C"/>
    <w:rsid w:val="00FB28F2"/>
    <w:rsid w:val="00FB30C0"/>
    <w:rsid w:val="00FB32DC"/>
    <w:rsid w:val="00FB5154"/>
    <w:rsid w:val="00FB644E"/>
    <w:rsid w:val="00FB7A9A"/>
    <w:rsid w:val="00FC1A61"/>
    <w:rsid w:val="00FC221C"/>
    <w:rsid w:val="00FC292D"/>
    <w:rsid w:val="00FC453C"/>
    <w:rsid w:val="00FC57A4"/>
    <w:rsid w:val="00FD0DFA"/>
    <w:rsid w:val="00FD1BB6"/>
    <w:rsid w:val="00FD1C3A"/>
    <w:rsid w:val="00FD1DF0"/>
    <w:rsid w:val="00FD20F6"/>
    <w:rsid w:val="00FD2F40"/>
    <w:rsid w:val="00FD375F"/>
    <w:rsid w:val="00FD3B84"/>
    <w:rsid w:val="00FD3BD8"/>
    <w:rsid w:val="00FD6A82"/>
    <w:rsid w:val="00FD7140"/>
    <w:rsid w:val="00FD73DF"/>
    <w:rsid w:val="00FD7FF4"/>
    <w:rsid w:val="00FE00DB"/>
    <w:rsid w:val="00FE03A4"/>
    <w:rsid w:val="00FE2373"/>
    <w:rsid w:val="00FE45D2"/>
    <w:rsid w:val="00FE4B44"/>
    <w:rsid w:val="00FE72DF"/>
    <w:rsid w:val="00FE7361"/>
    <w:rsid w:val="00FE7608"/>
    <w:rsid w:val="00FF0F37"/>
    <w:rsid w:val="00FF1680"/>
    <w:rsid w:val="00FF1DDA"/>
    <w:rsid w:val="00FF306C"/>
    <w:rsid w:val="00FF4C84"/>
    <w:rsid w:val="00FF56FC"/>
    <w:rsid w:val="00FF5D57"/>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5EE"/>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NMP Heading 1,h11,h12,h13,h14,h15,h16,app heading 1,l1,Memo Heading 1,Heading 1_a,heading 1,h17,h111,h121,h131,h141,h151,h161,h18,h112,h122,h132,h142,h152,h162,h19,h113,h123,h133,h143,h153,h163,Alt+1,Alt+11,Alt+12,Alt+13"/>
    <w:next w:val="a"/>
    <w:link w:val="10"/>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Head2A,2,UNDERRUBRIK 1-2,DO NOT USE_h2,h21,H2 Char,h2 Char"/>
    <w:basedOn w:val="1"/>
    <w:next w:val="a"/>
    <w:link w:val="20"/>
    <w:qFormat/>
    <w:rsid w:val="009474DB"/>
    <w:pPr>
      <w:pBdr>
        <w:top w:val="none" w:sz="0" w:space="0" w:color="auto"/>
      </w:pBdr>
      <w:spacing w:before="180"/>
      <w:outlineLvl w:val="1"/>
    </w:pPr>
    <w:rPr>
      <w:sz w:val="32"/>
    </w:rPr>
  </w:style>
  <w:style w:type="paragraph" w:styleId="3">
    <w:name w:val="heading 3"/>
    <w:aliases w:val="H3,h3,Title,no break,Underrubrik2,Memo Heading 3,hello,Titre 3 Car,no break Car,H3 Car,Underrubrik2 Car,h3 Car,Memo Heading 3 Car,hello Car,Heading 3 Char Car,no break Char Car,H3 Char Car,Underrubrik2 Char Car,h3 Char Car"/>
    <w:basedOn w:val="2"/>
    <w:next w:val="a"/>
    <w:link w:val="30"/>
    <w:qFormat/>
    <w:rsid w:val="009474DB"/>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5">
    <w:name w:val="footer"/>
    <w:basedOn w:val="a3"/>
    <w:semiHidden/>
    <w:rsid w:val="009474DB"/>
    <w:pPr>
      <w:jc w:val="center"/>
    </w:pPr>
    <w:rPr>
      <w:i/>
    </w:rPr>
  </w:style>
  <w:style w:type="paragraph" w:styleId="a6">
    <w:name w:val="annotation text"/>
    <w:basedOn w:val="a"/>
    <w:link w:val="a7"/>
    <w:uiPriority w:val="99"/>
    <w:rsid w:val="00A74D97"/>
    <w:pPr>
      <w:tabs>
        <w:tab w:val="left" w:pos="1418"/>
        <w:tab w:val="left" w:pos="4678"/>
        <w:tab w:val="left" w:pos="5954"/>
        <w:tab w:val="left" w:pos="7088"/>
      </w:tabs>
      <w:spacing w:after="240"/>
      <w:jc w:val="both"/>
    </w:pPr>
  </w:style>
  <w:style w:type="character" w:styleId="a8">
    <w:name w:val="page number"/>
    <w:basedOn w:val="a0"/>
    <w:semiHidden/>
    <w:rsid w:val="00A74D97"/>
  </w:style>
  <w:style w:type="paragraph" w:customStyle="1" w:styleId="B1">
    <w:name w:val="B1"/>
    <w:basedOn w:val="a9"/>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a">
    <w:name w:val="??"/>
    <w:rsid w:val="00A74D97"/>
    <w:pPr>
      <w:widowControl w:val="0"/>
    </w:pPr>
  </w:style>
  <w:style w:type="paragraph" w:customStyle="1" w:styleId="21">
    <w:name w:val="??? 2"/>
    <w:basedOn w:val="aa"/>
    <w:next w:val="aa"/>
    <w:rsid w:val="00A74D97"/>
    <w:pPr>
      <w:keepNext/>
    </w:pPr>
    <w:rPr>
      <w:rFonts w:ascii="Arial" w:hAnsi="Arial"/>
      <w:b/>
      <w:sz w:val="24"/>
    </w:rPr>
  </w:style>
  <w:style w:type="character" w:styleId="ab">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c">
    <w:name w:val="Body Text"/>
    <w:basedOn w:val="a"/>
    <w:semiHidden/>
    <w:rsid w:val="00A74D97"/>
    <w:rPr>
      <w:rFonts w:cs="Arial"/>
      <w:color w:val="FF0000"/>
    </w:rPr>
  </w:style>
  <w:style w:type="paragraph" w:styleId="ad">
    <w:name w:val="Balloon Text"/>
    <w:basedOn w:val="a"/>
    <w:link w:val="ae"/>
    <w:unhideWhenUsed/>
    <w:rsid w:val="004E3939"/>
    <w:rPr>
      <w:rFonts w:ascii="Tahoma" w:hAnsi="Tahoma" w:cs="Tahoma"/>
      <w:sz w:val="16"/>
      <w:szCs w:val="16"/>
    </w:rPr>
  </w:style>
  <w:style w:type="character" w:customStyle="1" w:styleId="ae">
    <w:name w:val="批注框文本 字符"/>
    <w:basedOn w:val="a0"/>
    <w:link w:val="ad"/>
    <w:rsid w:val="004E3939"/>
    <w:rPr>
      <w:rFonts w:ascii="Tahoma" w:hAnsi="Tahoma" w:cs="Tahoma"/>
      <w:sz w:val="16"/>
      <w:szCs w:val="16"/>
      <w:lang w:val="en-GB"/>
    </w:rPr>
  </w:style>
  <w:style w:type="character" w:customStyle="1" w:styleId="a4">
    <w:name w:val="页眉 字符"/>
    <w:aliases w:val="header odd 字符"/>
    <w:basedOn w:val="a0"/>
    <w:link w:val="a3"/>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22">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f"/>
    <w:semiHidden/>
    <w:rsid w:val="009474DB"/>
    <w:pPr>
      <w:ind w:left="851"/>
    </w:pPr>
  </w:style>
  <w:style w:type="character" w:styleId="af0">
    <w:name w:val="footnote reference"/>
    <w:basedOn w:val="a0"/>
    <w:semiHidden/>
    <w:rsid w:val="009474DB"/>
    <w:rPr>
      <w:b/>
      <w:position w:val="6"/>
      <w:sz w:val="16"/>
    </w:rPr>
  </w:style>
  <w:style w:type="paragraph" w:styleId="af1">
    <w:name w:val="footnote text"/>
    <w:basedOn w:val="a"/>
    <w:link w:val="af2"/>
    <w:semiHidden/>
    <w:rsid w:val="009474DB"/>
    <w:pPr>
      <w:keepLines/>
      <w:spacing w:after="0"/>
      <w:ind w:left="454" w:hanging="454"/>
    </w:pPr>
    <w:rPr>
      <w:sz w:val="16"/>
    </w:rPr>
  </w:style>
  <w:style w:type="character" w:customStyle="1" w:styleId="af2">
    <w:name w:val="脚注文本 字符"/>
    <w:basedOn w:val="a0"/>
    <w:link w:val="af1"/>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a"/>
    <w:semiHidden/>
    <w:rsid w:val="009474DB"/>
    <w:pPr>
      <w:ind w:left="1985" w:hanging="1985"/>
    </w:pPr>
  </w:style>
  <w:style w:type="paragraph" w:styleId="TOC7">
    <w:name w:val="toc 7"/>
    <w:basedOn w:val="TOC6"/>
    <w:next w:val="a"/>
    <w:semiHidden/>
    <w:rsid w:val="009474DB"/>
    <w:pPr>
      <w:ind w:left="2268" w:hanging="2268"/>
    </w:pPr>
  </w:style>
  <w:style w:type="paragraph" w:styleId="24">
    <w:name w:val="List Bullet 2"/>
    <w:basedOn w:val="af3"/>
    <w:semiHidden/>
    <w:rsid w:val="009474DB"/>
    <w:pPr>
      <w:ind w:left="851"/>
    </w:pPr>
  </w:style>
  <w:style w:type="paragraph" w:styleId="31">
    <w:name w:val="List Bullet 3"/>
    <w:basedOn w:val="24"/>
    <w:semiHidden/>
    <w:rsid w:val="009474DB"/>
    <w:pPr>
      <w:ind w:left="1135"/>
    </w:pPr>
  </w:style>
  <w:style w:type="paragraph" w:styleId="af">
    <w:name w:val="List Number"/>
    <w:basedOn w:val="a9"/>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9"/>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0">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9">
    <w:name w:val="List"/>
    <w:basedOn w:val="a"/>
    <w:semiHidden/>
    <w:rsid w:val="009474DB"/>
    <w:pPr>
      <w:ind w:left="568" w:hanging="284"/>
    </w:pPr>
  </w:style>
  <w:style w:type="paragraph" w:styleId="af3">
    <w:name w:val="List Bullet"/>
    <w:basedOn w:val="a9"/>
    <w:semiHidden/>
    <w:rsid w:val="009474DB"/>
  </w:style>
  <w:style w:type="paragraph" w:styleId="42">
    <w:name w:val="List Bullet 4"/>
    <w:basedOn w:val="31"/>
    <w:semiHidden/>
    <w:rsid w:val="009474DB"/>
    <w:pPr>
      <w:ind w:left="1418"/>
    </w:pPr>
  </w:style>
  <w:style w:type="paragraph" w:styleId="51">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0"/>
    <w:rsid w:val="009474DB"/>
  </w:style>
  <w:style w:type="paragraph" w:customStyle="1" w:styleId="ZTD">
    <w:name w:val="ZTD"/>
    <w:basedOn w:val="ZB"/>
    <w:rsid w:val="009474DB"/>
    <w:pPr>
      <w:framePr w:hRule="auto" w:wrap="notBeside" w:y="852"/>
    </w:pPr>
    <w:rPr>
      <w:i w:val="0"/>
      <w:sz w:val="40"/>
    </w:rPr>
  </w:style>
  <w:style w:type="character" w:styleId="af4">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5">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列"/>
    <w:basedOn w:val="a"/>
    <w:link w:val="af6"/>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0">
    <w:name w:val="标题 3 字符"/>
    <w:aliases w:val="H3 字符,h3 字符,Title 字符,no break 字符,Underrubrik2 字符,Memo Heading 3 字符,hello 字符,Titre 3 Car 字符,no break Car 字符,H3 Car 字符,Underrubrik2 Car 字符,h3 Car 字符,Memo Heading 3 Car 字符,hello Car 字符,Heading 3 Char Car 字符,no break Char Car 字符,H3 Char Car 字符"/>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rsid w:val="00BA6C25"/>
    <w:rPr>
      <w:rFonts w:ascii="Arial" w:eastAsia="宋体" w:hAnsi="Arial"/>
      <w:sz w:val="18"/>
      <w:lang w:val="en-GB" w:eastAsia="en-US" w:bidi="ar-SA"/>
    </w:rPr>
  </w:style>
  <w:style w:type="paragraph" w:styleId="af7">
    <w:name w:val="annotation subject"/>
    <w:basedOn w:val="a6"/>
    <w:next w:val="a6"/>
    <w:link w:val="af8"/>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uiPriority w:val="99"/>
    <w:rsid w:val="00B85CDC"/>
    <w:rPr>
      <w:rFonts w:ascii="Arial" w:hAnsi="Arial"/>
      <w:lang w:val="en-GB"/>
    </w:rPr>
  </w:style>
  <w:style w:type="character" w:customStyle="1" w:styleId="af8">
    <w:name w:val="批注主题 字符"/>
    <w:basedOn w:val="a7"/>
    <w:link w:val="af7"/>
    <w:uiPriority w:val="99"/>
    <w:semiHidden/>
    <w:rsid w:val="00B85CDC"/>
    <w:rPr>
      <w:rFonts w:ascii="Arial" w:hAnsi="Arial"/>
      <w:b/>
      <w:bCs/>
      <w:lang w:val="en-GB"/>
    </w:rPr>
  </w:style>
  <w:style w:type="paragraph" w:styleId="af9">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a">
    <w:name w:val="Table Grid"/>
    <w:basedOn w:val="a1"/>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locked/>
    <w:rsid w:val="00290E4D"/>
    <w:rPr>
      <w:rFonts w:ascii="Arial" w:eastAsia="Times New Roman" w:hAnsi="Arial"/>
      <w:sz w:val="18"/>
      <w:lang w:val="en-GB" w:eastAsia="en-GB"/>
    </w:rPr>
  </w:style>
  <w:style w:type="paragraph" w:styleId="afb">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c">
    <w:name w:val="FollowedHyperlink"/>
    <w:basedOn w:val="a0"/>
    <w:uiPriority w:val="99"/>
    <w:semiHidden/>
    <w:unhideWhenUsed/>
    <w:rsid w:val="00396B66"/>
    <w:rPr>
      <w:color w:val="800080" w:themeColor="followedHyperlink"/>
      <w:u w:val="single"/>
    </w:rPr>
  </w:style>
  <w:style w:type="character" w:styleId="afd">
    <w:name w:val="Unresolved Mention"/>
    <w:basedOn w:val="a0"/>
    <w:uiPriority w:val="99"/>
    <w:semiHidden/>
    <w:unhideWhenUsed/>
    <w:rsid w:val="00BF4A70"/>
    <w:rPr>
      <w:color w:val="605E5C"/>
      <w:shd w:val="clear" w:color="auto" w:fill="E1DFDD"/>
    </w:rPr>
  </w:style>
  <w:style w:type="character" w:styleId="afe">
    <w:name w:val="Strong"/>
    <w:basedOn w:val="a0"/>
    <w:uiPriority w:val="22"/>
    <w:qFormat/>
    <w:rsid w:val="003439B0"/>
    <w:rPr>
      <w:b/>
      <w:bCs/>
    </w:rPr>
  </w:style>
  <w:style w:type="character" w:customStyle="1" w:styleId="B1Zchn">
    <w:name w:val="B1 Zchn"/>
    <w:rsid w:val="00E56E80"/>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qFormat/>
    <w:rsid w:val="00780E7D"/>
    <w:rPr>
      <w:rFonts w:ascii="Arial" w:eastAsia="Times New Roman" w:hAnsi="Arial"/>
      <w:sz w:val="24"/>
      <w:lang w:val="en-GB" w:eastAsia="en-GB"/>
    </w:rPr>
  </w:style>
  <w:style w:type="paragraph" w:customStyle="1" w:styleId="Observation">
    <w:name w:val="Observation"/>
    <w:basedOn w:val="a"/>
    <w:qFormat/>
    <w:rsid w:val="00C06BAD"/>
    <w:pPr>
      <w:numPr>
        <w:numId w:val="10"/>
      </w:numPr>
      <w:overflowPunct/>
      <w:autoSpaceDE/>
      <w:autoSpaceDN/>
      <w:spacing w:after="120"/>
      <w:jc w:val="both"/>
      <w:textAlignment w:val="center"/>
    </w:pPr>
    <w:rPr>
      <w:rFonts w:cs="Calibri"/>
      <w:b/>
      <w:szCs w:val="22"/>
      <w:lang w:val="en-US" w:eastAsia="zh-CN"/>
    </w:rPr>
  </w:style>
  <w:style w:type="paragraph" w:styleId="aff">
    <w:name w:val="table of figures"/>
    <w:basedOn w:val="a"/>
    <w:next w:val="a"/>
    <w:uiPriority w:val="99"/>
    <w:unhideWhenUsed/>
    <w:rsid w:val="00F96901"/>
    <w:pPr>
      <w:spacing w:after="0"/>
    </w:pPr>
    <w:rPr>
      <w:b/>
    </w:rPr>
  </w:style>
  <w:style w:type="character" w:customStyle="1" w:styleId="af6">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5"/>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qFormat/>
    <w:rsid w:val="00061C21"/>
    <w:pPr>
      <w:numPr>
        <w:numId w:val="15"/>
      </w:numPr>
      <w:overflowPunct/>
      <w:autoSpaceDE/>
      <w:autoSpaceDN/>
      <w:adjustRightInd/>
      <w:spacing w:before="60" w:after="0"/>
      <w:textAlignment w:val="auto"/>
    </w:pPr>
    <w:rPr>
      <w:rFonts w:eastAsia="MS Mincho"/>
      <w:b/>
      <w:szCs w:val="24"/>
    </w:rPr>
  </w:style>
  <w:style w:type="character" w:customStyle="1" w:styleId="10">
    <w:name w:val="标题 1 字符"/>
    <w:aliases w:val="H1 字符,h1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rsid w:val="008B54EE"/>
    <w:rPr>
      <w:rFonts w:ascii="Arial" w:eastAsia="Times New Roman" w:hAnsi="Arial"/>
      <w:sz w:val="36"/>
      <w:lang w:val="en-GB" w:eastAsia="en-GB"/>
    </w:rPr>
  </w:style>
  <w:style w:type="character" w:customStyle="1" w:styleId="20">
    <w:name w:val="标题 2 字符"/>
    <w:aliases w:val="H2 字符,h2 字符,Head2A 字符,2 字符,UNDERRUBRIK 1-2 字符,DO NOT USE_h2 字符,h21 字符,H2 Char 字符,h2 Char 字符"/>
    <w:basedOn w:val="a0"/>
    <w:link w:val="2"/>
    <w:rsid w:val="003A6CC1"/>
    <w:rPr>
      <w:rFonts w:ascii="Arial" w:eastAsia="Times New Roman" w:hAnsi="Arial"/>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898462">
      <w:bodyDiv w:val="1"/>
      <w:marLeft w:val="0"/>
      <w:marRight w:val="0"/>
      <w:marTop w:val="0"/>
      <w:marBottom w:val="0"/>
      <w:divBdr>
        <w:top w:val="none" w:sz="0" w:space="0" w:color="auto"/>
        <w:left w:val="none" w:sz="0" w:space="0" w:color="auto"/>
        <w:bottom w:val="none" w:sz="0" w:space="0" w:color="auto"/>
        <w:right w:val="none" w:sz="0" w:space="0" w:color="auto"/>
      </w:divBdr>
    </w:div>
    <w:div w:id="1567493959">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21268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2.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347A6-99F7-4393-BC43-7C8E8565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2576</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
  <LinksUpToDate>false</LinksUpToDate>
  <CharactersWithSpaces>5222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Lenovo</cp:lastModifiedBy>
  <cp:revision>1099</cp:revision>
  <cp:lastPrinted>2018-05-22T10:28:00Z</cp:lastPrinted>
  <dcterms:created xsi:type="dcterms:W3CDTF">2020-07-28T07:52:00Z</dcterms:created>
  <dcterms:modified xsi:type="dcterms:W3CDTF">2021-11-11T08:23:00Z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