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401C4" w14:textId="09DD5EB0" w:rsidR="003E7855" w:rsidRPr="00AC1D62" w:rsidRDefault="003E7855" w:rsidP="003E7855">
      <w:pPr>
        <w:pStyle w:val="CRCoverPage"/>
        <w:tabs>
          <w:tab w:val="right" w:pos="9639"/>
        </w:tabs>
        <w:spacing w:after="0"/>
        <w:rPr>
          <w:rFonts w:cs="Arial"/>
          <w:b/>
          <w:i/>
          <w:sz w:val="28"/>
        </w:rPr>
      </w:pPr>
      <w:r w:rsidRPr="00AC1D62">
        <w:rPr>
          <w:rFonts w:cs="Arial"/>
          <w:b/>
          <w:sz w:val="24"/>
        </w:rPr>
        <w:t>3GPP TSG-RAN WG3 #11</w:t>
      </w:r>
      <w:r w:rsidR="000F3759" w:rsidRPr="00AC1D62">
        <w:rPr>
          <w:rFonts w:cs="Arial"/>
          <w:b/>
          <w:sz w:val="24"/>
        </w:rPr>
        <w:t>4</w:t>
      </w:r>
      <w:r w:rsidRPr="00AC1D62">
        <w:rPr>
          <w:rFonts w:cs="Arial"/>
          <w:b/>
          <w:sz w:val="24"/>
        </w:rPr>
        <w:t>e</w:t>
      </w:r>
      <w:r w:rsidRPr="00AC1D62">
        <w:rPr>
          <w:rFonts w:cs="Arial"/>
          <w:b/>
          <w:i/>
          <w:sz w:val="28"/>
        </w:rPr>
        <w:tab/>
      </w:r>
      <w:r w:rsidRPr="000F3759">
        <w:rPr>
          <w:rFonts w:cs="Arial"/>
          <w:highlight w:val="yellow"/>
        </w:rPr>
        <w:fldChar w:fldCharType="begin"/>
      </w:r>
      <w:r w:rsidRPr="00AC1D62">
        <w:rPr>
          <w:rFonts w:cs="Arial"/>
          <w:highlight w:val="yellow"/>
        </w:rPr>
        <w:instrText xml:space="preserve"> DOCPROPERTY  Tdoc#  \* MERGEFORMAT </w:instrText>
      </w:r>
      <w:r w:rsidRPr="000F3759">
        <w:rPr>
          <w:rFonts w:cs="Arial"/>
          <w:highlight w:val="yellow"/>
        </w:rPr>
        <w:fldChar w:fldCharType="separate"/>
      </w:r>
      <w:r w:rsidR="00C67EE3" w:rsidRPr="00AC1D62">
        <w:rPr>
          <w:rFonts w:cs="Arial"/>
          <w:highlight w:val="yellow"/>
        </w:rPr>
        <w:t xml:space="preserve"> </w:t>
      </w:r>
      <w:r w:rsidR="00C67EE3" w:rsidRPr="00AC1D62">
        <w:rPr>
          <w:rFonts w:cs="Arial"/>
          <w:b/>
          <w:i/>
          <w:sz w:val="28"/>
          <w:highlight w:val="yellow"/>
        </w:rPr>
        <w:t xml:space="preserve">Draft </w:t>
      </w:r>
      <w:r w:rsidR="000F3759" w:rsidRPr="00AC1D62">
        <w:rPr>
          <w:rFonts w:cs="Arial"/>
          <w:b/>
          <w:i/>
          <w:sz w:val="28"/>
          <w:highlight w:val="yellow"/>
        </w:rPr>
        <w:t>R3-215864</w:t>
      </w:r>
      <w:r w:rsidRPr="000F3759">
        <w:rPr>
          <w:rFonts w:cs="Arial"/>
          <w:b/>
          <w:i/>
          <w:sz w:val="28"/>
          <w:highlight w:val="yellow"/>
        </w:rPr>
        <w:fldChar w:fldCharType="end"/>
      </w:r>
    </w:p>
    <w:p w14:paraId="7EE46C3B" w14:textId="42DA3778" w:rsidR="003E7855" w:rsidRPr="009174CA" w:rsidRDefault="003E7855" w:rsidP="003E7855">
      <w:pPr>
        <w:pStyle w:val="CRCoverPage"/>
        <w:outlineLvl w:val="0"/>
        <w:rPr>
          <w:rFonts w:cs="Arial"/>
          <w:b/>
          <w:sz w:val="24"/>
        </w:rPr>
      </w:pPr>
      <w:r w:rsidRPr="009174CA">
        <w:rPr>
          <w:rFonts w:cs="Arial"/>
          <w:b/>
          <w:bCs/>
          <w:sz w:val="24"/>
        </w:rPr>
        <w:t>Online, 1</w:t>
      </w:r>
      <w:r w:rsidR="000F3759" w:rsidRPr="000F3759">
        <w:rPr>
          <w:rFonts w:cs="Arial"/>
          <w:b/>
          <w:bCs/>
          <w:sz w:val="24"/>
          <w:vertAlign w:val="superscript"/>
        </w:rPr>
        <w:t>st</w:t>
      </w:r>
      <w:r w:rsidR="000F3759">
        <w:rPr>
          <w:rFonts w:cs="Arial"/>
          <w:b/>
          <w:bCs/>
          <w:sz w:val="24"/>
        </w:rPr>
        <w:t xml:space="preserve"> </w:t>
      </w:r>
      <w:r w:rsidRPr="009174CA">
        <w:rPr>
          <w:rFonts w:cs="Arial"/>
          <w:b/>
          <w:bCs/>
          <w:sz w:val="24"/>
        </w:rPr>
        <w:t xml:space="preserve">– </w:t>
      </w:r>
      <w:r w:rsidR="000F3759">
        <w:rPr>
          <w:rFonts w:cs="Arial"/>
          <w:b/>
          <w:bCs/>
          <w:sz w:val="24"/>
        </w:rPr>
        <w:t>11</w:t>
      </w:r>
      <w:r w:rsidRPr="009174CA">
        <w:rPr>
          <w:rFonts w:cs="Arial"/>
          <w:b/>
          <w:bCs/>
          <w:sz w:val="24"/>
          <w:vertAlign w:val="superscript"/>
        </w:rPr>
        <w:t>th</w:t>
      </w:r>
      <w:r w:rsidRPr="009174CA">
        <w:rPr>
          <w:rFonts w:cs="Arial"/>
          <w:b/>
          <w:bCs/>
          <w:sz w:val="24"/>
        </w:rPr>
        <w:t xml:space="preserve"> </w:t>
      </w:r>
      <w:r w:rsidR="000F3759">
        <w:rPr>
          <w:rFonts w:cs="Arial"/>
          <w:b/>
          <w:bCs/>
          <w:sz w:val="24"/>
        </w:rPr>
        <w:t>November</w:t>
      </w:r>
      <w:r w:rsidRPr="009174CA">
        <w:rPr>
          <w:rFonts w:cs="Arial"/>
          <w:b/>
          <w:bCs/>
          <w:sz w:val="24"/>
        </w:rPr>
        <w:t xml:space="preserve"> 2021</w:t>
      </w:r>
    </w:p>
    <w:p w14:paraId="4332BCF4" w14:textId="77777777" w:rsidR="00015561" w:rsidRPr="009174CA" w:rsidRDefault="00015561" w:rsidP="00246389">
      <w:pPr>
        <w:pStyle w:val="aa"/>
        <w:rPr>
          <w:noProof/>
        </w:rPr>
      </w:pPr>
    </w:p>
    <w:p w14:paraId="0C87B9C8" w14:textId="6FEF9CCC" w:rsidR="008C49E9" w:rsidRPr="009174CA" w:rsidRDefault="00FD73DF" w:rsidP="008C49E9">
      <w:pPr>
        <w:pStyle w:val="CRCoverPage"/>
        <w:tabs>
          <w:tab w:val="left" w:pos="1985"/>
        </w:tabs>
        <w:rPr>
          <w:rFonts w:cs="Arial"/>
          <w:b/>
          <w:bCs/>
          <w:color w:val="000000"/>
          <w:sz w:val="24"/>
          <w:szCs w:val="24"/>
          <w:lang w:val="en-US"/>
        </w:rPr>
      </w:pPr>
      <w:r w:rsidRPr="009174CA">
        <w:rPr>
          <w:rFonts w:cs="Arial"/>
          <w:b/>
          <w:bCs/>
          <w:color w:val="000000"/>
          <w:sz w:val="24"/>
          <w:szCs w:val="24"/>
          <w:lang w:val="en-US"/>
        </w:rPr>
        <w:t>Agenda Item:</w:t>
      </w:r>
      <w:r w:rsidRPr="009174CA">
        <w:rPr>
          <w:rFonts w:cs="Arial"/>
          <w:b/>
          <w:bCs/>
          <w:color w:val="000000"/>
          <w:sz w:val="24"/>
          <w:szCs w:val="24"/>
          <w:lang w:val="en-US"/>
        </w:rPr>
        <w:tab/>
      </w:r>
      <w:r w:rsidR="007D44B5" w:rsidRPr="009174CA">
        <w:rPr>
          <w:rFonts w:cs="Arial"/>
          <w:b/>
          <w:bCs/>
          <w:color w:val="000000"/>
          <w:sz w:val="24"/>
          <w:szCs w:val="24"/>
          <w:lang w:val="en-US"/>
        </w:rPr>
        <w:t>1</w:t>
      </w:r>
      <w:r w:rsidR="000F3759">
        <w:rPr>
          <w:rFonts w:cs="Arial"/>
          <w:b/>
          <w:bCs/>
          <w:color w:val="000000"/>
          <w:sz w:val="24"/>
          <w:szCs w:val="24"/>
          <w:lang w:val="en-US"/>
        </w:rPr>
        <w:t>4.3</w:t>
      </w:r>
    </w:p>
    <w:p w14:paraId="4DEED8AA" w14:textId="3176622F" w:rsidR="008C49E9" w:rsidRPr="009174CA" w:rsidRDefault="008C49E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Source:</w:t>
      </w:r>
      <w:r w:rsidRPr="009174CA">
        <w:rPr>
          <w:rFonts w:cs="Arial"/>
          <w:b/>
          <w:bCs/>
          <w:color w:val="000000"/>
          <w:sz w:val="24"/>
          <w:szCs w:val="24"/>
          <w:lang w:val="en-US"/>
        </w:rPr>
        <w:tab/>
      </w:r>
      <w:r w:rsidR="006404BF" w:rsidRPr="009174CA">
        <w:rPr>
          <w:rFonts w:cs="Arial"/>
          <w:b/>
          <w:bCs/>
          <w:color w:val="000000"/>
          <w:sz w:val="24"/>
          <w:szCs w:val="24"/>
          <w:lang w:val="en-US"/>
        </w:rPr>
        <w:t>Lenovo, Motorola Mobility</w:t>
      </w:r>
      <w:r w:rsidR="00326180">
        <w:rPr>
          <w:rFonts w:cs="Arial"/>
          <w:b/>
          <w:bCs/>
          <w:color w:val="000000"/>
          <w:sz w:val="24"/>
          <w:szCs w:val="24"/>
          <w:lang w:val="en-US"/>
        </w:rPr>
        <w:t xml:space="preserve"> (Moderator)</w:t>
      </w:r>
    </w:p>
    <w:p w14:paraId="5EFAD5A3" w14:textId="7EFAB521" w:rsidR="009636BD" w:rsidRPr="009174CA" w:rsidRDefault="009636BD" w:rsidP="006404BF">
      <w:pPr>
        <w:pStyle w:val="CRCoverPage"/>
        <w:tabs>
          <w:tab w:val="left" w:pos="1985"/>
        </w:tabs>
        <w:ind w:left="1205" w:hangingChars="500" w:hanging="1205"/>
        <w:rPr>
          <w:rFonts w:cs="Arial"/>
          <w:b/>
          <w:bCs/>
          <w:color w:val="000000"/>
          <w:sz w:val="24"/>
          <w:szCs w:val="24"/>
          <w:lang w:val="en-US"/>
        </w:rPr>
      </w:pPr>
      <w:r w:rsidRPr="009174CA">
        <w:rPr>
          <w:rFonts w:cs="Arial"/>
          <w:b/>
          <w:bCs/>
          <w:color w:val="000000"/>
          <w:sz w:val="24"/>
          <w:szCs w:val="24"/>
          <w:lang w:val="en-US"/>
        </w:rPr>
        <w:t xml:space="preserve">Title: </w:t>
      </w:r>
      <w:r w:rsidRPr="009174CA">
        <w:rPr>
          <w:rFonts w:cs="Arial"/>
          <w:b/>
          <w:bCs/>
          <w:color w:val="000000"/>
          <w:sz w:val="24"/>
          <w:szCs w:val="24"/>
          <w:lang w:val="en-US"/>
        </w:rPr>
        <w:tab/>
      </w:r>
      <w:r w:rsidR="006404BF" w:rsidRPr="009174CA">
        <w:rPr>
          <w:rFonts w:cs="Arial"/>
          <w:b/>
          <w:bCs/>
          <w:color w:val="000000"/>
          <w:sz w:val="24"/>
          <w:szCs w:val="24"/>
          <w:lang w:val="en-US"/>
        </w:rPr>
        <w:t xml:space="preserve">         </w:t>
      </w:r>
      <w:r w:rsidR="00C67EE3" w:rsidRPr="009174CA">
        <w:rPr>
          <w:rFonts w:cs="Arial"/>
          <w:b/>
          <w:bCs/>
          <w:color w:val="000000"/>
          <w:sz w:val="24"/>
          <w:szCs w:val="24"/>
          <w:lang w:val="en-US"/>
        </w:rPr>
        <w:t xml:space="preserve">Summary of offline discussion on </w:t>
      </w:r>
      <w:r w:rsidR="000F3759">
        <w:rPr>
          <w:rFonts w:cs="Arial"/>
          <w:b/>
          <w:bCs/>
          <w:color w:val="000000"/>
          <w:sz w:val="24"/>
          <w:szCs w:val="24"/>
          <w:lang w:val="en-US"/>
        </w:rPr>
        <w:t>CPAC</w:t>
      </w:r>
    </w:p>
    <w:p w14:paraId="1C0CFC99" w14:textId="237EFDDA" w:rsidR="001959BB" w:rsidRPr="009174CA" w:rsidRDefault="0085288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Document for:</w:t>
      </w:r>
      <w:r w:rsidRPr="009174CA">
        <w:rPr>
          <w:rFonts w:cs="Arial"/>
          <w:b/>
          <w:bCs/>
          <w:color w:val="000000"/>
          <w:sz w:val="24"/>
          <w:szCs w:val="24"/>
          <w:lang w:val="en-US"/>
        </w:rPr>
        <w:tab/>
      </w:r>
      <w:r w:rsidR="008471A8" w:rsidRPr="009174CA">
        <w:rPr>
          <w:rFonts w:cs="Arial"/>
          <w:b/>
          <w:bCs/>
          <w:color w:val="000000"/>
          <w:sz w:val="24"/>
          <w:szCs w:val="24"/>
          <w:lang w:val="en-US"/>
        </w:rPr>
        <w:t>Discussion and Approval</w:t>
      </w:r>
    </w:p>
    <w:p w14:paraId="5C97E3F4" w14:textId="66214F70" w:rsidR="00F20E2F" w:rsidRPr="009174CA" w:rsidRDefault="004B3AC8" w:rsidP="004B3AC8">
      <w:pPr>
        <w:pStyle w:val="1"/>
        <w:spacing w:before="120" w:after="120"/>
        <w:rPr>
          <w:rFonts w:cs="Arial"/>
          <w:lang w:eastAsia="zh-CN"/>
        </w:rPr>
      </w:pPr>
      <w:r w:rsidRPr="009174CA">
        <w:rPr>
          <w:rFonts w:cs="Arial"/>
          <w:lang w:eastAsia="zh-CN"/>
        </w:rPr>
        <w:t>1</w:t>
      </w:r>
      <w:r w:rsidRPr="009174CA">
        <w:rPr>
          <w:rFonts w:cs="Arial"/>
          <w:lang w:eastAsia="zh-CN"/>
        </w:rPr>
        <w:tab/>
      </w:r>
      <w:r w:rsidR="00673C8F" w:rsidRPr="009174CA">
        <w:rPr>
          <w:rFonts w:cs="Arial"/>
          <w:lang w:eastAsia="zh-CN"/>
        </w:rPr>
        <w:t>Introduction</w:t>
      </w:r>
    </w:p>
    <w:p w14:paraId="62DB3220" w14:textId="1551158E" w:rsidR="00A02F62" w:rsidRPr="009174CA" w:rsidRDefault="00A02F62" w:rsidP="00A02F62">
      <w:pPr>
        <w:spacing w:after="0" w:line="240" w:lineRule="exact"/>
        <w:rPr>
          <w:rFonts w:cs="Arial"/>
          <w:lang w:eastAsia="zh-CN"/>
        </w:rPr>
      </w:pPr>
      <w:r w:rsidRPr="009174CA">
        <w:rPr>
          <w:rFonts w:cs="Arial"/>
          <w:lang w:eastAsia="zh-CN"/>
        </w:rPr>
        <w:t xml:space="preserve"> </w:t>
      </w:r>
    </w:p>
    <w:p w14:paraId="6F9BDEB8" w14:textId="77777777" w:rsidR="000F3759" w:rsidRDefault="000F3759" w:rsidP="000F3759">
      <w:pPr>
        <w:rPr>
          <w:sz w:val="21"/>
          <w:szCs w:val="21"/>
          <w:lang w:eastAsia="en-US"/>
        </w:rPr>
      </w:pPr>
      <w:r>
        <w:rPr>
          <w:b/>
          <w:color w:val="FF00FF"/>
          <w:sz w:val="18"/>
          <w:szCs w:val="24"/>
          <w:lang w:eastAsia="en-US"/>
        </w:rPr>
        <w:t xml:space="preserve">CB: # </w:t>
      </w:r>
      <w:r>
        <w:rPr>
          <w:rFonts w:cs="Calibri"/>
          <w:b/>
          <w:bCs/>
          <w:color w:val="FF00FF"/>
          <w:sz w:val="18"/>
          <w:szCs w:val="18"/>
          <w:lang w:eastAsia="en-US"/>
        </w:rPr>
        <w:t>MRDC3_CPAC</w:t>
      </w:r>
    </w:p>
    <w:p w14:paraId="49BC23FE" w14:textId="77777777" w:rsidR="000F3759" w:rsidRDefault="000F3759" w:rsidP="000F3759">
      <w:pPr>
        <w:rPr>
          <w:rFonts w:cs="Calibri"/>
          <w:b/>
          <w:bCs/>
          <w:color w:val="FF00FF"/>
          <w:sz w:val="18"/>
          <w:szCs w:val="18"/>
        </w:rPr>
      </w:pPr>
      <w:r w:rsidRPr="00CA74CD">
        <w:rPr>
          <w:rFonts w:cs="Calibri"/>
          <w:b/>
          <w:bCs/>
          <w:color w:val="FF00FF"/>
          <w:sz w:val="18"/>
          <w:szCs w:val="18"/>
        </w:rPr>
        <w:t xml:space="preserve">- </w:t>
      </w:r>
      <w:r>
        <w:rPr>
          <w:rFonts w:cs="Calibri"/>
          <w:b/>
          <w:bCs/>
          <w:color w:val="FF00FF"/>
          <w:sz w:val="18"/>
          <w:szCs w:val="18"/>
        </w:rPr>
        <w:t>Check RAN2 progress</w:t>
      </w:r>
    </w:p>
    <w:p w14:paraId="51BD9785" w14:textId="77777777" w:rsidR="000F3759" w:rsidRDefault="000F3759" w:rsidP="000F3759">
      <w:pPr>
        <w:rPr>
          <w:rFonts w:cs="Calibri"/>
          <w:b/>
          <w:bCs/>
          <w:color w:val="FF00FF"/>
          <w:sz w:val="18"/>
          <w:szCs w:val="18"/>
          <w:lang w:eastAsia="en-US"/>
        </w:rPr>
      </w:pPr>
      <w:r>
        <w:rPr>
          <w:rFonts w:cs="Calibri"/>
          <w:b/>
          <w:bCs/>
          <w:color w:val="FF00FF"/>
          <w:sz w:val="18"/>
          <w:szCs w:val="18"/>
        </w:rPr>
        <w:t xml:space="preserve">- </w:t>
      </w:r>
      <w:r w:rsidRPr="00CA74CD">
        <w:rPr>
          <w:rFonts w:cs="Calibri"/>
          <w:b/>
          <w:bCs/>
          <w:color w:val="FF00FF"/>
          <w:sz w:val="18"/>
          <w:szCs w:val="18"/>
          <w:lang w:eastAsia="en-US"/>
        </w:rPr>
        <w:t>Support preparation of single T-SN in SN initiated inter-SN CPC first to progress, and then discuss how to prepare multiple T-SNs as second priority?</w:t>
      </w:r>
      <w:r>
        <w:rPr>
          <w:rFonts w:cs="Calibri"/>
          <w:b/>
          <w:bCs/>
          <w:color w:val="FF00FF"/>
          <w:sz w:val="18"/>
          <w:szCs w:val="18"/>
          <w:lang w:eastAsia="en-US"/>
        </w:rPr>
        <w:t xml:space="preserve"> Check RAN2 progress and focus on open issues from last meeting</w:t>
      </w:r>
    </w:p>
    <w:p w14:paraId="716AB7C2" w14:textId="77777777" w:rsidR="000F3759" w:rsidRPr="00CA74CD" w:rsidRDefault="000F3759" w:rsidP="000F3759">
      <w:pPr>
        <w:rPr>
          <w:rFonts w:cs="Calibri"/>
          <w:b/>
          <w:bCs/>
          <w:color w:val="FF00FF"/>
          <w:sz w:val="18"/>
          <w:szCs w:val="18"/>
          <w:lang w:eastAsia="en-US"/>
        </w:rPr>
      </w:pPr>
      <w:r>
        <w:rPr>
          <w:rFonts w:cs="Calibri"/>
          <w:b/>
          <w:bCs/>
          <w:color w:val="FF00FF"/>
          <w:sz w:val="18"/>
          <w:szCs w:val="18"/>
          <w:lang w:eastAsia="en-US"/>
        </w:rPr>
        <w:t xml:space="preserve">- </w:t>
      </w:r>
      <w:r w:rsidRPr="00CA74CD">
        <w:rPr>
          <w:rFonts w:cs="Calibri"/>
          <w:b/>
          <w:bCs/>
          <w:color w:val="FF00FF"/>
          <w:sz w:val="18"/>
          <w:szCs w:val="18"/>
        </w:rPr>
        <w:t>CPAC replace and cancel procedure?</w:t>
      </w:r>
    </w:p>
    <w:p w14:paraId="261883A4"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Capture agreements as stage2/stage3 CRs and check details, split work, if need</w:t>
      </w:r>
      <w:bookmarkStart w:id="0" w:name="_GoBack"/>
      <w:bookmarkEnd w:id="0"/>
      <w:r>
        <w:rPr>
          <w:b/>
          <w:bCs/>
          <w:color w:val="FF00FF"/>
          <w:sz w:val="18"/>
          <w:szCs w:val="18"/>
          <w:lang w:eastAsia="en-US"/>
        </w:rPr>
        <w:t>ed</w:t>
      </w:r>
    </w:p>
    <w:p w14:paraId="157EEF4A"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List open issues for next meeting in the summary</w:t>
      </w:r>
    </w:p>
    <w:p w14:paraId="41AEB303" w14:textId="77777777" w:rsidR="000F3759" w:rsidRDefault="000F3759" w:rsidP="000F3759">
      <w:pPr>
        <w:widowControl w:val="0"/>
        <w:ind w:left="144" w:hanging="144"/>
        <w:rPr>
          <w:color w:val="000000"/>
          <w:sz w:val="18"/>
          <w:szCs w:val="18"/>
          <w:lang w:eastAsia="en-US"/>
        </w:rPr>
      </w:pPr>
      <w:r>
        <w:rPr>
          <w:color w:val="000000"/>
          <w:sz w:val="18"/>
          <w:szCs w:val="18"/>
          <w:lang w:eastAsia="en-US"/>
        </w:rPr>
        <w:t>(Lenovo - moderator)</w:t>
      </w:r>
    </w:p>
    <w:p w14:paraId="05F6DB6E" w14:textId="0D723D81" w:rsidR="00E9788B" w:rsidRDefault="000F3759" w:rsidP="000F3759">
      <w:pPr>
        <w:rPr>
          <w:color w:val="000000"/>
          <w:sz w:val="18"/>
          <w:szCs w:val="18"/>
          <w:lang w:eastAsia="en-US"/>
        </w:rPr>
      </w:pPr>
      <w:r>
        <w:rPr>
          <w:color w:val="000000"/>
          <w:sz w:val="18"/>
          <w:szCs w:val="18"/>
          <w:lang w:eastAsia="en-US"/>
        </w:rPr>
        <w:t xml:space="preserve">Summary of offline disc </w:t>
      </w:r>
      <w:hyperlink r:id="rId11" w:history="1">
        <w:r>
          <w:rPr>
            <w:rStyle w:val="af0"/>
            <w:sz w:val="18"/>
            <w:szCs w:val="18"/>
          </w:rPr>
          <w:t>R3-215864</w:t>
        </w:r>
      </w:hyperlink>
    </w:p>
    <w:p w14:paraId="6032AA72" w14:textId="77777777" w:rsidR="000F3759" w:rsidRPr="009174CA" w:rsidRDefault="000F3759" w:rsidP="000F3759">
      <w:pPr>
        <w:rPr>
          <w:rFonts w:cs="Arial"/>
        </w:rPr>
      </w:pPr>
    </w:p>
    <w:p w14:paraId="2F8F60DF" w14:textId="1CC9D4D6" w:rsidR="007437D3" w:rsidRPr="009174CA" w:rsidRDefault="00EC19AF" w:rsidP="000C5E60">
      <w:pPr>
        <w:rPr>
          <w:rFonts w:cs="Arial"/>
        </w:rPr>
      </w:pPr>
      <w:r w:rsidRPr="009174CA">
        <w:rPr>
          <w:rFonts w:cs="Arial"/>
        </w:rPr>
        <w:t xml:space="preserve">The offline discussion </w:t>
      </w:r>
      <w:r w:rsidR="007437D3" w:rsidRPr="009174CA">
        <w:rPr>
          <w:rFonts w:cs="Arial"/>
        </w:rPr>
        <w:t>will comprise 2 phases</w:t>
      </w:r>
    </w:p>
    <w:p w14:paraId="270A75D6" w14:textId="31282571" w:rsidR="000C5E60" w:rsidRPr="001553B2" w:rsidRDefault="000C5E60" w:rsidP="002C0E71">
      <w:pPr>
        <w:pStyle w:val="af1"/>
        <w:numPr>
          <w:ilvl w:val="0"/>
          <w:numId w:val="8"/>
        </w:numPr>
        <w:rPr>
          <w:rFonts w:cs="Arial"/>
        </w:rPr>
      </w:pPr>
      <w:r w:rsidRPr="001553B2">
        <w:rPr>
          <w:rFonts w:cs="Arial"/>
        </w:rPr>
        <w:t xml:space="preserve">Phase 1: Try to identify easy agreements and controversial issues </w:t>
      </w:r>
      <w:r w:rsidR="00EC0B19" w:rsidRPr="001553B2">
        <w:rPr>
          <w:rFonts w:cs="Arial"/>
        </w:rPr>
        <w:t>for Phase 2 discussion</w:t>
      </w:r>
    </w:p>
    <w:p w14:paraId="28C45BD5" w14:textId="63A9D500" w:rsidR="005B6943" w:rsidRDefault="000D2849" w:rsidP="005B6943">
      <w:pPr>
        <w:pStyle w:val="af1"/>
        <w:numPr>
          <w:ilvl w:val="1"/>
          <w:numId w:val="8"/>
        </w:numPr>
        <w:rPr>
          <w:rFonts w:cs="Arial"/>
          <w:b/>
          <w:bCs/>
        </w:rPr>
      </w:pPr>
      <w:r w:rsidRPr="001553B2">
        <w:rPr>
          <w:rFonts w:cs="Arial"/>
          <w:b/>
          <w:bCs/>
        </w:rPr>
        <w:t>Deadline</w:t>
      </w:r>
      <w:r w:rsidR="00E762C7" w:rsidRPr="001553B2">
        <w:rPr>
          <w:rFonts w:cs="Arial"/>
          <w:b/>
          <w:bCs/>
        </w:rPr>
        <w:t xml:space="preserve">: </w:t>
      </w:r>
      <w:r w:rsidR="00545644">
        <w:rPr>
          <w:rFonts w:cs="Arial"/>
          <w:b/>
          <w:bCs/>
        </w:rPr>
        <w:t>November</w:t>
      </w:r>
      <w:r w:rsidR="008903E6" w:rsidRPr="001553B2">
        <w:rPr>
          <w:rFonts w:cs="Arial"/>
          <w:b/>
          <w:bCs/>
        </w:rPr>
        <w:t xml:space="preserve"> </w:t>
      </w:r>
      <w:r w:rsidR="00545644">
        <w:rPr>
          <w:rFonts w:cs="Arial"/>
          <w:b/>
          <w:bCs/>
        </w:rPr>
        <w:t>3</w:t>
      </w:r>
      <w:r w:rsidR="00545644" w:rsidRPr="00545644">
        <w:rPr>
          <w:rFonts w:cs="Arial"/>
          <w:b/>
          <w:bCs/>
          <w:vertAlign w:val="superscript"/>
        </w:rPr>
        <w:t>rd</w:t>
      </w:r>
      <w:r w:rsidR="008903E6" w:rsidRPr="001553B2">
        <w:rPr>
          <w:rFonts w:cs="Arial"/>
          <w:b/>
          <w:bCs/>
        </w:rPr>
        <w:t xml:space="preserve">, </w:t>
      </w:r>
      <w:r w:rsidR="00212DEE">
        <w:rPr>
          <w:rFonts w:cs="Arial"/>
          <w:b/>
          <w:bCs/>
        </w:rPr>
        <w:t>Wednesday</w:t>
      </w:r>
      <w:r w:rsidR="008903E6" w:rsidRPr="001553B2">
        <w:rPr>
          <w:rFonts w:cs="Arial"/>
          <w:b/>
          <w:bCs/>
        </w:rPr>
        <w:t xml:space="preserve">, </w:t>
      </w:r>
      <w:r w:rsidR="009956E2" w:rsidRPr="001553B2">
        <w:rPr>
          <w:rFonts w:cs="Arial"/>
          <w:b/>
          <w:bCs/>
        </w:rPr>
        <w:t>4</w:t>
      </w:r>
      <w:r w:rsidR="00347665" w:rsidRPr="001553B2">
        <w:rPr>
          <w:rFonts w:cs="Arial"/>
          <w:b/>
          <w:bCs/>
        </w:rPr>
        <w:t>am UTC</w:t>
      </w:r>
    </w:p>
    <w:p w14:paraId="238DC504" w14:textId="7B806B55" w:rsidR="00EC0B19" w:rsidRDefault="00EC0B19" w:rsidP="002C0E71">
      <w:pPr>
        <w:pStyle w:val="af1"/>
        <w:numPr>
          <w:ilvl w:val="0"/>
          <w:numId w:val="8"/>
        </w:numPr>
        <w:rPr>
          <w:rFonts w:cs="Arial"/>
        </w:rPr>
      </w:pPr>
      <w:r w:rsidRPr="009174CA">
        <w:rPr>
          <w:rFonts w:cs="Arial"/>
        </w:rPr>
        <w:t xml:space="preserve">Phase 2: </w:t>
      </w:r>
      <w:r w:rsidR="0032465A">
        <w:rPr>
          <w:rFonts w:cs="Arial"/>
        </w:rPr>
        <w:t xml:space="preserve">Further discuss, </w:t>
      </w:r>
      <w:r w:rsidR="00511D66">
        <w:rPr>
          <w:rFonts w:cs="Arial"/>
        </w:rPr>
        <w:t>e.g., CPAC replace/cancel signalling design</w:t>
      </w:r>
      <w:r w:rsidR="0032465A">
        <w:rPr>
          <w:rFonts w:cs="Arial"/>
        </w:rPr>
        <w:t>,</w:t>
      </w:r>
      <w:r w:rsidR="00F4521E">
        <w:rPr>
          <w:rFonts w:cs="Arial"/>
        </w:rPr>
        <w:t xml:space="preserve"> and t</w:t>
      </w:r>
      <w:r w:rsidR="003458E0" w:rsidRPr="009174CA">
        <w:rPr>
          <w:rFonts w:cs="Arial"/>
        </w:rPr>
        <w:t>ry to come up with TP</w:t>
      </w:r>
      <w:r w:rsidR="00EB5A27" w:rsidRPr="009174CA">
        <w:rPr>
          <w:rFonts w:cs="Arial"/>
        </w:rPr>
        <w:t xml:space="preserve"> if agreeable</w:t>
      </w:r>
    </w:p>
    <w:p w14:paraId="5786E94D" w14:textId="5F9DD927" w:rsidR="00347665" w:rsidRPr="001553B2" w:rsidRDefault="00347665" w:rsidP="00347665">
      <w:pPr>
        <w:pStyle w:val="af1"/>
        <w:numPr>
          <w:ilvl w:val="1"/>
          <w:numId w:val="8"/>
        </w:numPr>
        <w:rPr>
          <w:rFonts w:cs="Arial"/>
          <w:b/>
          <w:bCs/>
        </w:rPr>
      </w:pPr>
      <w:r w:rsidRPr="001553B2">
        <w:rPr>
          <w:rFonts w:cs="Arial"/>
          <w:b/>
          <w:bCs/>
        </w:rPr>
        <w:t xml:space="preserve">Deadline: </w:t>
      </w:r>
      <w:r w:rsidR="001B2240">
        <w:rPr>
          <w:rFonts w:cs="Arial"/>
          <w:b/>
          <w:bCs/>
        </w:rPr>
        <w:t>November</w:t>
      </w:r>
      <w:r w:rsidR="00E67145" w:rsidRPr="001553B2">
        <w:rPr>
          <w:rFonts w:cs="Arial"/>
          <w:b/>
          <w:bCs/>
        </w:rPr>
        <w:t xml:space="preserve"> </w:t>
      </w:r>
      <w:r w:rsidR="001B2240">
        <w:rPr>
          <w:rFonts w:cs="Arial"/>
          <w:b/>
          <w:bCs/>
        </w:rPr>
        <w:t>9</w:t>
      </w:r>
      <w:r w:rsidR="00E67145" w:rsidRPr="001553B2">
        <w:rPr>
          <w:rFonts w:cs="Arial"/>
          <w:b/>
          <w:bCs/>
          <w:vertAlign w:val="superscript"/>
        </w:rPr>
        <w:t>th</w:t>
      </w:r>
      <w:r w:rsidR="00E67145" w:rsidRPr="001553B2">
        <w:rPr>
          <w:rFonts w:cs="Arial"/>
          <w:b/>
          <w:bCs/>
        </w:rPr>
        <w:t xml:space="preserve">, Tuesday, </w:t>
      </w:r>
      <w:r w:rsidR="009956E2" w:rsidRPr="001553B2">
        <w:rPr>
          <w:rFonts w:cs="Arial"/>
          <w:b/>
          <w:bCs/>
        </w:rPr>
        <w:t>4am UTC</w:t>
      </w:r>
    </w:p>
    <w:p w14:paraId="39D496B6" w14:textId="2BA69F62" w:rsidR="005C0BFD" w:rsidRPr="009174CA" w:rsidRDefault="005C0BFD" w:rsidP="00C162BC">
      <w:pPr>
        <w:spacing w:after="0" w:line="240" w:lineRule="exact"/>
        <w:rPr>
          <w:rFonts w:cs="Arial"/>
          <w:color w:val="000000"/>
          <w:sz w:val="18"/>
        </w:rPr>
      </w:pPr>
    </w:p>
    <w:p w14:paraId="16832152" w14:textId="6B0377FC" w:rsidR="005C0BFD" w:rsidRPr="009174CA" w:rsidRDefault="005C0BFD" w:rsidP="00A7014C">
      <w:pPr>
        <w:pStyle w:val="1"/>
        <w:rPr>
          <w:rFonts w:cs="Arial"/>
        </w:rPr>
      </w:pPr>
      <w:r w:rsidRPr="009174CA">
        <w:rPr>
          <w:rFonts w:cs="Arial"/>
          <w:lang w:eastAsia="zh-CN"/>
        </w:rPr>
        <w:t>2</w:t>
      </w:r>
      <w:r w:rsidRPr="009174CA">
        <w:rPr>
          <w:rFonts w:cs="Arial"/>
          <w:lang w:eastAsia="zh-CN"/>
        </w:rPr>
        <w:tab/>
      </w:r>
      <w:r w:rsidRPr="009174CA">
        <w:rPr>
          <w:rFonts w:cs="Arial"/>
        </w:rPr>
        <w:t>For the Chairman’s Notes (</w:t>
      </w:r>
      <w:r w:rsidR="00F2757A" w:rsidRPr="009174CA">
        <w:rPr>
          <w:rFonts w:cs="Arial"/>
        </w:rPr>
        <w:t>Phase 1</w:t>
      </w:r>
      <w:r w:rsidRPr="009174CA">
        <w:rPr>
          <w:rFonts w:cs="Arial"/>
        </w:rPr>
        <w:t>)</w:t>
      </w:r>
    </w:p>
    <w:p w14:paraId="430DDFC1" w14:textId="77777777" w:rsidR="005C0BFD" w:rsidRPr="009174CA" w:rsidRDefault="005C0BFD" w:rsidP="00E5021B">
      <w:pPr>
        <w:rPr>
          <w:lang w:eastAsia="zh-CN"/>
        </w:rPr>
      </w:pPr>
    </w:p>
    <w:p w14:paraId="7D3FE11E" w14:textId="685CD6C5" w:rsidR="00D57AC9" w:rsidRPr="009174CA" w:rsidRDefault="005C0BFD" w:rsidP="00D57AC9">
      <w:pPr>
        <w:pStyle w:val="1"/>
        <w:rPr>
          <w:rFonts w:cs="Arial"/>
          <w:lang w:eastAsia="zh-CN"/>
        </w:rPr>
      </w:pPr>
      <w:r w:rsidRPr="009174CA">
        <w:rPr>
          <w:rFonts w:cs="Arial"/>
          <w:lang w:eastAsia="zh-CN"/>
        </w:rPr>
        <w:t>3</w:t>
      </w:r>
      <w:r w:rsidR="00D57AC9" w:rsidRPr="009174CA">
        <w:rPr>
          <w:rFonts w:cs="Arial"/>
          <w:lang w:eastAsia="zh-CN"/>
        </w:rPr>
        <w:tab/>
      </w:r>
      <w:r w:rsidR="005F6015" w:rsidRPr="009174CA">
        <w:rPr>
          <w:rFonts w:cs="Arial"/>
          <w:lang w:eastAsia="zh-CN"/>
        </w:rPr>
        <w:t>Discussion</w:t>
      </w:r>
      <w:r w:rsidR="00A87517" w:rsidRPr="009174CA">
        <w:rPr>
          <w:rFonts w:cs="Arial"/>
          <w:lang w:eastAsia="zh-CN"/>
        </w:rPr>
        <w:t xml:space="preserve"> (</w:t>
      </w:r>
      <w:r w:rsidR="00F2757A" w:rsidRPr="009174CA">
        <w:rPr>
          <w:rFonts w:cs="Arial"/>
          <w:lang w:eastAsia="zh-CN"/>
        </w:rPr>
        <w:t>Phase 1</w:t>
      </w:r>
      <w:r w:rsidR="00A87517" w:rsidRPr="009174CA">
        <w:rPr>
          <w:rFonts w:cs="Arial"/>
          <w:lang w:eastAsia="zh-CN"/>
        </w:rPr>
        <w:t>)</w:t>
      </w:r>
    </w:p>
    <w:p w14:paraId="159D67C0" w14:textId="117BCA41" w:rsidR="00D76FBD" w:rsidRDefault="004801B3" w:rsidP="00906EDD">
      <w:pPr>
        <w:pStyle w:val="2"/>
        <w:rPr>
          <w:lang w:val="en-US" w:eastAsia="zh-CN"/>
        </w:rPr>
      </w:pPr>
      <w:r>
        <w:rPr>
          <w:lang w:val="en-US" w:eastAsia="zh-CN"/>
        </w:rPr>
        <w:t>3.1</w:t>
      </w:r>
      <w:r>
        <w:rPr>
          <w:lang w:val="en-US" w:eastAsia="zh-CN"/>
        </w:rPr>
        <w:tab/>
      </w:r>
      <w:r w:rsidR="00EC2F1D">
        <w:rPr>
          <w:lang w:val="en-US" w:eastAsia="zh-CN"/>
        </w:rPr>
        <w:t>RAN3 impact</w:t>
      </w:r>
      <w:r w:rsidR="00BE50AB">
        <w:rPr>
          <w:lang w:val="en-US" w:eastAsia="zh-CN"/>
        </w:rPr>
        <w:t>s</w:t>
      </w:r>
      <w:r w:rsidR="00EC2F1D">
        <w:rPr>
          <w:lang w:val="en-US" w:eastAsia="zh-CN"/>
        </w:rPr>
        <w:t xml:space="preserve"> considering</w:t>
      </w:r>
      <w:r>
        <w:rPr>
          <w:lang w:val="en-US" w:eastAsia="zh-CN"/>
        </w:rPr>
        <w:t xml:space="preserve"> RAN2 </w:t>
      </w:r>
      <w:r w:rsidR="00EC2F1D">
        <w:rPr>
          <w:lang w:val="en-US" w:eastAsia="zh-CN"/>
        </w:rPr>
        <w:t>p</w:t>
      </w:r>
      <w:r>
        <w:rPr>
          <w:lang w:val="en-US" w:eastAsia="zh-CN"/>
        </w:rPr>
        <w:t>rogress</w:t>
      </w:r>
    </w:p>
    <w:p w14:paraId="0C94A0CE" w14:textId="64EC2698" w:rsidR="00F24266" w:rsidRDefault="00F24266" w:rsidP="004801B3">
      <w:pPr>
        <w:rPr>
          <w:rFonts w:cs="Calibri"/>
          <w:szCs w:val="28"/>
          <w:lang w:eastAsia="en-US"/>
        </w:rPr>
      </w:pPr>
      <w:r>
        <w:rPr>
          <w:rFonts w:cs="Calibri"/>
          <w:szCs w:val="28"/>
          <w:lang w:eastAsia="en-US"/>
        </w:rPr>
        <w:t xml:space="preserve">In this section, </w:t>
      </w:r>
      <w:r w:rsidR="00241A1B">
        <w:rPr>
          <w:rFonts w:cs="Calibri"/>
          <w:szCs w:val="28"/>
          <w:lang w:eastAsia="en-US"/>
        </w:rPr>
        <w:t>moderator tr</w:t>
      </w:r>
      <w:r w:rsidR="002954B6">
        <w:rPr>
          <w:rFonts w:cs="Calibri"/>
          <w:szCs w:val="28"/>
          <w:lang w:eastAsia="en-US"/>
        </w:rPr>
        <w:t>ies</w:t>
      </w:r>
      <w:r w:rsidR="00241A1B">
        <w:rPr>
          <w:rFonts w:cs="Calibri"/>
          <w:szCs w:val="28"/>
          <w:lang w:eastAsia="en-US"/>
        </w:rPr>
        <w:t xml:space="preserve"> to analyse the possible RAN3 impact</w:t>
      </w:r>
      <w:r w:rsidR="00BE50AB">
        <w:rPr>
          <w:rFonts w:cs="Calibri"/>
          <w:szCs w:val="28"/>
          <w:lang w:eastAsia="en-US"/>
        </w:rPr>
        <w:t>s</w:t>
      </w:r>
      <w:r w:rsidR="00241A1B">
        <w:rPr>
          <w:rFonts w:cs="Calibri"/>
          <w:szCs w:val="28"/>
          <w:lang w:eastAsia="en-US"/>
        </w:rPr>
        <w:t xml:space="preserve"> considering RAN2 progress in </w:t>
      </w:r>
      <w:r w:rsidR="000F6399">
        <w:rPr>
          <w:rFonts w:cs="Calibri"/>
          <w:szCs w:val="28"/>
          <w:lang w:eastAsia="en-US"/>
        </w:rPr>
        <w:t xml:space="preserve">their </w:t>
      </w:r>
      <w:r w:rsidR="00241A1B">
        <w:rPr>
          <w:rFonts w:cs="Calibri"/>
          <w:szCs w:val="28"/>
          <w:lang w:eastAsia="en-US"/>
        </w:rPr>
        <w:t>last meeting</w:t>
      </w:r>
      <w:r w:rsidR="00BE50AB">
        <w:rPr>
          <w:rFonts w:cs="Calibri"/>
          <w:szCs w:val="28"/>
          <w:lang w:eastAsia="en-US"/>
        </w:rPr>
        <w:t xml:space="preserve"> </w:t>
      </w:r>
      <w:r w:rsidR="006529D7">
        <w:rPr>
          <w:rFonts w:cs="Calibri"/>
          <w:szCs w:val="28"/>
          <w:lang w:eastAsia="en-US"/>
        </w:rPr>
        <w:t xml:space="preserve">and </w:t>
      </w:r>
      <w:r w:rsidR="00BE50AB">
        <w:rPr>
          <w:rFonts w:cs="Calibri"/>
          <w:szCs w:val="28"/>
          <w:lang w:eastAsia="en-US"/>
        </w:rPr>
        <w:t xml:space="preserve">discuss </w:t>
      </w:r>
      <w:r w:rsidR="000F6399">
        <w:rPr>
          <w:rFonts w:cs="Calibri"/>
          <w:szCs w:val="28"/>
          <w:lang w:eastAsia="en-US"/>
        </w:rPr>
        <w:t xml:space="preserve">appropriate </w:t>
      </w:r>
      <w:r w:rsidR="00BE50AB">
        <w:rPr>
          <w:rFonts w:cs="Calibri"/>
          <w:szCs w:val="28"/>
          <w:lang w:eastAsia="en-US"/>
        </w:rPr>
        <w:t xml:space="preserve">RAN3’s action </w:t>
      </w:r>
      <w:r w:rsidR="002954B6">
        <w:rPr>
          <w:rFonts w:cs="Calibri"/>
          <w:szCs w:val="28"/>
          <w:lang w:eastAsia="en-US"/>
        </w:rPr>
        <w:t>accordingly</w:t>
      </w:r>
      <w:r w:rsidR="00BE50AB">
        <w:rPr>
          <w:rFonts w:cs="Calibri"/>
          <w:szCs w:val="28"/>
          <w:lang w:eastAsia="en-US"/>
        </w:rPr>
        <w:t xml:space="preserve">. </w:t>
      </w:r>
    </w:p>
    <w:p w14:paraId="1CDC6CE4" w14:textId="76ED9EAA" w:rsidR="004801B3" w:rsidRPr="00F24266" w:rsidRDefault="0047544F" w:rsidP="004801B3">
      <w:pPr>
        <w:rPr>
          <w:rFonts w:cs="Calibri"/>
          <w:szCs w:val="28"/>
          <w:lang w:eastAsia="en-US"/>
        </w:rPr>
      </w:pPr>
      <w:r w:rsidRPr="00F24266">
        <w:rPr>
          <w:rFonts w:cs="Calibri"/>
          <w:szCs w:val="28"/>
          <w:lang w:eastAsia="en-US"/>
        </w:rPr>
        <w:t xml:space="preserve">In LS </w:t>
      </w:r>
      <w:hyperlink r:id="rId12" w:history="1">
        <w:r w:rsidR="00314B21" w:rsidRPr="00F24266">
          <w:rPr>
            <w:rFonts w:cs="Calibri"/>
            <w:szCs w:val="28"/>
            <w:lang w:eastAsia="en-US"/>
          </w:rPr>
          <w:t>R3-214697</w:t>
        </w:r>
      </w:hyperlink>
      <w:r w:rsidR="004033BD">
        <w:rPr>
          <w:rFonts w:cs="Calibri"/>
          <w:szCs w:val="28"/>
          <w:lang w:eastAsia="en-US"/>
        </w:rPr>
        <w:t xml:space="preserve">, RAN2 informs RAN3 about the following agreements on </w:t>
      </w:r>
      <w:r w:rsidR="00D035CB">
        <w:rPr>
          <w:rFonts w:cs="Calibri"/>
          <w:szCs w:val="28"/>
          <w:lang w:eastAsia="en-US"/>
        </w:rPr>
        <w:t xml:space="preserve">RRC container design from candidate target SN to MN and execution condition handling </w:t>
      </w:r>
      <w:r w:rsidR="00400F3B">
        <w:rPr>
          <w:rFonts w:cs="Calibri"/>
          <w:szCs w:val="28"/>
          <w:lang w:eastAsia="en-US"/>
        </w:rPr>
        <w:t>at MN during SN initiated inter-SN CPC.</w:t>
      </w:r>
      <w:r w:rsidR="004033BD">
        <w:rPr>
          <w:rFonts w:cs="Calibri"/>
          <w:szCs w:val="28"/>
          <w:lang w:eastAsia="en-US"/>
        </w:rPr>
        <w:t xml:space="preserve"> </w:t>
      </w:r>
    </w:p>
    <w:tbl>
      <w:tblPr>
        <w:tblStyle w:val="af4"/>
        <w:tblW w:w="0" w:type="auto"/>
        <w:tblLook w:val="04A0" w:firstRow="1" w:lastRow="0" w:firstColumn="1" w:lastColumn="0" w:noHBand="0" w:noVBand="1"/>
      </w:tblPr>
      <w:tblGrid>
        <w:gridCol w:w="9855"/>
      </w:tblGrid>
      <w:tr w:rsidR="00655282" w14:paraId="5EC999E6" w14:textId="77777777" w:rsidTr="00655282">
        <w:tc>
          <w:tcPr>
            <w:tcW w:w="9855" w:type="dxa"/>
          </w:tcPr>
          <w:p w14:paraId="0357C033" w14:textId="452C429B" w:rsidR="00751780" w:rsidRPr="00751780" w:rsidRDefault="004C2D61" w:rsidP="00655282">
            <w:pPr>
              <w:jc w:val="both"/>
              <w:rPr>
                <w:rFonts w:cs="Arial"/>
                <w:b/>
                <w:bCs/>
                <w:lang w:eastAsia="zh-CN"/>
              </w:rPr>
            </w:pPr>
            <w:hyperlink r:id="rId13" w:history="1">
              <w:r w:rsidR="00751780" w:rsidRPr="00751780">
                <w:rPr>
                  <w:rFonts w:cs="Calibri"/>
                  <w:b/>
                  <w:bCs/>
                  <w:szCs w:val="28"/>
                  <w:lang w:eastAsia="en-US"/>
                </w:rPr>
                <w:t>R3-214697</w:t>
              </w:r>
            </w:hyperlink>
            <w:r w:rsidR="00751780">
              <w:rPr>
                <w:rFonts w:cs="Calibri"/>
                <w:b/>
                <w:bCs/>
                <w:szCs w:val="28"/>
                <w:lang w:eastAsia="en-US"/>
              </w:rPr>
              <w:t>:</w:t>
            </w:r>
          </w:p>
          <w:p w14:paraId="01A4C588" w14:textId="7C166CC5" w:rsidR="00655282" w:rsidRDefault="00655282" w:rsidP="00655282">
            <w:pPr>
              <w:jc w:val="both"/>
              <w:rPr>
                <w:b/>
                <w:bCs/>
                <w:lang w:eastAsia="zh-CN"/>
              </w:rPr>
            </w:pPr>
            <w:r>
              <w:rPr>
                <w:rFonts w:cs="Arial"/>
                <w:b/>
                <w:bCs/>
                <w:lang w:eastAsia="zh-CN"/>
              </w:rPr>
              <w:t>Inter-node RRC container design:</w:t>
            </w:r>
          </w:p>
          <w:p w14:paraId="293A96F9" w14:textId="77777777" w:rsidR="00655282" w:rsidRDefault="00655282" w:rsidP="00655282">
            <w:pPr>
              <w:ind w:left="360"/>
              <w:jc w:val="both"/>
              <w:rPr>
                <w:u w:val="single"/>
                <w:lang w:eastAsia="zh-CN"/>
              </w:rPr>
            </w:pPr>
            <w:r>
              <w:rPr>
                <w:u w:val="single"/>
                <w:lang w:eastAsia="zh-CN"/>
              </w:rPr>
              <w:t>RAN3 Question:</w:t>
            </w:r>
          </w:p>
          <w:p w14:paraId="47BE9A83"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lastRenderedPageBreak/>
              <w:t>About the inter-node RRC container design</w:t>
            </w:r>
          </w:p>
          <w:p w14:paraId="763A6093"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In case multiple PSCells are prepared in one CPAC procedure, RAN3 would like to ask RAN2 to feedback on the inter-node RRC container design: will one RRC container for one PSCell be used, or one RRC container for multiple PSCells?</w:t>
            </w:r>
          </w:p>
          <w:p w14:paraId="3897ECC7" w14:textId="77777777" w:rsidR="00655282" w:rsidRDefault="00655282" w:rsidP="00655282">
            <w:pPr>
              <w:ind w:left="360"/>
              <w:jc w:val="both"/>
              <w:rPr>
                <w:u w:val="single"/>
                <w:lang w:eastAsia="zh-CN"/>
              </w:rPr>
            </w:pPr>
            <w:r>
              <w:rPr>
                <w:u w:val="single"/>
                <w:lang w:eastAsia="zh-CN"/>
              </w:rPr>
              <w:t>RAN2 feedback:</w:t>
            </w:r>
          </w:p>
          <w:p w14:paraId="37634E0F" w14:textId="77777777" w:rsidR="00655282" w:rsidRDefault="00655282" w:rsidP="00655282">
            <w:pPr>
              <w:ind w:left="360"/>
              <w:jc w:val="both"/>
              <w:rPr>
                <w:lang w:eastAsia="zh-CN"/>
              </w:rPr>
            </w:pPr>
            <w:r w:rsidRPr="00DD0528">
              <w:rPr>
                <w:highlight w:val="green"/>
                <w:lang w:eastAsia="zh-CN"/>
              </w:rPr>
              <w:t>RAN2 has concluded that the configuration of multiple PSCell candidates can be included within a single RRC inter-node message during CPAC procedures from the candidate target SN to the MN.</w:t>
            </w:r>
          </w:p>
          <w:p w14:paraId="77B65F07" w14:textId="77777777" w:rsidR="00655282" w:rsidRDefault="00655282" w:rsidP="00655282">
            <w:pPr>
              <w:jc w:val="both"/>
              <w:rPr>
                <w:highlight w:val="yellow"/>
                <w:lang w:eastAsia="zh-CN"/>
              </w:rPr>
            </w:pPr>
          </w:p>
          <w:p w14:paraId="2A68779F" w14:textId="77777777" w:rsidR="00655282" w:rsidRDefault="00655282" w:rsidP="00655282">
            <w:pPr>
              <w:jc w:val="both"/>
              <w:rPr>
                <w:b/>
                <w:bCs/>
                <w:lang w:eastAsia="zh-CN"/>
              </w:rPr>
            </w:pPr>
            <w:r>
              <w:rPr>
                <w:b/>
                <w:bCs/>
                <w:lang w:eastAsia="zh-CN"/>
              </w:rPr>
              <w:t>Execution conditions at SN initiated inter-SN CPC</w:t>
            </w:r>
          </w:p>
          <w:p w14:paraId="04C1CDC8" w14:textId="77777777" w:rsidR="00655282" w:rsidRDefault="00655282" w:rsidP="00655282">
            <w:pPr>
              <w:ind w:left="360"/>
              <w:jc w:val="both"/>
              <w:rPr>
                <w:u w:val="single"/>
                <w:lang w:eastAsia="zh-CN"/>
              </w:rPr>
            </w:pPr>
            <w:r>
              <w:rPr>
                <w:u w:val="single"/>
                <w:lang w:eastAsia="zh-CN"/>
              </w:rPr>
              <w:t>RAN3 Question:</w:t>
            </w:r>
          </w:p>
          <w:p w14:paraId="1A001BEB"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t>About the SN initiated inter-SN CPC, RAN3 would like to ask RAN2 to feedback on the following two alternatives:</w:t>
            </w:r>
          </w:p>
          <w:p w14:paraId="113BCAEF"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 xml:space="preserve">Alternative 1: MN performs the association between the execution condition received from the source SN and the RRC configuration of the candidate PSCell received from the candidate SN. </w:t>
            </w:r>
          </w:p>
          <w:p w14:paraId="3DE4EE05"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Alternative 2: MN forwards the execution condition received from the source SN to the candidate SN. The candidate SN sends the execution condition and the RRC configuration of the candidate PSCell to the MN.</w:t>
            </w:r>
          </w:p>
          <w:p w14:paraId="128BFC54" w14:textId="77777777" w:rsidR="00655282" w:rsidRDefault="00655282" w:rsidP="00655282">
            <w:pPr>
              <w:ind w:left="360"/>
              <w:jc w:val="both"/>
              <w:rPr>
                <w:u w:val="single"/>
                <w:lang w:eastAsia="zh-CN"/>
              </w:rPr>
            </w:pPr>
            <w:r>
              <w:rPr>
                <w:u w:val="single"/>
                <w:lang w:eastAsia="zh-CN"/>
              </w:rPr>
              <w:t>RAN2 feedback:</w:t>
            </w:r>
          </w:p>
          <w:p w14:paraId="65DCB2F0" w14:textId="30205AF9" w:rsidR="00655282" w:rsidRPr="00655282" w:rsidRDefault="00655282" w:rsidP="00905D97">
            <w:pPr>
              <w:ind w:left="360"/>
              <w:jc w:val="both"/>
              <w:rPr>
                <w:lang w:eastAsia="zh-CN"/>
              </w:rPr>
            </w:pPr>
            <w:r w:rsidRPr="00DD0528">
              <w:rPr>
                <w:highlight w:val="green"/>
                <w:lang w:eastAsia="zh-CN"/>
              </w:rPr>
              <w:t xml:space="preserve">RAN2 has concluded that the MN associates the execution condition configuration to an </w:t>
            </w:r>
            <w:r w:rsidRPr="00DD0528">
              <w:rPr>
                <w:i/>
                <w:highlight w:val="green"/>
                <w:lang w:eastAsia="zh-CN"/>
              </w:rPr>
              <w:t>RRCReconfiguration</w:t>
            </w:r>
            <w:r w:rsidRPr="00DD0528">
              <w:rPr>
                <w:highlight w:val="green"/>
                <w:lang w:eastAsia="zh-CN"/>
              </w:rPr>
              <w:t xml:space="preserve"> message provided by the target SN. The MN does not need to comprehend the execution condition set by the source SN. FFS if T-SN is informed of the execution conditions.</w:t>
            </w:r>
          </w:p>
        </w:tc>
      </w:tr>
    </w:tbl>
    <w:p w14:paraId="75AA44C5" w14:textId="6933CC2B" w:rsidR="00314B21" w:rsidRDefault="00314B21" w:rsidP="004801B3">
      <w:pPr>
        <w:rPr>
          <w:lang w:val="en-US" w:eastAsia="zh-CN"/>
        </w:rPr>
      </w:pPr>
    </w:p>
    <w:p w14:paraId="26403532" w14:textId="37CCF30A" w:rsidR="00697EFF" w:rsidRDefault="00400F3B" w:rsidP="00C4626E">
      <w:pPr>
        <w:rPr>
          <w:rFonts w:cs="Calibri"/>
          <w:szCs w:val="28"/>
          <w:lang w:eastAsia="en-US"/>
        </w:rPr>
      </w:pPr>
      <w:r>
        <w:rPr>
          <w:rFonts w:cs="Calibri"/>
          <w:szCs w:val="28"/>
          <w:lang w:eastAsia="en-US"/>
        </w:rPr>
        <w:t xml:space="preserve">As </w:t>
      </w:r>
      <w:r w:rsidR="00B725F7">
        <w:rPr>
          <w:rFonts w:cs="Calibri"/>
          <w:szCs w:val="28"/>
          <w:lang w:eastAsia="en-US"/>
        </w:rPr>
        <w:t>agreed by RAN2,</w:t>
      </w:r>
      <w:r w:rsidR="00C06401">
        <w:rPr>
          <w:rFonts w:cs="Calibri"/>
          <w:szCs w:val="28"/>
          <w:lang w:eastAsia="en-US"/>
        </w:rPr>
        <w:t xml:space="preserve"> one candidate</w:t>
      </w:r>
      <w:r w:rsidR="00B725F7">
        <w:rPr>
          <w:rFonts w:cs="Calibri"/>
          <w:szCs w:val="28"/>
          <w:lang w:eastAsia="en-US"/>
        </w:rPr>
        <w:t xml:space="preserve"> target SN will send one single RRC container </w:t>
      </w:r>
      <w:r w:rsidR="00252702">
        <w:rPr>
          <w:rFonts w:cs="Calibri"/>
          <w:szCs w:val="28"/>
          <w:lang w:eastAsia="en-US"/>
        </w:rPr>
        <w:t xml:space="preserve">to MN including the configuration of multiple PSCell candidates. </w:t>
      </w:r>
      <w:r w:rsidR="00697EFF" w:rsidRPr="00C941D9">
        <w:rPr>
          <w:rFonts w:cs="Calibri"/>
          <w:szCs w:val="28"/>
          <w:lang w:eastAsia="en-US"/>
        </w:rPr>
        <w:t xml:space="preserve">In the meanwhile, more detailed </w:t>
      </w:r>
      <w:r w:rsidR="00852317" w:rsidRPr="00C941D9">
        <w:rPr>
          <w:rFonts w:cs="Calibri"/>
          <w:szCs w:val="28"/>
          <w:lang w:eastAsia="en-US"/>
        </w:rPr>
        <w:t xml:space="preserve">RRC </w:t>
      </w:r>
      <w:r w:rsidR="00906EDD" w:rsidRPr="00C941D9">
        <w:rPr>
          <w:rFonts w:cs="Calibri"/>
          <w:szCs w:val="28"/>
          <w:lang w:eastAsia="en-US"/>
        </w:rPr>
        <w:t>signalling</w:t>
      </w:r>
      <w:r w:rsidR="00852317" w:rsidRPr="00C941D9">
        <w:rPr>
          <w:rFonts w:cs="Calibri"/>
          <w:szCs w:val="28"/>
          <w:lang w:eastAsia="en-US"/>
        </w:rPr>
        <w:t xml:space="preserve"> design is </w:t>
      </w:r>
      <w:r w:rsidR="00664A1E">
        <w:rPr>
          <w:rFonts w:cs="Calibri"/>
          <w:szCs w:val="28"/>
          <w:lang w:eastAsia="en-US"/>
        </w:rPr>
        <w:t xml:space="preserve">still </w:t>
      </w:r>
      <w:r w:rsidR="00852317" w:rsidRPr="00C941D9">
        <w:rPr>
          <w:rFonts w:cs="Calibri"/>
          <w:szCs w:val="28"/>
          <w:lang w:eastAsia="en-US"/>
        </w:rPr>
        <w:t>under discussion in RAN2</w:t>
      </w:r>
      <w:r w:rsidR="005702FA" w:rsidRPr="00C941D9">
        <w:rPr>
          <w:rFonts w:cs="Calibri"/>
          <w:szCs w:val="28"/>
          <w:lang w:eastAsia="en-US"/>
        </w:rPr>
        <w:t xml:space="preserve"> </w:t>
      </w:r>
      <w:r w:rsidR="001F55A8">
        <w:rPr>
          <w:rFonts w:cs="Calibri"/>
          <w:szCs w:val="28"/>
          <w:lang w:eastAsia="en-US"/>
        </w:rPr>
        <w:t>[1]</w:t>
      </w:r>
      <w:r w:rsidR="00D632AF">
        <w:rPr>
          <w:rFonts w:cs="Calibri"/>
          <w:szCs w:val="28"/>
          <w:lang w:eastAsia="en-US"/>
        </w:rPr>
        <w:t xml:space="preserve">, </w:t>
      </w:r>
      <w:r w:rsidR="00906EDD">
        <w:rPr>
          <w:rFonts w:cs="Calibri"/>
          <w:szCs w:val="28"/>
          <w:lang w:eastAsia="en-US"/>
        </w:rPr>
        <w:t xml:space="preserve">e.g., </w:t>
      </w:r>
      <w:r w:rsidR="005742D1">
        <w:rPr>
          <w:rFonts w:cs="Calibri"/>
          <w:szCs w:val="28"/>
          <w:lang w:eastAsia="en-US"/>
        </w:rPr>
        <w:t xml:space="preserve">if a new inter-node RRC message is needed and </w:t>
      </w:r>
      <w:r w:rsidR="0035535C">
        <w:rPr>
          <w:rFonts w:cs="Calibri"/>
          <w:szCs w:val="28"/>
          <w:lang w:eastAsia="en-US"/>
        </w:rPr>
        <w:t>if</w:t>
      </w:r>
      <w:r w:rsidR="006C4570">
        <w:rPr>
          <w:rFonts w:cs="Calibri"/>
          <w:szCs w:val="28"/>
          <w:lang w:eastAsia="en-US"/>
        </w:rPr>
        <w:t xml:space="preserve"> </w:t>
      </w:r>
      <w:r w:rsidR="0035535C">
        <w:rPr>
          <w:rFonts w:cs="Calibri"/>
          <w:szCs w:val="28"/>
          <w:lang w:eastAsia="en-US"/>
        </w:rPr>
        <w:t>the accepted target PSCell IDs will be provided outside CG-Config but within the same RRC inter-node message</w:t>
      </w:r>
      <w:r w:rsidR="00664A1E">
        <w:rPr>
          <w:rFonts w:cs="Calibri"/>
          <w:szCs w:val="28"/>
          <w:lang w:eastAsia="en-US"/>
        </w:rPr>
        <w:t xml:space="preserve"> from target SN to MN</w:t>
      </w:r>
      <w:r w:rsidR="0035535C">
        <w:rPr>
          <w:rFonts w:cs="Calibri"/>
          <w:szCs w:val="28"/>
          <w:lang w:eastAsia="en-US"/>
        </w:rPr>
        <w:t xml:space="preserve">. </w:t>
      </w:r>
    </w:p>
    <w:p w14:paraId="2BBABA1E" w14:textId="4F3E864A" w:rsidR="00906EDD" w:rsidRDefault="00283398" w:rsidP="00C4626E">
      <w:pPr>
        <w:rPr>
          <w:rFonts w:cs="Calibri"/>
          <w:szCs w:val="28"/>
          <w:lang w:eastAsia="en-US"/>
        </w:rPr>
      </w:pPr>
      <w:r>
        <w:rPr>
          <w:rFonts w:cs="Calibri"/>
          <w:szCs w:val="28"/>
          <w:lang w:eastAsia="en-US"/>
        </w:rPr>
        <w:t xml:space="preserve">In the </w:t>
      </w:r>
      <w:r w:rsidR="00BE1B4D">
        <w:rPr>
          <w:rFonts w:cs="Calibri"/>
          <w:szCs w:val="28"/>
          <w:lang w:eastAsia="en-US"/>
        </w:rPr>
        <w:t xml:space="preserve">email discussion report </w:t>
      </w:r>
      <w:r w:rsidR="00906EDD">
        <w:rPr>
          <w:rFonts w:cs="Calibri"/>
          <w:szCs w:val="28"/>
          <w:lang w:eastAsia="en-US"/>
        </w:rPr>
        <w:t xml:space="preserve">[1] </w:t>
      </w:r>
      <w:r w:rsidR="00BE1B4D">
        <w:rPr>
          <w:rFonts w:cs="Calibri"/>
          <w:szCs w:val="28"/>
          <w:lang w:eastAsia="en-US"/>
        </w:rPr>
        <w:t xml:space="preserve">which </w:t>
      </w:r>
      <w:r w:rsidR="00F9133E">
        <w:rPr>
          <w:rFonts w:cs="Calibri"/>
          <w:szCs w:val="28"/>
          <w:lang w:eastAsia="en-US"/>
        </w:rPr>
        <w:t>will</w:t>
      </w:r>
      <w:r w:rsidR="00BE1B4D">
        <w:rPr>
          <w:rFonts w:cs="Calibri"/>
          <w:szCs w:val="28"/>
          <w:lang w:eastAsia="en-US"/>
        </w:rPr>
        <w:t xml:space="preserve"> be </w:t>
      </w:r>
      <w:r w:rsidR="00A82520">
        <w:rPr>
          <w:rFonts w:cs="Calibri"/>
          <w:szCs w:val="28"/>
          <w:lang w:eastAsia="en-US"/>
        </w:rPr>
        <w:t xml:space="preserve">discussed in the </w:t>
      </w:r>
      <w:r w:rsidR="001F55A8">
        <w:rPr>
          <w:rFonts w:cs="Calibri"/>
          <w:szCs w:val="28"/>
          <w:lang w:eastAsia="en-US"/>
        </w:rPr>
        <w:t>ongoing RAN2#116e meeting,</w:t>
      </w:r>
      <w:r w:rsidR="00906EDD">
        <w:rPr>
          <w:rFonts w:cs="Calibri"/>
          <w:szCs w:val="28"/>
          <w:lang w:eastAsia="en-US"/>
        </w:rPr>
        <w:t xml:space="preserve"> the following proposals </w:t>
      </w:r>
      <w:r w:rsidR="000F6399">
        <w:rPr>
          <w:rFonts w:cs="Calibri"/>
          <w:szCs w:val="28"/>
          <w:lang w:eastAsia="en-US"/>
        </w:rPr>
        <w:t>are suggested</w:t>
      </w:r>
      <w:r w:rsidR="001A7CD4">
        <w:rPr>
          <w:rFonts w:cs="Calibri"/>
          <w:szCs w:val="28"/>
          <w:lang w:eastAsia="en-US"/>
        </w:rPr>
        <w:t xml:space="preserve"> reflecting majority compan</w:t>
      </w:r>
      <w:r w:rsidR="00DD56B1">
        <w:rPr>
          <w:rFonts w:cs="Calibri"/>
          <w:szCs w:val="28"/>
          <w:lang w:eastAsia="en-US"/>
        </w:rPr>
        <w:t>ies’ view</w:t>
      </w:r>
      <w:r w:rsidR="000F6399">
        <w:rPr>
          <w:rFonts w:cs="Calibri"/>
          <w:szCs w:val="28"/>
          <w:lang w:eastAsia="en-US"/>
        </w:rPr>
        <w:t>.</w:t>
      </w:r>
    </w:p>
    <w:tbl>
      <w:tblPr>
        <w:tblStyle w:val="af4"/>
        <w:tblW w:w="0" w:type="auto"/>
        <w:tblLook w:val="04A0" w:firstRow="1" w:lastRow="0" w:firstColumn="1" w:lastColumn="0" w:noHBand="0" w:noVBand="1"/>
      </w:tblPr>
      <w:tblGrid>
        <w:gridCol w:w="9855"/>
      </w:tblGrid>
      <w:tr w:rsidR="00906EDD" w14:paraId="750323F2" w14:textId="77777777" w:rsidTr="00906EDD">
        <w:tc>
          <w:tcPr>
            <w:tcW w:w="9855" w:type="dxa"/>
          </w:tcPr>
          <w:p w14:paraId="11D6A467" w14:textId="08B34789" w:rsidR="00F9133E" w:rsidRPr="00F9133E" w:rsidRDefault="00F9133E" w:rsidP="00F9133E">
            <w:pPr>
              <w:jc w:val="both"/>
              <w:rPr>
                <w:rFonts w:cs="Calibri"/>
                <w:b/>
                <w:bCs/>
                <w:szCs w:val="28"/>
                <w:lang w:eastAsia="en-US"/>
              </w:rPr>
            </w:pPr>
            <w:r w:rsidRPr="00F9133E">
              <w:rPr>
                <w:rFonts w:cs="Calibri"/>
                <w:b/>
                <w:bCs/>
                <w:szCs w:val="28"/>
                <w:lang w:eastAsia="en-US"/>
              </w:rPr>
              <w:t>R2-2109871 Report for Inter-node message design:</w:t>
            </w:r>
          </w:p>
          <w:p w14:paraId="6D9430F0" w14:textId="74984D33" w:rsidR="00B8739F" w:rsidRPr="00D22633" w:rsidRDefault="00B8739F" w:rsidP="00B8739F">
            <w:pPr>
              <w:rPr>
                <w:rFonts w:cs="Arial"/>
                <w:bCs/>
                <w:highlight w:val="yellow"/>
              </w:rPr>
            </w:pPr>
            <w:r w:rsidRPr="00D22633">
              <w:rPr>
                <w:rFonts w:cs="Arial"/>
                <w:bCs/>
                <w:highlight w:val="yellow"/>
              </w:rPr>
              <w:t>Proposal 1: Introduce a new inter-node RRC message that includes the full list of CG-Config(s).</w:t>
            </w:r>
          </w:p>
          <w:p w14:paraId="6926594D" w14:textId="77777777" w:rsidR="00B8739F" w:rsidRPr="00D22633" w:rsidRDefault="00B8739F" w:rsidP="00B8739F">
            <w:pPr>
              <w:rPr>
                <w:rFonts w:cs="Arial"/>
                <w:bCs/>
                <w:highlight w:val="yellow"/>
              </w:rPr>
            </w:pPr>
            <w:r w:rsidRPr="00D22633">
              <w:rPr>
                <w:rFonts w:cs="Arial"/>
                <w:bCs/>
                <w:highlight w:val="yellow"/>
              </w:rPr>
              <w:t>Proposal 2: Specify the accepted target PSCell identity (frequency and PCI) outside the corresponding CG-Config in the new inter-node message.</w:t>
            </w:r>
          </w:p>
          <w:p w14:paraId="60E96637" w14:textId="774A2748" w:rsidR="00906EDD" w:rsidRPr="00B8739F" w:rsidRDefault="00B8739F" w:rsidP="00C4626E">
            <w:pPr>
              <w:rPr>
                <w:rFonts w:cs="Arial"/>
                <w:b/>
              </w:rPr>
            </w:pPr>
            <w:r w:rsidRPr="00D22633">
              <w:rPr>
                <w:rFonts w:cs="Arial"/>
                <w:bCs/>
                <w:highlight w:val="yellow"/>
              </w:rPr>
              <w:t>Proposal 3: Send an LS to RAN3 to inform about the new inter-node RRC message that includes a full list of CG-Config(s), and the corresponding impact to RAN3 specification.</w:t>
            </w:r>
          </w:p>
        </w:tc>
      </w:tr>
    </w:tbl>
    <w:p w14:paraId="3761E4BF" w14:textId="1837B22A" w:rsidR="00283398" w:rsidRPr="00C941D9" w:rsidRDefault="001F55A8" w:rsidP="00C4626E">
      <w:pPr>
        <w:rPr>
          <w:rFonts w:cs="Calibri"/>
          <w:szCs w:val="28"/>
          <w:lang w:eastAsia="en-US"/>
        </w:rPr>
      </w:pPr>
      <w:r>
        <w:rPr>
          <w:rFonts w:cs="Calibri"/>
          <w:szCs w:val="28"/>
          <w:lang w:eastAsia="en-US"/>
        </w:rPr>
        <w:t xml:space="preserve"> </w:t>
      </w:r>
    </w:p>
    <w:p w14:paraId="113B6B02" w14:textId="329A0965" w:rsidR="0021075A" w:rsidRDefault="00D632AF" w:rsidP="004801B3">
      <w:pPr>
        <w:rPr>
          <w:lang w:val="en-US" w:eastAsia="zh-CN"/>
        </w:rPr>
      </w:pPr>
      <w:r>
        <w:rPr>
          <w:lang w:val="en-US" w:eastAsia="zh-CN"/>
        </w:rPr>
        <w:t>With respect to RAN3 impact, in moderator’s understanding</w:t>
      </w:r>
      <w:r w:rsidR="0021075A">
        <w:rPr>
          <w:lang w:val="en-US" w:eastAsia="zh-CN"/>
        </w:rPr>
        <w:t xml:space="preserve">, </w:t>
      </w:r>
      <w:r w:rsidR="000002F2">
        <w:rPr>
          <w:lang w:val="en-US" w:eastAsia="zh-CN"/>
        </w:rPr>
        <w:t>three</w:t>
      </w:r>
      <w:r>
        <w:rPr>
          <w:lang w:val="en-US" w:eastAsia="zh-CN"/>
        </w:rPr>
        <w:t xml:space="preserve"> </w:t>
      </w:r>
      <w:r w:rsidR="00471D24">
        <w:rPr>
          <w:lang w:val="en-US" w:eastAsia="zh-CN"/>
        </w:rPr>
        <w:t>aspects related to Xn message design</w:t>
      </w:r>
      <w:r w:rsidR="0021075A">
        <w:rPr>
          <w:lang w:val="en-US" w:eastAsia="zh-CN"/>
        </w:rPr>
        <w:t xml:space="preserve"> could be</w:t>
      </w:r>
      <w:r w:rsidR="00471D24">
        <w:rPr>
          <w:lang w:val="en-US" w:eastAsia="zh-CN"/>
        </w:rPr>
        <w:t xml:space="preserve"> </w:t>
      </w:r>
      <w:r w:rsidR="0021075A">
        <w:rPr>
          <w:lang w:val="en-US" w:eastAsia="zh-CN"/>
        </w:rPr>
        <w:t xml:space="preserve">worth checking. </w:t>
      </w:r>
    </w:p>
    <w:p w14:paraId="75804185" w14:textId="17E6061A" w:rsidR="000002F2" w:rsidRPr="00DD2BF3" w:rsidRDefault="00A653F4" w:rsidP="004801B3">
      <w:pPr>
        <w:rPr>
          <w:b/>
          <w:bCs/>
          <w:i/>
          <w:iCs/>
          <w:u w:val="single"/>
          <w:lang w:val="en-US" w:eastAsia="zh-CN"/>
        </w:rPr>
      </w:pPr>
      <w:r w:rsidRPr="00DD2BF3">
        <w:rPr>
          <w:b/>
          <w:bCs/>
          <w:i/>
          <w:iCs/>
          <w:u w:val="single"/>
          <w:lang w:val="en-US" w:eastAsia="zh-CN"/>
        </w:rPr>
        <w:t xml:space="preserve">Issue 1: New </w:t>
      </w:r>
      <w:r w:rsidR="00DD2BF3" w:rsidRPr="00DD2BF3">
        <w:rPr>
          <w:b/>
          <w:bCs/>
          <w:i/>
          <w:iCs/>
          <w:u w:val="single"/>
          <w:lang w:val="en-US" w:eastAsia="zh-CN"/>
        </w:rPr>
        <w:t>inter-node RRC message added to SN Addition Request Acknowledge</w:t>
      </w:r>
    </w:p>
    <w:p w14:paraId="339D655C" w14:textId="75CABE7B" w:rsidR="00FB0315" w:rsidRDefault="00FB0315" w:rsidP="004801B3">
      <w:pPr>
        <w:rPr>
          <w:lang w:val="en-US" w:eastAsia="zh-CN"/>
        </w:rPr>
      </w:pPr>
      <w:r>
        <w:rPr>
          <w:lang w:val="en-US" w:eastAsia="zh-CN"/>
        </w:rPr>
        <w:t>First</w:t>
      </w:r>
      <w:r w:rsidR="002C7246">
        <w:rPr>
          <w:lang w:val="en-US" w:eastAsia="zh-CN"/>
        </w:rPr>
        <w:t xml:space="preserve">, if a new inter-node RRC message (e.g., </w:t>
      </w:r>
      <w:r w:rsidR="00D77650">
        <w:rPr>
          <w:lang w:val="en-US" w:eastAsia="zh-CN"/>
        </w:rPr>
        <w:t>CG-CandidateList</w:t>
      </w:r>
      <w:r w:rsidR="002C7246">
        <w:rPr>
          <w:lang w:val="en-US" w:eastAsia="zh-CN"/>
        </w:rPr>
        <w:t>) is introduced to include the full list of CG-Config(s)</w:t>
      </w:r>
      <w:r w:rsidR="00D77650">
        <w:rPr>
          <w:lang w:val="en-US" w:eastAsia="zh-CN"/>
        </w:rPr>
        <w:t xml:space="preserve">, </w:t>
      </w:r>
      <w:r w:rsidR="00EF03C9">
        <w:rPr>
          <w:lang w:val="en-US" w:eastAsia="zh-CN"/>
        </w:rPr>
        <w:t xml:space="preserve">the new message will be added as another option for S-NG-RAN node to M-NG-RAN node Container, for instance </w:t>
      </w:r>
      <w:r w:rsidR="00365833">
        <w:rPr>
          <w:lang w:val="en-US" w:eastAsia="zh-CN"/>
        </w:rPr>
        <w:t>as proposed in [2]</w:t>
      </w:r>
      <w:r w:rsidR="00CD441F">
        <w:rPr>
          <w:lang w:val="en-US" w:eastAsia="zh-CN"/>
        </w:rPr>
        <w:t>:</w:t>
      </w:r>
    </w:p>
    <w:tbl>
      <w:tblPr>
        <w:tblStyle w:val="af4"/>
        <w:tblW w:w="0" w:type="auto"/>
        <w:tblLook w:val="04A0" w:firstRow="1" w:lastRow="0" w:firstColumn="1" w:lastColumn="0" w:noHBand="0" w:noVBand="1"/>
      </w:tblPr>
      <w:tblGrid>
        <w:gridCol w:w="9855"/>
      </w:tblGrid>
      <w:tr w:rsidR="00BB6BCB" w14:paraId="6B15D56B" w14:textId="77777777" w:rsidTr="00BB6BCB">
        <w:tc>
          <w:tcPr>
            <w:tcW w:w="9855" w:type="dxa"/>
          </w:tcPr>
          <w:p w14:paraId="5F1EDF1D" w14:textId="77777777" w:rsidR="00BB6BCB" w:rsidRDefault="00BB6BCB" w:rsidP="00BB6BCB">
            <w:pPr>
              <w:ind w:left="567"/>
              <w:rPr>
                <w:rFonts w:cs="Arial"/>
                <w:sz w:val="24"/>
                <w:szCs w:val="24"/>
                <w:lang w:eastAsia="zh-CN"/>
              </w:rPr>
            </w:pPr>
            <w:r>
              <w:rPr>
                <w:rFonts w:cs="Arial"/>
                <w:sz w:val="24"/>
                <w:szCs w:val="24"/>
                <w:lang w:eastAsia="zh-CN"/>
              </w:rPr>
              <w:t>9.1.2.2</w:t>
            </w:r>
            <w:r>
              <w:rPr>
                <w:rFonts w:cs="Arial"/>
                <w:sz w:val="24"/>
                <w:szCs w:val="24"/>
                <w:lang w:eastAsia="zh-CN"/>
              </w:rPr>
              <w:tab/>
              <w:t>S-NODE ADDITION REQUEST ACKNOWLEDGE</w:t>
            </w:r>
          </w:p>
          <w:p w14:paraId="3E625645" w14:textId="77777777" w:rsidR="00BB6BCB" w:rsidRDefault="00BB6BCB" w:rsidP="00BB6BCB">
            <w:pPr>
              <w:rPr>
                <w:lang w:eastAsia="zh-CN"/>
              </w:rPr>
            </w:pPr>
            <w:r>
              <w:rPr>
                <w:lang w:eastAsia="zh-CN"/>
              </w:rPr>
              <w:lastRenderedPageBreak/>
              <w:t>This message is sent by the S-NG-RAN node to confirm the M-NG-RAN node about the S-NG-RAN node addition preparation.</w:t>
            </w:r>
          </w:p>
          <w:p w14:paraId="5D945CC5" w14:textId="77777777" w:rsidR="00BB6BCB" w:rsidRPr="005427F7" w:rsidRDefault="00BB6BCB" w:rsidP="00BB6BCB">
            <w:pPr>
              <w:rPr>
                <w:lang w:eastAsia="zh-CN"/>
              </w:rPr>
            </w:pPr>
            <w:r>
              <w:rPr>
                <w:lang w:eastAsia="zh-CN"/>
              </w:rPr>
              <w:t xml:space="preserve">Direction: S-NG-RAN node </w:t>
            </w:r>
            <w:r>
              <w:t xml:space="preserve"> </w:t>
            </w:r>
            <w:r>
              <w:sym w:font="Symbol" w:char="F0AE"/>
            </w:r>
            <w:r>
              <w:t xml:space="preserve"> </w:t>
            </w:r>
            <w:r>
              <w:rPr>
                <w:lang w:eastAsia="zh-CN"/>
              </w:rPr>
              <w:t xml:space="preserve"> M-NG-RAN node.</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062"/>
              <w:gridCol w:w="1140"/>
              <w:gridCol w:w="1289"/>
              <w:gridCol w:w="1671"/>
              <w:gridCol w:w="1089"/>
              <w:gridCol w:w="1037"/>
            </w:tblGrid>
            <w:tr w:rsidR="00BB6BCB" w14:paraId="3210B7FF" w14:textId="77777777" w:rsidTr="00BB6BCB">
              <w:trPr>
                <w:trHeight w:val="398"/>
              </w:trPr>
              <w:tc>
                <w:tcPr>
                  <w:tcW w:w="2519" w:type="dxa"/>
                </w:tcPr>
                <w:p w14:paraId="1FB7EB41" w14:textId="77777777" w:rsidR="00BB6BCB" w:rsidRDefault="00BB6BCB" w:rsidP="00BB6BCB">
                  <w:pPr>
                    <w:pStyle w:val="TAH"/>
                    <w:rPr>
                      <w:lang w:eastAsia="ja-JP"/>
                    </w:rPr>
                  </w:pPr>
                  <w:r>
                    <w:rPr>
                      <w:lang w:eastAsia="ja-JP"/>
                    </w:rPr>
                    <w:t>IE/Group Name</w:t>
                  </w:r>
                </w:p>
              </w:tc>
              <w:tc>
                <w:tcPr>
                  <w:tcW w:w="1078" w:type="dxa"/>
                </w:tcPr>
                <w:p w14:paraId="6DC8CF7D" w14:textId="77777777" w:rsidR="00BB6BCB" w:rsidRDefault="00BB6BCB" w:rsidP="00BB6BCB">
                  <w:pPr>
                    <w:pStyle w:val="TAH"/>
                    <w:rPr>
                      <w:lang w:eastAsia="ja-JP"/>
                    </w:rPr>
                  </w:pPr>
                  <w:r>
                    <w:rPr>
                      <w:lang w:eastAsia="ja-JP"/>
                    </w:rPr>
                    <w:t>Presence</w:t>
                  </w:r>
                </w:p>
              </w:tc>
              <w:tc>
                <w:tcPr>
                  <w:tcW w:w="1276" w:type="dxa"/>
                </w:tcPr>
                <w:p w14:paraId="4BCCD510" w14:textId="77777777" w:rsidR="00BB6BCB" w:rsidRDefault="00BB6BCB" w:rsidP="00BB6BCB">
                  <w:pPr>
                    <w:pStyle w:val="TAH"/>
                    <w:rPr>
                      <w:lang w:eastAsia="ja-JP"/>
                    </w:rPr>
                  </w:pPr>
                  <w:r>
                    <w:rPr>
                      <w:lang w:eastAsia="ja-JP"/>
                    </w:rPr>
                    <w:t>Range</w:t>
                  </w:r>
                </w:p>
              </w:tc>
              <w:tc>
                <w:tcPr>
                  <w:tcW w:w="1384" w:type="dxa"/>
                </w:tcPr>
                <w:p w14:paraId="0C169AF6" w14:textId="77777777" w:rsidR="00BB6BCB" w:rsidRDefault="00BB6BCB" w:rsidP="00BB6BCB">
                  <w:pPr>
                    <w:pStyle w:val="TAH"/>
                    <w:rPr>
                      <w:lang w:eastAsia="ja-JP"/>
                    </w:rPr>
                  </w:pPr>
                  <w:r>
                    <w:rPr>
                      <w:lang w:eastAsia="ja-JP"/>
                    </w:rPr>
                    <w:t>IE type and reference</w:t>
                  </w:r>
                </w:p>
              </w:tc>
              <w:tc>
                <w:tcPr>
                  <w:tcW w:w="1800" w:type="dxa"/>
                </w:tcPr>
                <w:p w14:paraId="5A43822B" w14:textId="77777777" w:rsidR="00BB6BCB" w:rsidRDefault="00BB6BCB" w:rsidP="00BB6BCB">
                  <w:pPr>
                    <w:pStyle w:val="TAH"/>
                    <w:rPr>
                      <w:lang w:eastAsia="ja-JP"/>
                    </w:rPr>
                  </w:pPr>
                  <w:r>
                    <w:rPr>
                      <w:lang w:eastAsia="ja-JP"/>
                    </w:rPr>
                    <w:t>Semantics description</w:t>
                  </w:r>
                </w:p>
              </w:tc>
              <w:tc>
                <w:tcPr>
                  <w:tcW w:w="1108" w:type="dxa"/>
                </w:tcPr>
                <w:p w14:paraId="6AE58B4D" w14:textId="77777777" w:rsidR="00BB6BCB" w:rsidRDefault="00BB6BCB" w:rsidP="00BB6BCB">
                  <w:pPr>
                    <w:pStyle w:val="TAH"/>
                    <w:rPr>
                      <w:b w:val="0"/>
                      <w:lang w:eastAsia="ja-JP"/>
                    </w:rPr>
                  </w:pPr>
                  <w:r>
                    <w:rPr>
                      <w:lang w:eastAsia="ja-JP"/>
                    </w:rPr>
                    <w:t>Criticality</w:t>
                  </w:r>
                </w:p>
              </w:tc>
              <w:tc>
                <w:tcPr>
                  <w:tcW w:w="236" w:type="dxa"/>
                </w:tcPr>
                <w:p w14:paraId="031E0775" w14:textId="77777777" w:rsidR="00BB6BCB" w:rsidRDefault="00BB6BCB" w:rsidP="00BB6BCB">
                  <w:pPr>
                    <w:pStyle w:val="TAH"/>
                    <w:rPr>
                      <w:b w:val="0"/>
                      <w:lang w:eastAsia="ja-JP"/>
                    </w:rPr>
                  </w:pPr>
                  <w:r>
                    <w:rPr>
                      <w:lang w:eastAsia="ja-JP"/>
                    </w:rPr>
                    <w:t>Assigned Criticality</w:t>
                  </w:r>
                </w:p>
              </w:tc>
            </w:tr>
            <w:tr w:rsidR="00BB6BCB" w14:paraId="360D9822" w14:textId="77777777" w:rsidTr="00BB6BCB">
              <w:trPr>
                <w:trHeight w:val="199"/>
              </w:trPr>
              <w:tc>
                <w:tcPr>
                  <w:tcW w:w="2519" w:type="dxa"/>
                </w:tcPr>
                <w:p w14:paraId="466F76B9" w14:textId="77777777" w:rsidR="00BB6BCB" w:rsidRDefault="00BB6BCB" w:rsidP="00BB6BCB">
                  <w:pPr>
                    <w:pStyle w:val="TAL"/>
                    <w:rPr>
                      <w:lang w:eastAsia="ja-JP"/>
                    </w:rPr>
                  </w:pPr>
                  <w:r>
                    <w:rPr>
                      <w:lang w:eastAsia="ja-JP"/>
                    </w:rPr>
                    <w:t>Message Type</w:t>
                  </w:r>
                </w:p>
              </w:tc>
              <w:tc>
                <w:tcPr>
                  <w:tcW w:w="1078" w:type="dxa"/>
                </w:tcPr>
                <w:p w14:paraId="3D2A73D2" w14:textId="77777777" w:rsidR="00BB6BCB" w:rsidRDefault="00BB6BCB" w:rsidP="00BB6BCB">
                  <w:pPr>
                    <w:pStyle w:val="TAL"/>
                    <w:rPr>
                      <w:lang w:eastAsia="ja-JP"/>
                    </w:rPr>
                  </w:pPr>
                  <w:r>
                    <w:rPr>
                      <w:lang w:eastAsia="ja-JP"/>
                    </w:rPr>
                    <w:t>M</w:t>
                  </w:r>
                </w:p>
              </w:tc>
              <w:tc>
                <w:tcPr>
                  <w:tcW w:w="1276" w:type="dxa"/>
                </w:tcPr>
                <w:p w14:paraId="20AA0640" w14:textId="77777777" w:rsidR="00BB6BCB" w:rsidRDefault="00BB6BCB" w:rsidP="00BB6BCB">
                  <w:pPr>
                    <w:pStyle w:val="TAL"/>
                    <w:rPr>
                      <w:szCs w:val="18"/>
                      <w:lang w:eastAsia="ja-JP"/>
                    </w:rPr>
                  </w:pPr>
                </w:p>
              </w:tc>
              <w:tc>
                <w:tcPr>
                  <w:tcW w:w="1384" w:type="dxa"/>
                </w:tcPr>
                <w:p w14:paraId="35BE7940" w14:textId="77777777" w:rsidR="00BB6BCB" w:rsidRDefault="00BB6BCB" w:rsidP="00BB6BCB">
                  <w:pPr>
                    <w:pStyle w:val="TAL"/>
                    <w:rPr>
                      <w:lang w:eastAsia="ja-JP"/>
                    </w:rPr>
                  </w:pPr>
                  <w:r>
                    <w:rPr>
                      <w:lang w:eastAsia="ja-JP"/>
                    </w:rPr>
                    <w:t>9.2.3.1</w:t>
                  </w:r>
                </w:p>
              </w:tc>
              <w:tc>
                <w:tcPr>
                  <w:tcW w:w="1800" w:type="dxa"/>
                </w:tcPr>
                <w:p w14:paraId="673E6856" w14:textId="77777777" w:rsidR="00BB6BCB" w:rsidRDefault="00BB6BCB" w:rsidP="00BB6BCB">
                  <w:pPr>
                    <w:pStyle w:val="TAL"/>
                    <w:rPr>
                      <w:szCs w:val="18"/>
                      <w:lang w:eastAsia="ja-JP"/>
                    </w:rPr>
                  </w:pPr>
                </w:p>
              </w:tc>
              <w:tc>
                <w:tcPr>
                  <w:tcW w:w="1108" w:type="dxa"/>
                </w:tcPr>
                <w:p w14:paraId="60358E25" w14:textId="77777777" w:rsidR="00BB6BCB" w:rsidRDefault="00BB6BCB" w:rsidP="00BB6BCB">
                  <w:pPr>
                    <w:pStyle w:val="TAC"/>
                    <w:rPr>
                      <w:lang w:eastAsia="ja-JP"/>
                    </w:rPr>
                  </w:pPr>
                  <w:r>
                    <w:rPr>
                      <w:lang w:eastAsia="ja-JP"/>
                    </w:rPr>
                    <w:t>YES</w:t>
                  </w:r>
                </w:p>
              </w:tc>
              <w:tc>
                <w:tcPr>
                  <w:tcW w:w="236" w:type="dxa"/>
                </w:tcPr>
                <w:p w14:paraId="019B18A8" w14:textId="77777777" w:rsidR="00BB6BCB" w:rsidRDefault="00BB6BCB" w:rsidP="00BB6BCB">
                  <w:pPr>
                    <w:pStyle w:val="TAC"/>
                    <w:rPr>
                      <w:lang w:eastAsia="ja-JP"/>
                    </w:rPr>
                  </w:pPr>
                  <w:r>
                    <w:rPr>
                      <w:lang w:eastAsia="ja-JP"/>
                    </w:rPr>
                    <w:t>reject</w:t>
                  </w:r>
                </w:p>
              </w:tc>
            </w:tr>
            <w:tr w:rsidR="00BB6BCB" w14:paraId="6DE95371" w14:textId="77777777" w:rsidTr="00BB6BCB">
              <w:trPr>
                <w:trHeight w:val="597"/>
              </w:trPr>
              <w:tc>
                <w:tcPr>
                  <w:tcW w:w="2519" w:type="dxa"/>
                </w:tcPr>
                <w:p w14:paraId="4292258C" w14:textId="77777777" w:rsidR="00BB6BCB" w:rsidRPr="004E268B" w:rsidRDefault="00BB6BCB" w:rsidP="00BB6BCB">
                  <w:pPr>
                    <w:pStyle w:val="TAL"/>
                    <w:rPr>
                      <w:lang w:val="en-US" w:eastAsia="ja-JP"/>
                    </w:rPr>
                  </w:pPr>
                  <w:r w:rsidRPr="004E268B">
                    <w:rPr>
                      <w:lang w:val="en-US" w:eastAsia="ja-JP"/>
                    </w:rPr>
                    <w:t>M-NG-RAN node UE XnAP ID</w:t>
                  </w:r>
                </w:p>
              </w:tc>
              <w:tc>
                <w:tcPr>
                  <w:tcW w:w="1078" w:type="dxa"/>
                </w:tcPr>
                <w:p w14:paraId="7BB73EF4" w14:textId="77777777" w:rsidR="00BB6BCB" w:rsidRDefault="00BB6BCB" w:rsidP="00BB6BCB">
                  <w:pPr>
                    <w:pStyle w:val="TAL"/>
                    <w:rPr>
                      <w:lang w:eastAsia="ja-JP"/>
                    </w:rPr>
                  </w:pPr>
                  <w:r>
                    <w:rPr>
                      <w:lang w:eastAsia="ja-JP"/>
                    </w:rPr>
                    <w:t>M</w:t>
                  </w:r>
                </w:p>
              </w:tc>
              <w:tc>
                <w:tcPr>
                  <w:tcW w:w="1276" w:type="dxa"/>
                </w:tcPr>
                <w:p w14:paraId="3FF70157" w14:textId="77777777" w:rsidR="00BB6BCB" w:rsidRDefault="00BB6BCB" w:rsidP="00BB6BCB">
                  <w:pPr>
                    <w:pStyle w:val="TAL"/>
                    <w:rPr>
                      <w:szCs w:val="18"/>
                      <w:lang w:eastAsia="ja-JP"/>
                    </w:rPr>
                  </w:pPr>
                </w:p>
              </w:tc>
              <w:tc>
                <w:tcPr>
                  <w:tcW w:w="1384" w:type="dxa"/>
                </w:tcPr>
                <w:p w14:paraId="01FB3343" w14:textId="77777777" w:rsidR="00BB6BCB" w:rsidRPr="004E268B" w:rsidRDefault="00BB6BCB" w:rsidP="00BB6BCB">
                  <w:pPr>
                    <w:pStyle w:val="TAL"/>
                    <w:rPr>
                      <w:snapToGrid w:val="0"/>
                      <w:lang w:val="en-US" w:eastAsia="ja-JP"/>
                    </w:rPr>
                  </w:pPr>
                  <w:r w:rsidRPr="004E268B">
                    <w:rPr>
                      <w:snapToGrid w:val="0"/>
                      <w:lang w:val="en-US" w:eastAsia="ja-JP"/>
                    </w:rPr>
                    <w:t>NG-RAN node UE XnAP ID</w:t>
                  </w:r>
                </w:p>
                <w:p w14:paraId="1CEA3DDA" w14:textId="77777777" w:rsidR="00BB6BCB" w:rsidRDefault="00BB6BCB" w:rsidP="00BB6BCB">
                  <w:pPr>
                    <w:pStyle w:val="TAL"/>
                    <w:rPr>
                      <w:lang w:eastAsia="ja-JP"/>
                    </w:rPr>
                  </w:pPr>
                  <w:r>
                    <w:rPr>
                      <w:lang w:eastAsia="ja-JP"/>
                    </w:rPr>
                    <w:t>9.2.3.16</w:t>
                  </w:r>
                </w:p>
              </w:tc>
              <w:tc>
                <w:tcPr>
                  <w:tcW w:w="1800" w:type="dxa"/>
                </w:tcPr>
                <w:p w14:paraId="615383A0" w14:textId="77777777" w:rsidR="00BB6BCB" w:rsidRPr="004E268B" w:rsidRDefault="00BB6BCB" w:rsidP="00BB6BCB">
                  <w:pPr>
                    <w:pStyle w:val="TAL"/>
                    <w:rPr>
                      <w:szCs w:val="18"/>
                      <w:lang w:val="en-US" w:eastAsia="ja-JP"/>
                    </w:rPr>
                  </w:pPr>
                  <w:r w:rsidRPr="004E268B">
                    <w:rPr>
                      <w:szCs w:val="18"/>
                      <w:lang w:val="en-US" w:eastAsia="ja-JP"/>
                    </w:rPr>
                    <w:t>Allocated at the M-NG-RAN node</w:t>
                  </w:r>
                </w:p>
              </w:tc>
              <w:tc>
                <w:tcPr>
                  <w:tcW w:w="1108" w:type="dxa"/>
                </w:tcPr>
                <w:p w14:paraId="5BED8124" w14:textId="77777777" w:rsidR="00BB6BCB" w:rsidRDefault="00BB6BCB" w:rsidP="00BB6BCB">
                  <w:pPr>
                    <w:pStyle w:val="TAC"/>
                    <w:rPr>
                      <w:lang w:eastAsia="ja-JP"/>
                    </w:rPr>
                  </w:pPr>
                  <w:r>
                    <w:rPr>
                      <w:lang w:eastAsia="ja-JP"/>
                    </w:rPr>
                    <w:t>YES</w:t>
                  </w:r>
                </w:p>
              </w:tc>
              <w:tc>
                <w:tcPr>
                  <w:tcW w:w="236" w:type="dxa"/>
                </w:tcPr>
                <w:p w14:paraId="4180311F" w14:textId="77777777" w:rsidR="00BB6BCB" w:rsidRDefault="00BB6BCB" w:rsidP="00BB6BCB">
                  <w:pPr>
                    <w:pStyle w:val="TAC"/>
                  </w:pPr>
                  <w:r>
                    <w:t>reject</w:t>
                  </w:r>
                </w:p>
              </w:tc>
            </w:tr>
            <w:tr w:rsidR="00BB6BCB" w14:paraId="419B0B55" w14:textId="77777777" w:rsidTr="00BB6BCB">
              <w:trPr>
                <w:trHeight w:val="597"/>
              </w:trPr>
              <w:tc>
                <w:tcPr>
                  <w:tcW w:w="2519" w:type="dxa"/>
                </w:tcPr>
                <w:p w14:paraId="2B330672" w14:textId="77777777" w:rsidR="00BB6BCB" w:rsidRPr="004E268B" w:rsidRDefault="00BB6BCB" w:rsidP="00BB6BCB">
                  <w:pPr>
                    <w:pStyle w:val="TAL"/>
                    <w:rPr>
                      <w:lang w:val="en-US" w:eastAsia="ja-JP"/>
                    </w:rPr>
                  </w:pPr>
                  <w:r w:rsidRPr="004E268B">
                    <w:rPr>
                      <w:lang w:val="en-US" w:eastAsia="ja-JP"/>
                    </w:rPr>
                    <w:t>S-NG-RAN node UE XnAP ID</w:t>
                  </w:r>
                </w:p>
              </w:tc>
              <w:tc>
                <w:tcPr>
                  <w:tcW w:w="1078" w:type="dxa"/>
                </w:tcPr>
                <w:p w14:paraId="5F8B0892" w14:textId="77777777" w:rsidR="00BB6BCB" w:rsidRDefault="00BB6BCB" w:rsidP="00BB6BCB">
                  <w:pPr>
                    <w:pStyle w:val="TAL"/>
                    <w:rPr>
                      <w:lang w:eastAsia="ja-JP"/>
                    </w:rPr>
                  </w:pPr>
                  <w:r>
                    <w:rPr>
                      <w:lang w:eastAsia="ja-JP"/>
                    </w:rPr>
                    <w:t>M</w:t>
                  </w:r>
                </w:p>
              </w:tc>
              <w:tc>
                <w:tcPr>
                  <w:tcW w:w="1276" w:type="dxa"/>
                </w:tcPr>
                <w:p w14:paraId="73D4BBFA" w14:textId="77777777" w:rsidR="00BB6BCB" w:rsidRDefault="00BB6BCB" w:rsidP="00BB6BCB">
                  <w:pPr>
                    <w:pStyle w:val="TAL"/>
                    <w:rPr>
                      <w:szCs w:val="18"/>
                      <w:lang w:eastAsia="ja-JP"/>
                    </w:rPr>
                  </w:pPr>
                </w:p>
              </w:tc>
              <w:tc>
                <w:tcPr>
                  <w:tcW w:w="1384" w:type="dxa"/>
                </w:tcPr>
                <w:p w14:paraId="433C5816" w14:textId="77777777" w:rsidR="00BB6BCB" w:rsidRPr="004E268B" w:rsidRDefault="00BB6BCB" w:rsidP="00BB6BCB">
                  <w:pPr>
                    <w:pStyle w:val="TAL"/>
                    <w:rPr>
                      <w:snapToGrid w:val="0"/>
                      <w:lang w:val="en-US" w:eastAsia="ja-JP"/>
                    </w:rPr>
                  </w:pPr>
                  <w:r w:rsidRPr="004E268B">
                    <w:rPr>
                      <w:snapToGrid w:val="0"/>
                      <w:lang w:val="en-US" w:eastAsia="ja-JP"/>
                    </w:rPr>
                    <w:t>NG-RAN node UE XnAP ID</w:t>
                  </w:r>
                </w:p>
                <w:p w14:paraId="7D0C1DFA" w14:textId="77777777" w:rsidR="00BB6BCB" w:rsidRDefault="00BB6BCB" w:rsidP="00BB6BCB">
                  <w:pPr>
                    <w:pStyle w:val="TAL"/>
                    <w:rPr>
                      <w:lang w:eastAsia="ja-JP"/>
                    </w:rPr>
                  </w:pPr>
                  <w:r>
                    <w:rPr>
                      <w:lang w:eastAsia="ja-JP"/>
                    </w:rPr>
                    <w:t>9.2.3.16</w:t>
                  </w:r>
                </w:p>
              </w:tc>
              <w:tc>
                <w:tcPr>
                  <w:tcW w:w="1800" w:type="dxa"/>
                </w:tcPr>
                <w:p w14:paraId="54E705CB" w14:textId="77777777" w:rsidR="00BB6BCB" w:rsidRPr="004E268B" w:rsidRDefault="00BB6BCB" w:rsidP="00BB6BCB">
                  <w:pPr>
                    <w:pStyle w:val="TAL"/>
                    <w:rPr>
                      <w:szCs w:val="18"/>
                      <w:lang w:val="en-US" w:eastAsia="ja-JP"/>
                    </w:rPr>
                  </w:pPr>
                  <w:r w:rsidRPr="004E268B">
                    <w:rPr>
                      <w:szCs w:val="18"/>
                      <w:lang w:val="en-US" w:eastAsia="ja-JP"/>
                    </w:rPr>
                    <w:t>Allocated at the S-NG-RAN node</w:t>
                  </w:r>
                </w:p>
              </w:tc>
              <w:tc>
                <w:tcPr>
                  <w:tcW w:w="1108" w:type="dxa"/>
                </w:tcPr>
                <w:p w14:paraId="3DD60DE5" w14:textId="77777777" w:rsidR="00BB6BCB" w:rsidRDefault="00BB6BCB" w:rsidP="00BB6BCB">
                  <w:pPr>
                    <w:pStyle w:val="TAC"/>
                    <w:rPr>
                      <w:lang w:eastAsia="ja-JP"/>
                    </w:rPr>
                  </w:pPr>
                  <w:r>
                    <w:rPr>
                      <w:lang w:eastAsia="ja-JP"/>
                    </w:rPr>
                    <w:t>YES</w:t>
                  </w:r>
                </w:p>
              </w:tc>
              <w:tc>
                <w:tcPr>
                  <w:tcW w:w="236" w:type="dxa"/>
                </w:tcPr>
                <w:p w14:paraId="57DFD92A" w14:textId="77777777" w:rsidR="00BB6BCB" w:rsidRDefault="00BB6BCB" w:rsidP="00BB6BCB">
                  <w:pPr>
                    <w:pStyle w:val="TAC"/>
                  </w:pPr>
                  <w:r>
                    <w:t>reject</w:t>
                  </w:r>
                </w:p>
              </w:tc>
            </w:tr>
            <w:tr w:rsidR="00BB6BCB" w14:paraId="6C11825A" w14:textId="77777777" w:rsidTr="00BB6BCB">
              <w:trPr>
                <w:trHeight w:val="199"/>
              </w:trPr>
              <w:tc>
                <w:tcPr>
                  <w:tcW w:w="9396" w:type="dxa"/>
                  <w:gridSpan w:val="7"/>
                </w:tcPr>
                <w:p w14:paraId="740E8502" w14:textId="77777777" w:rsidR="00BB6BCB" w:rsidRDefault="00BB6BCB" w:rsidP="00BB6BCB">
                  <w:pPr>
                    <w:pStyle w:val="TAC"/>
                    <w:jc w:val="left"/>
                    <w:rPr>
                      <w:lang w:val="sv-SE"/>
                    </w:rPr>
                  </w:pPr>
                  <w:r>
                    <w:rPr>
                      <w:lang w:val="sv-SE"/>
                    </w:rPr>
                    <w:t>[...]</w:t>
                  </w:r>
                </w:p>
              </w:tc>
            </w:tr>
            <w:tr w:rsidR="00BB6BCB" w14:paraId="051E417E" w14:textId="77777777" w:rsidTr="00BB6BCB">
              <w:trPr>
                <w:trHeight w:val="995"/>
              </w:trPr>
              <w:tc>
                <w:tcPr>
                  <w:tcW w:w="2519" w:type="dxa"/>
                </w:tcPr>
                <w:p w14:paraId="76C2B4CC" w14:textId="77777777" w:rsidR="00BB6BCB" w:rsidRPr="004E268B" w:rsidRDefault="00BB6BCB" w:rsidP="00BB6BCB">
                  <w:pPr>
                    <w:pStyle w:val="TAL"/>
                    <w:rPr>
                      <w:lang w:val="en-US" w:eastAsia="ja-JP"/>
                    </w:rPr>
                  </w:pPr>
                  <w:r w:rsidRPr="004E268B">
                    <w:rPr>
                      <w:lang w:val="en-US" w:eastAsia="ja-JP"/>
                    </w:rPr>
                    <w:t>S-NG-RAN node to M-NG-RAN node Container</w:t>
                  </w:r>
                </w:p>
              </w:tc>
              <w:tc>
                <w:tcPr>
                  <w:tcW w:w="1078" w:type="dxa"/>
                </w:tcPr>
                <w:p w14:paraId="269EEAED" w14:textId="77777777" w:rsidR="00BB6BCB" w:rsidRDefault="00BB6BCB" w:rsidP="00BB6BCB">
                  <w:pPr>
                    <w:pStyle w:val="TAL"/>
                  </w:pPr>
                  <w:r>
                    <w:t>M</w:t>
                  </w:r>
                </w:p>
              </w:tc>
              <w:tc>
                <w:tcPr>
                  <w:tcW w:w="1276" w:type="dxa"/>
                </w:tcPr>
                <w:p w14:paraId="39A74078" w14:textId="77777777" w:rsidR="00BB6BCB" w:rsidRDefault="00BB6BCB" w:rsidP="00BB6BCB">
                  <w:pPr>
                    <w:pStyle w:val="TAL"/>
                    <w:rPr>
                      <w:szCs w:val="18"/>
                      <w:lang w:eastAsia="ja-JP"/>
                    </w:rPr>
                  </w:pPr>
                </w:p>
              </w:tc>
              <w:tc>
                <w:tcPr>
                  <w:tcW w:w="1384" w:type="dxa"/>
                </w:tcPr>
                <w:p w14:paraId="6061022D" w14:textId="77777777" w:rsidR="00BB6BCB" w:rsidRDefault="00BB6BCB" w:rsidP="00BB6BCB">
                  <w:pPr>
                    <w:pStyle w:val="TAL"/>
                    <w:rPr>
                      <w:lang w:eastAsia="ja-JP"/>
                    </w:rPr>
                  </w:pPr>
                  <w:r>
                    <w:rPr>
                      <w:snapToGrid w:val="0"/>
                      <w:lang w:eastAsia="ja-JP"/>
                    </w:rPr>
                    <w:t>OCTET STRING</w:t>
                  </w:r>
                </w:p>
              </w:tc>
              <w:tc>
                <w:tcPr>
                  <w:tcW w:w="1800" w:type="dxa"/>
                </w:tcPr>
                <w:p w14:paraId="049D563D" w14:textId="77777777" w:rsidR="00BB6BCB" w:rsidRPr="004E268B" w:rsidRDefault="00BB6BCB" w:rsidP="00BB6BCB">
                  <w:pPr>
                    <w:pStyle w:val="TAL"/>
                    <w:rPr>
                      <w:lang w:val="en-US"/>
                    </w:rPr>
                  </w:pPr>
                  <w:r w:rsidRPr="004E268B">
                    <w:rPr>
                      <w:lang w:val="en-US"/>
                    </w:rPr>
                    <w:t xml:space="preserve">Includes the </w:t>
                  </w:r>
                  <w:r w:rsidRPr="004E268B">
                    <w:rPr>
                      <w:i/>
                      <w:lang w:val="en-US"/>
                    </w:rPr>
                    <w:t>CG-Config</w:t>
                  </w:r>
                  <w:r w:rsidRPr="004E268B">
                    <w:rPr>
                      <w:lang w:val="en-US"/>
                    </w:rPr>
                    <w:t xml:space="preserve"> message </w:t>
                  </w:r>
                  <w:ins w:id="1" w:author="Ericsson user" w:date="2021-10-21T10:04:00Z">
                    <w:r>
                      <w:rPr>
                        <w:highlight w:val="yellow"/>
                      </w:rPr>
                      <w:t xml:space="preserve">or the </w:t>
                    </w:r>
                    <w:r w:rsidRPr="009D45A3">
                      <w:rPr>
                        <w:i/>
                        <w:iCs/>
                        <w:highlight w:val="yellow"/>
                      </w:rPr>
                      <w:t>CG-CandidateList</w:t>
                    </w:r>
                  </w:ins>
                  <w:r>
                    <w:rPr>
                      <w:highlight w:val="yellow"/>
                    </w:rPr>
                    <w:t xml:space="preserve"> </w:t>
                  </w:r>
                  <w:r w:rsidRPr="004E268B">
                    <w:rPr>
                      <w:lang w:val="en-US"/>
                    </w:rPr>
                    <w:t>defined in subclause 11.2.2 of TS 38.331 [10].</w:t>
                  </w:r>
                </w:p>
              </w:tc>
              <w:tc>
                <w:tcPr>
                  <w:tcW w:w="1108" w:type="dxa"/>
                </w:tcPr>
                <w:p w14:paraId="23020621" w14:textId="77777777" w:rsidR="00BB6BCB" w:rsidRDefault="00BB6BCB" w:rsidP="00BB6BCB">
                  <w:pPr>
                    <w:pStyle w:val="TAC"/>
                    <w:rPr>
                      <w:lang w:eastAsia="ja-JP"/>
                    </w:rPr>
                  </w:pPr>
                  <w:r>
                    <w:rPr>
                      <w:lang w:eastAsia="ja-JP"/>
                    </w:rPr>
                    <w:t>YES</w:t>
                  </w:r>
                </w:p>
              </w:tc>
              <w:tc>
                <w:tcPr>
                  <w:tcW w:w="236" w:type="dxa"/>
                </w:tcPr>
                <w:p w14:paraId="1FB1DAA9" w14:textId="77777777" w:rsidR="00BB6BCB" w:rsidRDefault="00BB6BCB" w:rsidP="00BB6BCB">
                  <w:pPr>
                    <w:pStyle w:val="TAC"/>
                  </w:pPr>
                  <w:r>
                    <w:t>reject</w:t>
                  </w:r>
                </w:p>
              </w:tc>
            </w:tr>
            <w:tr w:rsidR="00BB6BCB" w14:paraId="7D8E6863" w14:textId="77777777" w:rsidTr="00BB6BCB">
              <w:trPr>
                <w:trHeight w:val="199"/>
              </w:trPr>
              <w:tc>
                <w:tcPr>
                  <w:tcW w:w="9396" w:type="dxa"/>
                  <w:gridSpan w:val="7"/>
                  <w:tcBorders>
                    <w:top w:val="single" w:sz="4" w:space="0" w:color="auto"/>
                    <w:left w:val="single" w:sz="4" w:space="0" w:color="auto"/>
                    <w:bottom w:val="single" w:sz="4" w:space="0" w:color="auto"/>
                    <w:right w:val="single" w:sz="4" w:space="0" w:color="auto"/>
                  </w:tcBorders>
                </w:tcPr>
                <w:p w14:paraId="74C325CF" w14:textId="77777777" w:rsidR="00BB6BCB" w:rsidRDefault="00BB6BCB" w:rsidP="00BB6BCB">
                  <w:pPr>
                    <w:pStyle w:val="TAC"/>
                    <w:jc w:val="left"/>
                    <w:rPr>
                      <w:lang w:eastAsia="ja-JP"/>
                    </w:rPr>
                  </w:pPr>
                  <w:r>
                    <w:rPr>
                      <w:lang w:val="sv-SE"/>
                    </w:rPr>
                    <w:t>[...]</w:t>
                  </w:r>
                </w:p>
              </w:tc>
            </w:tr>
          </w:tbl>
          <w:p w14:paraId="710BC1C7" w14:textId="77777777" w:rsidR="00BB6BCB" w:rsidRDefault="00BB6BCB" w:rsidP="004801B3">
            <w:pPr>
              <w:rPr>
                <w:lang w:val="en-US" w:eastAsia="zh-CN"/>
              </w:rPr>
            </w:pPr>
          </w:p>
        </w:tc>
      </w:tr>
    </w:tbl>
    <w:p w14:paraId="7DFA63F3" w14:textId="559E0073" w:rsidR="005427F7" w:rsidRDefault="005427F7" w:rsidP="004801B3">
      <w:pPr>
        <w:rPr>
          <w:lang w:val="en-US" w:eastAsia="zh-CN"/>
        </w:rPr>
      </w:pPr>
    </w:p>
    <w:p w14:paraId="29841BC3" w14:textId="77777777" w:rsidR="00003D7E" w:rsidRDefault="00003D7E" w:rsidP="004801B3">
      <w:pPr>
        <w:rPr>
          <w:lang w:val="en-US" w:eastAsia="zh-CN"/>
        </w:rPr>
      </w:pPr>
    </w:p>
    <w:p w14:paraId="5EFA0745" w14:textId="47F8F388" w:rsidR="008C7424" w:rsidRPr="00DD2BF3" w:rsidRDefault="00DD2BF3" w:rsidP="004801B3">
      <w:pPr>
        <w:rPr>
          <w:b/>
          <w:bCs/>
          <w:i/>
          <w:iCs/>
          <w:u w:val="single"/>
          <w:lang w:val="en-US" w:eastAsia="zh-CN"/>
        </w:rPr>
      </w:pPr>
      <w:r w:rsidRPr="00DD2BF3">
        <w:rPr>
          <w:b/>
          <w:bCs/>
          <w:i/>
          <w:iCs/>
          <w:u w:val="single"/>
          <w:lang w:val="en-US" w:eastAsia="zh-CN"/>
        </w:rPr>
        <w:t>Issue 2: The need of “List of Prepared PSCell IDs” in SN Addition Request Acknowledge</w:t>
      </w:r>
    </w:p>
    <w:p w14:paraId="7709E8A0" w14:textId="0C52C91D" w:rsidR="0072300E" w:rsidRDefault="00DA6624" w:rsidP="004801B3">
      <w:pPr>
        <w:rPr>
          <w:lang w:val="en-US" w:eastAsia="zh-CN"/>
        </w:rPr>
      </w:pPr>
      <w:r>
        <w:rPr>
          <w:lang w:val="en-US" w:eastAsia="zh-CN"/>
        </w:rPr>
        <w:t xml:space="preserve">Secondly, </w:t>
      </w:r>
      <w:r w:rsidR="00A46418">
        <w:rPr>
          <w:lang w:val="en-US" w:eastAsia="zh-CN"/>
        </w:rPr>
        <w:t xml:space="preserve">in the previous RAN3 meeting, RAN3 agreed </w:t>
      </w:r>
      <w:r w:rsidR="0072300E">
        <w:rPr>
          <w:lang w:val="en-US" w:eastAsia="zh-CN"/>
        </w:rPr>
        <w:t xml:space="preserve">to introduce “List of Prepared PSCell IDs” in SN Addition Request ACK message </w:t>
      </w:r>
      <w:r w:rsidR="002A2B33">
        <w:rPr>
          <w:lang w:val="en-US" w:eastAsia="zh-CN"/>
        </w:rPr>
        <w:t>let MN be aware of the prepared PSCells IDs by reading Xn message without opening the RRC container</w:t>
      </w:r>
      <w:r w:rsidR="00E41DB8">
        <w:rPr>
          <w:lang w:val="en-US" w:eastAsia="zh-CN"/>
        </w:rPr>
        <w:t xml:space="preserve">. </w:t>
      </w:r>
      <w:r w:rsidR="0072300E">
        <w:rPr>
          <w:lang w:val="en-US" w:eastAsia="zh-CN"/>
        </w:rPr>
        <w:t xml:space="preserve"> </w:t>
      </w:r>
    </w:p>
    <w:tbl>
      <w:tblPr>
        <w:tblStyle w:val="af4"/>
        <w:tblW w:w="0" w:type="auto"/>
        <w:tblLook w:val="04A0" w:firstRow="1" w:lastRow="0" w:firstColumn="1" w:lastColumn="0" w:noHBand="0" w:noVBand="1"/>
      </w:tblPr>
      <w:tblGrid>
        <w:gridCol w:w="9855"/>
      </w:tblGrid>
      <w:tr w:rsidR="0072300E" w14:paraId="4F759AAB" w14:textId="77777777" w:rsidTr="0072300E">
        <w:tc>
          <w:tcPr>
            <w:tcW w:w="9855" w:type="dxa"/>
          </w:tcPr>
          <w:p w14:paraId="61BDF53A" w14:textId="099E4094" w:rsidR="0072300E" w:rsidRPr="0072300E" w:rsidRDefault="0072300E" w:rsidP="004801B3">
            <w:pPr>
              <w:rPr>
                <w:rFonts w:cs="Calibri"/>
                <w:iCs/>
                <w:color w:val="00B050"/>
                <w:sz w:val="16"/>
                <w:szCs w:val="16"/>
                <w:lang w:eastAsia="en-US"/>
              </w:rPr>
            </w:pPr>
            <w:r w:rsidRPr="00DB0F3B">
              <w:rPr>
                <w:rFonts w:cs="Calibri"/>
                <w:iCs/>
                <w:color w:val="00B050"/>
                <w:sz w:val="18"/>
                <w:szCs w:val="18"/>
                <w:lang w:eastAsia="en-US"/>
              </w:rPr>
              <w:t xml:space="preserve">Introduce “List of Prepared PSCell IDs” in SN Addition Request ACK. </w:t>
            </w:r>
          </w:p>
        </w:tc>
      </w:tr>
    </w:tbl>
    <w:p w14:paraId="1E937B39" w14:textId="77777777" w:rsidR="002848FC" w:rsidRDefault="002848FC" w:rsidP="004801B3">
      <w:pPr>
        <w:rPr>
          <w:lang w:val="en-US" w:eastAsia="zh-CN"/>
        </w:rPr>
      </w:pPr>
    </w:p>
    <w:p w14:paraId="05895D0C" w14:textId="39CBB6B0" w:rsidR="00E41DB8" w:rsidRDefault="00E41DB8" w:rsidP="004801B3">
      <w:pPr>
        <w:rPr>
          <w:lang w:val="en-US" w:eastAsia="zh-CN"/>
        </w:rPr>
      </w:pPr>
      <w:r>
        <w:rPr>
          <w:lang w:val="en-US" w:eastAsia="zh-CN"/>
        </w:rPr>
        <w:t xml:space="preserve">At </w:t>
      </w:r>
      <w:r w:rsidR="009165C0">
        <w:rPr>
          <w:lang w:val="en-US" w:eastAsia="zh-CN"/>
        </w:rPr>
        <w:t xml:space="preserve">the </w:t>
      </w:r>
      <w:r>
        <w:rPr>
          <w:lang w:val="en-US" w:eastAsia="zh-CN"/>
        </w:rPr>
        <w:t xml:space="preserve">same time, RAN2 agreed, as in the LS, it is MN </w:t>
      </w:r>
      <w:r w:rsidR="00DD56B1">
        <w:rPr>
          <w:lang w:val="en-US" w:eastAsia="zh-CN"/>
        </w:rPr>
        <w:t xml:space="preserve">that </w:t>
      </w:r>
      <w:r>
        <w:rPr>
          <w:lang w:val="en-US" w:eastAsia="zh-CN"/>
        </w:rPr>
        <w:t xml:space="preserve">associates the </w:t>
      </w:r>
      <w:r w:rsidR="00775315" w:rsidRPr="00775315">
        <w:rPr>
          <w:lang w:val="en-US" w:eastAsia="zh-CN"/>
        </w:rPr>
        <w:t>execution condition configuration to an RRCReconfiguration message provided by the target SN</w:t>
      </w:r>
      <w:r w:rsidR="009165C0">
        <w:rPr>
          <w:lang w:val="en-US" w:eastAsia="zh-CN"/>
        </w:rPr>
        <w:t xml:space="preserve">, which implies the MN </w:t>
      </w:r>
      <w:r w:rsidR="00BD1908">
        <w:rPr>
          <w:lang w:val="en-US" w:eastAsia="zh-CN"/>
        </w:rPr>
        <w:t>may</w:t>
      </w:r>
      <w:r w:rsidR="009165C0">
        <w:rPr>
          <w:lang w:val="en-US" w:eastAsia="zh-CN"/>
        </w:rPr>
        <w:t xml:space="preserve"> </w:t>
      </w:r>
      <w:r w:rsidR="002848FC">
        <w:rPr>
          <w:lang w:val="en-US" w:eastAsia="zh-CN"/>
        </w:rPr>
        <w:t>anyway open the RRC container</w:t>
      </w:r>
      <w:r w:rsidR="00B62243">
        <w:rPr>
          <w:lang w:val="en-US" w:eastAsia="zh-CN"/>
        </w:rPr>
        <w:t xml:space="preserve"> to</w:t>
      </w:r>
      <w:r w:rsidR="002848FC">
        <w:rPr>
          <w:lang w:val="en-US" w:eastAsia="zh-CN"/>
        </w:rPr>
        <w:t xml:space="preserve"> associate the execu</w:t>
      </w:r>
      <w:r w:rsidR="001A7CD4">
        <w:rPr>
          <w:lang w:val="en-US" w:eastAsia="zh-CN"/>
        </w:rPr>
        <w:t xml:space="preserve">tion condition and SN RRC reconfiguration. </w:t>
      </w:r>
      <w:r w:rsidR="00B62243">
        <w:rPr>
          <w:lang w:val="en-US" w:eastAsia="zh-CN"/>
        </w:rPr>
        <w:t>Besides, t</w:t>
      </w:r>
      <w:r w:rsidR="001A7CD4">
        <w:rPr>
          <w:lang w:val="en-US" w:eastAsia="zh-CN"/>
        </w:rPr>
        <w:t>o reduce the complexity and avoid reading the CG-Config, [2] also propose</w:t>
      </w:r>
      <w:r w:rsidR="00FE2DAE">
        <w:rPr>
          <w:lang w:val="en-US" w:eastAsia="zh-CN"/>
        </w:rPr>
        <w:t>s</w:t>
      </w:r>
      <w:r w:rsidR="001A7CD4">
        <w:rPr>
          <w:lang w:val="en-US" w:eastAsia="zh-CN"/>
        </w:rPr>
        <w:t xml:space="preserve"> </w:t>
      </w:r>
      <w:r w:rsidR="00DD56B1">
        <w:rPr>
          <w:lang w:val="en-US" w:eastAsia="zh-CN"/>
        </w:rPr>
        <w:t>to s</w:t>
      </w:r>
      <w:r w:rsidR="00DD56B1" w:rsidRPr="00DD56B1">
        <w:rPr>
          <w:lang w:val="en-US" w:eastAsia="zh-CN"/>
        </w:rPr>
        <w:t>pecify the accepted target PSCell identity (frequency and PCI) outside the corresponding CG-Config in the new inter-node message</w:t>
      </w:r>
      <w:r w:rsidR="00DD56B1">
        <w:rPr>
          <w:lang w:val="en-US" w:eastAsia="zh-CN"/>
        </w:rPr>
        <w:t xml:space="preserve"> (e.g., CG-CandidateList)</w:t>
      </w:r>
      <w:r w:rsidR="00DD56B1" w:rsidRPr="00DD56B1">
        <w:rPr>
          <w:lang w:val="en-US" w:eastAsia="zh-CN"/>
        </w:rPr>
        <w:t>.</w:t>
      </w:r>
      <w:r w:rsidR="00DD56B1">
        <w:rPr>
          <w:lang w:val="en-US" w:eastAsia="zh-CN"/>
        </w:rPr>
        <w:t xml:space="preserve"> </w:t>
      </w:r>
      <w:r w:rsidR="00431EE7">
        <w:rPr>
          <w:lang w:val="en-US" w:eastAsia="zh-CN"/>
        </w:rPr>
        <w:t xml:space="preserve">As such, MN </w:t>
      </w:r>
      <w:r w:rsidR="00B733EC">
        <w:rPr>
          <w:lang w:val="en-US" w:eastAsia="zh-CN"/>
        </w:rPr>
        <w:t xml:space="preserve">does not need to open </w:t>
      </w:r>
      <w:r w:rsidR="006C4D82">
        <w:rPr>
          <w:lang w:val="en-US" w:eastAsia="zh-CN"/>
        </w:rPr>
        <w:t xml:space="preserve">the CG-Config to understand the </w:t>
      </w:r>
      <w:r w:rsidR="00921184">
        <w:rPr>
          <w:lang w:val="en-US" w:eastAsia="zh-CN"/>
        </w:rPr>
        <w:t xml:space="preserve">prepared PSCells. </w:t>
      </w:r>
      <w:r w:rsidR="00DC5C0B">
        <w:rPr>
          <w:lang w:val="en-US" w:eastAsia="zh-CN"/>
        </w:rPr>
        <w:t xml:space="preserve">The RRC message </w:t>
      </w:r>
      <w:r w:rsidR="000C6C79">
        <w:rPr>
          <w:lang w:val="en-US" w:eastAsia="zh-CN"/>
        </w:rPr>
        <w:t>may look like following as discussed in [2]</w:t>
      </w:r>
    </w:p>
    <w:tbl>
      <w:tblPr>
        <w:tblStyle w:val="af4"/>
        <w:tblW w:w="0" w:type="auto"/>
        <w:tblLook w:val="04A0" w:firstRow="1" w:lastRow="0" w:firstColumn="1" w:lastColumn="0" w:noHBand="0" w:noVBand="1"/>
      </w:tblPr>
      <w:tblGrid>
        <w:gridCol w:w="9855"/>
      </w:tblGrid>
      <w:tr w:rsidR="000C6C79" w14:paraId="1693C0A4" w14:textId="77777777" w:rsidTr="000C6C79">
        <w:tc>
          <w:tcPr>
            <w:tcW w:w="9855" w:type="dxa"/>
          </w:tcPr>
          <w:p w14:paraId="3D520927" w14:textId="77777777" w:rsidR="000C6C79" w:rsidRDefault="000C6C79" w:rsidP="000C6C79">
            <w:pPr>
              <w:pStyle w:val="PL"/>
              <w:ind w:left="567"/>
              <w:rPr>
                <w:ins w:id="2" w:author="CATT" w:date="2021-09-29T14:05:00Z"/>
                <w:u w:val="single"/>
                <w:lang w:val="de-DE"/>
              </w:rPr>
            </w:pPr>
            <w:ins w:id="3" w:author="CATT" w:date="2021-09-29T14:05:00Z">
              <w:r>
                <w:rPr>
                  <w:u w:val="single"/>
                  <w:lang w:val="de-DE"/>
                </w:rPr>
                <w:t xml:space="preserve">CG-CandidateList-IEs ::=     </w:t>
              </w:r>
              <w:r>
                <w:rPr>
                  <w:color w:val="993366"/>
                  <w:u w:val="single"/>
                  <w:lang w:val="de-DE"/>
                </w:rPr>
                <w:t>SEQUENCE</w:t>
              </w:r>
              <w:r>
                <w:rPr>
                  <w:u w:val="single"/>
                  <w:lang w:val="de-DE"/>
                </w:rPr>
                <w:t xml:space="preserve"> {</w:t>
              </w:r>
            </w:ins>
          </w:p>
          <w:p w14:paraId="0F35F224" w14:textId="77777777" w:rsidR="000C6C79" w:rsidRDefault="000C6C79" w:rsidP="000C6C79">
            <w:pPr>
              <w:pStyle w:val="PL"/>
              <w:ind w:left="567"/>
              <w:rPr>
                <w:ins w:id="4" w:author="CATT" w:date="2021-09-29T14:05:00Z"/>
                <w:u w:val="single"/>
                <w:lang w:val="de-DE"/>
              </w:rPr>
            </w:pPr>
            <w:ins w:id="5" w:author="CATT" w:date="2021-09-29T14:05:00Z">
              <w:r>
                <w:rPr>
                  <w:u w:val="single"/>
                  <w:lang w:val="de-DE"/>
                </w:rPr>
                <w:t xml:space="preserve">    cg-CandidateList-r17         </w:t>
              </w:r>
              <w:r>
                <w:rPr>
                  <w:color w:val="993366"/>
                  <w:u w:val="single"/>
                  <w:lang w:val="de-DE"/>
                </w:rPr>
                <w:t>SEQUENCE</w:t>
              </w:r>
              <w:r>
                <w:rPr>
                  <w:u w:val="single"/>
                  <w:lang w:val="de-DE"/>
                </w:rPr>
                <w:t xml:space="preserve"> (</w:t>
              </w:r>
              <w:r>
                <w:rPr>
                  <w:color w:val="993366"/>
                  <w:u w:val="single"/>
                  <w:lang w:val="de-DE"/>
                </w:rPr>
                <w:t>SIZE</w:t>
              </w:r>
              <w:r>
                <w:rPr>
                  <w:u w:val="single"/>
                  <w:lang w:val="de-DE"/>
                </w:rPr>
                <w:t xml:space="preserve"> (1..FFS)) </w:t>
              </w:r>
              <w:r>
                <w:rPr>
                  <w:color w:val="993366"/>
                  <w:u w:val="single"/>
                  <w:lang w:val="de-DE"/>
                </w:rPr>
                <w:t>OF</w:t>
              </w:r>
              <w:r>
                <w:rPr>
                  <w:u w:val="single"/>
                  <w:lang w:val="de-DE"/>
                </w:rPr>
                <w:t xml:space="preserve"> </w:t>
              </w:r>
            </w:ins>
            <w:ins w:id="6"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7" w:author="CATT" w:date="2021-09-29T14:15:00Z">
              <w:r>
                <w:rPr>
                  <w:rFonts w:eastAsiaTheme="minorEastAsia" w:hint="eastAsia"/>
                  <w:u w:val="single"/>
                  <w:lang w:val="de-DE" w:eastAsia="zh-CN"/>
                </w:rPr>
                <w:t>-r17</w:t>
              </w:r>
            </w:ins>
            <w:ins w:id="8" w:author="CATT" w:date="2021-09-29T14:05:00Z">
              <w:r>
                <w:rPr>
                  <w:u w:val="single"/>
                  <w:lang w:val="de-DE"/>
                </w:rPr>
                <w:t xml:space="preserve">  </w:t>
              </w:r>
              <w:r>
                <w:rPr>
                  <w:color w:val="993366"/>
                  <w:u w:val="single"/>
                  <w:lang w:val="de-DE"/>
                </w:rPr>
                <w:t>OPTIONAL</w:t>
              </w:r>
              <w:r>
                <w:rPr>
                  <w:u w:val="single"/>
                  <w:lang w:val="de-DE"/>
                </w:rPr>
                <w:t>,</w:t>
              </w:r>
            </w:ins>
          </w:p>
          <w:p w14:paraId="239701CF" w14:textId="77777777" w:rsidR="000C6C79" w:rsidRDefault="000C6C79" w:rsidP="000C6C79">
            <w:pPr>
              <w:pStyle w:val="PL"/>
              <w:ind w:left="567"/>
              <w:rPr>
                <w:ins w:id="9" w:author="CATT" w:date="2021-09-29T14:05:00Z"/>
                <w:u w:val="single"/>
                <w:lang w:val="de-DE"/>
              </w:rPr>
            </w:pPr>
            <w:ins w:id="10" w:author="CATT" w:date="2021-09-29T14:05:00Z">
              <w:r>
                <w:rPr>
                  <w:u w:val="single"/>
                  <w:lang w:val="de-DE"/>
                </w:rPr>
                <w:t xml:space="preserve">    nonCriticalExtension            </w:t>
              </w:r>
              <w:r>
                <w:rPr>
                  <w:color w:val="993366"/>
                  <w:u w:val="single"/>
                  <w:lang w:val="de-DE"/>
                </w:rPr>
                <w:t>SEQUENCE</w:t>
              </w:r>
              <w:r>
                <w:rPr>
                  <w:u w:val="single"/>
                  <w:lang w:val="de-DE"/>
                </w:rPr>
                <w:t xml:space="preserve"> {}                     </w:t>
              </w:r>
              <w:r>
                <w:rPr>
                  <w:color w:val="993366"/>
                  <w:u w:val="single"/>
                  <w:lang w:val="de-DE"/>
                </w:rPr>
                <w:t>OPTIONAL</w:t>
              </w:r>
            </w:ins>
          </w:p>
          <w:p w14:paraId="732D148C" w14:textId="77777777" w:rsidR="000C6C79" w:rsidRDefault="000C6C79" w:rsidP="000C6C79">
            <w:pPr>
              <w:pStyle w:val="PL"/>
              <w:ind w:left="567"/>
              <w:rPr>
                <w:ins w:id="11" w:author="CATT" w:date="2021-09-29T14:06:00Z"/>
                <w:rFonts w:eastAsiaTheme="minorEastAsia"/>
                <w:u w:val="single"/>
                <w:lang w:val="de-DE" w:eastAsia="zh-CN"/>
              </w:rPr>
            </w:pPr>
            <w:ins w:id="12" w:author="CATT" w:date="2021-09-29T14:05:00Z">
              <w:r>
                <w:rPr>
                  <w:u w:val="single"/>
                  <w:lang w:val="de-DE"/>
                </w:rPr>
                <w:t>}</w:t>
              </w:r>
            </w:ins>
          </w:p>
          <w:p w14:paraId="237A4176" w14:textId="77777777" w:rsidR="000C6C79" w:rsidRDefault="000C6C79" w:rsidP="000C6C79">
            <w:pPr>
              <w:pStyle w:val="PL"/>
              <w:ind w:left="567"/>
              <w:rPr>
                <w:ins w:id="13" w:author="CATT" w:date="2021-09-29T14:08:00Z"/>
                <w:rFonts w:eastAsiaTheme="minorEastAsia"/>
                <w:u w:val="single"/>
                <w:lang w:val="de-DE" w:eastAsia="zh-CN"/>
              </w:rPr>
            </w:pPr>
            <w:ins w:id="14"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15" w:author="CATT" w:date="2021-09-29T14:15:00Z">
              <w:r>
                <w:rPr>
                  <w:rFonts w:eastAsiaTheme="minorEastAsia" w:hint="eastAsia"/>
                  <w:u w:val="single"/>
                  <w:lang w:val="de-DE" w:eastAsia="zh-CN"/>
                </w:rPr>
                <w:t>-r17</w:t>
              </w:r>
            </w:ins>
            <w:ins w:id="16" w:author="CATT" w:date="2021-09-29T14:06:00Z">
              <w:r>
                <w:rPr>
                  <w:rFonts w:eastAsiaTheme="minorEastAsia" w:hint="eastAsia"/>
                  <w:u w:val="single"/>
                  <w:lang w:val="de-DE" w:eastAsia="zh-CN"/>
                </w:rPr>
                <w:t xml:space="preserve">   ::</w:t>
              </w:r>
              <w:r>
                <w:rPr>
                  <w:u w:val="single"/>
                  <w:lang w:val="de-DE"/>
                </w:rPr>
                <w:t xml:space="preserve">=     </w:t>
              </w:r>
              <w:r>
                <w:rPr>
                  <w:color w:val="993366"/>
                  <w:u w:val="single"/>
                  <w:lang w:val="de-DE"/>
                </w:rPr>
                <w:t>SEQUENCE</w:t>
              </w:r>
              <w:r>
                <w:rPr>
                  <w:u w:val="single"/>
                  <w:lang w:val="de-DE"/>
                </w:rPr>
                <w:t xml:space="preserve"> {</w:t>
              </w:r>
            </w:ins>
          </w:p>
          <w:p w14:paraId="242E166C" w14:textId="77777777" w:rsidR="000C6C79" w:rsidRDefault="000C6C79" w:rsidP="000C6C79">
            <w:pPr>
              <w:pStyle w:val="PL"/>
              <w:ind w:left="567"/>
              <w:rPr>
                <w:ins w:id="17" w:author="CATT" w:date="2021-09-29T14:14:00Z"/>
                <w:rFonts w:eastAsiaTheme="minorEastAsia"/>
                <w:lang w:val="de-DE" w:eastAsia="zh-CN"/>
              </w:rPr>
            </w:pPr>
            <w:ins w:id="18" w:author="CATT" w:date="2021-09-29T14:15:00Z">
              <w:r>
                <w:rPr>
                  <w:u w:val="single"/>
                  <w:lang w:val="de-DE"/>
                </w:rPr>
                <w:t>ssbFrequency</w:t>
              </w:r>
              <w:r>
                <w:rPr>
                  <w:lang w:val="de-DE"/>
                </w:rPr>
                <w:t xml:space="preserve"> </w:t>
              </w:r>
              <w:r>
                <w:rPr>
                  <w:rFonts w:eastAsiaTheme="minorEastAsia" w:hint="eastAsia"/>
                  <w:lang w:val="de-DE" w:eastAsia="zh-CN"/>
                </w:rPr>
                <w:t xml:space="preserve">                          </w:t>
              </w:r>
            </w:ins>
            <w:ins w:id="19" w:author="CATT" w:date="2021-09-29T14:16:00Z">
              <w:r>
                <w:rPr>
                  <w:rFonts w:eastAsiaTheme="minorEastAsia" w:hint="eastAsia"/>
                  <w:lang w:val="de-DE" w:eastAsia="zh-CN"/>
                </w:rPr>
                <w:t xml:space="preserve"> </w:t>
              </w:r>
            </w:ins>
            <w:ins w:id="20" w:author="CATT" w:date="2021-09-29T14:13:00Z">
              <w:r>
                <w:rPr>
                  <w:lang w:val="de-DE"/>
                </w:rPr>
                <w:t>ARFCN-ValueNR,</w:t>
              </w:r>
            </w:ins>
          </w:p>
          <w:p w14:paraId="171EFCD0" w14:textId="77777777" w:rsidR="000C6C79" w:rsidRPr="000C6C79" w:rsidRDefault="000C6C79" w:rsidP="000C6C79">
            <w:pPr>
              <w:pStyle w:val="PL"/>
              <w:ind w:left="567"/>
              <w:rPr>
                <w:ins w:id="21" w:author="CATT" w:date="2021-09-29T14:07:00Z"/>
                <w:rFonts w:eastAsiaTheme="minorEastAsia"/>
                <w:highlight w:val="yellow"/>
                <w:u w:val="single"/>
                <w:lang w:val="de-DE" w:eastAsia="zh-CN"/>
              </w:rPr>
            </w:pPr>
            <w:ins w:id="22" w:author="CATT" w:date="2021-09-29T14:14:00Z">
              <w:r w:rsidRPr="000C6C79">
                <w:rPr>
                  <w:highlight w:val="yellow"/>
                  <w:lang w:val="de-DE"/>
                </w:rPr>
                <w:t>physCellId                              PhysCellId</w:t>
              </w:r>
              <w:r w:rsidRPr="000C6C79">
                <w:rPr>
                  <w:rFonts w:eastAsiaTheme="minorEastAsia" w:hint="eastAsia"/>
                  <w:highlight w:val="yellow"/>
                  <w:lang w:val="de-DE" w:eastAsia="zh-CN"/>
                </w:rPr>
                <w:t>,</w:t>
              </w:r>
            </w:ins>
          </w:p>
          <w:p w14:paraId="1AD5674B" w14:textId="77777777" w:rsidR="000C6C79" w:rsidRDefault="000C6C79" w:rsidP="000C6C79">
            <w:pPr>
              <w:pStyle w:val="PL"/>
              <w:ind w:left="567"/>
              <w:rPr>
                <w:ins w:id="23" w:author="CATT" w:date="2021-09-29T14:06:00Z"/>
                <w:rFonts w:eastAsiaTheme="minorEastAsia"/>
                <w:u w:val="single"/>
                <w:lang w:val="de-DE" w:eastAsia="zh-CN"/>
              </w:rPr>
            </w:pPr>
            <w:ins w:id="24" w:author="CATT" w:date="2021-09-29T14:08:00Z">
              <w:r w:rsidRPr="000C6C79">
                <w:rPr>
                  <w:rFonts w:eastAsiaTheme="minorEastAsia" w:hint="eastAsia"/>
                  <w:highlight w:val="yellow"/>
                  <w:u w:val="single"/>
                  <w:lang w:val="de-DE" w:eastAsia="zh-CN"/>
                </w:rPr>
                <w:t xml:space="preserve">candidateCG-Config    </w:t>
              </w:r>
            </w:ins>
            <w:ins w:id="25" w:author="CATT" w:date="2021-09-29T14:15:00Z">
              <w:r w:rsidRPr="000C6C79">
                <w:rPr>
                  <w:rFonts w:eastAsiaTheme="minorEastAsia" w:hint="eastAsia"/>
                  <w:highlight w:val="yellow"/>
                  <w:u w:val="single"/>
                  <w:lang w:val="de-DE" w:eastAsia="zh-CN"/>
                </w:rPr>
                <w:t xml:space="preserve">                 </w:t>
              </w:r>
            </w:ins>
            <w:ins w:id="26" w:author="CATT" w:date="2021-09-29T14:08:00Z">
              <w:r w:rsidRPr="000C6C79">
                <w:rPr>
                  <w:color w:val="993366"/>
                  <w:highlight w:val="yellow"/>
                  <w:u w:val="single"/>
                  <w:lang w:val="de-DE"/>
                </w:rPr>
                <w:t>OCTET STRING</w:t>
              </w:r>
              <w:r w:rsidRPr="000C6C79">
                <w:rPr>
                  <w:highlight w:val="yellow"/>
                  <w:u w:val="single"/>
                  <w:lang w:val="de-DE"/>
                </w:rPr>
                <w:t xml:space="preserve"> (CONTAINING CG-Config)</w:t>
              </w:r>
            </w:ins>
          </w:p>
          <w:p w14:paraId="7C16ED1F" w14:textId="1853E86F" w:rsidR="000C6C79" w:rsidRPr="000C6C79" w:rsidRDefault="000C6C79" w:rsidP="000C6C79">
            <w:pPr>
              <w:pStyle w:val="PL"/>
              <w:ind w:left="567"/>
              <w:rPr>
                <w:rFonts w:eastAsiaTheme="minorEastAsia"/>
                <w:u w:val="single"/>
                <w:lang w:val="de-DE" w:eastAsia="zh-CN"/>
              </w:rPr>
            </w:pPr>
            <w:ins w:id="27" w:author="CATT" w:date="2021-09-29T14:07:00Z">
              <w:r>
                <w:rPr>
                  <w:rFonts w:eastAsiaTheme="minorEastAsia" w:hint="eastAsia"/>
                  <w:u w:val="single"/>
                  <w:lang w:val="de-DE" w:eastAsia="zh-CN"/>
                </w:rPr>
                <w:t>}</w:t>
              </w:r>
            </w:ins>
          </w:p>
        </w:tc>
      </w:tr>
    </w:tbl>
    <w:p w14:paraId="64905768" w14:textId="77777777" w:rsidR="000C6C79" w:rsidRDefault="000C6C79" w:rsidP="004801B3">
      <w:pPr>
        <w:rPr>
          <w:lang w:val="en-US" w:eastAsia="zh-CN"/>
        </w:rPr>
      </w:pPr>
    </w:p>
    <w:p w14:paraId="3D95EFD4" w14:textId="4297CD6B" w:rsidR="00D22633" w:rsidRDefault="000C6C79" w:rsidP="004801B3">
      <w:pPr>
        <w:rPr>
          <w:lang w:val="en-US" w:eastAsia="zh-CN"/>
        </w:rPr>
      </w:pPr>
      <w:r>
        <w:rPr>
          <w:lang w:val="en-US" w:eastAsia="zh-CN"/>
        </w:rPr>
        <w:t xml:space="preserve">Considering </w:t>
      </w:r>
      <w:r w:rsidR="00BB1DE2">
        <w:rPr>
          <w:lang w:val="en-US" w:eastAsia="zh-CN"/>
        </w:rPr>
        <w:t>RAN2’s agreement and the inter-node</w:t>
      </w:r>
      <w:r w:rsidR="00317C25">
        <w:rPr>
          <w:lang w:val="en-US" w:eastAsia="zh-CN"/>
        </w:rPr>
        <w:t xml:space="preserve"> RRC message</w:t>
      </w:r>
      <w:r w:rsidR="00BB1DE2">
        <w:rPr>
          <w:lang w:val="en-US" w:eastAsia="zh-CN"/>
        </w:rPr>
        <w:t xml:space="preserve"> design</w:t>
      </w:r>
      <w:r w:rsidR="002471B8">
        <w:rPr>
          <w:lang w:val="en-US" w:eastAsia="zh-CN"/>
        </w:rPr>
        <w:t xml:space="preserve"> proposals, from moderator’s perspective, if </w:t>
      </w:r>
      <w:r w:rsidR="00FA5052">
        <w:rPr>
          <w:lang w:val="en-US" w:eastAsia="zh-CN"/>
        </w:rPr>
        <w:t xml:space="preserve">RAN2 agrees that </w:t>
      </w:r>
      <w:r w:rsidR="001D3FDE">
        <w:rPr>
          <w:lang w:val="en-US" w:eastAsia="zh-CN"/>
        </w:rPr>
        <w:t xml:space="preserve">the prepared PSCell IDs will be contained in the inter-node RRC message but outside CG-Config, </w:t>
      </w:r>
      <w:r w:rsidR="00444B79">
        <w:rPr>
          <w:lang w:val="en-US" w:eastAsia="zh-CN"/>
        </w:rPr>
        <w:t xml:space="preserve">is it still necessary to include the “List of Prepared PSCells IDs” </w:t>
      </w:r>
      <w:r w:rsidR="00553FA3">
        <w:rPr>
          <w:lang w:val="en-US" w:eastAsia="zh-CN"/>
        </w:rPr>
        <w:t>in the</w:t>
      </w:r>
      <w:r w:rsidR="00444B79">
        <w:rPr>
          <w:lang w:val="en-US" w:eastAsia="zh-CN"/>
        </w:rPr>
        <w:t xml:space="preserve"> part of Xn message </w:t>
      </w:r>
      <w:r w:rsidR="00553FA3">
        <w:rPr>
          <w:lang w:val="en-US" w:eastAsia="zh-CN"/>
        </w:rPr>
        <w:t>as agreed by RAN3 before</w:t>
      </w:r>
      <w:r w:rsidR="00FA5052">
        <w:rPr>
          <w:lang w:val="en-US" w:eastAsia="zh-CN"/>
        </w:rPr>
        <w:t>.</w:t>
      </w:r>
      <w:r w:rsidR="00553FA3">
        <w:rPr>
          <w:lang w:val="en-US" w:eastAsia="zh-CN"/>
        </w:rPr>
        <w:t xml:space="preserve"> Both designs are aiming to reduce the complexity at MN in similar manner, which seem</w:t>
      </w:r>
      <w:r w:rsidR="00DA5873">
        <w:rPr>
          <w:lang w:val="en-US" w:eastAsia="zh-CN"/>
        </w:rPr>
        <w:t>s</w:t>
      </w:r>
      <w:r w:rsidR="00553FA3">
        <w:rPr>
          <w:lang w:val="en-US" w:eastAsia="zh-CN"/>
        </w:rPr>
        <w:t xml:space="preserve"> a bit replicated</w:t>
      </w:r>
      <w:r w:rsidR="00DA5873">
        <w:rPr>
          <w:lang w:val="en-US" w:eastAsia="zh-CN"/>
        </w:rPr>
        <w:t xml:space="preserve">. </w:t>
      </w:r>
    </w:p>
    <w:p w14:paraId="00CB30EC" w14:textId="0E208D80" w:rsidR="00DD2BF3" w:rsidRDefault="00DD2BF3" w:rsidP="004801B3">
      <w:pPr>
        <w:rPr>
          <w:lang w:val="en-US" w:eastAsia="zh-CN"/>
        </w:rPr>
      </w:pPr>
    </w:p>
    <w:p w14:paraId="11E13115" w14:textId="3DFB29EC" w:rsidR="00DD2BF3" w:rsidRDefault="00A12C86" w:rsidP="004801B3">
      <w:pPr>
        <w:rPr>
          <w:b/>
          <w:bCs/>
          <w:i/>
          <w:iCs/>
          <w:u w:val="single"/>
          <w:lang w:val="en-US" w:eastAsia="zh-CN"/>
        </w:rPr>
      </w:pPr>
      <w:r w:rsidRPr="00291B59">
        <w:rPr>
          <w:b/>
          <w:bCs/>
          <w:i/>
          <w:iCs/>
          <w:u w:val="single"/>
          <w:lang w:val="en-US" w:eastAsia="zh-CN"/>
        </w:rPr>
        <w:t xml:space="preserve">Issue 3: Signaling </w:t>
      </w:r>
      <w:r w:rsidR="004E760A" w:rsidRPr="00291B59">
        <w:rPr>
          <w:b/>
          <w:bCs/>
          <w:i/>
          <w:iCs/>
          <w:u w:val="single"/>
          <w:lang w:val="en-US" w:eastAsia="zh-CN"/>
        </w:rPr>
        <w:t xml:space="preserve">exchange </w:t>
      </w:r>
      <w:r w:rsidRPr="00291B59">
        <w:rPr>
          <w:b/>
          <w:bCs/>
          <w:i/>
          <w:iCs/>
          <w:u w:val="single"/>
          <w:lang w:val="en-US" w:eastAsia="zh-CN"/>
        </w:rPr>
        <w:t xml:space="preserve">between MN and Source SN before configuring UE </w:t>
      </w:r>
    </w:p>
    <w:p w14:paraId="572E0874" w14:textId="7F728C02" w:rsidR="00C82B9F" w:rsidRDefault="000C789B" w:rsidP="00C82B9F">
      <w:r>
        <w:lastRenderedPageBreak/>
        <w:t>For SN initiated inter-SN CPC</w:t>
      </w:r>
      <w:r w:rsidR="00C82B9F">
        <w:t xml:space="preserve">, RAN2 agreed a working assumption </w:t>
      </w:r>
      <w:r>
        <w:t xml:space="preserve">in their last meeting </w:t>
      </w:r>
      <w:r w:rsidR="00C82B9F">
        <w:t>to support solution 2, i.e.</w:t>
      </w:r>
      <w:r w:rsidR="000168F4">
        <w:t>,</w:t>
      </w:r>
      <w:r w:rsidR="00C82B9F">
        <w:t xml:space="preserve"> </w:t>
      </w:r>
      <w:bookmarkStart w:id="28" w:name="_Hlk86501297"/>
      <w:r w:rsidR="00C82B9F">
        <w:t xml:space="preserve">MN will receive updated configuration from source SN before sending the RRC message to UE </w:t>
      </w:r>
      <w:bookmarkEnd w:id="28"/>
      <w:r w:rsidR="00C82B9F">
        <w:t>[</w:t>
      </w:r>
      <w:r w:rsidR="002C13A3">
        <w:t>3</w:t>
      </w:r>
      <w:r w:rsidR="00C82B9F">
        <w:t xml:space="preserve">]. An exemplary procedure is provided in Figure 1. </w:t>
      </w:r>
    </w:p>
    <w:tbl>
      <w:tblPr>
        <w:tblStyle w:val="af4"/>
        <w:tblW w:w="0" w:type="auto"/>
        <w:tblLook w:val="04A0" w:firstRow="1" w:lastRow="0" w:firstColumn="1" w:lastColumn="0" w:noHBand="0" w:noVBand="1"/>
      </w:tblPr>
      <w:tblGrid>
        <w:gridCol w:w="9855"/>
      </w:tblGrid>
      <w:tr w:rsidR="00C82B9F" w14:paraId="1E83E083" w14:textId="77777777" w:rsidTr="00590AC9">
        <w:tc>
          <w:tcPr>
            <w:tcW w:w="9855" w:type="dxa"/>
          </w:tcPr>
          <w:p w14:paraId="1C074061" w14:textId="77777777" w:rsidR="00C82B9F" w:rsidRDefault="00C82B9F" w:rsidP="00590AC9">
            <w:r>
              <w:t>RAN2#115e Agreement</w:t>
            </w:r>
          </w:p>
          <w:p w14:paraId="5D3D94D7" w14:textId="77777777" w:rsidR="00C82B9F" w:rsidRDefault="00C82B9F" w:rsidP="00590AC9">
            <w:pPr>
              <w:pStyle w:val="Agreement"/>
              <w:tabs>
                <w:tab w:val="clear" w:pos="360"/>
                <w:tab w:val="num" w:pos="1619"/>
              </w:tabs>
              <w:ind w:left="1619"/>
            </w:pPr>
            <w:r w:rsidRPr="002B3B2A">
              <w:rPr>
                <w:highlight w:val="green"/>
              </w:rPr>
              <w:t>Working assumption: We go for solution 2. Should make sure multiple re-negotiation procedures (i.e. two nested procedures or anything that requires negotiation cannot be used) is not allowed. Inform RAN3 and take their feedback into account.</w:t>
            </w:r>
          </w:p>
        </w:tc>
      </w:tr>
    </w:tbl>
    <w:p w14:paraId="4448C45A" w14:textId="77777777" w:rsidR="00C82B9F" w:rsidRDefault="00C82B9F" w:rsidP="00C82B9F"/>
    <w:p w14:paraId="36A18477" w14:textId="77777777" w:rsidR="00C82B9F" w:rsidRDefault="00C82B9F" w:rsidP="00C82B9F">
      <w:r>
        <w:rPr>
          <w:noProof/>
        </w:rPr>
        <w:object w:dxaOrig="11631" w:dyaOrig="9100" w14:anchorId="17EF6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1.5pt;height:398.7pt" o:ole="">
            <v:imagedata r:id="rId14" o:title="" cropbottom="-12260f" cropright="-12396f"/>
          </v:shape>
          <o:OLEObject Type="Embed" ProgID="VisioViewer.Viewer.1" ShapeID="_x0000_i1025" DrawAspect="Content" ObjectID="_1697443917" r:id="rId15"/>
        </w:object>
      </w:r>
    </w:p>
    <w:p w14:paraId="6D63A5EA" w14:textId="4964F2CE" w:rsidR="00C82B9F" w:rsidRDefault="00C82B9F" w:rsidP="00C82B9F">
      <w:pPr>
        <w:jc w:val="center"/>
        <w:rPr>
          <w:b/>
          <w:bCs/>
        </w:rPr>
      </w:pPr>
      <w:r w:rsidRPr="008A7F3C">
        <w:rPr>
          <w:b/>
          <w:bCs/>
        </w:rPr>
        <w:t>Figure 1: Exempl</w:t>
      </w:r>
      <w:r>
        <w:rPr>
          <w:b/>
          <w:bCs/>
        </w:rPr>
        <w:t>ary</w:t>
      </w:r>
      <w:r w:rsidRPr="008A7F3C">
        <w:rPr>
          <w:b/>
          <w:bCs/>
        </w:rPr>
        <w:t xml:space="preserve"> procedure for solution 2 </w:t>
      </w:r>
      <w:r>
        <w:rPr>
          <w:b/>
          <w:bCs/>
        </w:rPr>
        <w:t>(modified from [</w:t>
      </w:r>
      <w:r w:rsidR="00256EF1">
        <w:rPr>
          <w:b/>
          <w:bCs/>
        </w:rPr>
        <w:t>4</w:t>
      </w:r>
      <w:r>
        <w:rPr>
          <w:b/>
          <w:bCs/>
        </w:rPr>
        <w:t>])</w:t>
      </w:r>
    </w:p>
    <w:p w14:paraId="22E0F64C" w14:textId="77777777" w:rsidR="00C82B9F" w:rsidRDefault="00C82B9F" w:rsidP="00C82B9F">
      <w:r>
        <w:t>In the exemplary procedure for solution 2, MN uses message 4 to inform source SN about the accepted candidate PSCells, then source SN uses message 5 to update the source SN configuration (e.g., execution condition), and MN will inform source SN about SN RRC complete using message 8. Depending on RAN2 progress, if solution 2 is agreed, what exact Xn messages are message 4, 5, 8 is worth RAN3 discussion. There seems to be two possible options:</w:t>
      </w:r>
    </w:p>
    <w:p w14:paraId="2B5597DA" w14:textId="77777777" w:rsidR="00C82B9F" w:rsidRDefault="00C82B9F" w:rsidP="00C82B9F">
      <w:pPr>
        <w:pStyle w:val="af1"/>
        <w:numPr>
          <w:ilvl w:val="0"/>
          <w:numId w:val="22"/>
        </w:numPr>
      </w:pPr>
      <w:r>
        <w:t xml:space="preserve">Option 1: </w:t>
      </w:r>
    </w:p>
    <w:p w14:paraId="0DAF62A9" w14:textId="77777777" w:rsidR="00C82B9F" w:rsidRDefault="00C82B9F" w:rsidP="00C82B9F">
      <w:pPr>
        <w:pStyle w:val="af1"/>
        <w:numPr>
          <w:ilvl w:val="1"/>
          <w:numId w:val="22"/>
        </w:numPr>
      </w:pPr>
      <w:r>
        <w:t>Message 4: SN change confirm</w:t>
      </w:r>
    </w:p>
    <w:p w14:paraId="1C68A66B" w14:textId="77777777" w:rsidR="00C82B9F" w:rsidRDefault="00C82B9F" w:rsidP="00C82B9F">
      <w:pPr>
        <w:pStyle w:val="af1"/>
        <w:numPr>
          <w:ilvl w:val="1"/>
          <w:numId w:val="22"/>
        </w:numPr>
      </w:pPr>
      <w:r>
        <w:t>Message 5: SN modification required</w:t>
      </w:r>
    </w:p>
    <w:p w14:paraId="75C5131C" w14:textId="77777777" w:rsidR="00C82B9F" w:rsidRDefault="00C82B9F" w:rsidP="00C82B9F">
      <w:pPr>
        <w:pStyle w:val="af1"/>
        <w:numPr>
          <w:ilvl w:val="1"/>
          <w:numId w:val="22"/>
        </w:numPr>
      </w:pPr>
      <w:r>
        <w:t>Message 8: SN modification confirm</w:t>
      </w:r>
    </w:p>
    <w:p w14:paraId="247B1AE0" w14:textId="77777777" w:rsidR="00C82B9F" w:rsidRDefault="00C82B9F" w:rsidP="00C82B9F">
      <w:pPr>
        <w:pStyle w:val="af1"/>
        <w:numPr>
          <w:ilvl w:val="0"/>
          <w:numId w:val="22"/>
        </w:numPr>
      </w:pPr>
      <w:r>
        <w:t xml:space="preserve">Option 2: </w:t>
      </w:r>
    </w:p>
    <w:p w14:paraId="21C2C70A" w14:textId="77777777" w:rsidR="00C82B9F" w:rsidRDefault="00C82B9F" w:rsidP="00C82B9F">
      <w:pPr>
        <w:pStyle w:val="af1"/>
        <w:numPr>
          <w:ilvl w:val="1"/>
          <w:numId w:val="22"/>
        </w:numPr>
      </w:pPr>
      <w:r>
        <w:t>Message 4: SN modification request</w:t>
      </w:r>
    </w:p>
    <w:p w14:paraId="485A7EEF" w14:textId="77777777" w:rsidR="00C82B9F" w:rsidRDefault="00C82B9F" w:rsidP="00C82B9F">
      <w:pPr>
        <w:pStyle w:val="af1"/>
        <w:numPr>
          <w:ilvl w:val="1"/>
          <w:numId w:val="22"/>
        </w:numPr>
      </w:pPr>
      <w:r>
        <w:t>Message 5: SN modification response</w:t>
      </w:r>
    </w:p>
    <w:p w14:paraId="52C4686C" w14:textId="77777777" w:rsidR="00C82B9F" w:rsidRPr="007D01B1" w:rsidRDefault="00C82B9F" w:rsidP="00C82B9F">
      <w:pPr>
        <w:pStyle w:val="af1"/>
        <w:numPr>
          <w:ilvl w:val="1"/>
          <w:numId w:val="22"/>
        </w:numPr>
      </w:pPr>
      <w:r>
        <w:t>Message 8: SN change confirm</w:t>
      </w:r>
    </w:p>
    <w:p w14:paraId="57D30460" w14:textId="6C8435F3" w:rsidR="00C82B9F" w:rsidRDefault="00400931" w:rsidP="00C82B9F">
      <w:r>
        <w:lastRenderedPageBreak/>
        <w:t>In addition</w:t>
      </w:r>
      <w:r w:rsidR="00C82B9F">
        <w:t xml:space="preserve">, </w:t>
      </w:r>
      <w:r w:rsidR="00C91296">
        <w:t>if RAN</w:t>
      </w:r>
      <w:r>
        <w:t>3 agrees with Option 2</w:t>
      </w:r>
      <w:r w:rsidR="00F61471">
        <w:t xml:space="preserve"> above</w:t>
      </w:r>
      <w:r w:rsidR="00C82B9F">
        <w:t>, the following RAN3 agreement shall be revisited. Since if Option 2 is adopted, the list of prepared PSCells IDs is conveyed in Message 4 SN modification request</w:t>
      </w:r>
      <w:r w:rsidR="00B26B3A">
        <w:t xml:space="preserve"> instead of SN Change Confirm</w:t>
      </w:r>
      <w:r w:rsidR="00C82B9F">
        <w:t xml:space="preserve">. </w:t>
      </w:r>
    </w:p>
    <w:tbl>
      <w:tblPr>
        <w:tblStyle w:val="af4"/>
        <w:tblW w:w="0" w:type="auto"/>
        <w:tblLook w:val="04A0" w:firstRow="1" w:lastRow="0" w:firstColumn="1" w:lastColumn="0" w:noHBand="0" w:noVBand="1"/>
      </w:tblPr>
      <w:tblGrid>
        <w:gridCol w:w="9855"/>
      </w:tblGrid>
      <w:tr w:rsidR="00C82B9F" w14:paraId="61905AAD" w14:textId="77777777" w:rsidTr="00590AC9">
        <w:tc>
          <w:tcPr>
            <w:tcW w:w="9855" w:type="dxa"/>
          </w:tcPr>
          <w:p w14:paraId="555BC89D" w14:textId="77777777" w:rsidR="00C82B9F" w:rsidRPr="00DB0F3B" w:rsidRDefault="00C82B9F" w:rsidP="00590AC9">
            <w:pPr>
              <w:rPr>
                <w:rFonts w:cs="Calibri"/>
                <w:b/>
                <w:bCs/>
                <w:iCs/>
                <w:lang w:eastAsia="en-US"/>
              </w:rPr>
            </w:pPr>
            <w:bookmarkStart w:id="29" w:name="_Hlk85642646"/>
            <w:r w:rsidRPr="00DB0F3B">
              <w:rPr>
                <w:rFonts w:cs="Calibri"/>
                <w:b/>
                <w:bCs/>
                <w:iCs/>
                <w:lang w:eastAsia="en-US"/>
              </w:rPr>
              <w:t>RAN3#113e Agreement:</w:t>
            </w:r>
          </w:p>
          <w:p w14:paraId="3D2C24E6" w14:textId="77777777" w:rsidR="00C82B9F" w:rsidRPr="00C54BAE" w:rsidRDefault="00C82B9F" w:rsidP="00590AC9">
            <w:pPr>
              <w:rPr>
                <w:rFonts w:cs="Calibri"/>
                <w:iCs/>
                <w:color w:val="00B050"/>
                <w:sz w:val="16"/>
                <w:szCs w:val="16"/>
                <w:lang w:eastAsia="en-US"/>
              </w:rPr>
            </w:pPr>
            <w:r w:rsidRPr="00DB0F3B">
              <w:rPr>
                <w:rFonts w:cs="Calibri"/>
                <w:iCs/>
                <w:color w:val="00B050"/>
                <w:lang w:eastAsia="en-US"/>
              </w:rPr>
              <w:t>- Introduce “List of Prepared PSCell IDs” in SN Change Confirm.</w:t>
            </w:r>
            <w:bookmarkEnd w:id="29"/>
          </w:p>
        </w:tc>
      </w:tr>
    </w:tbl>
    <w:p w14:paraId="6784086A" w14:textId="77777777" w:rsidR="009341C3" w:rsidRPr="00C82B9F" w:rsidRDefault="009341C3" w:rsidP="004801B3">
      <w:pPr>
        <w:rPr>
          <w:lang w:eastAsia="zh-CN"/>
        </w:rPr>
      </w:pPr>
    </w:p>
    <w:p w14:paraId="47365971" w14:textId="7BD36B5F" w:rsidR="008C7424" w:rsidRDefault="008C7424" w:rsidP="004801B3">
      <w:pPr>
        <w:rPr>
          <w:lang w:val="en-US" w:eastAsia="zh-CN"/>
        </w:rPr>
      </w:pPr>
      <w:r>
        <w:rPr>
          <w:lang w:val="en-US" w:eastAsia="zh-CN"/>
        </w:rPr>
        <w:t xml:space="preserve">In the following question, </w:t>
      </w:r>
      <w:r w:rsidR="002702D6">
        <w:rPr>
          <w:lang w:val="en-US" w:eastAsia="zh-CN"/>
        </w:rPr>
        <w:t xml:space="preserve">to ensure companies </w:t>
      </w:r>
      <w:r w:rsidR="009426B3">
        <w:rPr>
          <w:lang w:val="en-US" w:eastAsia="zh-CN"/>
        </w:rPr>
        <w:t>to be</w:t>
      </w:r>
      <w:r w:rsidR="002702D6">
        <w:rPr>
          <w:lang w:val="en-US" w:eastAsia="zh-CN"/>
        </w:rPr>
        <w:t xml:space="preserve"> on the same page, </w:t>
      </w:r>
      <w:r>
        <w:rPr>
          <w:lang w:val="en-US" w:eastAsia="zh-CN"/>
        </w:rPr>
        <w:t xml:space="preserve">companies are asked to confirm the </w:t>
      </w:r>
      <w:r w:rsidR="002702D6">
        <w:rPr>
          <w:lang w:val="en-US" w:eastAsia="zh-CN"/>
        </w:rPr>
        <w:t xml:space="preserve">possible RAN3 impact which has </w:t>
      </w:r>
      <w:r>
        <w:rPr>
          <w:lang w:val="en-US" w:eastAsia="zh-CN"/>
        </w:rPr>
        <w:t>RAN2 dependency as analyzed above</w:t>
      </w:r>
      <w:r w:rsidR="002702D6">
        <w:rPr>
          <w:lang w:val="en-US" w:eastAsia="zh-CN"/>
        </w:rPr>
        <w:t xml:space="preserve">. RAN3 can </w:t>
      </w:r>
      <w:r w:rsidR="005A3EA1">
        <w:rPr>
          <w:lang w:val="en-US" w:eastAsia="zh-CN"/>
        </w:rPr>
        <w:t xml:space="preserve">wait for RAN2 conclusion before further </w:t>
      </w:r>
      <w:r w:rsidR="00D1522F">
        <w:rPr>
          <w:lang w:val="en-US" w:eastAsia="zh-CN"/>
        </w:rPr>
        <w:t>discussion</w:t>
      </w:r>
      <w:r w:rsidR="00372277">
        <w:rPr>
          <w:lang w:val="en-US" w:eastAsia="zh-CN"/>
        </w:rPr>
        <w:t>, i.e., RAN3 will not discuss the relevant issues in this meeting</w:t>
      </w:r>
      <w:r w:rsidR="005A3EA1">
        <w:rPr>
          <w:lang w:val="en-US" w:eastAsia="zh-CN"/>
        </w:rPr>
        <w:t xml:space="preserve">. </w:t>
      </w:r>
    </w:p>
    <w:p w14:paraId="7D52367F" w14:textId="27689FD9" w:rsidR="00575304" w:rsidRDefault="00575304" w:rsidP="004801B3">
      <w:pPr>
        <w:rPr>
          <w:b/>
          <w:bCs/>
          <w:lang w:val="en-US" w:eastAsia="zh-CN"/>
        </w:rPr>
      </w:pPr>
      <w:r>
        <w:rPr>
          <w:b/>
          <w:bCs/>
          <w:lang w:val="en-US" w:eastAsia="zh-CN"/>
        </w:rPr>
        <w:t xml:space="preserve">Question 1: </w:t>
      </w:r>
      <w:r w:rsidR="00624C09">
        <w:rPr>
          <w:b/>
          <w:bCs/>
          <w:lang w:val="en-US" w:eastAsia="zh-CN"/>
        </w:rPr>
        <w:t>To align companies understanding, c</w:t>
      </w:r>
      <w:r>
        <w:rPr>
          <w:b/>
          <w:bCs/>
          <w:lang w:val="en-US" w:eastAsia="zh-CN"/>
        </w:rPr>
        <w:t xml:space="preserve">ompanies are kindly asked </w:t>
      </w:r>
      <w:r w:rsidR="0090051C">
        <w:rPr>
          <w:b/>
          <w:bCs/>
          <w:lang w:val="en-US" w:eastAsia="zh-CN"/>
        </w:rPr>
        <w:t xml:space="preserve">to confirm </w:t>
      </w:r>
      <w:r>
        <w:rPr>
          <w:b/>
          <w:bCs/>
          <w:lang w:val="en-US" w:eastAsia="zh-CN"/>
        </w:rPr>
        <w:t>if the follow</w:t>
      </w:r>
      <w:r w:rsidR="005A3EA1">
        <w:rPr>
          <w:b/>
          <w:bCs/>
          <w:lang w:val="en-US" w:eastAsia="zh-CN"/>
        </w:rPr>
        <w:t>ing</w:t>
      </w:r>
      <w:r>
        <w:rPr>
          <w:b/>
          <w:bCs/>
          <w:lang w:val="en-US" w:eastAsia="zh-CN"/>
        </w:rPr>
        <w:t xml:space="preserve"> </w:t>
      </w:r>
      <w:r w:rsidR="0090051C">
        <w:rPr>
          <w:b/>
          <w:bCs/>
          <w:lang w:val="en-US" w:eastAsia="zh-CN"/>
        </w:rPr>
        <w:t xml:space="preserve">RAN3 </w:t>
      </w:r>
      <w:r w:rsidR="00D1522F">
        <w:rPr>
          <w:b/>
          <w:bCs/>
          <w:lang w:val="en-US" w:eastAsia="zh-CN"/>
        </w:rPr>
        <w:t xml:space="preserve">aspects depend on </w:t>
      </w:r>
      <w:r w:rsidR="007714A6">
        <w:rPr>
          <w:b/>
          <w:bCs/>
          <w:lang w:val="en-US" w:eastAsia="zh-CN"/>
        </w:rPr>
        <w:t xml:space="preserve">RAN2 </w:t>
      </w:r>
      <w:r w:rsidR="0015594E">
        <w:rPr>
          <w:b/>
          <w:bCs/>
          <w:lang w:val="en-US" w:eastAsia="zh-CN"/>
        </w:rPr>
        <w:t>progress and thus shall</w:t>
      </w:r>
      <w:r w:rsidR="005254A3">
        <w:rPr>
          <w:b/>
          <w:bCs/>
          <w:lang w:val="en-US" w:eastAsia="zh-CN"/>
        </w:rPr>
        <w:t xml:space="preserve"> wait for RAN2 conclusion first</w:t>
      </w:r>
      <w:r w:rsidR="00163AA0">
        <w:rPr>
          <w:b/>
          <w:bCs/>
          <w:lang w:val="en-US" w:eastAsia="zh-CN"/>
        </w:rPr>
        <w:t>.</w:t>
      </w:r>
    </w:p>
    <w:p w14:paraId="6025512A" w14:textId="2710F6DE" w:rsidR="00163AA0" w:rsidRDefault="00372277" w:rsidP="008704A6">
      <w:pPr>
        <w:pStyle w:val="af1"/>
        <w:numPr>
          <w:ilvl w:val="0"/>
          <w:numId w:val="21"/>
        </w:numPr>
        <w:rPr>
          <w:b/>
          <w:bCs/>
          <w:lang w:val="en-US" w:eastAsia="zh-CN"/>
        </w:rPr>
      </w:pPr>
      <w:r>
        <w:rPr>
          <w:b/>
          <w:bCs/>
          <w:lang w:val="en-US" w:eastAsia="zh-CN"/>
        </w:rPr>
        <w:t>May m</w:t>
      </w:r>
      <w:r w:rsidR="00862F0B">
        <w:rPr>
          <w:b/>
          <w:bCs/>
          <w:lang w:val="en-US" w:eastAsia="zh-CN"/>
        </w:rPr>
        <w:t xml:space="preserve">odify </w:t>
      </w:r>
      <w:r w:rsidR="008704A6" w:rsidRPr="008704A6">
        <w:rPr>
          <w:b/>
          <w:bCs/>
          <w:lang w:val="en-US" w:eastAsia="zh-CN"/>
        </w:rPr>
        <w:t>S</w:t>
      </w:r>
      <w:r w:rsidR="00491D82">
        <w:rPr>
          <w:b/>
          <w:bCs/>
          <w:lang w:val="en-US" w:eastAsia="zh-CN"/>
        </w:rPr>
        <w:t>N Addition Request</w:t>
      </w:r>
      <w:del w:id="30" w:author="NEC" w:date="2021-11-03T07:58:00Z">
        <w:r w:rsidR="00491D82" w:rsidDel="00D06DB2">
          <w:rPr>
            <w:b/>
            <w:bCs/>
            <w:lang w:val="en-US" w:eastAsia="zh-CN"/>
          </w:rPr>
          <w:delText>ion</w:delText>
        </w:r>
      </w:del>
      <w:r w:rsidR="00491D82">
        <w:rPr>
          <w:b/>
          <w:bCs/>
          <w:lang w:val="en-US" w:eastAsia="zh-CN"/>
        </w:rPr>
        <w:t xml:space="preserve"> Ack </w:t>
      </w:r>
      <w:r w:rsidR="008704A6" w:rsidRPr="008704A6">
        <w:rPr>
          <w:b/>
          <w:bCs/>
          <w:lang w:val="en-US" w:eastAsia="zh-CN"/>
        </w:rPr>
        <w:t>message</w:t>
      </w:r>
      <w:r w:rsidR="002E6C1D">
        <w:rPr>
          <w:b/>
          <w:bCs/>
          <w:lang w:val="en-US" w:eastAsia="zh-CN"/>
        </w:rPr>
        <w:t xml:space="preserve"> </w:t>
      </w:r>
      <w:r w:rsidR="00862F0B">
        <w:rPr>
          <w:b/>
          <w:bCs/>
          <w:lang w:val="en-US" w:eastAsia="zh-CN"/>
        </w:rPr>
        <w:t>to include a new inter-node RRC message</w:t>
      </w:r>
      <w:r w:rsidR="00ED38B7">
        <w:rPr>
          <w:b/>
          <w:bCs/>
          <w:lang w:val="en-US" w:eastAsia="zh-CN"/>
        </w:rPr>
        <w:t xml:space="preserve"> containing</w:t>
      </w:r>
      <w:r w:rsidR="00862F0B">
        <w:rPr>
          <w:b/>
          <w:bCs/>
          <w:lang w:val="en-US" w:eastAsia="zh-CN"/>
        </w:rPr>
        <w:t xml:space="preserve"> </w:t>
      </w:r>
      <w:r w:rsidR="00ED38B7" w:rsidRPr="00ED38B7">
        <w:rPr>
          <w:b/>
          <w:bCs/>
          <w:lang w:val="en-US" w:eastAsia="zh-CN"/>
        </w:rPr>
        <w:t>full list of CG-Config(s)</w:t>
      </w:r>
      <w:r w:rsidR="00ED38B7">
        <w:rPr>
          <w:b/>
          <w:bCs/>
          <w:lang w:val="en-US" w:eastAsia="zh-CN"/>
        </w:rPr>
        <w:t xml:space="preserve"> </w:t>
      </w:r>
      <w:r w:rsidR="000354E9">
        <w:rPr>
          <w:b/>
          <w:bCs/>
          <w:lang w:val="en-US" w:eastAsia="zh-CN"/>
        </w:rPr>
        <w:t>if</w:t>
      </w:r>
      <w:r w:rsidR="00862F0B">
        <w:rPr>
          <w:b/>
          <w:bCs/>
          <w:lang w:val="en-US" w:eastAsia="zh-CN"/>
        </w:rPr>
        <w:t xml:space="preserve"> introduced by RAN2</w:t>
      </w:r>
    </w:p>
    <w:p w14:paraId="1BCA376F" w14:textId="1A46365E" w:rsidR="00963551" w:rsidRDefault="00372277" w:rsidP="008704A6">
      <w:pPr>
        <w:pStyle w:val="af1"/>
        <w:numPr>
          <w:ilvl w:val="0"/>
          <w:numId w:val="21"/>
        </w:numPr>
        <w:rPr>
          <w:b/>
          <w:bCs/>
          <w:lang w:val="en-US" w:eastAsia="zh-CN"/>
        </w:rPr>
      </w:pPr>
      <w:r>
        <w:rPr>
          <w:b/>
          <w:bCs/>
          <w:lang w:val="en-US" w:eastAsia="zh-CN"/>
        </w:rPr>
        <w:t>May r</w:t>
      </w:r>
      <w:r w:rsidR="00ED38B7">
        <w:rPr>
          <w:b/>
          <w:bCs/>
          <w:lang w:val="en-US" w:eastAsia="zh-CN"/>
        </w:rPr>
        <w:t>evisit previous RAN3 agreement “</w:t>
      </w:r>
      <w:r w:rsidR="00ED38B7" w:rsidRPr="00ED38B7">
        <w:rPr>
          <w:b/>
          <w:bCs/>
          <w:lang w:val="en-US" w:eastAsia="zh-CN"/>
        </w:rPr>
        <w:t>Introduce “List of Prepared PSCell IDs” in SN Addition Request ACK</w:t>
      </w:r>
      <w:r w:rsidR="00ED38B7">
        <w:rPr>
          <w:b/>
          <w:bCs/>
          <w:lang w:val="en-US" w:eastAsia="zh-CN"/>
        </w:rPr>
        <w:t xml:space="preserve">” if </w:t>
      </w:r>
      <w:r w:rsidR="00ED38B7" w:rsidRPr="006E781D">
        <w:rPr>
          <w:b/>
          <w:bCs/>
          <w:lang w:val="en-US" w:eastAsia="zh-CN"/>
        </w:rPr>
        <w:t>RAN2 agrees to provide prepared PSCells ID within the new inter-node RRC message but outside CG-Config</w:t>
      </w:r>
      <w:r w:rsidR="000354E9">
        <w:rPr>
          <w:b/>
          <w:bCs/>
          <w:lang w:val="en-US" w:eastAsia="zh-CN"/>
        </w:rPr>
        <w:t xml:space="preserve"> </w:t>
      </w:r>
    </w:p>
    <w:p w14:paraId="5C5DE278" w14:textId="13D6F735" w:rsidR="00624C09" w:rsidRPr="00624C09" w:rsidRDefault="00BE0D5D" w:rsidP="00624C09">
      <w:pPr>
        <w:pStyle w:val="af1"/>
        <w:numPr>
          <w:ilvl w:val="0"/>
          <w:numId w:val="21"/>
        </w:numPr>
        <w:rPr>
          <w:b/>
          <w:bCs/>
          <w:lang w:val="en-US" w:eastAsia="zh-CN"/>
        </w:rPr>
      </w:pPr>
      <w:r>
        <w:rPr>
          <w:b/>
          <w:bCs/>
          <w:lang w:val="en-US" w:eastAsia="zh-CN"/>
        </w:rPr>
        <w:t xml:space="preserve">For SN initiated CPC, </w:t>
      </w:r>
      <w:r w:rsidR="00817F84">
        <w:rPr>
          <w:b/>
          <w:bCs/>
          <w:lang w:val="en-US" w:eastAsia="zh-CN"/>
        </w:rPr>
        <w:t>if RAN2 agrees to support solution 2</w:t>
      </w:r>
      <w:r w:rsidR="00817F84">
        <w:rPr>
          <w:b/>
          <w:bCs/>
          <w:lang w:eastAsia="zh-CN"/>
        </w:rPr>
        <w:t xml:space="preserve">, </w:t>
      </w:r>
      <w:r>
        <w:rPr>
          <w:b/>
          <w:bCs/>
          <w:lang w:val="en-US" w:eastAsia="zh-CN"/>
        </w:rPr>
        <w:t>RAN3 discusses the s</w:t>
      </w:r>
      <w:r w:rsidR="005E2368">
        <w:rPr>
          <w:b/>
          <w:bCs/>
          <w:lang w:val="en-US" w:eastAsia="zh-CN"/>
        </w:rPr>
        <w:t xml:space="preserve">ignaling </w:t>
      </w:r>
      <w:r w:rsidR="00817F84">
        <w:rPr>
          <w:b/>
          <w:bCs/>
          <w:lang w:val="en-US" w:eastAsia="zh-CN"/>
        </w:rPr>
        <w:t>design for</w:t>
      </w:r>
      <w:r w:rsidR="005E2368">
        <w:rPr>
          <w:b/>
          <w:bCs/>
          <w:lang w:val="en-US" w:eastAsia="zh-CN"/>
        </w:rPr>
        <w:t xml:space="preserve"> </w:t>
      </w:r>
      <w:r w:rsidR="005E2368" w:rsidRPr="005E2368">
        <w:rPr>
          <w:b/>
          <w:bCs/>
          <w:lang w:val="en-US" w:eastAsia="zh-CN"/>
        </w:rPr>
        <w:t xml:space="preserve">MN </w:t>
      </w:r>
      <w:r w:rsidR="00817F84">
        <w:rPr>
          <w:b/>
          <w:bCs/>
          <w:lang w:val="en-US" w:eastAsia="zh-CN"/>
        </w:rPr>
        <w:t>to</w:t>
      </w:r>
      <w:r w:rsidR="005E2368" w:rsidRPr="005E2368">
        <w:rPr>
          <w:b/>
          <w:bCs/>
          <w:lang w:val="en-US" w:eastAsia="zh-CN"/>
        </w:rPr>
        <w:t xml:space="preserve"> receive updated configuration from source SN before sending the RRC message to UE</w:t>
      </w:r>
      <w:r w:rsidR="005E2368">
        <w:rPr>
          <w:b/>
          <w:bCs/>
          <w:lang w:val="en-US" w:eastAsia="zh-CN"/>
        </w:rPr>
        <w:t>.</w:t>
      </w:r>
      <w:r w:rsidR="00624C09">
        <w:rPr>
          <w:b/>
          <w:bCs/>
          <w:lang w:val="en-US" w:eastAsia="zh-CN"/>
        </w:rPr>
        <w:t xml:space="preserve"> May revisit previous RAN3 agreement “</w:t>
      </w:r>
      <w:r w:rsidR="00624C09" w:rsidRPr="00624C09">
        <w:rPr>
          <w:b/>
          <w:bCs/>
          <w:lang w:val="en-US" w:eastAsia="zh-CN"/>
        </w:rPr>
        <w:t>Introduce “List of Prepared PSCell IDs” in SN Change Confirm.</w:t>
      </w:r>
      <w:r w:rsidR="00624C09">
        <w:rPr>
          <w:b/>
          <w:bCs/>
          <w:lang w:val="en-US" w:eastAsia="zh-CN"/>
        </w:rPr>
        <w:t>”</w:t>
      </w:r>
    </w:p>
    <w:p w14:paraId="78B79C92" w14:textId="4FAD1E4E" w:rsidR="00D22633" w:rsidRPr="006E781D" w:rsidRDefault="00D22633" w:rsidP="004801B3">
      <w:pPr>
        <w:rPr>
          <w:b/>
          <w:bCs/>
          <w:lang w:val="en-US" w:eastAsia="zh-CN"/>
        </w:rPr>
      </w:pPr>
    </w:p>
    <w:tbl>
      <w:tblPr>
        <w:tblStyle w:val="af4"/>
        <w:tblW w:w="0" w:type="auto"/>
        <w:tblLook w:val="04A0" w:firstRow="1" w:lastRow="0" w:firstColumn="1" w:lastColumn="0" w:noHBand="0" w:noVBand="1"/>
      </w:tblPr>
      <w:tblGrid>
        <w:gridCol w:w="2122"/>
        <w:gridCol w:w="1701"/>
        <w:gridCol w:w="6032"/>
      </w:tblGrid>
      <w:tr w:rsidR="006E781D" w14:paraId="6F483985" w14:textId="77777777" w:rsidTr="00590AC9">
        <w:tc>
          <w:tcPr>
            <w:tcW w:w="2122" w:type="dxa"/>
            <w:shd w:val="clear" w:color="auto" w:fill="F2F2F2" w:themeFill="background1" w:themeFillShade="F2"/>
          </w:tcPr>
          <w:p w14:paraId="619D7BCE" w14:textId="77777777" w:rsidR="006E781D" w:rsidRPr="00EE3628" w:rsidRDefault="006E781D"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71A378FB" w14:textId="43811E72" w:rsidR="006E781D" w:rsidRPr="00EE3628" w:rsidRDefault="0096345F" w:rsidP="00590AC9">
            <w:pPr>
              <w:rPr>
                <w:b/>
                <w:bCs/>
                <w:lang w:val="en-US" w:eastAsia="zh-CN"/>
              </w:rPr>
            </w:pPr>
            <w:r>
              <w:rPr>
                <w:b/>
                <w:bCs/>
                <w:lang w:val="en-US" w:eastAsia="zh-CN"/>
              </w:rPr>
              <w:t>1)2)3)</w:t>
            </w:r>
          </w:p>
        </w:tc>
        <w:tc>
          <w:tcPr>
            <w:tcW w:w="6032" w:type="dxa"/>
            <w:shd w:val="clear" w:color="auto" w:fill="F2F2F2" w:themeFill="background1" w:themeFillShade="F2"/>
          </w:tcPr>
          <w:p w14:paraId="27652BA6" w14:textId="77777777" w:rsidR="006E781D" w:rsidRPr="00EE3628" w:rsidRDefault="006E781D" w:rsidP="00590AC9">
            <w:pPr>
              <w:rPr>
                <w:b/>
                <w:bCs/>
                <w:lang w:val="en-US" w:eastAsia="zh-CN"/>
              </w:rPr>
            </w:pPr>
            <w:r w:rsidRPr="00EE3628">
              <w:rPr>
                <w:b/>
                <w:bCs/>
                <w:lang w:val="en-US" w:eastAsia="zh-CN"/>
              </w:rPr>
              <w:t>Comments</w:t>
            </w:r>
          </w:p>
        </w:tc>
      </w:tr>
      <w:tr w:rsidR="006E781D" w14:paraId="583FF330" w14:textId="77777777" w:rsidTr="00590AC9">
        <w:tc>
          <w:tcPr>
            <w:tcW w:w="2122" w:type="dxa"/>
          </w:tcPr>
          <w:p w14:paraId="40D3A8B0" w14:textId="694EC7E5" w:rsidR="006E781D" w:rsidRPr="00D94FDE" w:rsidRDefault="00D94FDE" w:rsidP="00590AC9">
            <w:pPr>
              <w:rPr>
                <w:rFonts w:eastAsiaTheme="minorEastAsia"/>
                <w:lang w:val="en-US" w:eastAsia="zh-CN"/>
              </w:rPr>
            </w:pPr>
            <w:ins w:id="31" w:author="ZTE" w:date="2021-11-01T17:10:00Z">
              <w:r>
                <w:rPr>
                  <w:rFonts w:eastAsiaTheme="minorEastAsia" w:hint="eastAsia"/>
                  <w:lang w:val="en-US" w:eastAsia="zh-CN"/>
                </w:rPr>
                <w:t>Z</w:t>
              </w:r>
              <w:r>
                <w:rPr>
                  <w:rFonts w:eastAsiaTheme="minorEastAsia"/>
                  <w:lang w:val="en-US" w:eastAsia="zh-CN"/>
                </w:rPr>
                <w:t>TE</w:t>
              </w:r>
            </w:ins>
          </w:p>
        </w:tc>
        <w:tc>
          <w:tcPr>
            <w:tcW w:w="1701" w:type="dxa"/>
          </w:tcPr>
          <w:p w14:paraId="12FB4E11" w14:textId="07ECBB2B" w:rsidR="006E781D" w:rsidRPr="00D94FDE" w:rsidRDefault="00D94FDE" w:rsidP="00590AC9">
            <w:pPr>
              <w:rPr>
                <w:rFonts w:eastAsiaTheme="minorEastAsia"/>
                <w:lang w:val="en-US" w:eastAsia="zh-CN"/>
              </w:rPr>
            </w:pPr>
            <w:ins w:id="32" w:author="ZTE" w:date="2021-11-01T17:10:00Z">
              <w:r>
                <w:rPr>
                  <w:rFonts w:eastAsiaTheme="minorEastAsia"/>
                  <w:lang w:val="en-US" w:eastAsia="zh-CN"/>
                </w:rPr>
                <w:t>Agree with 1,2</w:t>
              </w:r>
            </w:ins>
          </w:p>
        </w:tc>
        <w:tc>
          <w:tcPr>
            <w:tcW w:w="6032" w:type="dxa"/>
          </w:tcPr>
          <w:p w14:paraId="4DEEABC1" w14:textId="17B9A589" w:rsidR="006E781D" w:rsidRPr="00D94FDE" w:rsidRDefault="00D94FDE" w:rsidP="00590AC9">
            <w:pPr>
              <w:rPr>
                <w:rFonts w:eastAsiaTheme="minorEastAsia"/>
                <w:lang w:val="en-US" w:eastAsia="zh-CN"/>
              </w:rPr>
            </w:pPr>
            <w:ins w:id="33" w:author="ZTE" w:date="2021-11-01T17:11:00Z">
              <w:r>
                <w:rPr>
                  <w:rFonts w:eastAsiaTheme="minorEastAsia" w:hint="eastAsia"/>
                  <w:lang w:val="en-US" w:eastAsia="zh-CN"/>
                </w:rPr>
                <w:t>F</w:t>
              </w:r>
              <w:r>
                <w:rPr>
                  <w:rFonts w:eastAsiaTheme="minorEastAsia"/>
                  <w:lang w:val="en-US" w:eastAsia="zh-CN"/>
                </w:rPr>
                <w:t>or 3, so far it is WA other than agreement in RAN2, so RAN3 can wait for RAN2 progress until it is agreement and stable.</w:t>
              </w:r>
            </w:ins>
          </w:p>
        </w:tc>
      </w:tr>
      <w:tr w:rsidR="006E781D" w14:paraId="457C3E03" w14:textId="77777777" w:rsidTr="00590AC9">
        <w:tc>
          <w:tcPr>
            <w:tcW w:w="2122" w:type="dxa"/>
          </w:tcPr>
          <w:p w14:paraId="28615DBE" w14:textId="74AB413B" w:rsidR="006E781D" w:rsidRDefault="00D97E4E" w:rsidP="00590AC9">
            <w:pPr>
              <w:rPr>
                <w:lang w:val="en-US" w:eastAsia="zh-CN"/>
              </w:rPr>
            </w:pPr>
            <w:ins w:id="34" w:author="Nokia" w:date="2021-11-01T16:31:00Z">
              <w:r>
                <w:rPr>
                  <w:lang w:val="en-US" w:eastAsia="zh-CN"/>
                </w:rPr>
                <w:t>Nokia</w:t>
              </w:r>
            </w:ins>
          </w:p>
        </w:tc>
        <w:tc>
          <w:tcPr>
            <w:tcW w:w="1701" w:type="dxa"/>
          </w:tcPr>
          <w:p w14:paraId="3A560BAE" w14:textId="382BFE36" w:rsidR="006E781D" w:rsidRDefault="00D97E4E" w:rsidP="00590AC9">
            <w:pPr>
              <w:rPr>
                <w:lang w:val="en-US" w:eastAsia="zh-CN"/>
              </w:rPr>
            </w:pPr>
            <w:ins w:id="35" w:author="Nokia" w:date="2021-11-01T16:32:00Z">
              <w:r>
                <w:rPr>
                  <w:lang w:val="en-US" w:eastAsia="zh-CN"/>
                </w:rPr>
                <w:t>Agree with 1,2,3</w:t>
              </w:r>
            </w:ins>
            <w:ins w:id="36" w:author="Nokia" w:date="2021-11-01T16:33:00Z">
              <w:r>
                <w:rPr>
                  <w:lang w:val="en-US" w:eastAsia="zh-CN"/>
                </w:rPr>
                <w:t>, but details are FFS</w:t>
              </w:r>
            </w:ins>
          </w:p>
        </w:tc>
        <w:tc>
          <w:tcPr>
            <w:tcW w:w="6032" w:type="dxa"/>
          </w:tcPr>
          <w:p w14:paraId="120ADAE5" w14:textId="78B61F68" w:rsidR="006E781D" w:rsidRDefault="00D97E4E" w:rsidP="00590AC9">
            <w:pPr>
              <w:rPr>
                <w:lang w:val="en-US" w:eastAsia="zh-CN"/>
              </w:rPr>
            </w:pPr>
            <w:ins w:id="37" w:author="Nokia" w:date="2021-11-01T16:33:00Z">
              <w:r>
                <w:rPr>
                  <w:lang w:val="en-US" w:eastAsia="zh-CN"/>
                </w:rPr>
                <w:t>As written, the general principles of all 3 points are good and need to be addressed. But details (e.g. if a new container is needed, or existing reused) are to be discussed further.</w:t>
              </w:r>
            </w:ins>
          </w:p>
        </w:tc>
      </w:tr>
      <w:tr w:rsidR="006E781D" w14:paraId="112E2F9E" w14:textId="77777777" w:rsidTr="00590AC9">
        <w:tc>
          <w:tcPr>
            <w:tcW w:w="2122" w:type="dxa"/>
          </w:tcPr>
          <w:p w14:paraId="4A63C31E" w14:textId="243CD01C" w:rsidR="006E781D" w:rsidRDefault="00B440B6" w:rsidP="00590AC9">
            <w:pPr>
              <w:rPr>
                <w:lang w:val="en-US" w:eastAsia="zh-CN"/>
              </w:rPr>
            </w:pPr>
            <w:ins w:id="38" w:author="Lenovo" w:date="2021-11-02T16:04:00Z">
              <w:r>
                <w:rPr>
                  <w:lang w:val="en-US" w:eastAsia="zh-CN"/>
                </w:rPr>
                <w:t>Lenovo, Motorola Mobility</w:t>
              </w:r>
            </w:ins>
          </w:p>
        </w:tc>
        <w:tc>
          <w:tcPr>
            <w:tcW w:w="1701" w:type="dxa"/>
          </w:tcPr>
          <w:p w14:paraId="7041416B" w14:textId="6EAF3FF0" w:rsidR="006E781D" w:rsidRDefault="00B440B6" w:rsidP="00590AC9">
            <w:pPr>
              <w:rPr>
                <w:lang w:val="en-US" w:eastAsia="zh-CN"/>
              </w:rPr>
            </w:pPr>
            <w:ins w:id="39" w:author="Lenovo" w:date="2021-11-02T16:04:00Z">
              <w:r>
                <w:rPr>
                  <w:lang w:val="en-US" w:eastAsia="zh-CN"/>
                </w:rPr>
                <w:t>Agree 1)2)3)</w:t>
              </w:r>
            </w:ins>
          </w:p>
        </w:tc>
        <w:tc>
          <w:tcPr>
            <w:tcW w:w="6032" w:type="dxa"/>
          </w:tcPr>
          <w:p w14:paraId="127798D0" w14:textId="4CDD3108" w:rsidR="006E781D" w:rsidRDefault="00B440B6" w:rsidP="00590AC9">
            <w:pPr>
              <w:rPr>
                <w:lang w:val="en-US" w:eastAsia="zh-CN"/>
              </w:rPr>
            </w:pPr>
            <w:ins w:id="40" w:author="Lenovo" w:date="2021-11-02T16:04:00Z">
              <w:r>
                <w:rPr>
                  <w:lang w:val="en-US" w:eastAsia="zh-CN"/>
                </w:rPr>
                <w:t xml:space="preserve">RAN3 does not need to discuss the relevant issues as in </w:t>
              </w:r>
            </w:ins>
            <w:ins w:id="41" w:author="Lenovo" w:date="2021-11-02T16:05:00Z">
              <w:r>
                <w:rPr>
                  <w:lang w:val="en-US" w:eastAsia="zh-CN"/>
                </w:rPr>
                <w:t>1) 2) 3), sinc</w:t>
              </w:r>
              <w:r w:rsidR="00B74121">
                <w:rPr>
                  <w:lang w:val="en-US" w:eastAsia="zh-CN"/>
                </w:rPr>
                <w:t xml:space="preserve">e they are dependent on RAN2 conclusion. </w:t>
              </w:r>
            </w:ins>
          </w:p>
        </w:tc>
      </w:tr>
      <w:tr w:rsidR="00E3024F" w14:paraId="068E14E5" w14:textId="77777777" w:rsidTr="00590AC9">
        <w:tc>
          <w:tcPr>
            <w:tcW w:w="2122" w:type="dxa"/>
          </w:tcPr>
          <w:p w14:paraId="33E581E3" w14:textId="6F0A8133" w:rsidR="00E3024F" w:rsidRDefault="00E3024F" w:rsidP="00E3024F">
            <w:pPr>
              <w:rPr>
                <w:lang w:val="en-US" w:eastAsia="zh-CN"/>
              </w:rPr>
            </w:pPr>
            <w:ins w:id="42" w:author="Google (Jing)" w:date="2021-11-02T16:23:00Z">
              <w:r>
                <w:rPr>
                  <w:lang w:val="en-US" w:eastAsia="zh-CN"/>
                </w:rPr>
                <w:t>Google</w:t>
              </w:r>
            </w:ins>
          </w:p>
        </w:tc>
        <w:tc>
          <w:tcPr>
            <w:tcW w:w="1701" w:type="dxa"/>
          </w:tcPr>
          <w:p w14:paraId="06B4B1DE" w14:textId="010B8242" w:rsidR="00E3024F" w:rsidRDefault="00E3024F" w:rsidP="00E3024F">
            <w:pPr>
              <w:rPr>
                <w:lang w:val="en-US" w:eastAsia="zh-CN"/>
              </w:rPr>
            </w:pPr>
            <w:ins w:id="43" w:author="Google (Jing)" w:date="2021-11-02T16:23:00Z">
              <w:r>
                <w:rPr>
                  <w:lang w:val="en-US" w:eastAsia="zh-CN"/>
                </w:rPr>
                <w:t>OK for 1,2,3 but details are FFS</w:t>
              </w:r>
            </w:ins>
          </w:p>
        </w:tc>
        <w:tc>
          <w:tcPr>
            <w:tcW w:w="6032" w:type="dxa"/>
          </w:tcPr>
          <w:p w14:paraId="5D18414D" w14:textId="3190D3DA" w:rsidR="00E3024F" w:rsidRDefault="00E3024F" w:rsidP="00E3024F">
            <w:pPr>
              <w:rPr>
                <w:lang w:val="en-US" w:eastAsia="zh-CN"/>
              </w:rPr>
            </w:pPr>
            <w:ins w:id="44" w:author="Google (Jing)" w:date="2021-11-02T16:23:00Z">
              <w:r>
                <w:rPr>
                  <w:lang w:val="en-US" w:eastAsia="zh-CN"/>
                </w:rPr>
                <w:t xml:space="preserve">The previous RAN3 and RAN2 discussions seem to interlace with each other so that RAN2 made some decision without considering the agreed RAN3 BLCRs. It would be better to capture stable conclusions from both sides then. </w:t>
              </w:r>
            </w:ins>
          </w:p>
        </w:tc>
      </w:tr>
      <w:tr w:rsidR="006E781D" w14:paraId="0EF81F68" w14:textId="77777777" w:rsidTr="00590AC9">
        <w:tc>
          <w:tcPr>
            <w:tcW w:w="2122" w:type="dxa"/>
          </w:tcPr>
          <w:p w14:paraId="13C45A94" w14:textId="7A10904F" w:rsidR="006E781D" w:rsidRPr="00590AC9" w:rsidRDefault="00590AC9" w:rsidP="00590AC9">
            <w:pPr>
              <w:rPr>
                <w:rFonts w:eastAsiaTheme="minorEastAsia"/>
                <w:lang w:val="en-US" w:eastAsia="zh-CN"/>
              </w:rPr>
            </w:pPr>
            <w:ins w:id="45" w:author="Huawei" w:date="2021-11-02T17:22:00Z">
              <w:r>
                <w:rPr>
                  <w:rFonts w:eastAsiaTheme="minorEastAsia" w:hint="eastAsia"/>
                  <w:lang w:val="en-US" w:eastAsia="zh-CN"/>
                </w:rPr>
                <w:t>H</w:t>
              </w:r>
              <w:r>
                <w:rPr>
                  <w:rFonts w:eastAsiaTheme="minorEastAsia"/>
                  <w:lang w:val="en-US" w:eastAsia="zh-CN"/>
                </w:rPr>
                <w:t>uawei</w:t>
              </w:r>
            </w:ins>
          </w:p>
        </w:tc>
        <w:tc>
          <w:tcPr>
            <w:tcW w:w="1701" w:type="dxa"/>
          </w:tcPr>
          <w:p w14:paraId="6ED39AE2" w14:textId="29289441" w:rsidR="006E781D" w:rsidRPr="00590AC9" w:rsidRDefault="00590AC9" w:rsidP="00590AC9">
            <w:pPr>
              <w:rPr>
                <w:rFonts w:eastAsiaTheme="minorEastAsia"/>
                <w:lang w:val="en-US" w:eastAsia="zh-CN"/>
              </w:rPr>
            </w:pPr>
            <w:ins w:id="46" w:author="Huawei" w:date="2021-11-02T17:23:00Z">
              <w:r>
                <w:rPr>
                  <w:rFonts w:eastAsiaTheme="minorEastAsia"/>
                  <w:lang w:val="en-US" w:eastAsia="zh-CN"/>
                </w:rPr>
                <w:t>Ok for 1,2,3</w:t>
              </w:r>
            </w:ins>
          </w:p>
        </w:tc>
        <w:tc>
          <w:tcPr>
            <w:tcW w:w="6032" w:type="dxa"/>
          </w:tcPr>
          <w:p w14:paraId="46E9B601" w14:textId="50E90F26" w:rsidR="00590AC9" w:rsidRPr="00590AC9" w:rsidRDefault="00590AC9" w:rsidP="00590AC9">
            <w:pPr>
              <w:rPr>
                <w:rFonts w:eastAsiaTheme="minorEastAsia"/>
                <w:lang w:val="en-US" w:eastAsia="zh-CN"/>
              </w:rPr>
            </w:pPr>
          </w:p>
        </w:tc>
      </w:tr>
      <w:tr w:rsidR="00590AC9" w14:paraId="20D55E74" w14:textId="77777777" w:rsidTr="00590AC9">
        <w:tc>
          <w:tcPr>
            <w:tcW w:w="2122" w:type="dxa"/>
          </w:tcPr>
          <w:p w14:paraId="1D943122" w14:textId="2BCFF485" w:rsidR="00590AC9" w:rsidRPr="00590AC9" w:rsidRDefault="007C23A0" w:rsidP="00590AC9">
            <w:pPr>
              <w:rPr>
                <w:lang w:eastAsia="zh-CN"/>
              </w:rPr>
            </w:pPr>
            <w:ins w:id="47" w:author="Ericsson user" w:date="2021-11-02T11:22:00Z">
              <w:r>
                <w:rPr>
                  <w:lang w:eastAsia="zh-CN"/>
                </w:rPr>
                <w:t>E///</w:t>
              </w:r>
            </w:ins>
          </w:p>
        </w:tc>
        <w:tc>
          <w:tcPr>
            <w:tcW w:w="1701" w:type="dxa"/>
          </w:tcPr>
          <w:p w14:paraId="592D996D" w14:textId="265218DF" w:rsidR="00590AC9" w:rsidRDefault="007C23A0" w:rsidP="00590AC9">
            <w:pPr>
              <w:rPr>
                <w:lang w:val="en-US" w:eastAsia="zh-CN"/>
              </w:rPr>
            </w:pPr>
            <w:ins w:id="48" w:author="Ericsson user" w:date="2021-11-02T11:23:00Z">
              <w:r>
                <w:rPr>
                  <w:lang w:val="en-US" w:eastAsia="zh-CN"/>
                </w:rPr>
                <w:t>In principle agree with 1, 2, 3</w:t>
              </w:r>
            </w:ins>
          </w:p>
        </w:tc>
        <w:tc>
          <w:tcPr>
            <w:tcW w:w="6032" w:type="dxa"/>
          </w:tcPr>
          <w:p w14:paraId="4563CDA7" w14:textId="75A6B22F" w:rsidR="00590AC9" w:rsidRDefault="007C23A0" w:rsidP="00590AC9">
            <w:pPr>
              <w:rPr>
                <w:lang w:val="en-US" w:eastAsia="zh-CN"/>
              </w:rPr>
            </w:pPr>
            <w:ins w:id="49" w:author="Ericsson user" w:date="2021-11-02T11:24:00Z">
              <w:r>
                <w:rPr>
                  <w:lang w:val="en-US" w:eastAsia="zh-CN"/>
                </w:rPr>
                <w:t xml:space="preserve">We don’t preclude any solution in RAN3 before </w:t>
              </w:r>
            </w:ins>
            <w:ins w:id="50" w:author="Ericsson user" w:date="2021-11-02T11:26:00Z">
              <w:r w:rsidR="005363F2">
                <w:rPr>
                  <w:lang w:val="en-US" w:eastAsia="zh-CN"/>
                </w:rPr>
                <w:t>RAN2 reaches the conclusion</w:t>
              </w:r>
            </w:ins>
            <w:ins w:id="51" w:author="Ericsson user" w:date="2021-11-02T11:24:00Z">
              <w:r>
                <w:rPr>
                  <w:lang w:val="en-US" w:eastAsia="zh-CN"/>
                </w:rPr>
                <w:t xml:space="preserve">. For example, </w:t>
              </w:r>
            </w:ins>
            <w:ins w:id="52" w:author="Ericsson user" w:date="2021-11-02T11:25:00Z">
              <w:r>
                <w:rPr>
                  <w:lang w:val="en-US" w:eastAsia="zh-CN"/>
                </w:rPr>
                <w:t>in 1) whether a new inter-node message is required or simply a new reference is added to the existing RRC message.</w:t>
              </w:r>
            </w:ins>
          </w:p>
        </w:tc>
      </w:tr>
      <w:tr w:rsidR="00031FDF" w14:paraId="7D51495B" w14:textId="77777777" w:rsidTr="00590AC9">
        <w:trPr>
          <w:ins w:id="53" w:author="CATT" w:date="2021-11-02T23:56:00Z"/>
        </w:trPr>
        <w:tc>
          <w:tcPr>
            <w:tcW w:w="2122" w:type="dxa"/>
          </w:tcPr>
          <w:p w14:paraId="69279A1A" w14:textId="32781335" w:rsidR="00031FDF" w:rsidRPr="00031FDF" w:rsidRDefault="00031FDF" w:rsidP="00590AC9">
            <w:pPr>
              <w:rPr>
                <w:ins w:id="54" w:author="CATT" w:date="2021-11-02T23:56:00Z"/>
                <w:rFonts w:eastAsiaTheme="minorEastAsia"/>
                <w:lang w:eastAsia="zh-CN"/>
              </w:rPr>
            </w:pPr>
            <w:ins w:id="55" w:author="CATT" w:date="2021-11-02T23:56:00Z">
              <w:r>
                <w:rPr>
                  <w:rFonts w:eastAsiaTheme="minorEastAsia" w:hint="eastAsia"/>
                  <w:lang w:eastAsia="zh-CN"/>
                </w:rPr>
                <w:t>CATT</w:t>
              </w:r>
            </w:ins>
          </w:p>
        </w:tc>
        <w:tc>
          <w:tcPr>
            <w:tcW w:w="1701" w:type="dxa"/>
          </w:tcPr>
          <w:p w14:paraId="2F4FC66A" w14:textId="57F3BBC8" w:rsidR="00031FDF" w:rsidRPr="00031FDF" w:rsidRDefault="00031FDF" w:rsidP="00590AC9">
            <w:pPr>
              <w:rPr>
                <w:ins w:id="56" w:author="CATT" w:date="2021-11-02T23:56:00Z"/>
                <w:rFonts w:eastAsiaTheme="minorEastAsia"/>
                <w:lang w:val="en-US" w:eastAsia="zh-CN"/>
              </w:rPr>
            </w:pPr>
            <w:r>
              <w:rPr>
                <w:rFonts w:eastAsiaTheme="minorEastAsia"/>
                <w:lang w:val="en-US" w:eastAsia="zh-CN"/>
              </w:rPr>
              <w:t>A</w:t>
            </w:r>
            <w:r>
              <w:rPr>
                <w:rFonts w:eastAsiaTheme="minorEastAsia" w:hint="eastAsia"/>
                <w:lang w:val="en-US" w:eastAsia="zh-CN"/>
              </w:rPr>
              <w:t>gree with 1,2,3</w:t>
            </w:r>
          </w:p>
        </w:tc>
        <w:tc>
          <w:tcPr>
            <w:tcW w:w="6032" w:type="dxa"/>
          </w:tcPr>
          <w:p w14:paraId="227BAAB9" w14:textId="3FC298E1" w:rsidR="00031FDF" w:rsidRPr="00031FDF" w:rsidRDefault="00031FDF" w:rsidP="00590AC9">
            <w:pPr>
              <w:rPr>
                <w:ins w:id="57" w:author="CATT" w:date="2021-11-02T23:56:00Z"/>
                <w:rFonts w:eastAsiaTheme="minorEastAsia"/>
                <w:lang w:val="en-US" w:eastAsia="zh-CN"/>
              </w:rPr>
            </w:pPr>
            <w:r>
              <w:rPr>
                <w:rFonts w:eastAsiaTheme="minorEastAsia"/>
                <w:lang w:val="en-US" w:eastAsia="zh-CN"/>
              </w:rPr>
              <w:t>W</w:t>
            </w:r>
            <w:r>
              <w:rPr>
                <w:rFonts w:eastAsiaTheme="minorEastAsia" w:hint="eastAsia"/>
                <w:lang w:val="en-US" w:eastAsia="zh-CN"/>
              </w:rPr>
              <w:t>e don</w:t>
            </w:r>
            <w:r>
              <w:rPr>
                <w:rFonts w:eastAsiaTheme="minorEastAsia"/>
                <w:lang w:val="en-US" w:eastAsia="zh-CN"/>
              </w:rPr>
              <w:t>’</w:t>
            </w:r>
            <w:r>
              <w:rPr>
                <w:rFonts w:eastAsiaTheme="minorEastAsia" w:hint="eastAsia"/>
                <w:lang w:val="en-US" w:eastAsia="zh-CN"/>
              </w:rPr>
              <w:t>t need discuss them before RAN2 lockdown it</w:t>
            </w:r>
          </w:p>
        </w:tc>
      </w:tr>
      <w:tr w:rsidR="00D06DB2" w14:paraId="771DB301" w14:textId="77777777" w:rsidTr="00D06DB2">
        <w:trPr>
          <w:ins w:id="58" w:author="NEC" w:date="2021-11-03T07:56:00Z"/>
        </w:trPr>
        <w:tc>
          <w:tcPr>
            <w:tcW w:w="2122" w:type="dxa"/>
          </w:tcPr>
          <w:p w14:paraId="4BA648FA" w14:textId="77777777" w:rsidR="00D06DB2" w:rsidRPr="00E83E4F" w:rsidRDefault="00D06DB2" w:rsidP="00D06DB2">
            <w:pPr>
              <w:rPr>
                <w:ins w:id="59" w:author="NEC" w:date="2021-11-03T07:56:00Z"/>
                <w:rFonts w:eastAsia="MS Mincho"/>
                <w:lang w:val="en-US" w:eastAsia="ja-JP"/>
              </w:rPr>
            </w:pPr>
            <w:ins w:id="60" w:author="NEC" w:date="2021-11-03T07:56:00Z">
              <w:r>
                <w:rPr>
                  <w:rFonts w:eastAsia="MS Mincho" w:hint="eastAsia"/>
                  <w:lang w:val="en-US" w:eastAsia="ja-JP"/>
                </w:rPr>
                <w:t>N</w:t>
              </w:r>
              <w:r>
                <w:rPr>
                  <w:rFonts w:eastAsia="MS Mincho"/>
                  <w:lang w:val="en-US" w:eastAsia="ja-JP"/>
                </w:rPr>
                <w:t>EC</w:t>
              </w:r>
            </w:ins>
          </w:p>
        </w:tc>
        <w:tc>
          <w:tcPr>
            <w:tcW w:w="1701" w:type="dxa"/>
          </w:tcPr>
          <w:p w14:paraId="454A7477" w14:textId="2F19D10D" w:rsidR="00D06DB2" w:rsidRPr="00E83E4F" w:rsidRDefault="00D06DB2" w:rsidP="00D06DB2">
            <w:pPr>
              <w:rPr>
                <w:ins w:id="61" w:author="NEC" w:date="2021-11-03T07:56:00Z"/>
                <w:rFonts w:eastAsia="MS Mincho"/>
                <w:lang w:val="en-US" w:eastAsia="ja-JP"/>
              </w:rPr>
            </w:pPr>
          </w:p>
        </w:tc>
        <w:tc>
          <w:tcPr>
            <w:tcW w:w="6032" w:type="dxa"/>
          </w:tcPr>
          <w:p w14:paraId="5462C44F" w14:textId="0668F12D" w:rsidR="00D06DB2" w:rsidRDefault="00D06DB2" w:rsidP="00D06DB2">
            <w:pPr>
              <w:rPr>
                <w:ins w:id="62" w:author="NEC" w:date="2021-11-03T07:56:00Z"/>
                <w:rFonts w:eastAsia="MS Mincho"/>
                <w:lang w:val="en-US" w:eastAsia="ja-JP"/>
              </w:rPr>
            </w:pPr>
            <w:ins w:id="63" w:author="NEC" w:date="2021-11-03T07:56:00Z">
              <w:r>
                <w:rPr>
                  <w:rFonts w:eastAsia="MS Mincho"/>
                  <w:lang w:val="en-US" w:eastAsia="ja-JP"/>
                </w:rPr>
                <w:t xml:space="preserve">1) we understand that the received RAN2 answer in LS (R3-214679) showing the RAN2 agreed to introduce a single RRC container including multiple PSCells candidates, therefore thought at least this can be reflected in baseline CR </w:t>
              </w:r>
            </w:ins>
            <w:ins w:id="64" w:author="NEC" w:date="2021-11-03T07:57:00Z">
              <w:r>
                <w:rPr>
                  <w:rFonts w:eastAsia="MS Mincho"/>
                  <w:lang w:val="en-US" w:eastAsia="ja-JP"/>
                </w:rPr>
                <w:t>(because it is only a baseline)</w:t>
              </w:r>
            </w:ins>
            <w:ins w:id="65" w:author="NEC" w:date="2021-11-03T07:58:00Z">
              <w:r>
                <w:rPr>
                  <w:rFonts w:eastAsia="MS Mincho"/>
                  <w:lang w:val="en-US" w:eastAsia="ja-JP"/>
                </w:rPr>
                <w:t xml:space="preserve">, but if RAN2 is still </w:t>
              </w:r>
            </w:ins>
            <w:ins w:id="66" w:author="NEC" w:date="2021-11-03T07:59:00Z">
              <w:r>
                <w:rPr>
                  <w:rFonts w:eastAsia="MS Mincho"/>
                  <w:lang w:val="en-US" w:eastAsia="ja-JP"/>
                </w:rPr>
                <w:t>discussing, then wait for RAN2 further conclusion is probably OK</w:t>
              </w:r>
            </w:ins>
            <w:ins w:id="67" w:author="NEC" w:date="2021-11-03T07:56:00Z">
              <w:r>
                <w:rPr>
                  <w:rFonts w:eastAsia="MS Mincho"/>
                  <w:lang w:val="en-US" w:eastAsia="ja-JP"/>
                </w:rPr>
                <w:t>.</w:t>
              </w:r>
              <w:r>
                <w:rPr>
                  <w:rFonts w:eastAsia="MS Mincho" w:hint="eastAsia"/>
                  <w:lang w:val="en-US" w:eastAsia="ja-JP"/>
                </w:rPr>
                <w:t xml:space="preserve"> </w:t>
              </w:r>
            </w:ins>
          </w:p>
          <w:p w14:paraId="6C11E4B0" w14:textId="4A1A41D5" w:rsidR="00D06DB2" w:rsidRDefault="00D06DB2" w:rsidP="00D06DB2">
            <w:pPr>
              <w:rPr>
                <w:ins w:id="68" w:author="NEC" w:date="2021-11-03T07:56:00Z"/>
                <w:rFonts w:eastAsia="MS Mincho"/>
                <w:lang w:val="en-US" w:eastAsia="ja-JP"/>
              </w:rPr>
            </w:pPr>
            <w:ins w:id="69" w:author="NEC" w:date="2021-11-03T07:56:00Z">
              <w:r>
                <w:rPr>
                  <w:rFonts w:eastAsia="MS Mincho"/>
                  <w:lang w:val="en-US" w:eastAsia="ja-JP"/>
                </w:rPr>
                <w:t xml:space="preserve">2) it is important to avoid MN complexity to dig into the RRC container, the list of prepared PScell IDs that is visible in Xn/X2 level is </w:t>
              </w:r>
            </w:ins>
            <w:ins w:id="70" w:author="NEC" w:date="2021-11-03T08:00:00Z">
              <w:r>
                <w:rPr>
                  <w:rFonts w:eastAsia="MS Mincho"/>
                  <w:lang w:val="en-US" w:eastAsia="ja-JP"/>
                </w:rPr>
                <w:t>preferable</w:t>
              </w:r>
            </w:ins>
            <w:ins w:id="71" w:author="NEC" w:date="2021-11-03T07:56:00Z">
              <w:r>
                <w:rPr>
                  <w:rFonts w:eastAsia="MS Mincho"/>
                  <w:lang w:val="en-US" w:eastAsia="ja-JP"/>
                </w:rPr>
                <w:t xml:space="preserve">. </w:t>
              </w:r>
            </w:ins>
          </w:p>
          <w:p w14:paraId="057F138D" w14:textId="77777777" w:rsidR="00D06DB2" w:rsidRPr="00E83E4F" w:rsidRDefault="00D06DB2" w:rsidP="00D06DB2">
            <w:pPr>
              <w:rPr>
                <w:ins w:id="72" w:author="NEC" w:date="2021-11-03T07:56:00Z"/>
                <w:rFonts w:eastAsia="MS Mincho"/>
                <w:lang w:val="en-US" w:eastAsia="ja-JP"/>
              </w:rPr>
            </w:pPr>
            <w:ins w:id="73" w:author="NEC" w:date="2021-11-03T07:56:00Z">
              <w:r>
                <w:rPr>
                  <w:rFonts w:eastAsia="MS Mincho"/>
                  <w:lang w:val="en-US" w:eastAsia="ja-JP"/>
                </w:rPr>
                <w:lastRenderedPageBreak/>
                <w:t>3) can wait RAN2 to conclude.</w:t>
              </w:r>
            </w:ins>
          </w:p>
        </w:tc>
      </w:tr>
      <w:tr w:rsidR="00771B0B" w14:paraId="46BFBE9B" w14:textId="77777777" w:rsidTr="00D06DB2">
        <w:trPr>
          <w:ins w:id="74" w:author="LGE" w:date="2021-11-03T10:33:00Z"/>
        </w:trPr>
        <w:tc>
          <w:tcPr>
            <w:tcW w:w="2122" w:type="dxa"/>
          </w:tcPr>
          <w:p w14:paraId="0F98B55E" w14:textId="02FB6991" w:rsidR="00771B0B" w:rsidRDefault="00771B0B" w:rsidP="00771B0B">
            <w:pPr>
              <w:rPr>
                <w:ins w:id="75" w:author="LGE" w:date="2021-11-03T10:33:00Z"/>
                <w:rFonts w:eastAsia="MS Mincho"/>
                <w:lang w:val="en-US" w:eastAsia="ja-JP"/>
              </w:rPr>
            </w:pPr>
            <w:ins w:id="76" w:author="LGE" w:date="2021-11-03T10:33:00Z">
              <w:r>
                <w:rPr>
                  <w:rFonts w:eastAsia="맑은 고딕" w:hint="eastAsia"/>
                  <w:lang w:eastAsia="ko-KR"/>
                </w:rPr>
                <w:lastRenderedPageBreak/>
                <w:t>LGE</w:t>
              </w:r>
            </w:ins>
          </w:p>
        </w:tc>
        <w:tc>
          <w:tcPr>
            <w:tcW w:w="1701" w:type="dxa"/>
          </w:tcPr>
          <w:p w14:paraId="7072A1D9" w14:textId="020D946E" w:rsidR="00771B0B" w:rsidRPr="00E83E4F" w:rsidRDefault="00771B0B" w:rsidP="00771B0B">
            <w:pPr>
              <w:rPr>
                <w:ins w:id="77" w:author="LGE" w:date="2021-11-03T10:33:00Z"/>
                <w:rFonts w:eastAsia="MS Mincho"/>
                <w:lang w:val="en-US" w:eastAsia="ja-JP"/>
              </w:rPr>
            </w:pPr>
            <w:ins w:id="78" w:author="LGE" w:date="2021-11-03T10:33:00Z">
              <w:r>
                <w:rPr>
                  <w:rFonts w:eastAsia="맑은 고딕" w:hint="eastAsia"/>
                  <w:lang w:val="en-US" w:eastAsia="ko-KR"/>
                </w:rPr>
                <w:t>Agree with 1,2,3</w:t>
              </w:r>
            </w:ins>
          </w:p>
        </w:tc>
        <w:tc>
          <w:tcPr>
            <w:tcW w:w="6032" w:type="dxa"/>
          </w:tcPr>
          <w:p w14:paraId="78B805B4" w14:textId="5E03EEA4" w:rsidR="00771B0B" w:rsidRDefault="00771B0B" w:rsidP="00771B0B">
            <w:pPr>
              <w:rPr>
                <w:ins w:id="79" w:author="LGE" w:date="2021-11-03T10:33:00Z"/>
                <w:rFonts w:eastAsia="MS Mincho"/>
                <w:lang w:val="en-US" w:eastAsia="ja-JP"/>
              </w:rPr>
            </w:pPr>
            <w:ins w:id="80" w:author="LGE" w:date="2021-11-03T10:33:00Z">
              <w:r>
                <w:rPr>
                  <w:rFonts w:eastAsia="맑은 고딕" w:hint="eastAsia"/>
                  <w:lang w:val="en-US" w:eastAsia="ko-KR"/>
                </w:rPr>
                <w:t>Details can be checked fu</w:t>
              </w:r>
              <w:r>
                <w:rPr>
                  <w:rFonts w:eastAsia="맑은 고딕"/>
                  <w:lang w:val="en-US" w:eastAsia="ko-KR"/>
                </w:rPr>
                <w:t>rther when RAN2 achieves further progress</w:t>
              </w:r>
            </w:ins>
          </w:p>
        </w:tc>
      </w:tr>
      <w:tr w:rsidR="00420697" w14:paraId="0F6488A5" w14:textId="77777777" w:rsidTr="00D06DB2">
        <w:trPr>
          <w:ins w:id="81" w:author="QC" w:date="2021-11-02T19:12:00Z"/>
        </w:trPr>
        <w:tc>
          <w:tcPr>
            <w:tcW w:w="2122" w:type="dxa"/>
          </w:tcPr>
          <w:p w14:paraId="2668EAB2" w14:textId="7FFBF8D7" w:rsidR="00420697" w:rsidRDefault="00420697" w:rsidP="00420697">
            <w:pPr>
              <w:rPr>
                <w:ins w:id="82" w:author="QC" w:date="2021-11-02T19:12:00Z"/>
                <w:rFonts w:eastAsia="맑은 고딕"/>
                <w:lang w:eastAsia="ko-KR"/>
              </w:rPr>
            </w:pPr>
            <w:ins w:id="83" w:author="QC" w:date="2021-11-02T19:12:00Z">
              <w:r>
                <w:rPr>
                  <w:rFonts w:eastAsia="맑은 고딕"/>
                  <w:lang w:eastAsia="ko-KR"/>
                </w:rPr>
                <w:t>Qualcomm</w:t>
              </w:r>
            </w:ins>
          </w:p>
        </w:tc>
        <w:tc>
          <w:tcPr>
            <w:tcW w:w="1701" w:type="dxa"/>
          </w:tcPr>
          <w:p w14:paraId="220080A3" w14:textId="21C74001" w:rsidR="00420697" w:rsidRDefault="00420697" w:rsidP="00420697">
            <w:pPr>
              <w:rPr>
                <w:ins w:id="84" w:author="QC" w:date="2021-11-02T19:12:00Z"/>
                <w:rFonts w:eastAsia="맑은 고딕"/>
                <w:lang w:val="en-US" w:eastAsia="ko-KR"/>
              </w:rPr>
            </w:pPr>
            <w:ins w:id="85" w:author="QC" w:date="2021-11-02T19:13:00Z">
              <w:r>
                <w:rPr>
                  <w:rFonts w:eastAsia="MS Mincho"/>
                  <w:lang w:val="en-US" w:eastAsia="ja-JP"/>
                </w:rPr>
                <w:t>Agree with 1, 2</w:t>
              </w:r>
            </w:ins>
          </w:p>
        </w:tc>
        <w:tc>
          <w:tcPr>
            <w:tcW w:w="6032" w:type="dxa"/>
          </w:tcPr>
          <w:p w14:paraId="0853BC1E" w14:textId="520B48CC" w:rsidR="00420697" w:rsidRDefault="00420697" w:rsidP="00420697">
            <w:pPr>
              <w:rPr>
                <w:ins w:id="86" w:author="QC" w:date="2021-11-02T19:12:00Z"/>
                <w:rFonts w:eastAsia="맑은 고딕"/>
                <w:lang w:val="en-US" w:eastAsia="ko-KR"/>
              </w:rPr>
            </w:pPr>
            <w:ins w:id="87" w:author="QC" w:date="2021-11-02T19:13:00Z">
              <w:r>
                <w:rPr>
                  <w:rFonts w:eastAsia="MS Mincho"/>
                  <w:lang w:val="en-US" w:eastAsia="ja-JP"/>
                </w:rPr>
                <w:t>Wait for RAN2 decision on 3.</w:t>
              </w:r>
            </w:ins>
          </w:p>
        </w:tc>
      </w:tr>
      <w:tr w:rsidR="00AC1D62" w14:paraId="171C4558" w14:textId="77777777" w:rsidTr="00AC1D62">
        <w:trPr>
          <w:ins w:id="88" w:author="Samsung" w:date="2021-11-03T11:20:00Z"/>
        </w:trPr>
        <w:tc>
          <w:tcPr>
            <w:tcW w:w="2122" w:type="dxa"/>
          </w:tcPr>
          <w:p w14:paraId="632A57E1" w14:textId="77777777" w:rsidR="00AC1D62" w:rsidRDefault="00AC1D62" w:rsidP="00313356">
            <w:pPr>
              <w:rPr>
                <w:ins w:id="89" w:author="Samsung" w:date="2021-11-03T11:20:00Z"/>
                <w:rFonts w:eastAsia="MS Mincho"/>
                <w:lang w:val="en-US" w:eastAsia="ja-JP"/>
              </w:rPr>
            </w:pPr>
            <w:ins w:id="90" w:author="Samsung" w:date="2021-11-03T11:20:00Z">
              <w:r>
                <w:rPr>
                  <w:rFonts w:eastAsia="맑은 고딕"/>
                  <w:lang w:eastAsia="ko-KR"/>
                </w:rPr>
                <w:t>Samsung</w:t>
              </w:r>
            </w:ins>
          </w:p>
        </w:tc>
        <w:tc>
          <w:tcPr>
            <w:tcW w:w="1701" w:type="dxa"/>
          </w:tcPr>
          <w:p w14:paraId="6A7A4A8C" w14:textId="77777777" w:rsidR="00AC1D62" w:rsidRPr="00E83E4F" w:rsidRDefault="00AC1D62" w:rsidP="00313356">
            <w:pPr>
              <w:rPr>
                <w:ins w:id="91" w:author="Samsung" w:date="2021-11-03T11:20:00Z"/>
                <w:rFonts w:eastAsia="MS Mincho"/>
                <w:lang w:val="en-US" w:eastAsia="ja-JP"/>
              </w:rPr>
            </w:pPr>
            <w:ins w:id="92" w:author="Samsung" w:date="2021-11-03T11:20:00Z">
              <w:r>
                <w:rPr>
                  <w:rFonts w:eastAsia="맑은 고딕" w:hint="eastAsia"/>
                  <w:lang w:val="en-US" w:eastAsia="ko-KR"/>
                </w:rPr>
                <w:t>Agree with 1,2,3</w:t>
              </w:r>
            </w:ins>
          </w:p>
        </w:tc>
        <w:tc>
          <w:tcPr>
            <w:tcW w:w="6032" w:type="dxa"/>
          </w:tcPr>
          <w:p w14:paraId="708AC7B4" w14:textId="77777777" w:rsidR="00AC1D62" w:rsidRDefault="00AC1D62" w:rsidP="00313356">
            <w:pPr>
              <w:rPr>
                <w:ins w:id="93" w:author="Samsung" w:date="2021-11-03T11:20:00Z"/>
                <w:rFonts w:eastAsia="MS Mincho"/>
                <w:lang w:val="en-US" w:eastAsia="ja-JP"/>
              </w:rPr>
            </w:pPr>
            <w:ins w:id="94" w:author="Samsung" w:date="2021-11-03T11:20:00Z">
              <w:r>
                <w:rPr>
                  <w:rFonts w:eastAsia="맑은 고딕"/>
                  <w:lang w:val="en-US" w:eastAsia="ko-KR"/>
                </w:rPr>
                <w:t>W</w:t>
              </w:r>
              <w:r>
                <w:rPr>
                  <w:rFonts w:eastAsia="맑은 고딕" w:hint="eastAsia"/>
                  <w:lang w:val="en-US" w:eastAsia="ko-KR"/>
                </w:rPr>
                <w:t>e can wait for RAN2</w:t>
              </w:r>
              <w:r>
                <w:rPr>
                  <w:rFonts w:eastAsia="맑은 고딕"/>
                  <w:lang w:val="en-US" w:eastAsia="ko-KR"/>
                </w:rPr>
                <w:t>’s further discussion</w:t>
              </w:r>
            </w:ins>
          </w:p>
        </w:tc>
      </w:tr>
    </w:tbl>
    <w:p w14:paraId="2D3EC065" w14:textId="2DA34021" w:rsidR="006E781D" w:rsidRPr="00AC1D62" w:rsidRDefault="006E781D" w:rsidP="004801B3">
      <w:pPr>
        <w:rPr>
          <w:lang w:eastAsia="zh-CN"/>
        </w:rPr>
      </w:pPr>
    </w:p>
    <w:p w14:paraId="6ADFF8F1" w14:textId="2D5E3647" w:rsidR="00D360D9" w:rsidRDefault="00D360D9" w:rsidP="004801B3">
      <w:pPr>
        <w:rPr>
          <w:lang w:val="en-US" w:eastAsia="zh-CN"/>
        </w:rPr>
      </w:pPr>
    </w:p>
    <w:p w14:paraId="12551E08" w14:textId="237873C3" w:rsidR="00D360D9" w:rsidRDefault="00535F4A" w:rsidP="00535F4A">
      <w:pPr>
        <w:pStyle w:val="2"/>
        <w:rPr>
          <w:lang w:val="en-US" w:eastAsia="zh-CN"/>
        </w:rPr>
      </w:pPr>
      <w:r>
        <w:rPr>
          <w:lang w:val="en-US" w:eastAsia="zh-CN"/>
        </w:rPr>
        <w:t xml:space="preserve">3.2 </w:t>
      </w:r>
      <w:r w:rsidR="00BE2D1D">
        <w:rPr>
          <w:lang w:val="en-US" w:eastAsia="zh-CN"/>
        </w:rPr>
        <w:t>I</w:t>
      </w:r>
      <w:r>
        <w:rPr>
          <w:lang w:val="en-US" w:eastAsia="zh-CN"/>
        </w:rPr>
        <w:t xml:space="preserve">ssues </w:t>
      </w:r>
      <w:r w:rsidR="00BE2D1D">
        <w:rPr>
          <w:lang w:val="en-US" w:eastAsia="zh-CN"/>
        </w:rPr>
        <w:t>related to</w:t>
      </w:r>
      <w:r>
        <w:rPr>
          <w:lang w:val="en-US" w:eastAsia="zh-CN"/>
        </w:rPr>
        <w:t xml:space="preserve"> CPA</w:t>
      </w:r>
    </w:p>
    <w:p w14:paraId="48F9D7E3" w14:textId="0C0072D3" w:rsidR="00885AAD" w:rsidRPr="00D2710A" w:rsidRDefault="00885AAD" w:rsidP="00885AAD">
      <w:pPr>
        <w:rPr>
          <w:color w:val="FF0000"/>
          <w:lang w:val="en-US" w:eastAsia="zh-CN"/>
        </w:rPr>
      </w:pPr>
      <w:r w:rsidRPr="00D2710A">
        <w:rPr>
          <w:color w:val="FF0000"/>
          <w:lang w:val="en-US" w:eastAsia="zh-CN"/>
        </w:rPr>
        <w:t>NOTE: Moderator observes some mix</w:t>
      </w:r>
      <w:r w:rsidR="0032465A">
        <w:rPr>
          <w:color w:val="FF0000"/>
          <w:lang w:val="en-US" w:eastAsia="zh-CN"/>
        </w:rPr>
        <w:t>ed</w:t>
      </w:r>
      <w:r w:rsidRPr="00D2710A">
        <w:rPr>
          <w:color w:val="FF0000"/>
          <w:lang w:val="en-US" w:eastAsia="zh-CN"/>
        </w:rPr>
        <w:t xml:space="preserve"> use of “CPAC replace” and “Add </w:t>
      </w:r>
      <w:r w:rsidR="006B54D2" w:rsidRPr="00D2710A">
        <w:rPr>
          <w:color w:val="FF0000"/>
          <w:lang w:val="en-US" w:eastAsia="zh-CN"/>
        </w:rPr>
        <w:t xml:space="preserve">prepared </w:t>
      </w:r>
      <w:r w:rsidRPr="00D2710A">
        <w:rPr>
          <w:color w:val="FF0000"/>
          <w:lang w:val="en-US" w:eastAsia="zh-CN"/>
        </w:rPr>
        <w:t>PSCells”</w:t>
      </w:r>
      <w:r w:rsidR="004805C3" w:rsidRPr="00D2710A">
        <w:rPr>
          <w:color w:val="FF0000"/>
          <w:lang w:val="en-US" w:eastAsia="zh-CN"/>
        </w:rPr>
        <w:t xml:space="preserve"> which is sometimes confusing</w:t>
      </w:r>
      <w:r w:rsidRPr="00D2710A">
        <w:rPr>
          <w:color w:val="FF0000"/>
          <w:lang w:val="en-US" w:eastAsia="zh-CN"/>
        </w:rPr>
        <w:t xml:space="preserve">. Thus, it could be beneficial to </w:t>
      </w:r>
      <w:r w:rsidR="00661D35" w:rsidRPr="00D2710A">
        <w:rPr>
          <w:color w:val="FF0000"/>
          <w:lang w:val="en-US" w:eastAsia="zh-CN"/>
        </w:rPr>
        <w:t>clarify</w:t>
      </w:r>
      <w:r w:rsidRPr="00D2710A">
        <w:rPr>
          <w:color w:val="FF0000"/>
          <w:lang w:val="en-US" w:eastAsia="zh-CN"/>
        </w:rPr>
        <w:t xml:space="preserve"> the difference between “CPAC replace” and “Add </w:t>
      </w:r>
      <w:r w:rsidR="006B54D2" w:rsidRPr="00D2710A">
        <w:rPr>
          <w:color w:val="FF0000"/>
          <w:lang w:val="en-US" w:eastAsia="zh-CN"/>
        </w:rPr>
        <w:t xml:space="preserve">prepared </w:t>
      </w:r>
      <w:r w:rsidRPr="00D2710A">
        <w:rPr>
          <w:color w:val="FF0000"/>
          <w:lang w:val="en-US" w:eastAsia="zh-CN"/>
        </w:rPr>
        <w:t xml:space="preserve">PSCells”. In this </w:t>
      </w:r>
      <w:r w:rsidR="00661D35" w:rsidRPr="00D2710A">
        <w:rPr>
          <w:color w:val="FF0000"/>
          <w:lang w:val="en-US" w:eastAsia="zh-CN"/>
        </w:rPr>
        <w:t>email</w:t>
      </w:r>
      <w:r w:rsidRPr="00D2710A">
        <w:rPr>
          <w:color w:val="FF0000"/>
          <w:lang w:val="en-US" w:eastAsia="zh-CN"/>
        </w:rPr>
        <w:t xml:space="preserve"> discussion, </w:t>
      </w:r>
      <w:r w:rsidR="00022A79" w:rsidRPr="00D2710A">
        <w:rPr>
          <w:color w:val="FF0000"/>
          <w:lang w:val="en-US" w:eastAsia="zh-CN"/>
        </w:rPr>
        <w:t>inheriting the spirit from last meeting discussion</w:t>
      </w:r>
      <w:r w:rsidR="009D0D16">
        <w:rPr>
          <w:color w:val="FF0000"/>
          <w:lang w:val="en-US" w:eastAsia="zh-CN"/>
        </w:rPr>
        <w:t xml:space="preserve"> [13]</w:t>
      </w:r>
      <w:r w:rsidR="00022A79" w:rsidRPr="00D2710A">
        <w:rPr>
          <w:color w:val="FF0000"/>
          <w:lang w:val="en-US" w:eastAsia="zh-CN"/>
        </w:rPr>
        <w:t xml:space="preserve">, </w:t>
      </w:r>
      <w:r w:rsidRPr="00D2710A">
        <w:rPr>
          <w:color w:val="FF0000"/>
          <w:lang w:val="en-US" w:eastAsia="zh-CN"/>
        </w:rPr>
        <w:t>moderator assumes:</w:t>
      </w:r>
    </w:p>
    <w:p w14:paraId="33DBF5DC" w14:textId="40195978" w:rsidR="00885AAD" w:rsidRPr="00D2710A" w:rsidRDefault="00885AAD" w:rsidP="00C47EAD">
      <w:pPr>
        <w:pStyle w:val="af1"/>
        <w:numPr>
          <w:ilvl w:val="1"/>
          <w:numId w:val="22"/>
        </w:numPr>
        <w:ind w:left="851"/>
        <w:rPr>
          <w:color w:val="FF0000"/>
          <w:lang w:val="en-US" w:eastAsia="zh-CN"/>
        </w:rPr>
      </w:pPr>
      <w:r w:rsidRPr="00D2710A">
        <w:rPr>
          <w:color w:val="FF0000"/>
          <w:lang w:val="en-US" w:eastAsia="zh-CN"/>
        </w:rPr>
        <w:t>“CPAC replace” means updating/modifying previously provided CPAC configuration before CPAC execution.</w:t>
      </w:r>
    </w:p>
    <w:p w14:paraId="1873BCF6" w14:textId="3D1D2A74" w:rsidR="00885AAD" w:rsidRPr="00D2710A" w:rsidRDefault="00885AAD" w:rsidP="00C47EAD">
      <w:pPr>
        <w:pStyle w:val="af1"/>
        <w:numPr>
          <w:ilvl w:val="1"/>
          <w:numId w:val="22"/>
        </w:numPr>
        <w:ind w:left="851"/>
        <w:rPr>
          <w:color w:val="FF0000"/>
          <w:lang w:val="en-US" w:eastAsia="zh-CN"/>
        </w:rPr>
      </w:pPr>
      <w:r w:rsidRPr="00D2710A">
        <w:rPr>
          <w:color w:val="FF0000"/>
          <w:lang w:val="en-US" w:eastAsia="zh-CN"/>
        </w:rPr>
        <w:t xml:space="preserve">“Add </w:t>
      </w:r>
      <w:r w:rsidR="006B54D2" w:rsidRPr="00D2710A">
        <w:rPr>
          <w:color w:val="FF0000"/>
          <w:lang w:val="en-US" w:eastAsia="zh-CN"/>
        </w:rPr>
        <w:t xml:space="preserve">prepared </w:t>
      </w:r>
      <w:r w:rsidRPr="00D2710A">
        <w:rPr>
          <w:color w:val="FF0000"/>
          <w:lang w:val="en-US" w:eastAsia="zh-CN"/>
        </w:rPr>
        <w:t xml:space="preserve">PSCells” means prepare extra PSCell(s) after CPAC is configured and before CPAC execution. </w:t>
      </w:r>
    </w:p>
    <w:p w14:paraId="703EDAC2" w14:textId="4C76EA59" w:rsidR="00885AAD" w:rsidRPr="00D2710A" w:rsidRDefault="00885AAD" w:rsidP="00C47EAD">
      <w:pPr>
        <w:pStyle w:val="af1"/>
        <w:numPr>
          <w:ilvl w:val="1"/>
          <w:numId w:val="22"/>
        </w:numPr>
        <w:ind w:left="851"/>
        <w:rPr>
          <w:color w:val="FF0000"/>
          <w:lang w:val="en-US" w:eastAsia="zh-CN"/>
        </w:rPr>
      </w:pPr>
      <w:r w:rsidRPr="00D2710A">
        <w:rPr>
          <w:color w:val="FF0000"/>
          <w:lang w:val="en-US" w:eastAsia="zh-CN"/>
        </w:rPr>
        <w:t>“CPAC cancel” means cancelling previously prepared PSCell(s)</w:t>
      </w:r>
      <w:r w:rsidR="00661D35" w:rsidRPr="00D2710A">
        <w:rPr>
          <w:color w:val="FF0000"/>
          <w:lang w:val="en-US" w:eastAsia="zh-CN"/>
        </w:rPr>
        <w:t xml:space="preserve"> and relevant configuration.</w:t>
      </w:r>
    </w:p>
    <w:p w14:paraId="32480EC8" w14:textId="77777777" w:rsidR="007E0D06" w:rsidRPr="00D2710A" w:rsidRDefault="00A41BDB" w:rsidP="00885AAD">
      <w:pPr>
        <w:rPr>
          <w:color w:val="FF0000"/>
          <w:lang w:val="en-US" w:eastAsia="zh-CN"/>
        </w:rPr>
      </w:pPr>
      <w:r w:rsidRPr="00D2710A">
        <w:rPr>
          <w:color w:val="FF0000"/>
          <w:lang w:val="en-US" w:eastAsia="zh-CN"/>
        </w:rPr>
        <w:t>In moderator’s understanding, in order to change a prepared PSCell</w:t>
      </w:r>
      <w:r w:rsidR="0035530E" w:rsidRPr="00D2710A">
        <w:rPr>
          <w:color w:val="FF0000"/>
          <w:lang w:val="en-US" w:eastAsia="zh-CN"/>
        </w:rPr>
        <w:t xml:space="preserve"> to another, one needs to trigger “Add </w:t>
      </w:r>
      <w:r w:rsidR="006B54D2" w:rsidRPr="00D2710A">
        <w:rPr>
          <w:color w:val="FF0000"/>
          <w:lang w:val="en-US" w:eastAsia="zh-CN"/>
        </w:rPr>
        <w:t xml:space="preserve">prepared </w:t>
      </w:r>
      <w:r w:rsidR="0035530E" w:rsidRPr="00D2710A">
        <w:rPr>
          <w:color w:val="FF0000"/>
          <w:lang w:val="en-US" w:eastAsia="zh-CN"/>
        </w:rPr>
        <w:t>PSCells” and “CPAC cancel” at the same time</w:t>
      </w:r>
      <w:r w:rsidR="00B74ED3" w:rsidRPr="00D2710A">
        <w:rPr>
          <w:color w:val="FF0000"/>
          <w:lang w:val="en-US" w:eastAsia="zh-CN"/>
        </w:rPr>
        <w:t>. “CPAC</w:t>
      </w:r>
      <w:r w:rsidR="006B54D2" w:rsidRPr="00D2710A">
        <w:rPr>
          <w:color w:val="FF0000"/>
          <w:lang w:val="en-US" w:eastAsia="zh-CN"/>
        </w:rPr>
        <w:t xml:space="preserve"> </w:t>
      </w:r>
      <w:r w:rsidR="00B74ED3" w:rsidRPr="00D2710A">
        <w:rPr>
          <w:color w:val="FF0000"/>
          <w:lang w:val="en-US" w:eastAsia="zh-CN"/>
        </w:rPr>
        <w:t>replace” serves different purpose than changing a prepared PSCell to another.</w:t>
      </w:r>
    </w:p>
    <w:p w14:paraId="5EFDC84B" w14:textId="28B38E31" w:rsidR="00885AAD" w:rsidRPr="00D2710A" w:rsidRDefault="00827529" w:rsidP="00885AAD">
      <w:pPr>
        <w:rPr>
          <w:color w:val="FF0000"/>
          <w:lang w:val="en-US" w:eastAsia="zh-CN"/>
        </w:rPr>
      </w:pPr>
      <w:r w:rsidRPr="00D2710A">
        <w:rPr>
          <w:color w:val="FF0000"/>
          <w:lang w:val="en-US" w:eastAsia="zh-CN"/>
        </w:rPr>
        <w:br/>
      </w:r>
      <w:r w:rsidR="00DE0E8A" w:rsidRPr="00D2710A">
        <w:rPr>
          <w:color w:val="FF0000"/>
          <w:lang w:val="en-US" w:eastAsia="zh-CN"/>
        </w:rPr>
        <w:t xml:space="preserve">It’s suggested to take above definition for the sake of discussion for the time being, and RAN3 can discuss later if “Add </w:t>
      </w:r>
      <w:r w:rsidR="006B54D2" w:rsidRPr="00D2710A">
        <w:rPr>
          <w:color w:val="FF0000"/>
          <w:lang w:val="en-US" w:eastAsia="zh-CN"/>
        </w:rPr>
        <w:t xml:space="preserve">prepared </w:t>
      </w:r>
      <w:r w:rsidR="00DE0E8A" w:rsidRPr="00D2710A">
        <w:rPr>
          <w:color w:val="FF0000"/>
          <w:lang w:val="en-US" w:eastAsia="zh-CN"/>
        </w:rPr>
        <w:t>PSCells” and “CPAC cancel” can be considered as part of “CAPC replace”</w:t>
      </w:r>
      <w:r w:rsidR="009C0406">
        <w:rPr>
          <w:color w:val="FF0000"/>
          <w:lang w:val="en-US" w:eastAsia="zh-CN"/>
        </w:rPr>
        <w:t xml:space="preserve"> and the relevant signaling design</w:t>
      </w:r>
      <w:r w:rsidR="00DE0E8A" w:rsidRPr="00D2710A">
        <w:rPr>
          <w:color w:val="FF0000"/>
          <w:lang w:val="en-US" w:eastAsia="zh-CN"/>
        </w:rPr>
        <w:t>.</w:t>
      </w:r>
    </w:p>
    <w:p w14:paraId="7DA0A166" w14:textId="32625086" w:rsidR="003249EC" w:rsidRPr="00D2710A" w:rsidRDefault="000C0394" w:rsidP="00885AAD">
      <w:pPr>
        <w:rPr>
          <w:color w:val="FF0000"/>
          <w:lang w:val="en-US" w:eastAsia="zh-CN"/>
        </w:rPr>
      </w:pPr>
      <w:r w:rsidRPr="00D2710A">
        <w:rPr>
          <w:color w:val="FF0000"/>
          <w:lang w:val="en-US" w:eastAsia="zh-CN"/>
        </w:rPr>
        <w:t xml:space="preserve">Phase 1 discussion focuses on </w:t>
      </w:r>
      <w:r w:rsidR="00D2710A" w:rsidRPr="00D2710A">
        <w:rPr>
          <w:color w:val="FF0000"/>
          <w:lang w:val="en-US" w:eastAsia="zh-CN"/>
        </w:rPr>
        <w:t xml:space="preserve">CPAC principles while the exact signaling design is left to phase 2 depending on the progress. </w:t>
      </w:r>
    </w:p>
    <w:p w14:paraId="645294ED" w14:textId="7C8FD44F" w:rsidR="00905D97" w:rsidRDefault="00747348" w:rsidP="004801B3">
      <w:pPr>
        <w:rPr>
          <w:lang w:val="en-US" w:eastAsia="zh-CN"/>
        </w:rPr>
      </w:pPr>
      <w:r>
        <w:rPr>
          <w:lang w:val="en-US" w:eastAsia="zh-CN"/>
        </w:rPr>
        <w:t xml:space="preserve">In the last </w:t>
      </w:r>
      <w:r w:rsidR="00206AAB">
        <w:rPr>
          <w:lang w:val="en-US" w:eastAsia="zh-CN"/>
        </w:rPr>
        <w:t xml:space="preserve">meeting, RAN3 agreed that for CPA, target SN can trigger replace and cancel of </w:t>
      </w:r>
      <w:r w:rsidR="00732AFE">
        <w:rPr>
          <w:lang w:val="en-US" w:eastAsia="zh-CN"/>
        </w:rPr>
        <w:t xml:space="preserve">prepared PSCells in the T-SN. </w:t>
      </w:r>
    </w:p>
    <w:tbl>
      <w:tblPr>
        <w:tblStyle w:val="af4"/>
        <w:tblW w:w="0" w:type="auto"/>
        <w:tblLook w:val="04A0" w:firstRow="1" w:lastRow="0" w:firstColumn="1" w:lastColumn="0" w:noHBand="0" w:noVBand="1"/>
      </w:tblPr>
      <w:tblGrid>
        <w:gridCol w:w="9855"/>
      </w:tblGrid>
      <w:tr w:rsidR="000E7987" w14:paraId="163EF468" w14:textId="77777777" w:rsidTr="000E7987">
        <w:tc>
          <w:tcPr>
            <w:tcW w:w="9855" w:type="dxa"/>
          </w:tcPr>
          <w:p w14:paraId="3CD36E65" w14:textId="18020FF5" w:rsidR="000E7987" w:rsidRPr="000E7987" w:rsidRDefault="000E7987" w:rsidP="000E7987">
            <w:pPr>
              <w:pStyle w:val="af9"/>
              <w:widowControl w:val="0"/>
              <w:adjustRightInd w:val="0"/>
              <w:spacing w:line="360" w:lineRule="auto"/>
              <w:ind w:left="0"/>
              <w:contextualSpacing/>
              <w:rPr>
                <w:iCs/>
                <w:color w:val="00B050"/>
                <w:sz w:val="16"/>
                <w:szCs w:val="16"/>
                <w:lang w:eastAsia="en-US"/>
              </w:rPr>
            </w:pPr>
            <w:r w:rsidRPr="00DB0F3B">
              <w:rPr>
                <w:iCs/>
                <w:color w:val="00B050"/>
                <w:sz w:val="20"/>
                <w:szCs w:val="20"/>
                <w:lang w:eastAsia="en-US"/>
              </w:rPr>
              <w:t>For CPA, the T-SN can trigger replace and cancel of prepared PSCells in the T-SN.</w:t>
            </w:r>
          </w:p>
        </w:tc>
      </w:tr>
    </w:tbl>
    <w:p w14:paraId="6D32FBF1" w14:textId="05599FAD" w:rsidR="00747348" w:rsidRDefault="00747348" w:rsidP="004801B3">
      <w:pPr>
        <w:rPr>
          <w:lang w:val="en-US" w:eastAsia="zh-CN"/>
        </w:rPr>
      </w:pPr>
    </w:p>
    <w:p w14:paraId="03E68224" w14:textId="1502A72D" w:rsidR="005A7910" w:rsidRPr="00C47EAD" w:rsidRDefault="009B38DF" w:rsidP="00C47EAD">
      <w:pPr>
        <w:rPr>
          <w:lang w:val="en-US" w:eastAsia="zh-CN"/>
        </w:rPr>
      </w:pPr>
      <w:r>
        <w:rPr>
          <w:lang w:val="en-US" w:eastAsia="zh-CN"/>
        </w:rPr>
        <w:t xml:space="preserve">In the submitted contributions [5][6][7][8][9], </w:t>
      </w:r>
      <w:r w:rsidR="005C65C6">
        <w:rPr>
          <w:lang w:val="en-US" w:eastAsia="zh-CN"/>
        </w:rPr>
        <w:t>companies believe MN can also trigger replace and cancel of prepared PSCells in the target SN</w:t>
      </w:r>
      <w:r w:rsidR="008F65B1">
        <w:rPr>
          <w:lang w:val="en-US" w:eastAsia="zh-CN"/>
        </w:rPr>
        <w:t>. Besides, [</w:t>
      </w:r>
      <w:r w:rsidR="00A344BC">
        <w:rPr>
          <w:lang w:val="en-US" w:eastAsia="zh-CN"/>
        </w:rPr>
        <w:t>6</w:t>
      </w:r>
      <w:r w:rsidR="008F65B1">
        <w:rPr>
          <w:lang w:val="en-US" w:eastAsia="zh-CN"/>
        </w:rPr>
        <w:t>]</w:t>
      </w:r>
      <w:r w:rsidR="00A344BC">
        <w:rPr>
          <w:lang w:val="en-US" w:eastAsia="zh-CN"/>
        </w:rPr>
        <w:t xml:space="preserve"> also believes that </w:t>
      </w:r>
      <w:r w:rsidR="006B6497">
        <w:rPr>
          <w:lang w:val="en-US" w:eastAsia="zh-CN"/>
        </w:rPr>
        <w:t>after CPA configuration</w:t>
      </w:r>
      <w:r w:rsidR="00B80D16">
        <w:rPr>
          <w:lang w:val="en-US" w:eastAsia="zh-CN"/>
        </w:rPr>
        <w:t xml:space="preserve"> </w:t>
      </w:r>
      <w:r w:rsidR="00A344BC">
        <w:rPr>
          <w:lang w:val="en-US" w:eastAsia="zh-CN"/>
        </w:rPr>
        <w:t>target SN can trigger adding</w:t>
      </w:r>
      <w:r w:rsidR="00F54132">
        <w:rPr>
          <w:lang w:val="en-US" w:eastAsia="zh-CN"/>
        </w:rPr>
        <w:t xml:space="preserve"> prepared PSCells within the limit given </w:t>
      </w:r>
      <w:r w:rsidR="0093624E">
        <w:rPr>
          <w:lang w:val="en-US" w:eastAsia="zh-CN"/>
        </w:rPr>
        <w:t xml:space="preserve">by </w:t>
      </w:r>
      <w:r w:rsidR="00F54132">
        <w:rPr>
          <w:lang w:val="en-US" w:eastAsia="zh-CN"/>
        </w:rPr>
        <w:t xml:space="preserve">MN. </w:t>
      </w:r>
      <w:r w:rsidR="00803E5C">
        <w:rPr>
          <w:lang w:val="en-US" w:eastAsia="zh-CN"/>
        </w:rPr>
        <w:t xml:space="preserve">However, [12] </w:t>
      </w:r>
      <w:r w:rsidR="00F6080B">
        <w:rPr>
          <w:lang w:val="en-US" w:eastAsia="zh-CN"/>
        </w:rPr>
        <w:t xml:space="preserve">thinks allowing target SN </w:t>
      </w:r>
      <w:r w:rsidR="0011644D">
        <w:rPr>
          <w:lang w:val="en-US" w:eastAsia="zh-CN"/>
        </w:rPr>
        <w:t>to add</w:t>
      </w:r>
      <w:r w:rsidR="00F6080B">
        <w:rPr>
          <w:lang w:val="en-US" w:eastAsia="zh-CN"/>
        </w:rPr>
        <w:t xml:space="preserve"> </w:t>
      </w:r>
      <w:r w:rsidR="00544413">
        <w:rPr>
          <w:lang w:val="en-US" w:eastAsia="zh-CN"/>
        </w:rPr>
        <w:t xml:space="preserve">extra </w:t>
      </w:r>
      <w:r w:rsidR="00BE15CC">
        <w:rPr>
          <w:lang w:val="en-US" w:eastAsia="zh-CN"/>
        </w:rPr>
        <w:t xml:space="preserve">prepared </w:t>
      </w:r>
      <w:r w:rsidR="00F6080B">
        <w:rPr>
          <w:lang w:val="en-US" w:eastAsia="zh-CN"/>
        </w:rPr>
        <w:t>PSCells</w:t>
      </w:r>
      <w:r w:rsidR="00544413">
        <w:rPr>
          <w:lang w:val="en-US" w:eastAsia="zh-CN"/>
        </w:rPr>
        <w:t xml:space="preserve"> </w:t>
      </w:r>
      <w:r w:rsidR="00976D69">
        <w:rPr>
          <w:lang w:val="en-US" w:eastAsia="zh-CN"/>
        </w:rPr>
        <w:t xml:space="preserve">during CPA replace </w:t>
      </w:r>
      <w:r w:rsidR="00544413">
        <w:rPr>
          <w:lang w:val="en-US" w:eastAsia="zh-CN"/>
        </w:rPr>
        <w:t xml:space="preserve">is unnecessary and </w:t>
      </w:r>
      <w:r w:rsidR="0011644D">
        <w:rPr>
          <w:lang w:val="en-US" w:eastAsia="zh-CN"/>
        </w:rPr>
        <w:t>only adds complexity</w:t>
      </w:r>
      <w:r w:rsidR="00572A6C">
        <w:rPr>
          <w:lang w:val="en-US" w:eastAsia="zh-CN"/>
        </w:rPr>
        <w:t xml:space="preserve">. </w:t>
      </w:r>
      <w:r w:rsidR="00F6080B">
        <w:rPr>
          <w:lang w:val="en-US" w:eastAsia="zh-CN"/>
        </w:rPr>
        <w:t xml:space="preserve"> </w:t>
      </w:r>
    </w:p>
    <w:p w14:paraId="21CE4C91" w14:textId="68F60842" w:rsidR="00126F91" w:rsidRDefault="005525C9" w:rsidP="005525C9">
      <w:pPr>
        <w:rPr>
          <w:lang w:val="en-US" w:eastAsia="zh-CN"/>
        </w:rPr>
      </w:pPr>
      <w:r>
        <w:rPr>
          <w:lang w:val="en-US" w:eastAsia="zh-CN"/>
        </w:rPr>
        <w:t xml:space="preserve">[10][14] </w:t>
      </w:r>
      <w:r w:rsidR="00A028E1">
        <w:rPr>
          <w:lang w:val="en-US" w:eastAsia="zh-CN"/>
        </w:rPr>
        <w:t xml:space="preserve">believe MN can also trigger the procedure to add </w:t>
      </w:r>
      <w:r w:rsidR="006B54D2">
        <w:rPr>
          <w:lang w:val="en-US" w:eastAsia="zh-CN"/>
        </w:rPr>
        <w:t>prepared</w:t>
      </w:r>
      <w:r w:rsidR="00E434F0">
        <w:rPr>
          <w:lang w:val="en-US" w:eastAsia="zh-CN"/>
        </w:rPr>
        <w:t xml:space="preserve"> </w:t>
      </w:r>
      <w:r w:rsidR="00A028E1">
        <w:rPr>
          <w:lang w:val="en-US" w:eastAsia="zh-CN"/>
        </w:rPr>
        <w:t>PSCell</w:t>
      </w:r>
      <w:r w:rsidR="00E434F0">
        <w:rPr>
          <w:lang w:val="en-US" w:eastAsia="zh-CN"/>
        </w:rPr>
        <w:t>(</w:t>
      </w:r>
      <w:r w:rsidR="00A028E1">
        <w:rPr>
          <w:lang w:val="en-US" w:eastAsia="zh-CN"/>
        </w:rPr>
        <w:t>s</w:t>
      </w:r>
      <w:r w:rsidR="00E434F0">
        <w:rPr>
          <w:lang w:val="en-US" w:eastAsia="zh-CN"/>
        </w:rPr>
        <w:t>), however, in moderator’s understanding MN can only modi</w:t>
      </w:r>
      <w:r w:rsidR="0043224D">
        <w:rPr>
          <w:lang w:val="en-US" w:eastAsia="zh-CN"/>
        </w:rPr>
        <w:t xml:space="preserve">fy the list of suggested </w:t>
      </w:r>
      <w:r w:rsidR="00905C3C">
        <w:rPr>
          <w:lang w:val="en-US" w:eastAsia="zh-CN"/>
        </w:rPr>
        <w:t xml:space="preserve">candidate PSCell(s) as part of CPAC replace, while technically MN cannot add </w:t>
      </w:r>
      <w:r w:rsidR="006B54D2">
        <w:rPr>
          <w:lang w:val="en-US" w:eastAsia="zh-CN"/>
        </w:rPr>
        <w:t xml:space="preserve">prepared </w:t>
      </w:r>
      <w:r w:rsidR="00905C3C">
        <w:rPr>
          <w:lang w:val="en-US" w:eastAsia="zh-CN"/>
        </w:rPr>
        <w:t>PSCell(s)</w:t>
      </w:r>
      <w:r w:rsidR="001D1DD5">
        <w:rPr>
          <w:lang w:val="en-US" w:eastAsia="zh-CN"/>
        </w:rPr>
        <w:t xml:space="preserve">. Maybe some clarification from companies is needed. </w:t>
      </w:r>
    </w:p>
    <w:p w14:paraId="20FB4076" w14:textId="77777777" w:rsidR="00126F91" w:rsidRPr="005525C9" w:rsidRDefault="00126F91" w:rsidP="005525C9">
      <w:pPr>
        <w:rPr>
          <w:lang w:val="en-US" w:eastAsia="zh-CN"/>
        </w:rPr>
      </w:pPr>
    </w:p>
    <w:p w14:paraId="37220FAC" w14:textId="5FC25CEE" w:rsidR="004B5FC4" w:rsidRPr="00722599" w:rsidRDefault="004B5FC4" w:rsidP="004801B3">
      <w:pPr>
        <w:rPr>
          <w:b/>
          <w:bCs/>
          <w:lang w:val="en-US" w:eastAsia="zh-CN"/>
        </w:rPr>
      </w:pPr>
      <w:r w:rsidRPr="00722599">
        <w:rPr>
          <w:b/>
          <w:bCs/>
          <w:lang w:val="en-US" w:eastAsia="zh-CN"/>
        </w:rPr>
        <w:t xml:space="preserve">Question 2: Companies are kindly asked if MN </w:t>
      </w:r>
      <w:r w:rsidR="00D65857" w:rsidRPr="00722599">
        <w:rPr>
          <w:b/>
          <w:bCs/>
          <w:lang w:val="en-US" w:eastAsia="zh-CN"/>
        </w:rPr>
        <w:t>can trigger</w:t>
      </w:r>
      <w:r w:rsidR="006E0857">
        <w:rPr>
          <w:b/>
          <w:bCs/>
          <w:lang w:val="en-US" w:eastAsia="zh-CN"/>
        </w:rPr>
        <w:t xml:space="preserve"> the</w:t>
      </w:r>
      <w:r w:rsidR="00D65857" w:rsidRPr="00722599">
        <w:rPr>
          <w:b/>
          <w:bCs/>
          <w:lang w:val="en-US" w:eastAsia="zh-CN"/>
        </w:rPr>
        <w:t xml:space="preserve"> </w:t>
      </w:r>
      <w:r w:rsidR="00D06B57" w:rsidRPr="00722599">
        <w:rPr>
          <w:b/>
          <w:bCs/>
          <w:lang w:val="en-US" w:eastAsia="zh-CN"/>
        </w:rPr>
        <w:t xml:space="preserve">following </w:t>
      </w:r>
      <w:r w:rsidR="005E20FD">
        <w:rPr>
          <w:b/>
          <w:bCs/>
          <w:lang w:val="en-US" w:eastAsia="zh-CN"/>
        </w:rPr>
        <w:t>after CPA is configured?</w:t>
      </w:r>
    </w:p>
    <w:p w14:paraId="1EC12059" w14:textId="33EF21A4" w:rsidR="00D06B57" w:rsidRPr="00722599" w:rsidRDefault="003D7A08" w:rsidP="00D06B57">
      <w:pPr>
        <w:pStyle w:val="af1"/>
        <w:numPr>
          <w:ilvl w:val="0"/>
          <w:numId w:val="23"/>
        </w:numPr>
        <w:rPr>
          <w:b/>
          <w:bCs/>
          <w:lang w:val="en-US" w:eastAsia="zh-CN"/>
        </w:rPr>
      </w:pPr>
      <w:r w:rsidRPr="00722599">
        <w:rPr>
          <w:b/>
          <w:bCs/>
          <w:lang w:val="en-US" w:eastAsia="zh-CN"/>
        </w:rPr>
        <w:t>CPA r</w:t>
      </w:r>
      <w:r w:rsidR="00D06B57" w:rsidRPr="00722599">
        <w:rPr>
          <w:b/>
          <w:bCs/>
          <w:lang w:val="en-US" w:eastAsia="zh-CN"/>
        </w:rPr>
        <w:t xml:space="preserve">eplace </w:t>
      </w:r>
      <w:r w:rsidRPr="00722599">
        <w:rPr>
          <w:b/>
          <w:bCs/>
          <w:lang w:val="en-US" w:eastAsia="zh-CN"/>
        </w:rPr>
        <w:t xml:space="preserve">(i.e., </w:t>
      </w:r>
      <w:r w:rsidR="00976D69">
        <w:rPr>
          <w:b/>
          <w:bCs/>
          <w:lang w:val="en-US" w:eastAsia="zh-CN"/>
        </w:rPr>
        <w:t>modifying</w:t>
      </w:r>
      <w:r w:rsidR="00121C8C" w:rsidRPr="00722599">
        <w:rPr>
          <w:b/>
          <w:bCs/>
          <w:lang w:val="en-US" w:eastAsia="zh-CN"/>
        </w:rPr>
        <w:t xml:space="preserve"> previously provided </w:t>
      </w:r>
      <w:r w:rsidR="00DD0CDF">
        <w:rPr>
          <w:b/>
          <w:bCs/>
          <w:lang w:val="en-US" w:eastAsia="zh-CN"/>
        </w:rPr>
        <w:t xml:space="preserve">CPA related </w:t>
      </w:r>
      <w:r w:rsidR="00121C8C" w:rsidRPr="00722599">
        <w:rPr>
          <w:b/>
          <w:bCs/>
          <w:lang w:val="en-US" w:eastAsia="zh-CN"/>
        </w:rPr>
        <w:t>configurations</w:t>
      </w:r>
      <w:r w:rsidRPr="00722599">
        <w:rPr>
          <w:b/>
          <w:bCs/>
          <w:lang w:val="en-US" w:eastAsia="zh-CN"/>
        </w:rPr>
        <w:t>)</w:t>
      </w:r>
    </w:p>
    <w:p w14:paraId="711CE38C" w14:textId="41179DE5" w:rsidR="007D2854" w:rsidRDefault="004A4AF1" w:rsidP="007D2854">
      <w:pPr>
        <w:pStyle w:val="af1"/>
        <w:numPr>
          <w:ilvl w:val="0"/>
          <w:numId w:val="23"/>
        </w:numPr>
        <w:rPr>
          <w:b/>
          <w:bCs/>
          <w:lang w:val="en-US" w:eastAsia="zh-CN"/>
        </w:rPr>
      </w:pPr>
      <w:r w:rsidRPr="00722599">
        <w:rPr>
          <w:b/>
          <w:bCs/>
          <w:lang w:val="en-US" w:eastAsia="zh-CN"/>
        </w:rPr>
        <w:t>CPA cancel</w:t>
      </w:r>
    </w:p>
    <w:p w14:paraId="421137A1" w14:textId="234ACAEB" w:rsidR="00727B69" w:rsidRPr="007D2854" w:rsidRDefault="00727B69" w:rsidP="007D2854">
      <w:pPr>
        <w:pStyle w:val="af1"/>
        <w:numPr>
          <w:ilvl w:val="0"/>
          <w:numId w:val="23"/>
        </w:numPr>
        <w:rPr>
          <w:b/>
          <w:bCs/>
          <w:lang w:val="en-US" w:eastAsia="zh-CN"/>
        </w:rPr>
      </w:pPr>
      <w:r>
        <w:rPr>
          <w:b/>
          <w:bCs/>
          <w:lang w:val="en-US" w:eastAsia="zh-CN"/>
        </w:rPr>
        <w:t xml:space="preserve">Add </w:t>
      </w:r>
      <w:r w:rsidR="006B54D2">
        <w:rPr>
          <w:b/>
          <w:bCs/>
          <w:lang w:val="en-US" w:eastAsia="zh-CN"/>
        </w:rPr>
        <w:t xml:space="preserve">prepared </w:t>
      </w:r>
      <w:r>
        <w:rPr>
          <w:b/>
          <w:bCs/>
          <w:lang w:val="en-US" w:eastAsia="zh-CN"/>
        </w:rPr>
        <w:t>PSCells</w:t>
      </w:r>
      <w:r w:rsidR="001D1DD5">
        <w:rPr>
          <w:b/>
          <w:bCs/>
          <w:lang w:val="en-US" w:eastAsia="zh-CN"/>
        </w:rPr>
        <w:t xml:space="preserve"> (Please clarify how it is done)</w:t>
      </w:r>
    </w:p>
    <w:p w14:paraId="1A377399" w14:textId="6271B9D6" w:rsidR="004A4AF1" w:rsidRPr="004A4AF1" w:rsidRDefault="004A4AF1" w:rsidP="00722599">
      <w:pPr>
        <w:pStyle w:val="af1"/>
        <w:rPr>
          <w:lang w:val="en-US" w:eastAsia="zh-CN"/>
        </w:rPr>
      </w:pPr>
    </w:p>
    <w:tbl>
      <w:tblPr>
        <w:tblStyle w:val="af4"/>
        <w:tblW w:w="0" w:type="auto"/>
        <w:tblLook w:val="04A0" w:firstRow="1" w:lastRow="0" w:firstColumn="1" w:lastColumn="0" w:noHBand="0" w:noVBand="1"/>
      </w:tblPr>
      <w:tblGrid>
        <w:gridCol w:w="2122"/>
        <w:gridCol w:w="1701"/>
        <w:gridCol w:w="6032"/>
      </w:tblGrid>
      <w:tr w:rsidR="004A4AF1" w14:paraId="6D083C8C" w14:textId="77777777" w:rsidTr="00590AC9">
        <w:tc>
          <w:tcPr>
            <w:tcW w:w="2122" w:type="dxa"/>
            <w:shd w:val="clear" w:color="auto" w:fill="F2F2F2" w:themeFill="background1" w:themeFillShade="F2"/>
          </w:tcPr>
          <w:p w14:paraId="7DFDA725" w14:textId="77777777" w:rsidR="004A4AF1" w:rsidRPr="00EE3628" w:rsidRDefault="004A4AF1"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07023CA4" w14:textId="6FD09099" w:rsidR="004A4AF1" w:rsidRPr="00EE3628" w:rsidRDefault="004A4AF1" w:rsidP="00590AC9">
            <w:pPr>
              <w:rPr>
                <w:b/>
                <w:bCs/>
                <w:lang w:val="en-US" w:eastAsia="zh-CN"/>
              </w:rPr>
            </w:pPr>
            <w:r>
              <w:rPr>
                <w:b/>
                <w:bCs/>
                <w:lang w:val="en-US" w:eastAsia="zh-CN"/>
              </w:rPr>
              <w:t>1)2)</w:t>
            </w:r>
            <w:r w:rsidR="00243C7D">
              <w:rPr>
                <w:b/>
                <w:bCs/>
                <w:lang w:val="en-US" w:eastAsia="zh-CN"/>
              </w:rPr>
              <w:t>3)</w:t>
            </w:r>
          </w:p>
        </w:tc>
        <w:tc>
          <w:tcPr>
            <w:tcW w:w="6032" w:type="dxa"/>
            <w:shd w:val="clear" w:color="auto" w:fill="F2F2F2" w:themeFill="background1" w:themeFillShade="F2"/>
          </w:tcPr>
          <w:p w14:paraId="7BDD1F57" w14:textId="77777777" w:rsidR="004A4AF1" w:rsidRPr="00EE3628" w:rsidRDefault="004A4AF1" w:rsidP="00590AC9">
            <w:pPr>
              <w:rPr>
                <w:b/>
                <w:bCs/>
                <w:lang w:val="en-US" w:eastAsia="zh-CN"/>
              </w:rPr>
            </w:pPr>
            <w:r w:rsidRPr="00EE3628">
              <w:rPr>
                <w:b/>
                <w:bCs/>
                <w:lang w:val="en-US" w:eastAsia="zh-CN"/>
              </w:rPr>
              <w:t>Comments</w:t>
            </w:r>
          </w:p>
        </w:tc>
      </w:tr>
      <w:tr w:rsidR="00D94FDE" w14:paraId="3AEDA7DD" w14:textId="77777777" w:rsidTr="00590AC9">
        <w:tc>
          <w:tcPr>
            <w:tcW w:w="2122" w:type="dxa"/>
          </w:tcPr>
          <w:p w14:paraId="7007AF15" w14:textId="3D58820B" w:rsidR="00D94FDE" w:rsidRPr="00D94FDE" w:rsidRDefault="00D94FDE" w:rsidP="00D94FDE">
            <w:pPr>
              <w:rPr>
                <w:rFonts w:eastAsiaTheme="minorEastAsia"/>
                <w:lang w:val="en-US" w:eastAsia="zh-CN"/>
              </w:rPr>
            </w:pPr>
            <w:ins w:id="95" w:author="ZTE" w:date="2021-11-01T17:20:00Z">
              <w:r>
                <w:rPr>
                  <w:rFonts w:eastAsiaTheme="minorEastAsia" w:hint="eastAsia"/>
                  <w:lang w:val="en-US" w:eastAsia="zh-CN"/>
                </w:rPr>
                <w:t>Z</w:t>
              </w:r>
              <w:r>
                <w:rPr>
                  <w:rFonts w:eastAsiaTheme="minorEastAsia"/>
                  <w:lang w:val="en-US" w:eastAsia="zh-CN"/>
                </w:rPr>
                <w:t>TE</w:t>
              </w:r>
            </w:ins>
          </w:p>
        </w:tc>
        <w:tc>
          <w:tcPr>
            <w:tcW w:w="1701" w:type="dxa"/>
          </w:tcPr>
          <w:p w14:paraId="71D4ABF1" w14:textId="6B8F549F" w:rsidR="00D94FDE" w:rsidRPr="00D94FDE" w:rsidRDefault="00654EFF" w:rsidP="00D94FDE">
            <w:pPr>
              <w:rPr>
                <w:rFonts w:eastAsiaTheme="minorEastAsia"/>
                <w:lang w:val="en-US" w:eastAsia="zh-CN"/>
              </w:rPr>
            </w:pPr>
            <w:ins w:id="96" w:author="ZTE" w:date="2021-11-01T17:48:00Z">
              <w:r>
                <w:rPr>
                  <w:rFonts w:eastAsiaTheme="minorEastAsia"/>
                  <w:lang w:val="en-US" w:eastAsia="zh-CN"/>
                </w:rPr>
                <w:t xml:space="preserve">Yes for </w:t>
              </w:r>
            </w:ins>
            <w:ins w:id="97" w:author="ZTE" w:date="2021-11-01T17:20:00Z">
              <w:r w:rsidR="00D94FDE">
                <w:rPr>
                  <w:rFonts w:eastAsiaTheme="minorEastAsia" w:hint="eastAsia"/>
                  <w:lang w:val="en-US" w:eastAsia="zh-CN"/>
                </w:rPr>
                <w:t>1</w:t>
              </w:r>
              <w:r w:rsidR="00D94FDE">
                <w:rPr>
                  <w:rFonts w:eastAsiaTheme="minorEastAsia"/>
                  <w:lang w:val="en-US" w:eastAsia="zh-CN"/>
                </w:rPr>
                <w:t xml:space="preserve">) </w:t>
              </w:r>
              <w:r w:rsidR="00D94FDE">
                <w:rPr>
                  <w:rFonts w:eastAsiaTheme="minorEastAsia" w:hint="eastAsia"/>
                  <w:lang w:val="en-US" w:eastAsia="zh-CN"/>
                </w:rPr>
                <w:t>a</w:t>
              </w:r>
              <w:r w:rsidR="00D94FDE">
                <w:rPr>
                  <w:rFonts w:eastAsiaTheme="minorEastAsia"/>
                  <w:lang w:val="en-US" w:eastAsia="zh-CN"/>
                </w:rPr>
                <w:t>nd 2)</w:t>
              </w:r>
            </w:ins>
          </w:p>
        </w:tc>
        <w:tc>
          <w:tcPr>
            <w:tcW w:w="6032" w:type="dxa"/>
          </w:tcPr>
          <w:p w14:paraId="179D8E97" w14:textId="77777777" w:rsidR="00D94FDE" w:rsidRPr="005F555D" w:rsidRDefault="00D94FDE" w:rsidP="00D94FDE">
            <w:pPr>
              <w:rPr>
                <w:ins w:id="98" w:author="ZTE" w:date="2021-11-01T17:20:00Z"/>
                <w:rFonts w:eastAsiaTheme="minorEastAsia"/>
                <w:lang w:val="en-US" w:eastAsia="zh-CN"/>
              </w:rPr>
            </w:pPr>
            <w:ins w:id="99" w:author="ZTE" w:date="2021-11-01T17:20:00Z">
              <w:r>
                <w:rPr>
                  <w:rFonts w:eastAsiaTheme="minorEastAsia" w:hint="eastAsia"/>
                  <w:lang w:val="en-US" w:eastAsia="zh-CN"/>
                </w:rPr>
                <w:t>F</w:t>
              </w:r>
              <w:r>
                <w:rPr>
                  <w:rFonts w:eastAsiaTheme="minorEastAsia"/>
                  <w:lang w:val="en-US" w:eastAsia="zh-CN"/>
                </w:rPr>
                <w:t xml:space="preserve">or 1) the MN can modify the </w:t>
              </w:r>
              <w:r w:rsidRPr="005F555D">
                <w:rPr>
                  <w:rFonts w:eastAsiaTheme="minorEastAsia"/>
                  <w:lang w:val="en-US" w:eastAsia="zh-CN"/>
                </w:rPr>
                <w:t>“Maximum Number of PSCells To Prepare” IE via MN initiated SN modification procedure.</w:t>
              </w:r>
            </w:ins>
          </w:p>
          <w:p w14:paraId="06D52B60" w14:textId="20821074" w:rsidR="00D94FDE" w:rsidRPr="00D94FDE" w:rsidRDefault="00D94FDE" w:rsidP="00D94FDE">
            <w:pPr>
              <w:rPr>
                <w:rFonts w:eastAsiaTheme="minorEastAsia"/>
                <w:lang w:val="en-US" w:eastAsia="zh-CN"/>
              </w:rPr>
            </w:pPr>
            <w:ins w:id="100" w:author="ZTE" w:date="2021-11-01T17:20:00Z">
              <w:r w:rsidRPr="005F555D">
                <w:rPr>
                  <w:rFonts w:eastAsiaTheme="minorEastAsia"/>
                  <w:lang w:val="en-US" w:eastAsia="zh-CN"/>
                </w:rPr>
                <w:lastRenderedPageBreak/>
                <w:t>For 2), if MN decides to cancel all of C</w:t>
              </w:r>
              <w:r>
                <w:rPr>
                  <w:rFonts w:eastAsiaTheme="minorEastAsia"/>
                  <w:lang w:val="en-US" w:eastAsia="zh-CN"/>
                </w:rPr>
                <w:t>PA</w:t>
              </w:r>
              <w:r w:rsidRPr="005F555D">
                <w:rPr>
                  <w:rFonts w:eastAsiaTheme="minorEastAsia"/>
                  <w:lang w:val="en-US" w:eastAsia="zh-CN"/>
                </w:rPr>
                <w:t>, then the legacy MN initiated SN release procedure can be reused without enhancement.</w:t>
              </w:r>
            </w:ins>
          </w:p>
        </w:tc>
      </w:tr>
      <w:tr w:rsidR="00D94FDE" w14:paraId="7F8524C0" w14:textId="77777777" w:rsidTr="00590AC9">
        <w:tc>
          <w:tcPr>
            <w:tcW w:w="2122" w:type="dxa"/>
          </w:tcPr>
          <w:p w14:paraId="4A4DA6A5" w14:textId="4A5807F0" w:rsidR="00D94FDE" w:rsidRDefault="00D97E4E" w:rsidP="00D94FDE">
            <w:pPr>
              <w:rPr>
                <w:lang w:val="en-US" w:eastAsia="zh-CN"/>
              </w:rPr>
            </w:pPr>
            <w:ins w:id="101" w:author="Nokia" w:date="2021-11-01T16:34:00Z">
              <w:r>
                <w:rPr>
                  <w:lang w:val="en-US" w:eastAsia="zh-CN"/>
                </w:rPr>
                <w:lastRenderedPageBreak/>
                <w:t>Nokia</w:t>
              </w:r>
            </w:ins>
          </w:p>
        </w:tc>
        <w:tc>
          <w:tcPr>
            <w:tcW w:w="1701" w:type="dxa"/>
          </w:tcPr>
          <w:p w14:paraId="1FFEEE39" w14:textId="600F7AB5" w:rsidR="00D94FDE" w:rsidRDefault="00D97E4E" w:rsidP="00D94FDE">
            <w:pPr>
              <w:rPr>
                <w:lang w:val="en-US" w:eastAsia="zh-CN"/>
              </w:rPr>
            </w:pPr>
            <w:ins w:id="102" w:author="Nokia" w:date="2021-11-01T16:35:00Z">
              <w:r>
                <w:rPr>
                  <w:lang w:val="en-US" w:eastAsia="zh-CN"/>
                </w:rPr>
                <w:t>1</w:t>
              </w:r>
            </w:ins>
            <w:ins w:id="103" w:author="Nokia" w:date="2021-11-01T16:36:00Z">
              <w:r>
                <w:rPr>
                  <w:lang w:val="en-US" w:eastAsia="zh-CN"/>
                </w:rPr>
                <w:t xml:space="preserve"> (partially)</w:t>
              </w:r>
            </w:ins>
            <w:ins w:id="104" w:author="Nokia" w:date="2021-11-01T16:35:00Z">
              <w:r>
                <w:rPr>
                  <w:lang w:val="en-US" w:eastAsia="zh-CN"/>
                </w:rPr>
                <w:t xml:space="preserve"> and </w:t>
              </w:r>
            </w:ins>
            <w:ins w:id="105" w:author="Nokia" w:date="2021-11-01T16:36:00Z">
              <w:r>
                <w:rPr>
                  <w:lang w:val="en-US" w:eastAsia="zh-CN"/>
                </w:rPr>
                <w:t>2 (partially)</w:t>
              </w:r>
            </w:ins>
          </w:p>
        </w:tc>
        <w:tc>
          <w:tcPr>
            <w:tcW w:w="6032" w:type="dxa"/>
          </w:tcPr>
          <w:p w14:paraId="3337A83B" w14:textId="77777777" w:rsidR="00D94FDE" w:rsidRDefault="00D97E4E" w:rsidP="00D94FDE">
            <w:pPr>
              <w:rPr>
                <w:ins w:id="106" w:author="Nokia" w:date="2021-11-01T16:38:00Z"/>
                <w:lang w:val="en-US" w:eastAsia="zh-CN"/>
              </w:rPr>
            </w:pPr>
            <w:ins w:id="107" w:author="Nokia" w:date="2021-11-01T16:36:00Z">
              <w:r>
                <w:rPr>
                  <w:lang w:val="en-US" w:eastAsia="zh-CN"/>
                </w:rPr>
                <w:t xml:space="preserve">The </w:t>
              </w:r>
              <w:r w:rsidRPr="00CD7256">
                <w:rPr>
                  <w:lang w:val="en-US" w:eastAsia="zh-CN"/>
                </w:rPr>
                <w:t>red line</w:t>
              </w:r>
              <w:r>
                <w:rPr>
                  <w:lang w:val="en-US" w:eastAsia="zh-CN"/>
                </w:rPr>
                <w:t xml:space="preserve"> is that </w:t>
              </w:r>
            </w:ins>
            <w:ins w:id="108" w:author="Nokia" w:date="2021-11-01T16:37:00Z">
              <w:r w:rsidRPr="00CD7256">
                <w:rPr>
                  <w:b/>
                  <w:bCs/>
                  <w:lang w:val="en-US" w:eastAsia="zh-CN"/>
                </w:rPr>
                <w:t>the MN can’t decide on particular PSCells</w:t>
              </w:r>
              <w:r>
                <w:rPr>
                  <w:lang w:val="en-US" w:eastAsia="zh-CN"/>
                </w:rPr>
                <w:t xml:space="preserve"> – this is up to the SN (like in the addition, where it decides which PSCells are to be prepared). With this </w:t>
              </w:r>
            </w:ins>
            <w:ins w:id="109" w:author="Nokia" w:date="2021-11-01T16:38:00Z">
              <w:r>
                <w:rPr>
                  <w:lang w:val="en-US" w:eastAsia="zh-CN"/>
                </w:rPr>
                <w:t>in mind we understand that 1 and 2 are acceptable:</w:t>
              </w:r>
            </w:ins>
          </w:p>
          <w:p w14:paraId="7AE35701" w14:textId="7BC23F7E" w:rsidR="00D97E4E" w:rsidRDefault="00D97E4E" w:rsidP="00D94FDE">
            <w:pPr>
              <w:rPr>
                <w:ins w:id="110" w:author="Nokia" w:date="2021-11-01T16:39:00Z"/>
                <w:lang w:val="en-US" w:eastAsia="zh-CN"/>
              </w:rPr>
            </w:pPr>
            <w:ins w:id="111" w:author="Nokia" w:date="2021-11-01T16:38:00Z">
              <w:r>
                <w:rPr>
                  <w:lang w:val="en-US" w:eastAsia="zh-CN"/>
                </w:rPr>
                <w:t xml:space="preserve">1) The MN may </w:t>
              </w:r>
            </w:ins>
            <w:ins w:id="112" w:author="Nokia" w:date="2021-11-01T16:40:00Z">
              <w:r w:rsidR="00CD7256">
                <w:rPr>
                  <w:lang w:val="en-US" w:eastAsia="zh-CN"/>
                </w:rPr>
                <w:t xml:space="preserve">modify the </w:t>
              </w:r>
            </w:ins>
            <w:ins w:id="113" w:author="Nokia" w:date="2021-11-01T16:41:00Z">
              <w:r w:rsidR="00CD7256">
                <w:rPr>
                  <w:lang w:val="en-US" w:eastAsia="zh-CN"/>
                </w:rPr>
                <w:t xml:space="preserve">preparation condition, e.g. </w:t>
              </w:r>
            </w:ins>
            <w:ins w:id="114" w:author="Nokia" w:date="2021-11-01T16:38:00Z">
              <w:r>
                <w:rPr>
                  <w:lang w:val="en-US" w:eastAsia="zh-CN"/>
                </w:rPr>
                <w:t xml:space="preserve">provide new measurements </w:t>
              </w:r>
            </w:ins>
            <w:ins w:id="115" w:author="Nokia" w:date="2021-11-01T16:41:00Z">
              <w:r w:rsidR="00CD7256">
                <w:rPr>
                  <w:lang w:val="en-US" w:eastAsia="zh-CN"/>
                </w:rPr>
                <w:t xml:space="preserve">from the UE </w:t>
              </w:r>
            </w:ins>
            <w:ins w:id="116" w:author="Nokia" w:date="2021-11-01T16:38:00Z">
              <w:r>
                <w:rPr>
                  <w:lang w:val="en-US" w:eastAsia="zh-CN"/>
                </w:rPr>
                <w:t>or new max number of cells to prepare.</w:t>
              </w:r>
            </w:ins>
          </w:p>
          <w:p w14:paraId="1205B1DD" w14:textId="27867872" w:rsidR="00D97E4E" w:rsidRDefault="00D97E4E" w:rsidP="00D94FDE">
            <w:pPr>
              <w:rPr>
                <w:lang w:val="en-US" w:eastAsia="zh-CN"/>
              </w:rPr>
            </w:pPr>
            <w:ins w:id="117" w:author="Nokia" w:date="2021-11-01T16:39:00Z">
              <w:r>
                <w:rPr>
                  <w:lang w:val="en-US" w:eastAsia="zh-CN"/>
                </w:rPr>
                <w:t>2) The MN may force the SN to release some preparations by limiting the max number of PSCells to prepare. It may also release completely CPA to the target SN.</w:t>
              </w:r>
            </w:ins>
          </w:p>
        </w:tc>
      </w:tr>
      <w:tr w:rsidR="00D94FDE" w14:paraId="3C130259" w14:textId="77777777" w:rsidTr="00590AC9">
        <w:tc>
          <w:tcPr>
            <w:tcW w:w="2122" w:type="dxa"/>
          </w:tcPr>
          <w:p w14:paraId="31DFE62B" w14:textId="6C9A96B8" w:rsidR="00D94FDE" w:rsidRDefault="006B590D" w:rsidP="00D94FDE">
            <w:pPr>
              <w:rPr>
                <w:lang w:val="en-US" w:eastAsia="zh-CN"/>
              </w:rPr>
            </w:pPr>
            <w:ins w:id="118" w:author="Lenovo" w:date="2021-11-02T16:06:00Z">
              <w:r>
                <w:rPr>
                  <w:lang w:val="en-US" w:eastAsia="zh-CN"/>
                </w:rPr>
                <w:t>Lenovo, Motorola Mobility</w:t>
              </w:r>
            </w:ins>
          </w:p>
        </w:tc>
        <w:tc>
          <w:tcPr>
            <w:tcW w:w="1701" w:type="dxa"/>
          </w:tcPr>
          <w:p w14:paraId="758DC261" w14:textId="15182E26" w:rsidR="00D94FDE" w:rsidRDefault="006B590D" w:rsidP="00D94FDE">
            <w:pPr>
              <w:rPr>
                <w:lang w:val="en-US" w:eastAsia="zh-CN"/>
              </w:rPr>
            </w:pPr>
            <w:ins w:id="119" w:author="Lenovo" w:date="2021-11-02T16:06:00Z">
              <w:r>
                <w:rPr>
                  <w:lang w:val="en-US" w:eastAsia="zh-CN"/>
                </w:rPr>
                <w:t>Yes 1)2)</w:t>
              </w:r>
            </w:ins>
          </w:p>
        </w:tc>
        <w:tc>
          <w:tcPr>
            <w:tcW w:w="6032" w:type="dxa"/>
          </w:tcPr>
          <w:p w14:paraId="59E25DDD" w14:textId="685C2E7B" w:rsidR="00D94FDE" w:rsidRDefault="00D44BF0" w:rsidP="00D94FDE">
            <w:pPr>
              <w:rPr>
                <w:ins w:id="120" w:author="Lenovo" w:date="2021-11-02T16:07:00Z"/>
                <w:lang w:val="en-US" w:eastAsia="zh-CN"/>
              </w:rPr>
            </w:pPr>
            <w:ins w:id="121" w:author="Lenovo" w:date="2021-11-02T16:07:00Z">
              <w:r>
                <w:rPr>
                  <w:lang w:val="en-US" w:eastAsia="zh-CN"/>
                </w:rPr>
                <w:t xml:space="preserve">Whether all configurations, which has been configured by MN before, can be modified in CPA replace can be </w:t>
              </w:r>
            </w:ins>
            <w:ins w:id="122" w:author="Lenovo" w:date="2021-11-02T16:09:00Z">
              <w:r w:rsidR="00B15B5B">
                <w:rPr>
                  <w:lang w:val="en-US" w:eastAsia="zh-CN"/>
                </w:rPr>
                <w:t>discussed in phase 2</w:t>
              </w:r>
            </w:ins>
            <w:ins w:id="123" w:author="Lenovo" w:date="2021-11-02T16:07:00Z">
              <w:r>
                <w:rPr>
                  <w:lang w:val="en-US" w:eastAsia="zh-CN"/>
                </w:rPr>
                <w:t xml:space="preserve">. </w:t>
              </w:r>
            </w:ins>
          </w:p>
          <w:p w14:paraId="5A66FD5F" w14:textId="52475545" w:rsidR="00D44BF0" w:rsidRDefault="00AE1663" w:rsidP="00D94FDE">
            <w:pPr>
              <w:rPr>
                <w:lang w:val="en-US" w:eastAsia="zh-CN"/>
              </w:rPr>
            </w:pPr>
            <w:ins w:id="124" w:author="Lenovo" w:date="2021-11-02T16:07:00Z">
              <w:r>
                <w:rPr>
                  <w:lang w:val="en-US" w:eastAsia="zh-CN"/>
                </w:rPr>
                <w:t>CAP cancel should be</w:t>
              </w:r>
            </w:ins>
            <w:ins w:id="125" w:author="Lenovo" w:date="2021-11-02T16:08:00Z">
              <w:r>
                <w:rPr>
                  <w:lang w:val="en-US" w:eastAsia="zh-CN"/>
                </w:rPr>
                <w:t xml:space="preserve"> all</w:t>
              </w:r>
              <w:r w:rsidR="00B15B5B">
                <w:rPr>
                  <w:lang w:val="en-US" w:eastAsia="zh-CN"/>
                </w:rPr>
                <w:t xml:space="preserve">owed, and how to use SN modification/release </w:t>
              </w:r>
            </w:ins>
            <w:ins w:id="126" w:author="Lenovo" w:date="2021-11-02T16:09:00Z">
              <w:r w:rsidR="00B15B5B">
                <w:rPr>
                  <w:lang w:val="en-US" w:eastAsia="zh-CN"/>
                </w:rPr>
                <w:t xml:space="preserve">message can be further discussed in phase 2. </w:t>
              </w:r>
            </w:ins>
          </w:p>
        </w:tc>
      </w:tr>
      <w:tr w:rsidR="00E3024F" w14:paraId="61F5A3EF" w14:textId="77777777" w:rsidTr="00590AC9">
        <w:tc>
          <w:tcPr>
            <w:tcW w:w="2122" w:type="dxa"/>
          </w:tcPr>
          <w:p w14:paraId="404DEC32" w14:textId="7A81A8C5" w:rsidR="00E3024F" w:rsidRDefault="00E3024F" w:rsidP="00E3024F">
            <w:pPr>
              <w:rPr>
                <w:lang w:val="en-US" w:eastAsia="zh-CN"/>
              </w:rPr>
            </w:pPr>
            <w:ins w:id="127" w:author="Google (Jing)" w:date="2021-11-02T16:24:00Z">
              <w:r>
                <w:rPr>
                  <w:lang w:val="en-US" w:eastAsia="zh-CN"/>
                </w:rPr>
                <w:t>Google</w:t>
              </w:r>
            </w:ins>
          </w:p>
        </w:tc>
        <w:tc>
          <w:tcPr>
            <w:tcW w:w="1701" w:type="dxa"/>
          </w:tcPr>
          <w:p w14:paraId="086B082B" w14:textId="5B349A21" w:rsidR="00E3024F" w:rsidRDefault="00E3024F" w:rsidP="00E3024F">
            <w:pPr>
              <w:rPr>
                <w:lang w:val="en-US" w:eastAsia="zh-CN"/>
              </w:rPr>
            </w:pPr>
            <w:ins w:id="128" w:author="Google (Jing)" w:date="2021-11-02T16:24:00Z">
              <w:r>
                <w:rPr>
                  <w:lang w:val="en-US" w:eastAsia="zh-CN"/>
                </w:rPr>
                <w:t>Yes for 1, 2</w:t>
              </w:r>
            </w:ins>
          </w:p>
        </w:tc>
        <w:tc>
          <w:tcPr>
            <w:tcW w:w="6032" w:type="dxa"/>
          </w:tcPr>
          <w:p w14:paraId="0D251079" w14:textId="0C09DAE7" w:rsidR="00E3024F" w:rsidRDefault="00E3024F" w:rsidP="00E3024F">
            <w:pPr>
              <w:rPr>
                <w:lang w:val="en-US" w:eastAsia="zh-CN"/>
              </w:rPr>
            </w:pPr>
            <w:ins w:id="129" w:author="Google (Jing)" w:date="2021-11-02T16:24:00Z">
              <w:r>
                <w:rPr>
                  <w:lang w:val="en-US" w:eastAsia="zh-CN"/>
                </w:rPr>
                <w:t>Also agree with Nokia’s comments</w:t>
              </w:r>
            </w:ins>
          </w:p>
        </w:tc>
      </w:tr>
      <w:tr w:rsidR="00D94FDE" w14:paraId="383F33F1" w14:textId="77777777" w:rsidTr="00590AC9">
        <w:tc>
          <w:tcPr>
            <w:tcW w:w="2122" w:type="dxa"/>
          </w:tcPr>
          <w:p w14:paraId="279EE796" w14:textId="69E0ADE2" w:rsidR="00D94FDE" w:rsidRPr="00590AC9" w:rsidRDefault="00590AC9" w:rsidP="00D94FDE">
            <w:pPr>
              <w:rPr>
                <w:rFonts w:eastAsiaTheme="minorEastAsia"/>
                <w:lang w:val="en-US" w:eastAsia="zh-CN"/>
              </w:rPr>
            </w:pPr>
            <w:ins w:id="130" w:author="Huawei" w:date="2021-11-02T17:26:00Z">
              <w:r>
                <w:rPr>
                  <w:rFonts w:eastAsiaTheme="minorEastAsia" w:hint="eastAsia"/>
                  <w:lang w:val="en-US" w:eastAsia="zh-CN"/>
                </w:rPr>
                <w:t>H</w:t>
              </w:r>
              <w:r>
                <w:rPr>
                  <w:rFonts w:eastAsiaTheme="minorEastAsia"/>
                  <w:lang w:val="en-US" w:eastAsia="zh-CN"/>
                </w:rPr>
                <w:t>uawei</w:t>
              </w:r>
            </w:ins>
          </w:p>
        </w:tc>
        <w:tc>
          <w:tcPr>
            <w:tcW w:w="1701" w:type="dxa"/>
          </w:tcPr>
          <w:p w14:paraId="2AA0AA99" w14:textId="77777777" w:rsidR="00590AC9" w:rsidRDefault="00590AC9" w:rsidP="00D94FDE">
            <w:pPr>
              <w:rPr>
                <w:ins w:id="131" w:author="Huawei" w:date="2021-11-02T17:27:00Z"/>
                <w:rFonts w:eastAsiaTheme="minorEastAsia"/>
                <w:lang w:val="en-US" w:eastAsia="zh-CN"/>
              </w:rPr>
            </w:pPr>
            <w:ins w:id="132" w:author="Huawei" w:date="2021-11-02T17:26:00Z">
              <w:r>
                <w:rPr>
                  <w:rFonts w:eastAsiaTheme="minorEastAsia" w:hint="eastAsia"/>
                  <w:lang w:val="en-US" w:eastAsia="zh-CN"/>
                </w:rPr>
                <w:t>Y</w:t>
              </w:r>
              <w:r>
                <w:rPr>
                  <w:rFonts w:eastAsiaTheme="minorEastAsia"/>
                  <w:lang w:val="en-US" w:eastAsia="zh-CN"/>
                </w:rPr>
                <w:t>es for 1,2</w:t>
              </w:r>
            </w:ins>
          </w:p>
          <w:p w14:paraId="16271E37" w14:textId="0498E57A" w:rsidR="00D94FDE" w:rsidRPr="00590AC9" w:rsidRDefault="00590AC9" w:rsidP="00D94FDE">
            <w:pPr>
              <w:rPr>
                <w:rFonts w:eastAsiaTheme="minorEastAsia"/>
                <w:lang w:val="en-US" w:eastAsia="zh-CN"/>
              </w:rPr>
            </w:pPr>
            <w:ins w:id="133" w:author="Huawei" w:date="2021-11-02T17:27:00Z">
              <w:r>
                <w:rPr>
                  <w:rFonts w:eastAsiaTheme="minorEastAsia"/>
                  <w:lang w:val="en-US" w:eastAsia="zh-CN"/>
                </w:rPr>
                <w:t>N</w:t>
              </w:r>
            </w:ins>
            <w:ins w:id="134" w:author="Huawei" w:date="2021-11-02T17:26:00Z">
              <w:r>
                <w:rPr>
                  <w:rFonts w:eastAsiaTheme="minorEastAsia"/>
                  <w:lang w:val="en-US" w:eastAsia="zh-CN"/>
                </w:rPr>
                <w:t>o for 3</w:t>
              </w:r>
            </w:ins>
          </w:p>
        </w:tc>
        <w:tc>
          <w:tcPr>
            <w:tcW w:w="6032" w:type="dxa"/>
          </w:tcPr>
          <w:p w14:paraId="75BEEAB6" w14:textId="77777777" w:rsidR="00D94FDE" w:rsidRDefault="00D94FDE" w:rsidP="00D94FDE">
            <w:pPr>
              <w:rPr>
                <w:lang w:val="en-US" w:eastAsia="zh-CN"/>
              </w:rPr>
            </w:pPr>
          </w:p>
        </w:tc>
      </w:tr>
      <w:tr w:rsidR="00590AC9" w14:paraId="6C1FDD35" w14:textId="77777777" w:rsidTr="00590AC9">
        <w:tc>
          <w:tcPr>
            <w:tcW w:w="2122" w:type="dxa"/>
          </w:tcPr>
          <w:p w14:paraId="2C6ADAB7" w14:textId="7FAFF48C" w:rsidR="00590AC9" w:rsidRDefault="001C3F8E" w:rsidP="00D94FDE">
            <w:pPr>
              <w:rPr>
                <w:lang w:val="en-US" w:eastAsia="zh-CN"/>
              </w:rPr>
            </w:pPr>
            <w:ins w:id="135" w:author="Ericsson user" w:date="2021-11-02T11:26:00Z">
              <w:r>
                <w:rPr>
                  <w:lang w:val="en-US" w:eastAsia="zh-CN"/>
                </w:rPr>
                <w:t>E///</w:t>
              </w:r>
            </w:ins>
          </w:p>
        </w:tc>
        <w:tc>
          <w:tcPr>
            <w:tcW w:w="1701" w:type="dxa"/>
          </w:tcPr>
          <w:p w14:paraId="1A557B18" w14:textId="5987C427" w:rsidR="00590AC9" w:rsidRDefault="00FC5E6C" w:rsidP="00D94FDE">
            <w:pPr>
              <w:rPr>
                <w:lang w:val="en-US" w:eastAsia="zh-CN"/>
              </w:rPr>
            </w:pPr>
            <w:ins w:id="136" w:author="Ericsson user" w:date="2021-11-02T11:29:00Z">
              <w:r>
                <w:rPr>
                  <w:lang w:val="en-US" w:eastAsia="zh-CN"/>
                </w:rPr>
                <w:t>Yes for 1, 2</w:t>
              </w:r>
            </w:ins>
          </w:p>
        </w:tc>
        <w:tc>
          <w:tcPr>
            <w:tcW w:w="6032" w:type="dxa"/>
          </w:tcPr>
          <w:p w14:paraId="5C600EAD" w14:textId="77777777" w:rsidR="00590AC9" w:rsidRDefault="00590AC9" w:rsidP="00D94FDE">
            <w:pPr>
              <w:rPr>
                <w:lang w:val="en-US" w:eastAsia="zh-CN"/>
              </w:rPr>
            </w:pPr>
          </w:p>
        </w:tc>
      </w:tr>
      <w:tr w:rsidR="00590AC9" w14:paraId="6BC69F19" w14:textId="77777777" w:rsidTr="00590AC9">
        <w:tc>
          <w:tcPr>
            <w:tcW w:w="2122" w:type="dxa"/>
          </w:tcPr>
          <w:p w14:paraId="29A9D641" w14:textId="731F0017" w:rsidR="00590AC9" w:rsidRPr="00D27B67" w:rsidRDefault="00D27B67" w:rsidP="00D94FDE">
            <w:pPr>
              <w:rPr>
                <w:rFonts w:eastAsiaTheme="minorEastAsia"/>
                <w:lang w:val="en-US" w:eastAsia="zh-CN"/>
              </w:rPr>
            </w:pPr>
            <w:r>
              <w:rPr>
                <w:rFonts w:eastAsiaTheme="minorEastAsia" w:hint="eastAsia"/>
                <w:lang w:val="en-US" w:eastAsia="zh-CN"/>
              </w:rPr>
              <w:t>CATT</w:t>
            </w:r>
          </w:p>
        </w:tc>
        <w:tc>
          <w:tcPr>
            <w:tcW w:w="1701" w:type="dxa"/>
          </w:tcPr>
          <w:p w14:paraId="738D4903" w14:textId="07535CAF" w:rsidR="00590AC9" w:rsidRPr="00D27B67" w:rsidRDefault="00D27B67" w:rsidP="00D94FDE">
            <w:pPr>
              <w:rPr>
                <w:rFonts w:eastAsiaTheme="minorEastAsia"/>
                <w:lang w:val="en-US" w:eastAsia="zh-CN"/>
              </w:rPr>
            </w:pPr>
            <w:r>
              <w:rPr>
                <w:rFonts w:eastAsiaTheme="minorEastAsia" w:hint="eastAsia"/>
                <w:lang w:val="en-US" w:eastAsia="zh-CN"/>
              </w:rPr>
              <w:t>Yes 1,2</w:t>
            </w:r>
          </w:p>
        </w:tc>
        <w:tc>
          <w:tcPr>
            <w:tcW w:w="6032" w:type="dxa"/>
          </w:tcPr>
          <w:p w14:paraId="0E36EA49" w14:textId="77777777" w:rsidR="00590AC9" w:rsidRDefault="00590AC9" w:rsidP="00D94FDE">
            <w:pPr>
              <w:rPr>
                <w:lang w:val="en-US" w:eastAsia="zh-CN"/>
              </w:rPr>
            </w:pPr>
          </w:p>
        </w:tc>
      </w:tr>
      <w:tr w:rsidR="00771B0B" w14:paraId="14705694" w14:textId="77777777" w:rsidTr="00590AC9">
        <w:trPr>
          <w:ins w:id="137" w:author="LGE" w:date="2021-11-03T10:33:00Z"/>
        </w:trPr>
        <w:tc>
          <w:tcPr>
            <w:tcW w:w="2122" w:type="dxa"/>
          </w:tcPr>
          <w:p w14:paraId="1EC93288" w14:textId="25A258E0" w:rsidR="00771B0B" w:rsidRDefault="00771B0B" w:rsidP="00771B0B">
            <w:pPr>
              <w:rPr>
                <w:ins w:id="138" w:author="LGE" w:date="2021-11-03T10:33:00Z"/>
                <w:rFonts w:eastAsiaTheme="minorEastAsia"/>
                <w:lang w:val="en-US" w:eastAsia="zh-CN"/>
              </w:rPr>
            </w:pPr>
            <w:ins w:id="139" w:author="LGE" w:date="2021-11-03T10:33:00Z">
              <w:r>
                <w:rPr>
                  <w:rFonts w:eastAsia="맑은 고딕" w:hint="eastAsia"/>
                  <w:lang w:val="en-US" w:eastAsia="ko-KR"/>
                </w:rPr>
                <w:t>LGE</w:t>
              </w:r>
            </w:ins>
          </w:p>
        </w:tc>
        <w:tc>
          <w:tcPr>
            <w:tcW w:w="1701" w:type="dxa"/>
          </w:tcPr>
          <w:p w14:paraId="27A449AC" w14:textId="60384371" w:rsidR="00771B0B" w:rsidRDefault="00771B0B" w:rsidP="00771B0B">
            <w:pPr>
              <w:rPr>
                <w:ins w:id="140" w:author="LGE" w:date="2021-11-03T10:33:00Z"/>
                <w:rFonts w:eastAsiaTheme="minorEastAsia"/>
                <w:lang w:val="en-US" w:eastAsia="zh-CN"/>
              </w:rPr>
            </w:pPr>
            <w:ins w:id="141" w:author="LGE" w:date="2021-11-03T10:33:00Z">
              <w:r>
                <w:rPr>
                  <w:rFonts w:eastAsia="맑은 고딕" w:hint="eastAsia"/>
                  <w:lang w:val="en-US" w:eastAsia="ko-KR"/>
                </w:rPr>
                <w:t>Yes for 1, 2</w:t>
              </w:r>
            </w:ins>
          </w:p>
        </w:tc>
        <w:tc>
          <w:tcPr>
            <w:tcW w:w="6032" w:type="dxa"/>
          </w:tcPr>
          <w:p w14:paraId="69803D7C" w14:textId="77777777" w:rsidR="00771B0B" w:rsidRDefault="00771B0B" w:rsidP="00771B0B">
            <w:pPr>
              <w:rPr>
                <w:ins w:id="142" w:author="LGE" w:date="2021-11-03T10:33:00Z"/>
                <w:rFonts w:eastAsia="맑은 고딕"/>
                <w:lang w:val="en-US" w:eastAsia="ko-KR"/>
              </w:rPr>
            </w:pPr>
            <w:ins w:id="143" w:author="LGE" w:date="2021-11-03T10:33:00Z">
              <w:r>
                <w:rPr>
                  <w:rFonts w:eastAsia="맑은 고딕" w:hint="eastAsia"/>
                  <w:lang w:val="en-US" w:eastAsia="ko-KR"/>
                </w:rPr>
                <w:t>On 3, the intention was not to decide and add extra PSCell by MN</w:t>
              </w:r>
              <w:r>
                <w:rPr>
                  <w:rFonts w:eastAsia="맑은 고딕"/>
                  <w:lang w:val="en-US" w:eastAsia="ko-KR"/>
                </w:rPr>
                <w:t xml:space="preserve">. </w:t>
              </w:r>
            </w:ins>
          </w:p>
          <w:p w14:paraId="77C3AC6A" w14:textId="77777777" w:rsidR="00771B0B" w:rsidRDefault="00771B0B" w:rsidP="00771B0B">
            <w:pPr>
              <w:rPr>
                <w:ins w:id="144" w:author="LGE" w:date="2021-11-03T10:33:00Z"/>
                <w:rFonts w:eastAsia="맑은 고딕"/>
                <w:lang w:val="en-US" w:eastAsia="ko-KR"/>
              </w:rPr>
            </w:pPr>
            <w:ins w:id="145" w:author="LGE" w:date="2021-11-03T10:33:00Z">
              <w:r>
                <w:rPr>
                  <w:rFonts w:eastAsia="맑은 고딕"/>
                  <w:lang w:val="en-US" w:eastAsia="ko-KR"/>
                </w:rPr>
                <w:t xml:space="preserve">According to the newly received measurement report, MN can suggest/change other potential Scells, which for sure will be decided finally by SN on whether to be the extra new PSCell. </w:t>
              </w:r>
            </w:ins>
          </w:p>
          <w:p w14:paraId="64AB2326" w14:textId="28BA4DB4" w:rsidR="00771B0B" w:rsidRDefault="00771B0B" w:rsidP="00771B0B">
            <w:pPr>
              <w:rPr>
                <w:ins w:id="146" w:author="LGE" w:date="2021-11-03T10:33:00Z"/>
                <w:lang w:val="en-US" w:eastAsia="zh-CN"/>
              </w:rPr>
            </w:pPr>
            <w:ins w:id="147" w:author="LGE" w:date="2021-11-03T10:33:00Z">
              <w:r>
                <w:rPr>
                  <w:rFonts w:eastAsia="맑은 고딕"/>
                  <w:lang w:val="en-US" w:eastAsia="ko-KR"/>
                </w:rPr>
                <w:t>That is, m</w:t>
              </w:r>
              <w:r>
                <w:rPr>
                  <w:rFonts w:eastAsia="맑은 고딕" w:hint="eastAsia"/>
                  <w:lang w:val="en-US" w:eastAsia="ko-KR"/>
                </w:rPr>
                <w:t>oderator</w:t>
              </w:r>
              <w:r>
                <w:rPr>
                  <w:rFonts w:eastAsia="맑은 고딕"/>
                  <w:lang w:val="en-US" w:eastAsia="ko-KR"/>
                </w:rPr>
                <w:t xml:space="preserve">’s understanding is correct, </w:t>
              </w:r>
              <w:r w:rsidRPr="00273A1B">
                <w:rPr>
                  <w:rFonts w:eastAsia="맑은 고딕"/>
                  <w:lang w:val="en-US" w:eastAsia="ko-KR"/>
                </w:rPr>
                <w:t>MN can only modify the list of suggested candidate PSCell(s) as part of CPAC replace</w:t>
              </w:r>
              <w:r>
                <w:rPr>
                  <w:rFonts w:eastAsia="맑은 고딕"/>
                  <w:lang w:val="en-US" w:eastAsia="ko-KR"/>
                </w:rPr>
                <w:t xml:space="preserve">. </w:t>
              </w:r>
            </w:ins>
          </w:p>
        </w:tc>
      </w:tr>
      <w:tr w:rsidR="00420697" w14:paraId="08596B28" w14:textId="77777777" w:rsidTr="00590AC9">
        <w:trPr>
          <w:ins w:id="148" w:author="QC" w:date="2021-11-02T19:14:00Z"/>
        </w:trPr>
        <w:tc>
          <w:tcPr>
            <w:tcW w:w="2122" w:type="dxa"/>
          </w:tcPr>
          <w:p w14:paraId="3AD4527D" w14:textId="370CC3A4" w:rsidR="00420697" w:rsidRDefault="00420697" w:rsidP="00420697">
            <w:pPr>
              <w:rPr>
                <w:ins w:id="149" w:author="QC" w:date="2021-11-02T19:14:00Z"/>
                <w:rFonts w:eastAsia="맑은 고딕"/>
                <w:lang w:val="en-US" w:eastAsia="ko-KR"/>
              </w:rPr>
            </w:pPr>
            <w:ins w:id="150" w:author="QC" w:date="2021-11-02T19:14:00Z">
              <w:r>
                <w:rPr>
                  <w:rFonts w:eastAsiaTheme="minorEastAsia"/>
                  <w:lang w:val="en-US" w:eastAsia="zh-CN"/>
                </w:rPr>
                <w:t>Qualcomm</w:t>
              </w:r>
            </w:ins>
          </w:p>
        </w:tc>
        <w:tc>
          <w:tcPr>
            <w:tcW w:w="1701" w:type="dxa"/>
          </w:tcPr>
          <w:p w14:paraId="7E6D5D39" w14:textId="7FBA2F49" w:rsidR="00420697" w:rsidRDefault="00420697" w:rsidP="00420697">
            <w:pPr>
              <w:rPr>
                <w:ins w:id="151" w:author="QC" w:date="2021-11-02T19:14:00Z"/>
                <w:rFonts w:eastAsia="맑은 고딕"/>
                <w:lang w:val="en-US" w:eastAsia="ko-KR"/>
              </w:rPr>
            </w:pPr>
            <w:ins w:id="152" w:author="QC" w:date="2021-11-02T19:14:00Z">
              <w:r>
                <w:rPr>
                  <w:rFonts w:eastAsiaTheme="minorEastAsia"/>
                  <w:lang w:val="en-US" w:eastAsia="zh-CN"/>
                </w:rPr>
                <w:t>Yes for 1, 2</w:t>
              </w:r>
            </w:ins>
          </w:p>
        </w:tc>
        <w:tc>
          <w:tcPr>
            <w:tcW w:w="6032" w:type="dxa"/>
          </w:tcPr>
          <w:p w14:paraId="449E4F6A" w14:textId="77777777" w:rsidR="00420697" w:rsidRDefault="00420697" w:rsidP="00420697">
            <w:pPr>
              <w:rPr>
                <w:ins w:id="153" w:author="QC" w:date="2021-11-02T19:14:00Z"/>
                <w:rFonts w:eastAsia="맑은 고딕"/>
                <w:lang w:val="en-US" w:eastAsia="ko-KR"/>
              </w:rPr>
            </w:pPr>
          </w:p>
        </w:tc>
      </w:tr>
      <w:tr w:rsidR="00AC1D62" w14:paraId="7B20F571" w14:textId="77777777" w:rsidTr="00AC1D62">
        <w:trPr>
          <w:ins w:id="154" w:author="Samsung" w:date="2021-11-03T11:21:00Z"/>
        </w:trPr>
        <w:tc>
          <w:tcPr>
            <w:tcW w:w="2122" w:type="dxa"/>
          </w:tcPr>
          <w:p w14:paraId="3F7EFF8A" w14:textId="77777777" w:rsidR="00AC1D62" w:rsidRDefault="00AC1D62" w:rsidP="00313356">
            <w:pPr>
              <w:rPr>
                <w:ins w:id="155" w:author="Samsung" w:date="2021-11-03T11:21:00Z"/>
                <w:lang w:val="en-US" w:eastAsia="zh-CN"/>
              </w:rPr>
            </w:pPr>
            <w:ins w:id="156" w:author="Samsung" w:date="2021-11-03T11:21:00Z">
              <w:r>
                <w:rPr>
                  <w:lang w:val="en-US" w:eastAsia="zh-CN"/>
                </w:rPr>
                <w:t>Samsung</w:t>
              </w:r>
            </w:ins>
          </w:p>
        </w:tc>
        <w:tc>
          <w:tcPr>
            <w:tcW w:w="1701" w:type="dxa"/>
          </w:tcPr>
          <w:p w14:paraId="061E3744" w14:textId="77777777" w:rsidR="00AC1D62" w:rsidRDefault="00AC1D62" w:rsidP="00313356">
            <w:pPr>
              <w:rPr>
                <w:ins w:id="157" w:author="Samsung" w:date="2021-11-03T11:21:00Z"/>
                <w:lang w:val="en-US" w:eastAsia="zh-CN"/>
              </w:rPr>
            </w:pPr>
            <w:ins w:id="158" w:author="Samsung" w:date="2021-11-03T11:21:00Z">
              <w:r>
                <w:rPr>
                  <w:lang w:val="en-US" w:eastAsia="zh-CN"/>
                </w:rPr>
                <w:t>Yes for 1, 2</w:t>
              </w:r>
            </w:ins>
          </w:p>
        </w:tc>
        <w:tc>
          <w:tcPr>
            <w:tcW w:w="6032" w:type="dxa"/>
          </w:tcPr>
          <w:p w14:paraId="503ACEEB" w14:textId="77777777" w:rsidR="00AC1D62" w:rsidRDefault="00AC1D62" w:rsidP="00313356">
            <w:pPr>
              <w:rPr>
                <w:ins w:id="159" w:author="Samsung" w:date="2021-11-03T11:21:00Z"/>
                <w:lang w:val="en-US" w:eastAsia="zh-CN"/>
              </w:rPr>
            </w:pPr>
          </w:p>
        </w:tc>
      </w:tr>
    </w:tbl>
    <w:p w14:paraId="2D27000D" w14:textId="4C39BDF3" w:rsidR="004F1F50" w:rsidRDefault="004F1F50" w:rsidP="0092182E">
      <w:pPr>
        <w:rPr>
          <w:lang w:eastAsia="zh-CN"/>
        </w:rPr>
      </w:pPr>
    </w:p>
    <w:p w14:paraId="1C52788E" w14:textId="390E596E" w:rsidR="004A4AF1" w:rsidRPr="00722599" w:rsidRDefault="004A4AF1" w:rsidP="003F6F74">
      <w:pPr>
        <w:rPr>
          <w:b/>
          <w:bCs/>
          <w:lang w:val="en-US" w:eastAsia="zh-CN"/>
        </w:rPr>
      </w:pPr>
      <w:r w:rsidRPr="00722599">
        <w:rPr>
          <w:b/>
          <w:bCs/>
          <w:lang w:val="en-US" w:eastAsia="zh-CN"/>
        </w:rPr>
        <w:t xml:space="preserve">Question </w:t>
      </w:r>
      <w:r w:rsidR="00722599">
        <w:rPr>
          <w:b/>
          <w:bCs/>
          <w:lang w:val="en-US" w:eastAsia="zh-CN"/>
        </w:rPr>
        <w:t>3</w:t>
      </w:r>
      <w:r w:rsidRPr="00722599">
        <w:rPr>
          <w:b/>
          <w:bCs/>
          <w:lang w:val="en-US" w:eastAsia="zh-CN"/>
        </w:rPr>
        <w:t xml:space="preserve">: Companies are kindly asked if </w:t>
      </w:r>
      <w:r w:rsidR="00401364">
        <w:rPr>
          <w:b/>
          <w:bCs/>
          <w:lang w:val="en-US" w:eastAsia="zh-CN"/>
        </w:rPr>
        <w:t xml:space="preserve">target </w:t>
      </w:r>
      <w:r w:rsidR="007D2EDD" w:rsidRPr="00722599">
        <w:rPr>
          <w:b/>
          <w:bCs/>
          <w:lang w:val="en-US" w:eastAsia="zh-CN"/>
        </w:rPr>
        <w:t>SN</w:t>
      </w:r>
      <w:r w:rsidRPr="00722599">
        <w:rPr>
          <w:b/>
          <w:bCs/>
          <w:lang w:val="en-US" w:eastAsia="zh-CN"/>
        </w:rPr>
        <w:t xml:space="preserve"> can </w:t>
      </w:r>
      <w:r w:rsidR="003F6F74" w:rsidRPr="00722599">
        <w:rPr>
          <w:b/>
          <w:bCs/>
          <w:lang w:val="en-US" w:eastAsia="zh-CN"/>
        </w:rPr>
        <w:t xml:space="preserve">add </w:t>
      </w:r>
      <w:r w:rsidR="009451C2" w:rsidRPr="00722599">
        <w:rPr>
          <w:b/>
          <w:bCs/>
          <w:lang w:val="en-US" w:eastAsia="zh-CN"/>
        </w:rPr>
        <w:t xml:space="preserve">prepared PSCells </w:t>
      </w:r>
      <w:r w:rsidR="00722599" w:rsidRPr="00722599">
        <w:rPr>
          <w:b/>
          <w:bCs/>
          <w:lang w:val="en-US" w:eastAsia="zh-CN"/>
        </w:rPr>
        <w:t>within the limit given by the MN</w:t>
      </w:r>
      <w:r w:rsidR="007D2854">
        <w:rPr>
          <w:b/>
          <w:bCs/>
          <w:lang w:val="en-US" w:eastAsia="zh-CN"/>
        </w:rPr>
        <w:t xml:space="preserve"> </w:t>
      </w:r>
      <w:r w:rsidR="00793C9B">
        <w:rPr>
          <w:b/>
          <w:bCs/>
          <w:lang w:val="en-US" w:eastAsia="zh-CN"/>
        </w:rPr>
        <w:t xml:space="preserve">after CPA </w:t>
      </w:r>
      <w:r w:rsidR="0093624E">
        <w:rPr>
          <w:b/>
          <w:bCs/>
          <w:lang w:val="en-US" w:eastAsia="zh-CN"/>
        </w:rPr>
        <w:t>is configured</w:t>
      </w:r>
      <w:r w:rsidR="00722599" w:rsidRPr="00722599">
        <w:rPr>
          <w:b/>
          <w:bCs/>
          <w:lang w:val="en-US" w:eastAsia="zh-CN"/>
        </w:rPr>
        <w:t>?</w:t>
      </w:r>
    </w:p>
    <w:tbl>
      <w:tblPr>
        <w:tblStyle w:val="af4"/>
        <w:tblW w:w="0" w:type="auto"/>
        <w:tblLook w:val="04A0" w:firstRow="1" w:lastRow="0" w:firstColumn="1" w:lastColumn="0" w:noHBand="0" w:noVBand="1"/>
      </w:tblPr>
      <w:tblGrid>
        <w:gridCol w:w="2122"/>
        <w:gridCol w:w="1701"/>
        <w:gridCol w:w="6032"/>
      </w:tblGrid>
      <w:tr w:rsidR="00722599" w14:paraId="27160ED5" w14:textId="77777777" w:rsidTr="00590AC9">
        <w:tc>
          <w:tcPr>
            <w:tcW w:w="2122" w:type="dxa"/>
            <w:shd w:val="clear" w:color="auto" w:fill="F2F2F2" w:themeFill="background1" w:themeFillShade="F2"/>
          </w:tcPr>
          <w:p w14:paraId="7E63AB74" w14:textId="77777777" w:rsidR="00722599" w:rsidRPr="00EE3628" w:rsidRDefault="00722599"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0B56E29" w14:textId="7DEB4B02" w:rsidR="00722599" w:rsidRPr="00EE3628" w:rsidRDefault="007D2854" w:rsidP="00590AC9">
            <w:pPr>
              <w:rPr>
                <w:b/>
                <w:bCs/>
                <w:lang w:val="en-US" w:eastAsia="zh-CN"/>
              </w:rPr>
            </w:pPr>
            <w:r>
              <w:rPr>
                <w:b/>
                <w:bCs/>
                <w:lang w:val="en-US" w:eastAsia="zh-CN"/>
              </w:rPr>
              <w:t>Yes/No</w:t>
            </w:r>
          </w:p>
        </w:tc>
        <w:tc>
          <w:tcPr>
            <w:tcW w:w="6032" w:type="dxa"/>
            <w:shd w:val="clear" w:color="auto" w:fill="F2F2F2" w:themeFill="background1" w:themeFillShade="F2"/>
          </w:tcPr>
          <w:p w14:paraId="5B4FFFD2" w14:textId="77777777" w:rsidR="00722599" w:rsidRPr="00EE3628" w:rsidRDefault="00722599" w:rsidP="00590AC9">
            <w:pPr>
              <w:rPr>
                <w:b/>
                <w:bCs/>
                <w:lang w:val="en-US" w:eastAsia="zh-CN"/>
              </w:rPr>
            </w:pPr>
            <w:r w:rsidRPr="00EE3628">
              <w:rPr>
                <w:b/>
                <w:bCs/>
                <w:lang w:val="en-US" w:eastAsia="zh-CN"/>
              </w:rPr>
              <w:t>Comments</w:t>
            </w:r>
          </w:p>
        </w:tc>
      </w:tr>
      <w:tr w:rsidR="00722599" w14:paraId="0D024535" w14:textId="77777777" w:rsidTr="00590AC9">
        <w:tc>
          <w:tcPr>
            <w:tcW w:w="2122" w:type="dxa"/>
          </w:tcPr>
          <w:p w14:paraId="1443B84E" w14:textId="72E81F03" w:rsidR="00722599" w:rsidRDefault="006B78F5" w:rsidP="00590AC9">
            <w:pPr>
              <w:rPr>
                <w:lang w:val="en-US" w:eastAsia="zh-CN"/>
              </w:rPr>
            </w:pPr>
            <w:ins w:id="160" w:author="ZTE" w:date="2021-11-01T17:21:00Z">
              <w:r>
                <w:rPr>
                  <w:rFonts w:eastAsiaTheme="minorEastAsia" w:hint="eastAsia"/>
                  <w:lang w:val="en-US" w:eastAsia="zh-CN"/>
                </w:rPr>
                <w:t>Z</w:t>
              </w:r>
              <w:r>
                <w:rPr>
                  <w:rFonts w:eastAsiaTheme="minorEastAsia"/>
                  <w:lang w:val="en-US" w:eastAsia="zh-CN"/>
                </w:rPr>
                <w:t>TE</w:t>
              </w:r>
            </w:ins>
          </w:p>
        </w:tc>
        <w:tc>
          <w:tcPr>
            <w:tcW w:w="1701" w:type="dxa"/>
          </w:tcPr>
          <w:p w14:paraId="05024149" w14:textId="77F6D6FB" w:rsidR="00722599" w:rsidRPr="00DF7A10" w:rsidRDefault="006B78F5" w:rsidP="00590AC9">
            <w:pPr>
              <w:rPr>
                <w:rFonts w:eastAsiaTheme="minorEastAsia"/>
                <w:lang w:val="en-US" w:eastAsia="zh-CN"/>
              </w:rPr>
            </w:pPr>
            <w:ins w:id="161" w:author="ZTE" w:date="2021-11-01T17:21:00Z">
              <w:r>
                <w:rPr>
                  <w:rFonts w:eastAsiaTheme="minorEastAsia" w:hint="eastAsia"/>
                  <w:lang w:val="en-US" w:eastAsia="zh-CN"/>
                </w:rPr>
                <w:t>Y</w:t>
              </w:r>
              <w:r>
                <w:rPr>
                  <w:rFonts w:eastAsiaTheme="minorEastAsia"/>
                  <w:lang w:val="en-US" w:eastAsia="zh-CN"/>
                </w:rPr>
                <w:t>es</w:t>
              </w:r>
            </w:ins>
          </w:p>
        </w:tc>
        <w:tc>
          <w:tcPr>
            <w:tcW w:w="6032" w:type="dxa"/>
          </w:tcPr>
          <w:p w14:paraId="428F42CB" w14:textId="77777777" w:rsidR="00722599" w:rsidRDefault="00722599" w:rsidP="00590AC9">
            <w:pPr>
              <w:rPr>
                <w:lang w:val="en-US" w:eastAsia="zh-CN"/>
              </w:rPr>
            </w:pPr>
          </w:p>
        </w:tc>
      </w:tr>
      <w:tr w:rsidR="00722599" w14:paraId="659EAAD5" w14:textId="77777777" w:rsidTr="00590AC9">
        <w:tc>
          <w:tcPr>
            <w:tcW w:w="2122" w:type="dxa"/>
          </w:tcPr>
          <w:p w14:paraId="2B25C577" w14:textId="56283013" w:rsidR="00722599" w:rsidRDefault="00CD7256" w:rsidP="00590AC9">
            <w:pPr>
              <w:rPr>
                <w:lang w:val="en-US" w:eastAsia="zh-CN"/>
              </w:rPr>
            </w:pPr>
            <w:ins w:id="162" w:author="Nokia" w:date="2021-11-01T16:40:00Z">
              <w:r>
                <w:rPr>
                  <w:lang w:val="en-US" w:eastAsia="zh-CN"/>
                </w:rPr>
                <w:t>Nokia</w:t>
              </w:r>
            </w:ins>
          </w:p>
        </w:tc>
        <w:tc>
          <w:tcPr>
            <w:tcW w:w="1701" w:type="dxa"/>
          </w:tcPr>
          <w:p w14:paraId="63153D72" w14:textId="5BB64AAE" w:rsidR="00722599" w:rsidRDefault="00CD7256" w:rsidP="00590AC9">
            <w:pPr>
              <w:rPr>
                <w:lang w:val="en-US" w:eastAsia="zh-CN"/>
              </w:rPr>
            </w:pPr>
            <w:ins w:id="163" w:author="Nokia" w:date="2021-11-01T16:40:00Z">
              <w:r>
                <w:rPr>
                  <w:lang w:val="en-US" w:eastAsia="zh-CN"/>
                </w:rPr>
                <w:t>Yes</w:t>
              </w:r>
            </w:ins>
          </w:p>
        </w:tc>
        <w:tc>
          <w:tcPr>
            <w:tcW w:w="6032" w:type="dxa"/>
          </w:tcPr>
          <w:p w14:paraId="40E328BD" w14:textId="77777777" w:rsidR="00722599" w:rsidRDefault="00722599" w:rsidP="00590AC9">
            <w:pPr>
              <w:rPr>
                <w:lang w:val="en-US" w:eastAsia="zh-CN"/>
              </w:rPr>
            </w:pPr>
          </w:p>
        </w:tc>
      </w:tr>
      <w:tr w:rsidR="00722599" w14:paraId="6A78A498" w14:textId="77777777" w:rsidTr="00590AC9">
        <w:tc>
          <w:tcPr>
            <w:tcW w:w="2122" w:type="dxa"/>
          </w:tcPr>
          <w:p w14:paraId="130C94DC" w14:textId="07C81BB2" w:rsidR="00722599" w:rsidRDefault="00C5601C" w:rsidP="00590AC9">
            <w:pPr>
              <w:rPr>
                <w:lang w:val="en-US" w:eastAsia="zh-CN"/>
              </w:rPr>
            </w:pPr>
            <w:ins w:id="164" w:author="Lenovo" w:date="2021-11-02T16:11:00Z">
              <w:r>
                <w:rPr>
                  <w:lang w:val="en-US" w:eastAsia="zh-CN"/>
                </w:rPr>
                <w:t>Lenovo, Motorola Mobility</w:t>
              </w:r>
            </w:ins>
          </w:p>
        </w:tc>
        <w:tc>
          <w:tcPr>
            <w:tcW w:w="1701" w:type="dxa"/>
          </w:tcPr>
          <w:p w14:paraId="64B7697A" w14:textId="108B9C58" w:rsidR="00722599" w:rsidRDefault="00C5601C" w:rsidP="00590AC9">
            <w:pPr>
              <w:rPr>
                <w:lang w:val="en-US" w:eastAsia="zh-CN"/>
              </w:rPr>
            </w:pPr>
            <w:ins w:id="165" w:author="Lenovo" w:date="2021-11-02T16:11:00Z">
              <w:r>
                <w:rPr>
                  <w:lang w:val="en-US" w:eastAsia="zh-CN"/>
                </w:rPr>
                <w:t>Yes</w:t>
              </w:r>
            </w:ins>
          </w:p>
        </w:tc>
        <w:tc>
          <w:tcPr>
            <w:tcW w:w="6032" w:type="dxa"/>
          </w:tcPr>
          <w:p w14:paraId="6B5657F1" w14:textId="77777777" w:rsidR="00722599" w:rsidRDefault="00722599" w:rsidP="00590AC9">
            <w:pPr>
              <w:rPr>
                <w:lang w:val="en-US" w:eastAsia="zh-CN"/>
              </w:rPr>
            </w:pPr>
          </w:p>
        </w:tc>
      </w:tr>
      <w:tr w:rsidR="00E3024F" w14:paraId="3F6F1D69" w14:textId="77777777" w:rsidTr="00590AC9">
        <w:tc>
          <w:tcPr>
            <w:tcW w:w="2122" w:type="dxa"/>
          </w:tcPr>
          <w:p w14:paraId="314F58BA" w14:textId="0935D8F7" w:rsidR="00E3024F" w:rsidRDefault="00E3024F" w:rsidP="00E3024F">
            <w:pPr>
              <w:rPr>
                <w:lang w:val="en-US" w:eastAsia="zh-CN"/>
              </w:rPr>
            </w:pPr>
            <w:ins w:id="166" w:author="Google (Jing)" w:date="2021-11-02T16:24:00Z">
              <w:r>
                <w:rPr>
                  <w:lang w:val="en-US" w:eastAsia="zh-CN"/>
                </w:rPr>
                <w:t>Google</w:t>
              </w:r>
            </w:ins>
          </w:p>
        </w:tc>
        <w:tc>
          <w:tcPr>
            <w:tcW w:w="1701" w:type="dxa"/>
          </w:tcPr>
          <w:p w14:paraId="4C0B9490" w14:textId="71D134F9" w:rsidR="00E3024F" w:rsidRDefault="00E3024F" w:rsidP="00E3024F">
            <w:pPr>
              <w:rPr>
                <w:lang w:val="en-US" w:eastAsia="zh-CN"/>
              </w:rPr>
            </w:pPr>
            <w:ins w:id="167" w:author="Google (Jing)" w:date="2021-11-02T16:24:00Z">
              <w:r>
                <w:rPr>
                  <w:lang w:val="en-US" w:eastAsia="zh-CN"/>
                </w:rPr>
                <w:t>Yes</w:t>
              </w:r>
            </w:ins>
          </w:p>
        </w:tc>
        <w:tc>
          <w:tcPr>
            <w:tcW w:w="6032" w:type="dxa"/>
          </w:tcPr>
          <w:p w14:paraId="734F2C9B" w14:textId="77777777" w:rsidR="00E3024F" w:rsidRDefault="00E3024F" w:rsidP="00E3024F">
            <w:pPr>
              <w:rPr>
                <w:lang w:val="en-US" w:eastAsia="zh-CN"/>
              </w:rPr>
            </w:pPr>
          </w:p>
        </w:tc>
      </w:tr>
      <w:tr w:rsidR="00722599" w14:paraId="5674B008" w14:textId="77777777" w:rsidTr="00590AC9">
        <w:tc>
          <w:tcPr>
            <w:tcW w:w="2122" w:type="dxa"/>
          </w:tcPr>
          <w:p w14:paraId="24C81C96" w14:textId="437BF88F" w:rsidR="00722599" w:rsidRDefault="00590AC9" w:rsidP="00590AC9">
            <w:pPr>
              <w:rPr>
                <w:lang w:val="en-US" w:eastAsia="zh-CN"/>
              </w:rPr>
            </w:pPr>
            <w:ins w:id="168" w:author="Huawei" w:date="2021-11-02T17:27:00Z">
              <w:r>
                <w:rPr>
                  <w:lang w:val="en-US" w:eastAsia="zh-CN"/>
                </w:rPr>
                <w:t>Huawei</w:t>
              </w:r>
            </w:ins>
          </w:p>
        </w:tc>
        <w:tc>
          <w:tcPr>
            <w:tcW w:w="1701" w:type="dxa"/>
          </w:tcPr>
          <w:p w14:paraId="2BFD7F5C" w14:textId="0E723461" w:rsidR="00722599" w:rsidRDefault="00590AC9" w:rsidP="00590AC9">
            <w:pPr>
              <w:rPr>
                <w:lang w:val="en-US" w:eastAsia="zh-CN"/>
              </w:rPr>
            </w:pPr>
            <w:ins w:id="169" w:author="Huawei" w:date="2021-11-02T17:27:00Z">
              <w:r>
                <w:rPr>
                  <w:lang w:val="en-US" w:eastAsia="zh-CN"/>
                </w:rPr>
                <w:t>Yes</w:t>
              </w:r>
            </w:ins>
          </w:p>
        </w:tc>
        <w:tc>
          <w:tcPr>
            <w:tcW w:w="6032" w:type="dxa"/>
          </w:tcPr>
          <w:p w14:paraId="370BB03C" w14:textId="77777777" w:rsidR="00722599" w:rsidRDefault="00722599" w:rsidP="00590AC9">
            <w:pPr>
              <w:rPr>
                <w:lang w:val="en-US" w:eastAsia="zh-CN"/>
              </w:rPr>
            </w:pPr>
          </w:p>
        </w:tc>
      </w:tr>
      <w:tr w:rsidR="00590AC9" w14:paraId="176297BC" w14:textId="77777777" w:rsidTr="00590AC9">
        <w:tc>
          <w:tcPr>
            <w:tcW w:w="2122" w:type="dxa"/>
          </w:tcPr>
          <w:p w14:paraId="2F8EE190" w14:textId="1203FDAE" w:rsidR="00590AC9" w:rsidRDefault="00E274EC" w:rsidP="00590AC9">
            <w:pPr>
              <w:rPr>
                <w:lang w:val="en-US" w:eastAsia="zh-CN"/>
              </w:rPr>
            </w:pPr>
            <w:ins w:id="170" w:author="Ericsson user" w:date="2021-11-02T11:30:00Z">
              <w:r>
                <w:rPr>
                  <w:lang w:val="en-US" w:eastAsia="zh-CN"/>
                </w:rPr>
                <w:lastRenderedPageBreak/>
                <w:t>E///</w:t>
              </w:r>
            </w:ins>
          </w:p>
        </w:tc>
        <w:tc>
          <w:tcPr>
            <w:tcW w:w="1701" w:type="dxa"/>
          </w:tcPr>
          <w:p w14:paraId="17703079" w14:textId="580BB4FD" w:rsidR="00590AC9" w:rsidRDefault="00E274EC" w:rsidP="00590AC9">
            <w:pPr>
              <w:rPr>
                <w:lang w:val="en-US" w:eastAsia="zh-CN"/>
              </w:rPr>
            </w:pPr>
            <w:ins w:id="171" w:author="Ericsson user" w:date="2021-11-02T11:30:00Z">
              <w:r>
                <w:rPr>
                  <w:lang w:val="en-US" w:eastAsia="zh-CN"/>
                </w:rPr>
                <w:t>Yes</w:t>
              </w:r>
            </w:ins>
          </w:p>
        </w:tc>
        <w:tc>
          <w:tcPr>
            <w:tcW w:w="6032" w:type="dxa"/>
          </w:tcPr>
          <w:p w14:paraId="46005FA8" w14:textId="77777777" w:rsidR="00590AC9" w:rsidRDefault="00590AC9" w:rsidP="00590AC9">
            <w:pPr>
              <w:rPr>
                <w:lang w:val="en-US" w:eastAsia="zh-CN"/>
              </w:rPr>
            </w:pPr>
          </w:p>
        </w:tc>
      </w:tr>
      <w:tr w:rsidR="00590AC9" w14:paraId="08C6B1E6" w14:textId="77777777" w:rsidTr="00590AC9">
        <w:tc>
          <w:tcPr>
            <w:tcW w:w="2122" w:type="dxa"/>
          </w:tcPr>
          <w:p w14:paraId="1A561367" w14:textId="24174F76" w:rsidR="00590AC9" w:rsidRPr="00D27B67" w:rsidRDefault="00D27B67" w:rsidP="00590AC9">
            <w:pPr>
              <w:rPr>
                <w:rFonts w:eastAsiaTheme="minorEastAsia"/>
                <w:lang w:val="en-US" w:eastAsia="zh-CN"/>
              </w:rPr>
            </w:pPr>
            <w:r>
              <w:rPr>
                <w:rFonts w:eastAsiaTheme="minorEastAsia" w:hint="eastAsia"/>
                <w:lang w:val="en-US" w:eastAsia="zh-CN"/>
              </w:rPr>
              <w:t>CATT</w:t>
            </w:r>
          </w:p>
        </w:tc>
        <w:tc>
          <w:tcPr>
            <w:tcW w:w="1701" w:type="dxa"/>
          </w:tcPr>
          <w:p w14:paraId="73331AF9" w14:textId="2D5029F3" w:rsidR="00590AC9" w:rsidRPr="00D27B67" w:rsidRDefault="00D27B67" w:rsidP="00590AC9">
            <w:pPr>
              <w:rPr>
                <w:rFonts w:eastAsiaTheme="minorEastAsia"/>
                <w:lang w:val="en-US" w:eastAsia="zh-CN"/>
              </w:rPr>
            </w:pPr>
            <w:r>
              <w:rPr>
                <w:rFonts w:eastAsiaTheme="minorEastAsia" w:hint="eastAsia"/>
                <w:lang w:val="en-US" w:eastAsia="zh-CN"/>
              </w:rPr>
              <w:t>Yes</w:t>
            </w:r>
          </w:p>
        </w:tc>
        <w:tc>
          <w:tcPr>
            <w:tcW w:w="6032" w:type="dxa"/>
          </w:tcPr>
          <w:p w14:paraId="0A9ECA61" w14:textId="77777777" w:rsidR="00590AC9" w:rsidRDefault="00590AC9" w:rsidP="00590AC9">
            <w:pPr>
              <w:rPr>
                <w:lang w:val="en-US" w:eastAsia="zh-CN"/>
              </w:rPr>
            </w:pPr>
          </w:p>
        </w:tc>
      </w:tr>
      <w:tr w:rsidR="00771B0B" w14:paraId="268DC6CB" w14:textId="77777777" w:rsidTr="00590AC9">
        <w:trPr>
          <w:ins w:id="172" w:author="LGE" w:date="2021-11-03T10:34:00Z"/>
        </w:trPr>
        <w:tc>
          <w:tcPr>
            <w:tcW w:w="2122" w:type="dxa"/>
          </w:tcPr>
          <w:p w14:paraId="3DB7E286" w14:textId="281020C8" w:rsidR="00771B0B" w:rsidRPr="00AC1D62" w:rsidRDefault="00771B0B" w:rsidP="00590AC9">
            <w:pPr>
              <w:rPr>
                <w:ins w:id="173" w:author="LGE" w:date="2021-11-03T10:34:00Z"/>
                <w:rFonts w:eastAsiaTheme="minorEastAsia"/>
                <w:lang w:val="en-US" w:eastAsia="zh-CN"/>
              </w:rPr>
            </w:pPr>
            <w:ins w:id="174" w:author="LGE" w:date="2021-11-03T10:34:00Z">
              <w:r>
                <w:rPr>
                  <w:rFonts w:eastAsia="맑은 고딕" w:hint="eastAsia"/>
                  <w:lang w:val="en-US" w:eastAsia="ko-KR"/>
                </w:rPr>
                <w:t>LGE</w:t>
              </w:r>
            </w:ins>
          </w:p>
        </w:tc>
        <w:tc>
          <w:tcPr>
            <w:tcW w:w="1701" w:type="dxa"/>
          </w:tcPr>
          <w:p w14:paraId="5279F7BC" w14:textId="0DC653A1" w:rsidR="00771B0B" w:rsidRPr="00AC1D62" w:rsidRDefault="00771B0B" w:rsidP="00590AC9">
            <w:pPr>
              <w:rPr>
                <w:ins w:id="175" w:author="LGE" w:date="2021-11-03T10:34:00Z"/>
                <w:rFonts w:eastAsiaTheme="minorEastAsia"/>
                <w:lang w:val="en-US" w:eastAsia="zh-CN"/>
              </w:rPr>
            </w:pPr>
            <w:ins w:id="176" w:author="LGE" w:date="2021-11-03T10:34:00Z">
              <w:r>
                <w:rPr>
                  <w:rFonts w:eastAsia="맑은 고딕" w:hint="eastAsia"/>
                  <w:lang w:val="en-US" w:eastAsia="ko-KR"/>
                </w:rPr>
                <w:t>Yes</w:t>
              </w:r>
            </w:ins>
          </w:p>
        </w:tc>
        <w:tc>
          <w:tcPr>
            <w:tcW w:w="6032" w:type="dxa"/>
          </w:tcPr>
          <w:p w14:paraId="2C21C4F5" w14:textId="77777777" w:rsidR="00771B0B" w:rsidRDefault="00771B0B" w:rsidP="00590AC9">
            <w:pPr>
              <w:rPr>
                <w:ins w:id="177" w:author="LGE" w:date="2021-11-03T10:34:00Z"/>
                <w:lang w:val="en-US" w:eastAsia="zh-CN"/>
              </w:rPr>
            </w:pPr>
          </w:p>
        </w:tc>
      </w:tr>
      <w:tr w:rsidR="00420697" w14:paraId="789052DD" w14:textId="77777777" w:rsidTr="00590AC9">
        <w:trPr>
          <w:ins w:id="178" w:author="QC" w:date="2021-11-02T19:14:00Z"/>
        </w:trPr>
        <w:tc>
          <w:tcPr>
            <w:tcW w:w="2122" w:type="dxa"/>
          </w:tcPr>
          <w:p w14:paraId="569FF8FF" w14:textId="0E4A054C" w:rsidR="00420697" w:rsidRDefault="00420697" w:rsidP="00420697">
            <w:pPr>
              <w:rPr>
                <w:ins w:id="179" w:author="QC" w:date="2021-11-02T19:14:00Z"/>
                <w:rFonts w:eastAsia="맑은 고딕"/>
                <w:lang w:val="en-US" w:eastAsia="ko-KR"/>
              </w:rPr>
            </w:pPr>
            <w:ins w:id="180" w:author="QC" w:date="2021-11-02T19:14:00Z">
              <w:r>
                <w:rPr>
                  <w:rFonts w:eastAsiaTheme="minorEastAsia"/>
                  <w:lang w:val="en-US" w:eastAsia="zh-CN"/>
                </w:rPr>
                <w:t>Qualcomm</w:t>
              </w:r>
            </w:ins>
          </w:p>
        </w:tc>
        <w:tc>
          <w:tcPr>
            <w:tcW w:w="1701" w:type="dxa"/>
          </w:tcPr>
          <w:p w14:paraId="52202C72" w14:textId="48B9EE14" w:rsidR="00420697" w:rsidRDefault="00420697" w:rsidP="00420697">
            <w:pPr>
              <w:rPr>
                <w:ins w:id="181" w:author="QC" w:date="2021-11-02T19:14:00Z"/>
                <w:rFonts w:eastAsia="맑은 고딕"/>
                <w:lang w:val="en-US" w:eastAsia="ko-KR"/>
              </w:rPr>
            </w:pPr>
            <w:ins w:id="182" w:author="QC" w:date="2021-11-02T19:14:00Z">
              <w:r>
                <w:rPr>
                  <w:rFonts w:eastAsiaTheme="minorEastAsia"/>
                  <w:lang w:val="en-US" w:eastAsia="zh-CN"/>
                </w:rPr>
                <w:t>Yes</w:t>
              </w:r>
            </w:ins>
          </w:p>
        </w:tc>
        <w:tc>
          <w:tcPr>
            <w:tcW w:w="6032" w:type="dxa"/>
          </w:tcPr>
          <w:p w14:paraId="3755FB24" w14:textId="77777777" w:rsidR="00420697" w:rsidRDefault="00420697" w:rsidP="00420697">
            <w:pPr>
              <w:rPr>
                <w:ins w:id="183" w:author="QC" w:date="2021-11-02T19:14:00Z"/>
                <w:lang w:val="en-US" w:eastAsia="zh-CN"/>
              </w:rPr>
            </w:pPr>
          </w:p>
        </w:tc>
      </w:tr>
      <w:tr w:rsidR="00AC1D62" w14:paraId="580EC3AF" w14:textId="77777777" w:rsidTr="00AC1D62">
        <w:trPr>
          <w:ins w:id="184" w:author="Samsung" w:date="2021-11-03T11:21:00Z"/>
        </w:trPr>
        <w:tc>
          <w:tcPr>
            <w:tcW w:w="2122" w:type="dxa"/>
          </w:tcPr>
          <w:p w14:paraId="6E5CF9BC" w14:textId="77777777" w:rsidR="00AC1D62" w:rsidRDefault="00AC1D62" w:rsidP="00313356">
            <w:pPr>
              <w:rPr>
                <w:ins w:id="185" w:author="Samsung" w:date="2021-11-03T11:21:00Z"/>
                <w:lang w:val="en-US" w:eastAsia="zh-CN"/>
              </w:rPr>
            </w:pPr>
            <w:ins w:id="186" w:author="Samsung" w:date="2021-11-03T11:21:00Z">
              <w:r>
                <w:rPr>
                  <w:lang w:val="en-US" w:eastAsia="zh-CN"/>
                </w:rPr>
                <w:t>Samsung</w:t>
              </w:r>
            </w:ins>
          </w:p>
        </w:tc>
        <w:tc>
          <w:tcPr>
            <w:tcW w:w="1701" w:type="dxa"/>
          </w:tcPr>
          <w:p w14:paraId="7FE5901D" w14:textId="77777777" w:rsidR="00AC1D62" w:rsidRDefault="00AC1D62" w:rsidP="00313356">
            <w:pPr>
              <w:rPr>
                <w:ins w:id="187" w:author="Samsung" w:date="2021-11-03T11:21:00Z"/>
                <w:lang w:val="en-US" w:eastAsia="zh-CN"/>
              </w:rPr>
            </w:pPr>
            <w:ins w:id="188" w:author="Samsung" w:date="2021-11-03T11:21:00Z">
              <w:r>
                <w:rPr>
                  <w:lang w:val="en-US" w:eastAsia="zh-CN"/>
                </w:rPr>
                <w:t>Yes</w:t>
              </w:r>
            </w:ins>
          </w:p>
        </w:tc>
        <w:tc>
          <w:tcPr>
            <w:tcW w:w="6032" w:type="dxa"/>
          </w:tcPr>
          <w:p w14:paraId="24D69B41" w14:textId="77777777" w:rsidR="00AC1D62" w:rsidRDefault="00AC1D62" w:rsidP="00313356">
            <w:pPr>
              <w:rPr>
                <w:ins w:id="189" w:author="Samsung" w:date="2021-11-03T11:21:00Z"/>
                <w:lang w:val="en-US" w:eastAsia="zh-CN"/>
              </w:rPr>
            </w:pPr>
          </w:p>
        </w:tc>
      </w:tr>
    </w:tbl>
    <w:p w14:paraId="5E38FB34" w14:textId="4B09D142" w:rsidR="004F1F50" w:rsidRDefault="004F1F50" w:rsidP="0092182E">
      <w:pPr>
        <w:rPr>
          <w:lang w:eastAsia="zh-CN"/>
        </w:rPr>
      </w:pPr>
    </w:p>
    <w:p w14:paraId="52ADA2DF" w14:textId="77777777" w:rsidR="004F1F50" w:rsidRPr="0092182E" w:rsidRDefault="004F1F50" w:rsidP="0092182E">
      <w:pPr>
        <w:rPr>
          <w:lang w:eastAsia="zh-CN"/>
        </w:rPr>
      </w:pPr>
    </w:p>
    <w:p w14:paraId="0033424E" w14:textId="59EB24FF" w:rsidR="006F0BB2" w:rsidRPr="000574F8" w:rsidRDefault="00D6470A" w:rsidP="000574F8">
      <w:pPr>
        <w:pStyle w:val="2"/>
        <w:rPr>
          <w:lang w:val="en-US" w:eastAsia="zh-CN"/>
        </w:rPr>
      </w:pPr>
      <w:r>
        <w:rPr>
          <w:lang w:val="en-US" w:eastAsia="zh-CN"/>
        </w:rPr>
        <w:t>3.3 I</w:t>
      </w:r>
      <w:r w:rsidR="00EC2F1D">
        <w:rPr>
          <w:lang w:val="en-US" w:eastAsia="zh-CN"/>
        </w:rPr>
        <w:t xml:space="preserve">ssues </w:t>
      </w:r>
      <w:r>
        <w:rPr>
          <w:lang w:val="en-US" w:eastAsia="zh-CN"/>
        </w:rPr>
        <w:t>related to</w:t>
      </w:r>
      <w:r w:rsidR="00EC2F1D">
        <w:rPr>
          <w:lang w:val="en-US" w:eastAsia="zh-CN"/>
        </w:rPr>
        <w:t xml:space="preserve"> MN initiated </w:t>
      </w:r>
      <w:r>
        <w:rPr>
          <w:lang w:val="en-US" w:eastAsia="zh-CN"/>
        </w:rPr>
        <w:t xml:space="preserve">inter-SN </w:t>
      </w:r>
      <w:r w:rsidR="00EC2F1D">
        <w:rPr>
          <w:lang w:val="en-US" w:eastAsia="zh-CN"/>
        </w:rPr>
        <w:t>CPC</w:t>
      </w:r>
    </w:p>
    <w:p w14:paraId="0ABB4371" w14:textId="60B78890" w:rsidR="000574F8" w:rsidRPr="00B05470" w:rsidRDefault="00B05470" w:rsidP="004801B3">
      <w:pPr>
        <w:rPr>
          <w:lang w:val="en-US" w:eastAsia="zh-CN"/>
        </w:rPr>
      </w:pPr>
      <w:r>
        <w:rPr>
          <w:lang w:val="en-US" w:eastAsia="zh-CN"/>
        </w:rPr>
        <w:t xml:space="preserve">In the last meeting, RAN3 agreed that for MN initiated inter-SN CPC, target SN can trigger replace and cancel of prepared PSCells in the T-SN. </w:t>
      </w:r>
    </w:p>
    <w:tbl>
      <w:tblPr>
        <w:tblStyle w:val="af4"/>
        <w:tblW w:w="0" w:type="auto"/>
        <w:tblLook w:val="04A0" w:firstRow="1" w:lastRow="0" w:firstColumn="1" w:lastColumn="0" w:noHBand="0" w:noVBand="1"/>
      </w:tblPr>
      <w:tblGrid>
        <w:gridCol w:w="9855"/>
      </w:tblGrid>
      <w:tr w:rsidR="00550192" w14:paraId="605FEDDF" w14:textId="77777777" w:rsidTr="00550192">
        <w:tc>
          <w:tcPr>
            <w:tcW w:w="9855" w:type="dxa"/>
          </w:tcPr>
          <w:p w14:paraId="6C3C4CEC" w14:textId="7DB019A1" w:rsidR="00550192" w:rsidRPr="00550192" w:rsidRDefault="00550192" w:rsidP="00550192">
            <w:pPr>
              <w:pStyle w:val="afa"/>
              <w:widowControl w:val="0"/>
              <w:adjustRightInd w:val="0"/>
              <w:spacing w:line="360" w:lineRule="auto"/>
              <w:ind w:left="0"/>
              <w:contextualSpacing/>
              <w:rPr>
                <w:iCs/>
                <w:color w:val="00B050"/>
                <w:sz w:val="16"/>
                <w:szCs w:val="16"/>
                <w:lang w:eastAsia="en-US"/>
              </w:rPr>
            </w:pPr>
            <w:r>
              <w:rPr>
                <w:iCs/>
                <w:color w:val="00B050"/>
                <w:sz w:val="16"/>
                <w:szCs w:val="16"/>
                <w:lang w:eastAsia="en-US"/>
              </w:rPr>
              <w:t>For MN initiated inter-SN CPC, the T-SN can trigger replace and cancel of prepared PSCells in the T-SN, while the S-SN cannot trigger replace and cancel.</w:t>
            </w:r>
          </w:p>
        </w:tc>
      </w:tr>
    </w:tbl>
    <w:p w14:paraId="23BD25C6" w14:textId="6E66A741" w:rsidR="000574F8" w:rsidRDefault="000574F8" w:rsidP="004801B3">
      <w:pPr>
        <w:rPr>
          <w:lang w:eastAsia="zh-CN"/>
        </w:rPr>
      </w:pPr>
    </w:p>
    <w:p w14:paraId="732B587A" w14:textId="17B6852D" w:rsidR="003E667B" w:rsidRDefault="00DB4B4F" w:rsidP="002F236F">
      <w:pPr>
        <w:rPr>
          <w:lang w:eastAsia="zh-CN"/>
        </w:rPr>
      </w:pPr>
      <w:r>
        <w:rPr>
          <w:lang w:eastAsia="zh-CN"/>
        </w:rPr>
        <w:t xml:space="preserve">Similar as the discussion for CPA replace, some companies </w:t>
      </w:r>
      <w:r w:rsidR="00CB6AD8">
        <w:rPr>
          <w:lang w:eastAsia="zh-CN"/>
        </w:rPr>
        <w:t>[7]</w:t>
      </w:r>
      <w:r w:rsidR="002421F6">
        <w:rPr>
          <w:lang w:eastAsia="zh-CN"/>
        </w:rPr>
        <w:t>[8]</w:t>
      </w:r>
      <w:r w:rsidR="003E667B">
        <w:rPr>
          <w:lang w:eastAsia="zh-CN"/>
        </w:rPr>
        <w:t>[10]</w:t>
      </w:r>
      <w:r w:rsidR="002F236F">
        <w:rPr>
          <w:lang w:eastAsia="zh-CN"/>
        </w:rPr>
        <w:t xml:space="preserve"> think MN can also trigger </w:t>
      </w:r>
      <w:r w:rsidR="006E0857">
        <w:rPr>
          <w:lang w:eastAsia="zh-CN"/>
        </w:rPr>
        <w:t>CPC replace and cancel in case of MN initiated inter-SN CPC.</w:t>
      </w:r>
    </w:p>
    <w:p w14:paraId="2D15B3FB" w14:textId="42F55A91" w:rsidR="00550192" w:rsidRPr="00243C7D" w:rsidRDefault="00806CE2" w:rsidP="004801B3">
      <w:pPr>
        <w:rPr>
          <w:b/>
          <w:bCs/>
          <w:lang w:eastAsia="zh-CN"/>
        </w:rPr>
      </w:pPr>
      <w:r w:rsidRPr="00243C7D">
        <w:rPr>
          <w:b/>
          <w:bCs/>
          <w:lang w:eastAsia="zh-CN"/>
        </w:rPr>
        <w:t xml:space="preserve">Question 4: Companies are kindly asked </w:t>
      </w:r>
      <w:r w:rsidR="007C75FF" w:rsidRPr="00243C7D">
        <w:rPr>
          <w:b/>
          <w:bCs/>
          <w:lang w:eastAsia="zh-CN"/>
        </w:rPr>
        <w:t xml:space="preserve">if </w:t>
      </w:r>
      <w:r w:rsidR="00550192" w:rsidRPr="00243C7D">
        <w:rPr>
          <w:b/>
          <w:bCs/>
          <w:lang w:eastAsia="zh-CN"/>
        </w:rPr>
        <w:t xml:space="preserve">MN </w:t>
      </w:r>
      <w:r w:rsidR="007C75FF" w:rsidRPr="00243C7D">
        <w:rPr>
          <w:b/>
          <w:bCs/>
          <w:lang w:eastAsia="zh-CN"/>
        </w:rPr>
        <w:t>can trigger the</w:t>
      </w:r>
      <w:r w:rsidR="00550192" w:rsidRPr="00243C7D">
        <w:rPr>
          <w:b/>
          <w:bCs/>
          <w:lang w:eastAsia="zh-CN"/>
        </w:rPr>
        <w:t xml:space="preserve"> following </w:t>
      </w:r>
      <w:r w:rsidR="002A461B" w:rsidRPr="00243C7D">
        <w:rPr>
          <w:b/>
          <w:bCs/>
          <w:lang w:eastAsia="zh-CN"/>
        </w:rPr>
        <w:t>after</w:t>
      </w:r>
      <w:r w:rsidR="00550192" w:rsidRPr="00243C7D">
        <w:rPr>
          <w:b/>
          <w:bCs/>
          <w:lang w:eastAsia="zh-CN"/>
        </w:rPr>
        <w:t xml:space="preserve"> MN initiated </w:t>
      </w:r>
      <w:r w:rsidR="00252940">
        <w:rPr>
          <w:b/>
          <w:bCs/>
          <w:lang w:eastAsia="zh-CN"/>
        </w:rPr>
        <w:t xml:space="preserve">inter-SN </w:t>
      </w:r>
      <w:r w:rsidR="00550192" w:rsidRPr="00243C7D">
        <w:rPr>
          <w:b/>
          <w:bCs/>
          <w:lang w:eastAsia="zh-CN"/>
        </w:rPr>
        <w:t>CPC</w:t>
      </w:r>
      <w:r w:rsidR="002A461B" w:rsidRPr="00243C7D">
        <w:rPr>
          <w:b/>
          <w:bCs/>
          <w:lang w:eastAsia="zh-CN"/>
        </w:rPr>
        <w:t xml:space="preserve"> is configured?</w:t>
      </w:r>
    </w:p>
    <w:p w14:paraId="0424705A" w14:textId="649853C5" w:rsidR="00550192" w:rsidRPr="00243C7D" w:rsidRDefault="00550192" w:rsidP="00550192">
      <w:pPr>
        <w:pStyle w:val="af1"/>
        <w:numPr>
          <w:ilvl w:val="0"/>
          <w:numId w:val="26"/>
        </w:numPr>
        <w:rPr>
          <w:b/>
          <w:bCs/>
          <w:lang w:eastAsia="zh-CN"/>
        </w:rPr>
      </w:pPr>
      <w:r w:rsidRPr="00243C7D">
        <w:rPr>
          <w:b/>
          <w:bCs/>
          <w:lang w:eastAsia="zh-CN"/>
        </w:rPr>
        <w:t>CPC replace</w:t>
      </w:r>
    </w:p>
    <w:p w14:paraId="42D2928B" w14:textId="461099C3" w:rsidR="00550192" w:rsidRPr="00243C7D" w:rsidRDefault="00550192" w:rsidP="00550192">
      <w:pPr>
        <w:pStyle w:val="af1"/>
        <w:numPr>
          <w:ilvl w:val="0"/>
          <w:numId w:val="26"/>
        </w:numPr>
        <w:rPr>
          <w:b/>
          <w:bCs/>
          <w:lang w:eastAsia="zh-CN"/>
        </w:rPr>
      </w:pPr>
      <w:r w:rsidRPr="00243C7D">
        <w:rPr>
          <w:b/>
          <w:bCs/>
          <w:lang w:eastAsia="zh-CN"/>
        </w:rPr>
        <w:t>CPC cancel</w:t>
      </w:r>
    </w:p>
    <w:p w14:paraId="05E7BADD" w14:textId="309B12FD" w:rsidR="00243C7D" w:rsidRPr="00243C7D" w:rsidRDefault="00243C7D" w:rsidP="00550192">
      <w:pPr>
        <w:pStyle w:val="af1"/>
        <w:numPr>
          <w:ilvl w:val="0"/>
          <w:numId w:val="26"/>
        </w:numPr>
        <w:rPr>
          <w:b/>
          <w:bCs/>
          <w:lang w:eastAsia="zh-CN"/>
        </w:rPr>
      </w:pPr>
      <w:r w:rsidRPr="00243C7D">
        <w:rPr>
          <w:b/>
          <w:bCs/>
          <w:lang w:eastAsia="zh-CN"/>
        </w:rPr>
        <w:t>Add prepared PSCells (please clarify how it is done)</w:t>
      </w:r>
    </w:p>
    <w:tbl>
      <w:tblPr>
        <w:tblStyle w:val="af4"/>
        <w:tblW w:w="0" w:type="auto"/>
        <w:tblLook w:val="04A0" w:firstRow="1" w:lastRow="0" w:firstColumn="1" w:lastColumn="0" w:noHBand="0" w:noVBand="1"/>
      </w:tblPr>
      <w:tblGrid>
        <w:gridCol w:w="2122"/>
        <w:gridCol w:w="1701"/>
        <w:gridCol w:w="6032"/>
      </w:tblGrid>
      <w:tr w:rsidR="00F664A0" w14:paraId="0649759C" w14:textId="77777777" w:rsidTr="00590AC9">
        <w:tc>
          <w:tcPr>
            <w:tcW w:w="2122" w:type="dxa"/>
            <w:shd w:val="clear" w:color="auto" w:fill="F2F2F2" w:themeFill="background1" w:themeFillShade="F2"/>
          </w:tcPr>
          <w:p w14:paraId="0D24D70A" w14:textId="77777777" w:rsidR="00F664A0" w:rsidRPr="00EE3628" w:rsidRDefault="00F664A0"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95A481D" w14:textId="77777777" w:rsidR="00F664A0" w:rsidRPr="00EE3628" w:rsidRDefault="00F664A0" w:rsidP="00590AC9">
            <w:pPr>
              <w:rPr>
                <w:b/>
                <w:bCs/>
                <w:lang w:val="en-US" w:eastAsia="zh-CN"/>
              </w:rPr>
            </w:pPr>
            <w:r>
              <w:rPr>
                <w:b/>
                <w:bCs/>
                <w:lang w:val="en-US" w:eastAsia="zh-CN"/>
              </w:rPr>
              <w:t>1)2)3)</w:t>
            </w:r>
          </w:p>
        </w:tc>
        <w:tc>
          <w:tcPr>
            <w:tcW w:w="6032" w:type="dxa"/>
            <w:shd w:val="clear" w:color="auto" w:fill="F2F2F2" w:themeFill="background1" w:themeFillShade="F2"/>
          </w:tcPr>
          <w:p w14:paraId="778D6430" w14:textId="77777777" w:rsidR="00F664A0" w:rsidRPr="00EE3628" w:rsidRDefault="00F664A0" w:rsidP="00590AC9">
            <w:pPr>
              <w:rPr>
                <w:b/>
                <w:bCs/>
                <w:lang w:val="en-US" w:eastAsia="zh-CN"/>
              </w:rPr>
            </w:pPr>
            <w:r w:rsidRPr="00EE3628">
              <w:rPr>
                <w:b/>
                <w:bCs/>
                <w:lang w:val="en-US" w:eastAsia="zh-CN"/>
              </w:rPr>
              <w:t>Comments</w:t>
            </w:r>
          </w:p>
        </w:tc>
      </w:tr>
      <w:tr w:rsidR="00F664A0" w14:paraId="3677ACD4" w14:textId="77777777" w:rsidTr="00590AC9">
        <w:tc>
          <w:tcPr>
            <w:tcW w:w="2122" w:type="dxa"/>
          </w:tcPr>
          <w:p w14:paraId="4B319200" w14:textId="53A25E88" w:rsidR="00F664A0" w:rsidRDefault="006B78F5" w:rsidP="00590AC9">
            <w:pPr>
              <w:rPr>
                <w:lang w:val="en-US" w:eastAsia="zh-CN"/>
              </w:rPr>
            </w:pPr>
            <w:ins w:id="190" w:author="ZTE" w:date="2021-11-01T17:22:00Z">
              <w:r>
                <w:rPr>
                  <w:rFonts w:eastAsiaTheme="minorEastAsia" w:hint="eastAsia"/>
                  <w:lang w:val="en-US" w:eastAsia="zh-CN"/>
                </w:rPr>
                <w:t>Z</w:t>
              </w:r>
              <w:r>
                <w:rPr>
                  <w:rFonts w:eastAsiaTheme="minorEastAsia"/>
                  <w:lang w:val="en-US" w:eastAsia="zh-CN"/>
                </w:rPr>
                <w:t>TE</w:t>
              </w:r>
            </w:ins>
          </w:p>
        </w:tc>
        <w:tc>
          <w:tcPr>
            <w:tcW w:w="1701" w:type="dxa"/>
          </w:tcPr>
          <w:p w14:paraId="47BAE9E8" w14:textId="49C382F4" w:rsidR="00F664A0" w:rsidRPr="006B78F5" w:rsidRDefault="00DF7A10" w:rsidP="00590AC9">
            <w:pPr>
              <w:rPr>
                <w:rFonts w:eastAsiaTheme="minorEastAsia"/>
                <w:lang w:val="en-US" w:eastAsia="zh-CN"/>
              </w:rPr>
            </w:pPr>
            <w:ins w:id="191" w:author="ZTE" w:date="2021-11-01T17:48:00Z">
              <w:r>
                <w:rPr>
                  <w:rFonts w:eastAsiaTheme="minorEastAsia"/>
                  <w:lang w:val="en-US" w:eastAsia="zh-CN"/>
                </w:rPr>
                <w:t xml:space="preserve">Yes for </w:t>
              </w:r>
            </w:ins>
            <w:ins w:id="192" w:author="ZTE" w:date="2021-11-01T17:22:00Z">
              <w:r w:rsidR="006B78F5">
                <w:rPr>
                  <w:rFonts w:eastAsiaTheme="minorEastAsia" w:hint="eastAsia"/>
                  <w:lang w:val="en-US" w:eastAsia="zh-CN"/>
                </w:rPr>
                <w:t>1</w:t>
              </w:r>
              <w:r w:rsidR="006B78F5">
                <w:rPr>
                  <w:rFonts w:eastAsiaTheme="minorEastAsia"/>
                  <w:lang w:val="en-US" w:eastAsia="zh-CN"/>
                </w:rPr>
                <w:t xml:space="preserve">) </w:t>
              </w:r>
            </w:ins>
            <w:ins w:id="193" w:author="ZTE" w:date="2021-11-01T17:23:00Z">
              <w:r w:rsidR="006B78F5">
                <w:rPr>
                  <w:rFonts w:eastAsiaTheme="minorEastAsia"/>
                  <w:lang w:val="en-US" w:eastAsia="zh-CN"/>
                </w:rPr>
                <w:t>and 2)</w:t>
              </w:r>
            </w:ins>
          </w:p>
        </w:tc>
        <w:tc>
          <w:tcPr>
            <w:tcW w:w="6032" w:type="dxa"/>
          </w:tcPr>
          <w:p w14:paraId="68AC564D" w14:textId="556C70E7" w:rsidR="00F664A0" w:rsidRPr="006B78F5" w:rsidRDefault="006B78F5" w:rsidP="00590AC9">
            <w:pPr>
              <w:rPr>
                <w:rFonts w:eastAsiaTheme="minorEastAsia"/>
                <w:lang w:val="en-US" w:eastAsia="zh-CN"/>
              </w:rPr>
            </w:pPr>
            <w:ins w:id="194" w:author="ZTE" w:date="2021-11-01T17:23:00Z">
              <w:r>
                <w:rPr>
                  <w:rFonts w:eastAsiaTheme="minorEastAsia" w:hint="eastAsia"/>
                  <w:lang w:val="en-US" w:eastAsia="zh-CN"/>
                </w:rPr>
                <w:t>S</w:t>
              </w:r>
              <w:r>
                <w:rPr>
                  <w:rFonts w:eastAsiaTheme="minorEastAsia"/>
                  <w:lang w:val="en-US" w:eastAsia="zh-CN"/>
                </w:rPr>
                <w:t>ame as question 2</w:t>
              </w:r>
            </w:ins>
          </w:p>
        </w:tc>
      </w:tr>
      <w:tr w:rsidR="00F664A0" w14:paraId="2A75C4C1" w14:textId="77777777" w:rsidTr="00590AC9">
        <w:tc>
          <w:tcPr>
            <w:tcW w:w="2122" w:type="dxa"/>
          </w:tcPr>
          <w:p w14:paraId="282E073A" w14:textId="3CCA475D" w:rsidR="00F664A0" w:rsidRDefault="0041654C" w:rsidP="00590AC9">
            <w:pPr>
              <w:rPr>
                <w:lang w:val="en-US" w:eastAsia="zh-CN"/>
              </w:rPr>
            </w:pPr>
            <w:ins w:id="195" w:author="Nokia" w:date="2021-11-01T16:41:00Z">
              <w:r>
                <w:rPr>
                  <w:lang w:val="en-US" w:eastAsia="zh-CN"/>
                </w:rPr>
                <w:t>Nokia</w:t>
              </w:r>
            </w:ins>
          </w:p>
        </w:tc>
        <w:tc>
          <w:tcPr>
            <w:tcW w:w="1701" w:type="dxa"/>
          </w:tcPr>
          <w:p w14:paraId="08D7F71E" w14:textId="3893CB33" w:rsidR="00F664A0" w:rsidRDefault="0041654C" w:rsidP="00590AC9">
            <w:pPr>
              <w:rPr>
                <w:lang w:val="en-US" w:eastAsia="zh-CN"/>
              </w:rPr>
            </w:pPr>
            <w:ins w:id="196" w:author="Nokia" w:date="2021-11-01T16:41:00Z">
              <w:r>
                <w:rPr>
                  <w:lang w:val="en-US" w:eastAsia="zh-CN"/>
                </w:rPr>
                <w:t>Same as Q2</w:t>
              </w:r>
            </w:ins>
          </w:p>
        </w:tc>
        <w:tc>
          <w:tcPr>
            <w:tcW w:w="6032" w:type="dxa"/>
          </w:tcPr>
          <w:p w14:paraId="68F2D758" w14:textId="77777777" w:rsidR="0041654C" w:rsidRDefault="0041654C" w:rsidP="00590AC9">
            <w:pPr>
              <w:rPr>
                <w:ins w:id="197" w:author="Nokia" w:date="2021-11-01T16:42:00Z"/>
                <w:lang w:val="en-US" w:eastAsia="zh-CN"/>
              </w:rPr>
            </w:pPr>
            <w:ins w:id="198" w:author="Nokia" w:date="2021-11-01T16:41:00Z">
              <w:r>
                <w:rPr>
                  <w:lang w:val="en-US" w:eastAsia="zh-CN"/>
                </w:rPr>
                <w:t xml:space="preserve">Same as Q2. </w:t>
              </w:r>
            </w:ins>
          </w:p>
          <w:p w14:paraId="602FF278" w14:textId="5D38D93D" w:rsidR="00F664A0" w:rsidRDefault="0041654C" w:rsidP="00590AC9">
            <w:pPr>
              <w:rPr>
                <w:lang w:val="en-US" w:eastAsia="zh-CN"/>
              </w:rPr>
            </w:pPr>
            <w:ins w:id="199" w:author="Nokia" w:date="2021-11-01T16:41:00Z">
              <w:r>
                <w:rPr>
                  <w:lang w:val="en-US" w:eastAsia="zh-CN"/>
                </w:rPr>
                <w:t xml:space="preserve">In general, the </w:t>
              </w:r>
            </w:ins>
            <w:ins w:id="200" w:author="Nokia" w:date="2021-11-01T16:42:00Z">
              <w:r>
                <w:rPr>
                  <w:lang w:val="en-US" w:eastAsia="zh-CN"/>
                </w:rPr>
                <w:t>MN to target SN communication in case of CPC shall follow the same principles as CPA.</w:t>
              </w:r>
            </w:ins>
          </w:p>
        </w:tc>
      </w:tr>
      <w:tr w:rsidR="00C5601C" w14:paraId="0E771386" w14:textId="77777777" w:rsidTr="00590AC9">
        <w:tc>
          <w:tcPr>
            <w:tcW w:w="2122" w:type="dxa"/>
          </w:tcPr>
          <w:p w14:paraId="0309EDD1" w14:textId="127B8360" w:rsidR="00C5601C" w:rsidRDefault="00C5601C" w:rsidP="00C5601C">
            <w:pPr>
              <w:rPr>
                <w:lang w:val="en-US" w:eastAsia="zh-CN"/>
              </w:rPr>
            </w:pPr>
            <w:ins w:id="201" w:author="Lenovo" w:date="2021-11-02T16:11:00Z">
              <w:r>
                <w:rPr>
                  <w:lang w:val="en-US" w:eastAsia="zh-CN"/>
                </w:rPr>
                <w:t>Lenovo, Motorola Mobility</w:t>
              </w:r>
            </w:ins>
          </w:p>
        </w:tc>
        <w:tc>
          <w:tcPr>
            <w:tcW w:w="1701" w:type="dxa"/>
          </w:tcPr>
          <w:p w14:paraId="2EF52C44" w14:textId="276BBC57" w:rsidR="00C5601C" w:rsidRDefault="00C5601C" w:rsidP="00C5601C">
            <w:pPr>
              <w:rPr>
                <w:lang w:val="en-US" w:eastAsia="zh-CN"/>
              </w:rPr>
            </w:pPr>
            <w:ins w:id="202" w:author="Lenovo" w:date="2021-11-02T16:11:00Z">
              <w:r>
                <w:rPr>
                  <w:lang w:val="en-US" w:eastAsia="zh-CN"/>
                </w:rPr>
                <w:t>Yes 1)2)</w:t>
              </w:r>
            </w:ins>
          </w:p>
        </w:tc>
        <w:tc>
          <w:tcPr>
            <w:tcW w:w="6032" w:type="dxa"/>
          </w:tcPr>
          <w:p w14:paraId="0EAFEF2C" w14:textId="77777777" w:rsidR="00C5601C" w:rsidRDefault="00C5601C" w:rsidP="00C5601C">
            <w:pPr>
              <w:rPr>
                <w:lang w:val="en-US" w:eastAsia="zh-CN"/>
              </w:rPr>
            </w:pPr>
          </w:p>
        </w:tc>
      </w:tr>
      <w:tr w:rsidR="00E3024F" w14:paraId="2EDAD329" w14:textId="77777777" w:rsidTr="00590AC9">
        <w:tc>
          <w:tcPr>
            <w:tcW w:w="2122" w:type="dxa"/>
          </w:tcPr>
          <w:p w14:paraId="0934B96D" w14:textId="02681145" w:rsidR="00E3024F" w:rsidRDefault="00E3024F" w:rsidP="00E3024F">
            <w:pPr>
              <w:rPr>
                <w:lang w:val="en-US" w:eastAsia="zh-CN"/>
              </w:rPr>
            </w:pPr>
            <w:ins w:id="203" w:author="Google (Jing)" w:date="2021-11-02T16:24:00Z">
              <w:r>
                <w:rPr>
                  <w:lang w:val="en-US" w:eastAsia="zh-CN"/>
                </w:rPr>
                <w:t>Google</w:t>
              </w:r>
            </w:ins>
          </w:p>
        </w:tc>
        <w:tc>
          <w:tcPr>
            <w:tcW w:w="1701" w:type="dxa"/>
          </w:tcPr>
          <w:p w14:paraId="46BA317C" w14:textId="6D6B264E" w:rsidR="00E3024F" w:rsidRDefault="00E3024F" w:rsidP="00E3024F">
            <w:pPr>
              <w:rPr>
                <w:lang w:val="en-US" w:eastAsia="zh-CN"/>
              </w:rPr>
            </w:pPr>
            <w:ins w:id="204" w:author="Google (Jing)" w:date="2021-11-02T16:24:00Z">
              <w:r>
                <w:rPr>
                  <w:lang w:val="en-US" w:eastAsia="zh-CN"/>
                </w:rPr>
                <w:t>Same as Q2</w:t>
              </w:r>
            </w:ins>
          </w:p>
        </w:tc>
        <w:tc>
          <w:tcPr>
            <w:tcW w:w="6032" w:type="dxa"/>
          </w:tcPr>
          <w:p w14:paraId="7009464C" w14:textId="42A97EEA" w:rsidR="00E3024F" w:rsidRDefault="00E3024F" w:rsidP="00E3024F">
            <w:pPr>
              <w:rPr>
                <w:lang w:val="en-US" w:eastAsia="zh-CN"/>
              </w:rPr>
            </w:pPr>
            <w:ins w:id="205" w:author="Google (Jing)" w:date="2021-11-02T16:24:00Z">
              <w:r>
                <w:rPr>
                  <w:lang w:val="en-US" w:eastAsia="zh-CN"/>
                </w:rPr>
                <w:t>Same as Q2</w:t>
              </w:r>
            </w:ins>
          </w:p>
        </w:tc>
      </w:tr>
      <w:tr w:rsidR="00C5601C" w14:paraId="07FFBE5C" w14:textId="77777777" w:rsidTr="00590AC9">
        <w:tc>
          <w:tcPr>
            <w:tcW w:w="2122" w:type="dxa"/>
          </w:tcPr>
          <w:p w14:paraId="1BE3A7FC" w14:textId="377D0C17" w:rsidR="00C5601C" w:rsidRDefault="00590AC9" w:rsidP="00C5601C">
            <w:pPr>
              <w:rPr>
                <w:lang w:val="en-US" w:eastAsia="zh-CN"/>
              </w:rPr>
            </w:pPr>
            <w:ins w:id="206" w:author="Huawei" w:date="2021-11-02T17:28:00Z">
              <w:r>
                <w:rPr>
                  <w:lang w:val="en-US" w:eastAsia="zh-CN"/>
                </w:rPr>
                <w:t>Huawei</w:t>
              </w:r>
            </w:ins>
          </w:p>
        </w:tc>
        <w:tc>
          <w:tcPr>
            <w:tcW w:w="1701" w:type="dxa"/>
          </w:tcPr>
          <w:p w14:paraId="07B02B18" w14:textId="27611FAA" w:rsidR="00C5601C" w:rsidRDefault="00590AC9" w:rsidP="00C5601C">
            <w:pPr>
              <w:rPr>
                <w:lang w:val="en-US" w:eastAsia="zh-CN"/>
              </w:rPr>
            </w:pPr>
            <w:ins w:id="207" w:author="Huawei" w:date="2021-11-02T17:28:00Z">
              <w:r>
                <w:rPr>
                  <w:lang w:val="en-US" w:eastAsia="zh-CN"/>
                </w:rPr>
                <w:t>Same as Q2</w:t>
              </w:r>
            </w:ins>
          </w:p>
        </w:tc>
        <w:tc>
          <w:tcPr>
            <w:tcW w:w="6032" w:type="dxa"/>
          </w:tcPr>
          <w:p w14:paraId="0C71E235" w14:textId="77777777" w:rsidR="00C5601C" w:rsidRDefault="00C5601C" w:rsidP="00C5601C">
            <w:pPr>
              <w:rPr>
                <w:lang w:val="en-US" w:eastAsia="zh-CN"/>
              </w:rPr>
            </w:pPr>
          </w:p>
        </w:tc>
      </w:tr>
      <w:tr w:rsidR="00590AC9" w14:paraId="65339623" w14:textId="77777777" w:rsidTr="00590AC9">
        <w:tc>
          <w:tcPr>
            <w:tcW w:w="2122" w:type="dxa"/>
          </w:tcPr>
          <w:p w14:paraId="0BFD3CF1" w14:textId="17071750" w:rsidR="00590AC9" w:rsidRDefault="00702A93" w:rsidP="00C5601C">
            <w:pPr>
              <w:rPr>
                <w:lang w:val="en-US" w:eastAsia="zh-CN"/>
              </w:rPr>
            </w:pPr>
            <w:ins w:id="208" w:author="Ericsson user" w:date="2021-11-02T11:31:00Z">
              <w:r>
                <w:rPr>
                  <w:lang w:val="en-US" w:eastAsia="zh-CN"/>
                </w:rPr>
                <w:t>E///</w:t>
              </w:r>
            </w:ins>
          </w:p>
        </w:tc>
        <w:tc>
          <w:tcPr>
            <w:tcW w:w="1701" w:type="dxa"/>
          </w:tcPr>
          <w:p w14:paraId="0D17A14D" w14:textId="613C43E8" w:rsidR="00590AC9" w:rsidRDefault="00702A93" w:rsidP="00C5601C">
            <w:pPr>
              <w:rPr>
                <w:lang w:val="en-US" w:eastAsia="zh-CN"/>
              </w:rPr>
            </w:pPr>
            <w:ins w:id="209" w:author="Ericsson user" w:date="2021-11-02T11:31:00Z">
              <w:r>
                <w:rPr>
                  <w:lang w:val="en-US" w:eastAsia="zh-CN"/>
                </w:rPr>
                <w:t>Yes for 1, 2</w:t>
              </w:r>
            </w:ins>
          </w:p>
        </w:tc>
        <w:tc>
          <w:tcPr>
            <w:tcW w:w="6032" w:type="dxa"/>
          </w:tcPr>
          <w:p w14:paraId="5E93BFD7" w14:textId="77777777" w:rsidR="00590AC9" w:rsidRDefault="00590AC9" w:rsidP="00C5601C">
            <w:pPr>
              <w:rPr>
                <w:lang w:val="en-US" w:eastAsia="zh-CN"/>
              </w:rPr>
            </w:pPr>
          </w:p>
        </w:tc>
      </w:tr>
      <w:tr w:rsidR="00590AC9" w14:paraId="27E8780D" w14:textId="77777777" w:rsidTr="00590AC9">
        <w:tc>
          <w:tcPr>
            <w:tcW w:w="2122" w:type="dxa"/>
          </w:tcPr>
          <w:p w14:paraId="2D2D227A" w14:textId="77661F13" w:rsidR="00590AC9" w:rsidRPr="00D27B67" w:rsidRDefault="00D27B67" w:rsidP="00C5601C">
            <w:pPr>
              <w:rPr>
                <w:rFonts w:eastAsiaTheme="minorEastAsia"/>
                <w:lang w:val="en-US" w:eastAsia="zh-CN"/>
              </w:rPr>
            </w:pPr>
            <w:r>
              <w:rPr>
                <w:rFonts w:eastAsiaTheme="minorEastAsia" w:hint="eastAsia"/>
                <w:lang w:val="en-US" w:eastAsia="zh-CN"/>
              </w:rPr>
              <w:t>CATT</w:t>
            </w:r>
          </w:p>
        </w:tc>
        <w:tc>
          <w:tcPr>
            <w:tcW w:w="1701" w:type="dxa"/>
          </w:tcPr>
          <w:p w14:paraId="37905F63" w14:textId="23C306E7" w:rsidR="00590AC9" w:rsidRPr="00D27B67" w:rsidRDefault="00D27B67" w:rsidP="00C5601C">
            <w:pPr>
              <w:rPr>
                <w:rFonts w:eastAsiaTheme="minorEastAsia"/>
                <w:lang w:val="en-US" w:eastAsia="zh-CN"/>
              </w:rPr>
            </w:pPr>
            <w:r>
              <w:rPr>
                <w:rFonts w:eastAsiaTheme="minorEastAsia" w:hint="eastAsia"/>
                <w:lang w:val="en-US" w:eastAsia="zh-CN"/>
              </w:rPr>
              <w:t>Yes 1,2</w:t>
            </w:r>
          </w:p>
        </w:tc>
        <w:tc>
          <w:tcPr>
            <w:tcW w:w="6032" w:type="dxa"/>
          </w:tcPr>
          <w:p w14:paraId="38A8343A" w14:textId="77777777" w:rsidR="00590AC9" w:rsidRDefault="00590AC9" w:rsidP="00C5601C">
            <w:pPr>
              <w:rPr>
                <w:lang w:val="en-US" w:eastAsia="zh-CN"/>
              </w:rPr>
            </w:pPr>
          </w:p>
        </w:tc>
      </w:tr>
      <w:tr w:rsidR="00771B0B" w14:paraId="20B99E35" w14:textId="77777777" w:rsidTr="00590AC9">
        <w:trPr>
          <w:ins w:id="210" w:author="LGE" w:date="2021-11-03T10:34:00Z"/>
        </w:trPr>
        <w:tc>
          <w:tcPr>
            <w:tcW w:w="2122" w:type="dxa"/>
          </w:tcPr>
          <w:p w14:paraId="15AB484E" w14:textId="100A1EBF" w:rsidR="00771B0B" w:rsidRDefault="00771B0B" w:rsidP="00771B0B">
            <w:pPr>
              <w:rPr>
                <w:ins w:id="211" w:author="LGE" w:date="2021-11-03T10:34:00Z"/>
                <w:rFonts w:eastAsiaTheme="minorEastAsia"/>
                <w:lang w:val="en-US" w:eastAsia="zh-CN"/>
              </w:rPr>
            </w:pPr>
            <w:ins w:id="212" w:author="LGE" w:date="2021-11-03T10:34:00Z">
              <w:r>
                <w:rPr>
                  <w:rFonts w:eastAsia="맑은 고딕" w:hint="eastAsia"/>
                  <w:lang w:val="en-US" w:eastAsia="ko-KR"/>
                </w:rPr>
                <w:t>LGE</w:t>
              </w:r>
            </w:ins>
          </w:p>
        </w:tc>
        <w:tc>
          <w:tcPr>
            <w:tcW w:w="1701" w:type="dxa"/>
          </w:tcPr>
          <w:p w14:paraId="670190EC" w14:textId="6F4A460C" w:rsidR="00771B0B" w:rsidRDefault="00771B0B" w:rsidP="00771B0B">
            <w:pPr>
              <w:rPr>
                <w:ins w:id="213" w:author="LGE" w:date="2021-11-03T10:34:00Z"/>
                <w:rFonts w:eastAsiaTheme="minorEastAsia"/>
                <w:lang w:val="en-US" w:eastAsia="zh-CN"/>
              </w:rPr>
            </w:pPr>
            <w:ins w:id="214" w:author="LGE" w:date="2021-11-03T10:34:00Z">
              <w:r>
                <w:rPr>
                  <w:rFonts w:eastAsia="맑은 고딕" w:hint="eastAsia"/>
                  <w:lang w:val="en-US" w:eastAsia="ko-KR"/>
                </w:rPr>
                <w:t>Yes for 1, 2</w:t>
              </w:r>
            </w:ins>
          </w:p>
        </w:tc>
        <w:tc>
          <w:tcPr>
            <w:tcW w:w="6032" w:type="dxa"/>
          </w:tcPr>
          <w:p w14:paraId="0F6E3133" w14:textId="77777777" w:rsidR="00771B0B" w:rsidRDefault="00771B0B" w:rsidP="00771B0B">
            <w:pPr>
              <w:rPr>
                <w:ins w:id="215" w:author="LGE" w:date="2021-11-03T10:34:00Z"/>
                <w:rFonts w:eastAsia="맑은 고딕"/>
                <w:lang w:val="en-US" w:eastAsia="ko-KR"/>
              </w:rPr>
            </w:pPr>
            <w:ins w:id="216" w:author="LGE" w:date="2021-11-03T10:34:00Z">
              <w:r>
                <w:rPr>
                  <w:rFonts w:eastAsia="맑은 고딕" w:hint="eastAsia"/>
                  <w:lang w:val="en-US" w:eastAsia="ko-KR"/>
                </w:rPr>
                <w:t>On 3, the intention was not to decide and add extra PSCell by MN</w:t>
              </w:r>
              <w:r>
                <w:rPr>
                  <w:rFonts w:eastAsia="맑은 고딕"/>
                  <w:lang w:val="en-US" w:eastAsia="ko-KR"/>
                </w:rPr>
                <w:t xml:space="preserve">. </w:t>
              </w:r>
            </w:ins>
          </w:p>
          <w:p w14:paraId="1162284E" w14:textId="77777777" w:rsidR="00771B0B" w:rsidRDefault="00771B0B" w:rsidP="00771B0B">
            <w:pPr>
              <w:rPr>
                <w:ins w:id="217" w:author="LGE" w:date="2021-11-03T10:34:00Z"/>
                <w:rFonts w:eastAsia="맑은 고딕"/>
                <w:lang w:val="en-US" w:eastAsia="ko-KR"/>
              </w:rPr>
            </w:pPr>
            <w:ins w:id="218" w:author="LGE" w:date="2021-11-03T10:34:00Z">
              <w:r>
                <w:rPr>
                  <w:rFonts w:eastAsia="맑은 고딕"/>
                  <w:lang w:val="en-US" w:eastAsia="ko-KR"/>
                </w:rPr>
                <w:t xml:space="preserve">According to the newly received measurement report, MN can suggest/change other potential Scells, which for sure will be decided finally by SN on whether to be the extra new PSCell. </w:t>
              </w:r>
            </w:ins>
          </w:p>
          <w:p w14:paraId="4221AB68" w14:textId="7DB0E357" w:rsidR="00771B0B" w:rsidRDefault="00771B0B" w:rsidP="00771B0B">
            <w:pPr>
              <w:rPr>
                <w:ins w:id="219" w:author="LGE" w:date="2021-11-03T10:34:00Z"/>
                <w:lang w:val="en-US" w:eastAsia="zh-CN"/>
              </w:rPr>
            </w:pPr>
            <w:ins w:id="220" w:author="LGE" w:date="2021-11-03T10:34:00Z">
              <w:r>
                <w:rPr>
                  <w:rFonts w:eastAsia="맑은 고딕"/>
                  <w:lang w:val="en-US" w:eastAsia="ko-KR"/>
                </w:rPr>
                <w:t>That is, m</w:t>
              </w:r>
              <w:r>
                <w:rPr>
                  <w:rFonts w:eastAsia="맑은 고딕" w:hint="eastAsia"/>
                  <w:lang w:val="en-US" w:eastAsia="ko-KR"/>
                </w:rPr>
                <w:t>oderator</w:t>
              </w:r>
              <w:r>
                <w:rPr>
                  <w:rFonts w:eastAsia="맑은 고딕"/>
                  <w:lang w:val="en-US" w:eastAsia="ko-KR"/>
                </w:rPr>
                <w:t xml:space="preserve">’s understanding is correct, </w:t>
              </w:r>
              <w:r w:rsidRPr="00273A1B">
                <w:rPr>
                  <w:rFonts w:eastAsia="맑은 고딕"/>
                  <w:lang w:val="en-US" w:eastAsia="ko-KR"/>
                </w:rPr>
                <w:t>MN can only modify the list of suggested candidate PSCell(s) as part of CPAC replace</w:t>
              </w:r>
              <w:r>
                <w:rPr>
                  <w:rFonts w:eastAsia="맑은 고딕"/>
                  <w:lang w:val="en-US" w:eastAsia="ko-KR"/>
                </w:rPr>
                <w:t>.</w:t>
              </w:r>
            </w:ins>
          </w:p>
        </w:tc>
      </w:tr>
      <w:tr w:rsidR="00420697" w14:paraId="35BACACD" w14:textId="77777777" w:rsidTr="00590AC9">
        <w:trPr>
          <w:ins w:id="221" w:author="QC" w:date="2021-11-02T19:14:00Z"/>
        </w:trPr>
        <w:tc>
          <w:tcPr>
            <w:tcW w:w="2122" w:type="dxa"/>
          </w:tcPr>
          <w:p w14:paraId="7C7EF02D" w14:textId="05E666DE" w:rsidR="00420697" w:rsidRDefault="00420697" w:rsidP="00420697">
            <w:pPr>
              <w:rPr>
                <w:ins w:id="222" w:author="QC" w:date="2021-11-02T19:14:00Z"/>
                <w:rFonts w:eastAsia="맑은 고딕"/>
                <w:lang w:val="en-US" w:eastAsia="ko-KR"/>
              </w:rPr>
            </w:pPr>
            <w:ins w:id="223" w:author="QC" w:date="2021-11-02T19:14:00Z">
              <w:r>
                <w:rPr>
                  <w:rFonts w:eastAsiaTheme="minorEastAsia"/>
                  <w:lang w:val="en-US" w:eastAsia="zh-CN"/>
                </w:rPr>
                <w:t>Qualcomm</w:t>
              </w:r>
            </w:ins>
          </w:p>
        </w:tc>
        <w:tc>
          <w:tcPr>
            <w:tcW w:w="1701" w:type="dxa"/>
          </w:tcPr>
          <w:p w14:paraId="2CD0E1E3" w14:textId="7304F4BD" w:rsidR="00420697" w:rsidRDefault="00420697" w:rsidP="00420697">
            <w:pPr>
              <w:rPr>
                <w:ins w:id="224" w:author="QC" w:date="2021-11-02T19:14:00Z"/>
                <w:rFonts w:eastAsia="맑은 고딕"/>
                <w:lang w:val="en-US" w:eastAsia="ko-KR"/>
              </w:rPr>
            </w:pPr>
            <w:ins w:id="225" w:author="QC" w:date="2021-11-02T19:14:00Z">
              <w:r>
                <w:rPr>
                  <w:rFonts w:eastAsiaTheme="minorEastAsia"/>
                  <w:lang w:val="en-US" w:eastAsia="zh-CN"/>
                </w:rPr>
                <w:t>Yes 1, 2</w:t>
              </w:r>
            </w:ins>
          </w:p>
        </w:tc>
        <w:tc>
          <w:tcPr>
            <w:tcW w:w="6032" w:type="dxa"/>
          </w:tcPr>
          <w:p w14:paraId="64769EE6" w14:textId="77777777" w:rsidR="00420697" w:rsidRDefault="00420697" w:rsidP="00420697">
            <w:pPr>
              <w:rPr>
                <w:ins w:id="226" w:author="QC" w:date="2021-11-02T19:14:00Z"/>
                <w:rFonts w:eastAsia="맑은 고딕"/>
                <w:lang w:val="en-US" w:eastAsia="ko-KR"/>
              </w:rPr>
            </w:pPr>
          </w:p>
        </w:tc>
      </w:tr>
      <w:tr w:rsidR="00AC1D62" w14:paraId="19D31ECE" w14:textId="77777777" w:rsidTr="00AC1D62">
        <w:trPr>
          <w:ins w:id="227" w:author="Samsung" w:date="2021-11-03T11:21:00Z"/>
        </w:trPr>
        <w:tc>
          <w:tcPr>
            <w:tcW w:w="2122" w:type="dxa"/>
          </w:tcPr>
          <w:p w14:paraId="752D81E7" w14:textId="77777777" w:rsidR="00AC1D62" w:rsidRDefault="00AC1D62" w:rsidP="00313356">
            <w:pPr>
              <w:rPr>
                <w:ins w:id="228" w:author="Samsung" w:date="2021-11-03T11:21:00Z"/>
                <w:lang w:val="en-US" w:eastAsia="zh-CN"/>
              </w:rPr>
            </w:pPr>
            <w:ins w:id="229" w:author="Samsung" w:date="2021-11-03T11:21:00Z">
              <w:r>
                <w:rPr>
                  <w:lang w:val="en-US" w:eastAsia="zh-CN"/>
                </w:rPr>
                <w:lastRenderedPageBreak/>
                <w:t>Samsung</w:t>
              </w:r>
            </w:ins>
          </w:p>
        </w:tc>
        <w:tc>
          <w:tcPr>
            <w:tcW w:w="1701" w:type="dxa"/>
          </w:tcPr>
          <w:p w14:paraId="6DDD7499" w14:textId="77777777" w:rsidR="00AC1D62" w:rsidRDefault="00AC1D62" w:rsidP="00313356">
            <w:pPr>
              <w:rPr>
                <w:ins w:id="230" w:author="Samsung" w:date="2021-11-03T11:21:00Z"/>
                <w:lang w:val="en-US" w:eastAsia="zh-CN"/>
              </w:rPr>
            </w:pPr>
            <w:ins w:id="231" w:author="Samsung" w:date="2021-11-03T11:21:00Z">
              <w:r>
                <w:rPr>
                  <w:lang w:val="en-US" w:eastAsia="zh-CN"/>
                </w:rPr>
                <w:t>Yes for 1, 2</w:t>
              </w:r>
            </w:ins>
          </w:p>
        </w:tc>
        <w:tc>
          <w:tcPr>
            <w:tcW w:w="6032" w:type="dxa"/>
          </w:tcPr>
          <w:p w14:paraId="63CF112F" w14:textId="77777777" w:rsidR="00AC1D62" w:rsidRDefault="00AC1D62" w:rsidP="00313356">
            <w:pPr>
              <w:rPr>
                <w:ins w:id="232" w:author="Samsung" w:date="2021-11-03T11:21:00Z"/>
                <w:lang w:val="en-US" w:eastAsia="zh-CN"/>
              </w:rPr>
            </w:pPr>
            <w:ins w:id="233" w:author="Samsung" w:date="2021-11-03T11:21:00Z">
              <w:r>
                <w:rPr>
                  <w:lang w:val="en-US" w:eastAsia="zh-CN"/>
                </w:rPr>
                <w:t>Same as Q2</w:t>
              </w:r>
            </w:ins>
          </w:p>
        </w:tc>
      </w:tr>
    </w:tbl>
    <w:p w14:paraId="5B3E7DE0" w14:textId="2DACD261" w:rsidR="00550192" w:rsidRPr="00243C7D" w:rsidRDefault="00550192" w:rsidP="004801B3">
      <w:pPr>
        <w:rPr>
          <w:lang w:val="en-US" w:eastAsia="zh-CN"/>
        </w:rPr>
      </w:pPr>
    </w:p>
    <w:p w14:paraId="68023142" w14:textId="5DAE358E" w:rsidR="00F9250F" w:rsidRPr="00722599" w:rsidRDefault="00F9250F" w:rsidP="00F9250F">
      <w:pPr>
        <w:rPr>
          <w:b/>
          <w:bCs/>
          <w:lang w:val="en-US" w:eastAsia="zh-CN"/>
        </w:rPr>
      </w:pPr>
      <w:r w:rsidRPr="00722599">
        <w:rPr>
          <w:b/>
          <w:bCs/>
          <w:lang w:val="en-US" w:eastAsia="zh-CN"/>
        </w:rPr>
        <w:t xml:space="preserve">Question </w:t>
      </w:r>
      <w:r w:rsidR="00243C7D">
        <w:rPr>
          <w:b/>
          <w:bCs/>
          <w:lang w:val="en-US" w:eastAsia="zh-CN"/>
        </w:rPr>
        <w:t>5</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SN can add prepared PSCells within the limit given by the MN</w:t>
      </w:r>
      <w:r>
        <w:rPr>
          <w:b/>
          <w:bCs/>
          <w:lang w:val="en-US" w:eastAsia="zh-CN"/>
        </w:rPr>
        <w:t xml:space="preserve"> after </w:t>
      </w:r>
      <w:r w:rsidR="00960B0D">
        <w:rPr>
          <w:b/>
          <w:bCs/>
          <w:lang w:val="en-US" w:eastAsia="zh-CN"/>
        </w:rPr>
        <w:t xml:space="preserve">MN initiated </w:t>
      </w:r>
      <w:r w:rsidR="00252940">
        <w:rPr>
          <w:b/>
          <w:bCs/>
          <w:lang w:val="en-US" w:eastAsia="zh-CN"/>
        </w:rPr>
        <w:t xml:space="preserve">inter-SN </w:t>
      </w:r>
      <w:r w:rsidR="00960B0D">
        <w:rPr>
          <w:b/>
          <w:bCs/>
          <w:lang w:val="en-US" w:eastAsia="zh-CN"/>
        </w:rPr>
        <w:t>CPC</w:t>
      </w:r>
      <w:r>
        <w:rPr>
          <w:b/>
          <w:bCs/>
          <w:lang w:val="en-US" w:eastAsia="zh-CN"/>
        </w:rPr>
        <w:t xml:space="preserve"> is configured</w:t>
      </w:r>
      <w:r w:rsidRPr="00722599">
        <w:rPr>
          <w:b/>
          <w:bCs/>
          <w:lang w:val="en-US" w:eastAsia="zh-CN"/>
        </w:rPr>
        <w:t>?</w:t>
      </w:r>
    </w:p>
    <w:tbl>
      <w:tblPr>
        <w:tblStyle w:val="af4"/>
        <w:tblW w:w="0" w:type="auto"/>
        <w:tblLook w:val="04A0" w:firstRow="1" w:lastRow="0" w:firstColumn="1" w:lastColumn="0" w:noHBand="0" w:noVBand="1"/>
      </w:tblPr>
      <w:tblGrid>
        <w:gridCol w:w="2122"/>
        <w:gridCol w:w="1701"/>
        <w:gridCol w:w="6032"/>
      </w:tblGrid>
      <w:tr w:rsidR="00F9250F" w14:paraId="3B39FF6F" w14:textId="77777777" w:rsidTr="00590AC9">
        <w:tc>
          <w:tcPr>
            <w:tcW w:w="2122" w:type="dxa"/>
            <w:shd w:val="clear" w:color="auto" w:fill="F2F2F2" w:themeFill="background1" w:themeFillShade="F2"/>
          </w:tcPr>
          <w:p w14:paraId="3728A497" w14:textId="77777777" w:rsidR="00F9250F" w:rsidRPr="00EE3628" w:rsidRDefault="00F9250F"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2D3F191C" w14:textId="77777777" w:rsidR="00F9250F" w:rsidRPr="00EE3628" w:rsidRDefault="00F9250F" w:rsidP="00590AC9">
            <w:pPr>
              <w:rPr>
                <w:b/>
                <w:bCs/>
                <w:lang w:val="en-US" w:eastAsia="zh-CN"/>
              </w:rPr>
            </w:pPr>
            <w:r>
              <w:rPr>
                <w:b/>
                <w:bCs/>
                <w:lang w:val="en-US" w:eastAsia="zh-CN"/>
              </w:rPr>
              <w:t>Yes/No</w:t>
            </w:r>
          </w:p>
        </w:tc>
        <w:tc>
          <w:tcPr>
            <w:tcW w:w="6032" w:type="dxa"/>
            <w:shd w:val="clear" w:color="auto" w:fill="F2F2F2" w:themeFill="background1" w:themeFillShade="F2"/>
          </w:tcPr>
          <w:p w14:paraId="68B3225C" w14:textId="77777777" w:rsidR="00F9250F" w:rsidRPr="00EE3628" w:rsidRDefault="00F9250F" w:rsidP="00590AC9">
            <w:pPr>
              <w:rPr>
                <w:b/>
                <w:bCs/>
                <w:lang w:val="en-US" w:eastAsia="zh-CN"/>
              </w:rPr>
            </w:pPr>
            <w:r w:rsidRPr="00EE3628">
              <w:rPr>
                <w:b/>
                <w:bCs/>
                <w:lang w:val="en-US" w:eastAsia="zh-CN"/>
              </w:rPr>
              <w:t>Comments</w:t>
            </w:r>
          </w:p>
        </w:tc>
      </w:tr>
      <w:tr w:rsidR="00F9250F" w14:paraId="21AA6D1A" w14:textId="77777777" w:rsidTr="00590AC9">
        <w:tc>
          <w:tcPr>
            <w:tcW w:w="2122" w:type="dxa"/>
          </w:tcPr>
          <w:p w14:paraId="3B092143" w14:textId="06219EF6" w:rsidR="00F9250F" w:rsidRDefault="00566AB9" w:rsidP="00590AC9">
            <w:pPr>
              <w:rPr>
                <w:lang w:val="en-US" w:eastAsia="zh-CN"/>
              </w:rPr>
            </w:pPr>
            <w:ins w:id="234" w:author="ZTE" w:date="2021-11-01T17:24:00Z">
              <w:r>
                <w:rPr>
                  <w:rFonts w:eastAsiaTheme="minorEastAsia" w:hint="eastAsia"/>
                  <w:lang w:val="en-US" w:eastAsia="zh-CN"/>
                </w:rPr>
                <w:t>Z</w:t>
              </w:r>
              <w:r>
                <w:rPr>
                  <w:rFonts w:eastAsiaTheme="minorEastAsia"/>
                  <w:lang w:val="en-US" w:eastAsia="zh-CN"/>
                </w:rPr>
                <w:t>TE</w:t>
              </w:r>
            </w:ins>
          </w:p>
        </w:tc>
        <w:tc>
          <w:tcPr>
            <w:tcW w:w="1701" w:type="dxa"/>
          </w:tcPr>
          <w:p w14:paraId="684DDC4E" w14:textId="4151FE6F" w:rsidR="00F9250F" w:rsidRPr="00566AB9" w:rsidRDefault="00566AB9" w:rsidP="00590AC9">
            <w:pPr>
              <w:rPr>
                <w:rFonts w:eastAsiaTheme="minorEastAsia"/>
                <w:lang w:val="en-US" w:eastAsia="zh-CN"/>
              </w:rPr>
            </w:pPr>
            <w:ins w:id="235" w:author="ZTE" w:date="2021-11-01T17:24:00Z">
              <w:r>
                <w:rPr>
                  <w:rFonts w:eastAsiaTheme="minorEastAsia"/>
                  <w:lang w:val="en-US" w:eastAsia="zh-CN"/>
                </w:rPr>
                <w:t>Yes</w:t>
              </w:r>
            </w:ins>
          </w:p>
        </w:tc>
        <w:tc>
          <w:tcPr>
            <w:tcW w:w="6032" w:type="dxa"/>
          </w:tcPr>
          <w:p w14:paraId="0E099BCB" w14:textId="77777777" w:rsidR="00F9250F" w:rsidRDefault="00F9250F" w:rsidP="00590AC9">
            <w:pPr>
              <w:rPr>
                <w:lang w:val="en-US" w:eastAsia="zh-CN"/>
              </w:rPr>
            </w:pPr>
          </w:p>
        </w:tc>
      </w:tr>
      <w:tr w:rsidR="00541727" w14:paraId="07049BC7" w14:textId="77777777" w:rsidTr="00590AC9">
        <w:tc>
          <w:tcPr>
            <w:tcW w:w="2122" w:type="dxa"/>
          </w:tcPr>
          <w:p w14:paraId="22283452" w14:textId="17EF1C04" w:rsidR="00541727" w:rsidRDefault="00541727" w:rsidP="00541727">
            <w:pPr>
              <w:rPr>
                <w:lang w:val="en-US" w:eastAsia="zh-CN"/>
              </w:rPr>
            </w:pPr>
            <w:ins w:id="236" w:author="Nokia" w:date="2021-11-01T16:42:00Z">
              <w:r>
                <w:rPr>
                  <w:lang w:val="en-US" w:eastAsia="zh-CN"/>
                </w:rPr>
                <w:t>Nokia</w:t>
              </w:r>
            </w:ins>
          </w:p>
        </w:tc>
        <w:tc>
          <w:tcPr>
            <w:tcW w:w="1701" w:type="dxa"/>
          </w:tcPr>
          <w:p w14:paraId="7B6BF844" w14:textId="4B12887A" w:rsidR="00541727" w:rsidRDefault="00541727" w:rsidP="00541727">
            <w:pPr>
              <w:rPr>
                <w:lang w:val="en-US" w:eastAsia="zh-CN"/>
              </w:rPr>
            </w:pPr>
            <w:ins w:id="237" w:author="Nokia" w:date="2021-11-01T16:42:00Z">
              <w:r>
                <w:rPr>
                  <w:lang w:val="en-US" w:eastAsia="zh-CN"/>
                </w:rPr>
                <w:t>Same as Q2</w:t>
              </w:r>
            </w:ins>
          </w:p>
        </w:tc>
        <w:tc>
          <w:tcPr>
            <w:tcW w:w="6032" w:type="dxa"/>
          </w:tcPr>
          <w:p w14:paraId="210A894D" w14:textId="77777777" w:rsidR="00541727" w:rsidRDefault="00541727" w:rsidP="00541727">
            <w:pPr>
              <w:rPr>
                <w:ins w:id="238" w:author="Nokia" w:date="2021-11-01T16:42:00Z"/>
                <w:lang w:val="en-US" w:eastAsia="zh-CN"/>
              </w:rPr>
            </w:pPr>
            <w:ins w:id="239" w:author="Nokia" w:date="2021-11-01T16:42:00Z">
              <w:r>
                <w:rPr>
                  <w:lang w:val="en-US" w:eastAsia="zh-CN"/>
                </w:rPr>
                <w:t xml:space="preserve">Same as Q2. </w:t>
              </w:r>
            </w:ins>
          </w:p>
          <w:p w14:paraId="782037AB" w14:textId="2C420A05" w:rsidR="00541727" w:rsidRDefault="00541727" w:rsidP="00541727">
            <w:pPr>
              <w:rPr>
                <w:lang w:val="en-US" w:eastAsia="zh-CN"/>
              </w:rPr>
            </w:pPr>
            <w:ins w:id="240" w:author="Nokia" w:date="2021-11-01T16:42:00Z">
              <w:r>
                <w:rPr>
                  <w:lang w:val="en-US" w:eastAsia="zh-CN"/>
                </w:rPr>
                <w:t>In general, the MN to target SN communication in case of CPC shall follow the same principles as CPA.</w:t>
              </w:r>
            </w:ins>
          </w:p>
        </w:tc>
      </w:tr>
      <w:tr w:rsidR="00C5601C" w14:paraId="3C86DEE0" w14:textId="77777777" w:rsidTr="00590AC9">
        <w:tc>
          <w:tcPr>
            <w:tcW w:w="2122" w:type="dxa"/>
          </w:tcPr>
          <w:p w14:paraId="56D8D01F" w14:textId="4FC68011" w:rsidR="00C5601C" w:rsidRDefault="00C5601C" w:rsidP="00C5601C">
            <w:pPr>
              <w:rPr>
                <w:lang w:val="en-US" w:eastAsia="zh-CN"/>
              </w:rPr>
            </w:pPr>
            <w:ins w:id="241" w:author="Lenovo" w:date="2021-11-02T16:11:00Z">
              <w:r>
                <w:rPr>
                  <w:lang w:val="en-US" w:eastAsia="zh-CN"/>
                </w:rPr>
                <w:t>Lenovo, Motorola Mobility</w:t>
              </w:r>
            </w:ins>
          </w:p>
        </w:tc>
        <w:tc>
          <w:tcPr>
            <w:tcW w:w="1701" w:type="dxa"/>
          </w:tcPr>
          <w:p w14:paraId="56B52341" w14:textId="14BEA306" w:rsidR="00C5601C" w:rsidRDefault="00C5601C" w:rsidP="00C5601C">
            <w:pPr>
              <w:rPr>
                <w:lang w:val="en-US" w:eastAsia="zh-CN"/>
              </w:rPr>
            </w:pPr>
            <w:ins w:id="242" w:author="Lenovo" w:date="2021-11-02T16:11:00Z">
              <w:r>
                <w:rPr>
                  <w:lang w:val="en-US" w:eastAsia="zh-CN"/>
                </w:rPr>
                <w:t xml:space="preserve">Yes </w:t>
              </w:r>
            </w:ins>
          </w:p>
        </w:tc>
        <w:tc>
          <w:tcPr>
            <w:tcW w:w="6032" w:type="dxa"/>
          </w:tcPr>
          <w:p w14:paraId="7E166753" w14:textId="77777777" w:rsidR="00C5601C" w:rsidRDefault="00C5601C" w:rsidP="00C5601C">
            <w:pPr>
              <w:rPr>
                <w:lang w:val="en-US" w:eastAsia="zh-CN"/>
              </w:rPr>
            </w:pPr>
          </w:p>
        </w:tc>
      </w:tr>
      <w:tr w:rsidR="00E3024F" w14:paraId="2BAF2BBE" w14:textId="77777777" w:rsidTr="00590AC9">
        <w:tc>
          <w:tcPr>
            <w:tcW w:w="2122" w:type="dxa"/>
          </w:tcPr>
          <w:p w14:paraId="1D211DCE" w14:textId="68AA0679" w:rsidR="00E3024F" w:rsidRDefault="00E3024F" w:rsidP="00E3024F">
            <w:pPr>
              <w:rPr>
                <w:lang w:val="en-US" w:eastAsia="zh-CN"/>
              </w:rPr>
            </w:pPr>
            <w:ins w:id="243" w:author="Google (Jing)" w:date="2021-11-02T16:24:00Z">
              <w:r>
                <w:rPr>
                  <w:lang w:val="en-US" w:eastAsia="zh-CN"/>
                </w:rPr>
                <w:t>Google</w:t>
              </w:r>
            </w:ins>
          </w:p>
        </w:tc>
        <w:tc>
          <w:tcPr>
            <w:tcW w:w="1701" w:type="dxa"/>
          </w:tcPr>
          <w:p w14:paraId="1A8126EE" w14:textId="5DC748D1" w:rsidR="00E3024F" w:rsidRDefault="00E3024F" w:rsidP="00E3024F">
            <w:pPr>
              <w:rPr>
                <w:lang w:val="en-US" w:eastAsia="zh-CN"/>
              </w:rPr>
            </w:pPr>
            <w:ins w:id="244" w:author="Google (Jing)" w:date="2021-11-02T16:24:00Z">
              <w:r>
                <w:rPr>
                  <w:lang w:val="en-US" w:eastAsia="zh-CN"/>
                </w:rPr>
                <w:t>Yes</w:t>
              </w:r>
            </w:ins>
          </w:p>
        </w:tc>
        <w:tc>
          <w:tcPr>
            <w:tcW w:w="6032" w:type="dxa"/>
          </w:tcPr>
          <w:p w14:paraId="67BF29B0" w14:textId="77777777" w:rsidR="00E3024F" w:rsidRDefault="00E3024F" w:rsidP="00E3024F">
            <w:pPr>
              <w:rPr>
                <w:lang w:val="en-US" w:eastAsia="zh-CN"/>
              </w:rPr>
            </w:pPr>
          </w:p>
        </w:tc>
      </w:tr>
      <w:tr w:rsidR="00C5601C" w14:paraId="1EC5CABE" w14:textId="77777777" w:rsidTr="00590AC9">
        <w:tc>
          <w:tcPr>
            <w:tcW w:w="2122" w:type="dxa"/>
          </w:tcPr>
          <w:p w14:paraId="7A2DD397" w14:textId="5B21746C" w:rsidR="00C5601C" w:rsidRDefault="00590AC9" w:rsidP="00C5601C">
            <w:pPr>
              <w:rPr>
                <w:lang w:val="en-US" w:eastAsia="zh-CN"/>
              </w:rPr>
            </w:pPr>
            <w:ins w:id="245" w:author="Huawei" w:date="2021-11-02T17:28:00Z">
              <w:r>
                <w:rPr>
                  <w:lang w:val="en-US" w:eastAsia="zh-CN"/>
                </w:rPr>
                <w:t>Huawei</w:t>
              </w:r>
            </w:ins>
          </w:p>
        </w:tc>
        <w:tc>
          <w:tcPr>
            <w:tcW w:w="1701" w:type="dxa"/>
          </w:tcPr>
          <w:p w14:paraId="4B1B3134" w14:textId="4143E4AA" w:rsidR="00C5601C" w:rsidRDefault="00590AC9" w:rsidP="00C5601C">
            <w:pPr>
              <w:rPr>
                <w:lang w:val="en-US" w:eastAsia="zh-CN"/>
              </w:rPr>
            </w:pPr>
            <w:ins w:id="246" w:author="Huawei" w:date="2021-11-02T17:28:00Z">
              <w:r>
                <w:rPr>
                  <w:lang w:val="en-US" w:eastAsia="zh-CN"/>
                </w:rPr>
                <w:t>Yes</w:t>
              </w:r>
            </w:ins>
          </w:p>
        </w:tc>
        <w:tc>
          <w:tcPr>
            <w:tcW w:w="6032" w:type="dxa"/>
          </w:tcPr>
          <w:p w14:paraId="6D3B80B6" w14:textId="77777777" w:rsidR="00C5601C" w:rsidRDefault="00C5601C" w:rsidP="00C5601C">
            <w:pPr>
              <w:rPr>
                <w:lang w:val="en-US" w:eastAsia="zh-CN"/>
              </w:rPr>
            </w:pPr>
          </w:p>
        </w:tc>
      </w:tr>
      <w:tr w:rsidR="00590AC9" w14:paraId="27CCFB03" w14:textId="77777777" w:rsidTr="00590AC9">
        <w:tc>
          <w:tcPr>
            <w:tcW w:w="2122" w:type="dxa"/>
          </w:tcPr>
          <w:p w14:paraId="31B8D23F" w14:textId="78670BD3" w:rsidR="00590AC9" w:rsidRDefault="0022603F" w:rsidP="00C5601C">
            <w:pPr>
              <w:rPr>
                <w:lang w:val="en-US" w:eastAsia="zh-CN"/>
              </w:rPr>
            </w:pPr>
            <w:ins w:id="247" w:author="Ericsson user" w:date="2021-11-02T11:31:00Z">
              <w:r>
                <w:rPr>
                  <w:lang w:val="en-US" w:eastAsia="zh-CN"/>
                </w:rPr>
                <w:t>E///</w:t>
              </w:r>
            </w:ins>
          </w:p>
        </w:tc>
        <w:tc>
          <w:tcPr>
            <w:tcW w:w="1701" w:type="dxa"/>
          </w:tcPr>
          <w:p w14:paraId="1A6698C6" w14:textId="570EF0C2" w:rsidR="00590AC9" w:rsidRDefault="0022603F" w:rsidP="00C5601C">
            <w:pPr>
              <w:rPr>
                <w:lang w:val="en-US" w:eastAsia="zh-CN"/>
              </w:rPr>
            </w:pPr>
            <w:ins w:id="248" w:author="Ericsson user" w:date="2021-11-02T11:31:00Z">
              <w:r>
                <w:rPr>
                  <w:lang w:val="en-US" w:eastAsia="zh-CN"/>
                </w:rPr>
                <w:t>Yes</w:t>
              </w:r>
            </w:ins>
          </w:p>
        </w:tc>
        <w:tc>
          <w:tcPr>
            <w:tcW w:w="6032" w:type="dxa"/>
          </w:tcPr>
          <w:p w14:paraId="6CFFAE42" w14:textId="77777777" w:rsidR="00590AC9" w:rsidRDefault="00590AC9" w:rsidP="00C5601C">
            <w:pPr>
              <w:rPr>
                <w:lang w:val="en-US" w:eastAsia="zh-CN"/>
              </w:rPr>
            </w:pPr>
          </w:p>
        </w:tc>
      </w:tr>
      <w:tr w:rsidR="00590AC9" w14:paraId="17F9048A" w14:textId="77777777" w:rsidTr="00590AC9">
        <w:tc>
          <w:tcPr>
            <w:tcW w:w="2122" w:type="dxa"/>
          </w:tcPr>
          <w:p w14:paraId="4369293C" w14:textId="0BEC8E15" w:rsidR="00590AC9" w:rsidRPr="00D27B67" w:rsidRDefault="00D27B67" w:rsidP="00C5601C">
            <w:pPr>
              <w:rPr>
                <w:rFonts w:eastAsiaTheme="minorEastAsia"/>
                <w:lang w:val="en-US" w:eastAsia="zh-CN"/>
              </w:rPr>
            </w:pPr>
            <w:r>
              <w:rPr>
                <w:rFonts w:eastAsiaTheme="minorEastAsia" w:hint="eastAsia"/>
                <w:lang w:val="en-US" w:eastAsia="zh-CN"/>
              </w:rPr>
              <w:t>CATT</w:t>
            </w:r>
          </w:p>
        </w:tc>
        <w:tc>
          <w:tcPr>
            <w:tcW w:w="1701" w:type="dxa"/>
          </w:tcPr>
          <w:p w14:paraId="345FB3F2" w14:textId="0D137E05" w:rsidR="00590AC9" w:rsidRPr="00D27B67" w:rsidRDefault="00D27B67" w:rsidP="00C5601C">
            <w:pPr>
              <w:rPr>
                <w:rFonts w:eastAsiaTheme="minorEastAsia"/>
                <w:lang w:val="en-US" w:eastAsia="zh-CN"/>
              </w:rPr>
            </w:pPr>
            <w:r>
              <w:rPr>
                <w:rFonts w:eastAsiaTheme="minorEastAsia" w:hint="eastAsia"/>
                <w:lang w:val="en-US" w:eastAsia="zh-CN"/>
              </w:rPr>
              <w:t>Yes</w:t>
            </w:r>
          </w:p>
        </w:tc>
        <w:tc>
          <w:tcPr>
            <w:tcW w:w="6032" w:type="dxa"/>
          </w:tcPr>
          <w:p w14:paraId="568719E3" w14:textId="77777777" w:rsidR="00590AC9" w:rsidRDefault="00590AC9" w:rsidP="00C5601C">
            <w:pPr>
              <w:rPr>
                <w:lang w:val="en-US" w:eastAsia="zh-CN"/>
              </w:rPr>
            </w:pPr>
          </w:p>
        </w:tc>
      </w:tr>
      <w:tr w:rsidR="00771B0B" w14:paraId="20B3A411" w14:textId="77777777" w:rsidTr="00590AC9">
        <w:trPr>
          <w:ins w:id="249" w:author="LGE" w:date="2021-11-03T10:34:00Z"/>
        </w:trPr>
        <w:tc>
          <w:tcPr>
            <w:tcW w:w="2122" w:type="dxa"/>
          </w:tcPr>
          <w:p w14:paraId="4FECDCB4" w14:textId="26A9E33D" w:rsidR="00771B0B" w:rsidRPr="00AC1D62" w:rsidRDefault="00771B0B" w:rsidP="00C5601C">
            <w:pPr>
              <w:rPr>
                <w:ins w:id="250" w:author="LGE" w:date="2021-11-03T10:34:00Z"/>
                <w:rFonts w:eastAsiaTheme="minorEastAsia"/>
                <w:lang w:val="en-US" w:eastAsia="zh-CN"/>
              </w:rPr>
            </w:pPr>
            <w:ins w:id="251" w:author="LGE" w:date="2021-11-03T10:34:00Z">
              <w:r>
                <w:rPr>
                  <w:rFonts w:eastAsia="맑은 고딕" w:hint="eastAsia"/>
                  <w:lang w:val="en-US" w:eastAsia="ko-KR"/>
                </w:rPr>
                <w:t>LGE</w:t>
              </w:r>
            </w:ins>
          </w:p>
        </w:tc>
        <w:tc>
          <w:tcPr>
            <w:tcW w:w="1701" w:type="dxa"/>
          </w:tcPr>
          <w:p w14:paraId="4CDBCC57" w14:textId="5E7F6470" w:rsidR="00771B0B" w:rsidRPr="00AC1D62" w:rsidRDefault="00771B0B" w:rsidP="00C5601C">
            <w:pPr>
              <w:rPr>
                <w:ins w:id="252" w:author="LGE" w:date="2021-11-03T10:34:00Z"/>
                <w:rFonts w:eastAsiaTheme="minorEastAsia"/>
                <w:lang w:val="en-US" w:eastAsia="zh-CN"/>
              </w:rPr>
            </w:pPr>
            <w:ins w:id="253" w:author="LGE" w:date="2021-11-03T10:34:00Z">
              <w:r>
                <w:rPr>
                  <w:rFonts w:eastAsia="맑은 고딕" w:hint="eastAsia"/>
                  <w:lang w:val="en-US" w:eastAsia="ko-KR"/>
                </w:rPr>
                <w:t>Yes</w:t>
              </w:r>
            </w:ins>
          </w:p>
        </w:tc>
        <w:tc>
          <w:tcPr>
            <w:tcW w:w="6032" w:type="dxa"/>
          </w:tcPr>
          <w:p w14:paraId="273B157A" w14:textId="77777777" w:rsidR="00771B0B" w:rsidRDefault="00771B0B" w:rsidP="00C5601C">
            <w:pPr>
              <w:rPr>
                <w:ins w:id="254" w:author="LGE" w:date="2021-11-03T10:34:00Z"/>
                <w:lang w:val="en-US" w:eastAsia="zh-CN"/>
              </w:rPr>
            </w:pPr>
          </w:p>
        </w:tc>
      </w:tr>
      <w:tr w:rsidR="00420697" w14:paraId="10D55DB0" w14:textId="77777777" w:rsidTr="00590AC9">
        <w:trPr>
          <w:ins w:id="255" w:author="QC" w:date="2021-11-02T19:14:00Z"/>
        </w:trPr>
        <w:tc>
          <w:tcPr>
            <w:tcW w:w="2122" w:type="dxa"/>
          </w:tcPr>
          <w:p w14:paraId="3BAED4FF" w14:textId="7A09AA2F" w:rsidR="00420697" w:rsidRDefault="00420697" w:rsidP="00420697">
            <w:pPr>
              <w:rPr>
                <w:ins w:id="256" w:author="QC" w:date="2021-11-02T19:14:00Z"/>
                <w:rFonts w:eastAsia="맑은 고딕"/>
                <w:lang w:val="en-US" w:eastAsia="ko-KR"/>
              </w:rPr>
            </w:pPr>
            <w:ins w:id="257" w:author="QC" w:date="2021-11-02T19:15:00Z">
              <w:r>
                <w:rPr>
                  <w:rFonts w:eastAsiaTheme="minorEastAsia"/>
                  <w:lang w:val="en-US" w:eastAsia="zh-CN"/>
                </w:rPr>
                <w:t>Qualcomm</w:t>
              </w:r>
            </w:ins>
          </w:p>
        </w:tc>
        <w:tc>
          <w:tcPr>
            <w:tcW w:w="1701" w:type="dxa"/>
          </w:tcPr>
          <w:p w14:paraId="3D2E1EBE" w14:textId="5FD2CACD" w:rsidR="00420697" w:rsidRDefault="00420697" w:rsidP="00420697">
            <w:pPr>
              <w:rPr>
                <w:ins w:id="258" w:author="QC" w:date="2021-11-02T19:14:00Z"/>
                <w:rFonts w:eastAsia="맑은 고딕"/>
                <w:lang w:val="en-US" w:eastAsia="ko-KR"/>
              </w:rPr>
            </w:pPr>
            <w:ins w:id="259" w:author="QC" w:date="2021-11-02T19:15:00Z">
              <w:r>
                <w:rPr>
                  <w:rFonts w:eastAsiaTheme="minorEastAsia"/>
                  <w:lang w:val="en-US" w:eastAsia="zh-CN"/>
                </w:rPr>
                <w:t>Yes</w:t>
              </w:r>
            </w:ins>
          </w:p>
        </w:tc>
        <w:tc>
          <w:tcPr>
            <w:tcW w:w="6032" w:type="dxa"/>
          </w:tcPr>
          <w:p w14:paraId="2D5E2C47" w14:textId="77777777" w:rsidR="00420697" w:rsidRDefault="00420697" w:rsidP="00420697">
            <w:pPr>
              <w:rPr>
                <w:ins w:id="260" w:author="QC" w:date="2021-11-02T19:14:00Z"/>
                <w:lang w:val="en-US" w:eastAsia="zh-CN"/>
              </w:rPr>
            </w:pPr>
          </w:p>
        </w:tc>
      </w:tr>
      <w:tr w:rsidR="00AC1D62" w14:paraId="067EDE28" w14:textId="77777777" w:rsidTr="00AC1D62">
        <w:trPr>
          <w:ins w:id="261" w:author="Samsung" w:date="2021-11-03T11:21:00Z"/>
        </w:trPr>
        <w:tc>
          <w:tcPr>
            <w:tcW w:w="2122" w:type="dxa"/>
          </w:tcPr>
          <w:p w14:paraId="288102AA" w14:textId="77777777" w:rsidR="00AC1D62" w:rsidRDefault="00AC1D62" w:rsidP="00313356">
            <w:pPr>
              <w:rPr>
                <w:ins w:id="262" w:author="Samsung" w:date="2021-11-03T11:21:00Z"/>
                <w:lang w:val="en-US" w:eastAsia="zh-CN"/>
              </w:rPr>
            </w:pPr>
            <w:ins w:id="263" w:author="Samsung" w:date="2021-11-03T11:21:00Z">
              <w:r>
                <w:rPr>
                  <w:lang w:val="en-US" w:eastAsia="zh-CN"/>
                </w:rPr>
                <w:t>Samsung</w:t>
              </w:r>
            </w:ins>
          </w:p>
        </w:tc>
        <w:tc>
          <w:tcPr>
            <w:tcW w:w="1701" w:type="dxa"/>
          </w:tcPr>
          <w:p w14:paraId="78500A60" w14:textId="77777777" w:rsidR="00AC1D62" w:rsidRDefault="00AC1D62" w:rsidP="00313356">
            <w:pPr>
              <w:rPr>
                <w:ins w:id="264" w:author="Samsung" w:date="2021-11-03T11:21:00Z"/>
                <w:lang w:val="en-US" w:eastAsia="zh-CN"/>
              </w:rPr>
            </w:pPr>
            <w:ins w:id="265" w:author="Samsung" w:date="2021-11-03T11:21:00Z">
              <w:r>
                <w:rPr>
                  <w:lang w:val="en-US" w:eastAsia="zh-CN"/>
                </w:rPr>
                <w:t>Yes</w:t>
              </w:r>
            </w:ins>
          </w:p>
        </w:tc>
        <w:tc>
          <w:tcPr>
            <w:tcW w:w="6032" w:type="dxa"/>
          </w:tcPr>
          <w:p w14:paraId="31AAF4D2" w14:textId="77777777" w:rsidR="00AC1D62" w:rsidRDefault="00AC1D62" w:rsidP="00313356">
            <w:pPr>
              <w:rPr>
                <w:ins w:id="266" w:author="Samsung" w:date="2021-11-03T11:21:00Z"/>
                <w:lang w:val="en-US" w:eastAsia="zh-CN"/>
              </w:rPr>
            </w:pPr>
          </w:p>
        </w:tc>
      </w:tr>
    </w:tbl>
    <w:p w14:paraId="24FFA1FC" w14:textId="77777777" w:rsidR="00F9250F" w:rsidRDefault="00F9250F" w:rsidP="00F9250F">
      <w:pPr>
        <w:rPr>
          <w:lang w:eastAsia="zh-CN"/>
        </w:rPr>
      </w:pPr>
    </w:p>
    <w:p w14:paraId="61123B95" w14:textId="77777777" w:rsidR="003C6A66" w:rsidRDefault="003C6A66" w:rsidP="003C6A66">
      <w:pPr>
        <w:rPr>
          <w:lang w:eastAsia="zh-CN"/>
        </w:rPr>
      </w:pPr>
      <w:r>
        <w:rPr>
          <w:lang w:eastAsia="zh-CN"/>
        </w:rPr>
        <w:t>One issue raised by companies is, in case the CPC is cancelled either by target SN or MN (if supported), shall MN inform source SN about it.  [6][10][12] believe it could be beneficial since source SN will at least cancel the ongoing early data forwarding.</w:t>
      </w:r>
    </w:p>
    <w:p w14:paraId="1384B3F9" w14:textId="6A75B95A" w:rsidR="003C6A66" w:rsidRPr="00270C20" w:rsidRDefault="003C6A66" w:rsidP="003C6A66">
      <w:pPr>
        <w:rPr>
          <w:b/>
          <w:bCs/>
          <w:lang w:eastAsia="zh-CN"/>
        </w:rPr>
      </w:pPr>
      <w:r w:rsidRPr="00270C20">
        <w:rPr>
          <w:b/>
          <w:bCs/>
          <w:lang w:eastAsia="zh-CN"/>
        </w:rPr>
        <w:t xml:space="preserve">Question 6: Companies are kindly asked </w:t>
      </w:r>
      <w:r w:rsidR="00270C20" w:rsidRPr="00270C20">
        <w:rPr>
          <w:b/>
          <w:bCs/>
          <w:lang w:eastAsia="zh-CN"/>
        </w:rPr>
        <w:t>that in MN initiated inter-SN CPC does</w:t>
      </w:r>
      <w:r w:rsidRPr="00270C20">
        <w:rPr>
          <w:b/>
          <w:bCs/>
          <w:lang w:eastAsia="zh-CN"/>
        </w:rPr>
        <w:t xml:space="preserve"> </w:t>
      </w:r>
      <w:r w:rsidR="00612565" w:rsidRPr="00270C20">
        <w:rPr>
          <w:b/>
          <w:bCs/>
          <w:lang w:eastAsia="zh-CN"/>
        </w:rPr>
        <w:t>MN need to i</w:t>
      </w:r>
      <w:r w:rsidRPr="00270C20">
        <w:rPr>
          <w:b/>
          <w:bCs/>
          <w:lang w:eastAsia="zh-CN"/>
        </w:rPr>
        <w:t xml:space="preserve">nform SN about the </w:t>
      </w:r>
      <w:r w:rsidR="00252940" w:rsidRPr="00270C20">
        <w:rPr>
          <w:b/>
          <w:bCs/>
          <w:lang w:eastAsia="zh-CN"/>
        </w:rPr>
        <w:t xml:space="preserve">CPC </w:t>
      </w:r>
      <w:r w:rsidRPr="00270C20">
        <w:rPr>
          <w:b/>
          <w:bCs/>
          <w:lang w:eastAsia="zh-CN"/>
        </w:rPr>
        <w:t>cancel</w:t>
      </w:r>
      <w:r w:rsidR="00252940" w:rsidRPr="00270C20">
        <w:rPr>
          <w:b/>
          <w:bCs/>
          <w:lang w:eastAsia="zh-CN"/>
        </w:rPr>
        <w:t xml:space="preserve"> triggered by target SN or MN (if supported)</w:t>
      </w:r>
      <w:r w:rsidRPr="00270C20">
        <w:rPr>
          <w:b/>
          <w:bCs/>
          <w:lang w:eastAsia="zh-CN"/>
        </w:rPr>
        <w:t xml:space="preserve">? </w:t>
      </w:r>
    </w:p>
    <w:tbl>
      <w:tblPr>
        <w:tblStyle w:val="af4"/>
        <w:tblW w:w="0" w:type="auto"/>
        <w:tblLook w:val="04A0" w:firstRow="1" w:lastRow="0" w:firstColumn="1" w:lastColumn="0" w:noHBand="0" w:noVBand="1"/>
      </w:tblPr>
      <w:tblGrid>
        <w:gridCol w:w="2122"/>
        <w:gridCol w:w="1701"/>
        <w:gridCol w:w="6032"/>
      </w:tblGrid>
      <w:tr w:rsidR="00270C20" w14:paraId="02DD79C2" w14:textId="77777777" w:rsidTr="00590AC9">
        <w:tc>
          <w:tcPr>
            <w:tcW w:w="2122" w:type="dxa"/>
            <w:shd w:val="clear" w:color="auto" w:fill="F2F2F2" w:themeFill="background1" w:themeFillShade="F2"/>
          </w:tcPr>
          <w:p w14:paraId="73138CCC" w14:textId="77777777" w:rsidR="00270C20" w:rsidRPr="00EE3628" w:rsidRDefault="00270C20"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00D59B5" w14:textId="77777777" w:rsidR="00270C20" w:rsidRPr="00EE3628" w:rsidRDefault="00270C20" w:rsidP="00590AC9">
            <w:pPr>
              <w:rPr>
                <w:b/>
                <w:bCs/>
                <w:lang w:val="en-US" w:eastAsia="zh-CN"/>
              </w:rPr>
            </w:pPr>
            <w:r>
              <w:rPr>
                <w:b/>
                <w:bCs/>
                <w:lang w:val="en-US" w:eastAsia="zh-CN"/>
              </w:rPr>
              <w:t>Yes/No</w:t>
            </w:r>
          </w:p>
        </w:tc>
        <w:tc>
          <w:tcPr>
            <w:tcW w:w="6032" w:type="dxa"/>
            <w:shd w:val="clear" w:color="auto" w:fill="F2F2F2" w:themeFill="background1" w:themeFillShade="F2"/>
          </w:tcPr>
          <w:p w14:paraId="2B37484D" w14:textId="77777777" w:rsidR="00270C20" w:rsidRPr="00EE3628" w:rsidRDefault="00270C20" w:rsidP="00590AC9">
            <w:pPr>
              <w:rPr>
                <w:b/>
                <w:bCs/>
                <w:lang w:val="en-US" w:eastAsia="zh-CN"/>
              </w:rPr>
            </w:pPr>
            <w:r w:rsidRPr="00EE3628">
              <w:rPr>
                <w:b/>
                <w:bCs/>
                <w:lang w:val="en-US" w:eastAsia="zh-CN"/>
              </w:rPr>
              <w:t>Comments</w:t>
            </w:r>
          </w:p>
        </w:tc>
      </w:tr>
      <w:tr w:rsidR="00270C20" w14:paraId="427B7FDE" w14:textId="77777777" w:rsidTr="00590AC9">
        <w:tc>
          <w:tcPr>
            <w:tcW w:w="2122" w:type="dxa"/>
          </w:tcPr>
          <w:p w14:paraId="0594BB68" w14:textId="1C43A2B4" w:rsidR="00270C20" w:rsidRDefault="00A83B50" w:rsidP="00590AC9">
            <w:pPr>
              <w:rPr>
                <w:lang w:val="en-US" w:eastAsia="zh-CN"/>
              </w:rPr>
            </w:pPr>
            <w:ins w:id="267" w:author="ZTE" w:date="2021-11-01T17:25:00Z">
              <w:r>
                <w:rPr>
                  <w:rFonts w:eastAsiaTheme="minorEastAsia" w:hint="eastAsia"/>
                  <w:lang w:val="en-US" w:eastAsia="zh-CN"/>
                </w:rPr>
                <w:t>Z</w:t>
              </w:r>
              <w:r>
                <w:rPr>
                  <w:rFonts w:eastAsiaTheme="minorEastAsia"/>
                  <w:lang w:val="en-US" w:eastAsia="zh-CN"/>
                </w:rPr>
                <w:t>TE</w:t>
              </w:r>
            </w:ins>
          </w:p>
        </w:tc>
        <w:tc>
          <w:tcPr>
            <w:tcW w:w="1701" w:type="dxa"/>
          </w:tcPr>
          <w:p w14:paraId="35E6338A" w14:textId="4F160EF8" w:rsidR="00270C20" w:rsidRPr="00A83B50" w:rsidRDefault="00A83B50" w:rsidP="00590AC9">
            <w:pPr>
              <w:rPr>
                <w:rFonts w:eastAsiaTheme="minorEastAsia"/>
                <w:lang w:val="en-US" w:eastAsia="zh-CN"/>
              </w:rPr>
            </w:pPr>
            <w:ins w:id="268" w:author="ZTE" w:date="2021-11-01T17:25:00Z">
              <w:r>
                <w:rPr>
                  <w:rFonts w:eastAsiaTheme="minorEastAsia" w:hint="eastAsia"/>
                  <w:lang w:val="en-US" w:eastAsia="zh-CN"/>
                </w:rPr>
                <w:t>Y</w:t>
              </w:r>
              <w:r>
                <w:rPr>
                  <w:rFonts w:eastAsiaTheme="minorEastAsia"/>
                  <w:lang w:val="en-US" w:eastAsia="zh-CN"/>
                </w:rPr>
                <w:t>es</w:t>
              </w:r>
            </w:ins>
          </w:p>
        </w:tc>
        <w:tc>
          <w:tcPr>
            <w:tcW w:w="6032" w:type="dxa"/>
          </w:tcPr>
          <w:p w14:paraId="5B540CCA" w14:textId="0F655BBF" w:rsidR="00270C20" w:rsidRPr="00A83B50" w:rsidRDefault="00A83B50" w:rsidP="00590AC9">
            <w:pPr>
              <w:rPr>
                <w:rFonts w:eastAsiaTheme="minorEastAsia"/>
                <w:lang w:val="en-US" w:eastAsia="zh-CN"/>
              </w:rPr>
            </w:pPr>
            <w:ins w:id="269" w:author="ZTE" w:date="2021-11-01T17:25:00Z">
              <w:r>
                <w:rPr>
                  <w:rFonts w:eastAsiaTheme="minorEastAsia" w:hint="eastAsia"/>
                  <w:lang w:val="en-US" w:eastAsia="zh-CN"/>
                </w:rPr>
                <w:t>T</w:t>
              </w:r>
              <w:r>
                <w:rPr>
                  <w:rFonts w:eastAsiaTheme="minorEastAsia"/>
                  <w:lang w:val="en-US" w:eastAsia="zh-CN"/>
                </w:rPr>
                <w:t>he SN shall be notified, then ear</w:t>
              </w:r>
            </w:ins>
            <w:ins w:id="270" w:author="ZTE" w:date="2021-11-01T17:26:00Z">
              <w:r>
                <w:rPr>
                  <w:rFonts w:eastAsiaTheme="minorEastAsia"/>
                  <w:lang w:val="en-US" w:eastAsia="zh-CN"/>
                </w:rPr>
                <w:t>ly data forwarding if configured can be stopped by this indicator</w:t>
              </w:r>
            </w:ins>
          </w:p>
        </w:tc>
      </w:tr>
      <w:tr w:rsidR="00270C20" w14:paraId="0C4C0044" w14:textId="77777777" w:rsidTr="00590AC9">
        <w:tc>
          <w:tcPr>
            <w:tcW w:w="2122" w:type="dxa"/>
          </w:tcPr>
          <w:p w14:paraId="16E5435D" w14:textId="551209F7" w:rsidR="00270C20" w:rsidRDefault="002E5C58" w:rsidP="00590AC9">
            <w:pPr>
              <w:rPr>
                <w:lang w:val="en-US" w:eastAsia="zh-CN"/>
              </w:rPr>
            </w:pPr>
            <w:ins w:id="271" w:author="Nokia" w:date="2021-11-01T16:43:00Z">
              <w:r>
                <w:rPr>
                  <w:lang w:val="en-US" w:eastAsia="zh-CN"/>
                </w:rPr>
                <w:t>Nokia</w:t>
              </w:r>
            </w:ins>
          </w:p>
        </w:tc>
        <w:tc>
          <w:tcPr>
            <w:tcW w:w="1701" w:type="dxa"/>
          </w:tcPr>
          <w:p w14:paraId="745606D9" w14:textId="636EF22A" w:rsidR="00270C20" w:rsidRDefault="002E5C58" w:rsidP="00590AC9">
            <w:pPr>
              <w:rPr>
                <w:lang w:val="en-US" w:eastAsia="zh-CN"/>
              </w:rPr>
            </w:pPr>
            <w:ins w:id="272" w:author="Nokia" w:date="2021-11-01T16:43:00Z">
              <w:r>
                <w:rPr>
                  <w:lang w:val="en-US" w:eastAsia="zh-CN"/>
                </w:rPr>
                <w:t>Yes</w:t>
              </w:r>
            </w:ins>
          </w:p>
        </w:tc>
        <w:tc>
          <w:tcPr>
            <w:tcW w:w="6032" w:type="dxa"/>
          </w:tcPr>
          <w:p w14:paraId="23519849" w14:textId="34508D33" w:rsidR="00270C20" w:rsidRDefault="002E5C58" w:rsidP="00590AC9">
            <w:pPr>
              <w:rPr>
                <w:lang w:val="en-US" w:eastAsia="zh-CN"/>
              </w:rPr>
            </w:pPr>
            <w:ins w:id="273" w:author="Nokia" w:date="2021-11-01T16:43:00Z">
              <w:r>
                <w:rPr>
                  <w:lang w:val="en-US" w:eastAsia="zh-CN"/>
                </w:rPr>
                <w:t>This can be left FFS, but seems needed, e.g. to stop data forwarding.</w:t>
              </w:r>
            </w:ins>
          </w:p>
        </w:tc>
      </w:tr>
      <w:tr w:rsidR="00C9103D" w14:paraId="1F3DB17A" w14:textId="77777777" w:rsidTr="00590AC9">
        <w:tc>
          <w:tcPr>
            <w:tcW w:w="2122" w:type="dxa"/>
          </w:tcPr>
          <w:p w14:paraId="5AB2D8B7" w14:textId="2C4AB5D3" w:rsidR="00C9103D" w:rsidRDefault="00C9103D" w:rsidP="00C9103D">
            <w:pPr>
              <w:rPr>
                <w:lang w:val="en-US" w:eastAsia="zh-CN"/>
              </w:rPr>
            </w:pPr>
            <w:ins w:id="274" w:author="Lenovo" w:date="2021-11-02T16:12:00Z">
              <w:r>
                <w:rPr>
                  <w:lang w:val="en-US" w:eastAsia="zh-CN"/>
                </w:rPr>
                <w:t>Lenovo, Motorola Mobility</w:t>
              </w:r>
            </w:ins>
          </w:p>
        </w:tc>
        <w:tc>
          <w:tcPr>
            <w:tcW w:w="1701" w:type="dxa"/>
          </w:tcPr>
          <w:p w14:paraId="1A30BE2C" w14:textId="40B42425" w:rsidR="00C9103D" w:rsidRDefault="00C9103D" w:rsidP="00C9103D">
            <w:pPr>
              <w:rPr>
                <w:lang w:val="en-US" w:eastAsia="zh-CN"/>
              </w:rPr>
            </w:pPr>
            <w:ins w:id="275" w:author="Lenovo" w:date="2021-11-02T16:12:00Z">
              <w:r>
                <w:rPr>
                  <w:lang w:val="en-US" w:eastAsia="zh-CN"/>
                </w:rPr>
                <w:t>Yes</w:t>
              </w:r>
            </w:ins>
          </w:p>
        </w:tc>
        <w:tc>
          <w:tcPr>
            <w:tcW w:w="6032" w:type="dxa"/>
          </w:tcPr>
          <w:p w14:paraId="5AFC61B8" w14:textId="77777777" w:rsidR="00C9103D" w:rsidRDefault="00C9103D" w:rsidP="00C9103D">
            <w:pPr>
              <w:rPr>
                <w:lang w:val="en-US" w:eastAsia="zh-CN"/>
              </w:rPr>
            </w:pPr>
          </w:p>
        </w:tc>
      </w:tr>
      <w:tr w:rsidR="00E3024F" w14:paraId="17A8BDF2" w14:textId="77777777" w:rsidTr="00590AC9">
        <w:tc>
          <w:tcPr>
            <w:tcW w:w="2122" w:type="dxa"/>
          </w:tcPr>
          <w:p w14:paraId="1CCE62CC" w14:textId="2B12AA38" w:rsidR="00E3024F" w:rsidRDefault="00E3024F" w:rsidP="00E3024F">
            <w:pPr>
              <w:rPr>
                <w:lang w:val="en-US" w:eastAsia="zh-CN"/>
              </w:rPr>
            </w:pPr>
            <w:ins w:id="276" w:author="Google (Jing)" w:date="2021-11-02T16:25:00Z">
              <w:r>
                <w:rPr>
                  <w:lang w:val="en-US" w:eastAsia="zh-CN"/>
                </w:rPr>
                <w:t>Google</w:t>
              </w:r>
            </w:ins>
          </w:p>
        </w:tc>
        <w:tc>
          <w:tcPr>
            <w:tcW w:w="1701" w:type="dxa"/>
          </w:tcPr>
          <w:p w14:paraId="34B0FEE8" w14:textId="061902CF" w:rsidR="00E3024F" w:rsidRDefault="00E3024F" w:rsidP="00E3024F">
            <w:pPr>
              <w:rPr>
                <w:lang w:val="en-US" w:eastAsia="zh-CN"/>
              </w:rPr>
            </w:pPr>
            <w:ins w:id="277" w:author="Google (Jing)" w:date="2021-11-02T16:25:00Z">
              <w:r>
                <w:rPr>
                  <w:lang w:val="en-US" w:eastAsia="zh-CN"/>
                </w:rPr>
                <w:t>Yes</w:t>
              </w:r>
            </w:ins>
          </w:p>
        </w:tc>
        <w:tc>
          <w:tcPr>
            <w:tcW w:w="6032" w:type="dxa"/>
          </w:tcPr>
          <w:p w14:paraId="052FD91C" w14:textId="088D7839" w:rsidR="00E3024F" w:rsidRDefault="00E3024F" w:rsidP="00E3024F">
            <w:pPr>
              <w:rPr>
                <w:lang w:val="en-US" w:eastAsia="zh-CN"/>
              </w:rPr>
            </w:pPr>
            <w:ins w:id="278" w:author="Google (Jing)" w:date="2021-11-02T16:25:00Z">
              <w:r>
                <w:rPr>
                  <w:lang w:val="en-US" w:eastAsia="zh-CN"/>
                </w:rPr>
                <w:t>In case of early data forwarding, this seems needed</w:t>
              </w:r>
            </w:ins>
          </w:p>
        </w:tc>
      </w:tr>
      <w:tr w:rsidR="00C9103D" w14:paraId="2F927E75" w14:textId="77777777" w:rsidTr="00590AC9">
        <w:tc>
          <w:tcPr>
            <w:tcW w:w="2122" w:type="dxa"/>
          </w:tcPr>
          <w:p w14:paraId="3F8BBE49" w14:textId="60A46F32" w:rsidR="00C9103D" w:rsidRDefault="00590AC9" w:rsidP="00C9103D">
            <w:pPr>
              <w:rPr>
                <w:lang w:val="en-US" w:eastAsia="zh-CN"/>
              </w:rPr>
            </w:pPr>
            <w:ins w:id="279" w:author="Huawei" w:date="2021-11-02T17:29:00Z">
              <w:r>
                <w:rPr>
                  <w:lang w:val="en-US" w:eastAsia="zh-CN"/>
                </w:rPr>
                <w:t>Huawei</w:t>
              </w:r>
            </w:ins>
          </w:p>
        </w:tc>
        <w:tc>
          <w:tcPr>
            <w:tcW w:w="1701" w:type="dxa"/>
          </w:tcPr>
          <w:p w14:paraId="6F0FDA65" w14:textId="03C3CF84" w:rsidR="00C9103D" w:rsidRDefault="00590AC9" w:rsidP="00C9103D">
            <w:pPr>
              <w:rPr>
                <w:lang w:val="en-US" w:eastAsia="zh-CN"/>
              </w:rPr>
            </w:pPr>
            <w:ins w:id="280" w:author="Huawei" w:date="2021-11-02T17:29:00Z">
              <w:r>
                <w:rPr>
                  <w:lang w:val="en-US" w:eastAsia="zh-CN"/>
                </w:rPr>
                <w:t>Yes</w:t>
              </w:r>
            </w:ins>
          </w:p>
        </w:tc>
        <w:tc>
          <w:tcPr>
            <w:tcW w:w="6032" w:type="dxa"/>
          </w:tcPr>
          <w:p w14:paraId="50A5010C" w14:textId="38706C02" w:rsidR="00C9103D" w:rsidRDefault="00590AC9" w:rsidP="00C9103D">
            <w:pPr>
              <w:rPr>
                <w:ins w:id="281" w:author="Huawei" w:date="2021-11-02T17:30:00Z"/>
                <w:lang w:val="en-US" w:eastAsia="zh-CN"/>
              </w:rPr>
            </w:pPr>
            <w:ins w:id="282" w:author="Huawei" w:date="2021-11-02T17:29:00Z">
              <w:r>
                <w:rPr>
                  <w:lang w:val="en-US" w:eastAsia="zh-CN"/>
                </w:rPr>
                <w:t xml:space="preserve">The source SN needs to </w:t>
              </w:r>
            </w:ins>
            <w:ins w:id="283" w:author="Huawei" w:date="2021-11-02T17:31:00Z">
              <w:r>
                <w:rPr>
                  <w:lang w:val="en-US" w:eastAsia="zh-CN"/>
                </w:rPr>
                <w:t xml:space="preserve">be informed </w:t>
              </w:r>
            </w:ins>
            <w:ins w:id="284" w:author="Huawei" w:date="2021-11-02T17:29:00Z">
              <w:r>
                <w:rPr>
                  <w:lang w:val="en-US" w:eastAsia="zh-CN"/>
                </w:rPr>
                <w:t>about CPC cancel</w:t>
              </w:r>
            </w:ins>
            <w:ins w:id="285" w:author="Huawei" w:date="2021-11-02T17:30:00Z">
              <w:r>
                <w:rPr>
                  <w:lang w:val="en-US" w:eastAsia="zh-CN"/>
                </w:rPr>
                <w:t>, to stop data forwarding.</w:t>
              </w:r>
            </w:ins>
          </w:p>
          <w:p w14:paraId="4E3A59C3" w14:textId="4210AE1B" w:rsidR="00590AC9" w:rsidRDefault="00590AC9" w:rsidP="00C9103D">
            <w:pPr>
              <w:rPr>
                <w:lang w:val="en-US" w:eastAsia="zh-CN"/>
              </w:rPr>
            </w:pPr>
            <w:ins w:id="286" w:author="Huawei" w:date="2021-11-02T17:30:00Z">
              <w:r>
                <w:rPr>
                  <w:lang w:val="en-US" w:eastAsia="zh-CN"/>
                </w:rPr>
                <w:t xml:space="preserve">Not know if the question is also related to inform the source SN about whether the CPC cancel is triggered by target or MN, do not see the need for the source SN to distinguish </w:t>
              </w:r>
            </w:ins>
            <w:ins w:id="287" w:author="Huawei" w:date="2021-11-02T17:31:00Z">
              <w:r>
                <w:rPr>
                  <w:lang w:val="en-US" w:eastAsia="zh-CN"/>
                </w:rPr>
                <w:t>it.</w:t>
              </w:r>
            </w:ins>
          </w:p>
        </w:tc>
      </w:tr>
      <w:tr w:rsidR="00590AC9" w14:paraId="614E8447" w14:textId="77777777" w:rsidTr="00590AC9">
        <w:tc>
          <w:tcPr>
            <w:tcW w:w="2122" w:type="dxa"/>
          </w:tcPr>
          <w:p w14:paraId="494C0849" w14:textId="58E29268" w:rsidR="00590AC9" w:rsidRDefault="00D83500" w:rsidP="00C9103D">
            <w:pPr>
              <w:rPr>
                <w:lang w:val="en-US" w:eastAsia="zh-CN"/>
              </w:rPr>
            </w:pPr>
            <w:ins w:id="288" w:author="Ericsson user" w:date="2021-11-02T11:32:00Z">
              <w:r>
                <w:rPr>
                  <w:lang w:val="en-US" w:eastAsia="zh-CN"/>
                </w:rPr>
                <w:t>E///</w:t>
              </w:r>
            </w:ins>
          </w:p>
        </w:tc>
        <w:tc>
          <w:tcPr>
            <w:tcW w:w="1701" w:type="dxa"/>
          </w:tcPr>
          <w:p w14:paraId="04E6B031" w14:textId="0DB33405" w:rsidR="00590AC9" w:rsidRDefault="00660D96" w:rsidP="00C9103D">
            <w:pPr>
              <w:rPr>
                <w:lang w:val="en-US" w:eastAsia="zh-CN"/>
              </w:rPr>
            </w:pPr>
            <w:ins w:id="289" w:author="Ericsson user" w:date="2021-11-02T11:32:00Z">
              <w:r>
                <w:rPr>
                  <w:lang w:val="en-US" w:eastAsia="zh-CN"/>
                </w:rPr>
                <w:t>Yes</w:t>
              </w:r>
            </w:ins>
          </w:p>
        </w:tc>
        <w:tc>
          <w:tcPr>
            <w:tcW w:w="6032" w:type="dxa"/>
          </w:tcPr>
          <w:p w14:paraId="2101E8D9" w14:textId="24088912" w:rsidR="00590AC9" w:rsidRDefault="007F7403" w:rsidP="00C9103D">
            <w:pPr>
              <w:rPr>
                <w:lang w:val="en-US" w:eastAsia="zh-CN"/>
              </w:rPr>
            </w:pPr>
            <w:ins w:id="290" w:author="Ericsson user" w:date="2021-11-02T11:33:00Z">
              <w:r>
                <w:rPr>
                  <w:lang w:val="en-US" w:eastAsia="zh-CN"/>
                </w:rPr>
                <w:t>For next step</w:t>
              </w:r>
            </w:ins>
          </w:p>
        </w:tc>
      </w:tr>
      <w:tr w:rsidR="00590AC9" w14:paraId="1A33FE73" w14:textId="77777777" w:rsidTr="00590AC9">
        <w:tc>
          <w:tcPr>
            <w:tcW w:w="2122" w:type="dxa"/>
          </w:tcPr>
          <w:p w14:paraId="2A4D2456" w14:textId="3FD636BF" w:rsidR="00590AC9" w:rsidRPr="00D27B67" w:rsidRDefault="00D27B67" w:rsidP="00C9103D">
            <w:pPr>
              <w:rPr>
                <w:rFonts w:eastAsiaTheme="minorEastAsia"/>
                <w:lang w:val="en-US" w:eastAsia="zh-CN"/>
              </w:rPr>
            </w:pPr>
            <w:r>
              <w:rPr>
                <w:rFonts w:eastAsiaTheme="minorEastAsia" w:hint="eastAsia"/>
                <w:lang w:val="en-US" w:eastAsia="zh-CN"/>
              </w:rPr>
              <w:t>CATT</w:t>
            </w:r>
          </w:p>
        </w:tc>
        <w:tc>
          <w:tcPr>
            <w:tcW w:w="1701" w:type="dxa"/>
          </w:tcPr>
          <w:p w14:paraId="6C77C82A" w14:textId="17FF0851" w:rsidR="00590AC9" w:rsidRPr="00D27B67" w:rsidRDefault="00D27B67" w:rsidP="00C9103D">
            <w:pPr>
              <w:rPr>
                <w:rFonts w:eastAsiaTheme="minorEastAsia"/>
                <w:lang w:val="en-US" w:eastAsia="zh-CN"/>
              </w:rPr>
            </w:pPr>
            <w:r>
              <w:rPr>
                <w:rFonts w:eastAsiaTheme="minorEastAsia" w:hint="eastAsia"/>
                <w:lang w:val="en-US" w:eastAsia="zh-CN"/>
              </w:rPr>
              <w:t>Yes</w:t>
            </w:r>
          </w:p>
        </w:tc>
        <w:tc>
          <w:tcPr>
            <w:tcW w:w="6032" w:type="dxa"/>
          </w:tcPr>
          <w:p w14:paraId="4A46D3B1" w14:textId="77777777" w:rsidR="00590AC9" w:rsidRDefault="00590AC9" w:rsidP="00C9103D">
            <w:pPr>
              <w:rPr>
                <w:lang w:val="en-US" w:eastAsia="zh-CN"/>
              </w:rPr>
            </w:pPr>
          </w:p>
        </w:tc>
      </w:tr>
      <w:tr w:rsidR="00771B0B" w14:paraId="22FA5E59" w14:textId="77777777" w:rsidTr="00590AC9">
        <w:trPr>
          <w:ins w:id="291" w:author="LGE" w:date="2021-11-03T10:35:00Z"/>
        </w:trPr>
        <w:tc>
          <w:tcPr>
            <w:tcW w:w="2122" w:type="dxa"/>
          </w:tcPr>
          <w:p w14:paraId="759BE726" w14:textId="7A0241F0" w:rsidR="00771B0B" w:rsidRPr="00AC1D62" w:rsidRDefault="00771B0B" w:rsidP="00C9103D">
            <w:pPr>
              <w:rPr>
                <w:ins w:id="292" w:author="LGE" w:date="2021-11-03T10:35:00Z"/>
                <w:rFonts w:eastAsiaTheme="minorEastAsia"/>
                <w:lang w:val="en-US" w:eastAsia="zh-CN"/>
              </w:rPr>
            </w:pPr>
            <w:ins w:id="293" w:author="LGE" w:date="2021-11-03T10:35:00Z">
              <w:r>
                <w:rPr>
                  <w:rFonts w:eastAsia="맑은 고딕" w:hint="eastAsia"/>
                  <w:lang w:val="en-US" w:eastAsia="ko-KR"/>
                </w:rPr>
                <w:t>LGE</w:t>
              </w:r>
            </w:ins>
          </w:p>
        </w:tc>
        <w:tc>
          <w:tcPr>
            <w:tcW w:w="1701" w:type="dxa"/>
          </w:tcPr>
          <w:p w14:paraId="78FF83AE" w14:textId="43A88A93" w:rsidR="00771B0B" w:rsidRPr="00AC1D62" w:rsidRDefault="00771B0B" w:rsidP="00C9103D">
            <w:pPr>
              <w:rPr>
                <w:ins w:id="294" w:author="LGE" w:date="2021-11-03T10:35:00Z"/>
                <w:rFonts w:eastAsiaTheme="minorEastAsia"/>
                <w:lang w:val="en-US" w:eastAsia="zh-CN"/>
              </w:rPr>
            </w:pPr>
            <w:ins w:id="295" w:author="LGE" w:date="2021-11-03T10:35:00Z">
              <w:r>
                <w:rPr>
                  <w:rFonts w:eastAsia="맑은 고딕" w:hint="eastAsia"/>
                  <w:lang w:val="en-US" w:eastAsia="ko-KR"/>
                </w:rPr>
                <w:t>Yes</w:t>
              </w:r>
            </w:ins>
          </w:p>
        </w:tc>
        <w:tc>
          <w:tcPr>
            <w:tcW w:w="6032" w:type="dxa"/>
          </w:tcPr>
          <w:p w14:paraId="7D6B932F" w14:textId="77777777" w:rsidR="00771B0B" w:rsidRDefault="00771B0B" w:rsidP="00C9103D">
            <w:pPr>
              <w:rPr>
                <w:ins w:id="296" w:author="LGE" w:date="2021-11-03T10:35:00Z"/>
                <w:lang w:val="en-US" w:eastAsia="zh-CN"/>
              </w:rPr>
            </w:pPr>
          </w:p>
        </w:tc>
      </w:tr>
      <w:tr w:rsidR="00420697" w14:paraId="0F382314" w14:textId="77777777" w:rsidTr="00590AC9">
        <w:trPr>
          <w:ins w:id="297" w:author="QC" w:date="2021-11-02T19:15:00Z"/>
        </w:trPr>
        <w:tc>
          <w:tcPr>
            <w:tcW w:w="2122" w:type="dxa"/>
          </w:tcPr>
          <w:p w14:paraId="4C4253E4" w14:textId="7E63163F" w:rsidR="00420697" w:rsidRDefault="00420697" w:rsidP="00420697">
            <w:pPr>
              <w:rPr>
                <w:ins w:id="298" w:author="QC" w:date="2021-11-02T19:15:00Z"/>
                <w:rFonts w:eastAsia="맑은 고딕"/>
                <w:lang w:val="en-US" w:eastAsia="ko-KR"/>
              </w:rPr>
            </w:pPr>
            <w:ins w:id="299" w:author="QC" w:date="2021-11-02T19:15:00Z">
              <w:r>
                <w:rPr>
                  <w:rFonts w:eastAsiaTheme="minorEastAsia"/>
                  <w:lang w:val="en-US" w:eastAsia="zh-CN"/>
                </w:rPr>
                <w:lastRenderedPageBreak/>
                <w:t>Qualcomm</w:t>
              </w:r>
            </w:ins>
          </w:p>
        </w:tc>
        <w:tc>
          <w:tcPr>
            <w:tcW w:w="1701" w:type="dxa"/>
          </w:tcPr>
          <w:p w14:paraId="27993290" w14:textId="3A596892" w:rsidR="00420697" w:rsidRDefault="00420697" w:rsidP="00420697">
            <w:pPr>
              <w:rPr>
                <w:ins w:id="300" w:author="QC" w:date="2021-11-02T19:15:00Z"/>
                <w:rFonts w:eastAsia="맑은 고딕"/>
                <w:lang w:val="en-US" w:eastAsia="ko-KR"/>
              </w:rPr>
            </w:pPr>
            <w:ins w:id="301" w:author="QC" w:date="2021-11-02T19:15:00Z">
              <w:r>
                <w:rPr>
                  <w:rFonts w:eastAsiaTheme="minorEastAsia"/>
                  <w:lang w:val="en-US" w:eastAsia="zh-CN"/>
                </w:rPr>
                <w:t>Yes</w:t>
              </w:r>
            </w:ins>
          </w:p>
        </w:tc>
        <w:tc>
          <w:tcPr>
            <w:tcW w:w="6032" w:type="dxa"/>
          </w:tcPr>
          <w:p w14:paraId="3B3584E5" w14:textId="77777777" w:rsidR="00420697" w:rsidRDefault="00420697" w:rsidP="00420697">
            <w:pPr>
              <w:rPr>
                <w:ins w:id="302" w:author="QC" w:date="2021-11-02T19:15:00Z"/>
                <w:lang w:val="en-US" w:eastAsia="zh-CN"/>
              </w:rPr>
            </w:pPr>
          </w:p>
        </w:tc>
      </w:tr>
      <w:tr w:rsidR="00AC1D62" w14:paraId="754C5A06" w14:textId="77777777" w:rsidTr="00AC1D62">
        <w:trPr>
          <w:ins w:id="303" w:author="Samsung" w:date="2021-11-03T11:21:00Z"/>
        </w:trPr>
        <w:tc>
          <w:tcPr>
            <w:tcW w:w="2122" w:type="dxa"/>
          </w:tcPr>
          <w:p w14:paraId="476B8FEA" w14:textId="77777777" w:rsidR="00AC1D62" w:rsidRDefault="00AC1D62" w:rsidP="00313356">
            <w:pPr>
              <w:rPr>
                <w:ins w:id="304" w:author="Samsung" w:date="2021-11-03T11:21:00Z"/>
                <w:lang w:val="en-US" w:eastAsia="zh-CN"/>
              </w:rPr>
            </w:pPr>
            <w:ins w:id="305" w:author="Samsung" w:date="2021-11-03T11:21:00Z">
              <w:r>
                <w:rPr>
                  <w:lang w:val="en-US" w:eastAsia="zh-CN"/>
                </w:rPr>
                <w:t>Samsung</w:t>
              </w:r>
            </w:ins>
          </w:p>
        </w:tc>
        <w:tc>
          <w:tcPr>
            <w:tcW w:w="1701" w:type="dxa"/>
          </w:tcPr>
          <w:p w14:paraId="047CCF9D" w14:textId="77777777" w:rsidR="00AC1D62" w:rsidRDefault="00AC1D62" w:rsidP="00313356">
            <w:pPr>
              <w:rPr>
                <w:ins w:id="306" w:author="Samsung" w:date="2021-11-03T11:21:00Z"/>
                <w:lang w:val="en-US" w:eastAsia="zh-CN"/>
              </w:rPr>
            </w:pPr>
            <w:ins w:id="307" w:author="Samsung" w:date="2021-11-03T11:21:00Z">
              <w:r>
                <w:rPr>
                  <w:lang w:val="en-US" w:eastAsia="zh-CN"/>
                </w:rPr>
                <w:t>Yes</w:t>
              </w:r>
            </w:ins>
          </w:p>
        </w:tc>
        <w:tc>
          <w:tcPr>
            <w:tcW w:w="6032" w:type="dxa"/>
          </w:tcPr>
          <w:p w14:paraId="43357813" w14:textId="77777777" w:rsidR="00AC1D62" w:rsidRDefault="00AC1D62" w:rsidP="00313356">
            <w:pPr>
              <w:rPr>
                <w:ins w:id="308" w:author="Samsung" w:date="2021-11-03T11:21:00Z"/>
                <w:lang w:val="en-US" w:eastAsia="zh-CN"/>
              </w:rPr>
            </w:pPr>
          </w:p>
        </w:tc>
      </w:tr>
    </w:tbl>
    <w:p w14:paraId="17BADD5A" w14:textId="77777777" w:rsidR="000959CC" w:rsidRPr="000959CC" w:rsidRDefault="000959CC" w:rsidP="004801B3">
      <w:pPr>
        <w:rPr>
          <w:lang w:eastAsia="zh-CN"/>
        </w:rPr>
      </w:pPr>
    </w:p>
    <w:p w14:paraId="1581F6BA" w14:textId="0AC0A131" w:rsidR="00EC2F1D" w:rsidRDefault="00CF0E85" w:rsidP="00CF0E85">
      <w:pPr>
        <w:pStyle w:val="2"/>
        <w:rPr>
          <w:lang w:val="en-US" w:eastAsia="zh-CN"/>
        </w:rPr>
      </w:pPr>
      <w:r>
        <w:rPr>
          <w:lang w:val="en-US" w:eastAsia="zh-CN"/>
        </w:rPr>
        <w:t>3.4 Issues related to</w:t>
      </w:r>
      <w:r w:rsidR="00EC2F1D">
        <w:rPr>
          <w:lang w:val="en-US" w:eastAsia="zh-CN"/>
        </w:rPr>
        <w:t xml:space="preserve"> SN initiated </w:t>
      </w:r>
      <w:r w:rsidR="003D1734">
        <w:rPr>
          <w:lang w:val="en-US" w:eastAsia="zh-CN"/>
        </w:rPr>
        <w:t xml:space="preserve">inter-SN </w:t>
      </w:r>
      <w:r w:rsidR="00EC2F1D">
        <w:rPr>
          <w:lang w:val="en-US" w:eastAsia="zh-CN"/>
        </w:rPr>
        <w:t>CPC</w:t>
      </w:r>
    </w:p>
    <w:p w14:paraId="1AF4910C" w14:textId="30DC0776" w:rsidR="0042093F" w:rsidRPr="0042093F" w:rsidRDefault="0042093F" w:rsidP="0042093F">
      <w:pPr>
        <w:rPr>
          <w:lang w:val="en-US" w:eastAsia="zh-CN"/>
        </w:rPr>
      </w:pPr>
      <w:r>
        <w:rPr>
          <w:lang w:val="en-US" w:eastAsia="zh-CN"/>
        </w:rPr>
        <w:t>In the previous meeting, RAN3 has made the following working assumption.</w:t>
      </w:r>
    </w:p>
    <w:tbl>
      <w:tblPr>
        <w:tblStyle w:val="af4"/>
        <w:tblW w:w="0" w:type="auto"/>
        <w:tblLook w:val="04A0" w:firstRow="1" w:lastRow="0" w:firstColumn="1" w:lastColumn="0" w:noHBand="0" w:noVBand="1"/>
      </w:tblPr>
      <w:tblGrid>
        <w:gridCol w:w="9855"/>
      </w:tblGrid>
      <w:tr w:rsidR="00263DF6" w14:paraId="7A3B8551" w14:textId="77777777" w:rsidTr="00263DF6">
        <w:tc>
          <w:tcPr>
            <w:tcW w:w="9855" w:type="dxa"/>
          </w:tcPr>
          <w:p w14:paraId="4B6EF1B5" w14:textId="23D22505" w:rsidR="00263DF6" w:rsidRPr="0042093F" w:rsidRDefault="0042093F" w:rsidP="00D46922">
            <w:pPr>
              <w:rPr>
                <w:rFonts w:cs="Calibri"/>
                <w:iCs/>
                <w:color w:val="00B050"/>
                <w:sz w:val="16"/>
                <w:szCs w:val="16"/>
                <w:lang w:eastAsia="en-US"/>
              </w:rPr>
            </w:pPr>
            <w:r>
              <w:rPr>
                <w:rFonts w:cs="Calibri"/>
                <w:iCs/>
                <w:color w:val="00B050"/>
                <w:sz w:val="16"/>
                <w:szCs w:val="16"/>
                <w:lang w:eastAsia="en-US"/>
              </w:rPr>
              <w:t>WA: In case of SN initiated inter-SN CPC, prepare multiple PSCells in one target SN by one SN Change procedure is the baseline.</w:t>
            </w:r>
          </w:p>
        </w:tc>
      </w:tr>
    </w:tbl>
    <w:p w14:paraId="2EB8753A" w14:textId="54C743E9" w:rsidR="0042093F" w:rsidRDefault="0042093F" w:rsidP="00D46922">
      <w:pPr>
        <w:rPr>
          <w:lang w:eastAsia="zh-CN"/>
        </w:rPr>
      </w:pPr>
    </w:p>
    <w:p w14:paraId="4755A1F9" w14:textId="1EC55430" w:rsidR="00C30B0D" w:rsidRPr="00D46922" w:rsidRDefault="0042093F" w:rsidP="0088465F">
      <w:pPr>
        <w:rPr>
          <w:lang w:eastAsia="zh-CN"/>
        </w:rPr>
      </w:pPr>
      <w:r>
        <w:rPr>
          <w:lang w:eastAsia="zh-CN"/>
        </w:rPr>
        <w:t xml:space="preserve">However, it is still under debate if that </w:t>
      </w:r>
      <w:r w:rsidR="000203F4">
        <w:rPr>
          <w:lang w:eastAsia="zh-CN"/>
        </w:rPr>
        <w:t xml:space="preserve">is the best solution since one SN change procedure preparing single target SN would imply </w:t>
      </w:r>
      <w:r w:rsidR="0088465F">
        <w:rPr>
          <w:lang w:eastAsia="zh-CN"/>
        </w:rPr>
        <w:t>parallel preparations for multiple target SNs is allowed.</w:t>
      </w:r>
      <w:r w:rsidR="00C10813">
        <w:rPr>
          <w:lang w:eastAsia="zh-CN"/>
        </w:rPr>
        <w:t xml:space="preserve"> [2] thinks </w:t>
      </w:r>
      <w:r w:rsidR="00C34E1B">
        <w:rPr>
          <w:lang w:eastAsia="zh-CN"/>
        </w:rPr>
        <w:t xml:space="preserve">allowing parallel preparation procedures for different target SNs </w:t>
      </w:r>
      <w:r w:rsidR="00C34E1B">
        <w:t>will delay the whole procedure by waiting for the acknowledge messages from all the target SNs. In addition, the interaction of open parallel procedures will cause complexity to the state machine and error handling of network node.</w:t>
      </w:r>
      <w:r w:rsidR="0088465F">
        <w:t xml:space="preserve"> </w:t>
      </w:r>
      <w:r w:rsidR="002A0C6C">
        <w:t>[15]</w:t>
      </w:r>
      <w:r w:rsidR="0036159B">
        <w:t xml:space="preserve"> thinks one SN change procedure</w:t>
      </w:r>
      <w:r w:rsidR="00F542AB">
        <w:t xml:space="preserve"> can only prepare one target SN. [</w:t>
      </w:r>
      <w:r w:rsidR="00E41654">
        <w:t>11</w:t>
      </w:r>
      <w:r w:rsidR="00F542AB">
        <w:t>]</w:t>
      </w:r>
      <w:r w:rsidR="00E41654">
        <w:t xml:space="preserve"> suggests to first support </w:t>
      </w:r>
      <w:r w:rsidR="005E6688" w:rsidRPr="005E6688">
        <w:t>preparation of single T-SN in SN initiated inter-SN CPC first to progress, and then discuss how to prepare multiple T-SNs as second priority.</w:t>
      </w:r>
    </w:p>
    <w:p w14:paraId="19B3015C" w14:textId="5AF73E67" w:rsidR="00D46922" w:rsidRPr="00106B24" w:rsidRDefault="008E563A" w:rsidP="0069471D">
      <w:pPr>
        <w:rPr>
          <w:b/>
          <w:bCs/>
          <w:lang w:val="en-US" w:eastAsia="zh-CN"/>
        </w:rPr>
      </w:pPr>
      <w:r w:rsidRPr="00106B24">
        <w:rPr>
          <w:b/>
          <w:bCs/>
          <w:lang w:val="en-US" w:eastAsia="zh-CN"/>
        </w:rPr>
        <w:t xml:space="preserve">Question </w:t>
      </w:r>
      <w:r w:rsidR="008D66F7" w:rsidRPr="00106B24">
        <w:rPr>
          <w:b/>
          <w:bCs/>
          <w:lang w:val="en-US" w:eastAsia="zh-CN"/>
        </w:rPr>
        <w:t xml:space="preserve">7: Companies are kindly asked </w:t>
      </w:r>
      <w:r w:rsidR="00F8403F" w:rsidRPr="00106B24">
        <w:rPr>
          <w:b/>
          <w:bCs/>
          <w:lang w:val="en-US" w:eastAsia="zh-CN"/>
        </w:rPr>
        <w:t xml:space="preserve">in SN initiated inter-SN CPC </w:t>
      </w:r>
      <w:r w:rsidR="00D96703" w:rsidRPr="00106B24">
        <w:rPr>
          <w:b/>
          <w:bCs/>
          <w:lang w:val="en-US" w:eastAsia="zh-CN"/>
        </w:rPr>
        <w:t xml:space="preserve">one SN change procedure </w:t>
      </w:r>
      <w:r w:rsidR="007636A6" w:rsidRPr="00106B24">
        <w:rPr>
          <w:b/>
          <w:bCs/>
          <w:lang w:val="en-US" w:eastAsia="zh-CN"/>
        </w:rPr>
        <w:t>can be used to prepare PSCells in one single target SN or multiple target SNs?</w:t>
      </w:r>
    </w:p>
    <w:p w14:paraId="4F9342D1" w14:textId="34FBDA0D" w:rsidR="007636A6" w:rsidRPr="00106B24" w:rsidRDefault="00E34E6B" w:rsidP="007636A6">
      <w:pPr>
        <w:pStyle w:val="af1"/>
        <w:numPr>
          <w:ilvl w:val="0"/>
          <w:numId w:val="29"/>
        </w:numPr>
        <w:rPr>
          <w:b/>
          <w:bCs/>
          <w:lang w:val="en-US" w:eastAsia="zh-CN"/>
        </w:rPr>
      </w:pPr>
      <w:r w:rsidRPr="00106B24">
        <w:rPr>
          <w:b/>
          <w:bCs/>
          <w:lang w:val="en-US" w:eastAsia="zh-CN"/>
        </w:rPr>
        <w:t>One single target SN</w:t>
      </w:r>
    </w:p>
    <w:p w14:paraId="3CE8FFB0" w14:textId="7FE7853F" w:rsidR="00E34E6B" w:rsidRPr="00106B24" w:rsidRDefault="00E34E6B" w:rsidP="007636A6">
      <w:pPr>
        <w:pStyle w:val="af1"/>
        <w:numPr>
          <w:ilvl w:val="0"/>
          <w:numId w:val="29"/>
        </w:numPr>
        <w:rPr>
          <w:b/>
          <w:bCs/>
          <w:lang w:val="en-US" w:eastAsia="zh-CN"/>
        </w:rPr>
      </w:pPr>
      <w:r w:rsidRPr="00106B24">
        <w:rPr>
          <w:b/>
          <w:bCs/>
          <w:lang w:val="en-US" w:eastAsia="zh-CN"/>
        </w:rPr>
        <w:t>Multiple target SNs</w:t>
      </w:r>
    </w:p>
    <w:p w14:paraId="6FEFB0EE" w14:textId="53952262" w:rsidR="00E34E6B" w:rsidRPr="00106B24" w:rsidRDefault="00826AD2" w:rsidP="007636A6">
      <w:pPr>
        <w:pStyle w:val="af1"/>
        <w:numPr>
          <w:ilvl w:val="0"/>
          <w:numId w:val="29"/>
        </w:numPr>
        <w:rPr>
          <w:b/>
          <w:bCs/>
          <w:lang w:val="en-US" w:eastAsia="zh-CN"/>
        </w:rPr>
      </w:pPr>
      <w:r w:rsidRPr="00106B24">
        <w:rPr>
          <w:b/>
          <w:bCs/>
          <w:lang w:val="en-US" w:eastAsia="zh-CN"/>
        </w:rPr>
        <w:t>RAN3 considers 1) for the time bei</w:t>
      </w:r>
      <w:r w:rsidR="00F8403F" w:rsidRPr="00106B24">
        <w:rPr>
          <w:b/>
          <w:bCs/>
          <w:lang w:val="en-US" w:eastAsia="zh-CN"/>
        </w:rPr>
        <w:t>ng</w:t>
      </w:r>
    </w:p>
    <w:tbl>
      <w:tblPr>
        <w:tblStyle w:val="af4"/>
        <w:tblW w:w="0" w:type="auto"/>
        <w:tblLook w:val="04A0" w:firstRow="1" w:lastRow="0" w:firstColumn="1" w:lastColumn="0" w:noHBand="0" w:noVBand="1"/>
      </w:tblPr>
      <w:tblGrid>
        <w:gridCol w:w="2122"/>
        <w:gridCol w:w="1701"/>
        <w:gridCol w:w="6032"/>
      </w:tblGrid>
      <w:tr w:rsidR="00F8403F" w14:paraId="382474A3" w14:textId="77777777" w:rsidTr="00590AC9">
        <w:tc>
          <w:tcPr>
            <w:tcW w:w="2122" w:type="dxa"/>
            <w:shd w:val="clear" w:color="auto" w:fill="F2F2F2" w:themeFill="background1" w:themeFillShade="F2"/>
          </w:tcPr>
          <w:p w14:paraId="208B805D" w14:textId="77777777" w:rsidR="00F8403F" w:rsidRPr="00EE3628" w:rsidRDefault="00F8403F"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22C82536" w14:textId="77777777" w:rsidR="00F8403F" w:rsidRPr="00EE3628" w:rsidRDefault="00F8403F" w:rsidP="00590AC9">
            <w:pPr>
              <w:rPr>
                <w:b/>
                <w:bCs/>
                <w:lang w:val="en-US" w:eastAsia="zh-CN"/>
              </w:rPr>
            </w:pPr>
            <w:r>
              <w:rPr>
                <w:b/>
                <w:bCs/>
                <w:lang w:val="en-US" w:eastAsia="zh-CN"/>
              </w:rPr>
              <w:t>1)2)3)</w:t>
            </w:r>
          </w:p>
        </w:tc>
        <w:tc>
          <w:tcPr>
            <w:tcW w:w="6032" w:type="dxa"/>
            <w:shd w:val="clear" w:color="auto" w:fill="F2F2F2" w:themeFill="background1" w:themeFillShade="F2"/>
          </w:tcPr>
          <w:p w14:paraId="73484FA5" w14:textId="77777777" w:rsidR="00F8403F" w:rsidRPr="00EE3628" w:rsidRDefault="00F8403F" w:rsidP="00590AC9">
            <w:pPr>
              <w:rPr>
                <w:b/>
                <w:bCs/>
                <w:lang w:val="en-US" w:eastAsia="zh-CN"/>
              </w:rPr>
            </w:pPr>
            <w:r w:rsidRPr="00EE3628">
              <w:rPr>
                <w:b/>
                <w:bCs/>
                <w:lang w:val="en-US" w:eastAsia="zh-CN"/>
              </w:rPr>
              <w:t>Comments</w:t>
            </w:r>
          </w:p>
        </w:tc>
      </w:tr>
      <w:tr w:rsidR="00F8403F" w14:paraId="673BBE01" w14:textId="77777777" w:rsidTr="00590AC9">
        <w:tc>
          <w:tcPr>
            <w:tcW w:w="2122" w:type="dxa"/>
          </w:tcPr>
          <w:p w14:paraId="699B6941" w14:textId="3E7D6E4D" w:rsidR="00F8403F" w:rsidRDefault="00A83B50" w:rsidP="00590AC9">
            <w:pPr>
              <w:rPr>
                <w:lang w:val="en-US" w:eastAsia="zh-CN"/>
              </w:rPr>
            </w:pPr>
            <w:ins w:id="309" w:author="ZTE" w:date="2021-11-01T17:26:00Z">
              <w:r>
                <w:rPr>
                  <w:rFonts w:eastAsiaTheme="minorEastAsia" w:hint="eastAsia"/>
                  <w:lang w:val="en-US" w:eastAsia="zh-CN"/>
                </w:rPr>
                <w:t>Z</w:t>
              </w:r>
              <w:r>
                <w:rPr>
                  <w:rFonts w:eastAsiaTheme="minorEastAsia"/>
                  <w:lang w:val="en-US" w:eastAsia="zh-CN"/>
                </w:rPr>
                <w:t>TE</w:t>
              </w:r>
            </w:ins>
          </w:p>
        </w:tc>
        <w:tc>
          <w:tcPr>
            <w:tcW w:w="1701" w:type="dxa"/>
          </w:tcPr>
          <w:p w14:paraId="0A21CCDD" w14:textId="457FA63F" w:rsidR="00F8403F" w:rsidRPr="00A83B50" w:rsidRDefault="00A83B50" w:rsidP="00590AC9">
            <w:pPr>
              <w:rPr>
                <w:rFonts w:eastAsiaTheme="minorEastAsia"/>
                <w:lang w:val="en-US" w:eastAsia="zh-CN"/>
              </w:rPr>
            </w:pPr>
            <w:ins w:id="310" w:author="ZTE" w:date="2021-11-01T17:26:00Z">
              <w:r>
                <w:rPr>
                  <w:rFonts w:eastAsiaTheme="minorEastAsia"/>
                  <w:lang w:val="en-US" w:eastAsia="zh-CN"/>
                </w:rPr>
                <w:t>2)</w:t>
              </w:r>
            </w:ins>
          </w:p>
        </w:tc>
        <w:tc>
          <w:tcPr>
            <w:tcW w:w="6032" w:type="dxa"/>
          </w:tcPr>
          <w:p w14:paraId="3F710877" w14:textId="77777777" w:rsidR="00F8403F" w:rsidRDefault="000A3573" w:rsidP="00590AC9">
            <w:pPr>
              <w:rPr>
                <w:ins w:id="311" w:author="ZTE" w:date="2021-11-01T17:29:00Z"/>
                <w:rFonts w:eastAsiaTheme="minorEastAsia"/>
                <w:lang w:val="en-US" w:eastAsia="zh-CN"/>
              </w:rPr>
            </w:pPr>
            <w:ins w:id="312" w:author="ZTE" w:date="2021-11-01T17:27:00Z">
              <w:r>
                <w:rPr>
                  <w:rFonts w:eastAsiaTheme="minorEastAsia" w:hint="eastAsia"/>
                  <w:lang w:val="en-US" w:eastAsia="zh-CN"/>
                </w:rPr>
                <w:t>B</w:t>
              </w:r>
              <w:r>
                <w:rPr>
                  <w:rFonts w:eastAsiaTheme="minorEastAsia"/>
                  <w:lang w:val="en-US" w:eastAsia="zh-CN"/>
                </w:rPr>
                <w:t xml:space="preserve">ased on the WA from RAN2, the option 2) is better. </w:t>
              </w:r>
            </w:ins>
            <w:ins w:id="313" w:author="ZTE" w:date="2021-11-01T17:28:00Z">
              <w:r>
                <w:rPr>
                  <w:rFonts w:eastAsiaTheme="minorEastAsia"/>
                  <w:lang w:val="en-US" w:eastAsia="zh-CN"/>
                </w:rPr>
                <w:t xml:space="preserve">In the previous RAN3 meetings, we worried about the complicated early data forwarding, but if RAN2’s WA changed to agreement, the </w:t>
              </w:r>
            </w:ins>
            <w:ins w:id="314" w:author="ZTE" w:date="2021-11-01T17:29:00Z">
              <w:r>
                <w:rPr>
                  <w:rFonts w:eastAsiaTheme="minorEastAsia"/>
                  <w:lang w:val="en-US" w:eastAsia="zh-CN"/>
                </w:rPr>
                <w:t xml:space="preserve">data forwarding issue is not existed. </w:t>
              </w:r>
            </w:ins>
          </w:p>
          <w:p w14:paraId="4DBD037D" w14:textId="64C08C63" w:rsidR="000A3573" w:rsidRPr="000A3573" w:rsidRDefault="000A3573" w:rsidP="00590AC9">
            <w:pPr>
              <w:rPr>
                <w:rFonts w:eastAsiaTheme="minorEastAsia"/>
                <w:lang w:val="en-US" w:eastAsia="zh-CN"/>
              </w:rPr>
            </w:pPr>
            <w:ins w:id="315" w:author="ZTE" w:date="2021-11-01T17:29:00Z">
              <w:r>
                <w:rPr>
                  <w:rFonts w:eastAsiaTheme="minorEastAsia"/>
                  <w:lang w:val="en-US" w:eastAsia="zh-CN"/>
                </w:rPr>
                <w:t xml:space="preserve">In detail, </w:t>
              </w:r>
            </w:ins>
            <w:ins w:id="316" w:author="ZTE" w:date="2021-11-01T17:30:00Z">
              <w:r>
                <w:rPr>
                  <w:rFonts w:eastAsiaTheme="minorEastAsia"/>
                  <w:lang w:val="en-US" w:eastAsia="zh-CN"/>
                </w:rPr>
                <w:t xml:space="preserve">as seen in figure1, the early data forwarding is handled after step </w:t>
              </w:r>
            </w:ins>
            <w:ins w:id="317" w:author="ZTE" w:date="2021-11-01T17:31:00Z">
              <w:r>
                <w:rPr>
                  <w:rFonts w:eastAsiaTheme="minorEastAsia"/>
                  <w:lang w:val="en-US" w:eastAsia="zh-CN"/>
                </w:rPr>
                <w:t>5. So that, multiple target SNs configured in one SN change required message is more</w:t>
              </w:r>
            </w:ins>
            <w:ins w:id="318" w:author="ZTE" w:date="2021-11-01T17:32:00Z">
              <w:r>
                <w:rPr>
                  <w:rFonts w:eastAsiaTheme="minorEastAsia"/>
                  <w:lang w:val="en-US" w:eastAsia="zh-CN"/>
                </w:rPr>
                <w:t xml:space="preserve"> efficient than many SN change required message.</w:t>
              </w:r>
            </w:ins>
          </w:p>
        </w:tc>
      </w:tr>
      <w:tr w:rsidR="00F8403F" w14:paraId="3546D124" w14:textId="77777777" w:rsidTr="00590AC9">
        <w:tc>
          <w:tcPr>
            <w:tcW w:w="2122" w:type="dxa"/>
          </w:tcPr>
          <w:p w14:paraId="79F52645" w14:textId="7EFC94C3" w:rsidR="0000174D" w:rsidRDefault="0000174D" w:rsidP="00590AC9">
            <w:pPr>
              <w:rPr>
                <w:lang w:val="en-US" w:eastAsia="zh-CN"/>
              </w:rPr>
            </w:pPr>
            <w:ins w:id="319" w:author="Nokia" w:date="2021-11-01T16:43:00Z">
              <w:r>
                <w:rPr>
                  <w:lang w:val="en-US" w:eastAsia="zh-CN"/>
                </w:rPr>
                <w:t>Nokia</w:t>
              </w:r>
            </w:ins>
          </w:p>
        </w:tc>
        <w:tc>
          <w:tcPr>
            <w:tcW w:w="1701" w:type="dxa"/>
          </w:tcPr>
          <w:p w14:paraId="4CCA1336" w14:textId="228F2C34" w:rsidR="00F8403F" w:rsidRDefault="0000174D" w:rsidP="00590AC9">
            <w:pPr>
              <w:rPr>
                <w:lang w:val="en-US" w:eastAsia="zh-CN"/>
              </w:rPr>
            </w:pPr>
            <w:ins w:id="320" w:author="Nokia" w:date="2021-11-01T16:45:00Z">
              <w:r>
                <w:rPr>
                  <w:lang w:val="en-US" w:eastAsia="zh-CN"/>
                </w:rPr>
                <w:t>3</w:t>
              </w:r>
            </w:ins>
          </w:p>
        </w:tc>
        <w:tc>
          <w:tcPr>
            <w:tcW w:w="6032" w:type="dxa"/>
          </w:tcPr>
          <w:p w14:paraId="7F4FD90D" w14:textId="7C90F507" w:rsidR="00F8403F" w:rsidRDefault="0000174D" w:rsidP="00590AC9">
            <w:pPr>
              <w:rPr>
                <w:lang w:val="en-US" w:eastAsia="zh-CN"/>
              </w:rPr>
            </w:pPr>
            <w:ins w:id="321" w:author="Nokia" w:date="2021-11-01T16:44:00Z">
              <w:r>
                <w:rPr>
                  <w:lang w:val="en-US" w:eastAsia="zh-CN"/>
                </w:rPr>
                <w:t>So far, option 1 seems easier from RAN3 perspective</w:t>
              </w:r>
            </w:ins>
            <w:ins w:id="322" w:author="Nokia" w:date="2021-11-01T16:45:00Z">
              <w:r>
                <w:rPr>
                  <w:lang w:val="en-US" w:eastAsia="zh-CN"/>
                </w:rPr>
                <w:t>, so we would prefer to keep it</w:t>
              </w:r>
            </w:ins>
            <w:ins w:id="323" w:author="Nokia" w:date="2021-11-01T16:44:00Z">
              <w:r>
                <w:rPr>
                  <w:lang w:val="en-US" w:eastAsia="zh-CN"/>
                </w:rPr>
                <w:t>. We can c</w:t>
              </w:r>
            </w:ins>
            <w:ins w:id="324" w:author="Nokia" w:date="2021-11-01T16:45:00Z">
              <w:r>
                <w:rPr>
                  <w:lang w:val="en-US" w:eastAsia="zh-CN"/>
                </w:rPr>
                <w:t>ome back to this question once RAN2 confirms the WA.</w:t>
              </w:r>
            </w:ins>
          </w:p>
        </w:tc>
      </w:tr>
      <w:tr w:rsidR="00F8403F" w14:paraId="7B93BCB7" w14:textId="77777777" w:rsidTr="00590AC9">
        <w:tc>
          <w:tcPr>
            <w:tcW w:w="2122" w:type="dxa"/>
          </w:tcPr>
          <w:p w14:paraId="78D23102" w14:textId="3259ACC9" w:rsidR="00F8403F" w:rsidRDefault="00634A47" w:rsidP="00590AC9">
            <w:pPr>
              <w:rPr>
                <w:lang w:val="en-US" w:eastAsia="zh-CN"/>
              </w:rPr>
            </w:pPr>
            <w:ins w:id="325" w:author="Lenovo" w:date="2021-11-02T16:12:00Z">
              <w:r>
                <w:rPr>
                  <w:lang w:val="en-US" w:eastAsia="zh-CN"/>
                </w:rPr>
                <w:t>Lenovo, Motorola Mobility</w:t>
              </w:r>
            </w:ins>
          </w:p>
        </w:tc>
        <w:tc>
          <w:tcPr>
            <w:tcW w:w="1701" w:type="dxa"/>
          </w:tcPr>
          <w:p w14:paraId="32AF1F40" w14:textId="5E33EF31" w:rsidR="00F8403F" w:rsidRDefault="00634A47" w:rsidP="00590AC9">
            <w:pPr>
              <w:rPr>
                <w:lang w:val="en-US" w:eastAsia="zh-CN"/>
              </w:rPr>
            </w:pPr>
            <w:ins w:id="326" w:author="Lenovo" w:date="2021-11-02T16:12:00Z">
              <w:r>
                <w:rPr>
                  <w:lang w:val="en-US" w:eastAsia="zh-CN"/>
                </w:rPr>
                <w:t>3</w:t>
              </w:r>
            </w:ins>
          </w:p>
        </w:tc>
        <w:tc>
          <w:tcPr>
            <w:tcW w:w="6032" w:type="dxa"/>
          </w:tcPr>
          <w:p w14:paraId="034EA81B" w14:textId="7FA42685" w:rsidR="00F8403F" w:rsidRDefault="00634A47" w:rsidP="00590AC9">
            <w:pPr>
              <w:rPr>
                <w:lang w:val="en-US" w:eastAsia="zh-CN"/>
              </w:rPr>
            </w:pPr>
            <w:ins w:id="327" w:author="Lenovo" w:date="2021-11-02T16:13:00Z">
              <w:r>
                <w:rPr>
                  <w:lang w:val="en-US" w:eastAsia="zh-CN"/>
                </w:rPr>
                <w:t>Similar view as Nokia</w:t>
              </w:r>
              <w:r w:rsidR="005E705F">
                <w:rPr>
                  <w:lang w:val="en-US" w:eastAsia="zh-CN"/>
                </w:rPr>
                <w:t xml:space="preserve">, if RAN2 supports solution 2, option 2 seems better. </w:t>
              </w:r>
            </w:ins>
          </w:p>
        </w:tc>
      </w:tr>
      <w:tr w:rsidR="00E3024F" w14:paraId="76A59D91" w14:textId="77777777" w:rsidTr="00590AC9">
        <w:tc>
          <w:tcPr>
            <w:tcW w:w="2122" w:type="dxa"/>
          </w:tcPr>
          <w:p w14:paraId="6DBBBF6D" w14:textId="1747702B" w:rsidR="00E3024F" w:rsidRDefault="00E3024F" w:rsidP="00E3024F">
            <w:pPr>
              <w:rPr>
                <w:lang w:val="en-US" w:eastAsia="zh-CN"/>
              </w:rPr>
            </w:pPr>
            <w:ins w:id="328" w:author="Google (Jing)" w:date="2021-11-02T16:25:00Z">
              <w:r>
                <w:rPr>
                  <w:lang w:val="en-US" w:eastAsia="zh-CN"/>
                </w:rPr>
                <w:t>Google</w:t>
              </w:r>
            </w:ins>
          </w:p>
        </w:tc>
        <w:tc>
          <w:tcPr>
            <w:tcW w:w="1701" w:type="dxa"/>
          </w:tcPr>
          <w:p w14:paraId="56ABAE9C" w14:textId="2AA6DF37" w:rsidR="00E3024F" w:rsidRDefault="00E3024F" w:rsidP="00E3024F">
            <w:pPr>
              <w:rPr>
                <w:lang w:val="en-US" w:eastAsia="zh-CN"/>
              </w:rPr>
            </w:pPr>
            <w:ins w:id="329" w:author="Google (Jing)" w:date="2021-11-02T16:25:00Z">
              <w:r>
                <w:rPr>
                  <w:lang w:val="en-US" w:eastAsia="zh-CN"/>
                </w:rPr>
                <w:t>3</w:t>
              </w:r>
            </w:ins>
          </w:p>
        </w:tc>
        <w:tc>
          <w:tcPr>
            <w:tcW w:w="6032" w:type="dxa"/>
          </w:tcPr>
          <w:p w14:paraId="135673D0" w14:textId="77777777" w:rsidR="00E3024F" w:rsidRDefault="00E3024F" w:rsidP="00E3024F">
            <w:pPr>
              <w:rPr>
                <w:lang w:val="en-US" w:eastAsia="zh-CN"/>
              </w:rPr>
            </w:pPr>
          </w:p>
        </w:tc>
      </w:tr>
      <w:tr w:rsidR="00590AC9" w14:paraId="0F408212" w14:textId="77777777" w:rsidTr="00590AC9">
        <w:tc>
          <w:tcPr>
            <w:tcW w:w="2122" w:type="dxa"/>
          </w:tcPr>
          <w:p w14:paraId="056F0ABD" w14:textId="563788D8" w:rsidR="00590AC9" w:rsidRPr="008958D1" w:rsidRDefault="00590AC9" w:rsidP="00E3024F">
            <w:pPr>
              <w:rPr>
                <w:rFonts w:eastAsiaTheme="minorEastAsia"/>
                <w:lang w:val="en-US" w:eastAsia="zh-CN"/>
              </w:rPr>
            </w:pPr>
            <w:ins w:id="330" w:author="Huawei" w:date="2021-11-02T17:31:00Z">
              <w:r>
                <w:rPr>
                  <w:rFonts w:eastAsiaTheme="minorEastAsia" w:hint="eastAsia"/>
                  <w:lang w:val="en-US" w:eastAsia="zh-CN"/>
                </w:rPr>
                <w:t>H</w:t>
              </w:r>
              <w:r>
                <w:rPr>
                  <w:rFonts w:eastAsiaTheme="minorEastAsia"/>
                  <w:lang w:val="en-US" w:eastAsia="zh-CN"/>
                </w:rPr>
                <w:t>uawei</w:t>
              </w:r>
            </w:ins>
          </w:p>
        </w:tc>
        <w:tc>
          <w:tcPr>
            <w:tcW w:w="1701" w:type="dxa"/>
          </w:tcPr>
          <w:p w14:paraId="0FFBB819" w14:textId="132719DB" w:rsidR="00590AC9" w:rsidRPr="008958D1" w:rsidRDefault="008958D1" w:rsidP="00E3024F">
            <w:pPr>
              <w:rPr>
                <w:rFonts w:eastAsiaTheme="minorEastAsia"/>
                <w:lang w:val="en-US" w:eastAsia="zh-CN"/>
              </w:rPr>
            </w:pPr>
            <w:ins w:id="331" w:author="Huawei" w:date="2021-11-02T17:32:00Z">
              <w:r>
                <w:rPr>
                  <w:rFonts w:eastAsiaTheme="minorEastAsia" w:hint="eastAsia"/>
                  <w:lang w:val="en-US" w:eastAsia="zh-CN"/>
                </w:rPr>
                <w:t>3</w:t>
              </w:r>
            </w:ins>
          </w:p>
        </w:tc>
        <w:tc>
          <w:tcPr>
            <w:tcW w:w="6032" w:type="dxa"/>
          </w:tcPr>
          <w:p w14:paraId="46D25CD7" w14:textId="1F055D31" w:rsidR="00590AC9" w:rsidRPr="008958D1" w:rsidRDefault="008958D1" w:rsidP="00E3024F">
            <w:pPr>
              <w:rPr>
                <w:rFonts w:eastAsiaTheme="minorEastAsia"/>
                <w:lang w:val="en-US" w:eastAsia="zh-CN"/>
              </w:rPr>
            </w:pPr>
            <w:ins w:id="332" w:author="Huawei" w:date="2021-11-02T17:32:00Z">
              <w:r>
                <w:rPr>
                  <w:rFonts w:eastAsiaTheme="minorEastAsia"/>
                  <w:lang w:val="en-US" w:eastAsia="zh-CN"/>
                </w:rPr>
                <w:t xml:space="preserve">As proposed </w:t>
              </w:r>
            </w:ins>
            <w:ins w:id="333" w:author="Huawei" w:date="2021-11-02T17:33:00Z">
              <w:r>
                <w:rPr>
                  <w:rFonts w:eastAsiaTheme="minorEastAsia"/>
                  <w:lang w:val="en-US" w:eastAsia="zh-CN"/>
                </w:rPr>
                <w:t>in [11].</w:t>
              </w:r>
            </w:ins>
          </w:p>
        </w:tc>
      </w:tr>
      <w:tr w:rsidR="00590AC9" w14:paraId="5C765707" w14:textId="77777777" w:rsidTr="00590AC9">
        <w:tc>
          <w:tcPr>
            <w:tcW w:w="2122" w:type="dxa"/>
          </w:tcPr>
          <w:p w14:paraId="5A75C490" w14:textId="7791C7BC" w:rsidR="00590AC9" w:rsidRDefault="009D4856" w:rsidP="00E3024F">
            <w:pPr>
              <w:rPr>
                <w:lang w:val="en-US" w:eastAsia="zh-CN"/>
              </w:rPr>
            </w:pPr>
            <w:ins w:id="334" w:author="Ericsson user" w:date="2021-11-02T11:34:00Z">
              <w:r>
                <w:rPr>
                  <w:lang w:val="en-US" w:eastAsia="zh-CN"/>
                </w:rPr>
                <w:t>E///</w:t>
              </w:r>
            </w:ins>
          </w:p>
        </w:tc>
        <w:tc>
          <w:tcPr>
            <w:tcW w:w="1701" w:type="dxa"/>
          </w:tcPr>
          <w:p w14:paraId="7302A5E5" w14:textId="0BF8298D" w:rsidR="00590AC9" w:rsidRDefault="009D4856" w:rsidP="00E3024F">
            <w:pPr>
              <w:rPr>
                <w:lang w:val="en-US" w:eastAsia="zh-CN"/>
              </w:rPr>
            </w:pPr>
            <w:ins w:id="335" w:author="Ericsson user" w:date="2021-11-02T11:34:00Z">
              <w:r>
                <w:rPr>
                  <w:lang w:val="en-US" w:eastAsia="zh-CN"/>
                </w:rPr>
                <w:t>2)</w:t>
              </w:r>
            </w:ins>
          </w:p>
        </w:tc>
        <w:tc>
          <w:tcPr>
            <w:tcW w:w="6032" w:type="dxa"/>
          </w:tcPr>
          <w:p w14:paraId="47A33D60" w14:textId="631C60C5" w:rsidR="00590AC9" w:rsidRDefault="00D97E99" w:rsidP="00E3024F">
            <w:pPr>
              <w:rPr>
                <w:lang w:val="en-US" w:eastAsia="zh-CN"/>
              </w:rPr>
            </w:pPr>
            <w:ins w:id="336" w:author="Ericsson user" w:date="2021-11-02T11:39:00Z">
              <w:r>
                <w:rPr>
                  <w:lang w:val="en-US" w:eastAsia="zh-CN"/>
                </w:rPr>
                <w:t xml:space="preserve">Share similar view as ZTE. 3) as a compromise may lead to duplicated functionalities </w:t>
              </w:r>
            </w:ins>
            <w:ins w:id="337" w:author="Ericsson user" w:date="2021-11-02T11:40:00Z">
              <w:r w:rsidR="00336EC0">
                <w:rPr>
                  <w:lang w:val="en-US" w:eastAsia="zh-CN"/>
                </w:rPr>
                <w:t>for</w:t>
              </w:r>
            </w:ins>
            <w:ins w:id="338" w:author="Ericsson user" w:date="2021-11-02T11:39:00Z">
              <w:r>
                <w:rPr>
                  <w:lang w:val="en-US" w:eastAsia="zh-CN"/>
                </w:rPr>
                <w:t xml:space="preserve"> support</w:t>
              </w:r>
            </w:ins>
            <w:ins w:id="339" w:author="Ericsson user" w:date="2021-11-02T11:40:00Z">
              <w:r w:rsidR="00336EC0">
                <w:rPr>
                  <w:lang w:val="en-US" w:eastAsia="zh-CN"/>
                </w:rPr>
                <w:t xml:space="preserve"> of</w:t>
              </w:r>
            </w:ins>
            <w:ins w:id="340" w:author="Ericsson user" w:date="2021-11-02T11:39:00Z">
              <w:r>
                <w:rPr>
                  <w:lang w:val="en-US" w:eastAsia="zh-CN"/>
                </w:rPr>
                <w:t xml:space="preserve"> SN-initiated CPC.</w:t>
              </w:r>
            </w:ins>
          </w:p>
        </w:tc>
      </w:tr>
      <w:tr w:rsidR="00F8403F" w14:paraId="5AE63C0E" w14:textId="77777777" w:rsidTr="00590AC9">
        <w:tc>
          <w:tcPr>
            <w:tcW w:w="2122" w:type="dxa"/>
          </w:tcPr>
          <w:p w14:paraId="4A9ACDEB" w14:textId="2DEED77B" w:rsidR="00F8403F" w:rsidRPr="00D27B67" w:rsidRDefault="00D27B67" w:rsidP="00590AC9">
            <w:pPr>
              <w:rPr>
                <w:rFonts w:eastAsiaTheme="minorEastAsia"/>
                <w:lang w:val="en-US" w:eastAsia="zh-CN"/>
              </w:rPr>
            </w:pPr>
            <w:r>
              <w:rPr>
                <w:rFonts w:eastAsiaTheme="minorEastAsia" w:hint="eastAsia"/>
                <w:lang w:val="en-US" w:eastAsia="zh-CN"/>
              </w:rPr>
              <w:t>CATT</w:t>
            </w:r>
          </w:p>
        </w:tc>
        <w:tc>
          <w:tcPr>
            <w:tcW w:w="1701" w:type="dxa"/>
          </w:tcPr>
          <w:p w14:paraId="2FDA8F28" w14:textId="3ECD4B2C" w:rsidR="00F8403F" w:rsidRPr="00D27B67" w:rsidRDefault="00D27B67" w:rsidP="00590AC9">
            <w:pPr>
              <w:rPr>
                <w:rFonts w:eastAsiaTheme="minorEastAsia"/>
                <w:lang w:val="en-US" w:eastAsia="zh-CN"/>
              </w:rPr>
            </w:pPr>
            <w:r>
              <w:rPr>
                <w:rFonts w:eastAsiaTheme="minorEastAsia" w:hint="eastAsia"/>
                <w:lang w:val="en-US" w:eastAsia="zh-CN"/>
              </w:rPr>
              <w:t>3</w:t>
            </w:r>
          </w:p>
        </w:tc>
        <w:tc>
          <w:tcPr>
            <w:tcW w:w="6032" w:type="dxa"/>
          </w:tcPr>
          <w:p w14:paraId="6EB2C2C0" w14:textId="77777777" w:rsidR="00F8403F" w:rsidRDefault="00F8403F" w:rsidP="00590AC9">
            <w:pPr>
              <w:rPr>
                <w:lang w:val="en-US" w:eastAsia="zh-CN"/>
              </w:rPr>
            </w:pPr>
          </w:p>
        </w:tc>
      </w:tr>
      <w:tr w:rsidR="00D06DB2" w14:paraId="43348010" w14:textId="77777777" w:rsidTr="00D06DB2">
        <w:trPr>
          <w:ins w:id="341" w:author="NEC" w:date="2021-11-03T08:01:00Z"/>
        </w:trPr>
        <w:tc>
          <w:tcPr>
            <w:tcW w:w="2122" w:type="dxa"/>
          </w:tcPr>
          <w:p w14:paraId="2C59CD38" w14:textId="77777777" w:rsidR="00D06DB2" w:rsidRPr="00E83E4F" w:rsidRDefault="00D06DB2" w:rsidP="00D06DB2">
            <w:pPr>
              <w:rPr>
                <w:ins w:id="342" w:author="NEC" w:date="2021-11-03T08:01:00Z"/>
                <w:rFonts w:eastAsia="MS Mincho"/>
                <w:lang w:val="en-US" w:eastAsia="ja-JP"/>
              </w:rPr>
            </w:pPr>
            <w:ins w:id="343" w:author="NEC" w:date="2021-11-03T08:01:00Z">
              <w:r>
                <w:rPr>
                  <w:rFonts w:eastAsia="MS Mincho" w:hint="eastAsia"/>
                  <w:lang w:val="en-US" w:eastAsia="ja-JP"/>
                </w:rPr>
                <w:t>N</w:t>
              </w:r>
              <w:r>
                <w:rPr>
                  <w:rFonts w:eastAsia="MS Mincho"/>
                  <w:lang w:val="en-US" w:eastAsia="ja-JP"/>
                </w:rPr>
                <w:t>EC</w:t>
              </w:r>
            </w:ins>
          </w:p>
        </w:tc>
        <w:tc>
          <w:tcPr>
            <w:tcW w:w="1701" w:type="dxa"/>
          </w:tcPr>
          <w:p w14:paraId="0C22A26E" w14:textId="27F5EC9F" w:rsidR="00D06DB2" w:rsidRPr="00E83E4F" w:rsidRDefault="00F32994" w:rsidP="00D06DB2">
            <w:pPr>
              <w:rPr>
                <w:ins w:id="344" w:author="NEC" w:date="2021-11-03T08:01:00Z"/>
                <w:rFonts w:eastAsia="MS Mincho"/>
                <w:lang w:val="en-US" w:eastAsia="ja-JP"/>
              </w:rPr>
            </w:pPr>
            <w:ins w:id="345" w:author="NEC" w:date="2021-11-03T08:07:00Z">
              <w:r>
                <w:rPr>
                  <w:rFonts w:eastAsia="MS Mincho"/>
                  <w:lang w:val="en-US" w:eastAsia="ja-JP"/>
                </w:rPr>
                <w:t xml:space="preserve">1) or </w:t>
              </w:r>
            </w:ins>
            <w:ins w:id="346" w:author="NEC" w:date="2021-11-03T08:01:00Z">
              <w:r w:rsidR="00D06DB2">
                <w:rPr>
                  <w:rFonts w:eastAsia="MS Mincho"/>
                  <w:lang w:val="en-US" w:eastAsia="ja-JP"/>
                </w:rPr>
                <w:t>3)</w:t>
              </w:r>
            </w:ins>
          </w:p>
        </w:tc>
        <w:tc>
          <w:tcPr>
            <w:tcW w:w="6032" w:type="dxa"/>
          </w:tcPr>
          <w:p w14:paraId="27BE1B92" w14:textId="1CCFA075" w:rsidR="00D06DB2" w:rsidRPr="00E83E4F" w:rsidRDefault="00F32994">
            <w:pPr>
              <w:rPr>
                <w:ins w:id="347" w:author="NEC" w:date="2021-11-03T08:01:00Z"/>
                <w:rFonts w:eastAsia="MS Mincho"/>
                <w:lang w:val="en-US" w:eastAsia="ja-JP"/>
              </w:rPr>
            </w:pPr>
            <w:ins w:id="348" w:author="NEC" w:date="2021-11-03T08:10:00Z">
              <w:r>
                <w:rPr>
                  <w:rFonts w:eastAsia="MS Mincho"/>
                  <w:lang w:val="en-US" w:eastAsia="ja-JP"/>
                </w:rPr>
                <w:t xml:space="preserve">For the </w:t>
              </w:r>
            </w:ins>
            <w:ins w:id="349" w:author="NEC" w:date="2021-11-03T08:09:00Z">
              <w:r>
                <w:rPr>
                  <w:rFonts w:eastAsia="MS Mincho"/>
                  <w:lang w:val="en-US" w:eastAsia="ja-JP"/>
                </w:rPr>
                <w:t>Multiple Target SN preparation in parallel</w:t>
              </w:r>
            </w:ins>
            <w:ins w:id="350" w:author="NEC" w:date="2021-11-03T08:10:00Z">
              <w:r>
                <w:rPr>
                  <w:rFonts w:eastAsia="MS Mincho"/>
                  <w:lang w:val="en-US" w:eastAsia="ja-JP"/>
                </w:rPr>
                <w:t>,</w:t>
              </w:r>
            </w:ins>
            <w:ins w:id="351" w:author="NEC" w:date="2021-11-03T08:09:00Z">
              <w:r>
                <w:rPr>
                  <w:rFonts w:eastAsia="MS Mincho"/>
                  <w:lang w:val="en-US" w:eastAsia="ja-JP"/>
                </w:rPr>
                <w:t xml:space="preserve"> </w:t>
              </w:r>
            </w:ins>
            <w:ins w:id="352" w:author="NEC" w:date="2021-11-03T08:10:00Z">
              <w:r>
                <w:rPr>
                  <w:rFonts w:eastAsia="MS Mincho"/>
                  <w:lang w:val="en-US" w:eastAsia="ja-JP"/>
                </w:rPr>
                <w:t>s</w:t>
              </w:r>
            </w:ins>
            <w:ins w:id="353" w:author="NEC" w:date="2021-11-03T08:01:00Z">
              <w:r w:rsidR="00D06DB2">
                <w:rPr>
                  <w:rFonts w:eastAsia="MS Mincho"/>
                  <w:lang w:val="en-US" w:eastAsia="ja-JP"/>
                </w:rPr>
                <w:t xml:space="preserve">ince the complexity especially for the error handling is foreseen, e.g. waiting but no response from one T-SN within time </w:t>
              </w:r>
              <w:r>
                <w:rPr>
                  <w:rFonts w:eastAsia="MS Mincho"/>
                  <w:lang w:val="en-US" w:eastAsia="ja-JP"/>
                </w:rPr>
                <w:t>expiry</w:t>
              </w:r>
            </w:ins>
            <w:ins w:id="354" w:author="NEC" w:date="2021-11-03T08:10:00Z">
              <w:r>
                <w:rPr>
                  <w:rFonts w:eastAsia="MS Mincho"/>
                  <w:lang w:val="en-US" w:eastAsia="ja-JP"/>
                </w:rPr>
                <w:t xml:space="preserve">, </w:t>
              </w:r>
            </w:ins>
            <w:ins w:id="355" w:author="NEC" w:date="2021-11-03T08:01:00Z">
              <w:r w:rsidR="00D06DB2">
                <w:rPr>
                  <w:rFonts w:eastAsia="MS Mincho"/>
                  <w:lang w:val="en-US" w:eastAsia="ja-JP"/>
                </w:rPr>
                <w:t xml:space="preserve">therefore we think we have a simple solution </w:t>
              </w:r>
            </w:ins>
            <w:ins w:id="356" w:author="NEC" w:date="2021-11-03T08:11:00Z">
              <w:r>
                <w:rPr>
                  <w:rFonts w:eastAsia="MS Mincho"/>
                  <w:lang w:val="en-US" w:eastAsia="ja-JP"/>
                </w:rPr>
                <w:t>i.e. one shot aiming one target, no multiple targets.</w:t>
              </w:r>
            </w:ins>
          </w:p>
        </w:tc>
      </w:tr>
      <w:tr w:rsidR="00771B0B" w14:paraId="398C988E" w14:textId="77777777" w:rsidTr="00D06DB2">
        <w:trPr>
          <w:ins w:id="357" w:author="LGE" w:date="2021-11-03T10:35:00Z"/>
        </w:trPr>
        <w:tc>
          <w:tcPr>
            <w:tcW w:w="2122" w:type="dxa"/>
          </w:tcPr>
          <w:p w14:paraId="6ADB7AFF" w14:textId="61C55531" w:rsidR="00771B0B" w:rsidRPr="00AC1D62" w:rsidRDefault="00771B0B" w:rsidP="00D06DB2">
            <w:pPr>
              <w:rPr>
                <w:ins w:id="358" w:author="LGE" w:date="2021-11-03T10:35:00Z"/>
                <w:rFonts w:eastAsia="MS Mincho"/>
                <w:lang w:val="en-US" w:eastAsia="ja-JP"/>
              </w:rPr>
            </w:pPr>
            <w:ins w:id="359" w:author="LGE" w:date="2021-11-03T10:35:00Z">
              <w:r>
                <w:rPr>
                  <w:rFonts w:eastAsia="맑은 고딕" w:hint="eastAsia"/>
                  <w:lang w:val="en-US" w:eastAsia="ko-KR"/>
                </w:rPr>
                <w:t>LGE</w:t>
              </w:r>
            </w:ins>
          </w:p>
        </w:tc>
        <w:tc>
          <w:tcPr>
            <w:tcW w:w="1701" w:type="dxa"/>
          </w:tcPr>
          <w:p w14:paraId="010A88D8" w14:textId="6A62139D" w:rsidR="00771B0B" w:rsidRPr="00AC1D62" w:rsidRDefault="00771B0B" w:rsidP="00D06DB2">
            <w:pPr>
              <w:rPr>
                <w:ins w:id="360" w:author="LGE" w:date="2021-11-03T10:35:00Z"/>
                <w:rFonts w:eastAsia="MS Mincho"/>
                <w:lang w:val="en-US" w:eastAsia="ja-JP"/>
              </w:rPr>
            </w:pPr>
            <w:ins w:id="361" w:author="LGE" w:date="2021-11-03T10:35:00Z">
              <w:r>
                <w:rPr>
                  <w:rFonts w:eastAsia="맑은 고딕" w:hint="eastAsia"/>
                  <w:lang w:val="en-US" w:eastAsia="ko-KR"/>
                </w:rPr>
                <w:t>3</w:t>
              </w:r>
            </w:ins>
          </w:p>
        </w:tc>
        <w:tc>
          <w:tcPr>
            <w:tcW w:w="6032" w:type="dxa"/>
          </w:tcPr>
          <w:p w14:paraId="0C3071DB" w14:textId="77777777" w:rsidR="00771B0B" w:rsidRDefault="00771B0B">
            <w:pPr>
              <w:rPr>
                <w:ins w:id="362" w:author="LGE" w:date="2021-11-03T10:35:00Z"/>
                <w:rFonts w:eastAsia="MS Mincho"/>
                <w:lang w:val="en-US" w:eastAsia="ja-JP"/>
              </w:rPr>
            </w:pPr>
          </w:p>
        </w:tc>
      </w:tr>
      <w:tr w:rsidR="00420697" w14:paraId="74BA9EFB" w14:textId="77777777" w:rsidTr="00D06DB2">
        <w:trPr>
          <w:ins w:id="363" w:author="QC" w:date="2021-11-02T19:15:00Z"/>
        </w:trPr>
        <w:tc>
          <w:tcPr>
            <w:tcW w:w="2122" w:type="dxa"/>
          </w:tcPr>
          <w:p w14:paraId="14C11060" w14:textId="3619DE65" w:rsidR="00420697" w:rsidRDefault="00420697" w:rsidP="00420697">
            <w:pPr>
              <w:rPr>
                <w:ins w:id="364" w:author="QC" w:date="2021-11-02T19:15:00Z"/>
                <w:rFonts w:eastAsia="맑은 고딕"/>
                <w:lang w:val="en-US" w:eastAsia="ko-KR"/>
              </w:rPr>
            </w:pPr>
            <w:ins w:id="365" w:author="QC" w:date="2021-11-02T19:15:00Z">
              <w:r>
                <w:rPr>
                  <w:rFonts w:eastAsia="MS Mincho"/>
                  <w:lang w:val="en-US" w:eastAsia="ja-JP"/>
                </w:rPr>
                <w:t>Qualcomm</w:t>
              </w:r>
            </w:ins>
          </w:p>
        </w:tc>
        <w:tc>
          <w:tcPr>
            <w:tcW w:w="1701" w:type="dxa"/>
          </w:tcPr>
          <w:p w14:paraId="4D9DF470" w14:textId="19758EFA" w:rsidR="00420697" w:rsidRDefault="00420697" w:rsidP="00420697">
            <w:pPr>
              <w:rPr>
                <w:ins w:id="366" w:author="QC" w:date="2021-11-02T19:15:00Z"/>
                <w:rFonts w:eastAsia="맑은 고딕"/>
                <w:lang w:val="en-US" w:eastAsia="ko-KR"/>
              </w:rPr>
            </w:pPr>
            <w:ins w:id="367" w:author="QC" w:date="2021-11-02T19:15:00Z">
              <w:r>
                <w:rPr>
                  <w:rFonts w:eastAsia="MS Mincho"/>
                  <w:lang w:val="en-US" w:eastAsia="ja-JP"/>
                </w:rPr>
                <w:t>2</w:t>
              </w:r>
              <w:r>
                <w:rPr>
                  <w:rFonts w:asciiTheme="minorEastAsia" w:eastAsiaTheme="minorEastAsia" w:hAnsiTheme="minorEastAsia" w:hint="eastAsia"/>
                  <w:lang w:val="en-US" w:eastAsia="zh-CN"/>
                </w:rPr>
                <w:t>）</w:t>
              </w:r>
            </w:ins>
          </w:p>
        </w:tc>
        <w:tc>
          <w:tcPr>
            <w:tcW w:w="6032" w:type="dxa"/>
          </w:tcPr>
          <w:p w14:paraId="3FB7440E" w14:textId="4DFACED5" w:rsidR="00420697" w:rsidRDefault="00420697" w:rsidP="00420697">
            <w:pPr>
              <w:rPr>
                <w:ins w:id="368" w:author="QC" w:date="2021-11-02T19:15:00Z"/>
                <w:rFonts w:eastAsia="MS Mincho"/>
                <w:lang w:val="en-US" w:eastAsia="ja-JP"/>
              </w:rPr>
            </w:pPr>
            <w:ins w:id="369" w:author="QC" w:date="2021-11-02T19:15:00Z">
              <w:r>
                <w:rPr>
                  <w:rFonts w:eastAsiaTheme="minorEastAsia"/>
                  <w:lang w:val="en-US" w:eastAsia="zh-CN"/>
                </w:rPr>
                <w:t>2) is more flexible. 1) can be a special case of 2).</w:t>
              </w:r>
            </w:ins>
          </w:p>
        </w:tc>
      </w:tr>
      <w:tr w:rsidR="00AC1D62" w:rsidRPr="005C7F4C" w14:paraId="2F73A008" w14:textId="77777777" w:rsidTr="00AC1D62">
        <w:trPr>
          <w:ins w:id="370" w:author="Samsung" w:date="2021-11-03T11:21:00Z"/>
        </w:trPr>
        <w:tc>
          <w:tcPr>
            <w:tcW w:w="2122" w:type="dxa"/>
          </w:tcPr>
          <w:p w14:paraId="66B4F830" w14:textId="77777777" w:rsidR="00AC1D62" w:rsidRPr="008B4ABF" w:rsidRDefault="00AC1D62" w:rsidP="00313356">
            <w:pPr>
              <w:rPr>
                <w:ins w:id="371" w:author="Samsung" w:date="2021-11-03T11:21:00Z"/>
                <w:rFonts w:eastAsia="MS Mincho"/>
                <w:lang w:val="en-US" w:eastAsia="ja-JP"/>
              </w:rPr>
            </w:pPr>
            <w:ins w:id="372" w:author="Samsung" w:date="2021-11-03T11:21:00Z">
              <w:r>
                <w:rPr>
                  <w:rFonts w:eastAsia="맑은 고딕"/>
                  <w:lang w:val="en-US" w:eastAsia="ko-KR"/>
                </w:rPr>
                <w:lastRenderedPageBreak/>
                <w:t>Samsung</w:t>
              </w:r>
            </w:ins>
          </w:p>
        </w:tc>
        <w:tc>
          <w:tcPr>
            <w:tcW w:w="1701" w:type="dxa"/>
          </w:tcPr>
          <w:p w14:paraId="47A24751" w14:textId="77777777" w:rsidR="00AC1D62" w:rsidRPr="008B4ABF" w:rsidRDefault="00AC1D62" w:rsidP="00313356">
            <w:pPr>
              <w:rPr>
                <w:ins w:id="373" w:author="Samsung" w:date="2021-11-03T11:21:00Z"/>
                <w:rFonts w:eastAsia="MS Mincho"/>
                <w:lang w:val="en-US" w:eastAsia="ja-JP"/>
              </w:rPr>
            </w:pPr>
            <w:ins w:id="374" w:author="Samsung" w:date="2021-11-03T11:21:00Z">
              <w:r>
                <w:rPr>
                  <w:rFonts w:eastAsia="맑은 고딕" w:hint="eastAsia"/>
                  <w:lang w:val="en-US" w:eastAsia="ko-KR"/>
                </w:rPr>
                <w:t>3</w:t>
              </w:r>
            </w:ins>
          </w:p>
        </w:tc>
        <w:tc>
          <w:tcPr>
            <w:tcW w:w="6032" w:type="dxa"/>
          </w:tcPr>
          <w:p w14:paraId="3796CE43" w14:textId="77777777" w:rsidR="00AC1D62" w:rsidRPr="005C7F4C" w:rsidRDefault="00AC1D62" w:rsidP="00313356">
            <w:pPr>
              <w:rPr>
                <w:ins w:id="375" w:author="Samsung" w:date="2021-11-03T11:21:00Z"/>
                <w:rFonts w:eastAsia="MS Mincho"/>
                <w:lang w:val="en-US" w:eastAsia="ja-JP"/>
              </w:rPr>
            </w:pPr>
          </w:p>
        </w:tc>
      </w:tr>
    </w:tbl>
    <w:p w14:paraId="1B54DCED" w14:textId="77777777" w:rsidR="00F8403F" w:rsidRPr="00AC1D62" w:rsidRDefault="00F8403F" w:rsidP="00F8403F">
      <w:pPr>
        <w:rPr>
          <w:lang w:val="en-US" w:eastAsia="zh-CN"/>
        </w:rPr>
      </w:pPr>
    </w:p>
    <w:p w14:paraId="000B2CA8" w14:textId="32E52D59" w:rsidR="00C31306" w:rsidRDefault="00AE5860" w:rsidP="00C31306">
      <w:pPr>
        <w:overflowPunct/>
        <w:autoSpaceDE/>
        <w:autoSpaceDN/>
        <w:adjustRightInd/>
        <w:spacing w:after="0"/>
        <w:textAlignment w:val="auto"/>
      </w:pPr>
      <w:r>
        <w:t xml:space="preserve">In the previous meeting, RAN3 agreed the following </w:t>
      </w:r>
    </w:p>
    <w:tbl>
      <w:tblPr>
        <w:tblStyle w:val="af4"/>
        <w:tblW w:w="0" w:type="auto"/>
        <w:tblLook w:val="04A0" w:firstRow="1" w:lastRow="0" w:firstColumn="1" w:lastColumn="0" w:noHBand="0" w:noVBand="1"/>
      </w:tblPr>
      <w:tblGrid>
        <w:gridCol w:w="9855"/>
      </w:tblGrid>
      <w:tr w:rsidR="00AE5860" w14:paraId="12F83D19" w14:textId="77777777" w:rsidTr="00AE5860">
        <w:tc>
          <w:tcPr>
            <w:tcW w:w="9855" w:type="dxa"/>
          </w:tcPr>
          <w:p w14:paraId="5A41376D" w14:textId="07E0EE5E" w:rsidR="00AE5860" w:rsidRPr="00AE5860" w:rsidRDefault="00AE5860" w:rsidP="00AE5860">
            <w:pPr>
              <w:widowControl w:val="0"/>
              <w:spacing w:line="360" w:lineRule="auto"/>
              <w:contextualSpacing/>
              <w:rPr>
                <w:iCs/>
                <w:color w:val="00B050"/>
                <w:sz w:val="16"/>
                <w:szCs w:val="16"/>
                <w:lang w:eastAsia="en-US"/>
              </w:rPr>
            </w:pPr>
            <w:r>
              <w:rPr>
                <w:iCs/>
                <w:color w:val="00B050"/>
                <w:sz w:val="16"/>
                <w:szCs w:val="16"/>
                <w:lang w:eastAsia="en-US"/>
              </w:rPr>
              <w:t>For SN initiated inter-SN CPC, the T-SN can trigger replace and cancel of prepared PSCells in the T-SN.</w:t>
            </w:r>
          </w:p>
        </w:tc>
      </w:tr>
    </w:tbl>
    <w:p w14:paraId="1D098DF8" w14:textId="77777777" w:rsidR="00AE5860" w:rsidRDefault="00AE5860" w:rsidP="00C31306">
      <w:pPr>
        <w:overflowPunct/>
        <w:autoSpaceDE/>
        <w:autoSpaceDN/>
        <w:adjustRightInd/>
        <w:spacing w:after="0"/>
        <w:textAlignment w:val="auto"/>
      </w:pPr>
    </w:p>
    <w:p w14:paraId="6C67AB64" w14:textId="36910497" w:rsidR="00270C20" w:rsidRDefault="00AE5860" w:rsidP="00C31306">
      <w:pPr>
        <w:overflowPunct/>
        <w:autoSpaceDE/>
        <w:autoSpaceDN/>
        <w:adjustRightInd/>
        <w:spacing w:after="0"/>
        <w:textAlignment w:val="auto"/>
      </w:pPr>
      <w:r>
        <w:t xml:space="preserve">Similar as </w:t>
      </w:r>
      <w:r w:rsidR="002306BB">
        <w:t xml:space="preserve">the case for CPA and MN initiated inter-SN CPC, the following questions are asked regarding CPC replace/cancel </w:t>
      </w:r>
      <w:r w:rsidR="00DF15CB">
        <w:t>for SN initiated inter-SN CPC.</w:t>
      </w:r>
    </w:p>
    <w:p w14:paraId="7469E94C" w14:textId="1E27FDA6" w:rsidR="00DF15CB" w:rsidRDefault="00DF15CB" w:rsidP="00C31306">
      <w:pPr>
        <w:overflowPunct/>
        <w:autoSpaceDE/>
        <w:autoSpaceDN/>
        <w:adjustRightInd/>
        <w:spacing w:after="0"/>
        <w:textAlignment w:val="auto"/>
      </w:pPr>
    </w:p>
    <w:p w14:paraId="056F6592" w14:textId="0D9BC26C" w:rsidR="00DF15CB" w:rsidRPr="00243C7D" w:rsidRDefault="00DF15CB" w:rsidP="00DF15CB">
      <w:pPr>
        <w:rPr>
          <w:b/>
          <w:bCs/>
          <w:lang w:eastAsia="zh-CN"/>
        </w:rPr>
      </w:pPr>
      <w:r w:rsidRPr="00243C7D">
        <w:rPr>
          <w:b/>
          <w:bCs/>
          <w:lang w:eastAsia="zh-CN"/>
        </w:rPr>
        <w:t xml:space="preserve">Question </w:t>
      </w:r>
      <w:r>
        <w:rPr>
          <w:b/>
          <w:bCs/>
          <w:lang w:eastAsia="zh-CN"/>
        </w:rPr>
        <w:t>8</w:t>
      </w:r>
      <w:r w:rsidRPr="00243C7D">
        <w:rPr>
          <w:b/>
          <w:bCs/>
          <w:lang w:eastAsia="zh-CN"/>
        </w:rPr>
        <w:t xml:space="preserve">: Companies are kindly asked if MN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1D9854A7" w14:textId="77777777" w:rsidR="00DF15CB" w:rsidRPr="00243C7D" w:rsidRDefault="00DF15CB" w:rsidP="00DF15CB">
      <w:pPr>
        <w:pStyle w:val="af1"/>
        <w:numPr>
          <w:ilvl w:val="0"/>
          <w:numId w:val="30"/>
        </w:numPr>
        <w:rPr>
          <w:b/>
          <w:bCs/>
          <w:lang w:eastAsia="zh-CN"/>
        </w:rPr>
      </w:pPr>
      <w:r w:rsidRPr="00243C7D">
        <w:rPr>
          <w:b/>
          <w:bCs/>
          <w:lang w:eastAsia="zh-CN"/>
        </w:rPr>
        <w:t>CPC replace</w:t>
      </w:r>
    </w:p>
    <w:p w14:paraId="77F45080" w14:textId="77777777" w:rsidR="00DF15CB" w:rsidRPr="00243C7D" w:rsidRDefault="00DF15CB" w:rsidP="00DF15CB">
      <w:pPr>
        <w:pStyle w:val="af1"/>
        <w:numPr>
          <w:ilvl w:val="0"/>
          <w:numId w:val="30"/>
        </w:numPr>
        <w:rPr>
          <w:b/>
          <w:bCs/>
          <w:lang w:eastAsia="zh-CN"/>
        </w:rPr>
      </w:pPr>
      <w:r w:rsidRPr="00243C7D">
        <w:rPr>
          <w:b/>
          <w:bCs/>
          <w:lang w:eastAsia="zh-CN"/>
        </w:rPr>
        <w:t>CPC cancel</w:t>
      </w:r>
    </w:p>
    <w:p w14:paraId="72C1236D" w14:textId="77777777" w:rsidR="00DF15CB" w:rsidRPr="00243C7D" w:rsidRDefault="00DF15CB" w:rsidP="00DF15CB">
      <w:pPr>
        <w:pStyle w:val="af1"/>
        <w:numPr>
          <w:ilvl w:val="0"/>
          <w:numId w:val="30"/>
        </w:numPr>
        <w:rPr>
          <w:b/>
          <w:bCs/>
          <w:lang w:eastAsia="zh-CN"/>
        </w:rPr>
      </w:pPr>
      <w:r w:rsidRPr="00243C7D">
        <w:rPr>
          <w:b/>
          <w:bCs/>
          <w:lang w:eastAsia="zh-CN"/>
        </w:rPr>
        <w:t>Add prepared PSCells (please clarify how it is done)</w:t>
      </w:r>
    </w:p>
    <w:tbl>
      <w:tblPr>
        <w:tblStyle w:val="af4"/>
        <w:tblW w:w="0" w:type="auto"/>
        <w:tblLook w:val="04A0" w:firstRow="1" w:lastRow="0" w:firstColumn="1" w:lastColumn="0" w:noHBand="0" w:noVBand="1"/>
      </w:tblPr>
      <w:tblGrid>
        <w:gridCol w:w="2122"/>
        <w:gridCol w:w="1701"/>
        <w:gridCol w:w="6032"/>
      </w:tblGrid>
      <w:tr w:rsidR="00DF15CB" w14:paraId="25B64B4D" w14:textId="77777777" w:rsidTr="00590AC9">
        <w:tc>
          <w:tcPr>
            <w:tcW w:w="2122" w:type="dxa"/>
            <w:shd w:val="clear" w:color="auto" w:fill="F2F2F2" w:themeFill="background1" w:themeFillShade="F2"/>
          </w:tcPr>
          <w:p w14:paraId="76790036" w14:textId="77777777" w:rsidR="00DF15CB" w:rsidRPr="00EE3628" w:rsidRDefault="00DF15CB"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1B09FBF3" w14:textId="77777777" w:rsidR="00DF15CB" w:rsidRPr="00EE3628" w:rsidRDefault="00DF15CB" w:rsidP="00590AC9">
            <w:pPr>
              <w:rPr>
                <w:b/>
                <w:bCs/>
                <w:lang w:val="en-US" w:eastAsia="zh-CN"/>
              </w:rPr>
            </w:pPr>
            <w:r>
              <w:rPr>
                <w:b/>
                <w:bCs/>
                <w:lang w:val="en-US" w:eastAsia="zh-CN"/>
              </w:rPr>
              <w:t>1)2)3)</w:t>
            </w:r>
          </w:p>
        </w:tc>
        <w:tc>
          <w:tcPr>
            <w:tcW w:w="6032" w:type="dxa"/>
            <w:shd w:val="clear" w:color="auto" w:fill="F2F2F2" w:themeFill="background1" w:themeFillShade="F2"/>
          </w:tcPr>
          <w:p w14:paraId="69135525" w14:textId="77777777" w:rsidR="00DF15CB" w:rsidRPr="00EE3628" w:rsidRDefault="00DF15CB" w:rsidP="00590AC9">
            <w:pPr>
              <w:rPr>
                <w:b/>
                <w:bCs/>
                <w:lang w:val="en-US" w:eastAsia="zh-CN"/>
              </w:rPr>
            </w:pPr>
            <w:r w:rsidRPr="00EE3628">
              <w:rPr>
                <w:b/>
                <w:bCs/>
                <w:lang w:val="en-US" w:eastAsia="zh-CN"/>
              </w:rPr>
              <w:t>Comments</w:t>
            </w:r>
          </w:p>
        </w:tc>
      </w:tr>
      <w:tr w:rsidR="00DF15CB" w14:paraId="29830534" w14:textId="77777777" w:rsidTr="00590AC9">
        <w:tc>
          <w:tcPr>
            <w:tcW w:w="2122" w:type="dxa"/>
          </w:tcPr>
          <w:p w14:paraId="5D73A129" w14:textId="5C23B285" w:rsidR="00DF15CB" w:rsidRPr="002624C0" w:rsidRDefault="002624C0" w:rsidP="00590AC9">
            <w:pPr>
              <w:rPr>
                <w:rFonts w:eastAsiaTheme="minorEastAsia"/>
                <w:lang w:val="en-US" w:eastAsia="zh-CN"/>
              </w:rPr>
            </w:pPr>
            <w:ins w:id="376" w:author="ZTE" w:date="2021-11-01T17:33:00Z">
              <w:r>
                <w:rPr>
                  <w:rFonts w:eastAsiaTheme="minorEastAsia" w:hint="eastAsia"/>
                  <w:lang w:val="en-US" w:eastAsia="zh-CN"/>
                </w:rPr>
                <w:t>Z</w:t>
              </w:r>
              <w:r>
                <w:rPr>
                  <w:rFonts w:eastAsiaTheme="minorEastAsia"/>
                  <w:lang w:val="en-US" w:eastAsia="zh-CN"/>
                </w:rPr>
                <w:t>TE</w:t>
              </w:r>
            </w:ins>
          </w:p>
        </w:tc>
        <w:tc>
          <w:tcPr>
            <w:tcW w:w="1701" w:type="dxa"/>
          </w:tcPr>
          <w:p w14:paraId="37FA9A15" w14:textId="5D5E3F57" w:rsidR="00DF15CB" w:rsidRPr="002624C0" w:rsidRDefault="002624C0" w:rsidP="002624C0">
            <w:pPr>
              <w:rPr>
                <w:rFonts w:eastAsiaTheme="minorEastAsia"/>
                <w:lang w:val="en-US" w:eastAsia="zh-CN"/>
              </w:rPr>
            </w:pPr>
            <w:ins w:id="377" w:author="ZTE" w:date="2021-11-01T17:39:00Z">
              <w:r>
                <w:rPr>
                  <w:rFonts w:eastAsiaTheme="minorEastAsia"/>
                  <w:lang w:val="en-US" w:eastAsia="zh-CN"/>
                </w:rPr>
                <w:t xml:space="preserve">Maybe </w:t>
              </w:r>
            </w:ins>
            <w:ins w:id="378" w:author="ZTE" w:date="2021-11-01T17:34:00Z">
              <w:r>
                <w:rPr>
                  <w:rFonts w:eastAsiaTheme="minorEastAsia" w:hint="eastAsia"/>
                  <w:lang w:val="en-US" w:eastAsia="zh-CN"/>
                </w:rPr>
                <w:t>1</w:t>
              </w:r>
              <w:r>
                <w:rPr>
                  <w:rFonts w:eastAsiaTheme="minorEastAsia"/>
                  <w:lang w:val="en-US" w:eastAsia="zh-CN"/>
                </w:rPr>
                <w:t>) and 2)</w:t>
              </w:r>
            </w:ins>
            <w:ins w:id="379" w:author="ZTE" w:date="2021-11-01T17:39:00Z">
              <w:r>
                <w:rPr>
                  <w:rFonts w:eastAsiaTheme="minorEastAsia"/>
                  <w:lang w:val="en-US" w:eastAsia="zh-CN"/>
                </w:rPr>
                <w:t xml:space="preserve"> based on RAN2 WA.</w:t>
              </w:r>
            </w:ins>
          </w:p>
        </w:tc>
        <w:tc>
          <w:tcPr>
            <w:tcW w:w="6032" w:type="dxa"/>
          </w:tcPr>
          <w:p w14:paraId="004E11BD" w14:textId="2F6B2728" w:rsidR="002624C0" w:rsidRDefault="002624C0" w:rsidP="002624C0">
            <w:pPr>
              <w:rPr>
                <w:ins w:id="380" w:author="ZTE" w:date="2021-11-01T17:35:00Z"/>
                <w:rFonts w:eastAsiaTheme="minorEastAsia"/>
                <w:lang w:val="en-US" w:eastAsia="zh-CN"/>
              </w:rPr>
            </w:pPr>
            <w:ins w:id="381" w:author="ZTE" w:date="2021-11-01T17:35:00Z">
              <w:r>
                <w:rPr>
                  <w:rFonts w:eastAsiaTheme="minorEastAsia"/>
                  <w:lang w:val="en-US" w:eastAsia="zh-CN"/>
                </w:rPr>
                <w:t>We suggest to discuss SN in</w:t>
              </w:r>
            </w:ins>
            <w:ins w:id="382" w:author="ZTE" w:date="2021-11-01T17:36:00Z">
              <w:r>
                <w:rPr>
                  <w:rFonts w:eastAsiaTheme="minorEastAsia"/>
                  <w:lang w:val="en-US" w:eastAsia="zh-CN"/>
                </w:rPr>
                <w:t xml:space="preserve">itiated CPC as low priority because RAN2’s WA is not stable. </w:t>
              </w:r>
            </w:ins>
          </w:p>
          <w:p w14:paraId="7A184B3E" w14:textId="77777777" w:rsidR="002624C0" w:rsidRPr="005F555D" w:rsidRDefault="002624C0" w:rsidP="002624C0">
            <w:pPr>
              <w:rPr>
                <w:ins w:id="383" w:author="ZTE" w:date="2021-11-01T17:35:00Z"/>
                <w:rFonts w:eastAsiaTheme="minorEastAsia"/>
                <w:lang w:val="en-US" w:eastAsia="zh-CN"/>
              </w:rPr>
            </w:pPr>
            <w:ins w:id="384" w:author="ZTE" w:date="2021-11-01T17:35:00Z">
              <w:r>
                <w:rPr>
                  <w:rFonts w:eastAsiaTheme="minorEastAsia" w:hint="eastAsia"/>
                  <w:lang w:val="en-US" w:eastAsia="zh-CN"/>
                </w:rPr>
                <w:t>F</w:t>
              </w:r>
              <w:r>
                <w:rPr>
                  <w:rFonts w:eastAsiaTheme="minorEastAsia"/>
                  <w:lang w:val="en-US" w:eastAsia="zh-CN"/>
                </w:rPr>
                <w:t xml:space="preserve">or 1) the MN can modify the </w:t>
              </w:r>
              <w:r w:rsidRPr="005F555D">
                <w:rPr>
                  <w:rFonts w:eastAsiaTheme="minorEastAsia"/>
                  <w:lang w:val="en-US" w:eastAsia="zh-CN"/>
                </w:rPr>
                <w:t>“Maximum Number of PSCells To Prepare” IE via MN initiated SN modification procedure.</w:t>
              </w:r>
            </w:ins>
          </w:p>
          <w:p w14:paraId="23F5D898" w14:textId="110B79D8" w:rsidR="00DF15CB" w:rsidRDefault="002624C0" w:rsidP="002624C0">
            <w:pPr>
              <w:rPr>
                <w:lang w:val="en-US" w:eastAsia="zh-CN"/>
              </w:rPr>
            </w:pPr>
            <w:ins w:id="385" w:author="ZTE" w:date="2021-11-01T17:35:00Z">
              <w:r w:rsidRPr="005F555D">
                <w:rPr>
                  <w:rFonts w:eastAsiaTheme="minorEastAsia"/>
                  <w:lang w:val="en-US" w:eastAsia="zh-CN"/>
                </w:rPr>
                <w:t>For 2), if MN decides to cancel all of C</w:t>
              </w:r>
              <w:r>
                <w:rPr>
                  <w:rFonts w:eastAsiaTheme="minorEastAsia"/>
                  <w:lang w:val="en-US" w:eastAsia="zh-CN"/>
                </w:rPr>
                <w:t>PA</w:t>
              </w:r>
              <w:r w:rsidRPr="005F555D">
                <w:rPr>
                  <w:rFonts w:eastAsiaTheme="minorEastAsia"/>
                  <w:lang w:val="en-US" w:eastAsia="zh-CN"/>
                </w:rPr>
                <w:t>, then the legacy MN initiated SN release procedure can be reused without enhancement.</w:t>
              </w:r>
            </w:ins>
          </w:p>
        </w:tc>
      </w:tr>
      <w:tr w:rsidR="00B4252E" w14:paraId="7851DC28" w14:textId="77777777" w:rsidTr="00590AC9">
        <w:tc>
          <w:tcPr>
            <w:tcW w:w="2122" w:type="dxa"/>
          </w:tcPr>
          <w:p w14:paraId="226B6865" w14:textId="1014F362" w:rsidR="00B4252E" w:rsidRDefault="00B4252E" w:rsidP="00B4252E">
            <w:pPr>
              <w:rPr>
                <w:lang w:val="en-US" w:eastAsia="zh-CN"/>
              </w:rPr>
            </w:pPr>
            <w:ins w:id="386" w:author="Nokia" w:date="2021-11-01T16:45:00Z">
              <w:r>
                <w:rPr>
                  <w:lang w:val="en-US" w:eastAsia="zh-CN"/>
                </w:rPr>
                <w:t>Nokia</w:t>
              </w:r>
            </w:ins>
          </w:p>
        </w:tc>
        <w:tc>
          <w:tcPr>
            <w:tcW w:w="1701" w:type="dxa"/>
          </w:tcPr>
          <w:p w14:paraId="0D90AFA1" w14:textId="0EC9ABA7" w:rsidR="00B4252E" w:rsidRDefault="00B4252E" w:rsidP="00B4252E">
            <w:pPr>
              <w:rPr>
                <w:lang w:val="en-US" w:eastAsia="zh-CN"/>
              </w:rPr>
            </w:pPr>
            <w:ins w:id="387" w:author="Nokia" w:date="2021-11-01T16:45:00Z">
              <w:r>
                <w:rPr>
                  <w:lang w:val="en-US" w:eastAsia="zh-CN"/>
                </w:rPr>
                <w:t>Same as Q2</w:t>
              </w:r>
            </w:ins>
          </w:p>
        </w:tc>
        <w:tc>
          <w:tcPr>
            <w:tcW w:w="6032" w:type="dxa"/>
          </w:tcPr>
          <w:p w14:paraId="69CAF038" w14:textId="77777777" w:rsidR="00B4252E" w:rsidRDefault="00B4252E" w:rsidP="00B4252E">
            <w:pPr>
              <w:rPr>
                <w:ins w:id="388" w:author="Nokia" w:date="2021-11-01T16:45:00Z"/>
                <w:lang w:val="en-US" w:eastAsia="zh-CN"/>
              </w:rPr>
            </w:pPr>
            <w:ins w:id="389" w:author="Nokia" w:date="2021-11-01T16:45:00Z">
              <w:r>
                <w:rPr>
                  <w:lang w:val="en-US" w:eastAsia="zh-CN"/>
                </w:rPr>
                <w:t xml:space="preserve">Same as Q2. </w:t>
              </w:r>
            </w:ins>
          </w:p>
          <w:p w14:paraId="0E17DFC7" w14:textId="77777777" w:rsidR="00B4252E" w:rsidRDefault="00B4252E" w:rsidP="00B4252E">
            <w:pPr>
              <w:rPr>
                <w:ins w:id="390" w:author="Nokia" w:date="2021-11-01T16:46:00Z"/>
                <w:lang w:val="en-US" w:eastAsia="zh-CN"/>
              </w:rPr>
            </w:pPr>
            <w:ins w:id="391" w:author="Nokia" w:date="2021-11-01T16:45:00Z">
              <w:r>
                <w:rPr>
                  <w:lang w:val="en-US" w:eastAsia="zh-CN"/>
                </w:rPr>
                <w:t>In general, the MN to target SN communication in case of CPC shall follow the same principles as CPA.</w:t>
              </w:r>
            </w:ins>
          </w:p>
          <w:p w14:paraId="02AE6B2A" w14:textId="7350C906" w:rsidR="00B4252E" w:rsidRDefault="00B4252E" w:rsidP="00B4252E">
            <w:pPr>
              <w:rPr>
                <w:lang w:val="en-US" w:eastAsia="zh-CN"/>
              </w:rPr>
            </w:pPr>
            <w:ins w:id="392" w:author="Nokia" w:date="2021-11-01T16:46:00Z">
              <w:r>
                <w:rPr>
                  <w:lang w:val="en-US" w:eastAsia="zh-CN"/>
                </w:rPr>
                <w:t>Please note, even in case of SN-initiated CPC, the MN may have own reasons to cancel DC operation towards the target SN. Then,</w:t>
              </w:r>
            </w:ins>
            <w:ins w:id="393" w:author="Nokia" w:date="2021-11-01T16:47:00Z">
              <w:r>
                <w:rPr>
                  <w:lang w:val="en-US" w:eastAsia="zh-CN"/>
                </w:rPr>
                <w:t xml:space="preserve"> for (1) and (2), the MN must be allowed to transfer requests from the source SN.</w:t>
              </w:r>
            </w:ins>
          </w:p>
        </w:tc>
      </w:tr>
      <w:tr w:rsidR="005E705F" w14:paraId="34232ABD" w14:textId="77777777" w:rsidTr="00590AC9">
        <w:tc>
          <w:tcPr>
            <w:tcW w:w="2122" w:type="dxa"/>
          </w:tcPr>
          <w:p w14:paraId="7777E9AF" w14:textId="2911DC77" w:rsidR="005E705F" w:rsidRDefault="005E705F" w:rsidP="005E705F">
            <w:pPr>
              <w:rPr>
                <w:lang w:val="en-US" w:eastAsia="zh-CN"/>
              </w:rPr>
            </w:pPr>
            <w:ins w:id="394" w:author="Lenovo" w:date="2021-11-02T16:13:00Z">
              <w:r>
                <w:rPr>
                  <w:lang w:val="en-US" w:eastAsia="zh-CN"/>
                </w:rPr>
                <w:t>Lenovo, Motorola Mobility</w:t>
              </w:r>
            </w:ins>
          </w:p>
        </w:tc>
        <w:tc>
          <w:tcPr>
            <w:tcW w:w="1701" w:type="dxa"/>
          </w:tcPr>
          <w:p w14:paraId="4E4CD8C8" w14:textId="2D437F1F" w:rsidR="005E705F" w:rsidRDefault="005E705F" w:rsidP="005E705F">
            <w:pPr>
              <w:rPr>
                <w:lang w:val="en-US" w:eastAsia="zh-CN"/>
              </w:rPr>
            </w:pPr>
            <w:ins w:id="395" w:author="Lenovo" w:date="2021-11-02T16:13:00Z">
              <w:r>
                <w:rPr>
                  <w:lang w:val="en-US" w:eastAsia="zh-CN"/>
                </w:rPr>
                <w:t>Yes 1)2)</w:t>
              </w:r>
            </w:ins>
          </w:p>
        </w:tc>
        <w:tc>
          <w:tcPr>
            <w:tcW w:w="6032" w:type="dxa"/>
          </w:tcPr>
          <w:p w14:paraId="75255462" w14:textId="1A96CEE6" w:rsidR="005E705F" w:rsidRDefault="008B75D1" w:rsidP="005E705F">
            <w:pPr>
              <w:rPr>
                <w:lang w:val="en-US" w:eastAsia="zh-CN"/>
              </w:rPr>
            </w:pPr>
            <w:ins w:id="396" w:author="Lenovo" w:date="2021-11-02T16:14:00Z">
              <w:r>
                <w:rPr>
                  <w:lang w:val="en-US" w:eastAsia="zh-CN"/>
                </w:rPr>
                <w:t xml:space="preserve">Don’t think this is relevant to RAN2 solution 2 discussion, but we are also fine to postpone if majority companies believe so. </w:t>
              </w:r>
            </w:ins>
          </w:p>
        </w:tc>
      </w:tr>
      <w:tr w:rsidR="00E3024F" w14:paraId="703C50A2" w14:textId="77777777" w:rsidTr="00590AC9">
        <w:tc>
          <w:tcPr>
            <w:tcW w:w="2122" w:type="dxa"/>
          </w:tcPr>
          <w:p w14:paraId="442B674E" w14:textId="378CA6C2" w:rsidR="00E3024F" w:rsidRDefault="00E3024F" w:rsidP="00E3024F">
            <w:pPr>
              <w:rPr>
                <w:lang w:val="en-US" w:eastAsia="zh-CN"/>
              </w:rPr>
            </w:pPr>
            <w:ins w:id="397" w:author="Google (Jing)" w:date="2021-11-02T16:25:00Z">
              <w:r>
                <w:rPr>
                  <w:lang w:val="en-US" w:eastAsia="zh-CN"/>
                </w:rPr>
                <w:t>Google</w:t>
              </w:r>
            </w:ins>
          </w:p>
        </w:tc>
        <w:tc>
          <w:tcPr>
            <w:tcW w:w="1701" w:type="dxa"/>
          </w:tcPr>
          <w:p w14:paraId="50270296" w14:textId="29E626C3" w:rsidR="00E3024F" w:rsidRDefault="00E3024F" w:rsidP="00E3024F">
            <w:pPr>
              <w:rPr>
                <w:lang w:val="en-US" w:eastAsia="zh-CN"/>
              </w:rPr>
            </w:pPr>
            <w:ins w:id="398" w:author="Google (Jing)" w:date="2021-11-02T16:25:00Z">
              <w:r>
                <w:rPr>
                  <w:lang w:val="en-US" w:eastAsia="zh-CN"/>
                </w:rPr>
                <w:t>Same as Q2</w:t>
              </w:r>
            </w:ins>
          </w:p>
        </w:tc>
        <w:tc>
          <w:tcPr>
            <w:tcW w:w="6032" w:type="dxa"/>
          </w:tcPr>
          <w:p w14:paraId="039B19E0" w14:textId="7D69C8D9" w:rsidR="00E3024F" w:rsidRDefault="00E3024F" w:rsidP="00E3024F">
            <w:pPr>
              <w:rPr>
                <w:lang w:val="en-US" w:eastAsia="zh-CN"/>
              </w:rPr>
            </w:pPr>
            <w:ins w:id="399" w:author="Google (Jing)" w:date="2021-11-02T16:25:00Z">
              <w:r>
                <w:rPr>
                  <w:lang w:val="en-US" w:eastAsia="zh-CN"/>
                </w:rPr>
                <w:t>Same as Q2</w:t>
              </w:r>
            </w:ins>
          </w:p>
        </w:tc>
      </w:tr>
      <w:tr w:rsidR="005E705F" w14:paraId="60FF4F2D" w14:textId="77777777" w:rsidTr="00590AC9">
        <w:tc>
          <w:tcPr>
            <w:tcW w:w="2122" w:type="dxa"/>
          </w:tcPr>
          <w:p w14:paraId="54EE41C6" w14:textId="14A48BB3" w:rsidR="005E705F" w:rsidRPr="008958D1" w:rsidRDefault="008958D1" w:rsidP="005E705F">
            <w:pPr>
              <w:rPr>
                <w:rFonts w:eastAsiaTheme="minorEastAsia"/>
                <w:lang w:val="en-US" w:eastAsia="zh-CN"/>
              </w:rPr>
            </w:pPr>
            <w:ins w:id="400" w:author="Huawei" w:date="2021-11-02T17:33:00Z">
              <w:r>
                <w:rPr>
                  <w:rFonts w:eastAsiaTheme="minorEastAsia" w:hint="eastAsia"/>
                  <w:lang w:val="en-US" w:eastAsia="zh-CN"/>
                </w:rPr>
                <w:t>H</w:t>
              </w:r>
              <w:r>
                <w:rPr>
                  <w:rFonts w:eastAsiaTheme="minorEastAsia"/>
                  <w:lang w:val="en-US" w:eastAsia="zh-CN"/>
                </w:rPr>
                <w:t>uawei</w:t>
              </w:r>
            </w:ins>
          </w:p>
        </w:tc>
        <w:tc>
          <w:tcPr>
            <w:tcW w:w="1701" w:type="dxa"/>
          </w:tcPr>
          <w:p w14:paraId="4D48AA0D" w14:textId="77777777" w:rsidR="008958D1" w:rsidRDefault="008958D1" w:rsidP="005E705F">
            <w:pPr>
              <w:rPr>
                <w:ins w:id="401" w:author="Huawei" w:date="2021-11-02T17:33:00Z"/>
                <w:rFonts w:eastAsiaTheme="minorEastAsia"/>
                <w:lang w:val="en-US" w:eastAsia="zh-CN"/>
              </w:rPr>
            </w:pPr>
            <w:ins w:id="402" w:author="Huawei" w:date="2021-11-02T17:33:00Z">
              <w:r>
                <w:rPr>
                  <w:rFonts w:eastAsiaTheme="minorEastAsia"/>
                  <w:lang w:val="en-US" w:eastAsia="zh-CN"/>
                </w:rPr>
                <w:t>Yes 1, 2</w:t>
              </w:r>
            </w:ins>
          </w:p>
          <w:p w14:paraId="535E2A8F" w14:textId="09713EC7" w:rsidR="008958D1" w:rsidRPr="008958D1" w:rsidRDefault="008958D1" w:rsidP="005E705F">
            <w:pPr>
              <w:rPr>
                <w:rFonts w:eastAsiaTheme="minorEastAsia"/>
                <w:lang w:val="en-US" w:eastAsia="zh-CN"/>
              </w:rPr>
            </w:pPr>
            <w:ins w:id="403" w:author="Huawei" w:date="2021-11-02T17:33:00Z">
              <w:r>
                <w:rPr>
                  <w:rFonts w:eastAsiaTheme="minorEastAsia"/>
                  <w:lang w:val="en-US" w:eastAsia="zh-CN"/>
                </w:rPr>
                <w:t>No 3</w:t>
              </w:r>
            </w:ins>
          </w:p>
        </w:tc>
        <w:tc>
          <w:tcPr>
            <w:tcW w:w="6032" w:type="dxa"/>
          </w:tcPr>
          <w:p w14:paraId="5E93A3C9" w14:textId="30865754" w:rsidR="005E705F" w:rsidRPr="008958D1" w:rsidRDefault="008958D1" w:rsidP="005E705F">
            <w:pPr>
              <w:rPr>
                <w:rFonts w:eastAsiaTheme="minorEastAsia"/>
                <w:lang w:val="en-US" w:eastAsia="zh-CN"/>
              </w:rPr>
            </w:pPr>
            <w:ins w:id="404" w:author="Huawei" w:date="2021-11-02T17:33:00Z">
              <w:r>
                <w:rPr>
                  <w:rFonts w:eastAsiaTheme="minorEastAsia"/>
                  <w:lang w:val="en-US" w:eastAsia="zh-CN"/>
                </w:rPr>
                <w:t>Sa</w:t>
              </w:r>
            </w:ins>
            <w:ins w:id="405" w:author="Huawei" w:date="2021-11-02T17:34:00Z">
              <w:r>
                <w:rPr>
                  <w:rFonts w:eastAsiaTheme="minorEastAsia"/>
                  <w:lang w:val="en-US" w:eastAsia="zh-CN"/>
                </w:rPr>
                <w:t>me as Q2.</w:t>
              </w:r>
            </w:ins>
          </w:p>
        </w:tc>
      </w:tr>
      <w:tr w:rsidR="008958D1" w14:paraId="77605D5B" w14:textId="77777777" w:rsidTr="00590AC9">
        <w:tc>
          <w:tcPr>
            <w:tcW w:w="2122" w:type="dxa"/>
          </w:tcPr>
          <w:p w14:paraId="4F3FCBD7" w14:textId="5B0C3A1C" w:rsidR="008958D1" w:rsidRDefault="00423839" w:rsidP="005E705F">
            <w:pPr>
              <w:rPr>
                <w:lang w:val="en-US" w:eastAsia="zh-CN"/>
              </w:rPr>
            </w:pPr>
            <w:ins w:id="406" w:author="Ericsson user" w:date="2021-11-02T11:40:00Z">
              <w:r>
                <w:rPr>
                  <w:lang w:val="en-US" w:eastAsia="zh-CN"/>
                </w:rPr>
                <w:t>E</w:t>
              </w:r>
            </w:ins>
            <w:ins w:id="407" w:author="Ericsson user" w:date="2021-11-02T11:41:00Z">
              <w:r>
                <w:rPr>
                  <w:lang w:val="en-US" w:eastAsia="zh-CN"/>
                </w:rPr>
                <w:t>///</w:t>
              </w:r>
            </w:ins>
          </w:p>
        </w:tc>
        <w:tc>
          <w:tcPr>
            <w:tcW w:w="1701" w:type="dxa"/>
          </w:tcPr>
          <w:p w14:paraId="5D7BC448" w14:textId="6CCF78DF" w:rsidR="008958D1" w:rsidRDefault="00CC1BBF" w:rsidP="005E705F">
            <w:pPr>
              <w:rPr>
                <w:lang w:val="en-US" w:eastAsia="zh-CN"/>
              </w:rPr>
            </w:pPr>
            <w:ins w:id="408" w:author="Ericsson user" w:date="2021-11-02T11:41:00Z">
              <w:r>
                <w:rPr>
                  <w:lang w:val="en-US" w:eastAsia="zh-CN"/>
                </w:rPr>
                <w:t xml:space="preserve">Yes for 1, </w:t>
              </w:r>
              <w:r w:rsidR="00293813">
                <w:rPr>
                  <w:lang w:val="en-US" w:eastAsia="zh-CN"/>
                </w:rPr>
                <w:t>2</w:t>
              </w:r>
            </w:ins>
          </w:p>
        </w:tc>
        <w:tc>
          <w:tcPr>
            <w:tcW w:w="6032" w:type="dxa"/>
          </w:tcPr>
          <w:p w14:paraId="7025DB70" w14:textId="77777777" w:rsidR="008958D1" w:rsidRDefault="008958D1" w:rsidP="005E705F">
            <w:pPr>
              <w:rPr>
                <w:lang w:val="en-US" w:eastAsia="zh-CN"/>
              </w:rPr>
            </w:pPr>
          </w:p>
        </w:tc>
      </w:tr>
      <w:tr w:rsidR="008958D1" w14:paraId="611F726D" w14:textId="77777777" w:rsidTr="00590AC9">
        <w:tc>
          <w:tcPr>
            <w:tcW w:w="2122" w:type="dxa"/>
          </w:tcPr>
          <w:p w14:paraId="069DFBEC" w14:textId="64C9A761" w:rsidR="008958D1" w:rsidRPr="00D27B67" w:rsidRDefault="00D27B67" w:rsidP="005E705F">
            <w:pPr>
              <w:rPr>
                <w:rFonts w:eastAsiaTheme="minorEastAsia"/>
                <w:lang w:val="en-US" w:eastAsia="zh-CN"/>
              </w:rPr>
            </w:pPr>
            <w:r>
              <w:rPr>
                <w:rFonts w:eastAsiaTheme="minorEastAsia" w:hint="eastAsia"/>
                <w:lang w:val="en-US" w:eastAsia="zh-CN"/>
              </w:rPr>
              <w:t>CATT</w:t>
            </w:r>
          </w:p>
        </w:tc>
        <w:tc>
          <w:tcPr>
            <w:tcW w:w="1701" w:type="dxa"/>
          </w:tcPr>
          <w:p w14:paraId="75D64394" w14:textId="25810B52" w:rsidR="008958D1" w:rsidRPr="00D27B67" w:rsidRDefault="00D27B67" w:rsidP="005E705F">
            <w:pPr>
              <w:rPr>
                <w:rFonts w:eastAsiaTheme="minorEastAsia"/>
                <w:lang w:val="en-US" w:eastAsia="zh-CN"/>
              </w:rPr>
            </w:pPr>
            <w:r>
              <w:rPr>
                <w:rFonts w:eastAsiaTheme="minorEastAsia" w:hint="eastAsia"/>
                <w:lang w:val="en-US" w:eastAsia="zh-CN"/>
              </w:rPr>
              <w:t>Yes 1,2</w:t>
            </w:r>
          </w:p>
        </w:tc>
        <w:tc>
          <w:tcPr>
            <w:tcW w:w="6032" w:type="dxa"/>
          </w:tcPr>
          <w:p w14:paraId="37EB8378" w14:textId="77777777" w:rsidR="008958D1" w:rsidRDefault="008958D1" w:rsidP="005E705F">
            <w:pPr>
              <w:rPr>
                <w:lang w:val="en-US" w:eastAsia="zh-CN"/>
              </w:rPr>
            </w:pPr>
          </w:p>
        </w:tc>
      </w:tr>
      <w:tr w:rsidR="00771B0B" w14:paraId="40D46910" w14:textId="77777777" w:rsidTr="00590AC9">
        <w:trPr>
          <w:ins w:id="409" w:author="LGE" w:date="2021-11-03T10:35:00Z"/>
        </w:trPr>
        <w:tc>
          <w:tcPr>
            <w:tcW w:w="2122" w:type="dxa"/>
          </w:tcPr>
          <w:p w14:paraId="4C907276" w14:textId="17C3EDFB" w:rsidR="00771B0B" w:rsidRDefault="00771B0B" w:rsidP="00771B0B">
            <w:pPr>
              <w:rPr>
                <w:ins w:id="410" w:author="LGE" w:date="2021-11-03T10:35:00Z"/>
                <w:rFonts w:eastAsiaTheme="minorEastAsia"/>
                <w:lang w:val="en-US" w:eastAsia="zh-CN"/>
              </w:rPr>
            </w:pPr>
            <w:ins w:id="411" w:author="LGE" w:date="2021-11-03T10:35:00Z">
              <w:r>
                <w:rPr>
                  <w:rFonts w:eastAsia="맑은 고딕" w:hint="eastAsia"/>
                  <w:lang w:val="en-US" w:eastAsia="ko-KR"/>
                </w:rPr>
                <w:t>LGE</w:t>
              </w:r>
            </w:ins>
          </w:p>
        </w:tc>
        <w:tc>
          <w:tcPr>
            <w:tcW w:w="1701" w:type="dxa"/>
          </w:tcPr>
          <w:p w14:paraId="5C83EC7C" w14:textId="528D6816" w:rsidR="00771B0B" w:rsidRDefault="00771B0B" w:rsidP="00771B0B">
            <w:pPr>
              <w:rPr>
                <w:ins w:id="412" w:author="LGE" w:date="2021-11-03T10:35:00Z"/>
                <w:rFonts w:eastAsiaTheme="minorEastAsia"/>
                <w:lang w:val="en-US" w:eastAsia="zh-CN"/>
              </w:rPr>
            </w:pPr>
            <w:ins w:id="413" w:author="LGE" w:date="2021-11-03T10:35:00Z">
              <w:r>
                <w:rPr>
                  <w:rFonts w:eastAsia="맑은 고딕" w:hint="eastAsia"/>
                  <w:lang w:val="en-US" w:eastAsia="ko-KR"/>
                </w:rPr>
                <w:t>Yes 1, 2</w:t>
              </w:r>
            </w:ins>
          </w:p>
        </w:tc>
        <w:tc>
          <w:tcPr>
            <w:tcW w:w="6032" w:type="dxa"/>
          </w:tcPr>
          <w:p w14:paraId="15DEECC9" w14:textId="77777777" w:rsidR="00771B0B" w:rsidRDefault="00771B0B" w:rsidP="00771B0B">
            <w:pPr>
              <w:rPr>
                <w:ins w:id="414" w:author="LGE" w:date="2021-11-03T10:35:00Z"/>
                <w:rFonts w:eastAsia="맑은 고딕"/>
                <w:lang w:val="en-US" w:eastAsia="ko-KR"/>
              </w:rPr>
            </w:pPr>
            <w:ins w:id="415" w:author="LGE" w:date="2021-11-03T10:35:00Z">
              <w:r>
                <w:rPr>
                  <w:rFonts w:eastAsia="맑은 고딕" w:hint="eastAsia"/>
                  <w:lang w:val="en-US" w:eastAsia="ko-KR"/>
                </w:rPr>
                <w:t>On 3, the intention was not to decide and add extra PSCell by MN</w:t>
              </w:r>
              <w:r>
                <w:rPr>
                  <w:rFonts w:eastAsia="맑은 고딕"/>
                  <w:lang w:val="en-US" w:eastAsia="ko-KR"/>
                </w:rPr>
                <w:t xml:space="preserve">. </w:t>
              </w:r>
            </w:ins>
          </w:p>
          <w:p w14:paraId="4C144629" w14:textId="242E97DD" w:rsidR="00771B0B" w:rsidRDefault="00771B0B" w:rsidP="00771B0B">
            <w:pPr>
              <w:rPr>
                <w:ins w:id="416" w:author="LGE" w:date="2021-11-03T10:35:00Z"/>
                <w:lang w:val="en-US" w:eastAsia="zh-CN"/>
              </w:rPr>
            </w:pPr>
            <w:ins w:id="417" w:author="LGE" w:date="2021-11-03T10:35:00Z">
              <w:r>
                <w:rPr>
                  <w:rFonts w:eastAsia="맑은 고딕"/>
                  <w:lang w:val="en-US" w:eastAsia="ko-KR"/>
                </w:rPr>
                <w:t xml:space="preserve">According to the newly received measurement report, MN can suggest/change other potential Scells, which for sure will be decided finally by SN on whether to be the extra new PSCell. </w:t>
              </w:r>
            </w:ins>
          </w:p>
        </w:tc>
      </w:tr>
      <w:tr w:rsidR="00420697" w14:paraId="54BA89B9" w14:textId="77777777" w:rsidTr="00590AC9">
        <w:trPr>
          <w:ins w:id="418" w:author="QC" w:date="2021-11-02T19:15:00Z"/>
        </w:trPr>
        <w:tc>
          <w:tcPr>
            <w:tcW w:w="2122" w:type="dxa"/>
          </w:tcPr>
          <w:p w14:paraId="02CD1655" w14:textId="269A956A" w:rsidR="00420697" w:rsidRDefault="00420697" w:rsidP="00420697">
            <w:pPr>
              <w:rPr>
                <w:ins w:id="419" w:author="QC" w:date="2021-11-02T19:15:00Z"/>
                <w:rFonts w:eastAsia="맑은 고딕"/>
                <w:lang w:val="en-US" w:eastAsia="ko-KR"/>
              </w:rPr>
            </w:pPr>
            <w:ins w:id="420" w:author="QC" w:date="2021-11-02T19:15:00Z">
              <w:r>
                <w:rPr>
                  <w:rFonts w:eastAsiaTheme="minorEastAsia"/>
                  <w:lang w:val="en-US" w:eastAsia="zh-CN"/>
                </w:rPr>
                <w:t>Qualcomm</w:t>
              </w:r>
            </w:ins>
          </w:p>
        </w:tc>
        <w:tc>
          <w:tcPr>
            <w:tcW w:w="1701" w:type="dxa"/>
          </w:tcPr>
          <w:p w14:paraId="10DE7F37" w14:textId="1362D927" w:rsidR="00420697" w:rsidRDefault="00420697" w:rsidP="00420697">
            <w:pPr>
              <w:rPr>
                <w:ins w:id="421" w:author="QC" w:date="2021-11-02T19:15:00Z"/>
                <w:rFonts w:eastAsia="맑은 고딕"/>
                <w:lang w:val="en-US" w:eastAsia="ko-KR"/>
              </w:rPr>
            </w:pPr>
            <w:ins w:id="422" w:author="QC" w:date="2021-11-02T19:15:00Z">
              <w:r>
                <w:rPr>
                  <w:rFonts w:eastAsiaTheme="minorEastAsia"/>
                  <w:lang w:val="en-US" w:eastAsia="zh-CN"/>
                </w:rPr>
                <w:t>Yes for 1, 2</w:t>
              </w:r>
            </w:ins>
          </w:p>
        </w:tc>
        <w:tc>
          <w:tcPr>
            <w:tcW w:w="6032" w:type="dxa"/>
          </w:tcPr>
          <w:p w14:paraId="42C32DA2" w14:textId="77777777" w:rsidR="00420697" w:rsidRDefault="00420697" w:rsidP="00420697">
            <w:pPr>
              <w:rPr>
                <w:ins w:id="423" w:author="QC" w:date="2021-11-02T19:15:00Z"/>
                <w:rFonts w:eastAsia="맑은 고딕"/>
                <w:lang w:val="en-US" w:eastAsia="ko-KR"/>
              </w:rPr>
            </w:pPr>
          </w:p>
        </w:tc>
      </w:tr>
      <w:tr w:rsidR="00AC1D62" w:rsidRPr="005C7F4C" w14:paraId="04BCC37B" w14:textId="77777777" w:rsidTr="00AC1D62">
        <w:trPr>
          <w:ins w:id="424" w:author="Samsung" w:date="2021-11-03T11:22:00Z"/>
        </w:trPr>
        <w:tc>
          <w:tcPr>
            <w:tcW w:w="2122" w:type="dxa"/>
          </w:tcPr>
          <w:p w14:paraId="21D5E076" w14:textId="77777777" w:rsidR="00AC1D62" w:rsidRDefault="00AC1D62" w:rsidP="00313356">
            <w:pPr>
              <w:rPr>
                <w:ins w:id="425" w:author="Samsung" w:date="2021-11-03T11:22:00Z"/>
                <w:lang w:val="en-US" w:eastAsia="zh-CN"/>
              </w:rPr>
            </w:pPr>
            <w:ins w:id="426" w:author="Samsung" w:date="2021-11-03T11:22:00Z">
              <w:r>
                <w:rPr>
                  <w:lang w:val="en-US" w:eastAsia="zh-CN"/>
                </w:rPr>
                <w:t>Nokia</w:t>
              </w:r>
            </w:ins>
          </w:p>
        </w:tc>
        <w:tc>
          <w:tcPr>
            <w:tcW w:w="1701" w:type="dxa"/>
          </w:tcPr>
          <w:p w14:paraId="2510D321" w14:textId="77777777" w:rsidR="00AC1D62" w:rsidRDefault="00AC1D62" w:rsidP="00313356">
            <w:pPr>
              <w:rPr>
                <w:ins w:id="427" w:author="Samsung" w:date="2021-11-03T11:22:00Z"/>
                <w:lang w:val="en-US" w:eastAsia="zh-CN"/>
              </w:rPr>
            </w:pPr>
            <w:ins w:id="428" w:author="Samsung" w:date="2021-11-03T11:22:00Z">
              <w:r>
                <w:rPr>
                  <w:lang w:val="en-US" w:eastAsia="zh-CN"/>
                </w:rPr>
                <w:t>Yes for 1, 2</w:t>
              </w:r>
            </w:ins>
          </w:p>
        </w:tc>
        <w:tc>
          <w:tcPr>
            <w:tcW w:w="6032" w:type="dxa"/>
          </w:tcPr>
          <w:p w14:paraId="11805EAD" w14:textId="77777777" w:rsidR="00AC1D62" w:rsidRPr="005C7F4C" w:rsidRDefault="00AC1D62" w:rsidP="00313356">
            <w:pPr>
              <w:rPr>
                <w:ins w:id="429" w:author="Samsung" w:date="2021-11-03T11:22:00Z"/>
                <w:lang w:val="en-US" w:eastAsia="zh-CN"/>
              </w:rPr>
            </w:pPr>
            <w:ins w:id="430" w:author="Samsung" w:date="2021-11-03T11:22:00Z">
              <w:r>
                <w:rPr>
                  <w:lang w:val="en-US" w:eastAsia="zh-CN"/>
                </w:rPr>
                <w:t xml:space="preserve">Same as Q2. </w:t>
              </w:r>
            </w:ins>
          </w:p>
        </w:tc>
      </w:tr>
    </w:tbl>
    <w:p w14:paraId="3D8D6689" w14:textId="6F0216C5" w:rsidR="00DF15CB" w:rsidRDefault="00DF15CB" w:rsidP="00DF15CB">
      <w:pPr>
        <w:rPr>
          <w:lang w:val="en-US" w:eastAsia="zh-CN"/>
        </w:rPr>
      </w:pPr>
    </w:p>
    <w:p w14:paraId="62DD951C" w14:textId="4C4D9F80" w:rsidR="00DF15CB" w:rsidRPr="00243C7D" w:rsidRDefault="00DF15CB" w:rsidP="00DF15CB">
      <w:pPr>
        <w:rPr>
          <w:b/>
          <w:bCs/>
          <w:lang w:eastAsia="zh-CN"/>
        </w:rPr>
      </w:pPr>
      <w:r w:rsidRPr="00243C7D">
        <w:rPr>
          <w:b/>
          <w:bCs/>
          <w:lang w:eastAsia="zh-CN"/>
        </w:rPr>
        <w:t xml:space="preserve">Question </w:t>
      </w:r>
      <w:r>
        <w:rPr>
          <w:b/>
          <w:bCs/>
          <w:lang w:eastAsia="zh-CN"/>
        </w:rPr>
        <w:t>9</w:t>
      </w:r>
      <w:r w:rsidRPr="00243C7D">
        <w:rPr>
          <w:b/>
          <w:bCs/>
          <w:lang w:eastAsia="zh-CN"/>
        </w:rPr>
        <w:t xml:space="preserve">: Companies are kindly asked if </w:t>
      </w:r>
      <w:r>
        <w:rPr>
          <w:b/>
          <w:bCs/>
          <w:lang w:eastAsia="zh-CN"/>
        </w:rPr>
        <w:t>source SN</w:t>
      </w:r>
      <w:r w:rsidRPr="00243C7D">
        <w:rPr>
          <w:b/>
          <w:bCs/>
          <w:lang w:eastAsia="zh-CN"/>
        </w:rPr>
        <w:t xml:space="preserve">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69AE3C38" w14:textId="77777777" w:rsidR="00DF15CB" w:rsidRPr="00243C7D" w:rsidRDefault="00DF15CB" w:rsidP="00DF15CB">
      <w:pPr>
        <w:pStyle w:val="af1"/>
        <w:numPr>
          <w:ilvl w:val="0"/>
          <w:numId w:val="31"/>
        </w:numPr>
        <w:rPr>
          <w:b/>
          <w:bCs/>
          <w:lang w:eastAsia="zh-CN"/>
        </w:rPr>
      </w:pPr>
      <w:r w:rsidRPr="00243C7D">
        <w:rPr>
          <w:b/>
          <w:bCs/>
          <w:lang w:eastAsia="zh-CN"/>
        </w:rPr>
        <w:lastRenderedPageBreak/>
        <w:t>CPC replace</w:t>
      </w:r>
    </w:p>
    <w:p w14:paraId="5C492382" w14:textId="77777777" w:rsidR="00DF15CB" w:rsidRPr="00243C7D" w:rsidRDefault="00DF15CB" w:rsidP="00DF15CB">
      <w:pPr>
        <w:pStyle w:val="af1"/>
        <w:numPr>
          <w:ilvl w:val="0"/>
          <w:numId w:val="31"/>
        </w:numPr>
        <w:rPr>
          <w:b/>
          <w:bCs/>
          <w:lang w:eastAsia="zh-CN"/>
        </w:rPr>
      </w:pPr>
      <w:r w:rsidRPr="00243C7D">
        <w:rPr>
          <w:b/>
          <w:bCs/>
          <w:lang w:eastAsia="zh-CN"/>
        </w:rPr>
        <w:t>CPC cancel</w:t>
      </w:r>
    </w:p>
    <w:p w14:paraId="7CE41308" w14:textId="77777777" w:rsidR="00DF15CB" w:rsidRPr="00243C7D" w:rsidRDefault="00DF15CB" w:rsidP="00DF15CB">
      <w:pPr>
        <w:pStyle w:val="af1"/>
        <w:numPr>
          <w:ilvl w:val="0"/>
          <w:numId w:val="31"/>
        </w:numPr>
        <w:rPr>
          <w:b/>
          <w:bCs/>
          <w:lang w:eastAsia="zh-CN"/>
        </w:rPr>
      </w:pPr>
      <w:r w:rsidRPr="00243C7D">
        <w:rPr>
          <w:b/>
          <w:bCs/>
          <w:lang w:eastAsia="zh-CN"/>
        </w:rPr>
        <w:t>Add prepared PSCells (please clarify how it is done)</w:t>
      </w:r>
    </w:p>
    <w:tbl>
      <w:tblPr>
        <w:tblStyle w:val="af4"/>
        <w:tblW w:w="0" w:type="auto"/>
        <w:tblLook w:val="04A0" w:firstRow="1" w:lastRow="0" w:firstColumn="1" w:lastColumn="0" w:noHBand="0" w:noVBand="1"/>
      </w:tblPr>
      <w:tblGrid>
        <w:gridCol w:w="2122"/>
        <w:gridCol w:w="1701"/>
        <w:gridCol w:w="6032"/>
      </w:tblGrid>
      <w:tr w:rsidR="00DF15CB" w14:paraId="50B1A6C9" w14:textId="77777777" w:rsidTr="00590AC9">
        <w:tc>
          <w:tcPr>
            <w:tcW w:w="2122" w:type="dxa"/>
            <w:shd w:val="clear" w:color="auto" w:fill="F2F2F2" w:themeFill="background1" w:themeFillShade="F2"/>
          </w:tcPr>
          <w:p w14:paraId="54BB0DD2" w14:textId="77777777" w:rsidR="00DF15CB" w:rsidRPr="00EE3628" w:rsidRDefault="00DF15CB"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270E0B21" w14:textId="77777777" w:rsidR="00DF15CB" w:rsidRPr="00EE3628" w:rsidRDefault="00DF15CB" w:rsidP="00590AC9">
            <w:pPr>
              <w:rPr>
                <w:b/>
                <w:bCs/>
                <w:lang w:val="en-US" w:eastAsia="zh-CN"/>
              </w:rPr>
            </w:pPr>
            <w:r>
              <w:rPr>
                <w:b/>
                <w:bCs/>
                <w:lang w:val="en-US" w:eastAsia="zh-CN"/>
              </w:rPr>
              <w:t>1)2)3)</w:t>
            </w:r>
          </w:p>
        </w:tc>
        <w:tc>
          <w:tcPr>
            <w:tcW w:w="6032" w:type="dxa"/>
            <w:shd w:val="clear" w:color="auto" w:fill="F2F2F2" w:themeFill="background1" w:themeFillShade="F2"/>
          </w:tcPr>
          <w:p w14:paraId="60CDC2A9" w14:textId="77777777" w:rsidR="00DF15CB" w:rsidRPr="00EE3628" w:rsidRDefault="00DF15CB" w:rsidP="00590AC9">
            <w:pPr>
              <w:rPr>
                <w:b/>
                <w:bCs/>
                <w:lang w:val="en-US" w:eastAsia="zh-CN"/>
              </w:rPr>
            </w:pPr>
            <w:r w:rsidRPr="00EE3628">
              <w:rPr>
                <w:b/>
                <w:bCs/>
                <w:lang w:val="en-US" w:eastAsia="zh-CN"/>
              </w:rPr>
              <w:t>Comments</w:t>
            </w:r>
          </w:p>
        </w:tc>
      </w:tr>
      <w:tr w:rsidR="00DF15CB" w14:paraId="7961EE77" w14:textId="77777777" w:rsidTr="00590AC9">
        <w:tc>
          <w:tcPr>
            <w:tcW w:w="2122" w:type="dxa"/>
          </w:tcPr>
          <w:p w14:paraId="4A583B3F" w14:textId="2550D46C" w:rsidR="00DF15CB" w:rsidRPr="002624C0" w:rsidRDefault="002624C0" w:rsidP="00590AC9">
            <w:pPr>
              <w:rPr>
                <w:rFonts w:eastAsiaTheme="minorEastAsia"/>
                <w:lang w:val="en-US" w:eastAsia="zh-CN"/>
              </w:rPr>
            </w:pPr>
            <w:ins w:id="431" w:author="ZTE" w:date="2021-11-01T17:37:00Z">
              <w:r>
                <w:rPr>
                  <w:rFonts w:eastAsiaTheme="minorEastAsia" w:hint="eastAsia"/>
                  <w:lang w:val="en-US" w:eastAsia="zh-CN"/>
                </w:rPr>
                <w:t>Z</w:t>
              </w:r>
              <w:r>
                <w:rPr>
                  <w:rFonts w:eastAsiaTheme="minorEastAsia"/>
                  <w:lang w:val="en-US" w:eastAsia="zh-CN"/>
                </w:rPr>
                <w:t>TE</w:t>
              </w:r>
            </w:ins>
          </w:p>
        </w:tc>
        <w:tc>
          <w:tcPr>
            <w:tcW w:w="1701" w:type="dxa"/>
          </w:tcPr>
          <w:p w14:paraId="35E5ABA4" w14:textId="311B652E" w:rsidR="00DF15CB" w:rsidRDefault="002624C0" w:rsidP="00590AC9">
            <w:pPr>
              <w:rPr>
                <w:lang w:val="en-US" w:eastAsia="zh-CN"/>
              </w:rPr>
            </w:pPr>
            <w:ins w:id="432" w:author="ZTE" w:date="2021-11-01T17:39:00Z">
              <w:r>
                <w:rPr>
                  <w:rFonts w:eastAsiaTheme="minorEastAsia"/>
                  <w:lang w:val="en-US" w:eastAsia="zh-CN"/>
                </w:rPr>
                <w:t xml:space="preserve">Maybe </w:t>
              </w:r>
              <w:r>
                <w:rPr>
                  <w:rFonts w:eastAsiaTheme="minorEastAsia" w:hint="eastAsia"/>
                  <w:lang w:val="en-US" w:eastAsia="zh-CN"/>
                </w:rPr>
                <w:t>1</w:t>
              </w:r>
              <w:r>
                <w:rPr>
                  <w:rFonts w:eastAsiaTheme="minorEastAsia"/>
                  <w:lang w:val="en-US" w:eastAsia="zh-CN"/>
                </w:rPr>
                <w:t>) and 2) based on RAN2 WA.</w:t>
              </w:r>
            </w:ins>
          </w:p>
        </w:tc>
        <w:tc>
          <w:tcPr>
            <w:tcW w:w="6032" w:type="dxa"/>
          </w:tcPr>
          <w:p w14:paraId="46F67E8E" w14:textId="38C32A8A" w:rsidR="00DF15CB" w:rsidRPr="002624C0" w:rsidRDefault="002624C0" w:rsidP="002624C0">
            <w:pPr>
              <w:rPr>
                <w:lang w:val="en-US" w:eastAsia="zh-CN"/>
              </w:rPr>
            </w:pPr>
            <w:ins w:id="433" w:author="ZTE" w:date="2021-11-01T17:38:00Z">
              <w:r>
                <w:rPr>
                  <w:rFonts w:eastAsiaTheme="minorEastAsia"/>
                  <w:lang w:val="en-US" w:eastAsia="zh-CN"/>
                </w:rPr>
                <w:t xml:space="preserve">We suggest to discuss SN initiated CPC as low priority because RAN2’s WA is not stable. </w:t>
              </w:r>
            </w:ins>
          </w:p>
        </w:tc>
      </w:tr>
      <w:tr w:rsidR="009F627B" w14:paraId="688E2E5F" w14:textId="77777777" w:rsidTr="00590AC9">
        <w:tc>
          <w:tcPr>
            <w:tcW w:w="2122" w:type="dxa"/>
          </w:tcPr>
          <w:p w14:paraId="3D06461D" w14:textId="28E80EE4" w:rsidR="009F627B" w:rsidRDefault="009F627B" w:rsidP="009F627B">
            <w:pPr>
              <w:rPr>
                <w:lang w:val="en-US" w:eastAsia="zh-CN"/>
              </w:rPr>
            </w:pPr>
            <w:ins w:id="434" w:author="Nokia" w:date="2021-11-01T16:47:00Z">
              <w:r>
                <w:rPr>
                  <w:lang w:val="en-US" w:eastAsia="zh-CN"/>
                </w:rPr>
                <w:t>Nokia</w:t>
              </w:r>
            </w:ins>
          </w:p>
        </w:tc>
        <w:tc>
          <w:tcPr>
            <w:tcW w:w="1701" w:type="dxa"/>
          </w:tcPr>
          <w:p w14:paraId="34BC9C2E" w14:textId="2AC1CC3B" w:rsidR="009F627B" w:rsidRDefault="009F627B" w:rsidP="009F627B">
            <w:pPr>
              <w:rPr>
                <w:lang w:val="en-US" w:eastAsia="zh-CN"/>
              </w:rPr>
            </w:pPr>
            <w:ins w:id="435" w:author="Nokia" w:date="2021-11-01T16:48:00Z">
              <w:r>
                <w:rPr>
                  <w:lang w:val="en-US" w:eastAsia="zh-CN"/>
                </w:rPr>
                <w:t>1 (partially) and 2 (partially)</w:t>
              </w:r>
            </w:ins>
          </w:p>
        </w:tc>
        <w:tc>
          <w:tcPr>
            <w:tcW w:w="6032" w:type="dxa"/>
          </w:tcPr>
          <w:p w14:paraId="6CCCBC79" w14:textId="775BCA32" w:rsidR="009F627B" w:rsidRDefault="009F627B" w:rsidP="009F627B">
            <w:pPr>
              <w:rPr>
                <w:ins w:id="436" w:author="Nokia" w:date="2021-11-01T16:48:00Z"/>
                <w:lang w:val="en-US" w:eastAsia="zh-CN"/>
              </w:rPr>
            </w:pPr>
            <w:ins w:id="437" w:author="Nokia" w:date="2021-11-01T16:48:00Z">
              <w:r>
                <w:rPr>
                  <w:lang w:val="en-US" w:eastAsia="zh-CN"/>
                </w:rPr>
                <w:t xml:space="preserve">The </w:t>
              </w:r>
              <w:r w:rsidRPr="00CD7256">
                <w:rPr>
                  <w:lang w:val="en-US" w:eastAsia="zh-CN"/>
                </w:rPr>
                <w:t>red line</w:t>
              </w:r>
              <w:r>
                <w:rPr>
                  <w:lang w:val="en-US" w:eastAsia="zh-CN"/>
                </w:rPr>
                <w:t xml:space="preserve"> is that </w:t>
              </w:r>
              <w:r w:rsidRPr="00CD7256">
                <w:rPr>
                  <w:b/>
                  <w:bCs/>
                  <w:lang w:val="en-US" w:eastAsia="zh-CN"/>
                </w:rPr>
                <w:t xml:space="preserve">the </w:t>
              </w:r>
              <w:r>
                <w:rPr>
                  <w:b/>
                  <w:bCs/>
                  <w:lang w:val="en-US" w:eastAsia="zh-CN"/>
                </w:rPr>
                <w:t>source S</w:t>
              </w:r>
              <w:r w:rsidRPr="00CD7256">
                <w:rPr>
                  <w:b/>
                  <w:bCs/>
                  <w:lang w:val="en-US" w:eastAsia="zh-CN"/>
                </w:rPr>
                <w:t>N can’t decide on particular PSCells</w:t>
              </w:r>
              <w:r>
                <w:rPr>
                  <w:lang w:val="en-US" w:eastAsia="zh-CN"/>
                </w:rPr>
                <w:t xml:space="preserve"> – this is up to the target SN (like in the classic SN change, where it decides which PSCells are to be prepared). With this in mind we understand that 1 and 2 are acceptable:</w:t>
              </w:r>
            </w:ins>
          </w:p>
          <w:p w14:paraId="05676120" w14:textId="5D48416E" w:rsidR="009F627B" w:rsidRDefault="009F627B" w:rsidP="009F627B">
            <w:pPr>
              <w:rPr>
                <w:ins w:id="438" w:author="Nokia" w:date="2021-11-01T16:48:00Z"/>
                <w:lang w:val="en-US" w:eastAsia="zh-CN"/>
              </w:rPr>
            </w:pPr>
            <w:ins w:id="439" w:author="Nokia" w:date="2021-11-01T16:48:00Z">
              <w:r>
                <w:rPr>
                  <w:lang w:val="en-US" w:eastAsia="zh-CN"/>
                </w:rPr>
                <w:t>1) The source SN may modify the preparation condition, e.g. provide new measurements from the UE or new max number of cells to prepare.</w:t>
              </w:r>
            </w:ins>
          </w:p>
          <w:p w14:paraId="42C05BCA" w14:textId="506A5229" w:rsidR="009F627B" w:rsidRDefault="009F627B" w:rsidP="009F627B">
            <w:pPr>
              <w:rPr>
                <w:lang w:val="en-US" w:eastAsia="zh-CN"/>
              </w:rPr>
            </w:pPr>
            <w:ins w:id="440" w:author="Nokia" w:date="2021-11-01T16:48:00Z">
              <w:r>
                <w:rPr>
                  <w:lang w:val="en-US" w:eastAsia="zh-CN"/>
                </w:rPr>
                <w:t xml:space="preserve">2) The </w:t>
              </w:r>
            </w:ins>
            <w:ins w:id="441" w:author="Nokia" w:date="2021-11-01T16:49:00Z">
              <w:r>
                <w:rPr>
                  <w:lang w:val="en-US" w:eastAsia="zh-CN"/>
                </w:rPr>
                <w:t>source S</w:t>
              </w:r>
            </w:ins>
            <w:ins w:id="442" w:author="Nokia" w:date="2021-11-01T16:48:00Z">
              <w:r>
                <w:rPr>
                  <w:lang w:val="en-US" w:eastAsia="zh-CN"/>
                </w:rPr>
                <w:t xml:space="preserve">N may force the </w:t>
              </w:r>
            </w:ins>
            <w:ins w:id="443" w:author="Nokia" w:date="2021-11-01T16:49:00Z">
              <w:r>
                <w:rPr>
                  <w:lang w:val="en-US" w:eastAsia="zh-CN"/>
                </w:rPr>
                <w:t xml:space="preserve">target </w:t>
              </w:r>
            </w:ins>
            <w:ins w:id="444" w:author="Nokia" w:date="2021-11-01T16:48:00Z">
              <w:r>
                <w:rPr>
                  <w:lang w:val="en-US" w:eastAsia="zh-CN"/>
                </w:rPr>
                <w:t xml:space="preserve">SN to release some preparations by limiting the max number of PSCells to prepare. It may also </w:t>
              </w:r>
            </w:ins>
            <w:ins w:id="445" w:author="Nokia" w:date="2021-11-01T16:49:00Z">
              <w:r>
                <w:rPr>
                  <w:lang w:val="en-US" w:eastAsia="zh-CN"/>
                </w:rPr>
                <w:t xml:space="preserve">ask the MN to </w:t>
              </w:r>
            </w:ins>
            <w:ins w:id="446" w:author="Nokia" w:date="2021-11-01T16:48:00Z">
              <w:r>
                <w:rPr>
                  <w:lang w:val="en-US" w:eastAsia="zh-CN"/>
                </w:rPr>
                <w:t>release completely CP</w:t>
              </w:r>
            </w:ins>
            <w:ins w:id="447" w:author="Nokia" w:date="2021-11-01T16:49:00Z">
              <w:r>
                <w:rPr>
                  <w:lang w:val="en-US" w:eastAsia="zh-CN"/>
                </w:rPr>
                <w:t>C</w:t>
              </w:r>
            </w:ins>
            <w:ins w:id="448" w:author="Nokia" w:date="2021-11-01T16:48:00Z">
              <w:r>
                <w:rPr>
                  <w:lang w:val="en-US" w:eastAsia="zh-CN"/>
                </w:rPr>
                <w:t xml:space="preserve"> to the target SN.</w:t>
              </w:r>
            </w:ins>
          </w:p>
        </w:tc>
      </w:tr>
      <w:tr w:rsidR="008B75D1" w14:paraId="79E2A8F8" w14:textId="77777777" w:rsidTr="00590AC9">
        <w:tc>
          <w:tcPr>
            <w:tcW w:w="2122" w:type="dxa"/>
          </w:tcPr>
          <w:p w14:paraId="3195D21F" w14:textId="4559362C" w:rsidR="008B75D1" w:rsidRDefault="008B75D1" w:rsidP="008B75D1">
            <w:pPr>
              <w:rPr>
                <w:lang w:val="en-US" w:eastAsia="zh-CN"/>
              </w:rPr>
            </w:pPr>
            <w:ins w:id="449" w:author="Lenovo" w:date="2021-11-02T16:14:00Z">
              <w:r>
                <w:rPr>
                  <w:lang w:val="en-US" w:eastAsia="zh-CN"/>
                </w:rPr>
                <w:t>Lenovo, Motorola Mobility</w:t>
              </w:r>
            </w:ins>
          </w:p>
        </w:tc>
        <w:tc>
          <w:tcPr>
            <w:tcW w:w="1701" w:type="dxa"/>
          </w:tcPr>
          <w:p w14:paraId="5BAAC068" w14:textId="0A800629" w:rsidR="008B75D1" w:rsidRDefault="008B75D1" w:rsidP="008B75D1">
            <w:pPr>
              <w:rPr>
                <w:lang w:val="en-US" w:eastAsia="zh-CN"/>
              </w:rPr>
            </w:pPr>
            <w:ins w:id="450" w:author="Lenovo" w:date="2021-11-02T16:14:00Z">
              <w:r>
                <w:rPr>
                  <w:lang w:val="en-US" w:eastAsia="zh-CN"/>
                </w:rPr>
                <w:t>Yes 1)2)</w:t>
              </w:r>
            </w:ins>
          </w:p>
        </w:tc>
        <w:tc>
          <w:tcPr>
            <w:tcW w:w="6032" w:type="dxa"/>
          </w:tcPr>
          <w:p w14:paraId="40A44B1F" w14:textId="6C791401" w:rsidR="008B75D1" w:rsidRDefault="008B75D1" w:rsidP="008B75D1">
            <w:pPr>
              <w:rPr>
                <w:lang w:val="en-US" w:eastAsia="zh-CN"/>
              </w:rPr>
            </w:pPr>
            <w:ins w:id="451" w:author="Lenovo" w:date="2021-11-02T16:14:00Z">
              <w:r>
                <w:rPr>
                  <w:lang w:val="en-US" w:eastAsia="zh-CN"/>
                </w:rPr>
                <w:t xml:space="preserve">Don’t think this is relevant to RAN2 solution 2 discussion, but we are also fine to postpone if majority companies believe so. </w:t>
              </w:r>
            </w:ins>
          </w:p>
        </w:tc>
      </w:tr>
      <w:tr w:rsidR="00E3024F" w14:paraId="5000B9DE" w14:textId="77777777" w:rsidTr="00590AC9">
        <w:tc>
          <w:tcPr>
            <w:tcW w:w="2122" w:type="dxa"/>
          </w:tcPr>
          <w:p w14:paraId="07792197" w14:textId="1BA23FC2" w:rsidR="00E3024F" w:rsidRDefault="00E3024F" w:rsidP="00E3024F">
            <w:pPr>
              <w:rPr>
                <w:lang w:val="en-US" w:eastAsia="zh-CN"/>
              </w:rPr>
            </w:pPr>
            <w:ins w:id="452" w:author="Google (Jing)" w:date="2021-11-02T16:25:00Z">
              <w:r>
                <w:rPr>
                  <w:lang w:val="en-US" w:eastAsia="zh-CN"/>
                </w:rPr>
                <w:t>Google</w:t>
              </w:r>
            </w:ins>
          </w:p>
        </w:tc>
        <w:tc>
          <w:tcPr>
            <w:tcW w:w="1701" w:type="dxa"/>
          </w:tcPr>
          <w:p w14:paraId="4D0A5C1F" w14:textId="3A74A5E2" w:rsidR="00E3024F" w:rsidRDefault="00E3024F" w:rsidP="00E3024F">
            <w:pPr>
              <w:rPr>
                <w:lang w:val="en-US" w:eastAsia="zh-CN"/>
              </w:rPr>
            </w:pPr>
            <w:ins w:id="453" w:author="Google (Jing)" w:date="2021-11-02T16:25:00Z">
              <w:r>
                <w:rPr>
                  <w:lang w:val="en-US" w:eastAsia="zh-CN"/>
                </w:rPr>
                <w:t>1, 2 (maybe)</w:t>
              </w:r>
            </w:ins>
          </w:p>
        </w:tc>
        <w:tc>
          <w:tcPr>
            <w:tcW w:w="6032" w:type="dxa"/>
          </w:tcPr>
          <w:p w14:paraId="217CE8EE" w14:textId="280C8F9E" w:rsidR="00E3024F" w:rsidRDefault="00E3024F" w:rsidP="00E3024F">
            <w:pPr>
              <w:rPr>
                <w:lang w:val="en-US" w:eastAsia="zh-CN"/>
              </w:rPr>
            </w:pPr>
            <w:ins w:id="454" w:author="Google (Jing)" w:date="2021-11-02T16:25:00Z">
              <w:r>
                <w:rPr>
                  <w:lang w:val="en-US" w:eastAsia="zh-CN"/>
                </w:rPr>
                <w:t>Agree with Nokia</w:t>
              </w:r>
            </w:ins>
          </w:p>
        </w:tc>
      </w:tr>
      <w:tr w:rsidR="008B75D1" w14:paraId="4CBF1FCA" w14:textId="77777777" w:rsidTr="00590AC9">
        <w:tc>
          <w:tcPr>
            <w:tcW w:w="2122" w:type="dxa"/>
          </w:tcPr>
          <w:p w14:paraId="46E75775" w14:textId="00EFD356" w:rsidR="008B75D1" w:rsidRPr="008958D1" w:rsidRDefault="008958D1" w:rsidP="008B75D1">
            <w:pPr>
              <w:rPr>
                <w:rFonts w:eastAsiaTheme="minorEastAsia"/>
                <w:lang w:val="en-US" w:eastAsia="zh-CN"/>
              </w:rPr>
            </w:pPr>
            <w:ins w:id="455" w:author="Huawei" w:date="2021-11-02T17:34:00Z">
              <w:r>
                <w:rPr>
                  <w:rFonts w:eastAsiaTheme="minorEastAsia" w:hint="eastAsia"/>
                  <w:lang w:val="en-US" w:eastAsia="zh-CN"/>
                </w:rPr>
                <w:t>H</w:t>
              </w:r>
              <w:r>
                <w:rPr>
                  <w:rFonts w:eastAsiaTheme="minorEastAsia"/>
                  <w:lang w:val="en-US" w:eastAsia="zh-CN"/>
                </w:rPr>
                <w:t>uawei</w:t>
              </w:r>
            </w:ins>
          </w:p>
        </w:tc>
        <w:tc>
          <w:tcPr>
            <w:tcW w:w="1701" w:type="dxa"/>
          </w:tcPr>
          <w:p w14:paraId="3E34181D" w14:textId="77777777" w:rsidR="008B75D1" w:rsidRDefault="008958D1" w:rsidP="008B75D1">
            <w:pPr>
              <w:rPr>
                <w:ins w:id="456" w:author="Huawei" w:date="2021-11-02T17:34:00Z"/>
                <w:rFonts w:eastAsiaTheme="minorEastAsia"/>
                <w:lang w:val="en-US" w:eastAsia="zh-CN"/>
              </w:rPr>
            </w:pPr>
            <w:ins w:id="457" w:author="Huawei" w:date="2021-11-02T17:34:00Z">
              <w:r>
                <w:rPr>
                  <w:rFonts w:eastAsiaTheme="minorEastAsia" w:hint="eastAsia"/>
                  <w:lang w:val="en-US" w:eastAsia="zh-CN"/>
                </w:rPr>
                <w:t>Y</w:t>
              </w:r>
              <w:r>
                <w:rPr>
                  <w:rFonts w:eastAsiaTheme="minorEastAsia"/>
                  <w:lang w:val="en-US" w:eastAsia="zh-CN"/>
                </w:rPr>
                <w:t>es 1) 2)</w:t>
              </w:r>
            </w:ins>
          </w:p>
          <w:p w14:paraId="34130D3B" w14:textId="5C07EDC9" w:rsidR="008958D1" w:rsidRPr="008958D1" w:rsidRDefault="008958D1" w:rsidP="008B75D1">
            <w:pPr>
              <w:rPr>
                <w:rFonts w:eastAsiaTheme="minorEastAsia"/>
                <w:lang w:val="en-US" w:eastAsia="zh-CN"/>
              </w:rPr>
            </w:pPr>
            <w:ins w:id="458" w:author="Huawei" w:date="2021-11-02T17:34:00Z">
              <w:r>
                <w:rPr>
                  <w:rFonts w:eastAsiaTheme="minorEastAsia"/>
                  <w:lang w:val="en-US" w:eastAsia="zh-CN"/>
                </w:rPr>
                <w:t>No 3)</w:t>
              </w:r>
            </w:ins>
          </w:p>
        </w:tc>
        <w:tc>
          <w:tcPr>
            <w:tcW w:w="6032" w:type="dxa"/>
          </w:tcPr>
          <w:p w14:paraId="59EF4F39" w14:textId="3649F883" w:rsidR="008B75D1" w:rsidRPr="008958D1" w:rsidRDefault="008958D1" w:rsidP="008B75D1">
            <w:pPr>
              <w:rPr>
                <w:rFonts w:eastAsiaTheme="minorEastAsia"/>
                <w:lang w:val="en-US" w:eastAsia="zh-CN"/>
              </w:rPr>
            </w:pPr>
            <w:ins w:id="459" w:author="Huawei" w:date="2021-11-02T17:34:00Z">
              <w:r>
                <w:rPr>
                  <w:rFonts w:eastAsiaTheme="minorEastAsia"/>
                  <w:lang w:val="en-US" w:eastAsia="zh-CN"/>
                </w:rPr>
                <w:t>Agree with Nokia’s analyses.</w:t>
              </w:r>
            </w:ins>
          </w:p>
        </w:tc>
      </w:tr>
      <w:tr w:rsidR="008958D1" w14:paraId="7D6EE136" w14:textId="77777777" w:rsidTr="00590AC9">
        <w:tc>
          <w:tcPr>
            <w:tcW w:w="2122" w:type="dxa"/>
          </w:tcPr>
          <w:p w14:paraId="4969A8B5" w14:textId="2EC73FFC" w:rsidR="008958D1" w:rsidRDefault="00AD7473" w:rsidP="008B75D1">
            <w:pPr>
              <w:rPr>
                <w:lang w:val="en-US" w:eastAsia="zh-CN"/>
              </w:rPr>
            </w:pPr>
            <w:ins w:id="460" w:author="Ericsson user" w:date="2021-11-02T11:43:00Z">
              <w:r>
                <w:rPr>
                  <w:lang w:val="en-US" w:eastAsia="zh-CN"/>
                </w:rPr>
                <w:t>E///</w:t>
              </w:r>
            </w:ins>
          </w:p>
        </w:tc>
        <w:tc>
          <w:tcPr>
            <w:tcW w:w="1701" w:type="dxa"/>
          </w:tcPr>
          <w:p w14:paraId="757A0303" w14:textId="5F75E243" w:rsidR="008958D1" w:rsidRDefault="00AD7473" w:rsidP="008B75D1">
            <w:pPr>
              <w:rPr>
                <w:lang w:val="en-US" w:eastAsia="zh-CN"/>
              </w:rPr>
            </w:pPr>
            <w:ins w:id="461" w:author="Ericsson user" w:date="2021-11-02T11:44:00Z">
              <w:r>
                <w:rPr>
                  <w:lang w:val="en-US" w:eastAsia="zh-CN"/>
                </w:rPr>
                <w:t>Yes for 1, 2</w:t>
              </w:r>
            </w:ins>
          </w:p>
        </w:tc>
        <w:tc>
          <w:tcPr>
            <w:tcW w:w="6032" w:type="dxa"/>
          </w:tcPr>
          <w:p w14:paraId="64D2936E" w14:textId="02B980D1" w:rsidR="008958D1" w:rsidRDefault="007D76AE" w:rsidP="008B75D1">
            <w:pPr>
              <w:rPr>
                <w:lang w:val="en-US" w:eastAsia="zh-CN"/>
              </w:rPr>
            </w:pPr>
            <w:ins w:id="462" w:author="Ericsson user" w:date="2021-11-02T11:52:00Z">
              <w:r>
                <w:rPr>
                  <w:lang w:val="en-US" w:eastAsia="zh-CN"/>
                </w:rPr>
                <w:t>For next step</w:t>
              </w:r>
            </w:ins>
            <w:ins w:id="463" w:author="Ericsson user" w:date="2021-11-02T11:49:00Z">
              <w:r>
                <w:rPr>
                  <w:lang w:val="en-US" w:eastAsia="zh-CN"/>
                </w:rPr>
                <w:t xml:space="preserve"> </w:t>
              </w:r>
            </w:ins>
          </w:p>
        </w:tc>
      </w:tr>
      <w:tr w:rsidR="008958D1" w14:paraId="24FE2EBC" w14:textId="77777777" w:rsidTr="00590AC9">
        <w:tc>
          <w:tcPr>
            <w:tcW w:w="2122" w:type="dxa"/>
          </w:tcPr>
          <w:p w14:paraId="609F884D" w14:textId="629C0E2C" w:rsidR="008958D1" w:rsidRPr="00D27B67" w:rsidRDefault="00D27B67" w:rsidP="008B75D1">
            <w:pPr>
              <w:rPr>
                <w:rFonts w:eastAsiaTheme="minorEastAsia"/>
                <w:lang w:val="en-US" w:eastAsia="zh-CN"/>
              </w:rPr>
            </w:pPr>
            <w:r>
              <w:rPr>
                <w:rFonts w:eastAsiaTheme="minorEastAsia" w:hint="eastAsia"/>
                <w:lang w:val="en-US" w:eastAsia="zh-CN"/>
              </w:rPr>
              <w:t>CATT</w:t>
            </w:r>
          </w:p>
        </w:tc>
        <w:tc>
          <w:tcPr>
            <w:tcW w:w="1701" w:type="dxa"/>
          </w:tcPr>
          <w:p w14:paraId="633CE789" w14:textId="17D88F78" w:rsidR="008958D1" w:rsidRPr="00D27B67" w:rsidRDefault="00D27B67" w:rsidP="008B75D1">
            <w:pPr>
              <w:rPr>
                <w:rFonts w:eastAsiaTheme="minorEastAsia"/>
                <w:lang w:val="en-US" w:eastAsia="zh-CN"/>
              </w:rPr>
            </w:pPr>
            <w:r>
              <w:rPr>
                <w:rFonts w:eastAsiaTheme="minorEastAsia" w:hint="eastAsia"/>
                <w:lang w:val="en-US" w:eastAsia="zh-CN"/>
              </w:rPr>
              <w:t>Yes 1, 2</w:t>
            </w:r>
          </w:p>
        </w:tc>
        <w:tc>
          <w:tcPr>
            <w:tcW w:w="6032" w:type="dxa"/>
          </w:tcPr>
          <w:p w14:paraId="328B4C63" w14:textId="77777777" w:rsidR="008958D1" w:rsidRDefault="008958D1" w:rsidP="008B75D1">
            <w:pPr>
              <w:rPr>
                <w:lang w:val="en-US" w:eastAsia="zh-CN"/>
              </w:rPr>
            </w:pPr>
          </w:p>
        </w:tc>
      </w:tr>
      <w:tr w:rsidR="00771B0B" w14:paraId="4C5D3F79" w14:textId="77777777" w:rsidTr="00590AC9">
        <w:trPr>
          <w:ins w:id="464" w:author="LGE" w:date="2021-11-03T10:35:00Z"/>
        </w:trPr>
        <w:tc>
          <w:tcPr>
            <w:tcW w:w="2122" w:type="dxa"/>
          </w:tcPr>
          <w:p w14:paraId="6700A755" w14:textId="1031370B" w:rsidR="00771B0B" w:rsidRDefault="00771B0B" w:rsidP="00771B0B">
            <w:pPr>
              <w:rPr>
                <w:ins w:id="465" w:author="LGE" w:date="2021-11-03T10:35:00Z"/>
                <w:rFonts w:eastAsiaTheme="minorEastAsia"/>
                <w:lang w:val="en-US" w:eastAsia="zh-CN"/>
              </w:rPr>
            </w:pPr>
            <w:ins w:id="466" w:author="LGE" w:date="2021-11-03T10:35:00Z">
              <w:r>
                <w:rPr>
                  <w:rFonts w:eastAsia="맑은 고딕" w:hint="eastAsia"/>
                  <w:lang w:val="en-US" w:eastAsia="ko-KR"/>
                </w:rPr>
                <w:t>LGE</w:t>
              </w:r>
            </w:ins>
          </w:p>
        </w:tc>
        <w:tc>
          <w:tcPr>
            <w:tcW w:w="1701" w:type="dxa"/>
          </w:tcPr>
          <w:p w14:paraId="1F204BE9" w14:textId="4B196DA6" w:rsidR="00771B0B" w:rsidRDefault="00771B0B" w:rsidP="00771B0B">
            <w:pPr>
              <w:rPr>
                <w:ins w:id="467" w:author="LGE" w:date="2021-11-03T10:35:00Z"/>
                <w:rFonts w:eastAsiaTheme="minorEastAsia"/>
                <w:lang w:val="en-US" w:eastAsia="zh-CN"/>
              </w:rPr>
            </w:pPr>
            <w:ins w:id="468" w:author="LGE" w:date="2021-11-03T10:35:00Z">
              <w:r>
                <w:rPr>
                  <w:rFonts w:eastAsia="맑은 고딕" w:hint="eastAsia"/>
                  <w:lang w:val="en-US" w:eastAsia="ko-KR"/>
                </w:rPr>
                <w:t>Yes for 1, 2</w:t>
              </w:r>
            </w:ins>
          </w:p>
        </w:tc>
        <w:tc>
          <w:tcPr>
            <w:tcW w:w="6032" w:type="dxa"/>
          </w:tcPr>
          <w:p w14:paraId="29904C2D" w14:textId="77777777" w:rsidR="00771B0B" w:rsidRDefault="00771B0B" w:rsidP="00771B0B">
            <w:pPr>
              <w:rPr>
                <w:ins w:id="469" w:author="LGE" w:date="2021-11-03T10:35:00Z"/>
                <w:rFonts w:eastAsia="맑은 고딕"/>
                <w:lang w:val="en-US" w:eastAsia="ko-KR"/>
              </w:rPr>
            </w:pPr>
            <w:ins w:id="470" w:author="LGE" w:date="2021-11-03T10:35:00Z">
              <w:r>
                <w:rPr>
                  <w:rFonts w:eastAsia="맑은 고딕" w:hint="eastAsia"/>
                  <w:lang w:val="en-US" w:eastAsia="ko-KR"/>
                </w:rPr>
                <w:t>On 3, the intention was not to decide and add extra PSCell by Source SN</w:t>
              </w:r>
              <w:r>
                <w:rPr>
                  <w:rFonts w:eastAsia="맑은 고딕"/>
                  <w:lang w:val="en-US" w:eastAsia="ko-KR"/>
                </w:rPr>
                <w:t xml:space="preserve">. </w:t>
              </w:r>
            </w:ins>
          </w:p>
          <w:p w14:paraId="1FC73025" w14:textId="77777777" w:rsidR="00771B0B" w:rsidRDefault="00771B0B" w:rsidP="00771B0B">
            <w:pPr>
              <w:rPr>
                <w:ins w:id="471" w:author="LGE" w:date="2021-11-03T10:35:00Z"/>
                <w:rFonts w:eastAsia="맑은 고딕"/>
                <w:lang w:val="en-US" w:eastAsia="ko-KR"/>
              </w:rPr>
            </w:pPr>
            <w:ins w:id="472" w:author="LGE" w:date="2021-11-03T10:35:00Z">
              <w:r>
                <w:rPr>
                  <w:rFonts w:eastAsia="맑은 고딕"/>
                  <w:lang w:val="en-US" w:eastAsia="ko-KR"/>
                </w:rPr>
                <w:t xml:space="preserve">According to the newly received measurement report, Source SN can suggest/change other potential Scells, which for sure will be decided finally by SN on whether to be the extra new PSCell. </w:t>
              </w:r>
            </w:ins>
          </w:p>
          <w:p w14:paraId="378EAE18" w14:textId="77777777" w:rsidR="00771B0B" w:rsidRDefault="00771B0B" w:rsidP="00771B0B">
            <w:pPr>
              <w:rPr>
                <w:ins w:id="473" w:author="LGE" w:date="2021-11-03T10:35:00Z"/>
                <w:rFonts w:eastAsia="맑은 고딕"/>
                <w:lang w:val="en-US" w:eastAsia="ko-KR"/>
              </w:rPr>
            </w:pPr>
            <w:ins w:id="474" w:author="LGE" w:date="2021-11-03T10:35:00Z">
              <w:r>
                <w:rPr>
                  <w:rFonts w:eastAsia="맑은 고딕"/>
                  <w:lang w:val="en-US" w:eastAsia="ko-KR"/>
                </w:rPr>
                <w:t>In Q7, we have “</w:t>
              </w:r>
              <w:r w:rsidRPr="00C26909">
                <w:rPr>
                  <w:rFonts w:cs="Calibri"/>
                  <w:iCs/>
                  <w:color w:val="00B050"/>
                  <w:sz w:val="16"/>
                  <w:szCs w:val="16"/>
                  <w:highlight w:val="green"/>
                  <w:lang w:eastAsia="en-US"/>
                </w:rPr>
                <w:t>WA: In case of SN initiated inter-SN CPC, prepare multiple PSCells in one target SN by one SN Change procedure is the baseline</w:t>
              </w:r>
              <w:r>
                <w:rPr>
                  <w:rFonts w:cs="Calibri"/>
                  <w:iCs/>
                  <w:color w:val="00B050"/>
                  <w:sz w:val="16"/>
                  <w:szCs w:val="16"/>
                  <w:lang w:eastAsia="en-US"/>
                </w:rPr>
                <w:t>.</w:t>
              </w:r>
              <w:r>
                <w:rPr>
                  <w:rFonts w:eastAsia="맑은 고딕"/>
                  <w:lang w:val="en-US" w:eastAsia="ko-KR"/>
                </w:rPr>
                <w:t>”</w:t>
              </w:r>
            </w:ins>
          </w:p>
          <w:p w14:paraId="350CEFEE" w14:textId="77B9A076" w:rsidR="00771B0B" w:rsidRDefault="00771B0B" w:rsidP="00771B0B">
            <w:pPr>
              <w:rPr>
                <w:ins w:id="475" w:author="LGE" w:date="2021-11-03T10:35:00Z"/>
                <w:lang w:val="en-US" w:eastAsia="zh-CN"/>
              </w:rPr>
            </w:pPr>
            <w:ins w:id="476" w:author="LGE" w:date="2021-11-03T10:35:00Z">
              <w:r>
                <w:rPr>
                  <w:rFonts w:eastAsia="맑은 고딕"/>
                  <w:lang w:val="en-US" w:eastAsia="ko-KR"/>
                </w:rPr>
                <w:t xml:space="preserve">Source SN may change the suggested target SNs with time going, thus the potential scells in the target may be changed. Final decision can be done by the target SN. </w:t>
              </w:r>
            </w:ins>
          </w:p>
        </w:tc>
      </w:tr>
      <w:tr w:rsidR="00420697" w14:paraId="7572B8C0" w14:textId="77777777" w:rsidTr="00590AC9">
        <w:trPr>
          <w:ins w:id="477" w:author="QC" w:date="2021-11-02T19:15:00Z"/>
        </w:trPr>
        <w:tc>
          <w:tcPr>
            <w:tcW w:w="2122" w:type="dxa"/>
          </w:tcPr>
          <w:p w14:paraId="778AB6B1" w14:textId="4445295C" w:rsidR="00420697" w:rsidRDefault="00420697" w:rsidP="00420697">
            <w:pPr>
              <w:rPr>
                <w:ins w:id="478" w:author="QC" w:date="2021-11-02T19:15:00Z"/>
                <w:rFonts w:eastAsia="맑은 고딕"/>
                <w:lang w:val="en-US" w:eastAsia="ko-KR"/>
              </w:rPr>
            </w:pPr>
            <w:ins w:id="479" w:author="QC" w:date="2021-11-02T19:16:00Z">
              <w:r>
                <w:rPr>
                  <w:rFonts w:eastAsiaTheme="minorEastAsia"/>
                  <w:lang w:val="en-US" w:eastAsia="zh-CN"/>
                </w:rPr>
                <w:t>Qualcomm</w:t>
              </w:r>
            </w:ins>
          </w:p>
        </w:tc>
        <w:tc>
          <w:tcPr>
            <w:tcW w:w="1701" w:type="dxa"/>
          </w:tcPr>
          <w:p w14:paraId="1F8F99A4" w14:textId="2C509107" w:rsidR="00420697" w:rsidRDefault="00420697" w:rsidP="00420697">
            <w:pPr>
              <w:rPr>
                <w:ins w:id="480" w:author="QC" w:date="2021-11-02T19:15:00Z"/>
                <w:rFonts w:eastAsia="맑은 고딕"/>
                <w:lang w:val="en-US" w:eastAsia="ko-KR"/>
              </w:rPr>
            </w:pPr>
            <w:ins w:id="481" w:author="QC" w:date="2021-11-02T19:16:00Z">
              <w:r>
                <w:rPr>
                  <w:rFonts w:eastAsiaTheme="minorEastAsia"/>
                  <w:lang w:val="en-US" w:eastAsia="zh-CN"/>
                </w:rPr>
                <w:t>Yes for 1, 2</w:t>
              </w:r>
            </w:ins>
          </w:p>
        </w:tc>
        <w:tc>
          <w:tcPr>
            <w:tcW w:w="6032" w:type="dxa"/>
          </w:tcPr>
          <w:p w14:paraId="6305ED6F" w14:textId="77777777" w:rsidR="00420697" w:rsidRDefault="00420697" w:rsidP="00420697">
            <w:pPr>
              <w:rPr>
                <w:ins w:id="482" w:author="QC" w:date="2021-11-02T19:15:00Z"/>
                <w:rFonts w:eastAsia="맑은 고딕"/>
                <w:lang w:val="en-US" w:eastAsia="ko-KR"/>
              </w:rPr>
            </w:pPr>
          </w:p>
        </w:tc>
      </w:tr>
      <w:tr w:rsidR="00AC1D62" w:rsidRPr="008958D1" w14:paraId="03B2714F" w14:textId="77777777" w:rsidTr="00AC1D62">
        <w:trPr>
          <w:ins w:id="483" w:author="Samsung" w:date="2021-11-03T11:22:00Z"/>
        </w:trPr>
        <w:tc>
          <w:tcPr>
            <w:tcW w:w="2122" w:type="dxa"/>
          </w:tcPr>
          <w:p w14:paraId="6B70507B" w14:textId="77777777" w:rsidR="00AC1D62" w:rsidRPr="008958D1" w:rsidRDefault="00AC1D62" w:rsidP="00313356">
            <w:pPr>
              <w:rPr>
                <w:ins w:id="484" w:author="Samsung" w:date="2021-11-03T11:22:00Z"/>
                <w:rFonts w:eastAsiaTheme="minorEastAsia"/>
                <w:lang w:val="en-US" w:eastAsia="zh-CN"/>
              </w:rPr>
            </w:pPr>
            <w:ins w:id="485" w:author="Samsung" w:date="2021-11-03T11:22:00Z">
              <w:r>
                <w:rPr>
                  <w:rFonts w:eastAsiaTheme="minorEastAsia"/>
                  <w:lang w:val="en-US" w:eastAsia="zh-CN"/>
                </w:rPr>
                <w:t>Samsung</w:t>
              </w:r>
            </w:ins>
          </w:p>
        </w:tc>
        <w:tc>
          <w:tcPr>
            <w:tcW w:w="1701" w:type="dxa"/>
          </w:tcPr>
          <w:p w14:paraId="4ECC6423" w14:textId="77777777" w:rsidR="00AC1D62" w:rsidRPr="008958D1" w:rsidRDefault="00AC1D62" w:rsidP="00313356">
            <w:pPr>
              <w:rPr>
                <w:ins w:id="486" w:author="Samsung" w:date="2021-11-03T11:22:00Z"/>
                <w:rFonts w:eastAsiaTheme="minorEastAsia"/>
                <w:lang w:val="en-US" w:eastAsia="zh-CN"/>
              </w:rPr>
            </w:pPr>
            <w:ins w:id="487" w:author="Samsung" w:date="2021-11-03T11:22:00Z">
              <w:r>
                <w:rPr>
                  <w:rFonts w:eastAsiaTheme="minorEastAsia" w:hint="eastAsia"/>
                  <w:lang w:val="en-US" w:eastAsia="zh-CN"/>
                </w:rPr>
                <w:t>Y</w:t>
              </w:r>
              <w:r>
                <w:rPr>
                  <w:rFonts w:eastAsiaTheme="minorEastAsia"/>
                  <w:lang w:val="en-US" w:eastAsia="zh-CN"/>
                </w:rPr>
                <w:t>es for 1, 2</w:t>
              </w:r>
            </w:ins>
          </w:p>
        </w:tc>
        <w:tc>
          <w:tcPr>
            <w:tcW w:w="6032" w:type="dxa"/>
          </w:tcPr>
          <w:p w14:paraId="122A8163" w14:textId="77777777" w:rsidR="00AC1D62" w:rsidRPr="008958D1" w:rsidRDefault="00AC1D62" w:rsidP="00313356">
            <w:pPr>
              <w:rPr>
                <w:ins w:id="488" w:author="Samsung" w:date="2021-11-03T11:22:00Z"/>
                <w:rFonts w:eastAsiaTheme="minorEastAsia"/>
                <w:lang w:val="en-US" w:eastAsia="zh-CN"/>
              </w:rPr>
            </w:pPr>
          </w:p>
        </w:tc>
      </w:tr>
    </w:tbl>
    <w:p w14:paraId="3E306D4A" w14:textId="77777777" w:rsidR="00DF15CB" w:rsidRPr="00243C7D" w:rsidRDefault="00DF15CB" w:rsidP="00DF15CB">
      <w:pPr>
        <w:rPr>
          <w:lang w:val="en-US" w:eastAsia="zh-CN"/>
        </w:rPr>
      </w:pPr>
    </w:p>
    <w:p w14:paraId="74A372E7" w14:textId="2BB68FF2" w:rsidR="00DF15CB" w:rsidRPr="00722599" w:rsidRDefault="00DF15CB" w:rsidP="00DF15CB">
      <w:pPr>
        <w:rPr>
          <w:b/>
          <w:bCs/>
          <w:lang w:val="en-US" w:eastAsia="zh-CN"/>
        </w:rPr>
      </w:pPr>
      <w:r w:rsidRPr="00722599">
        <w:rPr>
          <w:b/>
          <w:bCs/>
          <w:lang w:val="en-US" w:eastAsia="zh-CN"/>
        </w:rPr>
        <w:t xml:space="preserve">Question </w:t>
      </w:r>
      <w:r w:rsidR="0001602F">
        <w:rPr>
          <w:b/>
          <w:bCs/>
          <w:lang w:val="en-US" w:eastAsia="zh-CN"/>
        </w:rPr>
        <w:t>10</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 xml:space="preserve">SN can add prepared PSCells within the limit given by the </w:t>
      </w:r>
      <w:r w:rsidR="0001602F">
        <w:rPr>
          <w:b/>
          <w:bCs/>
          <w:lang w:val="en-US" w:eastAsia="zh-CN"/>
        </w:rPr>
        <w:t>source S</w:t>
      </w:r>
      <w:r w:rsidRPr="00722599">
        <w:rPr>
          <w:b/>
          <w:bCs/>
          <w:lang w:val="en-US" w:eastAsia="zh-CN"/>
        </w:rPr>
        <w:t>N</w:t>
      </w:r>
      <w:r>
        <w:rPr>
          <w:b/>
          <w:bCs/>
          <w:lang w:val="en-US" w:eastAsia="zh-CN"/>
        </w:rPr>
        <w:t xml:space="preserve"> after </w:t>
      </w:r>
      <w:r w:rsidR="0001602F">
        <w:rPr>
          <w:b/>
          <w:bCs/>
          <w:lang w:val="en-US" w:eastAsia="zh-CN"/>
        </w:rPr>
        <w:t>S</w:t>
      </w:r>
      <w:r>
        <w:rPr>
          <w:b/>
          <w:bCs/>
          <w:lang w:val="en-US" w:eastAsia="zh-CN"/>
        </w:rPr>
        <w:t>N initiated inter-SN CPC is configured</w:t>
      </w:r>
      <w:r w:rsidRPr="00722599">
        <w:rPr>
          <w:b/>
          <w:bCs/>
          <w:lang w:val="en-US" w:eastAsia="zh-CN"/>
        </w:rPr>
        <w:t>?</w:t>
      </w:r>
    </w:p>
    <w:tbl>
      <w:tblPr>
        <w:tblStyle w:val="af4"/>
        <w:tblW w:w="0" w:type="auto"/>
        <w:tblLook w:val="04A0" w:firstRow="1" w:lastRow="0" w:firstColumn="1" w:lastColumn="0" w:noHBand="0" w:noVBand="1"/>
      </w:tblPr>
      <w:tblGrid>
        <w:gridCol w:w="2122"/>
        <w:gridCol w:w="1701"/>
        <w:gridCol w:w="6032"/>
      </w:tblGrid>
      <w:tr w:rsidR="00DF15CB" w14:paraId="7D5C0912" w14:textId="77777777" w:rsidTr="00590AC9">
        <w:tc>
          <w:tcPr>
            <w:tcW w:w="2122" w:type="dxa"/>
            <w:shd w:val="clear" w:color="auto" w:fill="F2F2F2" w:themeFill="background1" w:themeFillShade="F2"/>
          </w:tcPr>
          <w:p w14:paraId="3D7BFFA7" w14:textId="77777777" w:rsidR="00DF15CB" w:rsidRPr="00EE3628" w:rsidRDefault="00DF15CB"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90B8DB2" w14:textId="77777777" w:rsidR="00DF15CB" w:rsidRPr="00EE3628" w:rsidRDefault="00DF15CB" w:rsidP="00590AC9">
            <w:pPr>
              <w:rPr>
                <w:b/>
                <w:bCs/>
                <w:lang w:val="en-US" w:eastAsia="zh-CN"/>
              </w:rPr>
            </w:pPr>
            <w:r>
              <w:rPr>
                <w:b/>
                <w:bCs/>
                <w:lang w:val="en-US" w:eastAsia="zh-CN"/>
              </w:rPr>
              <w:t>Yes/No</w:t>
            </w:r>
          </w:p>
        </w:tc>
        <w:tc>
          <w:tcPr>
            <w:tcW w:w="6032" w:type="dxa"/>
            <w:shd w:val="clear" w:color="auto" w:fill="F2F2F2" w:themeFill="background1" w:themeFillShade="F2"/>
          </w:tcPr>
          <w:p w14:paraId="2B47D250" w14:textId="77777777" w:rsidR="00DF15CB" w:rsidRPr="00EE3628" w:rsidRDefault="00DF15CB" w:rsidP="00590AC9">
            <w:pPr>
              <w:rPr>
                <w:b/>
                <w:bCs/>
                <w:lang w:val="en-US" w:eastAsia="zh-CN"/>
              </w:rPr>
            </w:pPr>
            <w:r w:rsidRPr="00EE3628">
              <w:rPr>
                <w:b/>
                <w:bCs/>
                <w:lang w:val="en-US" w:eastAsia="zh-CN"/>
              </w:rPr>
              <w:t>Comments</w:t>
            </w:r>
          </w:p>
        </w:tc>
      </w:tr>
      <w:tr w:rsidR="00DF15CB" w14:paraId="065C94F3" w14:textId="77777777" w:rsidTr="00590AC9">
        <w:tc>
          <w:tcPr>
            <w:tcW w:w="2122" w:type="dxa"/>
          </w:tcPr>
          <w:p w14:paraId="4ED4F8B7" w14:textId="2A05AA29" w:rsidR="00DF15CB" w:rsidRPr="002624C0" w:rsidRDefault="002624C0" w:rsidP="00590AC9">
            <w:pPr>
              <w:rPr>
                <w:rFonts w:eastAsiaTheme="minorEastAsia"/>
                <w:lang w:val="en-US" w:eastAsia="zh-CN"/>
              </w:rPr>
            </w:pPr>
            <w:ins w:id="489" w:author="ZTE" w:date="2021-11-01T17:40:00Z">
              <w:r>
                <w:rPr>
                  <w:rFonts w:eastAsiaTheme="minorEastAsia" w:hint="eastAsia"/>
                  <w:lang w:val="en-US" w:eastAsia="zh-CN"/>
                </w:rPr>
                <w:t>Z</w:t>
              </w:r>
              <w:r>
                <w:rPr>
                  <w:rFonts w:eastAsiaTheme="minorEastAsia"/>
                  <w:lang w:val="en-US" w:eastAsia="zh-CN"/>
                </w:rPr>
                <w:t>TE</w:t>
              </w:r>
            </w:ins>
          </w:p>
        </w:tc>
        <w:tc>
          <w:tcPr>
            <w:tcW w:w="1701" w:type="dxa"/>
          </w:tcPr>
          <w:p w14:paraId="5B566403" w14:textId="3D597CA5" w:rsidR="00DF15CB" w:rsidRPr="002624C0" w:rsidRDefault="002624C0" w:rsidP="00590AC9">
            <w:pPr>
              <w:rPr>
                <w:rFonts w:eastAsiaTheme="minorEastAsia"/>
                <w:lang w:val="en-US" w:eastAsia="zh-CN"/>
              </w:rPr>
            </w:pPr>
            <w:ins w:id="490" w:author="ZTE" w:date="2021-11-01T17:40:00Z">
              <w:r>
                <w:rPr>
                  <w:rFonts w:eastAsiaTheme="minorEastAsia" w:hint="eastAsia"/>
                  <w:lang w:val="en-US" w:eastAsia="zh-CN"/>
                </w:rPr>
                <w:t>Ye</w:t>
              </w:r>
              <w:r>
                <w:rPr>
                  <w:rFonts w:eastAsiaTheme="minorEastAsia"/>
                  <w:lang w:val="en-US" w:eastAsia="zh-CN"/>
                </w:rPr>
                <w:t>s based on RAN2 WA.</w:t>
              </w:r>
            </w:ins>
          </w:p>
        </w:tc>
        <w:tc>
          <w:tcPr>
            <w:tcW w:w="6032" w:type="dxa"/>
          </w:tcPr>
          <w:p w14:paraId="1C47B7A2" w14:textId="3338EC6F" w:rsidR="00DF15CB" w:rsidRDefault="002624C0" w:rsidP="00590AC9">
            <w:pPr>
              <w:rPr>
                <w:lang w:val="en-US" w:eastAsia="zh-CN"/>
              </w:rPr>
            </w:pPr>
            <w:ins w:id="491" w:author="ZTE" w:date="2021-11-01T17:40:00Z">
              <w:r>
                <w:rPr>
                  <w:rFonts w:eastAsiaTheme="minorEastAsia"/>
                  <w:lang w:val="en-US" w:eastAsia="zh-CN"/>
                </w:rPr>
                <w:t>We suggest to discuss SN initiated CPC as low priority because RAN2’s WA is not stable.</w:t>
              </w:r>
            </w:ins>
          </w:p>
        </w:tc>
      </w:tr>
      <w:tr w:rsidR="00DF15CB" w14:paraId="26A7E9FE" w14:textId="77777777" w:rsidTr="00590AC9">
        <w:tc>
          <w:tcPr>
            <w:tcW w:w="2122" w:type="dxa"/>
          </w:tcPr>
          <w:p w14:paraId="28CAF29D" w14:textId="3C6EB56B" w:rsidR="00DF15CB" w:rsidRDefault="00B87502" w:rsidP="00590AC9">
            <w:pPr>
              <w:rPr>
                <w:lang w:val="en-US" w:eastAsia="zh-CN"/>
              </w:rPr>
            </w:pPr>
            <w:ins w:id="492" w:author="Nokia" w:date="2021-11-01T16:50:00Z">
              <w:r>
                <w:rPr>
                  <w:lang w:val="en-US" w:eastAsia="zh-CN"/>
                </w:rPr>
                <w:t>Nokia</w:t>
              </w:r>
            </w:ins>
          </w:p>
        </w:tc>
        <w:tc>
          <w:tcPr>
            <w:tcW w:w="1701" w:type="dxa"/>
          </w:tcPr>
          <w:p w14:paraId="0CCA3DB1" w14:textId="03A1CD6B" w:rsidR="00DF15CB" w:rsidRDefault="00B87502" w:rsidP="00590AC9">
            <w:pPr>
              <w:rPr>
                <w:lang w:val="en-US" w:eastAsia="zh-CN"/>
              </w:rPr>
            </w:pPr>
            <w:ins w:id="493" w:author="Nokia" w:date="2021-11-01T16:50:00Z">
              <w:r>
                <w:rPr>
                  <w:lang w:val="en-US" w:eastAsia="zh-CN"/>
                </w:rPr>
                <w:t>Yes</w:t>
              </w:r>
            </w:ins>
          </w:p>
        </w:tc>
        <w:tc>
          <w:tcPr>
            <w:tcW w:w="6032" w:type="dxa"/>
          </w:tcPr>
          <w:p w14:paraId="45AD5BCF" w14:textId="3B876351" w:rsidR="00DF15CB" w:rsidRDefault="00B87502" w:rsidP="00590AC9">
            <w:pPr>
              <w:rPr>
                <w:lang w:val="en-US" w:eastAsia="zh-CN"/>
              </w:rPr>
            </w:pPr>
            <w:ins w:id="494" w:author="Nokia" w:date="2021-11-01T16:50:00Z">
              <w:r>
                <w:rPr>
                  <w:lang w:val="en-US" w:eastAsia="zh-CN"/>
                </w:rPr>
                <w:t>We’re fine to have it as FFS</w:t>
              </w:r>
            </w:ins>
          </w:p>
        </w:tc>
      </w:tr>
      <w:tr w:rsidR="00BB67DB" w14:paraId="10863CF0" w14:textId="77777777" w:rsidTr="00590AC9">
        <w:tc>
          <w:tcPr>
            <w:tcW w:w="2122" w:type="dxa"/>
          </w:tcPr>
          <w:p w14:paraId="12C88E4B" w14:textId="38F0FF8F" w:rsidR="00BB67DB" w:rsidRDefault="00BB67DB" w:rsidP="00BB67DB">
            <w:pPr>
              <w:rPr>
                <w:lang w:val="en-US" w:eastAsia="zh-CN"/>
              </w:rPr>
            </w:pPr>
            <w:ins w:id="495" w:author="Lenovo" w:date="2021-11-02T16:14:00Z">
              <w:r>
                <w:rPr>
                  <w:lang w:val="en-US" w:eastAsia="zh-CN"/>
                </w:rPr>
                <w:lastRenderedPageBreak/>
                <w:t>Lenovo, Motorola Mobility</w:t>
              </w:r>
            </w:ins>
          </w:p>
        </w:tc>
        <w:tc>
          <w:tcPr>
            <w:tcW w:w="1701" w:type="dxa"/>
          </w:tcPr>
          <w:p w14:paraId="33077EA1" w14:textId="54D8673A" w:rsidR="00BB67DB" w:rsidRDefault="00BB67DB" w:rsidP="00BB67DB">
            <w:pPr>
              <w:rPr>
                <w:lang w:val="en-US" w:eastAsia="zh-CN"/>
              </w:rPr>
            </w:pPr>
            <w:ins w:id="496" w:author="Lenovo" w:date="2021-11-02T16:14:00Z">
              <w:r>
                <w:rPr>
                  <w:lang w:val="en-US" w:eastAsia="zh-CN"/>
                </w:rPr>
                <w:t>Yes</w:t>
              </w:r>
            </w:ins>
          </w:p>
        </w:tc>
        <w:tc>
          <w:tcPr>
            <w:tcW w:w="6032" w:type="dxa"/>
          </w:tcPr>
          <w:p w14:paraId="4191C6D9" w14:textId="6D9EB055" w:rsidR="00BB67DB" w:rsidRDefault="00BB67DB" w:rsidP="00BB67DB">
            <w:pPr>
              <w:rPr>
                <w:lang w:val="en-US" w:eastAsia="zh-CN"/>
              </w:rPr>
            </w:pPr>
            <w:ins w:id="497" w:author="Lenovo" w:date="2021-11-02T16:14:00Z">
              <w:r>
                <w:rPr>
                  <w:lang w:val="en-US" w:eastAsia="zh-CN"/>
                </w:rPr>
                <w:t xml:space="preserve">Don’t think this is relevant to RAN2 solution 2 discussion, but we are also fine to postpone if majority companies believe so. </w:t>
              </w:r>
            </w:ins>
          </w:p>
        </w:tc>
      </w:tr>
      <w:tr w:rsidR="00E3024F" w14:paraId="42616FA1" w14:textId="77777777" w:rsidTr="00590AC9">
        <w:tc>
          <w:tcPr>
            <w:tcW w:w="2122" w:type="dxa"/>
          </w:tcPr>
          <w:p w14:paraId="08DC8F51" w14:textId="0882F1AB" w:rsidR="00E3024F" w:rsidRDefault="00E3024F" w:rsidP="00E3024F">
            <w:pPr>
              <w:rPr>
                <w:lang w:val="en-US" w:eastAsia="zh-CN"/>
              </w:rPr>
            </w:pPr>
            <w:ins w:id="498" w:author="Google (Jing)" w:date="2021-11-02T16:26:00Z">
              <w:r>
                <w:rPr>
                  <w:lang w:val="en-US" w:eastAsia="zh-CN"/>
                </w:rPr>
                <w:t>Google</w:t>
              </w:r>
            </w:ins>
          </w:p>
        </w:tc>
        <w:tc>
          <w:tcPr>
            <w:tcW w:w="1701" w:type="dxa"/>
          </w:tcPr>
          <w:p w14:paraId="1072DEE2" w14:textId="227DEB9B" w:rsidR="00E3024F" w:rsidRDefault="00E3024F" w:rsidP="00E3024F">
            <w:pPr>
              <w:rPr>
                <w:lang w:val="en-US" w:eastAsia="zh-CN"/>
              </w:rPr>
            </w:pPr>
            <w:ins w:id="499" w:author="Google (Jing)" w:date="2021-11-02T16:26:00Z">
              <w:r>
                <w:rPr>
                  <w:lang w:val="en-US" w:eastAsia="zh-CN"/>
                </w:rPr>
                <w:t>Yes</w:t>
              </w:r>
            </w:ins>
          </w:p>
        </w:tc>
        <w:tc>
          <w:tcPr>
            <w:tcW w:w="6032" w:type="dxa"/>
          </w:tcPr>
          <w:p w14:paraId="21DD5061" w14:textId="77777777" w:rsidR="00E3024F" w:rsidRDefault="00E3024F" w:rsidP="00E3024F">
            <w:pPr>
              <w:rPr>
                <w:lang w:val="en-US" w:eastAsia="zh-CN"/>
              </w:rPr>
            </w:pPr>
          </w:p>
        </w:tc>
      </w:tr>
      <w:tr w:rsidR="00BB67DB" w14:paraId="22C99B0E" w14:textId="77777777" w:rsidTr="00590AC9">
        <w:tc>
          <w:tcPr>
            <w:tcW w:w="2122" w:type="dxa"/>
          </w:tcPr>
          <w:p w14:paraId="2F045DE3" w14:textId="2C5A657C" w:rsidR="00BB67DB" w:rsidRPr="008958D1" w:rsidRDefault="008958D1" w:rsidP="00BB67DB">
            <w:pPr>
              <w:rPr>
                <w:rFonts w:eastAsiaTheme="minorEastAsia"/>
                <w:lang w:val="en-US" w:eastAsia="zh-CN"/>
              </w:rPr>
            </w:pPr>
            <w:ins w:id="500" w:author="Huawei" w:date="2021-11-02T17:35:00Z">
              <w:r>
                <w:rPr>
                  <w:rFonts w:eastAsiaTheme="minorEastAsia" w:hint="eastAsia"/>
                  <w:lang w:val="en-US" w:eastAsia="zh-CN"/>
                </w:rPr>
                <w:t>H</w:t>
              </w:r>
              <w:r>
                <w:rPr>
                  <w:rFonts w:eastAsiaTheme="minorEastAsia"/>
                  <w:lang w:val="en-US" w:eastAsia="zh-CN"/>
                </w:rPr>
                <w:t>uawei</w:t>
              </w:r>
            </w:ins>
          </w:p>
        </w:tc>
        <w:tc>
          <w:tcPr>
            <w:tcW w:w="1701" w:type="dxa"/>
          </w:tcPr>
          <w:p w14:paraId="5592A49B" w14:textId="704A9CE6" w:rsidR="00BB67DB" w:rsidRPr="008958D1" w:rsidRDefault="008958D1" w:rsidP="00BB67DB">
            <w:pPr>
              <w:rPr>
                <w:rFonts w:eastAsiaTheme="minorEastAsia"/>
                <w:lang w:val="en-US" w:eastAsia="zh-CN"/>
              </w:rPr>
            </w:pPr>
            <w:ins w:id="501" w:author="Huawei" w:date="2021-11-02T17:35:00Z">
              <w:r>
                <w:rPr>
                  <w:rFonts w:eastAsiaTheme="minorEastAsia" w:hint="eastAsia"/>
                  <w:lang w:val="en-US" w:eastAsia="zh-CN"/>
                </w:rPr>
                <w:t>Y</w:t>
              </w:r>
              <w:r>
                <w:rPr>
                  <w:rFonts w:eastAsiaTheme="minorEastAsia"/>
                  <w:lang w:val="en-US" w:eastAsia="zh-CN"/>
                </w:rPr>
                <w:t>es</w:t>
              </w:r>
            </w:ins>
          </w:p>
        </w:tc>
        <w:tc>
          <w:tcPr>
            <w:tcW w:w="6032" w:type="dxa"/>
          </w:tcPr>
          <w:p w14:paraId="75C1B1A9" w14:textId="77777777" w:rsidR="00BB67DB" w:rsidRDefault="00BB67DB" w:rsidP="00BB67DB">
            <w:pPr>
              <w:rPr>
                <w:lang w:val="en-US" w:eastAsia="zh-CN"/>
              </w:rPr>
            </w:pPr>
          </w:p>
        </w:tc>
      </w:tr>
      <w:tr w:rsidR="008958D1" w14:paraId="24284090" w14:textId="77777777" w:rsidTr="00590AC9">
        <w:tc>
          <w:tcPr>
            <w:tcW w:w="2122" w:type="dxa"/>
          </w:tcPr>
          <w:p w14:paraId="7C0CA981" w14:textId="61AB2400" w:rsidR="008958D1" w:rsidRDefault="00DF4227" w:rsidP="00BB67DB">
            <w:pPr>
              <w:rPr>
                <w:lang w:val="en-US" w:eastAsia="zh-CN"/>
              </w:rPr>
            </w:pPr>
            <w:ins w:id="502" w:author="Ericsson user" w:date="2021-11-02T11:49:00Z">
              <w:r>
                <w:rPr>
                  <w:lang w:val="en-US" w:eastAsia="zh-CN"/>
                </w:rPr>
                <w:t>E///</w:t>
              </w:r>
            </w:ins>
          </w:p>
        </w:tc>
        <w:tc>
          <w:tcPr>
            <w:tcW w:w="1701" w:type="dxa"/>
          </w:tcPr>
          <w:p w14:paraId="0CCFA2FA" w14:textId="5CB894C9" w:rsidR="008958D1" w:rsidRDefault="00DF4227" w:rsidP="00BB67DB">
            <w:pPr>
              <w:rPr>
                <w:lang w:val="en-US" w:eastAsia="zh-CN"/>
              </w:rPr>
            </w:pPr>
            <w:ins w:id="503" w:author="Ericsson user" w:date="2021-11-02T11:49:00Z">
              <w:r>
                <w:rPr>
                  <w:lang w:val="en-US" w:eastAsia="zh-CN"/>
                </w:rPr>
                <w:t>Yes</w:t>
              </w:r>
            </w:ins>
          </w:p>
        </w:tc>
        <w:tc>
          <w:tcPr>
            <w:tcW w:w="6032" w:type="dxa"/>
          </w:tcPr>
          <w:p w14:paraId="14ABF6D0" w14:textId="77777777" w:rsidR="008958D1" w:rsidRDefault="008958D1" w:rsidP="00BB67DB">
            <w:pPr>
              <w:rPr>
                <w:lang w:val="en-US" w:eastAsia="zh-CN"/>
              </w:rPr>
            </w:pPr>
          </w:p>
        </w:tc>
      </w:tr>
      <w:tr w:rsidR="008958D1" w14:paraId="3276529F" w14:textId="77777777" w:rsidTr="00590AC9">
        <w:tc>
          <w:tcPr>
            <w:tcW w:w="2122" w:type="dxa"/>
          </w:tcPr>
          <w:p w14:paraId="1A0472D6" w14:textId="6A04AE21" w:rsidR="008958D1" w:rsidRPr="00D27B67" w:rsidRDefault="00D27B67" w:rsidP="00BB67DB">
            <w:pPr>
              <w:rPr>
                <w:rFonts w:eastAsiaTheme="minorEastAsia"/>
                <w:lang w:val="en-US" w:eastAsia="zh-CN"/>
              </w:rPr>
            </w:pPr>
            <w:r>
              <w:rPr>
                <w:rFonts w:eastAsiaTheme="minorEastAsia" w:hint="eastAsia"/>
                <w:lang w:val="en-US" w:eastAsia="zh-CN"/>
              </w:rPr>
              <w:t>CATT</w:t>
            </w:r>
          </w:p>
        </w:tc>
        <w:tc>
          <w:tcPr>
            <w:tcW w:w="1701" w:type="dxa"/>
          </w:tcPr>
          <w:p w14:paraId="37B62A93" w14:textId="50992964" w:rsidR="008958D1" w:rsidRPr="00D27B67" w:rsidRDefault="00D27B67" w:rsidP="00BB67DB">
            <w:pPr>
              <w:rPr>
                <w:rFonts w:eastAsiaTheme="minorEastAsia"/>
                <w:lang w:val="en-US" w:eastAsia="zh-CN"/>
              </w:rPr>
            </w:pPr>
            <w:r>
              <w:rPr>
                <w:rFonts w:eastAsiaTheme="minorEastAsia" w:hint="eastAsia"/>
                <w:lang w:val="en-US" w:eastAsia="zh-CN"/>
              </w:rPr>
              <w:t>Yes</w:t>
            </w:r>
          </w:p>
        </w:tc>
        <w:tc>
          <w:tcPr>
            <w:tcW w:w="6032" w:type="dxa"/>
          </w:tcPr>
          <w:p w14:paraId="628C1108" w14:textId="77777777" w:rsidR="008958D1" w:rsidRDefault="008958D1" w:rsidP="00BB67DB">
            <w:pPr>
              <w:rPr>
                <w:lang w:val="en-US" w:eastAsia="zh-CN"/>
              </w:rPr>
            </w:pPr>
          </w:p>
        </w:tc>
      </w:tr>
      <w:tr w:rsidR="00771B0B" w14:paraId="00BDBE8E" w14:textId="77777777" w:rsidTr="00590AC9">
        <w:trPr>
          <w:ins w:id="504" w:author="LGE" w:date="2021-11-03T10:36:00Z"/>
        </w:trPr>
        <w:tc>
          <w:tcPr>
            <w:tcW w:w="2122" w:type="dxa"/>
          </w:tcPr>
          <w:p w14:paraId="63CA6C86" w14:textId="0A43FB72" w:rsidR="00771B0B" w:rsidRPr="00AC1D62" w:rsidRDefault="00771B0B" w:rsidP="00BB67DB">
            <w:pPr>
              <w:rPr>
                <w:ins w:id="505" w:author="LGE" w:date="2021-11-03T10:36:00Z"/>
                <w:rFonts w:eastAsiaTheme="minorEastAsia"/>
                <w:lang w:val="en-US" w:eastAsia="zh-CN"/>
              </w:rPr>
            </w:pPr>
            <w:ins w:id="506" w:author="LGE" w:date="2021-11-03T10:36:00Z">
              <w:r>
                <w:rPr>
                  <w:rFonts w:eastAsia="맑은 고딕" w:hint="eastAsia"/>
                  <w:lang w:val="en-US" w:eastAsia="ko-KR"/>
                </w:rPr>
                <w:t>LGE</w:t>
              </w:r>
            </w:ins>
          </w:p>
        </w:tc>
        <w:tc>
          <w:tcPr>
            <w:tcW w:w="1701" w:type="dxa"/>
          </w:tcPr>
          <w:p w14:paraId="67B22BB7" w14:textId="6D11FE2F" w:rsidR="00771B0B" w:rsidRPr="00AC1D62" w:rsidRDefault="00771B0B" w:rsidP="00BB67DB">
            <w:pPr>
              <w:rPr>
                <w:ins w:id="507" w:author="LGE" w:date="2021-11-03T10:36:00Z"/>
                <w:rFonts w:eastAsiaTheme="minorEastAsia"/>
                <w:lang w:val="en-US" w:eastAsia="zh-CN"/>
              </w:rPr>
            </w:pPr>
            <w:ins w:id="508" w:author="LGE" w:date="2021-11-03T10:36:00Z">
              <w:r>
                <w:rPr>
                  <w:rFonts w:eastAsia="맑은 고딕" w:hint="eastAsia"/>
                  <w:lang w:val="en-US" w:eastAsia="ko-KR"/>
                </w:rPr>
                <w:t>Yes</w:t>
              </w:r>
            </w:ins>
          </w:p>
        </w:tc>
        <w:tc>
          <w:tcPr>
            <w:tcW w:w="6032" w:type="dxa"/>
          </w:tcPr>
          <w:p w14:paraId="3943FFEB" w14:textId="77777777" w:rsidR="00771B0B" w:rsidRDefault="00771B0B" w:rsidP="00BB67DB">
            <w:pPr>
              <w:rPr>
                <w:ins w:id="509" w:author="LGE" w:date="2021-11-03T10:36:00Z"/>
                <w:lang w:val="en-US" w:eastAsia="zh-CN"/>
              </w:rPr>
            </w:pPr>
          </w:p>
        </w:tc>
      </w:tr>
      <w:tr w:rsidR="00420697" w14:paraId="05A06515" w14:textId="77777777" w:rsidTr="00590AC9">
        <w:trPr>
          <w:ins w:id="510" w:author="QC" w:date="2021-11-02T19:16:00Z"/>
        </w:trPr>
        <w:tc>
          <w:tcPr>
            <w:tcW w:w="2122" w:type="dxa"/>
          </w:tcPr>
          <w:p w14:paraId="6509DC46" w14:textId="464418A3" w:rsidR="00420697" w:rsidRDefault="00420697" w:rsidP="00420697">
            <w:pPr>
              <w:rPr>
                <w:ins w:id="511" w:author="QC" w:date="2021-11-02T19:16:00Z"/>
                <w:rFonts w:eastAsia="맑은 고딕"/>
                <w:lang w:val="en-US" w:eastAsia="ko-KR"/>
              </w:rPr>
            </w:pPr>
            <w:ins w:id="512" w:author="QC" w:date="2021-11-02T19:16:00Z">
              <w:r>
                <w:rPr>
                  <w:rFonts w:eastAsiaTheme="minorEastAsia"/>
                  <w:lang w:val="en-US" w:eastAsia="zh-CN"/>
                </w:rPr>
                <w:t>Qualcomm</w:t>
              </w:r>
            </w:ins>
          </w:p>
        </w:tc>
        <w:tc>
          <w:tcPr>
            <w:tcW w:w="1701" w:type="dxa"/>
          </w:tcPr>
          <w:p w14:paraId="46545BEC" w14:textId="3D720832" w:rsidR="00420697" w:rsidRDefault="00420697" w:rsidP="00420697">
            <w:pPr>
              <w:rPr>
                <w:ins w:id="513" w:author="QC" w:date="2021-11-02T19:16:00Z"/>
                <w:rFonts w:eastAsia="맑은 고딕"/>
                <w:lang w:val="en-US" w:eastAsia="ko-KR"/>
              </w:rPr>
            </w:pPr>
            <w:ins w:id="514" w:author="QC" w:date="2021-11-02T19:16:00Z">
              <w:r>
                <w:rPr>
                  <w:rFonts w:eastAsiaTheme="minorEastAsia"/>
                  <w:lang w:val="en-US" w:eastAsia="zh-CN"/>
                </w:rPr>
                <w:t>Yes</w:t>
              </w:r>
            </w:ins>
          </w:p>
        </w:tc>
        <w:tc>
          <w:tcPr>
            <w:tcW w:w="6032" w:type="dxa"/>
          </w:tcPr>
          <w:p w14:paraId="2D573531" w14:textId="77777777" w:rsidR="00420697" w:rsidRDefault="00420697" w:rsidP="00420697">
            <w:pPr>
              <w:rPr>
                <w:ins w:id="515" w:author="QC" w:date="2021-11-02T19:16:00Z"/>
                <w:lang w:val="en-US" w:eastAsia="zh-CN"/>
              </w:rPr>
            </w:pPr>
          </w:p>
        </w:tc>
      </w:tr>
      <w:tr w:rsidR="00AC1D62" w:rsidRPr="008958D1" w14:paraId="1353A2F8" w14:textId="77777777" w:rsidTr="00AC1D62">
        <w:trPr>
          <w:ins w:id="516" w:author="Samsung" w:date="2021-11-03T11:22:00Z"/>
        </w:trPr>
        <w:tc>
          <w:tcPr>
            <w:tcW w:w="2122" w:type="dxa"/>
          </w:tcPr>
          <w:p w14:paraId="7D895014" w14:textId="77777777" w:rsidR="00AC1D62" w:rsidRPr="008958D1" w:rsidRDefault="00AC1D62" w:rsidP="00313356">
            <w:pPr>
              <w:rPr>
                <w:ins w:id="517" w:author="Samsung" w:date="2021-11-03T11:22:00Z"/>
                <w:rFonts w:eastAsiaTheme="minorEastAsia"/>
                <w:lang w:val="en-US" w:eastAsia="zh-CN"/>
              </w:rPr>
            </w:pPr>
            <w:ins w:id="518" w:author="Samsung" w:date="2021-11-03T11:22:00Z">
              <w:r>
                <w:rPr>
                  <w:rFonts w:eastAsiaTheme="minorEastAsia"/>
                  <w:lang w:val="en-US" w:eastAsia="zh-CN"/>
                </w:rPr>
                <w:t>Samsung</w:t>
              </w:r>
            </w:ins>
          </w:p>
        </w:tc>
        <w:tc>
          <w:tcPr>
            <w:tcW w:w="1701" w:type="dxa"/>
          </w:tcPr>
          <w:p w14:paraId="17D21444" w14:textId="77777777" w:rsidR="00AC1D62" w:rsidRPr="008958D1" w:rsidRDefault="00AC1D62" w:rsidP="00313356">
            <w:pPr>
              <w:rPr>
                <w:ins w:id="519" w:author="Samsung" w:date="2021-11-03T11:22:00Z"/>
                <w:rFonts w:eastAsiaTheme="minorEastAsia"/>
                <w:lang w:val="en-US" w:eastAsia="zh-CN"/>
              </w:rPr>
            </w:pPr>
            <w:ins w:id="520" w:author="Samsung" w:date="2021-11-03T11:22:00Z">
              <w:r>
                <w:rPr>
                  <w:rFonts w:eastAsiaTheme="minorEastAsia"/>
                  <w:lang w:val="en-US" w:eastAsia="zh-CN"/>
                </w:rPr>
                <w:t>Yes</w:t>
              </w:r>
            </w:ins>
          </w:p>
        </w:tc>
        <w:tc>
          <w:tcPr>
            <w:tcW w:w="6032" w:type="dxa"/>
          </w:tcPr>
          <w:p w14:paraId="71603810" w14:textId="77777777" w:rsidR="00AC1D62" w:rsidRPr="008958D1" w:rsidRDefault="00AC1D62" w:rsidP="00313356">
            <w:pPr>
              <w:rPr>
                <w:ins w:id="521" w:author="Samsung" w:date="2021-11-03T11:22:00Z"/>
                <w:rFonts w:eastAsiaTheme="minorEastAsia"/>
                <w:lang w:val="en-US" w:eastAsia="zh-CN"/>
              </w:rPr>
            </w:pPr>
          </w:p>
        </w:tc>
      </w:tr>
    </w:tbl>
    <w:p w14:paraId="444F79B1" w14:textId="202F5773" w:rsidR="00AE06A2" w:rsidRDefault="00AE06A2" w:rsidP="00C31306">
      <w:pPr>
        <w:overflowPunct/>
        <w:autoSpaceDE/>
        <w:autoSpaceDN/>
        <w:adjustRightInd/>
        <w:spacing w:after="0"/>
        <w:textAlignment w:val="auto"/>
      </w:pPr>
    </w:p>
    <w:p w14:paraId="5DE0D001" w14:textId="5D746D41" w:rsidR="007114C4" w:rsidRPr="00270C20" w:rsidRDefault="007114C4" w:rsidP="007114C4">
      <w:pPr>
        <w:rPr>
          <w:b/>
          <w:bCs/>
          <w:lang w:eastAsia="zh-CN"/>
        </w:rPr>
      </w:pPr>
      <w:r w:rsidRPr="00270C20">
        <w:rPr>
          <w:b/>
          <w:bCs/>
          <w:lang w:eastAsia="zh-CN"/>
        </w:rPr>
        <w:t xml:space="preserve">Question </w:t>
      </w:r>
      <w:r>
        <w:rPr>
          <w:b/>
          <w:bCs/>
          <w:lang w:eastAsia="zh-CN"/>
        </w:rPr>
        <w:t>11</w:t>
      </w:r>
      <w:r w:rsidRPr="00270C20">
        <w:rPr>
          <w:b/>
          <w:bCs/>
          <w:lang w:eastAsia="zh-CN"/>
        </w:rPr>
        <w:t xml:space="preserve">: Companies are kindly asked that in </w:t>
      </w:r>
      <w:r w:rsidR="00200627">
        <w:rPr>
          <w:b/>
          <w:bCs/>
          <w:lang w:eastAsia="zh-CN"/>
        </w:rPr>
        <w:t>S</w:t>
      </w:r>
      <w:r w:rsidRPr="00270C20">
        <w:rPr>
          <w:b/>
          <w:bCs/>
          <w:lang w:eastAsia="zh-CN"/>
        </w:rPr>
        <w:t xml:space="preserve">N initiated inter-SN CPC does MN need to inform SN about the CPC cancel triggered by target SN or MN (if supported)? </w:t>
      </w:r>
    </w:p>
    <w:tbl>
      <w:tblPr>
        <w:tblStyle w:val="af4"/>
        <w:tblW w:w="0" w:type="auto"/>
        <w:tblLook w:val="04A0" w:firstRow="1" w:lastRow="0" w:firstColumn="1" w:lastColumn="0" w:noHBand="0" w:noVBand="1"/>
      </w:tblPr>
      <w:tblGrid>
        <w:gridCol w:w="2122"/>
        <w:gridCol w:w="1701"/>
        <w:gridCol w:w="6032"/>
      </w:tblGrid>
      <w:tr w:rsidR="007114C4" w14:paraId="1A5DA2E3" w14:textId="77777777" w:rsidTr="00590AC9">
        <w:tc>
          <w:tcPr>
            <w:tcW w:w="2122" w:type="dxa"/>
            <w:shd w:val="clear" w:color="auto" w:fill="F2F2F2" w:themeFill="background1" w:themeFillShade="F2"/>
          </w:tcPr>
          <w:p w14:paraId="14988C9C" w14:textId="77777777" w:rsidR="007114C4" w:rsidRPr="00EE3628" w:rsidRDefault="007114C4"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3B56F2C5" w14:textId="77777777" w:rsidR="007114C4" w:rsidRPr="00EE3628" w:rsidRDefault="007114C4" w:rsidP="00590AC9">
            <w:pPr>
              <w:rPr>
                <w:b/>
                <w:bCs/>
                <w:lang w:val="en-US" w:eastAsia="zh-CN"/>
              </w:rPr>
            </w:pPr>
            <w:r>
              <w:rPr>
                <w:b/>
                <w:bCs/>
                <w:lang w:val="en-US" w:eastAsia="zh-CN"/>
              </w:rPr>
              <w:t>Yes/No</w:t>
            </w:r>
          </w:p>
        </w:tc>
        <w:tc>
          <w:tcPr>
            <w:tcW w:w="6032" w:type="dxa"/>
            <w:shd w:val="clear" w:color="auto" w:fill="F2F2F2" w:themeFill="background1" w:themeFillShade="F2"/>
          </w:tcPr>
          <w:p w14:paraId="11AC4EF4" w14:textId="77777777" w:rsidR="007114C4" w:rsidRPr="00EE3628" w:rsidRDefault="007114C4" w:rsidP="00590AC9">
            <w:pPr>
              <w:rPr>
                <w:b/>
                <w:bCs/>
                <w:lang w:val="en-US" w:eastAsia="zh-CN"/>
              </w:rPr>
            </w:pPr>
            <w:r w:rsidRPr="00EE3628">
              <w:rPr>
                <w:b/>
                <w:bCs/>
                <w:lang w:val="en-US" w:eastAsia="zh-CN"/>
              </w:rPr>
              <w:t>Comments</w:t>
            </w:r>
          </w:p>
        </w:tc>
      </w:tr>
      <w:tr w:rsidR="007114C4" w14:paraId="7A03A15C" w14:textId="77777777" w:rsidTr="00590AC9">
        <w:tc>
          <w:tcPr>
            <w:tcW w:w="2122" w:type="dxa"/>
          </w:tcPr>
          <w:p w14:paraId="153E9371" w14:textId="4760A472" w:rsidR="007114C4" w:rsidRPr="002624C0" w:rsidRDefault="002624C0" w:rsidP="00590AC9">
            <w:pPr>
              <w:rPr>
                <w:rFonts w:eastAsiaTheme="minorEastAsia"/>
                <w:lang w:val="en-US" w:eastAsia="zh-CN"/>
              </w:rPr>
            </w:pPr>
            <w:ins w:id="522" w:author="ZTE" w:date="2021-11-01T17:41:00Z">
              <w:r>
                <w:rPr>
                  <w:rFonts w:eastAsiaTheme="minorEastAsia" w:hint="eastAsia"/>
                  <w:lang w:val="en-US" w:eastAsia="zh-CN"/>
                </w:rPr>
                <w:t>Z</w:t>
              </w:r>
              <w:r>
                <w:rPr>
                  <w:rFonts w:eastAsiaTheme="minorEastAsia"/>
                  <w:lang w:val="en-US" w:eastAsia="zh-CN"/>
                </w:rPr>
                <w:t>TE</w:t>
              </w:r>
            </w:ins>
          </w:p>
        </w:tc>
        <w:tc>
          <w:tcPr>
            <w:tcW w:w="1701" w:type="dxa"/>
          </w:tcPr>
          <w:p w14:paraId="1CAB19A3" w14:textId="4B0DF9D2" w:rsidR="007114C4" w:rsidRPr="002624C0" w:rsidRDefault="002624C0" w:rsidP="00590AC9">
            <w:pPr>
              <w:rPr>
                <w:rFonts w:eastAsiaTheme="minorEastAsia"/>
                <w:lang w:val="en-US" w:eastAsia="zh-CN"/>
              </w:rPr>
            </w:pPr>
            <w:ins w:id="523" w:author="ZTE" w:date="2021-11-01T17:42:00Z">
              <w:r>
                <w:rPr>
                  <w:rFonts w:eastAsiaTheme="minorEastAsia" w:hint="eastAsia"/>
                  <w:lang w:val="en-US" w:eastAsia="zh-CN"/>
                </w:rPr>
                <w:t>Y</w:t>
              </w:r>
              <w:r>
                <w:rPr>
                  <w:rFonts w:eastAsiaTheme="minorEastAsia"/>
                  <w:lang w:val="en-US" w:eastAsia="zh-CN"/>
                </w:rPr>
                <w:t>es</w:t>
              </w:r>
            </w:ins>
          </w:p>
        </w:tc>
        <w:tc>
          <w:tcPr>
            <w:tcW w:w="6032" w:type="dxa"/>
          </w:tcPr>
          <w:p w14:paraId="6B0355E8" w14:textId="3C49CE6F" w:rsidR="007114C4" w:rsidRPr="002624C0" w:rsidRDefault="007114C4" w:rsidP="00590AC9">
            <w:pPr>
              <w:rPr>
                <w:rFonts w:eastAsiaTheme="minorEastAsia"/>
                <w:lang w:val="en-US" w:eastAsia="zh-CN"/>
              </w:rPr>
            </w:pPr>
          </w:p>
        </w:tc>
      </w:tr>
      <w:tr w:rsidR="007114C4" w14:paraId="441E5166" w14:textId="77777777" w:rsidTr="00590AC9">
        <w:tc>
          <w:tcPr>
            <w:tcW w:w="2122" w:type="dxa"/>
          </w:tcPr>
          <w:p w14:paraId="78523ED4" w14:textId="404741D9" w:rsidR="007114C4" w:rsidRDefault="00B87502" w:rsidP="00590AC9">
            <w:pPr>
              <w:rPr>
                <w:lang w:val="en-US" w:eastAsia="zh-CN"/>
              </w:rPr>
            </w:pPr>
            <w:ins w:id="524" w:author="Nokia" w:date="2021-11-01T16:51:00Z">
              <w:r>
                <w:rPr>
                  <w:lang w:val="en-US" w:eastAsia="zh-CN"/>
                </w:rPr>
                <w:t>Nokia</w:t>
              </w:r>
            </w:ins>
          </w:p>
        </w:tc>
        <w:tc>
          <w:tcPr>
            <w:tcW w:w="1701" w:type="dxa"/>
          </w:tcPr>
          <w:p w14:paraId="06414753" w14:textId="252A77E7" w:rsidR="007114C4" w:rsidRDefault="00B87502" w:rsidP="00590AC9">
            <w:pPr>
              <w:rPr>
                <w:lang w:val="en-US" w:eastAsia="zh-CN"/>
              </w:rPr>
            </w:pPr>
            <w:ins w:id="525" w:author="Nokia" w:date="2021-11-01T16:51:00Z">
              <w:r>
                <w:rPr>
                  <w:lang w:val="en-US" w:eastAsia="zh-CN"/>
                </w:rPr>
                <w:t>Yes</w:t>
              </w:r>
            </w:ins>
          </w:p>
        </w:tc>
        <w:tc>
          <w:tcPr>
            <w:tcW w:w="6032" w:type="dxa"/>
          </w:tcPr>
          <w:p w14:paraId="1159FBD2" w14:textId="77777777" w:rsidR="007114C4" w:rsidRDefault="007114C4" w:rsidP="00590AC9">
            <w:pPr>
              <w:rPr>
                <w:lang w:val="en-US" w:eastAsia="zh-CN"/>
              </w:rPr>
            </w:pPr>
          </w:p>
        </w:tc>
      </w:tr>
      <w:tr w:rsidR="00BB67DB" w14:paraId="51981BAA" w14:textId="77777777" w:rsidTr="00590AC9">
        <w:tc>
          <w:tcPr>
            <w:tcW w:w="2122" w:type="dxa"/>
          </w:tcPr>
          <w:p w14:paraId="5A25930A" w14:textId="6987FA4A" w:rsidR="00BB67DB" w:rsidRDefault="00BB67DB" w:rsidP="00BB67DB">
            <w:pPr>
              <w:rPr>
                <w:lang w:val="en-US" w:eastAsia="zh-CN"/>
              </w:rPr>
            </w:pPr>
            <w:ins w:id="526" w:author="Lenovo" w:date="2021-11-02T16:15:00Z">
              <w:r>
                <w:rPr>
                  <w:lang w:val="en-US" w:eastAsia="zh-CN"/>
                </w:rPr>
                <w:t>Lenovo, Motorola Mobility</w:t>
              </w:r>
            </w:ins>
          </w:p>
        </w:tc>
        <w:tc>
          <w:tcPr>
            <w:tcW w:w="1701" w:type="dxa"/>
          </w:tcPr>
          <w:p w14:paraId="6E86D06E" w14:textId="6BDD6CFC" w:rsidR="00BB67DB" w:rsidRDefault="00BB67DB" w:rsidP="00BB67DB">
            <w:pPr>
              <w:rPr>
                <w:lang w:val="en-US" w:eastAsia="zh-CN"/>
              </w:rPr>
            </w:pPr>
            <w:ins w:id="527" w:author="Lenovo" w:date="2021-11-02T16:15:00Z">
              <w:r>
                <w:rPr>
                  <w:lang w:val="en-US" w:eastAsia="zh-CN"/>
                </w:rPr>
                <w:t>Yes</w:t>
              </w:r>
            </w:ins>
          </w:p>
        </w:tc>
        <w:tc>
          <w:tcPr>
            <w:tcW w:w="6032" w:type="dxa"/>
          </w:tcPr>
          <w:p w14:paraId="44F6F815" w14:textId="0A6C6ED7" w:rsidR="00BB67DB" w:rsidRDefault="00BB67DB" w:rsidP="00BB67DB">
            <w:pPr>
              <w:rPr>
                <w:lang w:val="en-US" w:eastAsia="zh-CN"/>
              </w:rPr>
            </w:pPr>
          </w:p>
        </w:tc>
      </w:tr>
      <w:tr w:rsidR="00E3024F" w14:paraId="4D1FDC54" w14:textId="77777777" w:rsidTr="00590AC9">
        <w:tc>
          <w:tcPr>
            <w:tcW w:w="2122" w:type="dxa"/>
          </w:tcPr>
          <w:p w14:paraId="536A2106" w14:textId="77E86B8E" w:rsidR="00E3024F" w:rsidRDefault="00E3024F" w:rsidP="00E3024F">
            <w:pPr>
              <w:rPr>
                <w:lang w:val="en-US" w:eastAsia="zh-CN"/>
              </w:rPr>
            </w:pPr>
            <w:ins w:id="528" w:author="Google (Jing)" w:date="2021-11-02T16:26:00Z">
              <w:r>
                <w:rPr>
                  <w:lang w:val="en-US" w:eastAsia="zh-CN"/>
                </w:rPr>
                <w:t>Google</w:t>
              </w:r>
            </w:ins>
          </w:p>
        </w:tc>
        <w:tc>
          <w:tcPr>
            <w:tcW w:w="1701" w:type="dxa"/>
          </w:tcPr>
          <w:p w14:paraId="2981BBF9" w14:textId="2A7320CC" w:rsidR="00E3024F" w:rsidRDefault="00E3024F" w:rsidP="00E3024F">
            <w:pPr>
              <w:rPr>
                <w:lang w:val="en-US" w:eastAsia="zh-CN"/>
              </w:rPr>
            </w:pPr>
            <w:ins w:id="529" w:author="Google (Jing)" w:date="2021-11-02T16:26:00Z">
              <w:r>
                <w:rPr>
                  <w:lang w:val="en-US" w:eastAsia="zh-CN"/>
                </w:rPr>
                <w:t>Yes</w:t>
              </w:r>
            </w:ins>
          </w:p>
        </w:tc>
        <w:tc>
          <w:tcPr>
            <w:tcW w:w="6032" w:type="dxa"/>
          </w:tcPr>
          <w:p w14:paraId="7114FC4C" w14:textId="77777777" w:rsidR="00E3024F" w:rsidRDefault="00E3024F" w:rsidP="00E3024F">
            <w:pPr>
              <w:rPr>
                <w:lang w:val="en-US" w:eastAsia="zh-CN"/>
              </w:rPr>
            </w:pPr>
          </w:p>
        </w:tc>
      </w:tr>
      <w:tr w:rsidR="00BB67DB" w14:paraId="1AD55BDA" w14:textId="77777777" w:rsidTr="00590AC9">
        <w:tc>
          <w:tcPr>
            <w:tcW w:w="2122" w:type="dxa"/>
          </w:tcPr>
          <w:p w14:paraId="5A5471EF" w14:textId="39AC9898" w:rsidR="00BB67DB" w:rsidRPr="008958D1" w:rsidRDefault="008958D1" w:rsidP="00BB67DB">
            <w:pPr>
              <w:rPr>
                <w:rFonts w:eastAsiaTheme="minorEastAsia"/>
                <w:lang w:val="en-US" w:eastAsia="zh-CN"/>
              </w:rPr>
            </w:pPr>
            <w:ins w:id="530" w:author="Huawei" w:date="2021-11-02T17:35:00Z">
              <w:r>
                <w:rPr>
                  <w:rFonts w:eastAsiaTheme="minorEastAsia" w:hint="eastAsia"/>
                  <w:lang w:val="en-US" w:eastAsia="zh-CN"/>
                </w:rPr>
                <w:t>H</w:t>
              </w:r>
              <w:r>
                <w:rPr>
                  <w:rFonts w:eastAsiaTheme="minorEastAsia"/>
                  <w:lang w:val="en-US" w:eastAsia="zh-CN"/>
                </w:rPr>
                <w:t>uawei</w:t>
              </w:r>
            </w:ins>
          </w:p>
        </w:tc>
        <w:tc>
          <w:tcPr>
            <w:tcW w:w="1701" w:type="dxa"/>
          </w:tcPr>
          <w:p w14:paraId="74A3BB7B" w14:textId="46AB70BE" w:rsidR="00BB67DB" w:rsidRPr="008958D1" w:rsidRDefault="008958D1" w:rsidP="00BB67DB">
            <w:pPr>
              <w:rPr>
                <w:rFonts w:eastAsiaTheme="minorEastAsia"/>
                <w:lang w:val="en-US" w:eastAsia="zh-CN"/>
              </w:rPr>
            </w:pPr>
            <w:ins w:id="531" w:author="Huawei" w:date="2021-11-02T17:35:00Z">
              <w:r>
                <w:rPr>
                  <w:rFonts w:eastAsiaTheme="minorEastAsia" w:hint="eastAsia"/>
                  <w:lang w:val="en-US" w:eastAsia="zh-CN"/>
                </w:rPr>
                <w:t>Y</w:t>
              </w:r>
              <w:r>
                <w:rPr>
                  <w:rFonts w:eastAsiaTheme="minorEastAsia"/>
                  <w:lang w:val="en-US" w:eastAsia="zh-CN"/>
                </w:rPr>
                <w:t>es</w:t>
              </w:r>
            </w:ins>
          </w:p>
        </w:tc>
        <w:tc>
          <w:tcPr>
            <w:tcW w:w="6032" w:type="dxa"/>
          </w:tcPr>
          <w:p w14:paraId="57CD017F" w14:textId="77777777" w:rsidR="00BB67DB" w:rsidRDefault="008958D1" w:rsidP="00BB67DB">
            <w:pPr>
              <w:rPr>
                <w:ins w:id="532" w:author="Huawei" w:date="2021-11-02T17:36:00Z"/>
                <w:rFonts w:eastAsiaTheme="minorEastAsia"/>
                <w:lang w:val="en-US" w:eastAsia="zh-CN"/>
              </w:rPr>
            </w:pPr>
            <w:ins w:id="533" w:author="Huawei" w:date="2021-11-02T17:35:00Z">
              <w:r>
                <w:rPr>
                  <w:rFonts w:eastAsiaTheme="minorEastAsia"/>
                  <w:lang w:val="en-US" w:eastAsia="zh-CN"/>
                </w:rPr>
                <w:t xml:space="preserve">Same to </w:t>
              </w:r>
            </w:ins>
            <w:ins w:id="534" w:author="Huawei" w:date="2021-11-02T17:36:00Z">
              <w:r>
                <w:rPr>
                  <w:rFonts w:eastAsiaTheme="minorEastAsia"/>
                  <w:lang w:val="en-US" w:eastAsia="zh-CN"/>
                </w:rPr>
                <w:t>Q6.</w:t>
              </w:r>
            </w:ins>
          </w:p>
          <w:p w14:paraId="6EBF3981" w14:textId="77777777" w:rsidR="008958D1" w:rsidRDefault="008958D1" w:rsidP="008958D1">
            <w:pPr>
              <w:rPr>
                <w:ins w:id="535" w:author="Huawei" w:date="2021-11-02T17:36:00Z"/>
                <w:lang w:val="en-US" w:eastAsia="zh-CN"/>
              </w:rPr>
            </w:pPr>
            <w:ins w:id="536" w:author="Huawei" w:date="2021-11-02T17:36:00Z">
              <w:r>
                <w:rPr>
                  <w:lang w:val="en-US" w:eastAsia="zh-CN"/>
                </w:rPr>
                <w:t>The source SN needs to be informed about CPC cancel, to stop data forwarding.</w:t>
              </w:r>
            </w:ins>
          </w:p>
          <w:p w14:paraId="485C5FD5" w14:textId="390DF7EF" w:rsidR="008958D1" w:rsidRPr="008958D1" w:rsidRDefault="008958D1" w:rsidP="008958D1">
            <w:pPr>
              <w:rPr>
                <w:rFonts w:eastAsiaTheme="minorEastAsia"/>
                <w:lang w:val="en-US" w:eastAsia="zh-CN"/>
              </w:rPr>
            </w:pPr>
            <w:ins w:id="537" w:author="Huawei" w:date="2021-11-02T17:36:00Z">
              <w:r>
                <w:rPr>
                  <w:lang w:val="en-US" w:eastAsia="zh-CN"/>
                </w:rPr>
                <w:t>Not know if the question is also related to inform the source SN about whether the CPC cancel is triggered by target or MN, do not see the need for the source SN to distinguish it.</w:t>
              </w:r>
            </w:ins>
          </w:p>
        </w:tc>
      </w:tr>
      <w:tr w:rsidR="008958D1" w14:paraId="105BC8D7" w14:textId="77777777" w:rsidTr="00590AC9">
        <w:tc>
          <w:tcPr>
            <w:tcW w:w="2122" w:type="dxa"/>
          </w:tcPr>
          <w:p w14:paraId="63033D0F" w14:textId="6CFEB39A" w:rsidR="008958D1" w:rsidRDefault="007A281E" w:rsidP="00BB67DB">
            <w:pPr>
              <w:rPr>
                <w:lang w:val="en-US" w:eastAsia="zh-CN"/>
              </w:rPr>
            </w:pPr>
            <w:ins w:id="538" w:author="Ericsson user" w:date="2021-11-02T11:52:00Z">
              <w:r>
                <w:rPr>
                  <w:lang w:val="en-US" w:eastAsia="zh-CN"/>
                </w:rPr>
                <w:t>E///</w:t>
              </w:r>
            </w:ins>
          </w:p>
        </w:tc>
        <w:tc>
          <w:tcPr>
            <w:tcW w:w="1701" w:type="dxa"/>
          </w:tcPr>
          <w:p w14:paraId="0E4A61E9" w14:textId="330A9629" w:rsidR="008958D1" w:rsidRDefault="007A281E" w:rsidP="00BB67DB">
            <w:pPr>
              <w:rPr>
                <w:lang w:val="en-US" w:eastAsia="zh-CN"/>
              </w:rPr>
            </w:pPr>
            <w:ins w:id="539" w:author="Ericsson user" w:date="2021-11-02T11:53:00Z">
              <w:r>
                <w:rPr>
                  <w:lang w:val="en-US" w:eastAsia="zh-CN"/>
                </w:rPr>
                <w:t>Yes</w:t>
              </w:r>
            </w:ins>
          </w:p>
        </w:tc>
        <w:tc>
          <w:tcPr>
            <w:tcW w:w="6032" w:type="dxa"/>
          </w:tcPr>
          <w:p w14:paraId="569AEBFA" w14:textId="77777777" w:rsidR="008958D1" w:rsidRDefault="008958D1" w:rsidP="00BB67DB">
            <w:pPr>
              <w:rPr>
                <w:lang w:val="en-US" w:eastAsia="zh-CN"/>
              </w:rPr>
            </w:pPr>
          </w:p>
        </w:tc>
      </w:tr>
      <w:tr w:rsidR="008958D1" w14:paraId="66BDB36E" w14:textId="77777777" w:rsidTr="00590AC9">
        <w:tc>
          <w:tcPr>
            <w:tcW w:w="2122" w:type="dxa"/>
          </w:tcPr>
          <w:p w14:paraId="339662A7" w14:textId="1ED5AF68" w:rsidR="008958D1" w:rsidRPr="00D27B67" w:rsidRDefault="00D27B67" w:rsidP="00BB67DB">
            <w:pPr>
              <w:rPr>
                <w:rFonts w:eastAsiaTheme="minorEastAsia"/>
                <w:lang w:val="en-US" w:eastAsia="zh-CN"/>
              </w:rPr>
            </w:pPr>
            <w:r>
              <w:rPr>
                <w:rFonts w:eastAsiaTheme="minorEastAsia" w:hint="eastAsia"/>
                <w:lang w:val="en-US" w:eastAsia="zh-CN"/>
              </w:rPr>
              <w:t>CATT</w:t>
            </w:r>
          </w:p>
        </w:tc>
        <w:tc>
          <w:tcPr>
            <w:tcW w:w="1701" w:type="dxa"/>
          </w:tcPr>
          <w:p w14:paraId="2B538107" w14:textId="06B6E69A" w:rsidR="008958D1" w:rsidRPr="00D27B67" w:rsidRDefault="00D27B67" w:rsidP="00BB67DB">
            <w:pPr>
              <w:rPr>
                <w:rFonts w:eastAsiaTheme="minorEastAsia"/>
                <w:lang w:val="en-US" w:eastAsia="zh-CN"/>
              </w:rPr>
            </w:pPr>
            <w:r>
              <w:rPr>
                <w:rFonts w:eastAsiaTheme="minorEastAsia" w:hint="eastAsia"/>
                <w:lang w:val="en-US" w:eastAsia="zh-CN"/>
              </w:rPr>
              <w:t>Yes</w:t>
            </w:r>
          </w:p>
        </w:tc>
        <w:tc>
          <w:tcPr>
            <w:tcW w:w="6032" w:type="dxa"/>
          </w:tcPr>
          <w:p w14:paraId="3D89B3A6" w14:textId="77777777" w:rsidR="008958D1" w:rsidRDefault="008958D1" w:rsidP="00BB67DB">
            <w:pPr>
              <w:rPr>
                <w:lang w:val="en-US" w:eastAsia="zh-CN"/>
              </w:rPr>
            </w:pPr>
          </w:p>
        </w:tc>
      </w:tr>
      <w:tr w:rsidR="00771B0B" w14:paraId="6031F5CF" w14:textId="77777777" w:rsidTr="00590AC9">
        <w:trPr>
          <w:ins w:id="540" w:author="LGE" w:date="2021-11-03T10:36:00Z"/>
        </w:trPr>
        <w:tc>
          <w:tcPr>
            <w:tcW w:w="2122" w:type="dxa"/>
          </w:tcPr>
          <w:p w14:paraId="536862E7" w14:textId="77B0019A" w:rsidR="00771B0B" w:rsidRPr="00AC1D62" w:rsidRDefault="00771B0B" w:rsidP="00BB67DB">
            <w:pPr>
              <w:rPr>
                <w:ins w:id="541" w:author="LGE" w:date="2021-11-03T10:36:00Z"/>
                <w:rFonts w:eastAsiaTheme="minorEastAsia"/>
                <w:lang w:val="en-US" w:eastAsia="zh-CN"/>
              </w:rPr>
            </w:pPr>
            <w:ins w:id="542" w:author="LGE" w:date="2021-11-03T10:36:00Z">
              <w:r>
                <w:rPr>
                  <w:rFonts w:eastAsia="맑은 고딕" w:hint="eastAsia"/>
                  <w:lang w:val="en-US" w:eastAsia="ko-KR"/>
                </w:rPr>
                <w:t>LGE</w:t>
              </w:r>
            </w:ins>
          </w:p>
        </w:tc>
        <w:tc>
          <w:tcPr>
            <w:tcW w:w="1701" w:type="dxa"/>
          </w:tcPr>
          <w:p w14:paraId="66A72277" w14:textId="363A775E" w:rsidR="00771B0B" w:rsidRPr="00AC1D62" w:rsidRDefault="00771B0B" w:rsidP="00BB67DB">
            <w:pPr>
              <w:rPr>
                <w:ins w:id="543" w:author="LGE" w:date="2021-11-03T10:36:00Z"/>
                <w:rFonts w:eastAsiaTheme="minorEastAsia"/>
                <w:lang w:val="en-US" w:eastAsia="zh-CN"/>
              </w:rPr>
            </w:pPr>
            <w:ins w:id="544" w:author="LGE" w:date="2021-11-03T10:36:00Z">
              <w:r>
                <w:rPr>
                  <w:rFonts w:eastAsia="맑은 고딕" w:hint="eastAsia"/>
                  <w:lang w:val="en-US" w:eastAsia="ko-KR"/>
                </w:rPr>
                <w:t>Yes</w:t>
              </w:r>
            </w:ins>
          </w:p>
        </w:tc>
        <w:tc>
          <w:tcPr>
            <w:tcW w:w="6032" w:type="dxa"/>
          </w:tcPr>
          <w:p w14:paraId="34E2144F" w14:textId="77777777" w:rsidR="00771B0B" w:rsidRDefault="00771B0B" w:rsidP="00BB67DB">
            <w:pPr>
              <w:rPr>
                <w:ins w:id="545" w:author="LGE" w:date="2021-11-03T10:36:00Z"/>
                <w:lang w:val="en-US" w:eastAsia="zh-CN"/>
              </w:rPr>
            </w:pPr>
          </w:p>
        </w:tc>
      </w:tr>
      <w:tr w:rsidR="00420697" w14:paraId="1C77D42D" w14:textId="77777777" w:rsidTr="00590AC9">
        <w:trPr>
          <w:ins w:id="546" w:author="QC" w:date="2021-11-02T19:16:00Z"/>
        </w:trPr>
        <w:tc>
          <w:tcPr>
            <w:tcW w:w="2122" w:type="dxa"/>
          </w:tcPr>
          <w:p w14:paraId="096ACE26" w14:textId="4A2CC2EE" w:rsidR="00420697" w:rsidRDefault="00420697" w:rsidP="00420697">
            <w:pPr>
              <w:rPr>
                <w:ins w:id="547" w:author="QC" w:date="2021-11-02T19:16:00Z"/>
                <w:rFonts w:eastAsia="맑은 고딕"/>
                <w:lang w:val="en-US" w:eastAsia="ko-KR"/>
              </w:rPr>
            </w:pPr>
            <w:ins w:id="548" w:author="QC" w:date="2021-11-02T19:16:00Z">
              <w:r>
                <w:rPr>
                  <w:rFonts w:eastAsiaTheme="minorEastAsia"/>
                  <w:lang w:val="en-US" w:eastAsia="zh-CN"/>
                </w:rPr>
                <w:t>Qualcomm</w:t>
              </w:r>
            </w:ins>
          </w:p>
        </w:tc>
        <w:tc>
          <w:tcPr>
            <w:tcW w:w="1701" w:type="dxa"/>
          </w:tcPr>
          <w:p w14:paraId="61733F8D" w14:textId="323EF72F" w:rsidR="00420697" w:rsidRDefault="00420697" w:rsidP="00420697">
            <w:pPr>
              <w:rPr>
                <w:ins w:id="549" w:author="QC" w:date="2021-11-02T19:16:00Z"/>
                <w:rFonts w:eastAsia="맑은 고딕"/>
                <w:lang w:val="en-US" w:eastAsia="ko-KR"/>
              </w:rPr>
            </w:pPr>
            <w:ins w:id="550" w:author="QC" w:date="2021-11-02T19:16:00Z">
              <w:r>
                <w:rPr>
                  <w:rFonts w:eastAsiaTheme="minorEastAsia"/>
                  <w:lang w:val="en-US" w:eastAsia="zh-CN"/>
                </w:rPr>
                <w:t>Yes</w:t>
              </w:r>
            </w:ins>
          </w:p>
        </w:tc>
        <w:tc>
          <w:tcPr>
            <w:tcW w:w="6032" w:type="dxa"/>
          </w:tcPr>
          <w:p w14:paraId="1D59E375" w14:textId="77777777" w:rsidR="00420697" w:rsidRDefault="00420697" w:rsidP="00420697">
            <w:pPr>
              <w:rPr>
                <w:ins w:id="551" w:author="QC" w:date="2021-11-02T19:16:00Z"/>
                <w:lang w:val="en-US" w:eastAsia="zh-CN"/>
              </w:rPr>
            </w:pPr>
          </w:p>
        </w:tc>
      </w:tr>
      <w:tr w:rsidR="00AC1D62" w:rsidRPr="008958D1" w14:paraId="07C70799" w14:textId="77777777" w:rsidTr="00AC1D62">
        <w:trPr>
          <w:ins w:id="552" w:author="Samsung" w:date="2021-11-03T11:22:00Z"/>
        </w:trPr>
        <w:tc>
          <w:tcPr>
            <w:tcW w:w="2122" w:type="dxa"/>
          </w:tcPr>
          <w:p w14:paraId="020164B2" w14:textId="77777777" w:rsidR="00AC1D62" w:rsidRPr="008958D1" w:rsidRDefault="00AC1D62" w:rsidP="00313356">
            <w:pPr>
              <w:rPr>
                <w:ins w:id="553" w:author="Samsung" w:date="2021-11-03T11:22:00Z"/>
                <w:rFonts w:eastAsiaTheme="minorEastAsia"/>
                <w:lang w:val="en-US" w:eastAsia="zh-CN"/>
              </w:rPr>
            </w:pPr>
            <w:ins w:id="554" w:author="Samsung" w:date="2021-11-03T11:22:00Z">
              <w:r>
                <w:rPr>
                  <w:rFonts w:eastAsiaTheme="minorEastAsia"/>
                  <w:lang w:val="en-US" w:eastAsia="zh-CN"/>
                </w:rPr>
                <w:t>Samsung</w:t>
              </w:r>
            </w:ins>
          </w:p>
        </w:tc>
        <w:tc>
          <w:tcPr>
            <w:tcW w:w="1701" w:type="dxa"/>
          </w:tcPr>
          <w:p w14:paraId="0A80A6CE" w14:textId="77777777" w:rsidR="00AC1D62" w:rsidRPr="008958D1" w:rsidRDefault="00AC1D62" w:rsidP="00313356">
            <w:pPr>
              <w:rPr>
                <w:ins w:id="555" w:author="Samsung" w:date="2021-11-03T11:22:00Z"/>
                <w:rFonts w:eastAsiaTheme="minorEastAsia"/>
                <w:lang w:val="en-US" w:eastAsia="zh-CN"/>
              </w:rPr>
            </w:pPr>
            <w:ins w:id="556" w:author="Samsung" w:date="2021-11-03T11:22:00Z">
              <w:r>
                <w:rPr>
                  <w:rFonts w:eastAsiaTheme="minorEastAsia"/>
                  <w:lang w:val="en-US" w:eastAsia="zh-CN"/>
                </w:rPr>
                <w:t>Yes</w:t>
              </w:r>
            </w:ins>
          </w:p>
        </w:tc>
        <w:tc>
          <w:tcPr>
            <w:tcW w:w="6032" w:type="dxa"/>
          </w:tcPr>
          <w:p w14:paraId="048BF1C7" w14:textId="7C454941" w:rsidR="00AC1D62" w:rsidRPr="008958D1" w:rsidRDefault="00AC1D62" w:rsidP="00313356">
            <w:pPr>
              <w:rPr>
                <w:ins w:id="557" w:author="Samsung" w:date="2021-11-03T11:22:00Z"/>
                <w:rFonts w:eastAsiaTheme="minorEastAsia"/>
                <w:lang w:val="en-US" w:eastAsia="zh-CN"/>
              </w:rPr>
            </w:pPr>
          </w:p>
        </w:tc>
      </w:tr>
    </w:tbl>
    <w:p w14:paraId="4FE3FF00" w14:textId="6C2CA51D" w:rsidR="00CC01DD" w:rsidRDefault="00CC01DD" w:rsidP="00C31306">
      <w:pPr>
        <w:overflowPunct/>
        <w:autoSpaceDE/>
        <w:autoSpaceDN/>
        <w:adjustRightInd/>
        <w:spacing w:after="0"/>
        <w:textAlignment w:val="auto"/>
      </w:pPr>
    </w:p>
    <w:p w14:paraId="07C7410D" w14:textId="77777777" w:rsidR="007114C4" w:rsidRDefault="007114C4" w:rsidP="00C31306">
      <w:pPr>
        <w:overflowPunct/>
        <w:autoSpaceDE/>
        <w:autoSpaceDN/>
        <w:adjustRightInd/>
        <w:spacing w:after="0"/>
        <w:textAlignment w:val="auto"/>
      </w:pPr>
    </w:p>
    <w:p w14:paraId="2B250DB8" w14:textId="73B0A43E" w:rsidR="007E6D5B" w:rsidRDefault="004A3B39" w:rsidP="00CF0E85">
      <w:pPr>
        <w:pStyle w:val="2"/>
      </w:pPr>
      <w:r>
        <w:t xml:space="preserve">3.5 </w:t>
      </w:r>
      <w:r w:rsidR="00270C20">
        <w:t>Other issues</w:t>
      </w:r>
    </w:p>
    <w:p w14:paraId="27E44E61" w14:textId="6F10F8AF" w:rsidR="00675847" w:rsidRPr="00675847" w:rsidRDefault="00150874" w:rsidP="00CF0E85">
      <w:pPr>
        <w:rPr>
          <w:rFonts w:cs="Arial"/>
          <w:lang w:eastAsia="zh-CN"/>
        </w:rPr>
      </w:pPr>
      <w:r>
        <w:rPr>
          <w:lang w:eastAsia="zh-CN"/>
        </w:rPr>
        <w:t>Another issue raised by couple of companies [</w:t>
      </w:r>
      <w:r w:rsidR="009536BC">
        <w:rPr>
          <w:lang w:eastAsia="zh-CN"/>
        </w:rPr>
        <w:t>16</w:t>
      </w:r>
      <w:r>
        <w:rPr>
          <w:lang w:eastAsia="zh-CN"/>
        </w:rPr>
        <w:t>]</w:t>
      </w:r>
      <w:r w:rsidR="009536BC">
        <w:rPr>
          <w:lang w:eastAsia="zh-CN"/>
        </w:rPr>
        <w:t xml:space="preserve"> is that, even </w:t>
      </w:r>
      <w:r w:rsidR="007B2D3B">
        <w:rPr>
          <w:lang w:eastAsia="zh-CN"/>
        </w:rPr>
        <w:t xml:space="preserve">though </w:t>
      </w:r>
      <w:r w:rsidR="00FA0DE6">
        <w:rPr>
          <w:lang w:eastAsia="zh-CN"/>
        </w:rPr>
        <w:t xml:space="preserve">RAN3 made the following agreement to introduce new X2AP message to let MN inform source SN about “CPC triggered”/”CPC executed”, </w:t>
      </w:r>
      <w:r w:rsidR="000D224A">
        <w:rPr>
          <w:lang w:eastAsia="zh-CN"/>
        </w:rPr>
        <w:t>in another RAN3 discussion</w:t>
      </w:r>
      <w:r w:rsidR="00EF0CE1">
        <w:rPr>
          <w:lang w:eastAsia="zh-CN"/>
        </w:rPr>
        <w:t xml:space="preserve"> (see </w:t>
      </w:r>
      <w:r w:rsidR="00EF0CE1" w:rsidRPr="005A342B">
        <w:rPr>
          <w:rFonts w:eastAsia="SimSun"/>
          <w:szCs w:val="22"/>
          <w:lang w:eastAsia="zh-CN"/>
        </w:rPr>
        <w:t>R3-212741</w:t>
      </w:r>
      <w:r w:rsidR="00EF0CE1">
        <w:rPr>
          <w:lang w:eastAsia="zh-CN"/>
        </w:rPr>
        <w:t>)</w:t>
      </w:r>
      <w:r w:rsidR="000D224A">
        <w:rPr>
          <w:lang w:eastAsia="zh-CN"/>
        </w:rPr>
        <w:t xml:space="preserve"> about CHO in</w:t>
      </w:r>
      <w:r w:rsidR="003969D7">
        <w:rPr>
          <w:lang w:eastAsia="zh-CN"/>
        </w:rPr>
        <w:t xml:space="preserve"> EN-DC it has been agreed </w:t>
      </w:r>
      <w:r w:rsidR="0015692F">
        <w:rPr>
          <w:lang w:eastAsia="zh-CN"/>
        </w:rPr>
        <w:t>that</w:t>
      </w:r>
      <w:r w:rsidR="000D224A">
        <w:rPr>
          <w:lang w:eastAsia="zh-CN"/>
        </w:rPr>
        <w:t xml:space="preserve"> </w:t>
      </w:r>
      <w:r w:rsidR="0015692F">
        <w:rPr>
          <w:lang w:eastAsia="zh-CN"/>
        </w:rPr>
        <w:t>i</w:t>
      </w:r>
      <w:r w:rsidR="007755D5" w:rsidRPr="0015692F">
        <w:rPr>
          <w:bCs/>
          <w:lang w:eastAsia="zh-CN"/>
        </w:rPr>
        <w:t>n the case of MN to eNB/gNB Change, for CHO with EN-DC, the existing X2AP Data Forwarding Address Indication procedure is used to initiate/stop early data forwarding.</w:t>
      </w:r>
      <w:r w:rsidR="0015692F">
        <w:rPr>
          <w:bCs/>
          <w:lang w:eastAsia="zh-CN"/>
        </w:rPr>
        <w:t xml:space="preserve"> Thus, [1</w:t>
      </w:r>
      <w:r w:rsidR="00047586">
        <w:rPr>
          <w:bCs/>
          <w:lang w:eastAsia="zh-CN"/>
        </w:rPr>
        <w:t>6</w:t>
      </w:r>
      <w:r w:rsidR="0015692F">
        <w:rPr>
          <w:bCs/>
          <w:lang w:eastAsia="zh-CN"/>
        </w:rPr>
        <w:t xml:space="preserve">] suggests to revert </w:t>
      </w:r>
      <w:r w:rsidR="00320E01">
        <w:rPr>
          <w:bCs/>
          <w:lang w:eastAsia="zh-CN"/>
        </w:rPr>
        <w:t xml:space="preserve">previous agreement and follow the principle from CHO in EN-DC, i.e., </w:t>
      </w:r>
      <w:r w:rsidR="00A75DBE">
        <w:rPr>
          <w:rFonts w:cs="Arial"/>
          <w:lang w:eastAsia="zh-CN"/>
        </w:rPr>
        <w:t>using</w:t>
      </w:r>
      <w:r w:rsidR="00A75DBE" w:rsidRPr="00A75DBE">
        <w:rPr>
          <w:rFonts w:cs="Arial"/>
          <w:lang w:eastAsia="zh-CN"/>
        </w:rPr>
        <w:t xml:space="preserve"> the existing X2AP class 2 Data Address Indication procedure from MN to inform the source SN about “CPC triggered”</w:t>
      </w:r>
      <w:r w:rsidR="00B93FBA">
        <w:rPr>
          <w:rFonts w:cs="Arial"/>
          <w:lang w:eastAsia="zh-CN"/>
        </w:rPr>
        <w:t>.</w:t>
      </w:r>
      <w:r w:rsidR="00675847">
        <w:rPr>
          <w:rFonts w:cs="Arial"/>
          <w:lang w:eastAsia="zh-CN"/>
        </w:rPr>
        <w:t xml:space="preserve">  </w:t>
      </w:r>
    </w:p>
    <w:tbl>
      <w:tblPr>
        <w:tblStyle w:val="af4"/>
        <w:tblW w:w="0" w:type="auto"/>
        <w:tblLook w:val="04A0" w:firstRow="1" w:lastRow="0" w:firstColumn="1" w:lastColumn="0" w:noHBand="0" w:noVBand="1"/>
      </w:tblPr>
      <w:tblGrid>
        <w:gridCol w:w="9855"/>
      </w:tblGrid>
      <w:tr w:rsidR="00CF0E85" w14:paraId="633BB5CD" w14:textId="77777777" w:rsidTr="00590AC9">
        <w:tc>
          <w:tcPr>
            <w:tcW w:w="9855" w:type="dxa"/>
          </w:tcPr>
          <w:p w14:paraId="23472964" w14:textId="77777777" w:rsidR="00CF0E85" w:rsidRDefault="00CF0E85" w:rsidP="00590AC9">
            <w:pPr>
              <w:rPr>
                <w:rFonts w:cs="Calibri"/>
                <w:iCs/>
                <w:color w:val="00B050"/>
                <w:sz w:val="16"/>
                <w:szCs w:val="16"/>
                <w:lang w:eastAsia="en-US"/>
              </w:rPr>
            </w:pPr>
            <w:r>
              <w:rPr>
                <w:rFonts w:cs="Calibri"/>
                <w:iCs/>
                <w:color w:val="00B050"/>
                <w:sz w:val="16"/>
                <w:szCs w:val="16"/>
                <w:lang w:eastAsia="en-US"/>
              </w:rPr>
              <w:t>In case of MN initiated inter-SN CPC, introduce new X2AP class 2 procedure from MN to inform the source SN about “CPC triggered”.</w:t>
            </w:r>
          </w:p>
          <w:p w14:paraId="7C0B940D" w14:textId="77777777" w:rsidR="00CF0E85" w:rsidRPr="00A22E6E" w:rsidRDefault="00CF0E85" w:rsidP="00590AC9">
            <w:pPr>
              <w:rPr>
                <w:rFonts w:cs="Calibri"/>
                <w:color w:val="000000"/>
                <w:sz w:val="18"/>
                <w:lang w:eastAsia="en-US"/>
              </w:rPr>
            </w:pPr>
            <w:r>
              <w:rPr>
                <w:rFonts w:cs="Calibri"/>
                <w:iCs/>
                <w:color w:val="00B050"/>
                <w:sz w:val="16"/>
                <w:szCs w:val="16"/>
                <w:lang w:eastAsia="en-US"/>
              </w:rPr>
              <w:t xml:space="preserve">In case of SN initiated inter-SN CPC, using a class 2 procedure in both X2AP and XnAP to indicate “CPC executed”. For X2, a new class2 procedure is introduced. </w:t>
            </w:r>
          </w:p>
        </w:tc>
      </w:tr>
    </w:tbl>
    <w:p w14:paraId="04BA55B7" w14:textId="503BCEBF" w:rsidR="00CF0E85" w:rsidRDefault="00CF0E85" w:rsidP="00CF0E85">
      <w:pPr>
        <w:rPr>
          <w:lang w:val="en-US" w:eastAsia="zh-CN"/>
        </w:rPr>
      </w:pPr>
    </w:p>
    <w:p w14:paraId="2177549F" w14:textId="79213AB2" w:rsidR="00675847" w:rsidRDefault="00675847" w:rsidP="00CF0E85">
      <w:pPr>
        <w:rPr>
          <w:lang w:val="en-US" w:eastAsia="zh-CN"/>
        </w:rPr>
      </w:pPr>
      <w:r>
        <w:rPr>
          <w:lang w:val="en-US" w:eastAsia="zh-CN"/>
        </w:rPr>
        <w:t>Although [1</w:t>
      </w:r>
      <w:r w:rsidR="00047586">
        <w:rPr>
          <w:lang w:val="en-US" w:eastAsia="zh-CN"/>
        </w:rPr>
        <w:t>6</w:t>
      </w:r>
      <w:r>
        <w:rPr>
          <w:lang w:val="en-US" w:eastAsia="zh-CN"/>
        </w:rPr>
        <w:t xml:space="preserve">] focuses on </w:t>
      </w:r>
      <w:r w:rsidR="00F010B0">
        <w:rPr>
          <w:lang w:val="en-US" w:eastAsia="zh-CN"/>
        </w:rPr>
        <w:t>“</w:t>
      </w:r>
      <w:r>
        <w:rPr>
          <w:lang w:val="en-US" w:eastAsia="zh-CN"/>
        </w:rPr>
        <w:t>CPC trigger</w:t>
      </w:r>
      <w:r w:rsidR="00F010B0">
        <w:rPr>
          <w:lang w:val="en-US" w:eastAsia="zh-CN"/>
        </w:rPr>
        <w:t>ed”, moderator believes the same issue applies to “CPC executed” indication over X2AP.</w:t>
      </w:r>
    </w:p>
    <w:p w14:paraId="5A154EB0" w14:textId="4AFDDFDA" w:rsidR="00CF0E85" w:rsidRPr="00B93FBA" w:rsidRDefault="00B93FBA" w:rsidP="00CF0E85">
      <w:pPr>
        <w:rPr>
          <w:rFonts w:cs="Arial"/>
          <w:b/>
          <w:bCs/>
          <w:lang w:eastAsia="zh-CN"/>
        </w:rPr>
      </w:pPr>
      <w:r w:rsidRPr="00B93FBA">
        <w:rPr>
          <w:b/>
          <w:bCs/>
          <w:lang w:eastAsia="zh-CN"/>
        </w:rPr>
        <w:t>Q</w:t>
      </w:r>
      <w:r w:rsidR="00CF0E85" w:rsidRPr="00B93FBA">
        <w:rPr>
          <w:b/>
          <w:bCs/>
          <w:lang w:eastAsia="zh-CN"/>
        </w:rPr>
        <w:t xml:space="preserve">uestion </w:t>
      </w:r>
      <w:r w:rsidRPr="00B93FBA">
        <w:rPr>
          <w:b/>
          <w:bCs/>
          <w:lang w:eastAsia="zh-CN"/>
        </w:rPr>
        <w:t>12</w:t>
      </w:r>
      <w:r w:rsidR="00CF0E85" w:rsidRPr="00B93FBA">
        <w:rPr>
          <w:b/>
          <w:bCs/>
          <w:lang w:eastAsia="zh-CN"/>
        </w:rPr>
        <w:t xml:space="preserve">: Companies are kindly asked if </w:t>
      </w:r>
      <w:r w:rsidR="00CF0E85" w:rsidRPr="00B93FBA">
        <w:rPr>
          <w:rFonts w:cs="Arial"/>
          <w:b/>
          <w:bCs/>
          <w:lang w:eastAsia="zh-CN"/>
        </w:rPr>
        <w:t xml:space="preserve">X2AP class 2 Data Address Indication procedure can be </w:t>
      </w:r>
      <w:r w:rsidRPr="00B93FBA">
        <w:rPr>
          <w:rFonts w:cs="Arial"/>
          <w:b/>
          <w:bCs/>
          <w:lang w:eastAsia="zh-CN"/>
        </w:rPr>
        <w:t>used for</w:t>
      </w:r>
      <w:r w:rsidR="00CF0E85" w:rsidRPr="00B93FBA">
        <w:rPr>
          <w:rFonts w:cs="Arial"/>
          <w:b/>
          <w:bCs/>
          <w:lang w:eastAsia="zh-CN"/>
        </w:rPr>
        <w:t xml:space="preserve"> MN to inform the source SN about </w:t>
      </w:r>
    </w:p>
    <w:p w14:paraId="7E789CF6" w14:textId="77777777" w:rsidR="00CF0E85" w:rsidRPr="00B93FBA" w:rsidRDefault="00CF0E85" w:rsidP="00CF0E85">
      <w:pPr>
        <w:pStyle w:val="af1"/>
        <w:numPr>
          <w:ilvl w:val="0"/>
          <w:numId w:val="25"/>
        </w:numPr>
        <w:rPr>
          <w:b/>
          <w:bCs/>
          <w:lang w:eastAsia="zh-CN"/>
        </w:rPr>
      </w:pPr>
      <w:r w:rsidRPr="00B93FBA">
        <w:rPr>
          <w:rFonts w:cs="Arial"/>
          <w:b/>
          <w:bCs/>
          <w:lang w:eastAsia="zh-CN"/>
        </w:rPr>
        <w:t xml:space="preserve"> “CPC triggered” and ”CPC executed” for MN initiated inter-SN CPC</w:t>
      </w:r>
    </w:p>
    <w:p w14:paraId="742A8033" w14:textId="77777777" w:rsidR="00CF0E85" w:rsidRPr="00B93FBA" w:rsidRDefault="00CF0E85" w:rsidP="00CF0E85">
      <w:pPr>
        <w:pStyle w:val="af1"/>
        <w:numPr>
          <w:ilvl w:val="0"/>
          <w:numId w:val="25"/>
        </w:numPr>
        <w:rPr>
          <w:b/>
          <w:bCs/>
          <w:lang w:eastAsia="zh-CN"/>
        </w:rPr>
      </w:pPr>
      <w:r w:rsidRPr="00B93FBA">
        <w:rPr>
          <w:rFonts w:cs="Arial"/>
          <w:b/>
          <w:bCs/>
          <w:lang w:eastAsia="zh-CN"/>
        </w:rPr>
        <w:t>“CPC executed” for SN initiated inter-SN CPC</w:t>
      </w:r>
    </w:p>
    <w:tbl>
      <w:tblPr>
        <w:tblStyle w:val="af4"/>
        <w:tblW w:w="0" w:type="auto"/>
        <w:tblLook w:val="04A0" w:firstRow="1" w:lastRow="0" w:firstColumn="1" w:lastColumn="0" w:noHBand="0" w:noVBand="1"/>
      </w:tblPr>
      <w:tblGrid>
        <w:gridCol w:w="2122"/>
        <w:gridCol w:w="1701"/>
        <w:gridCol w:w="6032"/>
      </w:tblGrid>
      <w:tr w:rsidR="00B93FBA" w14:paraId="163BD709" w14:textId="77777777" w:rsidTr="00590AC9">
        <w:tc>
          <w:tcPr>
            <w:tcW w:w="2122" w:type="dxa"/>
            <w:shd w:val="clear" w:color="auto" w:fill="F2F2F2" w:themeFill="background1" w:themeFillShade="F2"/>
          </w:tcPr>
          <w:p w14:paraId="1BEE0CA7" w14:textId="77777777" w:rsidR="00B93FBA" w:rsidRPr="00EE3628" w:rsidRDefault="00B93FBA"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16681612" w14:textId="5B79816A" w:rsidR="00B93FBA" w:rsidRPr="00EE3628" w:rsidRDefault="00B93FBA" w:rsidP="00590AC9">
            <w:pPr>
              <w:rPr>
                <w:b/>
                <w:bCs/>
                <w:lang w:val="en-US" w:eastAsia="zh-CN"/>
              </w:rPr>
            </w:pPr>
            <w:r>
              <w:rPr>
                <w:b/>
                <w:bCs/>
                <w:lang w:val="en-US" w:eastAsia="zh-CN"/>
              </w:rPr>
              <w:t>1)2)</w:t>
            </w:r>
          </w:p>
        </w:tc>
        <w:tc>
          <w:tcPr>
            <w:tcW w:w="6032" w:type="dxa"/>
            <w:shd w:val="clear" w:color="auto" w:fill="F2F2F2" w:themeFill="background1" w:themeFillShade="F2"/>
          </w:tcPr>
          <w:p w14:paraId="32237B3E" w14:textId="77777777" w:rsidR="00B93FBA" w:rsidRPr="00EE3628" w:rsidRDefault="00B93FBA" w:rsidP="00590AC9">
            <w:pPr>
              <w:rPr>
                <w:b/>
                <w:bCs/>
                <w:lang w:val="en-US" w:eastAsia="zh-CN"/>
              </w:rPr>
            </w:pPr>
            <w:r w:rsidRPr="00EE3628">
              <w:rPr>
                <w:b/>
                <w:bCs/>
                <w:lang w:val="en-US" w:eastAsia="zh-CN"/>
              </w:rPr>
              <w:t>Comments</w:t>
            </w:r>
          </w:p>
        </w:tc>
      </w:tr>
      <w:tr w:rsidR="00B93FBA" w14:paraId="701F81B4" w14:textId="77777777" w:rsidTr="00590AC9">
        <w:tc>
          <w:tcPr>
            <w:tcW w:w="2122" w:type="dxa"/>
          </w:tcPr>
          <w:p w14:paraId="10B54220" w14:textId="4AD34B7E" w:rsidR="00B93FBA" w:rsidRPr="00FD3084" w:rsidRDefault="00FD3084" w:rsidP="00590AC9">
            <w:pPr>
              <w:rPr>
                <w:rFonts w:eastAsiaTheme="minorEastAsia"/>
                <w:lang w:val="en-US" w:eastAsia="zh-CN"/>
              </w:rPr>
            </w:pPr>
            <w:ins w:id="558" w:author="ZTE" w:date="2021-11-01T17:43:00Z">
              <w:r>
                <w:rPr>
                  <w:rFonts w:eastAsiaTheme="minorEastAsia" w:hint="eastAsia"/>
                  <w:lang w:val="en-US" w:eastAsia="zh-CN"/>
                </w:rPr>
                <w:t>Z</w:t>
              </w:r>
              <w:r>
                <w:rPr>
                  <w:rFonts w:eastAsiaTheme="minorEastAsia"/>
                  <w:lang w:val="en-US" w:eastAsia="zh-CN"/>
                </w:rPr>
                <w:t>TE</w:t>
              </w:r>
            </w:ins>
          </w:p>
        </w:tc>
        <w:tc>
          <w:tcPr>
            <w:tcW w:w="1701" w:type="dxa"/>
          </w:tcPr>
          <w:p w14:paraId="14B66E8A" w14:textId="7DFD9D09" w:rsidR="00B93FBA" w:rsidRPr="00FD3084" w:rsidRDefault="00DF7A10" w:rsidP="00FD3084">
            <w:pPr>
              <w:rPr>
                <w:rFonts w:eastAsiaTheme="minorEastAsia"/>
                <w:lang w:val="en-US" w:eastAsia="zh-CN"/>
              </w:rPr>
            </w:pPr>
            <w:ins w:id="559" w:author="ZTE" w:date="2021-11-01T17:49:00Z">
              <w:r>
                <w:rPr>
                  <w:rFonts w:eastAsiaTheme="minorEastAsia"/>
                  <w:lang w:val="en-US" w:eastAsia="zh-CN"/>
                </w:rPr>
                <w:t xml:space="preserve">Yes for </w:t>
              </w:r>
            </w:ins>
            <w:ins w:id="560" w:author="ZTE" w:date="2021-11-01T17:44:00Z">
              <w:r w:rsidR="00FD3084">
                <w:rPr>
                  <w:rFonts w:eastAsiaTheme="minorEastAsia" w:hint="eastAsia"/>
                  <w:lang w:val="en-US" w:eastAsia="zh-CN"/>
                </w:rPr>
                <w:t>1</w:t>
              </w:r>
              <w:r w:rsidR="00FD3084">
                <w:rPr>
                  <w:rFonts w:eastAsiaTheme="minorEastAsia"/>
                  <w:lang w:val="en-US" w:eastAsia="zh-CN"/>
                </w:rPr>
                <w:t>) and 2)</w:t>
              </w:r>
            </w:ins>
          </w:p>
        </w:tc>
        <w:tc>
          <w:tcPr>
            <w:tcW w:w="6032" w:type="dxa"/>
          </w:tcPr>
          <w:p w14:paraId="35BB5E5A" w14:textId="1D7AEC47" w:rsidR="00B93FBA" w:rsidRPr="00FD3084" w:rsidRDefault="00FD3084" w:rsidP="00590AC9">
            <w:pPr>
              <w:rPr>
                <w:rFonts w:eastAsiaTheme="minorEastAsia"/>
                <w:lang w:val="en-US" w:eastAsia="zh-CN"/>
              </w:rPr>
            </w:pPr>
            <w:ins w:id="561" w:author="ZTE" w:date="2021-11-01T17:44:00Z">
              <w:r>
                <w:rPr>
                  <w:rFonts w:eastAsiaTheme="minorEastAsia" w:hint="eastAsia"/>
                  <w:lang w:val="en-US" w:eastAsia="zh-CN"/>
                </w:rPr>
                <w:t>W</w:t>
              </w:r>
              <w:r>
                <w:rPr>
                  <w:rFonts w:eastAsiaTheme="minorEastAsia"/>
                  <w:lang w:val="en-US" w:eastAsia="zh-CN"/>
                </w:rPr>
                <w:t>e agree with both</w:t>
              </w:r>
            </w:ins>
          </w:p>
        </w:tc>
      </w:tr>
      <w:tr w:rsidR="00B93FBA" w14:paraId="3A64900C" w14:textId="77777777" w:rsidTr="00590AC9">
        <w:tc>
          <w:tcPr>
            <w:tcW w:w="2122" w:type="dxa"/>
          </w:tcPr>
          <w:p w14:paraId="03BFBC86" w14:textId="61F2FD07" w:rsidR="00B93FBA" w:rsidRDefault="004F30AC" w:rsidP="00590AC9">
            <w:pPr>
              <w:rPr>
                <w:lang w:val="en-US" w:eastAsia="zh-CN"/>
              </w:rPr>
            </w:pPr>
            <w:ins w:id="562" w:author="Nokia" w:date="2021-11-01T16:51:00Z">
              <w:r>
                <w:rPr>
                  <w:lang w:val="en-US" w:eastAsia="zh-CN"/>
                </w:rPr>
                <w:t>Nokia</w:t>
              </w:r>
            </w:ins>
          </w:p>
        </w:tc>
        <w:tc>
          <w:tcPr>
            <w:tcW w:w="1701" w:type="dxa"/>
          </w:tcPr>
          <w:p w14:paraId="6DB003F8" w14:textId="5BBB6635" w:rsidR="00B93FBA" w:rsidRDefault="004F30AC" w:rsidP="00590AC9">
            <w:pPr>
              <w:rPr>
                <w:lang w:val="en-US" w:eastAsia="zh-CN"/>
              </w:rPr>
            </w:pPr>
            <w:ins w:id="563" w:author="Nokia" w:date="2021-11-01T16:51:00Z">
              <w:r>
                <w:rPr>
                  <w:lang w:val="en-US" w:eastAsia="zh-CN"/>
                </w:rPr>
                <w:t>Yes for both</w:t>
              </w:r>
            </w:ins>
          </w:p>
        </w:tc>
        <w:tc>
          <w:tcPr>
            <w:tcW w:w="6032" w:type="dxa"/>
          </w:tcPr>
          <w:p w14:paraId="14953024" w14:textId="77777777" w:rsidR="00B93FBA" w:rsidRDefault="00B93FBA" w:rsidP="00590AC9">
            <w:pPr>
              <w:rPr>
                <w:lang w:val="en-US" w:eastAsia="zh-CN"/>
              </w:rPr>
            </w:pPr>
          </w:p>
        </w:tc>
      </w:tr>
      <w:tr w:rsidR="00BB67DB" w14:paraId="7EED0D86" w14:textId="77777777" w:rsidTr="00590AC9">
        <w:tc>
          <w:tcPr>
            <w:tcW w:w="2122" w:type="dxa"/>
          </w:tcPr>
          <w:p w14:paraId="3EF6F453" w14:textId="4873750B" w:rsidR="00BB67DB" w:rsidRDefault="00BB67DB" w:rsidP="00BB67DB">
            <w:pPr>
              <w:rPr>
                <w:lang w:val="en-US" w:eastAsia="zh-CN"/>
              </w:rPr>
            </w:pPr>
            <w:ins w:id="564" w:author="Lenovo" w:date="2021-11-02T16:15:00Z">
              <w:r>
                <w:rPr>
                  <w:lang w:val="en-US" w:eastAsia="zh-CN"/>
                </w:rPr>
                <w:t>Lenovo, Motorola Mobility</w:t>
              </w:r>
            </w:ins>
          </w:p>
        </w:tc>
        <w:tc>
          <w:tcPr>
            <w:tcW w:w="1701" w:type="dxa"/>
          </w:tcPr>
          <w:p w14:paraId="2307F76F" w14:textId="105E1212" w:rsidR="00BB67DB" w:rsidRDefault="00BB67DB" w:rsidP="00BB67DB">
            <w:pPr>
              <w:rPr>
                <w:lang w:val="en-US" w:eastAsia="zh-CN"/>
              </w:rPr>
            </w:pPr>
            <w:ins w:id="565" w:author="Lenovo" w:date="2021-11-02T16:15:00Z">
              <w:r>
                <w:rPr>
                  <w:lang w:val="en-US" w:eastAsia="zh-CN"/>
                </w:rPr>
                <w:t>Yes 1)2)</w:t>
              </w:r>
            </w:ins>
          </w:p>
        </w:tc>
        <w:tc>
          <w:tcPr>
            <w:tcW w:w="6032" w:type="dxa"/>
          </w:tcPr>
          <w:p w14:paraId="03AC2AA7" w14:textId="339FD7E0" w:rsidR="00BB67DB" w:rsidRDefault="00BB67DB" w:rsidP="00BB67DB">
            <w:pPr>
              <w:rPr>
                <w:lang w:val="en-US" w:eastAsia="zh-CN"/>
              </w:rPr>
            </w:pPr>
          </w:p>
        </w:tc>
      </w:tr>
      <w:tr w:rsidR="00E3024F" w14:paraId="06B10D4C" w14:textId="77777777" w:rsidTr="00590AC9">
        <w:tc>
          <w:tcPr>
            <w:tcW w:w="2122" w:type="dxa"/>
          </w:tcPr>
          <w:p w14:paraId="672CCB1C" w14:textId="673B3512" w:rsidR="00E3024F" w:rsidRDefault="00E3024F" w:rsidP="00E3024F">
            <w:pPr>
              <w:rPr>
                <w:lang w:val="en-US" w:eastAsia="zh-CN"/>
              </w:rPr>
            </w:pPr>
            <w:ins w:id="566" w:author="Google (Jing)" w:date="2021-11-02T16:26:00Z">
              <w:r>
                <w:rPr>
                  <w:lang w:val="en-US" w:eastAsia="zh-CN"/>
                </w:rPr>
                <w:t>Google</w:t>
              </w:r>
            </w:ins>
          </w:p>
        </w:tc>
        <w:tc>
          <w:tcPr>
            <w:tcW w:w="1701" w:type="dxa"/>
          </w:tcPr>
          <w:p w14:paraId="3C78CDB5" w14:textId="656FEDAC" w:rsidR="00E3024F" w:rsidRDefault="00E3024F" w:rsidP="00E3024F">
            <w:pPr>
              <w:rPr>
                <w:lang w:val="en-US" w:eastAsia="zh-CN"/>
              </w:rPr>
            </w:pPr>
            <w:ins w:id="567" w:author="Google (Jing)" w:date="2021-11-02T16:26:00Z">
              <w:r>
                <w:rPr>
                  <w:lang w:val="en-US" w:eastAsia="zh-CN"/>
                </w:rPr>
                <w:t>Yes for both</w:t>
              </w:r>
            </w:ins>
          </w:p>
        </w:tc>
        <w:tc>
          <w:tcPr>
            <w:tcW w:w="6032" w:type="dxa"/>
          </w:tcPr>
          <w:p w14:paraId="01787F1C" w14:textId="77777777" w:rsidR="00E3024F" w:rsidRDefault="00E3024F" w:rsidP="00E3024F">
            <w:pPr>
              <w:rPr>
                <w:lang w:val="en-US" w:eastAsia="zh-CN"/>
              </w:rPr>
            </w:pPr>
          </w:p>
        </w:tc>
      </w:tr>
      <w:tr w:rsidR="00BB67DB" w14:paraId="03453F41" w14:textId="77777777" w:rsidTr="00590AC9">
        <w:tc>
          <w:tcPr>
            <w:tcW w:w="2122" w:type="dxa"/>
          </w:tcPr>
          <w:p w14:paraId="5157D1F5" w14:textId="24E9835C" w:rsidR="00BB67DB" w:rsidRPr="008958D1" w:rsidRDefault="008958D1" w:rsidP="00BB67DB">
            <w:pPr>
              <w:rPr>
                <w:rFonts w:eastAsiaTheme="minorEastAsia"/>
                <w:lang w:val="en-US" w:eastAsia="zh-CN"/>
              </w:rPr>
            </w:pPr>
            <w:ins w:id="568" w:author="Huawei" w:date="2021-11-02T17:36:00Z">
              <w:r>
                <w:rPr>
                  <w:rFonts w:eastAsiaTheme="minorEastAsia" w:hint="eastAsia"/>
                  <w:lang w:val="en-US" w:eastAsia="zh-CN"/>
                </w:rPr>
                <w:t>H</w:t>
              </w:r>
              <w:r>
                <w:rPr>
                  <w:rFonts w:eastAsiaTheme="minorEastAsia"/>
                  <w:lang w:val="en-US" w:eastAsia="zh-CN"/>
                </w:rPr>
                <w:t>uawei</w:t>
              </w:r>
            </w:ins>
          </w:p>
        </w:tc>
        <w:tc>
          <w:tcPr>
            <w:tcW w:w="1701" w:type="dxa"/>
          </w:tcPr>
          <w:p w14:paraId="311E95EF" w14:textId="3782B68C" w:rsidR="00BB67DB" w:rsidRPr="008958D1" w:rsidRDefault="008958D1" w:rsidP="000A36C0">
            <w:pPr>
              <w:rPr>
                <w:rFonts w:eastAsiaTheme="minorEastAsia"/>
                <w:lang w:val="en-US" w:eastAsia="zh-CN"/>
              </w:rPr>
            </w:pPr>
            <w:ins w:id="569" w:author="Huawei" w:date="2021-11-02T17:36:00Z">
              <w:r>
                <w:rPr>
                  <w:rFonts w:eastAsiaTheme="minorEastAsia" w:hint="eastAsia"/>
                  <w:lang w:val="en-US" w:eastAsia="zh-CN"/>
                </w:rPr>
                <w:t>N</w:t>
              </w:r>
              <w:r>
                <w:rPr>
                  <w:rFonts w:eastAsiaTheme="minorEastAsia"/>
                  <w:lang w:val="en-US" w:eastAsia="zh-CN"/>
                </w:rPr>
                <w:t>o</w:t>
              </w:r>
            </w:ins>
            <w:ins w:id="570" w:author="Huawei" w:date="2021-11-02T17:40:00Z">
              <w:r w:rsidR="000A36C0">
                <w:rPr>
                  <w:rFonts w:eastAsiaTheme="minorEastAsia"/>
                  <w:lang w:val="en-US" w:eastAsia="zh-CN"/>
                </w:rPr>
                <w:t xml:space="preserve"> or neutral.</w:t>
              </w:r>
            </w:ins>
          </w:p>
        </w:tc>
        <w:tc>
          <w:tcPr>
            <w:tcW w:w="6032" w:type="dxa"/>
          </w:tcPr>
          <w:p w14:paraId="7D6ABF99" w14:textId="47FB79CD" w:rsidR="000A36C0" w:rsidRPr="008958D1" w:rsidRDefault="008958D1" w:rsidP="000A36C0">
            <w:pPr>
              <w:rPr>
                <w:rFonts w:eastAsiaTheme="minorEastAsia"/>
                <w:lang w:val="en-US" w:eastAsia="zh-CN"/>
              </w:rPr>
            </w:pPr>
            <w:ins w:id="571" w:author="Huawei" w:date="2021-11-02T17:36:00Z">
              <w:r>
                <w:rPr>
                  <w:rFonts w:eastAsiaTheme="minorEastAsia"/>
                  <w:lang w:val="en-US" w:eastAsia="zh-CN"/>
                </w:rPr>
                <w:t>Prefer to</w:t>
              </w:r>
            </w:ins>
            <w:ins w:id="572" w:author="Huawei" w:date="2021-11-02T17:37:00Z">
              <w:r>
                <w:rPr>
                  <w:rFonts w:eastAsiaTheme="minorEastAsia"/>
                  <w:lang w:val="en-US" w:eastAsia="zh-CN"/>
                </w:rPr>
                <w:t xml:space="preserve"> keep previous agreement, </w:t>
              </w:r>
            </w:ins>
            <w:ins w:id="573" w:author="Huawei" w:date="2021-11-02T17:38:00Z">
              <w:r>
                <w:rPr>
                  <w:rFonts w:eastAsiaTheme="minorEastAsia"/>
                  <w:lang w:val="en-US" w:eastAsia="zh-CN"/>
                </w:rPr>
                <w:t xml:space="preserve">as the </w:t>
              </w:r>
            </w:ins>
            <w:ins w:id="574" w:author="Huawei" w:date="2021-11-02T17:39:00Z">
              <w:r>
                <w:rPr>
                  <w:rFonts w:eastAsiaTheme="minorEastAsia"/>
                  <w:lang w:val="en-US" w:eastAsia="zh-CN"/>
                </w:rPr>
                <w:t xml:space="preserve">data forwarding address related IEs are mandatory IEs, which are not needed in </w:t>
              </w:r>
            </w:ins>
            <w:ins w:id="575" w:author="Huawei" w:date="2021-11-02T17:40:00Z">
              <w:r>
                <w:rPr>
                  <w:rFonts w:eastAsiaTheme="minorEastAsia"/>
                  <w:lang w:val="en-US" w:eastAsia="zh-CN"/>
                </w:rPr>
                <w:t>these</w:t>
              </w:r>
            </w:ins>
            <w:ins w:id="576" w:author="Huawei" w:date="2021-11-02T17:39:00Z">
              <w:r>
                <w:rPr>
                  <w:rFonts w:eastAsiaTheme="minorEastAsia"/>
                  <w:lang w:val="en-US" w:eastAsia="zh-CN"/>
                </w:rPr>
                <w:t xml:space="preserve"> CPC scenarios.</w:t>
              </w:r>
            </w:ins>
            <w:ins w:id="577" w:author="Huawei" w:date="2021-11-02T17:40:00Z">
              <w:r w:rsidR="000A36C0">
                <w:rPr>
                  <w:rFonts w:eastAsiaTheme="minorEastAsia"/>
                  <w:lang w:val="en-US" w:eastAsia="zh-CN"/>
                </w:rPr>
                <w:t xml:space="preserve"> </w:t>
              </w:r>
            </w:ins>
          </w:p>
        </w:tc>
      </w:tr>
      <w:tr w:rsidR="008958D1" w14:paraId="3647E244" w14:textId="77777777" w:rsidTr="00590AC9">
        <w:tc>
          <w:tcPr>
            <w:tcW w:w="2122" w:type="dxa"/>
          </w:tcPr>
          <w:p w14:paraId="5498B7F1" w14:textId="61FEB822" w:rsidR="008958D1" w:rsidRDefault="00887417" w:rsidP="00BB67DB">
            <w:pPr>
              <w:rPr>
                <w:lang w:val="en-US" w:eastAsia="zh-CN"/>
              </w:rPr>
            </w:pPr>
            <w:ins w:id="578" w:author="Ericsson user" w:date="2021-11-02T11:53:00Z">
              <w:r>
                <w:rPr>
                  <w:lang w:val="en-US" w:eastAsia="zh-CN"/>
                </w:rPr>
                <w:t>E///</w:t>
              </w:r>
            </w:ins>
          </w:p>
        </w:tc>
        <w:tc>
          <w:tcPr>
            <w:tcW w:w="1701" w:type="dxa"/>
          </w:tcPr>
          <w:p w14:paraId="01D571CB" w14:textId="555A36DD" w:rsidR="008958D1" w:rsidRDefault="00C87276" w:rsidP="00BB67DB">
            <w:pPr>
              <w:rPr>
                <w:lang w:val="en-US" w:eastAsia="zh-CN"/>
              </w:rPr>
            </w:pPr>
            <w:ins w:id="579" w:author="Ericsson user" w:date="2021-11-02T11:54:00Z">
              <w:r>
                <w:rPr>
                  <w:lang w:val="en-US" w:eastAsia="zh-CN"/>
                </w:rPr>
                <w:t>Yes</w:t>
              </w:r>
            </w:ins>
          </w:p>
        </w:tc>
        <w:tc>
          <w:tcPr>
            <w:tcW w:w="6032" w:type="dxa"/>
          </w:tcPr>
          <w:p w14:paraId="747B3908" w14:textId="6784B6B9" w:rsidR="008958D1" w:rsidRDefault="00C87276" w:rsidP="00BB67DB">
            <w:pPr>
              <w:rPr>
                <w:lang w:val="en-US" w:eastAsia="zh-CN"/>
              </w:rPr>
            </w:pPr>
            <w:ins w:id="580" w:author="Ericsson user" w:date="2021-11-02T11:54:00Z">
              <w:r>
                <w:rPr>
                  <w:lang w:val="en-US" w:eastAsia="zh-CN"/>
                </w:rPr>
                <w:t>Assume the same IE is used for the above 2.</w:t>
              </w:r>
            </w:ins>
          </w:p>
        </w:tc>
      </w:tr>
      <w:tr w:rsidR="008958D1" w14:paraId="24F86870" w14:textId="77777777" w:rsidTr="00590AC9">
        <w:tc>
          <w:tcPr>
            <w:tcW w:w="2122" w:type="dxa"/>
          </w:tcPr>
          <w:p w14:paraId="7CB8167B" w14:textId="31B94FCD" w:rsidR="008958D1" w:rsidRPr="00D27B67" w:rsidRDefault="00D27B67" w:rsidP="00BB67DB">
            <w:pPr>
              <w:rPr>
                <w:rFonts w:eastAsiaTheme="minorEastAsia"/>
                <w:lang w:val="en-US" w:eastAsia="zh-CN"/>
              </w:rPr>
            </w:pPr>
            <w:r>
              <w:rPr>
                <w:rFonts w:eastAsiaTheme="minorEastAsia" w:hint="eastAsia"/>
                <w:lang w:val="en-US" w:eastAsia="zh-CN"/>
              </w:rPr>
              <w:t>CATT</w:t>
            </w:r>
          </w:p>
        </w:tc>
        <w:tc>
          <w:tcPr>
            <w:tcW w:w="1701" w:type="dxa"/>
          </w:tcPr>
          <w:p w14:paraId="3D435AC1" w14:textId="2D374B9B" w:rsidR="008958D1" w:rsidRPr="00D27B67" w:rsidRDefault="00D27B67" w:rsidP="00BB67DB">
            <w:pPr>
              <w:rPr>
                <w:rFonts w:eastAsiaTheme="minorEastAsia"/>
                <w:lang w:val="en-US" w:eastAsia="zh-CN"/>
              </w:rPr>
            </w:pPr>
            <w:r>
              <w:rPr>
                <w:rFonts w:eastAsiaTheme="minorEastAsia" w:hint="eastAsia"/>
                <w:lang w:val="en-US" w:eastAsia="zh-CN"/>
              </w:rPr>
              <w:t>Yes</w:t>
            </w:r>
          </w:p>
        </w:tc>
        <w:tc>
          <w:tcPr>
            <w:tcW w:w="6032" w:type="dxa"/>
          </w:tcPr>
          <w:p w14:paraId="5BFD7182" w14:textId="77777777" w:rsidR="008958D1" w:rsidRDefault="008958D1" w:rsidP="00BB67DB">
            <w:pPr>
              <w:rPr>
                <w:lang w:val="en-US" w:eastAsia="zh-CN"/>
              </w:rPr>
            </w:pPr>
          </w:p>
        </w:tc>
      </w:tr>
      <w:tr w:rsidR="00771B0B" w14:paraId="5B72BF77" w14:textId="77777777" w:rsidTr="00590AC9">
        <w:trPr>
          <w:ins w:id="581" w:author="LGE" w:date="2021-11-03T10:36:00Z"/>
        </w:trPr>
        <w:tc>
          <w:tcPr>
            <w:tcW w:w="2122" w:type="dxa"/>
          </w:tcPr>
          <w:p w14:paraId="5E152C91" w14:textId="5C281584" w:rsidR="00771B0B" w:rsidRPr="00AC1D62" w:rsidRDefault="00771B0B" w:rsidP="00BB67DB">
            <w:pPr>
              <w:rPr>
                <w:ins w:id="582" w:author="LGE" w:date="2021-11-03T10:36:00Z"/>
                <w:rFonts w:eastAsiaTheme="minorEastAsia"/>
                <w:lang w:val="en-US" w:eastAsia="zh-CN"/>
              </w:rPr>
            </w:pPr>
            <w:ins w:id="583" w:author="LGE" w:date="2021-11-03T10:36:00Z">
              <w:r>
                <w:rPr>
                  <w:rFonts w:eastAsia="맑은 고딕" w:hint="eastAsia"/>
                  <w:lang w:val="en-US" w:eastAsia="ko-KR"/>
                </w:rPr>
                <w:t>LGE</w:t>
              </w:r>
            </w:ins>
          </w:p>
        </w:tc>
        <w:tc>
          <w:tcPr>
            <w:tcW w:w="1701" w:type="dxa"/>
          </w:tcPr>
          <w:p w14:paraId="6D5BB0CE" w14:textId="08CE4844" w:rsidR="00771B0B" w:rsidRPr="00AC1D62" w:rsidRDefault="00771B0B" w:rsidP="00BB67DB">
            <w:pPr>
              <w:rPr>
                <w:ins w:id="584" w:author="LGE" w:date="2021-11-03T10:36:00Z"/>
                <w:rFonts w:eastAsiaTheme="minorEastAsia"/>
                <w:lang w:val="en-US" w:eastAsia="zh-CN"/>
              </w:rPr>
            </w:pPr>
            <w:ins w:id="585" w:author="LGE" w:date="2021-11-03T10:36:00Z">
              <w:r>
                <w:rPr>
                  <w:rFonts w:eastAsia="맑은 고딕" w:hint="eastAsia"/>
                  <w:lang w:val="en-US" w:eastAsia="ko-KR"/>
                </w:rPr>
                <w:t>Yes</w:t>
              </w:r>
            </w:ins>
          </w:p>
        </w:tc>
        <w:tc>
          <w:tcPr>
            <w:tcW w:w="6032" w:type="dxa"/>
          </w:tcPr>
          <w:p w14:paraId="719AD1E2" w14:textId="77777777" w:rsidR="00771B0B" w:rsidRDefault="00771B0B" w:rsidP="00BB67DB">
            <w:pPr>
              <w:rPr>
                <w:ins w:id="586" w:author="LGE" w:date="2021-11-03T10:36:00Z"/>
                <w:lang w:val="en-US" w:eastAsia="zh-CN"/>
              </w:rPr>
            </w:pPr>
          </w:p>
        </w:tc>
      </w:tr>
      <w:tr w:rsidR="00420697" w14:paraId="0A43A108" w14:textId="77777777" w:rsidTr="00590AC9">
        <w:trPr>
          <w:ins w:id="587" w:author="QC" w:date="2021-11-02T19:16:00Z"/>
        </w:trPr>
        <w:tc>
          <w:tcPr>
            <w:tcW w:w="2122" w:type="dxa"/>
          </w:tcPr>
          <w:p w14:paraId="3082FA82" w14:textId="531F0950" w:rsidR="00420697" w:rsidRDefault="00420697" w:rsidP="00420697">
            <w:pPr>
              <w:rPr>
                <w:ins w:id="588" w:author="QC" w:date="2021-11-02T19:16:00Z"/>
                <w:rFonts w:eastAsia="맑은 고딕"/>
                <w:lang w:val="en-US" w:eastAsia="ko-KR"/>
              </w:rPr>
            </w:pPr>
            <w:ins w:id="589" w:author="QC" w:date="2021-11-02T19:16:00Z">
              <w:r>
                <w:rPr>
                  <w:rFonts w:eastAsiaTheme="minorEastAsia"/>
                  <w:lang w:val="en-US" w:eastAsia="zh-CN"/>
                </w:rPr>
                <w:t>Qualcomm</w:t>
              </w:r>
            </w:ins>
          </w:p>
        </w:tc>
        <w:tc>
          <w:tcPr>
            <w:tcW w:w="1701" w:type="dxa"/>
          </w:tcPr>
          <w:p w14:paraId="2BD11A2E" w14:textId="68B51BAD" w:rsidR="00420697" w:rsidRDefault="00420697" w:rsidP="00420697">
            <w:pPr>
              <w:rPr>
                <w:ins w:id="590" w:author="QC" w:date="2021-11-02T19:16:00Z"/>
                <w:rFonts w:eastAsia="맑은 고딕"/>
                <w:lang w:val="en-US" w:eastAsia="ko-KR"/>
              </w:rPr>
            </w:pPr>
            <w:ins w:id="591" w:author="QC" w:date="2021-11-02T19:16:00Z">
              <w:r>
                <w:rPr>
                  <w:rFonts w:eastAsiaTheme="minorEastAsia"/>
                  <w:lang w:val="en-US" w:eastAsia="zh-CN"/>
                </w:rPr>
                <w:t>Yes for both</w:t>
              </w:r>
            </w:ins>
          </w:p>
        </w:tc>
        <w:tc>
          <w:tcPr>
            <w:tcW w:w="6032" w:type="dxa"/>
          </w:tcPr>
          <w:p w14:paraId="0FE61F18" w14:textId="77777777" w:rsidR="00420697" w:rsidRDefault="00420697" w:rsidP="00420697">
            <w:pPr>
              <w:rPr>
                <w:ins w:id="592" w:author="QC" w:date="2021-11-02T19:16:00Z"/>
                <w:lang w:val="en-US" w:eastAsia="zh-CN"/>
              </w:rPr>
            </w:pPr>
          </w:p>
        </w:tc>
      </w:tr>
      <w:tr w:rsidR="00AC1D62" w:rsidRPr="008958D1" w14:paraId="276046D0" w14:textId="77777777" w:rsidTr="00AC1D62">
        <w:trPr>
          <w:ins w:id="593" w:author="Samsung" w:date="2021-11-03T11:22:00Z"/>
        </w:trPr>
        <w:tc>
          <w:tcPr>
            <w:tcW w:w="2122" w:type="dxa"/>
          </w:tcPr>
          <w:p w14:paraId="36E5BDAB" w14:textId="77777777" w:rsidR="00AC1D62" w:rsidRPr="008958D1" w:rsidRDefault="00AC1D62" w:rsidP="00313356">
            <w:pPr>
              <w:rPr>
                <w:ins w:id="594" w:author="Samsung" w:date="2021-11-03T11:22:00Z"/>
                <w:rFonts w:eastAsiaTheme="minorEastAsia"/>
                <w:lang w:val="en-US" w:eastAsia="zh-CN"/>
              </w:rPr>
            </w:pPr>
            <w:ins w:id="595" w:author="Samsung" w:date="2021-11-03T11:22:00Z">
              <w:r>
                <w:rPr>
                  <w:rFonts w:eastAsiaTheme="minorEastAsia"/>
                  <w:lang w:val="en-US" w:eastAsia="zh-CN"/>
                </w:rPr>
                <w:t>Samsung</w:t>
              </w:r>
            </w:ins>
          </w:p>
        </w:tc>
        <w:tc>
          <w:tcPr>
            <w:tcW w:w="1701" w:type="dxa"/>
          </w:tcPr>
          <w:p w14:paraId="26AA109B" w14:textId="77777777" w:rsidR="00AC1D62" w:rsidRPr="008958D1" w:rsidRDefault="00AC1D62" w:rsidP="00313356">
            <w:pPr>
              <w:rPr>
                <w:ins w:id="596" w:author="Samsung" w:date="2021-11-03T11:22:00Z"/>
                <w:rFonts w:eastAsiaTheme="minorEastAsia"/>
                <w:lang w:val="en-US" w:eastAsia="zh-CN"/>
              </w:rPr>
            </w:pPr>
            <w:ins w:id="597" w:author="Samsung" w:date="2021-11-03T11:22:00Z">
              <w:r>
                <w:rPr>
                  <w:rFonts w:eastAsiaTheme="minorEastAsia"/>
                  <w:lang w:val="en-US" w:eastAsia="zh-CN"/>
                </w:rPr>
                <w:t>Yes for both</w:t>
              </w:r>
            </w:ins>
          </w:p>
        </w:tc>
        <w:tc>
          <w:tcPr>
            <w:tcW w:w="6032" w:type="dxa"/>
          </w:tcPr>
          <w:p w14:paraId="654BC8B9" w14:textId="77777777" w:rsidR="00AC1D62" w:rsidRPr="008958D1" w:rsidRDefault="00AC1D62" w:rsidP="00313356">
            <w:pPr>
              <w:rPr>
                <w:ins w:id="598" w:author="Samsung" w:date="2021-11-03T11:22:00Z"/>
                <w:rFonts w:eastAsiaTheme="minorEastAsia"/>
                <w:lang w:val="en-US" w:eastAsia="zh-CN"/>
              </w:rPr>
            </w:pPr>
          </w:p>
        </w:tc>
      </w:tr>
    </w:tbl>
    <w:p w14:paraId="6B5D6FBB" w14:textId="77777777" w:rsidR="00CF0E85" w:rsidRDefault="00CF0E85" w:rsidP="00CF0E85"/>
    <w:p w14:paraId="4EF90709" w14:textId="77777777" w:rsidR="008D11E9" w:rsidRDefault="008D11E9" w:rsidP="008D11E9">
      <w:pPr>
        <w:rPr>
          <w:ins w:id="599" w:author="Huawei" w:date="2021-11-02T17:51:00Z"/>
          <w:rFonts w:eastAsiaTheme="minorEastAsia"/>
          <w:lang w:eastAsia="zh-CN"/>
        </w:rPr>
      </w:pPr>
      <w:ins w:id="600" w:author="Huawei" w:date="2021-11-02T17:50:00Z">
        <w:r>
          <w:rPr>
            <w:lang w:eastAsia="zh-CN"/>
          </w:rPr>
          <w:t>In the last meeting, RAN3 discussed the early data forwarding in CPAC and has the following agreements and FFS</w:t>
        </w:r>
        <w:r>
          <w:rPr>
            <w:rFonts w:eastAsiaTheme="minorEastAsia"/>
            <w:lang w:eastAsia="zh-CN"/>
          </w:rPr>
          <w:t>:</w:t>
        </w:r>
      </w:ins>
    </w:p>
    <w:p w14:paraId="0A9F5552" w14:textId="77777777" w:rsidR="008D11E9" w:rsidRPr="000271F9" w:rsidRDefault="008D11E9" w:rsidP="001D70E7">
      <w:pPr>
        <w:widowControl w:val="0"/>
        <w:spacing w:before="100" w:beforeAutospacing="1" w:after="0" w:line="360" w:lineRule="auto"/>
        <w:ind w:leftChars="100" w:left="200"/>
        <w:contextualSpacing/>
        <w:rPr>
          <w:ins w:id="601" w:author="Huawei" w:date="2021-11-02T17:51:00Z"/>
          <w:rFonts w:ascii="Calibri" w:eastAsia="Calibri" w:hAnsi="Calibri" w:cs="Calibri"/>
          <w:color w:val="000000"/>
          <w:kern w:val="2"/>
          <w:sz w:val="18"/>
          <w:szCs w:val="18"/>
          <w:lang w:val="en-US" w:eastAsia="zh-CN"/>
        </w:rPr>
      </w:pPr>
      <w:ins w:id="602" w:author="Huawei" w:date="2021-11-02T17:51:00Z">
        <w:r w:rsidRPr="000271F9">
          <w:rPr>
            <w:rFonts w:ascii="Calibri" w:eastAsia="Calibri" w:hAnsi="Calibri" w:cs="Calibri"/>
            <w:color w:val="000000"/>
            <w:kern w:val="2"/>
            <w:sz w:val="18"/>
            <w:szCs w:val="18"/>
            <w:lang w:val="en-US" w:eastAsia="zh-CN"/>
          </w:rPr>
          <w:t>For PDCP SDU Forwarding and discarding:</w:t>
        </w:r>
      </w:ins>
    </w:p>
    <w:p w14:paraId="1D98E888" w14:textId="77777777" w:rsidR="008D11E9" w:rsidRPr="000271F9" w:rsidRDefault="008D11E9" w:rsidP="001D70E7">
      <w:pPr>
        <w:widowControl w:val="0"/>
        <w:spacing w:before="100" w:beforeAutospacing="1" w:after="0" w:line="360" w:lineRule="auto"/>
        <w:ind w:leftChars="100" w:left="200"/>
        <w:contextualSpacing/>
        <w:rPr>
          <w:ins w:id="603" w:author="Huawei" w:date="2021-11-02T17:51:00Z"/>
          <w:rFonts w:ascii="Calibri" w:eastAsia="Calibri" w:hAnsi="Calibri" w:cs="Calibri"/>
          <w:color w:val="00B050"/>
          <w:kern w:val="2"/>
          <w:sz w:val="18"/>
          <w:szCs w:val="18"/>
          <w:lang w:val="en-US" w:eastAsia="zh-CN"/>
        </w:rPr>
      </w:pPr>
      <w:ins w:id="604" w:author="Huawei" w:date="2021-11-02T17:51:00Z">
        <w:r w:rsidRPr="000271F9">
          <w:rPr>
            <w:rFonts w:ascii="Calibri" w:eastAsia="Calibri" w:hAnsi="Calibri" w:cs="Calibri"/>
            <w:color w:val="00B050"/>
            <w:kern w:val="2"/>
            <w:sz w:val="18"/>
            <w:szCs w:val="18"/>
            <w:lang w:val="en-US" w:eastAsia="zh-CN"/>
          </w:rPr>
          <w:t>Reusing the IEs within the First DL COUNT branch in the EARLY STATUS TRANSFER message.</w:t>
        </w:r>
      </w:ins>
    </w:p>
    <w:p w14:paraId="0E1D76A9" w14:textId="77777777" w:rsidR="008D11E9" w:rsidRPr="000271F9" w:rsidRDefault="008D11E9" w:rsidP="001D70E7">
      <w:pPr>
        <w:widowControl w:val="0"/>
        <w:spacing w:before="100" w:beforeAutospacing="1" w:after="0" w:line="360" w:lineRule="auto"/>
        <w:ind w:leftChars="100" w:left="200"/>
        <w:contextualSpacing/>
        <w:rPr>
          <w:ins w:id="605" w:author="Huawei" w:date="2021-11-02T17:51:00Z"/>
          <w:rFonts w:ascii="Calibri" w:eastAsia="Calibri" w:hAnsi="Calibri" w:cs="Calibri"/>
          <w:color w:val="00B050"/>
          <w:kern w:val="2"/>
          <w:sz w:val="18"/>
          <w:szCs w:val="18"/>
          <w:lang w:val="en-US" w:eastAsia="zh-CN"/>
        </w:rPr>
      </w:pPr>
      <w:ins w:id="606" w:author="Huawei" w:date="2021-11-02T17:51:00Z">
        <w:r w:rsidRPr="000271F9">
          <w:rPr>
            <w:rFonts w:ascii="Calibri" w:eastAsia="Calibri" w:hAnsi="Calibri" w:cs="Calibri"/>
            <w:color w:val="00B050"/>
            <w:kern w:val="2"/>
            <w:sz w:val="18"/>
            <w:szCs w:val="18"/>
            <w:lang w:val="en-US" w:eastAsia="zh-CN"/>
          </w:rPr>
          <w:t>Reusing the existing IEs in the DL Discarding branch in the EARLY STATUS TRANSFER message.</w:t>
        </w:r>
      </w:ins>
    </w:p>
    <w:p w14:paraId="1B5DEF4A" w14:textId="77777777" w:rsidR="008D11E9" w:rsidRPr="000271F9" w:rsidRDefault="008D11E9" w:rsidP="001D70E7">
      <w:pPr>
        <w:widowControl w:val="0"/>
        <w:spacing w:before="100" w:beforeAutospacing="1" w:after="0" w:line="360" w:lineRule="auto"/>
        <w:ind w:leftChars="100" w:left="200"/>
        <w:contextualSpacing/>
        <w:rPr>
          <w:ins w:id="607" w:author="Huawei" w:date="2021-11-02T17:51:00Z"/>
          <w:rFonts w:ascii="Calibri" w:eastAsia="Calibri" w:hAnsi="Calibri" w:cs="Calibri"/>
          <w:color w:val="00B050"/>
          <w:kern w:val="2"/>
          <w:sz w:val="18"/>
          <w:szCs w:val="18"/>
          <w:lang w:val="en-US" w:eastAsia="zh-CN"/>
        </w:rPr>
      </w:pPr>
      <w:ins w:id="608" w:author="Huawei" w:date="2021-11-02T17:51:00Z">
        <w:r w:rsidRPr="000271F9">
          <w:rPr>
            <w:rFonts w:ascii="Calibri" w:eastAsia="Calibri" w:hAnsi="Calibri" w:cs="Calibri"/>
            <w:color w:val="00B050"/>
            <w:kern w:val="2"/>
            <w:sz w:val="18"/>
            <w:szCs w:val="18"/>
            <w:lang w:val="en-US" w:eastAsia="zh-CN"/>
          </w:rPr>
          <w:t xml:space="preserve">Rxtending the EARLY STATUS TRANSFER message to the following cases: from the source SN to the MN, and from the MN to the candidate SNs. </w:t>
        </w:r>
      </w:ins>
    </w:p>
    <w:p w14:paraId="7DB19EB4" w14:textId="77777777" w:rsidR="008D11E9" w:rsidRPr="000271F9" w:rsidRDefault="008D11E9" w:rsidP="001D70E7">
      <w:pPr>
        <w:widowControl w:val="0"/>
        <w:spacing w:before="100" w:beforeAutospacing="1" w:after="0" w:line="360" w:lineRule="auto"/>
        <w:ind w:leftChars="100" w:left="200"/>
        <w:contextualSpacing/>
        <w:rPr>
          <w:ins w:id="609" w:author="Huawei" w:date="2021-11-02T17:51:00Z"/>
          <w:rFonts w:ascii="Calibri" w:eastAsia="Calibri" w:hAnsi="Calibri" w:cs="Calibri"/>
          <w:color w:val="000000"/>
          <w:kern w:val="2"/>
          <w:sz w:val="18"/>
          <w:szCs w:val="18"/>
          <w:lang w:val="en-US" w:eastAsia="zh-CN"/>
        </w:rPr>
      </w:pPr>
      <w:ins w:id="610" w:author="Huawei" w:date="2021-11-02T17:51:00Z">
        <w:r w:rsidRPr="000271F9">
          <w:rPr>
            <w:rFonts w:ascii="Calibri" w:eastAsia="Calibri" w:hAnsi="Calibri" w:cs="Calibri"/>
            <w:color w:val="000000"/>
            <w:kern w:val="2"/>
            <w:sz w:val="18"/>
            <w:szCs w:val="18"/>
            <w:lang w:val="en-US" w:eastAsia="zh-CN"/>
          </w:rPr>
          <w:t>For PDCP PDU Forwarding</w:t>
        </w:r>
      </w:ins>
    </w:p>
    <w:p w14:paraId="222261C5" w14:textId="77777777" w:rsidR="008D11E9" w:rsidRPr="000271F9" w:rsidRDefault="008D11E9" w:rsidP="001D70E7">
      <w:pPr>
        <w:widowControl w:val="0"/>
        <w:numPr>
          <w:ilvl w:val="0"/>
          <w:numId w:val="36"/>
        </w:numPr>
        <w:overflowPunct/>
        <w:spacing w:before="100" w:beforeAutospacing="1" w:after="160" w:line="360" w:lineRule="auto"/>
        <w:ind w:leftChars="100" w:left="560"/>
        <w:contextualSpacing/>
        <w:jc w:val="both"/>
        <w:textAlignment w:val="auto"/>
        <w:rPr>
          <w:ins w:id="611" w:author="Huawei" w:date="2021-11-02T17:51:00Z"/>
          <w:rFonts w:ascii="Calibri" w:eastAsia="Calibri" w:hAnsi="Calibri" w:cs="Calibri"/>
          <w:color w:val="000000"/>
          <w:kern w:val="2"/>
          <w:sz w:val="18"/>
          <w:szCs w:val="18"/>
          <w:lang w:val="en-US" w:eastAsia="zh-CN"/>
        </w:rPr>
      </w:pPr>
      <w:ins w:id="612" w:author="Huawei" w:date="2021-11-02T17:51:00Z">
        <w:r w:rsidRPr="000271F9">
          <w:rPr>
            <w:rFonts w:ascii="Calibri" w:eastAsia="Calibri" w:hAnsi="Calibri" w:cs="Calibri"/>
            <w:color w:val="000000"/>
            <w:kern w:val="2"/>
            <w:sz w:val="18"/>
            <w:szCs w:val="18"/>
            <w:highlight w:val="yellow"/>
            <w:lang w:val="en-US" w:eastAsia="zh-CN"/>
          </w:rPr>
          <w:t>FFS</w:t>
        </w:r>
        <w:r w:rsidRPr="000271F9">
          <w:rPr>
            <w:rFonts w:ascii="Calibri" w:eastAsia="Calibri" w:hAnsi="Calibri" w:cs="Calibri"/>
            <w:color w:val="000000"/>
            <w:kern w:val="2"/>
            <w:sz w:val="18"/>
            <w:szCs w:val="18"/>
            <w:lang w:val="en-US" w:eastAsia="zh-CN"/>
          </w:rPr>
          <w:t>: the node hosting PDCP entity does not need to send the first DL count to the corresponding node.</w:t>
        </w:r>
      </w:ins>
    </w:p>
    <w:p w14:paraId="1C0D7825" w14:textId="77777777" w:rsidR="008D11E9" w:rsidRPr="000271F9" w:rsidRDefault="008D11E9" w:rsidP="001D70E7">
      <w:pPr>
        <w:widowControl w:val="0"/>
        <w:numPr>
          <w:ilvl w:val="0"/>
          <w:numId w:val="37"/>
        </w:numPr>
        <w:overflowPunct/>
        <w:spacing w:before="100" w:beforeAutospacing="1" w:after="160" w:line="360" w:lineRule="auto"/>
        <w:ind w:leftChars="100" w:left="560"/>
        <w:contextualSpacing/>
        <w:jc w:val="both"/>
        <w:textAlignment w:val="auto"/>
        <w:rPr>
          <w:ins w:id="613" w:author="Huawei" w:date="2021-11-02T17:51:00Z"/>
          <w:rFonts w:ascii="Calibri" w:eastAsia="Calibri" w:hAnsi="Calibri" w:cs="Calibri"/>
          <w:color w:val="000000"/>
          <w:kern w:val="2"/>
          <w:sz w:val="18"/>
          <w:szCs w:val="18"/>
          <w:lang w:val="en-US" w:eastAsia="zh-CN"/>
        </w:rPr>
      </w:pPr>
      <w:ins w:id="614" w:author="Huawei" w:date="2021-11-02T17:51:00Z">
        <w:r w:rsidRPr="000271F9">
          <w:rPr>
            <w:rFonts w:ascii="Calibri" w:eastAsia="Calibri" w:hAnsi="Calibri" w:cs="Calibri"/>
            <w:color w:val="000000"/>
            <w:kern w:val="2"/>
            <w:sz w:val="18"/>
            <w:szCs w:val="18"/>
            <w:highlight w:val="yellow"/>
            <w:lang w:val="en-US" w:eastAsia="zh-CN"/>
          </w:rPr>
          <w:t>FFS</w:t>
        </w:r>
        <w:r w:rsidRPr="000271F9">
          <w:rPr>
            <w:rFonts w:ascii="Calibri" w:eastAsia="Calibri" w:hAnsi="Calibri" w:cs="Calibri"/>
            <w:color w:val="000000"/>
            <w:kern w:val="2"/>
            <w:sz w:val="18"/>
            <w:szCs w:val="18"/>
            <w:lang w:val="en-US" w:eastAsia="zh-CN"/>
          </w:rPr>
          <w:t xml:space="preserve">: that the node receiving the forwarded DL PDCP SDUs can forward the DL PDCP PDUs to other nodes in early data forwarding. </w:t>
        </w:r>
      </w:ins>
    </w:p>
    <w:p w14:paraId="4BC6D20C" w14:textId="77777777" w:rsidR="008D11E9" w:rsidRPr="000271F9" w:rsidRDefault="008D11E9" w:rsidP="001D70E7">
      <w:pPr>
        <w:widowControl w:val="0"/>
        <w:spacing w:before="100" w:beforeAutospacing="1" w:after="0" w:line="360" w:lineRule="auto"/>
        <w:ind w:leftChars="100" w:left="200"/>
        <w:contextualSpacing/>
        <w:rPr>
          <w:ins w:id="615" w:author="Huawei" w:date="2021-11-02T17:51:00Z"/>
          <w:rFonts w:ascii="Calibri" w:eastAsia="Calibri" w:hAnsi="Calibri" w:cs="Calibri"/>
          <w:color w:val="000000"/>
          <w:kern w:val="2"/>
          <w:sz w:val="18"/>
          <w:szCs w:val="18"/>
          <w:lang w:val="en-US" w:eastAsia="zh-CN"/>
        </w:rPr>
      </w:pPr>
      <w:ins w:id="616" w:author="Huawei" w:date="2021-11-02T17:51:00Z">
        <w:r w:rsidRPr="000271F9">
          <w:rPr>
            <w:rFonts w:ascii="Calibri" w:eastAsia="Calibri" w:hAnsi="Calibri" w:cs="Calibri"/>
            <w:color w:val="000000"/>
            <w:kern w:val="2"/>
            <w:sz w:val="18"/>
            <w:szCs w:val="18"/>
            <w:lang w:val="en-US" w:eastAsia="zh-CN"/>
          </w:rPr>
          <w:t>For PDCP PDU Forwarding, it is FFS how to inform the discarding of DL PDCP PDU SNs:</w:t>
        </w:r>
      </w:ins>
    </w:p>
    <w:p w14:paraId="2574EF73" w14:textId="77777777" w:rsidR="008D11E9" w:rsidRPr="000271F9" w:rsidRDefault="008D11E9" w:rsidP="001D70E7">
      <w:pPr>
        <w:widowControl w:val="0"/>
        <w:spacing w:before="100" w:beforeAutospacing="1" w:after="0" w:line="360" w:lineRule="auto"/>
        <w:ind w:leftChars="100" w:left="200"/>
        <w:contextualSpacing/>
        <w:rPr>
          <w:ins w:id="617" w:author="Huawei" w:date="2021-11-02T17:51:00Z"/>
          <w:rFonts w:ascii="Calibri" w:eastAsia="Calibri" w:hAnsi="Calibri" w:cs="Calibri"/>
          <w:color w:val="000000"/>
          <w:kern w:val="2"/>
          <w:sz w:val="18"/>
          <w:szCs w:val="18"/>
          <w:lang w:val="en-US" w:eastAsia="zh-CN"/>
        </w:rPr>
      </w:pPr>
      <w:ins w:id="618" w:author="Huawei" w:date="2021-11-02T17:51:00Z">
        <w:r w:rsidRPr="000271F9">
          <w:rPr>
            <w:rFonts w:ascii="Calibri" w:eastAsia="Calibri" w:hAnsi="Calibri" w:cs="Calibri"/>
            <w:color w:val="000000"/>
            <w:kern w:val="2"/>
            <w:sz w:val="18"/>
            <w:szCs w:val="18"/>
            <w:lang w:val="en-US" w:eastAsia="zh-CN"/>
          </w:rPr>
          <w:t>Option 1: user plane solution, i.e. reuse the DL USER DATA frame</w:t>
        </w:r>
      </w:ins>
    </w:p>
    <w:p w14:paraId="43AC55FE" w14:textId="2A2BA292" w:rsidR="008D11E9" w:rsidRDefault="008D11E9" w:rsidP="001D70E7">
      <w:pPr>
        <w:ind w:leftChars="100" w:left="200"/>
        <w:rPr>
          <w:ins w:id="619" w:author="Huawei" w:date="2021-11-02T17:51:00Z"/>
          <w:rFonts w:ascii="Calibri" w:eastAsia="SimSun" w:hAnsi="Calibri" w:cs="Calibri"/>
          <w:color w:val="000000"/>
          <w:kern w:val="2"/>
          <w:sz w:val="18"/>
          <w:szCs w:val="18"/>
          <w:lang w:val="en-US" w:eastAsia="zh-CN"/>
        </w:rPr>
      </w:pPr>
      <w:ins w:id="620" w:author="Huawei" w:date="2021-11-02T17:51:00Z">
        <w:r w:rsidRPr="000271F9">
          <w:rPr>
            <w:rFonts w:ascii="Calibri" w:eastAsia="SimSun" w:hAnsi="Calibri" w:cs="Calibri"/>
            <w:color w:val="000000"/>
            <w:kern w:val="2"/>
            <w:sz w:val="18"/>
            <w:szCs w:val="18"/>
            <w:lang w:val="en-US" w:eastAsia="zh-CN"/>
          </w:rPr>
          <w:t>Option 2: control plane solution, i.e. the early status transfer message</w:t>
        </w:r>
      </w:ins>
    </w:p>
    <w:p w14:paraId="0A35AA8C" w14:textId="1D0A260F" w:rsidR="006028CE" w:rsidRPr="00B93FBA" w:rsidRDefault="006028CE" w:rsidP="006028CE">
      <w:pPr>
        <w:rPr>
          <w:ins w:id="621" w:author="Huawei" w:date="2021-11-02T17:54:00Z"/>
          <w:rFonts w:cs="Arial"/>
          <w:b/>
          <w:bCs/>
          <w:lang w:eastAsia="zh-CN"/>
        </w:rPr>
      </w:pPr>
      <w:ins w:id="622" w:author="Huawei" w:date="2021-11-02T17:54:00Z">
        <w:r w:rsidRPr="00B93FBA">
          <w:rPr>
            <w:b/>
            <w:bCs/>
            <w:lang w:eastAsia="zh-CN"/>
          </w:rPr>
          <w:t>Question 1</w:t>
        </w:r>
        <w:r>
          <w:rPr>
            <w:b/>
            <w:bCs/>
            <w:lang w:eastAsia="zh-CN"/>
          </w:rPr>
          <w:t>3</w:t>
        </w:r>
        <w:r w:rsidRPr="00B93FBA">
          <w:rPr>
            <w:b/>
            <w:bCs/>
            <w:lang w:eastAsia="zh-CN"/>
          </w:rPr>
          <w:t xml:space="preserve">: Companies are kindly asked </w:t>
        </w:r>
      </w:ins>
      <w:ins w:id="623" w:author="Huawei" w:date="2021-11-02T17:55:00Z">
        <w:r w:rsidR="00675BFC">
          <w:rPr>
            <w:b/>
            <w:bCs/>
            <w:lang w:eastAsia="zh-CN"/>
          </w:rPr>
          <w:t>whether to use</w:t>
        </w:r>
      </w:ins>
      <w:ins w:id="624" w:author="Huawei" w:date="2021-11-02T17:54:00Z">
        <w:r w:rsidRPr="00B93FBA">
          <w:rPr>
            <w:b/>
            <w:bCs/>
            <w:lang w:eastAsia="zh-CN"/>
          </w:rPr>
          <w:t xml:space="preserve"> </w:t>
        </w:r>
        <w:r>
          <w:rPr>
            <w:rFonts w:cs="Arial"/>
            <w:b/>
            <w:bCs/>
            <w:lang w:eastAsia="zh-CN"/>
          </w:rPr>
          <w:t xml:space="preserve">User plane solution or control plane solution </w:t>
        </w:r>
      </w:ins>
      <w:ins w:id="625" w:author="Huawei" w:date="2021-11-02T17:55:00Z">
        <w:r w:rsidR="00675BFC">
          <w:rPr>
            <w:rFonts w:cs="Arial"/>
            <w:b/>
            <w:bCs/>
            <w:lang w:eastAsia="zh-CN"/>
          </w:rPr>
          <w:t>to inform the discarding of DL PDCP PDU SNs, for PDCP PDU forwarding</w:t>
        </w:r>
      </w:ins>
      <w:ins w:id="626" w:author="Huawei" w:date="2021-11-02T17:56:00Z">
        <w:r w:rsidR="00675BFC">
          <w:rPr>
            <w:rFonts w:cs="Arial"/>
            <w:b/>
            <w:bCs/>
            <w:lang w:eastAsia="zh-CN"/>
          </w:rPr>
          <w:t>.</w:t>
        </w:r>
      </w:ins>
    </w:p>
    <w:tbl>
      <w:tblPr>
        <w:tblStyle w:val="af4"/>
        <w:tblW w:w="0" w:type="auto"/>
        <w:tblLook w:val="04A0" w:firstRow="1" w:lastRow="0" w:firstColumn="1" w:lastColumn="0" w:noHBand="0" w:noVBand="1"/>
      </w:tblPr>
      <w:tblGrid>
        <w:gridCol w:w="2122"/>
        <w:gridCol w:w="1701"/>
        <w:gridCol w:w="6032"/>
      </w:tblGrid>
      <w:tr w:rsidR="00675BFC" w14:paraId="00999D66" w14:textId="77777777" w:rsidTr="00D06DB2">
        <w:trPr>
          <w:ins w:id="627" w:author="Huawei" w:date="2021-11-02T17:56:00Z"/>
        </w:trPr>
        <w:tc>
          <w:tcPr>
            <w:tcW w:w="2122" w:type="dxa"/>
            <w:shd w:val="clear" w:color="auto" w:fill="F2F2F2" w:themeFill="background1" w:themeFillShade="F2"/>
          </w:tcPr>
          <w:p w14:paraId="4ED59399" w14:textId="77777777" w:rsidR="00675BFC" w:rsidRPr="00EE3628" w:rsidRDefault="00675BFC" w:rsidP="00D06DB2">
            <w:pPr>
              <w:rPr>
                <w:ins w:id="628" w:author="Huawei" w:date="2021-11-02T17:56:00Z"/>
                <w:b/>
                <w:bCs/>
                <w:lang w:val="en-US" w:eastAsia="zh-CN"/>
              </w:rPr>
            </w:pPr>
            <w:ins w:id="629" w:author="Huawei" w:date="2021-11-02T17:56:00Z">
              <w:r w:rsidRPr="00EE3628">
                <w:rPr>
                  <w:b/>
                  <w:bCs/>
                  <w:lang w:val="en-US" w:eastAsia="zh-CN"/>
                </w:rPr>
                <w:t>Company</w:t>
              </w:r>
            </w:ins>
          </w:p>
        </w:tc>
        <w:tc>
          <w:tcPr>
            <w:tcW w:w="1701" w:type="dxa"/>
            <w:shd w:val="clear" w:color="auto" w:fill="F2F2F2" w:themeFill="background1" w:themeFillShade="F2"/>
          </w:tcPr>
          <w:p w14:paraId="728C3576" w14:textId="77777777" w:rsidR="00675BFC" w:rsidRPr="00EE3628" w:rsidRDefault="00675BFC" w:rsidP="00D06DB2">
            <w:pPr>
              <w:rPr>
                <w:ins w:id="630" w:author="Huawei" w:date="2021-11-02T17:56:00Z"/>
                <w:b/>
                <w:bCs/>
                <w:lang w:val="en-US" w:eastAsia="zh-CN"/>
              </w:rPr>
            </w:pPr>
            <w:ins w:id="631" w:author="Huawei" w:date="2021-11-02T17:56:00Z">
              <w:r>
                <w:rPr>
                  <w:b/>
                  <w:bCs/>
                  <w:lang w:val="en-US" w:eastAsia="zh-CN"/>
                </w:rPr>
                <w:t>1)2)</w:t>
              </w:r>
            </w:ins>
          </w:p>
        </w:tc>
        <w:tc>
          <w:tcPr>
            <w:tcW w:w="6032" w:type="dxa"/>
            <w:shd w:val="clear" w:color="auto" w:fill="F2F2F2" w:themeFill="background1" w:themeFillShade="F2"/>
          </w:tcPr>
          <w:p w14:paraId="07EBEAC1" w14:textId="77777777" w:rsidR="00675BFC" w:rsidRPr="00EE3628" w:rsidRDefault="00675BFC" w:rsidP="00D06DB2">
            <w:pPr>
              <w:rPr>
                <w:ins w:id="632" w:author="Huawei" w:date="2021-11-02T17:56:00Z"/>
                <w:b/>
                <w:bCs/>
                <w:lang w:val="en-US" w:eastAsia="zh-CN"/>
              </w:rPr>
            </w:pPr>
            <w:ins w:id="633" w:author="Huawei" w:date="2021-11-02T17:56:00Z">
              <w:r w:rsidRPr="00EE3628">
                <w:rPr>
                  <w:b/>
                  <w:bCs/>
                  <w:lang w:val="en-US" w:eastAsia="zh-CN"/>
                </w:rPr>
                <w:t>Comments</w:t>
              </w:r>
            </w:ins>
          </w:p>
        </w:tc>
      </w:tr>
      <w:tr w:rsidR="00675BFC" w14:paraId="22AF1B76" w14:textId="77777777" w:rsidTr="00D06DB2">
        <w:trPr>
          <w:ins w:id="634" w:author="Huawei" w:date="2021-11-02T17:56:00Z"/>
        </w:trPr>
        <w:tc>
          <w:tcPr>
            <w:tcW w:w="2122" w:type="dxa"/>
          </w:tcPr>
          <w:p w14:paraId="2037F6C6" w14:textId="6B2DFDCA" w:rsidR="00675BFC" w:rsidRPr="00FD3084" w:rsidRDefault="00675BFC" w:rsidP="00D06DB2">
            <w:pPr>
              <w:rPr>
                <w:ins w:id="635" w:author="Huawei" w:date="2021-11-02T17:56:00Z"/>
                <w:rFonts w:eastAsiaTheme="minorEastAsia"/>
                <w:lang w:val="en-US" w:eastAsia="zh-CN"/>
              </w:rPr>
            </w:pPr>
            <w:ins w:id="636" w:author="Huawei" w:date="2021-11-02T17:56:00Z">
              <w:r>
                <w:rPr>
                  <w:rFonts w:eastAsiaTheme="minorEastAsia"/>
                  <w:lang w:val="en-US" w:eastAsia="zh-CN"/>
                </w:rPr>
                <w:t>Huawei</w:t>
              </w:r>
            </w:ins>
          </w:p>
        </w:tc>
        <w:tc>
          <w:tcPr>
            <w:tcW w:w="1701" w:type="dxa"/>
          </w:tcPr>
          <w:p w14:paraId="1E02BD8F" w14:textId="56BDA525" w:rsidR="00675BFC" w:rsidRPr="00FD3084" w:rsidRDefault="00675BFC" w:rsidP="00D06DB2">
            <w:pPr>
              <w:rPr>
                <w:ins w:id="637" w:author="Huawei" w:date="2021-11-02T17:56:00Z"/>
                <w:rFonts w:eastAsiaTheme="minorEastAsia"/>
                <w:lang w:val="en-US" w:eastAsia="zh-CN"/>
              </w:rPr>
            </w:pPr>
            <w:ins w:id="638" w:author="Huawei" w:date="2021-11-02T17:56:00Z">
              <w:r>
                <w:rPr>
                  <w:rFonts w:eastAsiaTheme="minorEastAsia" w:hint="eastAsia"/>
                  <w:lang w:val="en-US" w:eastAsia="zh-CN"/>
                </w:rPr>
                <w:t>2</w:t>
              </w:r>
              <w:r>
                <w:rPr>
                  <w:rFonts w:eastAsiaTheme="minorEastAsia"/>
                  <w:lang w:val="en-US" w:eastAsia="zh-CN"/>
                </w:rPr>
                <w:t>)</w:t>
              </w:r>
            </w:ins>
          </w:p>
        </w:tc>
        <w:tc>
          <w:tcPr>
            <w:tcW w:w="6032" w:type="dxa"/>
          </w:tcPr>
          <w:p w14:paraId="6A2EDBB2" w14:textId="35577961" w:rsidR="00675BFC" w:rsidRPr="00FD3084" w:rsidRDefault="00675BFC" w:rsidP="00D06DB2">
            <w:pPr>
              <w:rPr>
                <w:ins w:id="639" w:author="Huawei" w:date="2021-11-02T17:56:00Z"/>
                <w:rFonts w:eastAsiaTheme="minorEastAsia"/>
                <w:lang w:val="en-US" w:eastAsia="zh-CN"/>
              </w:rPr>
            </w:pPr>
            <w:ins w:id="640" w:author="Huawei" w:date="2021-11-02T17:56:00Z">
              <w:r>
                <w:rPr>
                  <w:rFonts w:eastAsiaTheme="minorEastAsia"/>
                  <w:lang w:val="en-US" w:eastAsia="zh-CN"/>
                </w:rPr>
                <w:t>Slightly prefer2), 1) is also acceptable.</w:t>
              </w:r>
            </w:ins>
          </w:p>
        </w:tc>
      </w:tr>
      <w:tr w:rsidR="00675BFC" w14:paraId="3C24CDF4" w14:textId="77777777" w:rsidTr="00D06DB2">
        <w:trPr>
          <w:ins w:id="641" w:author="Huawei" w:date="2021-11-02T17:56:00Z"/>
        </w:trPr>
        <w:tc>
          <w:tcPr>
            <w:tcW w:w="2122" w:type="dxa"/>
          </w:tcPr>
          <w:p w14:paraId="32BD4D4B" w14:textId="3D5C54DF" w:rsidR="00675BFC" w:rsidRPr="00D27B67" w:rsidRDefault="00D27B67" w:rsidP="00D06DB2">
            <w:pPr>
              <w:rPr>
                <w:ins w:id="642" w:author="Huawei" w:date="2021-11-02T17:56:00Z"/>
                <w:rFonts w:eastAsiaTheme="minorEastAsia"/>
                <w:lang w:val="en-US" w:eastAsia="zh-CN"/>
              </w:rPr>
            </w:pPr>
            <w:r>
              <w:rPr>
                <w:rFonts w:eastAsiaTheme="minorEastAsia" w:hint="eastAsia"/>
                <w:lang w:val="en-US" w:eastAsia="zh-CN"/>
              </w:rPr>
              <w:t>CATT</w:t>
            </w:r>
          </w:p>
        </w:tc>
        <w:tc>
          <w:tcPr>
            <w:tcW w:w="1701" w:type="dxa"/>
          </w:tcPr>
          <w:p w14:paraId="234AFE67" w14:textId="1A30C781" w:rsidR="00675BFC" w:rsidRPr="00D27B67" w:rsidRDefault="00D27B67" w:rsidP="00D06DB2">
            <w:pPr>
              <w:rPr>
                <w:ins w:id="643" w:author="Huawei" w:date="2021-11-02T17:56:00Z"/>
                <w:rFonts w:eastAsiaTheme="minorEastAsia"/>
                <w:lang w:val="en-US" w:eastAsia="zh-CN"/>
              </w:rPr>
            </w:pPr>
            <w:r>
              <w:rPr>
                <w:rFonts w:eastAsiaTheme="minorEastAsia" w:hint="eastAsia"/>
                <w:lang w:val="en-US" w:eastAsia="zh-CN"/>
              </w:rPr>
              <w:t>2)</w:t>
            </w:r>
          </w:p>
        </w:tc>
        <w:tc>
          <w:tcPr>
            <w:tcW w:w="6032" w:type="dxa"/>
          </w:tcPr>
          <w:p w14:paraId="0F0E8C30" w14:textId="77777777" w:rsidR="00675BFC" w:rsidRDefault="00675BFC" w:rsidP="00D06DB2">
            <w:pPr>
              <w:rPr>
                <w:ins w:id="644" w:author="Huawei" w:date="2021-11-02T17:56:00Z"/>
                <w:lang w:val="en-US" w:eastAsia="zh-CN"/>
              </w:rPr>
            </w:pPr>
          </w:p>
        </w:tc>
      </w:tr>
      <w:tr w:rsidR="00675BFC" w14:paraId="078935D1" w14:textId="77777777" w:rsidTr="00D06DB2">
        <w:trPr>
          <w:ins w:id="645" w:author="Huawei" w:date="2021-11-02T17:56:00Z"/>
        </w:trPr>
        <w:tc>
          <w:tcPr>
            <w:tcW w:w="2122" w:type="dxa"/>
          </w:tcPr>
          <w:p w14:paraId="6AFDCC2D" w14:textId="28B8C063" w:rsidR="00675BFC" w:rsidRDefault="00675BFC" w:rsidP="00D06DB2">
            <w:pPr>
              <w:rPr>
                <w:ins w:id="646" w:author="Huawei" w:date="2021-11-02T17:56:00Z"/>
                <w:lang w:val="en-US" w:eastAsia="zh-CN"/>
              </w:rPr>
            </w:pPr>
          </w:p>
        </w:tc>
        <w:tc>
          <w:tcPr>
            <w:tcW w:w="1701" w:type="dxa"/>
          </w:tcPr>
          <w:p w14:paraId="258EBF94" w14:textId="5AB68FD5" w:rsidR="00675BFC" w:rsidRDefault="00675BFC" w:rsidP="00D06DB2">
            <w:pPr>
              <w:rPr>
                <w:ins w:id="647" w:author="Huawei" w:date="2021-11-02T17:56:00Z"/>
                <w:lang w:val="en-US" w:eastAsia="zh-CN"/>
              </w:rPr>
            </w:pPr>
          </w:p>
        </w:tc>
        <w:tc>
          <w:tcPr>
            <w:tcW w:w="6032" w:type="dxa"/>
          </w:tcPr>
          <w:p w14:paraId="70585386" w14:textId="77777777" w:rsidR="00675BFC" w:rsidRDefault="00675BFC" w:rsidP="00D06DB2">
            <w:pPr>
              <w:rPr>
                <w:ins w:id="648" w:author="Huawei" w:date="2021-11-02T17:56:00Z"/>
                <w:lang w:val="en-US" w:eastAsia="zh-CN"/>
              </w:rPr>
            </w:pPr>
          </w:p>
        </w:tc>
      </w:tr>
      <w:tr w:rsidR="00675BFC" w14:paraId="096A9BBA" w14:textId="77777777" w:rsidTr="00D06DB2">
        <w:trPr>
          <w:ins w:id="649" w:author="Huawei" w:date="2021-11-02T17:56:00Z"/>
        </w:trPr>
        <w:tc>
          <w:tcPr>
            <w:tcW w:w="2122" w:type="dxa"/>
          </w:tcPr>
          <w:p w14:paraId="35E24966" w14:textId="2CA19EED" w:rsidR="00675BFC" w:rsidRDefault="00675BFC" w:rsidP="00D06DB2">
            <w:pPr>
              <w:rPr>
                <w:ins w:id="650" w:author="Huawei" w:date="2021-11-02T17:56:00Z"/>
                <w:lang w:val="en-US" w:eastAsia="zh-CN"/>
              </w:rPr>
            </w:pPr>
          </w:p>
        </w:tc>
        <w:tc>
          <w:tcPr>
            <w:tcW w:w="1701" w:type="dxa"/>
          </w:tcPr>
          <w:p w14:paraId="4526A9EB" w14:textId="52B95FEB" w:rsidR="00675BFC" w:rsidRDefault="00675BFC" w:rsidP="00D06DB2">
            <w:pPr>
              <w:rPr>
                <w:ins w:id="651" w:author="Huawei" w:date="2021-11-02T17:56:00Z"/>
                <w:lang w:val="en-US" w:eastAsia="zh-CN"/>
              </w:rPr>
            </w:pPr>
          </w:p>
        </w:tc>
        <w:tc>
          <w:tcPr>
            <w:tcW w:w="6032" w:type="dxa"/>
          </w:tcPr>
          <w:p w14:paraId="77516A5E" w14:textId="77777777" w:rsidR="00675BFC" w:rsidRDefault="00675BFC" w:rsidP="00D06DB2">
            <w:pPr>
              <w:rPr>
                <w:ins w:id="652" w:author="Huawei" w:date="2021-11-02T17:56:00Z"/>
                <w:lang w:val="en-US" w:eastAsia="zh-CN"/>
              </w:rPr>
            </w:pPr>
          </w:p>
        </w:tc>
      </w:tr>
      <w:tr w:rsidR="00675BFC" w14:paraId="062CC1C8" w14:textId="77777777" w:rsidTr="00D06DB2">
        <w:trPr>
          <w:ins w:id="653" w:author="Huawei" w:date="2021-11-02T17:56:00Z"/>
        </w:trPr>
        <w:tc>
          <w:tcPr>
            <w:tcW w:w="2122" w:type="dxa"/>
          </w:tcPr>
          <w:p w14:paraId="59E4E08C" w14:textId="7A651553" w:rsidR="00675BFC" w:rsidRPr="008958D1" w:rsidRDefault="00675BFC" w:rsidP="00D06DB2">
            <w:pPr>
              <w:rPr>
                <w:ins w:id="654" w:author="Huawei" w:date="2021-11-02T17:56:00Z"/>
                <w:rFonts w:eastAsiaTheme="minorEastAsia"/>
                <w:lang w:val="en-US" w:eastAsia="zh-CN"/>
              </w:rPr>
            </w:pPr>
          </w:p>
        </w:tc>
        <w:tc>
          <w:tcPr>
            <w:tcW w:w="1701" w:type="dxa"/>
          </w:tcPr>
          <w:p w14:paraId="3C873A9E" w14:textId="578DE74F" w:rsidR="00675BFC" w:rsidRPr="008958D1" w:rsidRDefault="00675BFC" w:rsidP="00D06DB2">
            <w:pPr>
              <w:rPr>
                <w:ins w:id="655" w:author="Huawei" w:date="2021-11-02T17:56:00Z"/>
                <w:rFonts w:eastAsiaTheme="minorEastAsia"/>
                <w:lang w:val="en-US" w:eastAsia="zh-CN"/>
              </w:rPr>
            </w:pPr>
          </w:p>
        </w:tc>
        <w:tc>
          <w:tcPr>
            <w:tcW w:w="6032" w:type="dxa"/>
          </w:tcPr>
          <w:p w14:paraId="2AE09E7C" w14:textId="25F4886D" w:rsidR="00675BFC" w:rsidRPr="008958D1" w:rsidRDefault="00675BFC" w:rsidP="00D06DB2">
            <w:pPr>
              <w:rPr>
                <w:ins w:id="656" w:author="Huawei" w:date="2021-11-02T17:56:00Z"/>
                <w:rFonts w:eastAsiaTheme="minorEastAsia"/>
                <w:lang w:val="en-US" w:eastAsia="zh-CN"/>
              </w:rPr>
            </w:pPr>
          </w:p>
        </w:tc>
      </w:tr>
    </w:tbl>
    <w:p w14:paraId="4CB4EAE5" w14:textId="6172C6A5" w:rsidR="008D11E9" w:rsidDel="006028CE" w:rsidRDefault="008D11E9" w:rsidP="001D70E7">
      <w:pPr>
        <w:rPr>
          <w:del w:id="657" w:author="Huawei" w:date="2021-11-02T17:54:00Z"/>
        </w:rPr>
      </w:pPr>
    </w:p>
    <w:p w14:paraId="456BBD7A" w14:textId="77777777" w:rsidR="008D11E9" w:rsidRDefault="008D11E9" w:rsidP="00CF0E85"/>
    <w:p w14:paraId="5150C0BE" w14:textId="77777777" w:rsidR="008D11E9" w:rsidRDefault="008D11E9" w:rsidP="00CF0E85"/>
    <w:p w14:paraId="21FF278B" w14:textId="77777777" w:rsidR="008D11E9" w:rsidRPr="00CF0E85" w:rsidRDefault="008D11E9" w:rsidP="00CF0E85"/>
    <w:p w14:paraId="21B82CA9" w14:textId="0672B949" w:rsidR="000011E0" w:rsidRPr="009174CA" w:rsidRDefault="000011E0" w:rsidP="000011E0">
      <w:pPr>
        <w:pStyle w:val="1"/>
        <w:rPr>
          <w:rFonts w:cs="Arial"/>
          <w:lang w:eastAsia="zh-CN"/>
        </w:rPr>
      </w:pPr>
      <w:r w:rsidRPr="009174CA">
        <w:rPr>
          <w:rFonts w:cs="Arial"/>
          <w:lang w:eastAsia="zh-CN"/>
        </w:rPr>
        <w:t>3</w:t>
      </w:r>
      <w:r w:rsidRPr="009174CA">
        <w:rPr>
          <w:rFonts w:cs="Arial"/>
          <w:lang w:eastAsia="zh-CN"/>
        </w:rPr>
        <w:tab/>
      </w:r>
      <w:r w:rsidR="004E0F37" w:rsidRPr="009174CA">
        <w:rPr>
          <w:rFonts w:cs="Arial"/>
          <w:lang w:eastAsia="zh-CN"/>
        </w:rPr>
        <w:t>Conclusion</w:t>
      </w:r>
    </w:p>
    <w:p w14:paraId="4E94213F" w14:textId="72817051" w:rsidR="00F96901" w:rsidRPr="009174CA" w:rsidRDefault="00F96901" w:rsidP="00A025C5">
      <w:pPr>
        <w:spacing w:after="0" w:line="240" w:lineRule="exact"/>
        <w:rPr>
          <w:rFonts w:eastAsiaTheme="minorEastAsia" w:cs="Arial"/>
          <w:lang w:eastAsia="zh-CN"/>
        </w:rPr>
      </w:pPr>
    </w:p>
    <w:p w14:paraId="674EDE39" w14:textId="6B9A966C" w:rsidR="00F96901" w:rsidRDefault="001E1CFD" w:rsidP="00B22FB8">
      <w:pPr>
        <w:pStyle w:val="1"/>
        <w:rPr>
          <w:rFonts w:eastAsiaTheme="minorEastAsia" w:cs="Arial"/>
          <w:lang w:eastAsia="zh-CN"/>
        </w:rPr>
      </w:pPr>
      <w:r w:rsidRPr="009174CA">
        <w:rPr>
          <w:rFonts w:eastAsiaTheme="minorEastAsia" w:cs="Arial"/>
          <w:lang w:eastAsia="zh-CN"/>
        </w:rPr>
        <w:t>Reference</w:t>
      </w:r>
    </w:p>
    <w:p w14:paraId="24899191" w14:textId="60A5A228" w:rsidR="00906EDD" w:rsidRPr="00906EDD" w:rsidRDefault="00906EDD" w:rsidP="00906EDD">
      <w:pPr>
        <w:rPr>
          <w:rFonts w:eastAsiaTheme="minorEastAsia"/>
          <w:lang w:eastAsia="zh-CN"/>
        </w:rPr>
      </w:pPr>
      <w:r>
        <w:rPr>
          <w:rFonts w:eastAsiaTheme="minorEastAsia"/>
          <w:lang w:eastAsia="zh-CN"/>
        </w:rPr>
        <w:t>[1]</w:t>
      </w:r>
      <w:r w:rsidRPr="00906EDD">
        <w:rPr>
          <w:rFonts w:cs="Calibri"/>
          <w:i/>
          <w:iCs/>
          <w:szCs w:val="28"/>
          <w:lang w:eastAsia="en-US"/>
        </w:rPr>
        <w:t xml:space="preserve"> </w:t>
      </w:r>
      <w:r w:rsidRPr="00906EDD">
        <w:rPr>
          <w:rFonts w:cs="Calibri"/>
          <w:szCs w:val="28"/>
          <w:lang w:eastAsia="en-US"/>
        </w:rPr>
        <w:t>R2-2109871</w:t>
      </w:r>
      <w:r>
        <w:rPr>
          <w:rFonts w:cs="Calibri"/>
          <w:szCs w:val="28"/>
          <w:lang w:eastAsia="en-US"/>
        </w:rPr>
        <w:tab/>
      </w:r>
      <w:r w:rsidRPr="00906EDD">
        <w:rPr>
          <w:rFonts w:cs="Calibri"/>
          <w:szCs w:val="28"/>
          <w:lang w:eastAsia="en-US"/>
        </w:rPr>
        <w:t>Report for Inter-node message design</w:t>
      </w:r>
      <w:r>
        <w:rPr>
          <w:rFonts w:cs="Calibri"/>
          <w:szCs w:val="28"/>
          <w:lang w:eastAsia="en-US"/>
        </w:rPr>
        <w:tab/>
        <w:t>Ericsson</w:t>
      </w:r>
    </w:p>
    <w:p w14:paraId="033A6A5C" w14:textId="1C99131F" w:rsidR="00906EDD" w:rsidRDefault="00921BFB" w:rsidP="00906EDD">
      <w:pPr>
        <w:rPr>
          <w:rFonts w:eastAsiaTheme="minorEastAsia"/>
          <w:lang w:eastAsia="zh-CN"/>
        </w:rPr>
      </w:pPr>
      <w:r>
        <w:rPr>
          <w:rFonts w:eastAsiaTheme="minorEastAsia"/>
          <w:lang w:eastAsia="zh-CN"/>
        </w:rPr>
        <w:t xml:space="preserve">[2] </w:t>
      </w:r>
      <w:r w:rsidR="005D4980" w:rsidRPr="005D4980">
        <w:rPr>
          <w:rFonts w:eastAsiaTheme="minorEastAsia"/>
          <w:lang w:eastAsia="zh-CN"/>
        </w:rPr>
        <w:t>R3-214767</w:t>
      </w:r>
      <w:r w:rsidR="004F28A9">
        <w:rPr>
          <w:rFonts w:eastAsiaTheme="minorEastAsia"/>
          <w:lang w:eastAsia="zh-CN"/>
        </w:rPr>
        <w:tab/>
      </w:r>
      <w:r w:rsidR="00904BD0" w:rsidRPr="00904BD0">
        <w:rPr>
          <w:rFonts w:eastAsiaTheme="minorEastAsia"/>
          <w:lang w:eastAsia="zh-CN"/>
        </w:rPr>
        <w:t>(TP for CPAC BL CR to TS 38.423) Inter-node message and Support of SN-initiated CPC</w:t>
      </w:r>
      <w:r w:rsidR="00904BD0">
        <w:rPr>
          <w:rFonts w:eastAsiaTheme="minorEastAsia"/>
          <w:lang w:eastAsia="zh-CN"/>
        </w:rPr>
        <w:tab/>
        <w:t>Ericsson</w:t>
      </w:r>
    </w:p>
    <w:p w14:paraId="55F513A1" w14:textId="051F18FD" w:rsidR="009341C3" w:rsidRDefault="009341C3" w:rsidP="009341C3">
      <w:pPr>
        <w:rPr>
          <w:lang w:val="en-US" w:eastAsia="zh-CN"/>
        </w:rPr>
      </w:pPr>
      <w:r>
        <w:rPr>
          <w:rFonts w:eastAsiaTheme="minorEastAsia"/>
          <w:lang w:eastAsia="zh-CN"/>
        </w:rPr>
        <w:t xml:space="preserve">[3] </w:t>
      </w:r>
      <w:r w:rsidRPr="001B4E95">
        <w:rPr>
          <w:lang w:val="en-US" w:eastAsia="zh-CN"/>
        </w:rPr>
        <w:t>R2-2108831 RAN2-115-e LTE 71 GHz DCCA Multi-SIM and RAN slicing (Tero)_2021-08-27-EOM2</w:t>
      </w:r>
    </w:p>
    <w:p w14:paraId="7E2D1330" w14:textId="77777777" w:rsidR="000168F4" w:rsidRPr="00684DA7" w:rsidRDefault="00C82B9F" w:rsidP="000168F4">
      <w:pPr>
        <w:rPr>
          <w:rFonts w:eastAsiaTheme="minorEastAsia"/>
          <w:lang w:eastAsia="zh-CN"/>
        </w:rPr>
      </w:pPr>
      <w:r>
        <w:rPr>
          <w:lang w:val="en-US" w:eastAsia="zh-CN"/>
        </w:rPr>
        <w:t>[4]</w:t>
      </w:r>
      <w:r w:rsidR="000168F4">
        <w:rPr>
          <w:lang w:val="en-US" w:eastAsia="zh-CN"/>
        </w:rPr>
        <w:t xml:space="preserve"> </w:t>
      </w:r>
      <w:r w:rsidR="000168F4">
        <w:t xml:space="preserve">R2-2103109 Summary of [Post113-e][234][eDCCA] CPAC procedures (CATT)  </w:t>
      </w:r>
    </w:p>
    <w:p w14:paraId="7B60A689" w14:textId="04FFB01C" w:rsidR="00F73EBF" w:rsidRDefault="00F73EBF" w:rsidP="00F73EBF">
      <w:pPr>
        <w:rPr>
          <w:lang w:val="en-US" w:eastAsia="zh-CN"/>
        </w:rPr>
      </w:pPr>
      <w:r>
        <w:rPr>
          <w:lang w:val="en-US" w:eastAsia="zh-CN"/>
        </w:rPr>
        <w:t xml:space="preserve">[5] </w:t>
      </w:r>
      <w:r w:rsidRPr="00BB5261">
        <w:rPr>
          <w:lang w:val="en-US" w:eastAsia="zh-CN"/>
        </w:rPr>
        <w:t>R3-214748</w:t>
      </w:r>
      <w:r w:rsidRPr="00BB5261">
        <w:rPr>
          <w:lang w:val="en-US" w:eastAsia="zh-CN"/>
        </w:rPr>
        <w:tab/>
        <w:t>(TP for CPAC BL CR to TS 37.340) Remaining issues for MN initiated CPC</w:t>
      </w:r>
      <w:r>
        <w:rPr>
          <w:lang w:val="en-US" w:eastAsia="zh-CN"/>
        </w:rPr>
        <w:t xml:space="preserve"> </w:t>
      </w:r>
      <w:r w:rsidRPr="00BB5261">
        <w:rPr>
          <w:lang w:val="en-US" w:eastAsia="zh-CN"/>
        </w:rPr>
        <w:t>ZTE</w:t>
      </w:r>
      <w:r w:rsidRPr="00BB5261">
        <w:rPr>
          <w:lang w:val="en-US" w:eastAsia="zh-CN"/>
        </w:rPr>
        <w:tab/>
      </w:r>
    </w:p>
    <w:p w14:paraId="00C406B3" w14:textId="450E330B" w:rsidR="00F73EBF" w:rsidRDefault="00C45819" w:rsidP="00F73EBF">
      <w:pPr>
        <w:rPr>
          <w:lang w:val="en-US" w:eastAsia="zh-CN"/>
        </w:rPr>
      </w:pPr>
      <w:r>
        <w:rPr>
          <w:lang w:val="en-US" w:eastAsia="zh-CN"/>
        </w:rPr>
        <w:t xml:space="preserve">[6] </w:t>
      </w:r>
      <w:r w:rsidR="00F73EBF" w:rsidRPr="0083696E">
        <w:rPr>
          <w:lang w:val="en-US" w:eastAsia="zh-CN"/>
        </w:rPr>
        <w:t>R3-214809</w:t>
      </w:r>
      <w:r w:rsidR="00F73EBF" w:rsidRPr="0083696E">
        <w:rPr>
          <w:lang w:val="en-US" w:eastAsia="zh-CN"/>
        </w:rPr>
        <w:tab/>
        <w:t>(TP to CPAC BL CR to 38.423, LTE_NR_DC_enh2-Core) Max number of PSCells, cancellation and modification of a CPAC</w:t>
      </w:r>
      <w:r w:rsidR="00F73EBF" w:rsidRPr="0083696E">
        <w:rPr>
          <w:lang w:val="en-US" w:eastAsia="zh-CN"/>
        </w:rPr>
        <w:tab/>
        <w:t>Nokia, Nokia Shanghai Bell</w:t>
      </w:r>
    </w:p>
    <w:p w14:paraId="2001C9B5" w14:textId="7C913C6E" w:rsidR="00F73EBF" w:rsidRDefault="00C45819" w:rsidP="00F73EBF">
      <w:pPr>
        <w:rPr>
          <w:lang w:val="en-US" w:eastAsia="zh-CN"/>
        </w:rPr>
      </w:pPr>
      <w:r>
        <w:rPr>
          <w:lang w:val="en-US" w:eastAsia="zh-CN"/>
        </w:rPr>
        <w:t xml:space="preserve">[7] </w:t>
      </w:r>
      <w:r w:rsidR="00F73EBF" w:rsidRPr="006E4DCD">
        <w:rPr>
          <w:lang w:val="en-US" w:eastAsia="zh-CN"/>
        </w:rPr>
        <w:t>R3-214920</w:t>
      </w:r>
      <w:r w:rsidR="00F73EBF" w:rsidRPr="006E4DCD">
        <w:rPr>
          <w:lang w:val="en-US" w:eastAsia="zh-CN"/>
        </w:rPr>
        <w:tab/>
        <w:t>CPAC replace procedures</w:t>
      </w:r>
      <w:r w:rsidR="00F73EBF" w:rsidRPr="006E4DCD">
        <w:rPr>
          <w:lang w:val="en-US" w:eastAsia="zh-CN"/>
        </w:rPr>
        <w:tab/>
        <w:t>Qualcomm Incorporated</w:t>
      </w:r>
      <w:r w:rsidR="00F73EBF" w:rsidRPr="006E4DCD">
        <w:rPr>
          <w:lang w:val="en-US" w:eastAsia="zh-CN"/>
        </w:rPr>
        <w:tab/>
      </w:r>
    </w:p>
    <w:p w14:paraId="206FF04B" w14:textId="032DC434" w:rsidR="00F73EBF" w:rsidRDefault="00C45819" w:rsidP="00F73EBF">
      <w:pPr>
        <w:rPr>
          <w:lang w:eastAsia="zh-CN"/>
        </w:rPr>
      </w:pPr>
      <w:r>
        <w:rPr>
          <w:lang w:val="en-US" w:eastAsia="zh-CN"/>
        </w:rPr>
        <w:t xml:space="preserve">[8] </w:t>
      </w:r>
      <w:r w:rsidR="00F73EBF">
        <w:rPr>
          <w:lang w:eastAsia="zh-CN"/>
        </w:rPr>
        <w:t>R3-215328</w:t>
      </w:r>
      <w:r w:rsidR="00F73EBF">
        <w:rPr>
          <w:lang w:eastAsia="zh-CN"/>
        </w:rPr>
        <w:tab/>
        <w:t>Left issues on CPAC</w:t>
      </w:r>
      <w:r>
        <w:rPr>
          <w:lang w:eastAsia="zh-CN"/>
        </w:rPr>
        <w:t xml:space="preserve"> </w:t>
      </w:r>
      <w:r w:rsidR="00F73EBF">
        <w:rPr>
          <w:lang w:eastAsia="zh-CN"/>
        </w:rPr>
        <w:tab/>
        <w:t>Lenovo, Motorola Mobility</w:t>
      </w:r>
      <w:r w:rsidR="00F73EBF">
        <w:rPr>
          <w:lang w:eastAsia="zh-CN"/>
        </w:rPr>
        <w:tab/>
      </w:r>
    </w:p>
    <w:p w14:paraId="2C51CD99" w14:textId="58BED90D" w:rsidR="00F73EBF" w:rsidRDefault="00C45819" w:rsidP="00F73EBF">
      <w:pPr>
        <w:rPr>
          <w:lang w:eastAsia="zh-CN"/>
        </w:rPr>
      </w:pPr>
      <w:r>
        <w:rPr>
          <w:lang w:eastAsia="zh-CN"/>
        </w:rPr>
        <w:t xml:space="preserve">[9] </w:t>
      </w:r>
      <w:r w:rsidR="00F73EBF">
        <w:rPr>
          <w:lang w:eastAsia="zh-CN"/>
        </w:rPr>
        <w:t>R3-215527</w:t>
      </w:r>
      <w:r w:rsidR="00F73EBF">
        <w:rPr>
          <w:lang w:eastAsia="zh-CN"/>
        </w:rPr>
        <w:tab/>
        <w:t>Open issues on CPAC replace and cancel</w:t>
      </w:r>
      <w:r>
        <w:rPr>
          <w:lang w:eastAsia="zh-CN"/>
        </w:rPr>
        <w:t xml:space="preserve"> </w:t>
      </w:r>
      <w:r w:rsidR="00F73EBF">
        <w:rPr>
          <w:lang w:eastAsia="zh-CN"/>
        </w:rPr>
        <w:tab/>
        <w:t>LG Electronics</w:t>
      </w:r>
      <w:r w:rsidR="00F73EBF">
        <w:rPr>
          <w:lang w:eastAsia="zh-CN"/>
        </w:rPr>
        <w:tab/>
      </w:r>
    </w:p>
    <w:p w14:paraId="150E6161" w14:textId="74502615" w:rsidR="00C82B9F" w:rsidRPr="000168F4" w:rsidRDefault="003E667B" w:rsidP="003E667B">
      <w:pPr>
        <w:rPr>
          <w:lang w:eastAsia="zh-CN"/>
        </w:rPr>
      </w:pPr>
      <w:r>
        <w:rPr>
          <w:lang w:eastAsia="zh-CN"/>
        </w:rPr>
        <w:t>[10] R3-214749</w:t>
      </w:r>
      <w:r>
        <w:rPr>
          <w:lang w:eastAsia="zh-CN"/>
        </w:rPr>
        <w:tab/>
        <w:t>(TP for CPAC BLCR to TS36.423/TS38.423) CPA and CPC replace and cancel</w:t>
      </w:r>
      <w:r>
        <w:rPr>
          <w:lang w:eastAsia="zh-CN"/>
        </w:rPr>
        <w:tab/>
        <w:t>ZTE</w:t>
      </w:r>
    </w:p>
    <w:p w14:paraId="377F5637" w14:textId="41D1E3A6" w:rsidR="00904BD0" w:rsidRDefault="001966E7" w:rsidP="00906EDD">
      <w:r>
        <w:rPr>
          <w:rFonts w:eastAsiaTheme="minorEastAsia"/>
          <w:lang w:val="en-US" w:eastAsia="zh-CN"/>
        </w:rPr>
        <w:t xml:space="preserve">[11] </w:t>
      </w:r>
      <w:r>
        <w:t>R3-215109</w:t>
      </w:r>
      <w:r>
        <w:tab/>
        <w:t>(TP to 37.340 CPAC BL CR) Support of inter-SN CPC</w:t>
      </w:r>
      <w:r>
        <w:tab/>
        <w:t>Huawei</w:t>
      </w:r>
    </w:p>
    <w:p w14:paraId="2C172010" w14:textId="0FFF514F" w:rsidR="001966E7" w:rsidRDefault="00803E5C" w:rsidP="00906EDD">
      <w:r>
        <w:t>[12] R3-215113</w:t>
      </w:r>
      <w:r>
        <w:tab/>
        <w:t>Further Considerations on Conditional PSCell ChangeAddition</w:t>
      </w:r>
      <w:r>
        <w:tab/>
        <w:t>CATT</w:t>
      </w:r>
    </w:p>
    <w:p w14:paraId="403724DB" w14:textId="58E49530" w:rsidR="001966E7" w:rsidRDefault="00637371" w:rsidP="00906EDD">
      <w:r>
        <w:t xml:space="preserve">[13] </w:t>
      </w:r>
      <w:r w:rsidRPr="00637371">
        <w:t>R3-214304</w:t>
      </w:r>
      <w:r>
        <w:t xml:space="preserve"> </w:t>
      </w:r>
      <w:r w:rsidR="00484510">
        <w:rPr>
          <w:lang w:val="it-IT"/>
        </w:rPr>
        <w:t xml:space="preserve">Summary of Offline Discussion on </w:t>
      </w:r>
      <w:r w:rsidR="00484510" w:rsidRPr="00B37C81">
        <w:rPr>
          <w:lang w:val="it-IT"/>
        </w:rPr>
        <w:t>MRDC3_CPAC</w:t>
      </w:r>
      <w:r w:rsidR="00484510">
        <w:rPr>
          <w:lang w:val="it-IT"/>
        </w:rPr>
        <w:t xml:space="preserve"> </w:t>
      </w:r>
      <w:r w:rsidR="007A44A9">
        <w:t>Huawei</w:t>
      </w:r>
    </w:p>
    <w:p w14:paraId="3BE980C6" w14:textId="78C280AB" w:rsidR="001966E7" w:rsidRDefault="00981E61" w:rsidP="00981E61">
      <w:pPr>
        <w:rPr>
          <w:rFonts w:eastAsiaTheme="minorEastAsia"/>
          <w:lang w:val="en-US" w:eastAsia="zh-CN"/>
        </w:rPr>
      </w:pPr>
      <w:r>
        <w:rPr>
          <w:rFonts w:eastAsiaTheme="minorEastAsia"/>
          <w:lang w:val="en-US" w:eastAsia="zh-CN"/>
        </w:rPr>
        <w:t xml:space="preserve">[14] </w:t>
      </w:r>
      <w:r w:rsidRPr="00981E61">
        <w:rPr>
          <w:rFonts w:eastAsiaTheme="minorEastAsia"/>
          <w:lang w:val="en-US" w:eastAsia="zh-CN"/>
        </w:rPr>
        <w:t>R3-215527</w:t>
      </w:r>
      <w:r w:rsidRPr="00981E61">
        <w:rPr>
          <w:rFonts w:eastAsiaTheme="minorEastAsia"/>
          <w:lang w:val="en-US" w:eastAsia="zh-CN"/>
        </w:rPr>
        <w:tab/>
        <w:t>Open issues on CPAC replace and cancel</w:t>
      </w:r>
      <w:r w:rsidRPr="00981E61">
        <w:rPr>
          <w:rFonts w:eastAsiaTheme="minorEastAsia"/>
          <w:lang w:val="en-US" w:eastAsia="zh-CN"/>
        </w:rPr>
        <w:tab/>
        <w:t>LG Electronics</w:t>
      </w:r>
    </w:p>
    <w:p w14:paraId="58CF0666" w14:textId="3DEE8AAB" w:rsidR="00A9223F" w:rsidRDefault="00A9223F" w:rsidP="002A0C6C">
      <w:pPr>
        <w:rPr>
          <w:rFonts w:eastAsiaTheme="minorEastAsia"/>
          <w:lang w:val="en-US" w:eastAsia="zh-CN"/>
        </w:rPr>
      </w:pPr>
      <w:r>
        <w:rPr>
          <w:rFonts w:eastAsiaTheme="minorEastAsia"/>
          <w:lang w:val="en-US" w:eastAsia="zh-CN"/>
        </w:rPr>
        <w:t>[</w:t>
      </w:r>
      <w:r w:rsidR="002A0C6C">
        <w:rPr>
          <w:rFonts w:eastAsiaTheme="minorEastAsia"/>
          <w:lang w:val="en-US" w:eastAsia="zh-CN"/>
        </w:rPr>
        <w:t>15</w:t>
      </w:r>
      <w:r>
        <w:rPr>
          <w:rFonts w:eastAsiaTheme="minorEastAsia"/>
          <w:lang w:val="en-US" w:eastAsia="zh-CN"/>
        </w:rPr>
        <w:t>]</w:t>
      </w:r>
      <w:r w:rsidR="002A0C6C">
        <w:rPr>
          <w:rFonts w:eastAsiaTheme="minorEastAsia"/>
          <w:lang w:val="en-US" w:eastAsia="zh-CN"/>
        </w:rPr>
        <w:t xml:space="preserve"> </w:t>
      </w:r>
      <w:r w:rsidR="002A0C6C" w:rsidRPr="002A0C6C">
        <w:rPr>
          <w:rFonts w:eastAsiaTheme="minorEastAsia"/>
          <w:lang w:val="en-US" w:eastAsia="zh-CN"/>
        </w:rPr>
        <w:t>R3-214943</w:t>
      </w:r>
      <w:r w:rsidR="002A0C6C" w:rsidRPr="002A0C6C">
        <w:rPr>
          <w:rFonts w:eastAsiaTheme="minorEastAsia"/>
          <w:lang w:val="en-US" w:eastAsia="zh-CN"/>
        </w:rPr>
        <w:tab/>
        <w:t>(TP for CPAC BL CR to TS 36.423 ) On CPAC (Conditional PSCell Addition and PSCell Change)</w:t>
      </w:r>
      <w:r w:rsidR="002A0C6C" w:rsidRPr="002A0C6C">
        <w:rPr>
          <w:rFonts w:eastAsiaTheme="minorEastAsia"/>
          <w:lang w:val="en-US" w:eastAsia="zh-CN"/>
        </w:rPr>
        <w:tab/>
        <w:t>NEC</w:t>
      </w:r>
    </w:p>
    <w:p w14:paraId="034A96CB" w14:textId="1078C9B6" w:rsidR="002A0C6C" w:rsidDel="008D11E9" w:rsidRDefault="002B17E4" w:rsidP="002B17E4">
      <w:pPr>
        <w:rPr>
          <w:del w:id="658" w:author="Huawei" w:date="2021-11-02T17:53:00Z"/>
          <w:rFonts w:eastAsiaTheme="minorEastAsia"/>
          <w:lang w:val="en-US" w:eastAsia="zh-CN"/>
        </w:rPr>
      </w:pPr>
      <w:r>
        <w:rPr>
          <w:rFonts w:eastAsiaTheme="minorEastAsia"/>
          <w:lang w:val="en-US" w:eastAsia="zh-CN"/>
        </w:rPr>
        <w:t xml:space="preserve">[16] </w:t>
      </w:r>
      <w:r w:rsidRPr="002B17E4">
        <w:rPr>
          <w:rFonts w:eastAsiaTheme="minorEastAsia"/>
          <w:lang w:val="en-US" w:eastAsia="zh-CN"/>
        </w:rPr>
        <w:t>R3-214747</w:t>
      </w:r>
      <w:r w:rsidRPr="002B17E4">
        <w:rPr>
          <w:rFonts w:eastAsiaTheme="minorEastAsia"/>
          <w:lang w:val="en-US" w:eastAsia="zh-CN"/>
        </w:rPr>
        <w:tab/>
        <w:t>(TP for CPAC BLCR to TS36.423) Reusing X2AP Data Forwarding Address Indication procedure for Early data forwarding</w:t>
      </w:r>
      <w:r w:rsidRPr="002B17E4">
        <w:rPr>
          <w:rFonts w:eastAsiaTheme="minorEastAsia"/>
          <w:lang w:val="en-US" w:eastAsia="zh-CN"/>
        </w:rPr>
        <w:tab/>
        <w:t>ZTE, Qualcomm Incorporated, Lenovo, Ericsson</w:t>
      </w:r>
    </w:p>
    <w:p w14:paraId="04DF142D" w14:textId="77777777" w:rsidR="008D11E9" w:rsidRDefault="008D11E9" w:rsidP="008D11E9">
      <w:pPr>
        <w:rPr>
          <w:ins w:id="659" w:author="Huawei" w:date="2021-11-02T17:53:00Z"/>
          <w:rFonts w:eastAsiaTheme="minorEastAsia" w:cs="Arial"/>
          <w:lang w:eastAsia="zh-CN"/>
        </w:rPr>
      </w:pPr>
    </w:p>
    <w:p w14:paraId="18B30A16" w14:textId="40524B4E" w:rsidR="006F4436" w:rsidRPr="009174CA" w:rsidRDefault="008D11E9" w:rsidP="008D11E9">
      <w:pPr>
        <w:rPr>
          <w:rFonts w:eastAsiaTheme="minorEastAsia" w:cs="Arial"/>
          <w:lang w:eastAsia="zh-CN"/>
        </w:rPr>
      </w:pPr>
      <w:ins w:id="660" w:author="Huawei" w:date="2021-11-02T17:53:00Z">
        <w:r>
          <w:rPr>
            <w:rFonts w:eastAsiaTheme="minorEastAsia" w:cs="Arial"/>
            <w:lang w:eastAsia="zh-CN"/>
          </w:rPr>
          <w:t xml:space="preserve">[17] </w:t>
        </w:r>
        <w:r w:rsidRPr="008D11E9">
          <w:rPr>
            <w:rFonts w:eastAsiaTheme="minorEastAsia" w:cs="Arial"/>
            <w:lang w:eastAsia="zh-CN"/>
          </w:rPr>
          <w:t>R3-215110</w:t>
        </w:r>
        <w:r>
          <w:rPr>
            <w:rFonts w:eastAsiaTheme="minorEastAsia" w:cs="Arial"/>
            <w:lang w:eastAsia="zh-CN"/>
          </w:rPr>
          <w:t xml:space="preserve"> </w:t>
        </w:r>
        <w:r w:rsidRPr="008D11E9">
          <w:rPr>
            <w:rFonts w:eastAsiaTheme="minorEastAsia" w:cs="Arial"/>
            <w:lang w:eastAsia="zh-CN"/>
          </w:rPr>
          <w:t>(TPs to 38.423 36.423 38.473 38.425 CPAC BL CRs) PDCP PDU forwarding and discard</w:t>
        </w:r>
        <w:r>
          <w:rPr>
            <w:rFonts w:eastAsiaTheme="minorEastAsia" w:cs="Arial"/>
            <w:lang w:eastAsia="zh-CN"/>
          </w:rPr>
          <w:tab/>
        </w:r>
        <w:r>
          <w:rPr>
            <w:rFonts w:eastAsiaTheme="minorEastAsia" w:cs="Arial"/>
            <w:lang w:eastAsia="zh-CN"/>
          </w:rPr>
          <w:tab/>
          <w:t>Huawei</w:t>
        </w:r>
      </w:ins>
    </w:p>
    <w:p w14:paraId="56872723" w14:textId="27A88BA4" w:rsidR="004D447C" w:rsidRPr="009174CA" w:rsidRDefault="00DC0959" w:rsidP="004D447C">
      <w:pPr>
        <w:pStyle w:val="1"/>
        <w:rPr>
          <w:rFonts w:eastAsiaTheme="minorEastAsia" w:cs="Arial"/>
          <w:lang w:eastAsia="zh-CN"/>
        </w:rPr>
      </w:pPr>
      <w:r w:rsidRPr="009174CA">
        <w:rPr>
          <w:rFonts w:eastAsiaTheme="minorEastAsia" w:cs="Arial"/>
          <w:lang w:eastAsia="zh-CN"/>
        </w:rPr>
        <w:t>Annex</w:t>
      </w:r>
    </w:p>
    <w:p w14:paraId="7E7AEFCA" w14:textId="3C70D372" w:rsidR="002C7BE8" w:rsidRPr="009174CA" w:rsidRDefault="002C7BE8" w:rsidP="004D447C">
      <w:pPr>
        <w:rPr>
          <w:rFonts w:eastAsiaTheme="minorEastAsia" w:cs="Arial"/>
          <w:lang w:eastAsia="zh-CN"/>
        </w:rPr>
      </w:pPr>
    </w:p>
    <w:sectPr w:rsidR="002C7BE8" w:rsidRPr="009174CA" w:rsidSect="00A74D97">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8FC5F" w14:textId="77777777" w:rsidR="004C2D61" w:rsidRDefault="004C2D61">
      <w:pPr>
        <w:spacing w:after="0"/>
      </w:pPr>
      <w:r>
        <w:separator/>
      </w:r>
    </w:p>
  </w:endnote>
  <w:endnote w:type="continuationSeparator" w:id="0">
    <w:p w14:paraId="7127F7BD" w14:textId="77777777" w:rsidR="004C2D61" w:rsidRDefault="004C2D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53EEC" w14:textId="77777777" w:rsidR="004C2D61" w:rsidRDefault="004C2D61">
      <w:pPr>
        <w:spacing w:after="0"/>
      </w:pPr>
      <w:r>
        <w:separator/>
      </w:r>
    </w:p>
  </w:footnote>
  <w:footnote w:type="continuationSeparator" w:id="0">
    <w:p w14:paraId="10963347" w14:textId="77777777" w:rsidR="004C2D61" w:rsidRDefault="004C2D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B8A"/>
    <w:multiLevelType w:val="multilevel"/>
    <w:tmpl w:val="6854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76A9B"/>
    <w:multiLevelType w:val="multilevel"/>
    <w:tmpl w:val="EEBC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25BDF"/>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75E6F"/>
    <w:multiLevelType w:val="hybridMultilevel"/>
    <w:tmpl w:val="33DA83D4"/>
    <w:lvl w:ilvl="0" w:tplc="3C141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5B095B"/>
    <w:multiLevelType w:val="multilevel"/>
    <w:tmpl w:val="1D80302C"/>
    <w:lvl w:ilvl="0">
      <w:start w:val="1"/>
      <w:numFmt w:val="decimal"/>
      <w:lvlText w:val="%1."/>
      <w:lvlJc w:val="left"/>
      <w:pPr>
        <w:tabs>
          <w:tab w:val="num" w:pos="720"/>
        </w:tabs>
        <w:ind w:left="720" w:hanging="360"/>
      </w:pPr>
      <w:rPr>
        <w:rFonts w:hint="eastAsi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E72C1A"/>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D708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1EC"/>
    <w:multiLevelType w:val="hybridMultilevel"/>
    <w:tmpl w:val="58A2B9E4"/>
    <w:lvl w:ilvl="0" w:tplc="B956A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3E216D7"/>
    <w:multiLevelType w:val="hybridMultilevel"/>
    <w:tmpl w:val="0D245FF6"/>
    <w:lvl w:ilvl="0" w:tplc="A74EE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9720BA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46647"/>
    <w:multiLevelType w:val="hybridMultilevel"/>
    <w:tmpl w:val="1824A014"/>
    <w:lvl w:ilvl="0" w:tplc="A2BC817A">
      <w:start w:val="1"/>
      <w:numFmt w:val="decimal"/>
      <w:pStyle w:val="Proposal"/>
      <w:lvlText w:val="Proposal %1"/>
      <w:lvlJc w:val="left"/>
      <w:pPr>
        <w:tabs>
          <w:tab w:val="num" w:pos="1304"/>
        </w:tabs>
        <w:ind w:left="1304" w:hanging="1304"/>
      </w:pPr>
      <w:rPr>
        <w:rFonts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114CAB"/>
    <w:multiLevelType w:val="hybridMultilevel"/>
    <w:tmpl w:val="6F7C69EA"/>
    <w:lvl w:ilvl="0" w:tplc="CFD6F532">
      <w:start w:val="1"/>
      <w:numFmt w:val="bullet"/>
      <w:lvlText w:val="-"/>
      <w:lvlJc w:val="left"/>
      <w:pPr>
        <w:ind w:left="927" w:hanging="360"/>
      </w:pPr>
      <w:rPr>
        <w:rFonts w:ascii="Arial" w:eastAsia="맑은 고딕" w:hAnsi="Arial" w:cs="Arial" w:hint="default"/>
      </w:rPr>
    </w:lvl>
    <w:lvl w:ilvl="1" w:tplc="CFD6F532">
      <w:start w:val="1"/>
      <w:numFmt w:val="bullet"/>
      <w:lvlText w:val="-"/>
      <w:lvlJc w:val="left"/>
      <w:pPr>
        <w:ind w:left="1647" w:hanging="360"/>
      </w:pPr>
      <w:rPr>
        <w:rFonts w:ascii="Arial" w:eastAsia="맑은 고딕" w:hAnsi="Arial" w:cs="Arial"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5" w15:restartNumberingAfterBreak="0">
    <w:nsid w:val="3F04426A"/>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C02B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230FF"/>
    <w:multiLevelType w:val="hybridMultilevel"/>
    <w:tmpl w:val="6D304822"/>
    <w:lvl w:ilvl="0" w:tplc="D51AD990">
      <w:start w:val="1"/>
      <w:numFmt w:val="decimal"/>
      <w:pStyle w:val="Observation"/>
      <w:lvlText w:val="Observation %1 "/>
      <w:lvlJc w:val="left"/>
      <w:pPr>
        <w:ind w:left="2421"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528505F4"/>
    <w:multiLevelType w:val="multilevel"/>
    <w:tmpl w:val="528505F4"/>
    <w:lvl w:ilvl="0">
      <w:start w:val="3"/>
      <w:numFmt w:val="bullet"/>
      <w:lvlText w:val="-"/>
      <w:lvlJc w:val="left"/>
      <w:pPr>
        <w:ind w:left="360" w:hanging="360"/>
      </w:pPr>
      <w:rPr>
        <w:rFonts w:ascii="Calibri" w:eastAsia="DengXi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1" w15:restartNumberingAfterBreak="0">
    <w:nsid w:val="54D951A0"/>
    <w:multiLevelType w:val="multilevel"/>
    <w:tmpl w:val="641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A1749F"/>
    <w:multiLevelType w:val="multilevel"/>
    <w:tmpl w:val="851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325BF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76546"/>
    <w:multiLevelType w:val="multilevel"/>
    <w:tmpl w:val="191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65315C81"/>
    <w:multiLevelType w:val="hybridMultilevel"/>
    <w:tmpl w:val="97ECE6C8"/>
    <w:lvl w:ilvl="0" w:tplc="DEF4D55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874AE"/>
    <w:multiLevelType w:val="hybridMultilevel"/>
    <w:tmpl w:val="FC22534C"/>
    <w:lvl w:ilvl="0" w:tplc="92DC8F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30" w15:restartNumberingAfterBreak="0">
    <w:nsid w:val="710E00F0"/>
    <w:multiLevelType w:val="hybridMultilevel"/>
    <w:tmpl w:val="0B02A026"/>
    <w:lvl w:ilvl="0" w:tplc="04090001">
      <w:start w:val="1"/>
      <w:numFmt w:val="bullet"/>
      <w:lvlText w:val=""/>
      <w:lvlJc w:val="left"/>
      <w:pPr>
        <w:ind w:left="720" w:hanging="360"/>
      </w:pPr>
      <w:rPr>
        <w:rFonts w:ascii="Symbol" w:hAnsi="Symbol" w:hint="default"/>
      </w:rPr>
    </w:lvl>
    <w:lvl w:ilvl="1" w:tplc="7012E01E">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134C8D"/>
    <w:multiLevelType w:val="hybridMultilevel"/>
    <w:tmpl w:val="42C26014"/>
    <w:lvl w:ilvl="0" w:tplc="256E5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A70794A"/>
    <w:multiLevelType w:val="hybridMultilevel"/>
    <w:tmpl w:val="BEC88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D677AD"/>
    <w:multiLevelType w:val="hybridMultilevel"/>
    <w:tmpl w:val="E872E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C5DB3"/>
    <w:multiLevelType w:val="multilevel"/>
    <w:tmpl w:val="7E1C5DB3"/>
    <w:lvl w:ilvl="0">
      <w:start w:val="7"/>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18"/>
  </w:num>
  <w:num w:numId="4">
    <w:abstractNumId w:val="6"/>
  </w:num>
  <w:num w:numId="5">
    <w:abstractNumId w:val="13"/>
  </w:num>
  <w:num w:numId="6">
    <w:abstractNumId w:val="17"/>
  </w:num>
  <w:num w:numId="7">
    <w:abstractNumId w:val="29"/>
  </w:num>
  <w:num w:numId="8">
    <w:abstractNumId w:val="27"/>
  </w:num>
  <w:num w:numId="9">
    <w:abstractNumId w:val="28"/>
  </w:num>
  <w:num w:numId="10">
    <w:abstractNumId w:val="21"/>
  </w:num>
  <w:num w:numId="11">
    <w:abstractNumId w:val="1"/>
  </w:num>
  <w:num w:numId="12">
    <w:abstractNumId w:val="31"/>
  </w:num>
  <w:num w:numId="13">
    <w:abstractNumId w:val="5"/>
  </w:num>
  <w:num w:numId="14">
    <w:abstractNumId w:val="3"/>
  </w:num>
  <w:num w:numId="15">
    <w:abstractNumId w:val="7"/>
  </w:num>
  <w:num w:numId="16">
    <w:abstractNumId w:val="0"/>
  </w:num>
  <w:num w:numId="17">
    <w:abstractNumId w:val="22"/>
  </w:num>
  <w:num w:numId="18">
    <w:abstractNumId w:val="24"/>
  </w:num>
  <w:num w:numId="19">
    <w:abstractNumId w:val="14"/>
  </w:num>
  <w:num w:numId="20">
    <w:abstractNumId w:val="29"/>
  </w:num>
  <w:num w:numId="21">
    <w:abstractNumId w:val="33"/>
  </w:num>
  <w:num w:numId="22">
    <w:abstractNumId w:val="30"/>
  </w:num>
  <w:num w:numId="23">
    <w:abstractNumId w:val="2"/>
  </w:num>
  <w:num w:numId="24">
    <w:abstractNumId w:val="8"/>
  </w:num>
  <w:num w:numId="25">
    <w:abstractNumId w:val="26"/>
  </w:num>
  <w:num w:numId="26">
    <w:abstractNumId w:val="12"/>
  </w:num>
  <w:num w:numId="27">
    <w:abstractNumId w:val="16"/>
  </w:num>
  <w:num w:numId="28">
    <w:abstractNumId w:val="15"/>
  </w:num>
  <w:num w:numId="29">
    <w:abstractNumId w:val="34"/>
  </w:num>
  <w:num w:numId="30">
    <w:abstractNumId w:val="9"/>
  </w:num>
  <w:num w:numId="31">
    <w:abstractNumId w:val="23"/>
  </w:num>
  <w:num w:numId="32">
    <w:abstractNumId w:val="32"/>
  </w:num>
  <w:num w:numId="33">
    <w:abstractNumId w:val="4"/>
  </w:num>
  <w:num w:numId="34">
    <w:abstractNumId w:val="10"/>
  </w:num>
  <w:num w:numId="35">
    <w:abstractNumId w:val="11"/>
  </w:num>
  <w:num w:numId="36">
    <w:abstractNumId w:val="35"/>
  </w:num>
  <w:num w:numId="37">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user">
    <w15:presenceInfo w15:providerId="None" w15:userId="Ericsson user"/>
  </w15:person>
  <w15:person w15:author="CATT">
    <w15:presenceInfo w15:providerId="None" w15:userId="CATT"/>
  </w15:person>
  <w15:person w15:author="NEC">
    <w15:presenceInfo w15:providerId="None" w15:userId="NEC"/>
  </w15:person>
  <w15:person w15:author="ZTE">
    <w15:presenceInfo w15:providerId="None" w15:userId="ZTE"/>
  </w15:person>
  <w15:person w15:author="Nokia">
    <w15:presenceInfo w15:providerId="None" w15:userId="Nokia"/>
  </w15:person>
  <w15:person w15:author="Lenovo">
    <w15:presenceInfo w15:providerId="None" w15:userId="Lenovo"/>
  </w15:person>
  <w15:person w15:author="Google (Jing)">
    <w15:presenceInfo w15:providerId="None" w15:userId="Google (Jing)"/>
  </w15:person>
  <w15:person w15:author="Huawei">
    <w15:presenceInfo w15:providerId="None" w15:userId="Huawei"/>
  </w15:person>
  <w15:person w15:author="LGE">
    <w15:presenceInfo w15:providerId="None" w15:userId="LGE"/>
  </w15:person>
  <w15:person w15:author="QC">
    <w15:presenceInfo w15:providerId="None" w15:userId="QC"/>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02F2"/>
    <w:rsid w:val="000011E0"/>
    <w:rsid w:val="000015E8"/>
    <w:rsid w:val="0000174D"/>
    <w:rsid w:val="00001A38"/>
    <w:rsid w:val="00002A38"/>
    <w:rsid w:val="00002E6D"/>
    <w:rsid w:val="0000344E"/>
    <w:rsid w:val="00003505"/>
    <w:rsid w:val="00003D7E"/>
    <w:rsid w:val="00004796"/>
    <w:rsid w:val="00004E21"/>
    <w:rsid w:val="00005F00"/>
    <w:rsid w:val="00006186"/>
    <w:rsid w:val="00006236"/>
    <w:rsid w:val="000072F4"/>
    <w:rsid w:val="00007F56"/>
    <w:rsid w:val="00010058"/>
    <w:rsid w:val="000104C6"/>
    <w:rsid w:val="000109E7"/>
    <w:rsid w:val="000116E1"/>
    <w:rsid w:val="00012F0B"/>
    <w:rsid w:val="00014039"/>
    <w:rsid w:val="0001447C"/>
    <w:rsid w:val="000152BF"/>
    <w:rsid w:val="00015561"/>
    <w:rsid w:val="00015CA5"/>
    <w:rsid w:val="0001602F"/>
    <w:rsid w:val="000168F4"/>
    <w:rsid w:val="00016D83"/>
    <w:rsid w:val="00016F2D"/>
    <w:rsid w:val="00017F23"/>
    <w:rsid w:val="000201E0"/>
    <w:rsid w:val="000203F4"/>
    <w:rsid w:val="00020CD8"/>
    <w:rsid w:val="000219AA"/>
    <w:rsid w:val="00022460"/>
    <w:rsid w:val="00022A79"/>
    <w:rsid w:val="00023E1B"/>
    <w:rsid w:val="000247A3"/>
    <w:rsid w:val="00024EF3"/>
    <w:rsid w:val="00025166"/>
    <w:rsid w:val="00026083"/>
    <w:rsid w:val="0002710A"/>
    <w:rsid w:val="00031FDF"/>
    <w:rsid w:val="00032A3D"/>
    <w:rsid w:val="0003318D"/>
    <w:rsid w:val="00033DEE"/>
    <w:rsid w:val="00034B20"/>
    <w:rsid w:val="00034F96"/>
    <w:rsid w:val="000352E6"/>
    <w:rsid w:val="000354E9"/>
    <w:rsid w:val="00035A1C"/>
    <w:rsid w:val="00035A7A"/>
    <w:rsid w:val="00036372"/>
    <w:rsid w:val="0003712C"/>
    <w:rsid w:val="00037418"/>
    <w:rsid w:val="00037E67"/>
    <w:rsid w:val="0004005E"/>
    <w:rsid w:val="00040B04"/>
    <w:rsid w:val="00040BA1"/>
    <w:rsid w:val="0004170C"/>
    <w:rsid w:val="00042096"/>
    <w:rsid w:val="00042132"/>
    <w:rsid w:val="000425F9"/>
    <w:rsid w:val="00043A56"/>
    <w:rsid w:val="000448B3"/>
    <w:rsid w:val="00045209"/>
    <w:rsid w:val="00045418"/>
    <w:rsid w:val="00046BB2"/>
    <w:rsid w:val="00047586"/>
    <w:rsid w:val="00050F9D"/>
    <w:rsid w:val="00051EF1"/>
    <w:rsid w:val="00052481"/>
    <w:rsid w:val="000529D9"/>
    <w:rsid w:val="00052ACC"/>
    <w:rsid w:val="00052C2A"/>
    <w:rsid w:val="00053D77"/>
    <w:rsid w:val="00053DA9"/>
    <w:rsid w:val="000540B6"/>
    <w:rsid w:val="00055D2D"/>
    <w:rsid w:val="00055D38"/>
    <w:rsid w:val="00055E23"/>
    <w:rsid w:val="00055F0C"/>
    <w:rsid w:val="00055FE0"/>
    <w:rsid w:val="00056953"/>
    <w:rsid w:val="000574F8"/>
    <w:rsid w:val="00057D99"/>
    <w:rsid w:val="00060097"/>
    <w:rsid w:val="000600EA"/>
    <w:rsid w:val="00061C21"/>
    <w:rsid w:val="00064369"/>
    <w:rsid w:val="00064706"/>
    <w:rsid w:val="000660B9"/>
    <w:rsid w:val="00066263"/>
    <w:rsid w:val="00066282"/>
    <w:rsid w:val="0006710A"/>
    <w:rsid w:val="00067C42"/>
    <w:rsid w:val="00070F55"/>
    <w:rsid w:val="00071D20"/>
    <w:rsid w:val="0007222A"/>
    <w:rsid w:val="00073385"/>
    <w:rsid w:val="00073B17"/>
    <w:rsid w:val="00076341"/>
    <w:rsid w:val="00077485"/>
    <w:rsid w:val="00077829"/>
    <w:rsid w:val="00077C42"/>
    <w:rsid w:val="0008191B"/>
    <w:rsid w:val="00081CE6"/>
    <w:rsid w:val="00083413"/>
    <w:rsid w:val="00083CA3"/>
    <w:rsid w:val="00083D07"/>
    <w:rsid w:val="0008470A"/>
    <w:rsid w:val="00084976"/>
    <w:rsid w:val="00084A1A"/>
    <w:rsid w:val="00090364"/>
    <w:rsid w:val="00090F1D"/>
    <w:rsid w:val="000933D3"/>
    <w:rsid w:val="00094103"/>
    <w:rsid w:val="0009438C"/>
    <w:rsid w:val="000957C6"/>
    <w:rsid w:val="000959CC"/>
    <w:rsid w:val="00095F23"/>
    <w:rsid w:val="00096ED7"/>
    <w:rsid w:val="00096F96"/>
    <w:rsid w:val="00097AFE"/>
    <w:rsid w:val="000A05DA"/>
    <w:rsid w:val="000A0D07"/>
    <w:rsid w:val="000A15E0"/>
    <w:rsid w:val="000A1C31"/>
    <w:rsid w:val="000A2922"/>
    <w:rsid w:val="000A31C9"/>
    <w:rsid w:val="000A3573"/>
    <w:rsid w:val="000A36C0"/>
    <w:rsid w:val="000A3FAC"/>
    <w:rsid w:val="000A4924"/>
    <w:rsid w:val="000A52FF"/>
    <w:rsid w:val="000A5449"/>
    <w:rsid w:val="000A5986"/>
    <w:rsid w:val="000A7019"/>
    <w:rsid w:val="000A7DD2"/>
    <w:rsid w:val="000B0645"/>
    <w:rsid w:val="000B13AB"/>
    <w:rsid w:val="000B3134"/>
    <w:rsid w:val="000B33D5"/>
    <w:rsid w:val="000B3536"/>
    <w:rsid w:val="000B4F24"/>
    <w:rsid w:val="000B607D"/>
    <w:rsid w:val="000B6268"/>
    <w:rsid w:val="000B67CB"/>
    <w:rsid w:val="000B75D3"/>
    <w:rsid w:val="000C0394"/>
    <w:rsid w:val="000C0771"/>
    <w:rsid w:val="000C10A9"/>
    <w:rsid w:val="000C2B8B"/>
    <w:rsid w:val="000C39F5"/>
    <w:rsid w:val="000C3FCD"/>
    <w:rsid w:val="000C490F"/>
    <w:rsid w:val="000C4BEC"/>
    <w:rsid w:val="000C56D1"/>
    <w:rsid w:val="000C5AB1"/>
    <w:rsid w:val="000C5E1A"/>
    <w:rsid w:val="000C5E60"/>
    <w:rsid w:val="000C6343"/>
    <w:rsid w:val="000C64AD"/>
    <w:rsid w:val="000C6C79"/>
    <w:rsid w:val="000C6EE5"/>
    <w:rsid w:val="000C6FFA"/>
    <w:rsid w:val="000C7327"/>
    <w:rsid w:val="000C789B"/>
    <w:rsid w:val="000D0B63"/>
    <w:rsid w:val="000D11A2"/>
    <w:rsid w:val="000D224A"/>
    <w:rsid w:val="000D2849"/>
    <w:rsid w:val="000D2F26"/>
    <w:rsid w:val="000D3E3D"/>
    <w:rsid w:val="000D4ABA"/>
    <w:rsid w:val="000D51B2"/>
    <w:rsid w:val="000D6069"/>
    <w:rsid w:val="000D7853"/>
    <w:rsid w:val="000E1CF0"/>
    <w:rsid w:val="000E21E8"/>
    <w:rsid w:val="000E225B"/>
    <w:rsid w:val="000E287D"/>
    <w:rsid w:val="000E2A39"/>
    <w:rsid w:val="000E38DA"/>
    <w:rsid w:val="000E3CD0"/>
    <w:rsid w:val="000E405A"/>
    <w:rsid w:val="000E4197"/>
    <w:rsid w:val="000E47EF"/>
    <w:rsid w:val="000E5C6C"/>
    <w:rsid w:val="000E614E"/>
    <w:rsid w:val="000E68A2"/>
    <w:rsid w:val="000E6990"/>
    <w:rsid w:val="000E69D1"/>
    <w:rsid w:val="000E7987"/>
    <w:rsid w:val="000F0B78"/>
    <w:rsid w:val="000F12D6"/>
    <w:rsid w:val="000F16DA"/>
    <w:rsid w:val="000F274E"/>
    <w:rsid w:val="000F3001"/>
    <w:rsid w:val="000F3759"/>
    <w:rsid w:val="000F433E"/>
    <w:rsid w:val="000F6242"/>
    <w:rsid w:val="000F6399"/>
    <w:rsid w:val="000F67E4"/>
    <w:rsid w:val="000F6ECE"/>
    <w:rsid w:val="000F7C1F"/>
    <w:rsid w:val="00100365"/>
    <w:rsid w:val="001018E2"/>
    <w:rsid w:val="00102032"/>
    <w:rsid w:val="001024BE"/>
    <w:rsid w:val="00102C6A"/>
    <w:rsid w:val="001033B4"/>
    <w:rsid w:val="0010381E"/>
    <w:rsid w:val="00103872"/>
    <w:rsid w:val="00104827"/>
    <w:rsid w:val="00104846"/>
    <w:rsid w:val="00104A70"/>
    <w:rsid w:val="00104FF1"/>
    <w:rsid w:val="001053B7"/>
    <w:rsid w:val="001061B5"/>
    <w:rsid w:val="00106B24"/>
    <w:rsid w:val="0011026A"/>
    <w:rsid w:val="001117EC"/>
    <w:rsid w:val="00112701"/>
    <w:rsid w:val="001149DA"/>
    <w:rsid w:val="00115FF7"/>
    <w:rsid w:val="00116289"/>
    <w:rsid w:val="0011644D"/>
    <w:rsid w:val="00117BBA"/>
    <w:rsid w:val="00117E0C"/>
    <w:rsid w:val="00120199"/>
    <w:rsid w:val="00120747"/>
    <w:rsid w:val="0012141C"/>
    <w:rsid w:val="001216B8"/>
    <w:rsid w:val="00121C8C"/>
    <w:rsid w:val="001231C3"/>
    <w:rsid w:val="00123FF4"/>
    <w:rsid w:val="00124016"/>
    <w:rsid w:val="00125381"/>
    <w:rsid w:val="00125F9E"/>
    <w:rsid w:val="00126817"/>
    <w:rsid w:val="0012681E"/>
    <w:rsid w:val="00126F91"/>
    <w:rsid w:val="001273D8"/>
    <w:rsid w:val="0012740A"/>
    <w:rsid w:val="001274C8"/>
    <w:rsid w:val="00127FD2"/>
    <w:rsid w:val="00130179"/>
    <w:rsid w:val="001307B0"/>
    <w:rsid w:val="0013096F"/>
    <w:rsid w:val="00131266"/>
    <w:rsid w:val="001313AB"/>
    <w:rsid w:val="00132AD1"/>
    <w:rsid w:val="00132E9A"/>
    <w:rsid w:val="001346E6"/>
    <w:rsid w:val="00134B74"/>
    <w:rsid w:val="001357A6"/>
    <w:rsid w:val="001367AD"/>
    <w:rsid w:val="00136B1D"/>
    <w:rsid w:val="001374CE"/>
    <w:rsid w:val="00141227"/>
    <w:rsid w:val="00141482"/>
    <w:rsid w:val="001423AA"/>
    <w:rsid w:val="0014451B"/>
    <w:rsid w:val="001446A2"/>
    <w:rsid w:val="001458FA"/>
    <w:rsid w:val="00145EB3"/>
    <w:rsid w:val="0014617A"/>
    <w:rsid w:val="001463F9"/>
    <w:rsid w:val="00146E02"/>
    <w:rsid w:val="00147072"/>
    <w:rsid w:val="00147076"/>
    <w:rsid w:val="00150518"/>
    <w:rsid w:val="00150874"/>
    <w:rsid w:val="0015184F"/>
    <w:rsid w:val="001524A5"/>
    <w:rsid w:val="001548EF"/>
    <w:rsid w:val="00154982"/>
    <w:rsid w:val="00154B6C"/>
    <w:rsid w:val="00154EFB"/>
    <w:rsid w:val="001552B6"/>
    <w:rsid w:val="001553B2"/>
    <w:rsid w:val="0015594E"/>
    <w:rsid w:val="0015692F"/>
    <w:rsid w:val="001572DD"/>
    <w:rsid w:val="001604C5"/>
    <w:rsid w:val="00160A45"/>
    <w:rsid w:val="00160B27"/>
    <w:rsid w:val="00160D44"/>
    <w:rsid w:val="001612DF"/>
    <w:rsid w:val="00161886"/>
    <w:rsid w:val="00161CB4"/>
    <w:rsid w:val="00162E12"/>
    <w:rsid w:val="001638F8"/>
    <w:rsid w:val="00163AA0"/>
    <w:rsid w:val="00163EF4"/>
    <w:rsid w:val="00164042"/>
    <w:rsid w:val="0016558C"/>
    <w:rsid w:val="00166DC7"/>
    <w:rsid w:val="0017021F"/>
    <w:rsid w:val="00170416"/>
    <w:rsid w:val="001714C1"/>
    <w:rsid w:val="00171E9E"/>
    <w:rsid w:val="00172294"/>
    <w:rsid w:val="001751D0"/>
    <w:rsid w:val="001753E1"/>
    <w:rsid w:val="00177FAF"/>
    <w:rsid w:val="001805B1"/>
    <w:rsid w:val="001806CE"/>
    <w:rsid w:val="00180BE7"/>
    <w:rsid w:val="001812EA"/>
    <w:rsid w:val="00182C64"/>
    <w:rsid w:val="001835AC"/>
    <w:rsid w:val="001835CB"/>
    <w:rsid w:val="00183C1A"/>
    <w:rsid w:val="00184733"/>
    <w:rsid w:val="00184D79"/>
    <w:rsid w:val="00185C8F"/>
    <w:rsid w:val="0019230D"/>
    <w:rsid w:val="00194427"/>
    <w:rsid w:val="0019507B"/>
    <w:rsid w:val="001959BB"/>
    <w:rsid w:val="001966E7"/>
    <w:rsid w:val="00197222"/>
    <w:rsid w:val="001A0566"/>
    <w:rsid w:val="001A0B9F"/>
    <w:rsid w:val="001A2A59"/>
    <w:rsid w:val="001A4232"/>
    <w:rsid w:val="001A5CA8"/>
    <w:rsid w:val="001A682B"/>
    <w:rsid w:val="001A6B09"/>
    <w:rsid w:val="001A75B2"/>
    <w:rsid w:val="001A77C1"/>
    <w:rsid w:val="001A7893"/>
    <w:rsid w:val="001A7CD4"/>
    <w:rsid w:val="001B0267"/>
    <w:rsid w:val="001B07D3"/>
    <w:rsid w:val="001B0D07"/>
    <w:rsid w:val="001B1DB2"/>
    <w:rsid w:val="001B2240"/>
    <w:rsid w:val="001B4E95"/>
    <w:rsid w:val="001B5212"/>
    <w:rsid w:val="001B6E72"/>
    <w:rsid w:val="001B778A"/>
    <w:rsid w:val="001B7E93"/>
    <w:rsid w:val="001C01D2"/>
    <w:rsid w:val="001C0520"/>
    <w:rsid w:val="001C140C"/>
    <w:rsid w:val="001C1EE3"/>
    <w:rsid w:val="001C2DA2"/>
    <w:rsid w:val="001C3F8E"/>
    <w:rsid w:val="001C6B2D"/>
    <w:rsid w:val="001C6B66"/>
    <w:rsid w:val="001C6CBF"/>
    <w:rsid w:val="001C718C"/>
    <w:rsid w:val="001C7FCD"/>
    <w:rsid w:val="001D173C"/>
    <w:rsid w:val="001D17FA"/>
    <w:rsid w:val="001D1DD5"/>
    <w:rsid w:val="001D2049"/>
    <w:rsid w:val="001D23DC"/>
    <w:rsid w:val="001D2903"/>
    <w:rsid w:val="001D301A"/>
    <w:rsid w:val="001D3749"/>
    <w:rsid w:val="001D3FCD"/>
    <w:rsid w:val="001D3FDE"/>
    <w:rsid w:val="001D4255"/>
    <w:rsid w:val="001D5313"/>
    <w:rsid w:val="001D5E7A"/>
    <w:rsid w:val="001D66CC"/>
    <w:rsid w:val="001D70E7"/>
    <w:rsid w:val="001D73DD"/>
    <w:rsid w:val="001D7DAA"/>
    <w:rsid w:val="001E11DA"/>
    <w:rsid w:val="001E1253"/>
    <w:rsid w:val="001E157A"/>
    <w:rsid w:val="001E1AC4"/>
    <w:rsid w:val="001E1CFD"/>
    <w:rsid w:val="001E1F5C"/>
    <w:rsid w:val="001E2093"/>
    <w:rsid w:val="001E22C5"/>
    <w:rsid w:val="001E2456"/>
    <w:rsid w:val="001E39AD"/>
    <w:rsid w:val="001E3C45"/>
    <w:rsid w:val="001E46CD"/>
    <w:rsid w:val="001E5034"/>
    <w:rsid w:val="001E6895"/>
    <w:rsid w:val="001E6A73"/>
    <w:rsid w:val="001E7A0A"/>
    <w:rsid w:val="001F075B"/>
    <w:rsid w:val="001F1858"/>
    <w:rsid w:val="001F27C3"/>
    <w:rsid w:val="001F36BA"/>
    <w:rsid w:val="001F3A4C"/>
    <w:rsid w:val="001F437B"/>
    <w:rsid w:val="001F48AF"/>
    <w:rsid w:val="001F542B"/>
    <w:rsid w:val="001F55A8"/>
    <w:rsid w:val="001F604D"/>
    <w:rsid w:val="001F65A7"/>
    <w:rsid w:val="001F7CC5"/>
    <w:rsid w:val="002001BC"/>
    <w:rsid w:val="00200361"/>
    <w:rsid w:val="00200627"/>
    <w:rsid w:val="00201C37"/>
    <w:rsid w:val="0020311B"/>
    <w:rsid w:val="00203593"/>
    <w:rsid w:val="00204450"/>
    <w:rsid w:val="00204CC7"/>
    <w:rsid w:val="00205344"/>
    <w:rsid w:val="00205504"/>
    <w:rsid w:val="00206576"/>
    <w:rsid w:val="00206876"/>
    <w:rsid w:val="00206AAB"/>
    <w:rsid w:val="00206F34"/>
    <w:rsid w:val="00206F7B"/>
    <w:rsid w:val="002104AB"/>
    <w:rsid w:val="0021075A"/>
    <w:rsid w:val="00210E72"/>
    <w:rsid w:val="00211B60"/>
    <w:rsid w:val="00212BB8"/>
    <w:rsid w:val="00212DEE"/>
    <w:rsid w:val="00212E9F"/>
    <w:rsid w:val="0021362D"/>
    <w:rsid w:val="0021529B"/>
    <w:rsid w:val="002152A9"/>
    <w:rsid w:val="0021661D"/>
    <w:rsid w:val="002178BD"/>
    <w:rsid w:val="00217C91"/>
    <w:rsid w:val="002201A1"/>
    <w:rsid w:val="0022072C"/>
    <w:rsid w:val="00221DC2"/>
    <w:rsid w:val="00221F21"/>
    <w:rsid w:val="00222190"/>
    <w:rsid w:val="002238F4"/>
    <w:rsid w:val="00224CBB"/>
    <w:rsid w:val="002250DF"/>
    <w:rsid w:val="0022603F"/>
    <w:rsid w:val="00227C78"/>
    <w:rsid w:val="00230104"/>
    <w:rsid w:val="002306BB"/>
    <w:rsid w:val="00231520"/>
    <w:rsid w:val="00231827"/>
    <w:rsid w:val="00232F6B"/>
    <w:rsid w:val="00233221"/>
    <w:rsid w:val="00233847"/>
    <w:rsid w:val="00233D34"/>
    <w:rsid w:val="0023453F"/>
    <w:rsid w:val="00234D81"/>
    <w:rsid w:val="002350AB"/>
    <w:rsid w:val="0023641B"/>
    <w:rsid w:val="00237926"/>
    <w:rsid w:val="00237A79"/>
    <w:rsid w:val="002402DB"/>
    <w:rsid w:val="00241A1B"/>
    <w:rsid w:val="002421F6"/>
    <w:rsid w:val="00242511"/>
    <w:rsid w:val="002429B2"/>
    <w:rsid w:val="0024316F"/>
    <w:rsid w:val="0024343B"/>
    <w:rsid w:val="00243C7D"/>
    <w:rsid w:val="00244C53"/>
    <w:rsid w:val="00245549"/>
    <w:rsid w:val="00245A12"/>
    <w:rsid w:val="00245F50"/>
    <w:rsid w:val="00246389"/>
    <w:rsid w:val="00246432"/>
    <w:rsid w:val="00246973"/>
    <w:rsid w:val="00246C60"/>
    <w:rsid w:val="0024706C"/>
    <w:rsid w:val="00247113"/>
    <w:rsid w:val="002471B8"/>
    <w:rsid w:val="0025143A"/>
    <w:rsid w:val="0025246C"/>
    <w:rsid w:val="00252702"/>
    <w:rsid w:val="00252940"/>
    <w:rsid w:val="00252CA1"/>
    <w:rsid w:val="002531FB"/>
    <w:rsid w:val="00253517"/>
    <w:rsid w:val="00253DBD"/>
    <w:rsid w:val="0025412E"/>
    <w:rsid w:val="0025450E"/>
    <w:rsid w:val="00254579"/>
    <w:rsid w:val="0025518C"/>
    <w:rsid w:val="00255D24"/>
    <w:rsid w:val="002563EE"/>
    <w:rsid w:val="00256EF1"/>
    <w:rsid w:val="002574AD"/>
    <w:rsid w:val="0026018F"/>
    <w:rsid w:val="002603ED"/>
    <w:rsid w:val="00260EE4"/>
    <w:rsid w:val="002624C0"/>
    <w:rsid w:val="00263DF6"/>
    <w:rsid w:val="002645E2"/>
    <w:rsid w:val="00264AD8"/>
    <w:rsid w:val="00264B7B"/>
    <w:rsid w:val="00264C3A"/>
    <w:rsid w:val="00265372"/>
    <w:rsid w:val="00265959"/>
    <w:rsid w:val="002672F8"/>
    <w:rsid w:val="002678D1"/>
    <w:rsid w:val="00267A07"/>
    <w:rsid w:val="002701EE"/>
    <w:rsid w:val="002702D6"/>
    <w:rsid w:val="00270C20"/>
    <w:rsid w:val="0027103E"/>
    <w:rsid w:val="00271ED3"/>
    <w:rsid w:val="00272ADD"/>
    <w:rsid w:val="00272F0A"/>
    <w:rsid w:val="00273123"/>
    <w:rsid w:val="00273FB1"/>
    <w:rsid w:val="00276F7B"/>
    <w:rsid w:val="00277CC9"/>
    <w:rsid w:val="002805F7"/>
    <w:rsid w:val="00283398"/>
    <w:rsid w:val="002848FC"/>
    <w:rsid w:val="002858F3"/>
    <w:rsid w:val="00286946"/>
    <w:rsid w:val="00286B65"/>
    <w:rsid w:val="00286CCE"/>
    <w:rsid w:val="00287E4C"/>
    <w:rsid w:val="00287FC8"/>
    <w:rsid w:val="00290E4D"/>
    <w:rsid w:val="00291A94"/>
    <w:rsid w:val="00291ADA"/>
    <w:rsid w:val="00291B59"/>
    <w:rsid w:val="00292430"/>
    <w:rsid w:val="00293236"/>
    <w:rsid w:val="00293813"/>
    <w:rsid w:val="00295261"/>
    <w:rsid w:val="002954B6"/>
    <w:rsid w:val="00295E69"/>
    <w:rsid w:val="00296159"/>
    <w:rsid w:val="002967A2"/>
    <w:rsid w:val="002970F6"/>
    <w:rsid w:val="002A0194"/>
    <w:rsid w:val="002A0C6C"/>
    <w:rsid w:val="002A1308"/>
    <w:rsid w:val="002A1344"/>
    <w:rsid w:val="002A18FF"/>
    <w:rsid w:val="002A284A"/>
    <w:rsid w:val="002A2B33"/>
    <w:rsid w:val="002A39A5"/>
    <w:rsid w:val="002A3A48"/>
    <w:rsid w:val="002A461B"/>
    <w:rsid w:val="002A49B0"/>
    <w:rsid w:val="002A61CD"/>
    <w:rsid w:val="002A66DA"/>
    <w:rsid w:val="002A6E64"/>
    <w:rsid w:val="002A6FC3"/>
    <w:rsid w:val="002B17E4"/>
    <w:rsid w:val="002B26D2"/>
    <w:rsid w:val="002B2927"/>
    <w:rsid w:val="002B3551"/>
    <w:rsid w:val="002B3B2A"/>
    <w:rsid w:val="002B4096"/>
    <w:rsid w:val="002B4119"/>
    <w:rsid w:val="002B5470"/>
    <w:rsid w:val="002B79A6"/>
    <w:rsid w:val="002C0E71"/>
    <w:rsid w:val="002C13A3"/>
    <w:rsid w:val="002C2D7B"/>
    <w:rsid w:val="002C4CD3"/>
    <w:rsid w:val="002C5C29"/>
    <w:rsid w:val="002C7246"/>
    <w:rsid w:val="002C7746"/>
    <w:rsid w:val="002C7BE8"/>
    <w:rsid w:val="002D1332"/>
    <w:rsid w:val="002D1343"/>
    <w:rsid w:val="002D15A9"/>
    <w:rsid w:val="002D1FBB"/>
    <w:rsid w:val="002D2189"/>
    <w:rsid w:val="002D2235"/>
    <w:rsid w:val="002D3106"/>
    <w:rsid w:val="002D405C"/>
    <w:rsid w:val="002D43E2"/>
    <w:rsid w:val="002D67F3"/>
    <w:rsid w:val="002D7301"/>
    <w:rsid w:val="002D7F54"/>
    <w:rsid w:val="002E00CE"/>
    <w:rsid w:val="002E0223"/>
    <w:rsid w:val="002E19A3"/>
    <w:rsid w:val="002E25F6"/>
    <w:rsid w:val="002E2DB8"/>
    <w:rsid w:val="002E400B"/>
    <w:rsid w:val="002E43B0"/>
    <w:rsid w:val="002E4B0A"/>
    <w:rsid w:val="002E4DF2"/>
    <w:rsid w:val="002E4FAC"/>
    <w:rsid w:val="002E5C58"/>
    <w:rsid w:val="002E5EAF"/>
    <w:rsid w:val="002E6C1D"/>
    <w:rsid w:val="002E79E3"/>
    <w:rsid w:val="002E7B81"/>
    <w:rsid w:val="002E7D34"/>
    <w:rsid w:val="002E7EC8"/>
    <w:rsid w:val="002F00F4"/>
    <w:rsid w:val="002F0973"/>
    <w:rsid w:val="002F1229"/>
    <w:rsid w:val="002F1425"/>
    <w:rsid w:val="002F1940"/>
    <w:rsid w:val="002F236F"/>
    <w:rsid w:val="002F2ECB"/>
    <w:rsid w:val="002F4735"/>
    <w:rsid w:val="002F4B25"/>
    <w:rsid w:val="002F5E80"/>
    <w:rsid w:val="002F6E3D"/>
    <w:rsid w:val="002F73B4"/>
    <w:rsid w:val="00301FCF"/>
    <w:rsid w:val="003041CA"/>
    <w:rsid w:val="0030494D"/>
    <w:rsid w:val="00304E54"/>
    <w:rsid w:val="00305D16"/>
    <w:rsid w:val="0030717C"/>
    <w:rsid w:val="0030723B"/>
    <w:rsid w:val="00307D00"/>
    <w:rsid w:val="00310F63"/>
    <w:rsid w:val="0031135E"/>
    <w:rsid w:val="0031139C"/>
    <w:rsid w:val="00311454"/>
    <w:rsid w:val="003115ED"/>
    <w:rsid w:val="00312232"/>
    <w:rsid w:val="00312498"/>
    <w:rsid w:val="00312EAF"/>
    <w:rsid w:val="00313A48"/>
    <w:rsid w:val="00314B21"/>
    <w:rsid w:val="00314F6D"/>
    <w:rsid w:val="0031619A"/>
    <w:rsid w:val="00316338"/>
    <w:rsid w:val="00316C99"/>
    <w:rsid w:val="00317C25"/>
    <w:rsid w:val="00317CC8"/>
    <w:rsid w:val="00320E01"/>
    <w:rsid w:val="00321CF2"/>
    <w:rsid w:val="00322A0A"/>
    <w:rsid w:val="00324468"/>
    <w:rsid w:val="0032465A"/>
    <w:rsid w:val="003249EC"/>
    <w:rsid w:val="00325232"/>
    <w:rsid w:val="003256F0"/>
    <w:rsid w:val="00326180"/>
    <w:rsid w:val="00326430"/>
    <w:rsid w:val="0032749C"/>
    <w:rsid w:val="00327913"/>
    <w:rsid w:val="003301E8"/>
    <w:rsid w:val="0033068A"/>
    <w:rsid w:val="003309D9"/>
    <w:rsid w:val="00331358"/>
    <w:rsid w:val="0033153B"/>
    <w:rsid w:val="003317CD"/>
    <w:rsid w:val="0033223B"/>
    <w:rsid w:val="00334FC5"/>
    <w:rsid w:val="00335408"/>
    <w:rsid w:val="00335CB6"/>
    <w:rsid w:val="00336EC0"/>
    <w:rsid w:val="00337726"/>
    <w:rsid w:val="0034038A"/>
    <w:rsid w:val="00340CD3"/>
    <w:rsid w:val="003436EC"/>
    <w:rsid w:val="003439B0"/>
    <w:rsid w:val="003441DF"/>
    <w:rsid w:val="0034456F"/>
    <w:rsid w:val="00344648"/>
    <w:rsid w:val="00344B8B"/>
    <w:rsid w:val="00344CD0"/>
    <w:rsid w:val="00345030"/>
    <w:rsid w:val="003452E1"/>
    <w:rsid w:val="003458E0"/>
    <w:rsid w:val="00345E50"/>
    <w:rsid w:val="00346539"/>
    <w:rsid w:val="00347665"/>
    <w:rsid w:val="00347EE1"/>
    <w:rsid w:val="00350045"/>
    <w:rsid w:val="00350EF6"/>
    <w:rsid w:val="00351F3B"/>
    <w:rsid w:val="00352074"/>
    <w:rsid w:val="0035530E"/>
    <w:rsid w:val="0035535C"/>
    <w:rsid w:val="00355672"/>
    <w:rsid w:val="00355A58"/>
    <w:rsid w:val="0035712A"/>
    <w:rsid w:val="00357476"/>
    <w:rsid w:val="00360F17"/>
    <w:rsid w:val="0036159B"/>
    <w:rsid w:val="0036354C"/>
    <w:rsid w:val="00363E36"/>
    <w:rsid w:val="00363F4D"/>
    <w:rsid w:val="0036446E"/>
    <w:rsid w:val="00364527"/>
    <w:rsid w:val="0036531B"/>
    <w:rsid w:val="00365833"/>
    <w:rsid w:val="00365904"/>
    <w:rsid w:val="00365EA7"/>
    <w:rsid w:val="00366FB4"/>
    <w:rsid w:val="00371AD1"/>
    <w:rsid w:val="00371DCF"/>
    <w:rsid w:val="00372277"/>
    <w:rsid w:val="0037272B"/>
    <w:rsid w:val="00372A38"/>
    <w:rsid w:val="00372BDD"/>
    <w:rsid w:val="00372C18"/>
    <w:rsid w:val="003731E0"/>
    <w:rsid w:val="003746A4"/>
    <w:rsid w:val="003766FB"/>
    <w:rsid w:val="0037680F"/>
    <w:rsid w:val="00376DD2"/>
    <w:rsid w:val="0037764E"/>
    <w:rsid w:val="00377BC8"/>
    <w:rsid w:val="00380CF1"/>
    <w:rsid w:val="003812B4"/>
    <w:rsid w:val="00381B3D"/>
    <w:rsid w:val="00383545"/>
    <w:rsid w:val="00384100"/>
    <w:rsid w:val="003862F0"/>
    <w:rsid w:val="0038675F"/>
    <w:rsid w:val="00387BA6"/>
    <w:rsid w:val="0039125D"/>
    <w:rsid w:val="00391522"/>
    <w:rsid w:val="00391C1A"/>
    <w:rsid w:val="00392E42"/>
    <w:rsid w:val="0039698A"/>
    <w:rsid w:val="003969D7"/>
    <w:rsid w:val="00396B66"/>
    <w:rsid w:val="00397C8F"/>
    <w:rsid w:val="00397FDA"/>
    <w:rsid w:val="003A000C"/>
    <w:rsid w:val="003A0F5D"/>
    <w:rsid w:val="003A1069"/>
    <w:rsid w:val="003A18D4"/>
    <w:rsid w:val="003A34EB"/>
    <w:rsid w:val="003A4530"/>
    <w:rsid w:val="003A4C6E"/>
    <w:rsid w:val="003A4F35"/>
    <w:rsid w:val="003A5512"/>
    <w:rsid w:val="003A56E3"/>
    <w:rsid w:val="003A76A3"/>
    <w:rsid w:val="003A7802"/>
    <w:rsid w:val="003B05B1"/>
    <w:rsid w:val="003B1006"/>
    <w:rsid w:val="003B230A"/>
    <w:rsid w:val="003B34A4"/>
    <w:rsid w:val="003B3AD1"/>
    <w:rsid w:val="003B40D3"/>
    <w:rsid w:val="003B4F6F"/>
    <w:rsid w:val="003B6329"/>
    <w:rsid w:val="003B6D6E"/>
    <w:rsid w:val="003B6DEC"/>
    <w:rsid w:val="003B7DAB"/>
    <w:rsid w:val="003B7F7B"/>
    <w:rsid w:val="003C107D"/>
    <w:rsid w:val="003C2025"/>
    <w:rsid w:val="003C2B19"/>
    <w:rsid w:val="003C3872"/>
    <w:rsid w:val="003C4057"/>
    <w:rsid w:val="003C43EF"/>
    <w:rsid w:val="003C6011"/>
    <w:rsid w:val="003C6A66"/>
    <w:rsid w:val="003C7410"/>
    <w:rsid w:val="003C7DF7"/>
    <w:rsid w:val="003D00A2"/>
    <w:rsid w:val="003D1734"/>
    <w:rsid w:val="003D1AC2"/>
    <w:rsid w:val="003D207E"/>
    <w:rsid w:val="003D2090"/>
    <w:rsid w:val="003D2956"/>
    <w:rsid w:val="003D3F18"/>
    <w:rsid w:val="003D457D"/>
    <w:rsid w:val="003D4BBB"/>
    <w:rsid w:val="003D5B3A"/>
    <w:rsid w:val="003D6ABF"/>
    <w:rsid w:val="003D7A08"/>
    <w:rsid w:val="003D7E65"/>
    <w:rsid w:val="003D7FBC"/>
    <w:rsid w:val="003E07A4"/>
    <w:rsid w:val="003E3617"/>
    <w:rsid w:val="003E4BD4"/>
    <w:rsid w:val="003E643C"/>
    <w:rsid w:val="003E667B"/>
    <w:rsid w:val="003E6944"/>
    <w:rsid w:val="003E729A"/>
    <w:rsid w:val="003E73B4"/>
    <w:rsid w:val="003E74D9"/>
    <w:rsid w:val="003E7855"/>
    <w:rsid w:val="003F24B2"/>
    <w:rsid w:val="003F2C5D"/>
    <w:rsid w:val="003F41D0"/>
    <w:rsid w:val="003F4968"/>
    <w:rsid w:val="003F4B95"/>
    <w:rsid w:val="003F6494"/>
    <w:rsid w:val="003F6601"/>
    <w:rsid w:val="003F69B3"/>
    <w:rsid w:val="003F6D4E"/>
    <w:rsid w:val="003F6D7D"/>
    <w:rsid w:val="003F6D9A"/>
    <w:rsid w:val="003F6F74"/>
    <w:rsid w:val="00400931"/>
    <w:rsid w:val="00400C93"/>
    <w:rsid w:val="00400F3B"/>
    <w:rsid w:val="00401162"/>
    <w:rsid w:val="00401364"/>
    <w:rsid w:val="00401527"/>
    <w:rsid w:val="00402213"/>
    <w:rsid w:val="004033BD"/>
    <w:rsid w:val="00403CD5"/>
    <w:rsid w:val="00403F15"/>
    <w:rsid w:val="004049C5"/>
    <w:rsid w:val="0040532E"/>
    <w:rsid w:val="00405E50"/>
    <w:rsid w:val="004068AE"/>
    <w:rsid w:val="0041150E"/>
    <w:rsid w:val="00411B05"/>
    <w:rsid w:val="00411B69"/>
    <w:rsid w:val="00411F13"/>
    <w:rsid w:val="00413182"/>
    <w:rsid w:val="0041345C"/>
    <w:rsid w:val="0041364A"/>
    <w:rsid w:val="00413999"/>
    <w:rsid w:val="004156CD"/>
    <w:rsid w:val="00415B62"/>
    <w:rsid w:val="004161C3"/>
    <w:rsid w:val="0041654C"/>
    <w:rsid w:val="00420697"/>
    <w:rsid w:val="0042093F"/>
    <w:rsid w:val="004213FC"/>
    <w:rsid w:val="00421786"/>
    <w:rsid w:val="00423839"/>
    <w:rsid w:val="00423E17"/>
    <w:rsid w:val="00424105"/>
    <w:rsid w:val="00424675"/>
    <w:rsid w:val="00424680"/>
    <w:rsid w:val="00424BB6"/>
    <w:rsid w:val="00424DCD"/>
    <w:rsid w:val="0042544B"/>
    <w:rsid w:val="00425E18"/>
    <w:rsid w:val="00425FCA"/>
    <w:rsid w:val="004265C4"/>
    <w:rsid w:val="00426F1B"/>
    <w:rsid w:val="0042761F"/>
    <w:rsid w:val="00427A11"/>
    <w:rsid w:val="00430481"/>
    <w:rsid w:val="004306F9"/>
    <w:rsid w:val="0043179F"/>
    <w:rsid w:val="00431AF2"/>
    <w:rsid w:val="00431EE7"/>
    <w:rsid w:val="00432249"/>
    <w:rsid w:val="0043224D"/>
    <w:rsid w:val="00432C3F"/>
    <w:rsid w:val="00433500"/>
    <w:rsid w:val="00433CB1"/>
    <w:rsid w:val="00433D64"/>
    <w:rsid w:val="00433E6B"/>
    <w:rsid w:val="00433F71"/>
    <w:rsid w:val="00434AB5"/>
    <w:rsid w:val="00436E58"/>
    <w:rsid w:val="00436E81"/>
    <w:rsid w:val="004376E8"/>
    <w:rsid w:val="00437C0B"/>
    <w:rsid w:val="004413AA"/>
    <w:rsid w:val="00441A7B"/>
    <w:rsid w:val="00441B2F"/>
    <w:rsid w:val="00441BA9"/>
    <w:rsid w:val="00441F50"/>
    <w:rsid w:val="00442222"/>
    <w:rsid w:val="0044246A"/>
    <w:rsid w:val="004444EE"/>
    <w:rsid w:val="00444771"/>
    <w:rsid w:val="0044477D"/>
    <w:rsid w:val="00444AAD"/>
    <w:rsid w:val="00444AD4"/>
    <w:rsid w:val="00444B79"/>
    <w:rsid w:val="00444D46"/>
    <w:rsid w:val="00445B04"/>
    <w:rsid w:val="00446298"/>
    <w:rsid w:val="004464AB"/>
    <w:rsid w:val="004479F0"/>
    <w:rsid w:val="00447C61"/>
    <w:rsid w:val="00450F7A"/>
    <w:rsid w:val="00451621"/>
    <w:rsid w:val="00451D89"/>
    <w:rsid w:val="00452B5D"/>
    <w:rsid w:val="004532B9"/>
    <w:rsid w:val="00453B9E"/>
    <w:rsid w:val="0045424B"/>
    <w:rsid w:val="004559D0"/>
    <w:rsid w:val="00455CCA"/>
    <w:rsid w:val="00457C4D"/>
    <w:rsid w:val="004600D9"/>
    <w:rsid w:val="00461912"/>
    <w:rsid w:val="00462A10"/>
    <w:rsid w:val="004630CD"/>
    <w:rsid w:val="00463C79"/>
    <w:rsid w:val="00464193"/>
    <w:rsid w:val="0046511B"/>
    <w:rsid w:val="00465F13"/>
    <w:rsid w:val="00467679"/>
    <w:rsid w:val="00467B9C"/>
    <w:rsid w:val="00467F13"/>
    <w:rsid w:val="00470CA4"/>
    <w:rsid w:val="00471152"/>
    <w:rsid w:val="00471809"/>
    <w:rsid w:val="00471D24"/>
    <w:rsid w:val="004720F3"/>
    <w:rsid w:val="004721CA"/>
    <w:rsid w:val="0047222A"/>
    <w:rsid w:val="00472E3F"/>
    <w:rsid w:val="00473621"/>
    <w:rsid w:val="00473CA0"/>
    <w:rsid w:val="004747C5"/>
    <w:rsid w:val="0047544F"/>
    <w:rsid w:val="004762F3"/>
    <w:rsid w:val="00476F46"/>
    <w:rsid w:val="004801B3"/>
    <w:rsid w:val="004805C3"/>
    <w:rsid w:val="00480AB7"/>
    <w:rsid w:val="00481263"/>
    <w:rsid w:val="004817E4"/>
    <w:rsid w:val="00481F35"/>
    <w:rsid w:val="00482ABA"/>
    <w:rsid w:val="0048402A"/>
    <w:rsid w:val="00484510"/>
    <w:rsid w:val="00484529"/>
    <w:rsid w:val="0048461A"/>
    <w:rsid w:val="00485DF9"/>
    <w:rsid w:val="0048602E"/>
    <w:rsid w:val="00490BC9"/>
    <w:rsid w:val="00490EFC"/>
    <w:rsid w:val="00491334"/>
    <w:rsid w:val="0049139D"/>
    <w:rsid w:val="00491D82"/>
    <w:rsid w:val="00491E7E"/>
    <w:rsid w:val="00493C9A"/>
    <w:rsid w:val="00494A24"/>
    <w:rsid w:val="00494AFE"/>
    <w:rsid w:val="0049502F"/>
    <w:rsid w:val="004954CE"/>
    <w:rsid w:val="0049660D"/>
    <w:rsid w:val="004966CB"/>
    <w:rsid w:val="00496AFA"/>
    <w:rsid w:val="004A179D"/>
    <w:rsid w:val="004A2339"/>
    <w:rsid w:val="004A3B39"/>
    <w:rsid w:val="004A40B4"/>
    <w:rsid w:val="004A4AF1"/>
    <w:rsid w:val="004A553D"/>
    <w:rsid w:val="004A5F0F"/>
    <w:rsid w:val="004A5FA8"/>
    <w:rsid w:val="004A65B1"/>
    <w:rsid w:val="004A6746"/>
    <w:rsid w:val="004A6786"/>
    <w:rsid w:val="004A7862"/>
    <w:rsid w:val="004B0BB0"/>
    <w:rsid w:val="004B136E"/>
    <w:rsid w:val="004B209C"/>
    <w:rsid w:val="004B2438"/>
    <w:rsid w:val="004B3AC8"/>
    <w:rsid w:val="004B3E2E"/>
    <w:rsid w:val="004B3E8B"/>
    <w:rsid w:val="004B446D"/>
    <w:rsid w:val="004B486E"/>
    <w:rsid w:val="004B5FC4"/>
    <w:rsid w:val="004B680C"/>
    <w:rsid w:val="004B74D5"/>
    <w:rsid w:val="004B7621"/>
    <w:rsid w:val="004C01A5"/>
    <w:rsid w:val="004C128E"/>
    <w:rsid w:val="004C1750"/>
    <w:rsid w:val="004C1C9B"/>
    <w:rsid w:val="004C2D61"/>
    <w:rsid w:val="004C2ED1"/>
    <w:rsid w:val="004C3B2C"/>
    <w:rsid w:val="004C53EA"/>
    <w:rsid w:val="004C664C"/>
    <w:rsid w:val="004C7A5B"/>
    <w:rsid w:val="004D1269"/>
    <w:rsid w:val="004D21C2"/>
    <w:rsid w:val="004D22A9"/>
    <w:rsid w:val="004D447C"/>
    <w:rsid w:val="004D485E"/>
    <w:rsid w:val="004D550F"/>
    <w:rsid w:val="004D5B59"/>
    <w:rsid w:val="004D6222"/>
    <w:rsid w:val="004D70E3"/>
    <w:rsid w:val="004D777A"/>
    <w:rsid w:val="004E0F37"/>
    <w:rsid w:val="004E0FE2"/>
    <w:rsid w:val="004E20CE"/>
    <w:rsid w:val="004E25B7"/>
    <w:rsid w:val="004E268B"/>
    <w:rsid w:val="004E26E0"/>
    <w:rsid w:val="004E2D97"/>
    <w:rsid w:val="004E3430"/>
    <w:rsid w:val="004E354B"/>
    <w:rsid w:val="004E3686"/>
    <w:rsid w:val="004E3939"/>
    <w:rsid w:val="004E4682"/>
    <w:rsid w:val="004E4B58"/>
    <w:rsid w:val="004E5096"/>
    <w:rsid w:val="004E5DDF"/>
    <w:rsid w:val="004E5DF8"/>
    <w:rsid w:val="004E6612"/>
    <w:rsid w:val="004E66BB"/>
    <w:rsid w:val="004E6D1D"/>
    <w:rsid w:val="004E760A"/>
    <w:rsid w:val="004E7DB8"/>
    <w:rsid w:val="004F1C75"/>
    <w:rsid w:val="004F1F50"/>
    <w:rsid w:val="004F24B5"/>
    <w:rsid w:val="004F28A9"/>
    <w:rsid w:val="004F2F8C"/>
    <w:rsid w:val="004F30AC"/>
    <w:rsid w:val="004F3269"/>
    <w:rsid w:val="004F38DB"/>
    <w:rsid w:val="004F3FD1"/>
    <w:rsid w:val="004F4CEB"/>
    <w:rsid w:val="004F53BF"/>
    <w:rsid w:val="004F54D6"/>
    <w:rsid w:val="004F5A1B"/>
    <w:rsid w:val="004F7116"/>
    <w:rsid w:val="004F78AE"/>
    <w:rsid w:val="004F7EAA"/>
    <w:rsid w:val="00501CBC"/>
    <w:rsid w:val="005036DD"/>
    <w:rsid w:val="00503F31"/>
    <w:rsid w:val="00504846"/>
    <w:rsid w:val="0050544D"/>
    <w:rsid w:val="00511214"/>
    <w:rsid w:val="00511A56"/>
    <w:rsid w:val="00511C5E"/>
    <w:rsid w:val="00511D66"/>
    <w:rsid w:val="00511EE1"/>
    <w:rsid w:val="0051227E"/>
    <w:rsid w:val="005129AE"/>
    <w:rsid w:val="00513C03"/>
    <w:rsid w:val="00513DD9"/>
    <w:rsid w:val="00514511"/>
    <w:rsid w:val="005155F8"/>
    <w:rsid w:val="00515805"/>
    <w:rsid w:val="00515877"/>
    <w:rsid w:val="005175C0"/>
    <w:rsid w:val="00517943"/>
    <w:rsid w:val="00520766"/>
    <w:rsid w:val="00520AB0"/>
    <w:rsid w:val="00522897"/>
    <w:rsid w:val="0052370D"/>
    <w:rsid w:val="00523E44"/>
    <w:rsid w:val="005254A3"/>
    <w:rsid w:val="00526746"/>
    <w:rsid w:val="0052708E"/>
    <w:rsid w:val="00527DE6"/>
    <w:rsid w:val="00530F4E"/>
    <w:rsid w:val="00531C4E"/>
    <w:rsid w:val="00532454"/>
    <w:rsid w:val="0053262B"/>
    <w:rsid w:val="00532DF2"/>
    <w:rsid w:val="00533780"/>
    <w:rsid w:val="00534F39"/>
    <w:rsid w:val="00535349"/>
    <w:rsid w:val="0053565A"/>
    <w:rsid w:val="00535F4A"/>
    <w:rsid w:val="00535FE4"/>
    <w:rsid w:val="005363F2"/>
    <w:rsid w:val="005364EC"/>
    <w:rsid w:val="00536821"/>
    <w:rsid w:val="00536A88"/>
    <w:rsid w:val="00537131"/>
    <w:rsid w:val="00537628"/>
    <w:rsid w:val="00541727"/>
    <w:rsid w:val="005420E1"/>
    <w:rsid w:val="00542300"/>
    <w:rsid w:val="005427F7"/>
    <w:rsid w:val="00543A43"/>
    <w:rsid w:val="00543D00"/>
    <w:rsid w:val="00543EFE"/>
    <w:rsid w:val="005443F4"/>
    <w:rsid w:val="00544413"/>
    <w:rsid w:val="005449E6"/>
    <w:rsid w:val="005450EF"/>
    <w:rsid w:val="00545644"/>
    <w:rsid w:val="005465EC"/>
    <w:rsid w:val="00550192"/>
    <w:rsid w:val="00550FB8"/>
    <w:rsid w:val="005512C9"/>
    <w:rsid w:val="00551678"/>
    <w:rsid w:val="005525C9"/>
    <w:rsid w:val="005527ED"/>
    <w:rsid w:val="00552A3D"/>
    <w:rsid w:val="00552FA4"/>
    <w:rsid w:val="00553FA3"/>
    <w:rsid w:val="005548BB"/>
    <w:rsid w:val="0055594F"/>
    <w:rsid w:val="005569DE"/>
    <w:rsid w:val="00560C65"/>
    <w:rsid w:val="005620A0"/>
    <w:rsid w:val="00566AB9"/>
    <w:rsid w:val="005702FA"/>
    <w:rsid w:val="005706DE"/>
    <w:rsid w:val="00570E77"/>
    <w:rsid w:val="00571043"/>
    <w:rsid w:val="00571E21"/>
    <w:rsid w:val="005727FD"/>
    <w:rsid w:val="00572A6C"/>
    <w:rsid w:val="00573519"/>
    <w:rsid w:val="00573542"/>
    <w:rsid w:val="00573B9F"/>
    <w:rsid w:val="00573DED"/>
    <w:rsid w:val="005742D1"/>
    <w:rsid w:val="005746EE"/>
    <w:rsid w:val="00575304"/>
    <w:rsid w:val="00575B1E"/>
    <w:rsid w:val="005767E1"/>
    <w:rsid w:val="00576C59"/>
    <w:rsid w:val="00580FD3"/>
    <w:rsid w:val="00581C84"/>
    <w:rsid w:val="00581FF8"/>
    <w:rsid w:val="00582629"/>
    <w:rsid w:val="00582B2E"/>
    <w:rsid w:val="00583AB4"/>
    <w:rsid w:val="00585781"/>
    <w:rsid w:val="00585A38"/>
    <w:rsid w:val="005876F4"/>
    <w:rsid w:val="00587F4A"/>
    <w:rsid w:val="00590AC9"/>
    <w:rsid w:val="005911CD"/>
    <w:rsid w:val="00591321"/>
    <w:rsid w:val="0059182C"/>
    <w:rsid w:val="00591A7F"/>
    <w:rsid w:val="00591C7A"/>
    <w:rsid w:val="0059257A"/>
    <w:rsid w:val="00593D85"/>
    <w:rsid w:val="00595AEA"/>
    <w:rsid w:val="00596A71"/>
    <w:rsid w:val="00597648"/>
    <w:rsid w:val="00597B8D"/>
    <w:rsid w:val="00597CF5"/>
    <w:rsid w:val="005A0835"/>
    <w:rsid w:val="005A142C"/>
    <w:rsid w:val="005A1B30"/>
    <w:rsid w:val="005A1F53"/>
    <w:rsid w:val="005A24FB"/>
    <w:rsid w:val="005A2C4E"/>
    <w:rsid w:val="005A323B"/>
    <w:rsid w:val="005A39F3"/>
    <w:rsid w:val="005A3EA1"/>
    <w:rsid w:val="005A41A1"/>
    <w:rsid w:val="005A48CB"/>
    <w:rsid w:val="005A5A1C"/>
    <w:rsid w:val="005A62DA"/>
    <w:rsid w:val="005A7864"/>
    <w:rsid w:val="005A7910"/>
    <w:rsid w:val="005A7FAB"/>
    <w:rsid w:val="005B2227"/>
    <w:rsid w:val="005B268A"/>
    <w:rsid w:val="005B3B6D"/>
    <w:rsid w:val="005B3E29"/>
    <w:rsid w:val="005B3F65"/>
    <w:rsid w:val="005B4457"/>
    <w:rsid w:val="005B5477"/>
    <w:rsid w:val="005B5499"/>
    <w:rsid w:val="005B5E53"/>
    <w:rsid w:val="005B6711"/>
    <w:rsid w:val="005B6943"/>
    <w:rsid w:val="005B6FA8"/>
    <w:rsid w:val="005B7C69"/>
    <w:rsid w:val="005C04E1"/>
    <w:rsid w:val="005C0B02"/>
    <w:rsid w:val="005C0BFD"/>
    <w:rsid w:val="005C1E42"/>
    <w:rsid w:val="005C2179"/>
    <w:rsid w:val="005C32E8"/>
    <w:rsid w:val="005C3C50"/>
    <w:rsid w:val="005C492F"/>
    <w:rsid w:val="005C49C3"/>
    <w:rsid w:val="005C4FB2"/>
    <w:rsid w:val="005C54FF"/>
    <w:rsid w:val="005C5755"/>
    <w:rsid w:val="005C57DA"/>
    <w:rsid w:val="005C65C6"/>
    <w:rsid w:val="005C7C5B"/>
    <w:rsid w:val="005D1863"/>
    <w:rsid w:val="005D321C"/>
    <w:rsid w:val="005D429B"/>
    <w:rsid w:val="005D495F"/>
    <w:rsid w:val="005D4980"/>
    <w:rsid w:val="005D4C05"/>
    <w:rsid w:val="005D650B"/>
    <w:rsid w:val="005D7AB0"/>
    <w:rsid w:val="005E077A"/>
    <w:rsid w:val="005E20FD"/>
    <w:rsid w:val="005E2368"/>
    <w:rsid w:val="005E2D40"/>
    <w:rsid w:val="005E5D71"/>
    <w:rsid w:val="005E6688"/>
    <w:rsid w:val="005E671B"/>
    <w:rsid w:val="005E705F"/>
    <w:rsid w:val="005E70D9"/>
    <w:rsid w:val="005F0150"/>
    <w:rsid w:val="005F16B0"/>
    <w:rsid w:val="005F1B7D"/>
    <w:rsid w:val="005F1FA5"/>
    <w:rsid w:val="005F23D1"/>
    <w:rsid w:val="005F3055"/>
    <w:rsid w:val="005F335E"/>
    <w:rsid w:val="005F3603"/>
    <w:rsid w:val="005F424A"/>
    <w:rsid w:val="005F478A"/>
    <w:rsid w:val="005F50A3"/>
    <w:rsid w:val="005F6015"/>
    <w:rsid w:val="005F66DB"/>
    <w:rsid w:val="00600E15"/>
    <w:rsid w:val="0060190B"/>
    <w:rsid w:val="00601E6D"/>
    <w:rsid w:val="006028CE"/>
    <w:rsid w:val="006033AC"/>
    <w:rsid w:val="00605A72"/>
    <w:rsid w:val="006101A0"/>
    <w:rsid w:val="00612565"/>
    <w:rsid w:val="006125EF"/>
    <w:rsid w:val="00613107"/>
    <w:rsid w:val="00613336"/>
    <w:rsid w:val="00613CF0"/>
    <w:rsid w:val="00613EB5"/>
    <w:rsid w:val="00613F59"/>
    <w:rsid w:val="006142E0"/>
    <w:rsid w:val="006149FE"/>
    <w:rsid w:val="00614F8D"/>
    <w:rsid w:val="00615A4D"/>
    <w:rsid w:val="00616F24"/>
    <w:rsid w:val="0061741F"/>
    <w:rsid w:val="0062103E"/>
    <w:rsid w:val="00621FBD"/>
    <w:rsid w:val="00622113"/>
    <w:rsid w:val="00623A84"/>
    <w:rsid w:val="00623B2F"/>
    <w:rsid w:val="00624C09"/>
    <w:rsid w:val="0062506D"/>
    <w:rsid w:val="00625201"/>
    <w:rsid w:val="00625236"/>
    <w:rsid w:val="00625BF0"/>
    <w:rsid w:val="00627235"/>
    <w:rsid w:val="0062788C"/>
    <w:rsid w:val="0062790C"/>
    <w:rsid w:val="00627945"/>
    <w:rsid w:val="00627BC6"/>
    <w:rsid w:val="006302A9"/>
    <w:rsid w:val="0063118D"/>
    <w:rsid w:val="00632A88"/>
    <w:rsid w:val="00632DC9"/>
    <w:rsid w:val="00633158"/>
    <w:rsid w:val="00633451"/>
    <w:rsid w:val="006337C0"/>
    <w:rsid w:val="006339FD"/>
    <w:rsid w:val="00633B86"/>
    <w:rsid w:val="00634A47"/>
    <w:rsid w:val="00636381"/>
    <w:rsid w:val="0063665D"/>
    <w:rsid w:val="00636C09"/>
    <w:rsid w:val="00637371"/>
    <w:rsid w:val="006404BF"/>
    <w:rsid w:val="00640F09"/>
    <w:rsid w:val="006418CF"/>
    <w:rsid w:val="00641D3F"/>
    <w:rsid w:val="00641DF1"/>
    <w:rsid w:val="00642BCE"/>
    <w:rsid w:val="00642C46"/>
    <w:rsid w:val="006438CF"/>
    <w:rsid w:val="00645C93"/>
    <w:rsid w:val="00646926"/>
    <w:rsid w:val="006477EB"/>
    <w:rsid w:val="00647FDE"/>
    <w:rsid w:val="00650723"/>
    <w:rsid w:val="00650EFF"/>
    <w:rsid w:val="00651737"/>
    <w:rsid w:val="006529D7"/>
    <w:rsid w:val="00653296"/>
    <w:rsid w:val="00654086"/>
    <w:rsid w:val="0065425F"/>
    <w:rsid w:val="00654EFF"/>
    <w:rsid w:val="00655282"/>
    <w:rsid w:val="00655AD0"/>
    <w:rsid w:val="00655D74"/>
    <w:rsid w:val="00655DAA"/>
    <w:rsid w:val="00655DC0"/>
    <w:rsid w:val="00660D96"/>
    <w:rsid w:val="00661D35"/>
    <w:rsid w:val="00662454"/>
    <w:rsid w:val="00664A1E"/>
    <w:rsid w:val="00666432"/>
    <w:rsid w:val="0066680B"/>
    <w:rsid w:val="00666D50"/>
    <w:rsid w:val="0067088F"/>
    <w:rsid w:val="00673C3C"/>
    <w:rsid w:val="00673C8F"/>
    <w:rsid w:val="00673F3F"/>
    <w:rsid w:val="00673F64"/>
    <w:rsid w:val="00674492"/>
    <w:rsid w:val="006749CD"/>
    <w:rsid w:val="006753DD"/>
    <w:rsid w:val="0067551B"/>
    <w:rsid w:val="00675847"/>
    <w:rsid w:val="00675BFC"/>
    <w:rsid w:val="0067676E"/>
    <w:rsid w:val="00676EE8"/>
    <w:rsid w:val="00676EFE"/>
    <w:rsid w:val="0068115A"/>
    <w:rsid w:val="006847E0"/>
    <w:rsid w:val="006848A2"/>
    <w:rsid w:val="00684D52"/>
    <w:rsid w:val="00684DA7"/>
    <w:rsid w:val="00685872"/>
    <w:rsid w:val="00687D39"/>
    <w:rsid w:val="0069044A"/>
    <w:rsid w:val="006916BF"/>
    <w:rsid w:val="0069216F"/>
    <w:rsid w:val="006922A2"/>
    <w:rsid w:val="006924B6"/>
    <w:rsid w:val="00693168"/>
    <w:rsid w:val="006938C5"/>
    <w:rsid w:val="00694705"/>
    <w:rsid w:val="0069471D"/>
    <w:rsid w:val="00694AB6"/>
    <w:rsid w:val="00695CFA"/>
    <w:rsid w:val="00697EFF"/>
    <w:rsid w:val="006A0CE1"/>
    <w:rsid w:val="006A31C8"/>
    <w:rsid w:val="006A464E"/>
    <w:rsid w:val="006A46A2"/>
    <w:rsid w:val="006A58AF"/>
    <w:rsid w:val="006A5E2A"/>
    <w:rsid w:val="006A5F4F"/>
    <w:rsid w:val="006A6375"/>
    <w:rsid w:val="006A63F4"/>
    <w:rsid w:val="006A6B94"/>
    <w:rsid w:val="006B13C2"/>
    <w:rsid w:val="006B17F4"/>
    <w:rsid w:val="006B25BA"/>
    <w:rsid w:val="006B3D61"/>
    <w:rsid w:val="006B4A30"/>
    <w:rsid w:val="006B4DBE"/>
    <w:rsid w:val="006B509B"/>
    <w:rsid w:val="006B54D2"/>
    <w:rsid w:val="006B590D"/>
    <w:rsid w:val="006B6427"/>
    <w:rsid w:val="006B6497"/>
    <w:rsid w:val="006B78F5"/>
    <w:rsid w:val="006C05DA"/>
    <w:rsid w:val="006C0AE8"/>
    <w:rsid w:val="006C10D2"/>
    <w:rsid w:val="006C1FBE"/>
    <w:rsid w:val="006C4570"/>
    <w:rsid w:val="006C4D82"/>
    <w:rsid w:val="006C5751"/>
    <w:rsid w:val="006C7922"/>
    <w:rsid w:val="006D084B"/>
    <w:rsid w:val="006D14CE"/>
    <w:rsid w:val="006D47ED"/>
    <w:rsid w:val="006D5125"/>
    <w:rsid w:val="006D6570"/>
    <w:rsid w:val="006E0145"/>
    <w:rsid w:val="006E0158"/>
    <w:rsid w:val="006E0857"/>
    <w:rsid w:val="006E0CF5"/>
    <w:rsid w:val="006E1DD6"/>
    <w:rsid w:val="006E2007"/>
    <w:rsid w:val="006E2882"/>
    <w:rsid w:val="006E35EE"/>
    <w:rsid w:val="006E4DCD"/>
    <w:rsid w:val="006E53DB"/>
    <w:rsid w:val="006E57AE"/>
    <w:rsid w:val="006E6460"/>
    <w:rsid w:val="006E70E9"/>
    <w:rsid w:val="006E7646"/>
    <w:rsid w:val="006E781D"/>
    <w:rsid w:val="006E786E"/>
    <w:rsid w:val="006E7CFD"/>
    <w:rsid w:val="006F0BB2"/>
    <w:rsid w:val="006F10F2"/>
    <w:rsid w:val="006F421F"/>
    <w:rsid w:val="006F4436"/>
    <w:rsid w:val="006F53EC"/>
    <w:rsid w:val="006F5A9E"/>
    <w:rsid w:val="006F5C26"/>
    <w:rsid w:val="006F5FCC"/>
    <w:rsid w:val="006F6144"/>
    <w:rsid w:val="006F79FB"/>
    <w:rsid w:val="007013B3"/>
    <w:rsid w:val="00701B6D"/>
    <w:rsid w:val="00701E6D"/>
    <w:rsid w:val="00702A93"/>
    <w:rsid w:val="00703B5D"/>
    <w:rsid w:val="00704711"/>
    <w:rsid w:val="00706209"/>
    <w:rsid w:val="00706920"/>
    <w:rsid w:val="00706DC7"/>
    <w:rsid w:val="007076EA"/>
    <w:rsid w:val="00707B2E"/>
    <w:rsid w:val="00710FDD"/>
    <w:rsid w:val="007114C4"/>
    <w:rsid w:val="00711610"/>
    <w:rsid w:val="007119BC"/>
    <w:rsid w:val="0071260A"/>
    <w:rsid w:val="00712739"/>
    <w:rsid w:val="00712979"/>
    <w:rsid w:val="007135F5"/>
    <w:rsid w:val="0071478B"/>
    <w:rsid w:val="007147E3"/>
    <w:rsid w:val="007161E4"/>
    <w:rsid w:val="00716514"/>
    <w:rsid w:val="00717A41"/>
    <w:rsid w:val="00717B32"/>
    <w:rsid w:val="007206B1"/>
    <w:rsid w:val="00720D1E"/>
    <w:rsid w:val="00721CA3"/>
    <w:rsid w:val="00721E41"/>
    <w:rsid w:val="00722599"/>
    <w:rsid w:val="00722AB3"/>
    <w:rsid w:val="0072300E"/>
    <w:rsid w:val="00723E52"/>
    <w:rsid w:val="0072459F"/>
    <w:rsid w:val="00725897"/>
    <w:rsid w:val="0072606E"/>
    <w:rsid w:val="007262EA"/>
    <w:rsid w:val="007278B6"/>
    <w:rsid w:val="00727B69"/>
    <w:rsid w:val="00727F8A"/>
    <w:rsid w:val="0073069C"/>
    <w:rsid w:val="0073087F"/>
    <w:rsid w:val="00731A11"/>
    <w:rsid w:val="00732AFE"/>
    <w:rsid w:val="00732FFA"/>
    <w:rsid w:val="007333E1"/>
    <w:rsid w:val="0073401C"/>
    <w:rsid w:val="00734651"/>
    <w:rsid w:val="00735CA3"/>
    <w:rsid w:val="007367BC"/>
    <w:rsid w:val="007373BF"/>
    <w:rsid w:val="00737A23"/>
    <w:rsid w:val="00737D0C"/>
    <w:rsid w:val="007400B3"/>
    <w:rsid w:val="00740EBF"/>
    <w:rsid w:val="00741193"/>
    <w:rsid w:val="007414D2"/>
    <w:rsid w:val="00741564"/>
    <w:rsid w:val="00741C8A"/>
    <w:rsid w:val="0074257A"/>
    <w:rsid w:val="007437D3"/>
    <w:rsid w:val="00743D31"/>
    <w:rsid w:val="00743F62"/>
    <w:rsid w:val="0074414D"/>
    <w:rsid w:val="00744C0F"/>
    <w:rsid w:val="00745EF3"/>
    <w:rsid w:val="00747348"/>
    <w:rsid w:val="0074752A"/>
    <w:rsid w:val="00747540"/>
    <w:rsid w:val="0075024C"/>
    <w:rsid w:val="00751164"/>
    <w:rsid w:val="00751780"/>
    <w:rsid w:val="007531DC"/>
    <w:rsid w:val="00753F87"/>
    <w:rsid w:val="00754347"/>
    <w:rsid w:val="00754B57"/>
    <w:rsid w:val="00754D43"/>
    <w:rsid w:val="0075554C"/>
    <w:rsid w:val="007569D8"/>
    <w:rsid w:val="00757280"/>
    <w:rsid w:val="00757884"/>
    <w:rsid w:val="0075793C"/>
    <w:rsid w:val="0075796D"/>
    <w:rsid w:val="00757C14"/>
    <w:rsid w:val="00760A52"/>
    <w:rsid w:val="0076233B"/>
    <w:rsid w:val="00762CAE"/>
    <w:rsid w:val="007636A6"/>
    <w:rsid w:val="0076375F"/>
    <w:rsid w:val="00764160"/>
    <w:rsid w:val="007645A3"/>
    <w:rsid w:val="00764FC4"/>
    <w:rsid w:val="00764FCE"/>
    <w:rsid w:val="00765596"/>
    <w:rsid w:val="00766893"/>
    <w:rsid w:val="00766CE4"/>
    <w:rsid w:val="007677F9"/>
    <w:rsid w:val="007714A6"/>
    <w:rsid w:val="00771A71"/>
    <w:rsid w:val="00771B0B"/>
    <w:rsid w:val="00772293"/>
    <w:rsid w:val="00772F84"/>
    <w:rsid w:val="007737B6"/>
    <w:rsid w:val="00773EF9"/>
    <w:rsid w:val="00774973"/>
    <w:rsid w:val="007750C5"/>
    <w:rsid w:val="007752A4"/>
    <w:rsid w:val="00775315"/>
    <w:rsid w:val="007755D5"/>
    <w:rsid w:val="00776085"/>
    <w:rsid w:val="007766D6"/>
    <w:rsid w:val="0078096C"/>
    <w:rsid w:val="00780E7D"/>
    <w:rsid w:val="0078205F"/>
    <w:rsid w:val="00783B77"/>
    <w:rsid w:val="00784D7D"/>
    <w:rsid w:val="0078580F"/>
    <w:rsid w:val="00785CBE"/>
    <w:rsid w:val="00786339"/>
    <w:rsid w:val="007875BE"/>
    <w:rsid w:val="00790D82"/>
    <w:rsid w:val="007911A9"/>
    <w:rsid w:val="00791300"/>
    <w:rsid w:val="007920DB"/>
    <w:rsid w:val="0079324C"/>
    <w:rsid w:val="00793C9B"/>
    <w:rsid w:val="00794C41"/>
    <w:rsid w:val="00795534"/>
    <w:rsid w:val="00796761"/>
    <w:rsid w:val="00796ADA"/>
    <w:rsid w:val="00796D6A"/>
    <w:rsid w:val="007A0080"/>
    <w:rsid w:val="007A18C9"/>
    <w:rsid w:val="007A1B9F"/>
    <w:rsid w:val="007A1BB4"/>
    <w:rsid w:val="007A281E"/>
    <w:rsid w:val="007A4050"/>
    <w:rsid w:val="007A44A9"/>
    <w:rsid w:val="007A5112"/>
    <w:rsid w:val="007A5742"/>
    <w:rsid w:val="007A5F4A"/>
    <w:rsid w:val="007A5FF6"/>
    <w:rsid w:val="007A6431"/>
    <w:rsid w:val="007A6B15"/>
    <w:rsid w:val="007B0268"/>
    <w:rsid w:val="007B0385"/>
    <w:rsid w:val="007B1598"/>
    <w:rsid w:val="007B2818"/>
    <w:rsid w:val="007B2D3B"/>
    <w:rsid w:val="007B5742"/>
    <w:rsid w:val="007B6DAD"/>
    <w:rsid w:val="007C0072"/>
    <w:rsid w:val="007C1489"/>
    <w:rsid w:val="007C167A"/>
    <w:rsid w:val="007C1F48"/>
    <w:rsid w:val="007C2196"/>
    <w:rsid w:val="007C23A0"/>
    <w:rsid w:val="007C2422"/>
    <w:rsid w:val="007C2B11"/>
    <w:rsid w:val="007C3605"/>
    <w:rsid w:val="007C4DB0"/>
    <w:rsid w:val="007C5005"/>
    <w:rsid w:val="007C5790"/>
    <w:rsid w:val="007C6905"/>
    <w:rsid w:val="007C75FF"/>
    <w:rsid w:val="007C772F"/>
    <w:rsid w:val="007C7824"/>
    <w:rsid w:val="007C7F36"/>
    <w:rsid w:val="007D01F3"/>
    <w:rsid w:val="007D0284"/>
    <w:rsid w:val="007D0337"/>
    <w:rsid w:val="007D0677"/>
    <w:rsid w:val="007D15F6"/>
    <w:rsid w:val="007D22EF"/>
    <w:rsid w:val="007D258E"/>
    <w:rsid w:val="007D2854"/>
    <w:rsid w:val="007D2EDD"/>
    <w:rsid w:val="007D349F"/>
    <w:rsid w:val="007D37FA"/>
    <w:rsid w:val="007D39A9"/>
    <w:rsid w:val="007D44B5"/>
    <w:rsid w:val="007D4A3F"/>
    <w:rsid w:val="007D53B9"/>
    <w:rsid w:val="007D5462"/>
    <w:rsid w:val="007D669D"/>
    <w:rsid w:val="007D6BE0"/>
    <w:rsid w:val="007D6D44"/>
    <w:rsid w:val="007D711E"/>
    <w:rsid w:val="007D7340"/>
    <w:rsid w:val="007D76AE"/>
    <w:rsid w:val="007E08E1"/>
    <w:rsid w:val="007E0D06"/>
    <w:rsid w:val="007E165D"/>
    <w:rsid w:val="007E2A8B"/>
    <w:rsid w:val="007E4785"/>
    <w:rsid w:val="007E5B4B"/>
    <w:rsid w:val="007E6A97"/>
    <w:rsid w:val="007E6AEA"/>
    <w:rsid w:val="007E6AEB"/>
    <w:rsid w:val="007E6D5B"/>
    <w:rsid w:val="007E728E"/>
    <w:rsid w:val="007F449E"/>
    <w:rsid w:val="007F4F92"/>
    <w:rsid w:val="007F529A"/>
    <w:rsid w:val="007F5630"/>
    <w:rsid w:val="007F5930"/>
    <w:rsid w:val="007F6F4A"/>
    <w:rsid w:val="007F7403"/>
    <w:rsid w:val="007F77B2"/>
    <w:rsid w:val="00800891"/>
    <w:rsid w:val="0080142E"/>
    <w:rsid w:val="0080164E"/>
    <w:rsid w:val="00801BB6"/>
    <w:rsid w:val="008030B0"/>
    <w:rsid w:val="008034DC"/>
    <w:rsid w:val="008036CF"/>
    <w:rsid w:val="00803B03"/>
    <w:rsid w:val="00803E5C"/>
    <w:rsid w:val="00804A41"/>
    <w:rsid w:val="00804A90"/>
    <w:rsid w:val="0080590D"/>
    <w:rsid w:val="00805B15"/>
    <w:rsid w:val="00806CE2"/>
    <w:rsid w:val="00807123"/>
    <w:rsid w:val="00807DFC"/>
    <w:rsid w:val="00810612"/>
    <w:rsid w:val="00810FDD"/>
    <w:rsid w:val="00811C60"/>
    <w:rsid w:val="00813334"/>
    <w:rsid w:val="008137C5"/>
    <w:rsid w:val="00814AFA"/>
    <w:rsid w:val="00814BC3"/>
    <w:rsid w:val="008157B1"/>
    <w:rsid w:val="00815B33"/>
    <w:rsid w:val="008161E4"/>
    <w:rsid w:val="008162A2"/>
    <w:rsid w:val="0081656B"/>
    <w:rsid w:val="008172B6"/>
    <w:rsid w:val="0081793E"/>
    <w:rsid w:val="00817F84"/>
    <w:rsid w:val="00820AB5"/>
    <w:rsid w:val="00820F50"/>
    <w:rsid w:val="00821D91"/>
    <w:rsid w:val="00822F53"/>
    <w:rsid w:val="00823DD7"/>
    <w:rsid w:val="008259CC"/>
    <w:rsid w:val="00826AD2"/>
    <w:rsid w:val="00827529"/>
    <w:rsid w:val="00827E45"/>
    <w:rsid w:val="00827FDC"/>
    <w:rsid w:val="00830310"/>
    <w:rsid w:val="008307F2"/>
    <w:rsid w:val="0083139F"/>
    <w:rsid w:val="00831877"/>
    <w:rsid w:val="00832817"/>
    <w:rsid w:val="00833386"/>
    <w:rsid w:val="00833E11"/>
    <w:rsid w:val="008340ED"/>
    <w:rsid w:val="00834335"/>
    <w:rsid w:val="008346AC"/>
    <w:rsid w:val="00834E2F"/>
    <w:rsid w:val="00835A4C"/>
    <w:rsid w:val="0083696E"/>
    <w:rsid w:val="00836D88"/>
    <w:rsid w:val="00837118"/>
    <w:rsid w:val="008378D2"/>
    <w:rsid w:val="0084022A"/>
    <w:rsid w:val="008404E0"/>
    <w:rsid w:val="00842E63"/>
    <w:rsid w:val="00843479"/>
    <w:rsid w:val="0084481A"/>
    <w:rsid w:val="00845303"/>
    <w:rsid w:val="008471A8"/>
    <w:rsid w:val="00850CC4"/>
    <w:rsid w:val="00852317"/>
    <w:rsid w:val="00852889"/>
    <w:rsid w:val="00852F24"/>
    <w:rsid w:val="008536AB"/>
    <w:rsid w:val="00853839"/>
    <w:rsid w:val="00854BD2"/>
    <w:rsid w:val="0085521E"/>
    <w:rsid w:val="00856093"/>
    <w:rsid w:val="00856CB3"/>
    <w:rsid w:val="00857283"/>
    <w:rsid w:val="00860031"/>
    <w:rsid w:val="00860966"/>
    <w:rsid w:val="00861BA1"/>
    <w:rsid w:val="00862F0B"/>
    <w:rsid w:val="0086306C"/>
    <w:rsid w:val="008634D2"/>
    <w:rsid w:val="00863E2A"/>
    <w:rsid w:val="00864605"/>
    <w:rsid w:val="00865141"/>
    <w:rsid w:val="00866B74"/>
    <w:rsid w:val="00866D68"/>
    <w:rsid w:val="00867D0B"/>
    <w:rsid w:val="0087038C"/>
    <w:rsid w:val="008704A6"/>
    <w:rsid w:val="008705EE"/>
    <w:rsid w:val="00870A5F"/>
    <w:rsid w:val="00870E2F"/>
    <w:rsid w:val="00870FEE"/>
    <w:rsid w:val="0087132C"/>
    <w:rsid w:val="00871773"/>
    <w:rsid w:val="008724F2"/>
    <w:rsid w:val="0087265C"/>
    <w:rsid w:val="008752E7"/>
    <w:rsid w:val="008757F8"/>
    <w:rsid w:val="00876073"/>
    <w:rsid w:val="00877494"/>
    <w:rsid w:val="008775A4"/>
    <w:rsid w:val="0088021A"/>
    <w:rsid w:val="00880FBD"/>
    <w:rsid w:val="0088135C"/>
    <w:rsid w:val="008833AF"/>
    <w:rsid w:val="00883C38"/>
    <w:rsid w:val="0088430D"/>
    <w:rsid w:val="0088465F"/>
    <w:rsid w:val="00884BC8"/>
    <w:rsid w:val="00884BE4"/>
    <w:rsid w:val="00885AAD"/>
    <w:rsid w:val="00886931"/>
    <w:rsid w:val="00887417"/>
    <w:rsid w:val="00887D71"/>
    <w:rsid w:val="008903E6"/>
    <w:rsid w:val="0089062B"/>
    <w:rsid w:val="008913F2"/>
    <w:rsid w:val="008919F7"/>
    <w:rsid w:val="00891C41"/>
    <w:rsid w:val="008927F9"/>
    <w:rsid w:val="00895878"/>
    <w:rsid w:val="008958D1"/>
    <w:rsid w:val="00895C0C"/>
    <w:rsid w:val="00895C6D"/>
    <w:rsid w:val="00896457"/>
    <w:rsid w:val="0089674B"/>
    <w:rsid w:val="00896EEC"/>
    <w:rsid w:val="008A13AE"/>
    <w:rsid w:val="008A1BB3"/>
    <w:rsid w:val="008A26D4"/>
    <w:rsid w:val="008A3ED6"/>
    <w:rsid w:val="008A3EE6"/>
    <w:rsid w:val="008A4671"/>
    <w:rsid w:val="008A5238"/>
    <w:rsid w:val="008A63DC"/>
    <w:rsid w:val="008A6AF2"/>
    <w:rsid w:val="008A7EDC"/>
    <w:rsid w:val="008A7FCC"/>
    <w:rsid w:val="008B0EFE"/>
    <w:rsid w:val="008B19ED"/>
    <w:rsid w:val="008B1F8A"/>
    <w:rsid w:val="008B3AE0"/>
    <w:rsid w:val="008B491B"/>
    <w:rsid w:val="008B4CBF"/>
    <w:rsid w:val="008B75D1"/>
    <w:rsid w:val="008C1D4F"/>
    <w:rsid w:val="008C2803"/>
    <w:rsid w:val="008C303D"/>
    <w:rsid w:val="008C3F15"/>
    <w:rsid w:val="008C49E9"/>
    <w:rsid w:val="008C5330"/>
    <w:rsid w:val="008C5F57"/>
    <w:rsid w:val="008C6DBE"/>
    <w:rsid w:val="008C7164"/>
    <w:rsid w:val="008C7424"/>
    <w:rsid w:val="008C75EC"/>
    <w:rsid w:val="008D0A8C"/>
    <w:rsid w:val="008D11E9"/>
    <w:rsid w:val="008D2023"/>
    <w:rsid w:val="008D2B51"/>
    <w:rsid w:val="008D39D5"/>
    <w:rsid w:val="008D3FFE"/>
    <w:rsid w:val="008D47CC"/>
    <w:rsid w:val="008D4A93"/>
    <w:rsid w:val="008D4C4A"/>
    <w:rsid w:val="008D4FCC"/>
    <w:rsid w:val="008D66F7"/>
    <w:rsid w:val="008D6DB1"/>
    <w:rsid w:val="008D772F"/>
    <w:rsid w:val="008D7B44"/>
    <w:rsid w:val="008D7C06"/>
    <w:rsid w:val="008E0E89"/>
    <w:rsid w:val="008E1021"/>
    <w:rsid w:val="008E1307"/>
    <w:rsid w:val="008E1BAC"/>
    <w:rsid w:val="008E2B46"/>
    <w:rsid w:val="008E563A"/>
    <w:rsid w:val="008E5AEA"/>
    <w:rsid w:val="008E6A5F"/>
    <w:rsid w:val="008E7485"/>
    <w:rsid w:val="008F022B"/>
    <w:rsid w:val="008F083D"/>
    <w:rsid w:val="008F0E22"/>
    <w:rsid w:val="008F1898"/>
    <w:rsid w:val="008F2347"/>
    <w:rsid w:val="008F2EDC"/>
    <w:rsid w:val="008F32D0"/>
    <w:rsid w:val="008F5121"/>
    <w:rsid w:val="008F5327"/>
    <w:rsid w:val="008F5635"/>
    <w:rsid w:val="008F6474"/>
    <w:rsid w:val="008F65B1"/>
    <w:rsid w:val="008F72F6"/>
    <w:rsid w:val="008F7521"/>
    <w:rsid w:val="008F777E"/>
    <w:rsid w:val="0090051C"/>
    <w:rsid w:val="00900608"/>
    <w:rsid w:val="009016FE"/>
    <w:rsid w:val="00901A9A"/>
    <w:rsid w:val="00901FD4"/>
    <w:rsid w:val="009029E7"/>
    <w:rsid w:val="00903F99"/>
    <w:rsid w:val="0090476C"/>
    <w:rsid w:val="00904BD0"/>
    <w:rsid w:val="00905316"/>
    <w:rsid w:val="00905C3C"/>
    <w:rsid w:val="00905D97"/>
    <w:rsid w:val="00906EDD"/>
    <w:rsid w:val="009076DF"/>
    <w:rsid w:val="00907F64"/>
    <w:rsid w:val="00911426"/>
    <w:rsid w:val="0091275F"/>
    <w:rsid w:val="00912DA2"/>
    <w:rsid w:val="009142FE"/>
    <w:rsid w:val="00914C9F"/>
    <w:rsid w:val="009158A2"/>
    <w:rsid w:val="009165C0"/>
    <w:rsid w:val="009174CA"/>
    <w:rsid w:val="00917CE1"/>
    <w:rsid w:val="009203AC"/>
    <w:rsid w:val="00921184"/>
    <w:rsid w:val="0092182E"/>
    <w:rsid w:val="00921BFB"/>
    <w:rsid w:val="00922D2D"/>
    <w:rsid w:val="00924ED9"/>
    <w:rsid w:val="00924F8D"/>
    <w:rsid w:val="009260C9"/>
    <w:rsid w:val="00926316"/>
    <w:rsid w:val="00927304"/>
    <w:rsid w:val="00927374"/>
    <w:rsid w:val="0093004E"/>
    <w:rsid w:val="00930067"/>
    <w:rsid w:val="00930FD5"/>
    <w:rsid w:val="00932972"/>
    <w:rsid w:val="00933F31"/>
    <w:rsid w:val="009341C3"/>
    <w:rsid w:val="00934647"/>
    <w:rsid w:val="00934C2E"/>
    <w:rsid w:val="00935577"/>
    <w:rsid w:val="00935D5C"/>
    <w:rsid w:val="0093624E"/>
    <w:rsid w:val="0093709C"/>
    <w:rsid w:val="00937907"/>
    <w:rsid w:val="00940BCE"/>
    <w:rsid w:val="009414A2"/>
    <w:rsid w:val="00942559"/>
    <w:rsid w:val="009426B3"/>
    <w:rsid w:val="00942B02"/>
    <w:rsid w:val="00943245"/>
    <w:rsid w:val="00943B9D"/>
    <w:rsid w:val="009444BB"/>
    <w:rsid w:val="00944A0F"/>
    <w:rsid w:val="00944B00"/>
    <w:rsid w:val="009451C2"/>
    <w:rsid w:val="0094547B"/>
    <w:rsid w:val="00945683"/>
    <w:rsid w:val="00945C07"/>
    <w:rsid w:val="00945EA8"/>
    <w:rsid w:val="009465CA"/>
    <w:rsid w:val="009474DB"/>
    <w:rsid w:val="00947B85"/>
    <w:rsid w:val="00947CEF"/>
    <w:rsid w:val="00947E7A"/>
    <w:rsid w:val="009517FB"/>
    <w:rsid w:val="009519F1"/>
    <w:rsid w:val="00952BE3"/>
    <w:rsid w:val="00952C88"/>
    <w:rsid w:val="00952FDE"/>
    <w:rsid w:val="009536BC"/>
    <w:rsid w:val="0095470C"/>
    <w:rsid w:val="00954C2F"/>
    <w:rsid w:val="00954CA0"/>
    <w:rsid w:val="00955D85"/>
    <w:rsid w:val="00956F7F"/>
    <w:rsid w:val="0095760C"/>
    <w:rsid w:val="00957B13"/>
    <w:rsid w:val="00957DBC"/>
    <w:rsid w:val="0096030E"/>
    <w:rsid w:val="0096098E"/>
    <w:rsid w:val="00960B0D"/>
    <w:rsid w:val="0096345F"/>
    <w:rsid w:val="009634D7"/>
    <w:rsid w:val="00963551"/>
    <w:rsid w:val="009636BD"/>
    <w:rsid w:val="0096404F"/>
    <w:rsid w:val="00964D47"/>
    <w:rsid w:val="009654DC"/>
    <w:rsid w:val="00965674"/>
    <w:rsid w:val="00965EB0"/>
    <w:rsid w:val="00966940"/>
    <w:rsid w:val="00966AEF"/>
    <w:rsid w:val="009672CA"/>
    <w:rsid w:val="009714A1"/>
    <w:rsid w:val="00972390"/>
    <w:rsid w:val="00972E43"/>
    <w:rsid w:val="009735C1"/>
    <w:rsid w:val="00974B23"/>
    <w:rsid w:val="00974FB6"/>
    <w:rsid w:val="00975365"/>
    <w:rsid w:val="009757A9"/>
    <w:rsid w:val="00975E59"/>
    <w:rsid w:val="00976D69"/>
    <w:rsid w:val="0097790F"/>
    <w:rsid w:val="00980C31"/>
    <w:rsid w:val="00981E61"/>
    <w:rsid w:val="00982076"/>
    <w:rsid w:val="0098299C"/>
    <w:rsid w:val="00982D2D"/>
    <w:rsid w:val="009845EE"/>
    <w:rsid w:val="0098587B"/>
    <w:rsid w:val="00985F62"/>
    <w:rsid w:val="009862BD"/>
    <w:rsid w:val="00986616"/>
    <w:rsid w:val="00986A1E"/>
    <w:rsid w:val="0098700C"/>
    <w:rsid w:val="0098715E"/>
    <w:rsid w:val="00987368"/>
    <w:rsid w:val="0099016F"/>
    <w:rsid w:val="00990383"/>
    <w:rsid w:val="00991567"/>
    <w:rsid w:val="00991BFE"/>
    <w:rsid w:val="009928DD"/>
    <w:rsid w:val="00994A5A"/>
    <w:rsid w:val="00994CEC"/>
    <w:rsid w:val="009953DA"/>
    <w:rsid w:val="009956E2"/>
    <w:rsid w:val="0099577A"/>
    <w:rsid w:val="0099585E"/>
    <w:rsid w:val="00995DA7"/>
    <w:rsid w:val="00997074"/>
    <w:rsid w:val="00997077"/>
    <w:rsid w:val="0099764C"/>
    <w:rsid w:val="009A0F7B"/>
    <w:rsid w:val="009A1164"/>
    <w:rsid w:val="009A1939"/>
    <w:rsid w:val="009A263C"/>
    <w:rsid w:val="009A2D4F"/>
    <w:rsid w:val="009A3768"/>
    <w:rsid w:val="009A47C7"/>
    <w:rsid w:val="009A4EDA"/>
    <w:rsid w:val="009A5B4E"/>
    <w:rsid w:val="009A5D58"/>
    <w:rsid w:val="009A6197"/>
    <w:rsid w:val="009A62C1"/>
    <w:rsid w:val="009A7680"/>
    <w:rsid w:val="009A79F1"/>
    <w:rsid w:val="009B1269"/>
    <w:rsid w:val="009B1E2F"/>
    <w:rsid w:val="009B38DF"/>
    <w:rsid w:val="009B3DB9"/>
    <w:rsid w:val="009B414B"/>
    <w:rsid w:val="009B47E2"/>
    <w:rsid w:val="009B4E0F"/>
    <w:rsid w:val="009B4F15"/>
    <w:rsid w:val="009B5DEA"/>
    <w:rsid w:val="009B6788"/>
    <w:rsid w:val="009B7A16"/>
    <w:rsid w:val="009B7EDC"/>
    <w:rsid w:val="009C0406"/>
    <w:rsid w:val="009C1580"/>
    <w:rsid w:val="009C1B2B"/>
    <w:rsid w:val="009C2EF4"/>
    <w:rsid w:val="009C3459"/>
    <w:rsid w:val="009C434C"/>
    <w:rsid w:val="009C4772"/>
    <w:rsid w:val="009C4AB5"/>
    <w:rsid w:val="009C4D8A"/>
    <w:rsid w:val="009C7377"/>
    <w:rsid w:val="009C7DD3"/>
    <w:rsid w:val="009D0D16"/>
    <w:rsid w:val="009D1C11"/>
    <w:rsid w:val="009D1D14"/>
    <w:rsid w:val="009D2118"/>
    <w:rsid w:val="009D2DD9"/>
    <w:rsid w:val="009D328C"/>
    <w:rsid w:val="009D4856"/>
    <w:rsid w:val="009D4C05"/>
    <w:rsid w:val="009D58FB"/>
    <w:rsid w:val="009D5F6F"/>
    <w:rsid w:val="009D6E26"/>
    <w:rsid w:val="009D7C41"/>
    <w:rsid w:val="009E3A54"/>
    <w:rsid w:val="009E4091"/>
    <w:rsid w:val="009E54BD"/>
    <w:rsid w:val="009E5606"/>
    <w:rsid w:val="009E5FA8"/>
    <w:rsid w:val="009E64DF"/>
    <w:rsid w:val="009E7503"/>
    <w:rsid w:val="009F0E33"/>
    <w:rsid w:val="009F13C5"/>
    <w:rsid w:val="009F1B5E"/>
    <w:rsid w:val="009F2B14"/>
    <w:rsid w:val="009F2B62"/>
    <w:rsid w:val="009F2EC9"/>
    <w:rsid w:val="009F3224"/>
    <w:rsid w:val="009F4E58"/>
    <w:rsid w:val="009F627B"/>
    <w:rsid w:val="009F65D1"/>
    <w:rsid w:val="009F790B"/>
    <w:rsid w:val="00A00195"/>
    <w:rsid w:val="00A00918"/>
    <w:rsid w:val="00A009C7"/>
    <w:rsid w:val="00A00A4E"/>
    <w:rsid w:val="00A01538"/>
    <w:rsid w:val="00A02560"/>
    <w:rsid w:val="00A025C5"/>
    <w:rsid w:val="00A028E1"/>
    <w:rsid w:val="00A02BB0"/>
    <w:rsid w:val="00A02E7E"/>
    <w:rsid w:val="00A02F62"/>
    <w:rsid w:val="00A038AE"/>
    <w:rsid w:val="00A03ABE"/>
    <w:rsid w:val="00A06226"/>
    <w:rsid w:val="00A067A9"/>
    <w:rsid w:val="00A069C2"/>
    <w:rsid w:val="00A10143"/>
    <w:rsid w:val="00A1022C"/>
    <w:rsid w:val="00A111AD"/>
    <w:rsid w:val="00A11F29"/>
    <w:rsid w:val="00A122A0"/>
    <w:rsid w:val="00A12332"/>
    <w:rsid w:val="00A1235F"/>
    <w:rsid w:val="00A12C86"/>
    <w:rsid w:val="00A1427B"/>
    <w:rsid w:val="00A157A2"/>
    <w:rsid w:val="00A15E56"/>
    <w:rsid w:val="00A21F7F"/>
    <w:rsid w:val="00A22ACD"/>
    <w:rsid w:val="00A22E6E"/>
    <w:rsid w:val="00A23626"/>
    <w:rsid w:val="00A23684"/>
    <w:rsid w:val="00A27733"/>
    <w:rsid w:val="00A27853"/>
    <w:rsid w:val="00A30466"/>
    <w:rsid w:val="00A30841"/>
    <w:rsid w:val="00A30AEF"/>
    <w:rsid w:val="00A319D4"/>
    <w:rsid w:val="00A31ACD"/>
    <w:rsid w:val="00A31D5B"/>
    <w:rsid w:val="00A31F9F"/>
    <w:rsid w:val="00A33459"/>
    <w:rsid w:val="00A339D0"/>
    <w:rsid w:val="00A33BB9"/>
    <w:rsid w:val="00A344BC"/>
    <w:rsid w:val="00A3480E"/>
    <w:rsid w:val="00A349F7"/>
    <w:rsid w:val="00A353DC"/>
    <w:rsid w:val="00A37D25"/>
    <w:rsid w:val="00A37F18"/>
    <w:rsid w:val="00A40310"/>
    <w:rsid w:val="00A40B83"/>
    <w:rsid w:val="00A41BDB"/>
    <w:rsid w:val="00A421CE"/>
    <w:rsid w:val="00A42325"/>
    <w:rsid w:val="00A42893"/>
    <w:rsid w:val="00A448D0"/>
    <w:rsid w:val="00A449BC"/>
    <w:rsid w:val="00A4534E"/>
    <w:rsid w:val="00A45524"/>
    <w:rsid w:val="00A45A35"/>
    <w:rsid w:val="00A45CE2"/>
    <w:rsid w:val="00A4601D"/>
    <w:rsid w:val="00A46418"/>
    <w:rsid w:val="00A465D7"/>
    <w:rsid w:val="00A46600"/>
    <w:rsid w:val="00A4795F"/>
    <w:rsid w:val="00A52A31"/>
    <w:rsid w:val="00A530D2"/>
    <w:rsid w:val="00A54A83"/>
    <w:rsid w:val="00A54D5F"/>
    <w:rsid w:val="00A55D1F"/>
    <w:rsid w:val="00A55D23"/>
    <w:rsid w:val="00A56501"/>
    <w:rsid w:val="00A5663C"/>
    <w:rsid w:val="00A57226"/>
    <w:rsid w:val="00A57A90"/>
    <w:rsid w:val="00A57DBB"/>
    <w:rsid w:val="00A60C52"/>
    <w:rsid w:val="00A63565"/>
    <w:rsid w:val="00A63719"/>
    <w:rsid w:val="00A63D09"/>
    <w:rsid w:val="00A63EF4"/>
    <w:rsid w:val="00A653F4"/>
    <w:rsid w:val="00A66DB9"/>
    <w:rsid w:val="00A67997"/>
    <w:rsid w:val="00A67D38"/>
    <w:rsid w:val="00A7014C"/>
    <w:rsid w:val="00A701FA"/>
    <w:rsid w:val="00A719D2"/>
    <w:rsid w:val="00A71C0A"/>
    <w:rsid w:val="00A723D5"/>
    <w:rsid w:val="00A730C1"/>
    <w:rsid w:val="00A7361E"/>
    <w:rsid w:val="00A74D97"/>
    <w:rsid w:val="00A74FF7"/>
    <w:rsid w:val="00A75001"/>
    <w:rsid w:val="00A7543F"/>
    <w:rsid w:val="00A7567C"/>
    <w:rsid w:val="00A758C8"/>
    <w:rsid w:val="00A75C39"/>
    <w:rsid w:val="00A75DBE"/>
    <w:rsid w:val="00A770A1"/>
    <w:rsid w:val="00A776D5"/>
    <w:rsid w:val="00A81ED3"/>
    <w:rsid w:val="00A82520"/>
    <w:rsid w:val="00A826F6"/>
    <w:rsid w:val="00A827F2"/>
    <w:rsid w:val="00A832D2"/>
    <w:rsid w:val="00A83B50"/>
    <w:rsid w:val="00A83E8B"/>
    <w:rsid w:val="00A84A53"/>
    <w:rsid w:val="00A855D2"/>
    <w:rsid w:val="00A85F97"/>
    <w:rsid w:val="00A871B6"/>
    <w:rsid w:val="00A87517"/>
    <w:rsid w:val="00A90696"/>
    <w:rsid w:val="00A9223F"/>
    <w:rsid w:val="00A92389"/>
    <w:rsid w:val="00A93006"/>
    <w:rsid w:val="00A93381"/>
    <w:rsid w:val="00A93804"/>
    <w:rsid w:val="00A942D7"/>
    <w:rsid w:val="00A94763"/>
    <w:rsid w:val="00A95035"/>
    <w:rsid w:val="00A9542F"/>
    <w:rsid w:val="00A95578"/>
    <w:rsid w:val="00A95EC7"/>
    <w:rsid w:val="00A9697B"/>
    <w:rsid w:val="00A97EAC"/>
    <w:rsid w:val="00A97F9C"/>
    <w:rsid w:val="00AA0B83"/>
    <w:rsid w:val="00AA258E"/>
    <w:rsid w:val="00AA26A7"/>
    <w:rsid w:val="00AA36D1"/>
    <w:rsid w:val="00AA3791"/>
    <w:rsid w:val="00AA4219"/>
    <w:rsid w:val="00AA4D93"/>
    <w:rsid w:val="00AA5B94"/>
    <w:rsid w:val="00AA6437"/>
    <w:rsid w:val="00AA7B81"/>
    <w:rsid w:val="00AB217D"/>
    <w:rsid w:val="00AB250B"/>
    <w:rsid w:val="00AB29BC"/>
    <w:rsid w:val="00AB454A"/>
    <w:rsid w:val="00AB46E1"/>
    <w:rsid w:val="00AB49DB"/>
    <w:rsid w:val="00AB4D29"/>
    <w:rsid w:val="00AB4E97"/>
    <w:rsid w:val="00AB554B"/>
    <w:rsid w:val="00AB59FF"/>
    <w:rsid w:val="00AB7877"/>
    <w:rsid w:val="00AC0F77"/>
    <w:rsid w:val="00AC1727"/>
    <w:rsid w:val="00AC1D62"/>
    <w:rsid w:val="00AC21C4"/>
    <w:rsid w:val="00AC2961"/>
    <w:rsid w:val="00AC3E35"/>
    <w:rsid w:val="00AC4207"/>
    <w:rsid w:val="00AC566D"/>
    <w:rsid w:val="00AC64FA"/>
    <w:rsid w:val="00AC69F4"/>
    <w:rsid w:val="00AD2310"/>
    <w:rsid w:val="00AD2C0D"/>
    <w:rsid w:val="00AD2C42"/>
    <w:rsid w:val="00AD3472"/>
    <w:rsid w:val="00AD4393"/>
    <w:rsid w:val="00AD46FF"/>
    <w:rsid w:val="00AD4A4D"/>
    <w:rsid w:val="00AD70BD"/>
    <w:rsid w:val="00AD70FD"/>
    <w:rsid w:val="00AD7346"/>
    <w:rsid w:val="00AD7473"/>
    <w:rsid w:val="00AD7776"/>
    <w:rsid w:val="00AD7DC3"/>
    <w:rsid w:val="00AE06A2"/>
    <w:rsid w:val="00AE084A"/>
    <w:rsid w:val="00AE1143"/>
    <w:rsid w:val="00AE13B8"/>
    <w:rsid w:val="00AE13C9"/>
    <w:rsid w:val="00AE1663"/>
    <w:rsid w:val="00AE2379"/>
    <w:rsid w:val="00AE27B5"/>
    <w:rsid w:val="00AE3A02"/>
    <w:rsid w:val="00AE4149"/>
    <w:rsid w:val="00AE45FA"/>
    <w:rsid w:val="00AE5860"/>
    <w:rsid w:val="00AE6BDB"/>
    <w:rsid w:val="00AE7BD6"/>
    <w:rsid w:val="00AE7CD6"/>
    <w:rsid w:val="00AF0211"/>
    <w:rsid w:val="00AF0889"/>
    <w:rsid w:val="00AF14A0"/>
    <w:rsid w:val="00AF253F"/>
    <w:rsid w:val="00AF25D9"/>
    <w:rsid w:val="00AF2A86"/>
    <w:rsid w:val="00AF2CD9"/>
    <w:rsid w:val="00AF4737"/>
    <w:rsid w:val="00AF53A9"/>
    <w:rsid w:val="00AF5584"/>
    <w:rsid w:val="00AF64F6"/>
    <w:rsid w:val="00B006EB"/>
    <w:rsid w:val="00B014EE"/>
    <w:rsid w:val="00B01690"/>
    <w:rsid w:val="00B02EE0"/>
    <w:rsid w:val="00B03E5B"/>
    <w:rsid w:val="00B05431"/>
    <w:rsid w:val="00B05470"/>
    <w:rsid w:val="00B05536"/>
    <w:rsid w:val="00B05D82"/>
    <w:rsid w:val="00B05D98"/>
    <w:rsid w:val="00B07A30"/>
    <w:rsid w:val="00B07D53"/>
    <w:rsid w:val="00B105F3"/>
    <w:rsid w:val="00B114E8"/>
    <w:rsid w:val="00B12ECB"/>
    <w:rsid w:val="00B1354F"/>
    <w:rsid w:val="00B138EC"/>
    <w:rsid w:val="00B13AB4"/>
    <w:rsid w:val="00B13F7D"/>
    <w:rsid w:val="00B1598C"/>
    <w:rsid w:val="00B15B5B"/>
    <w:rsid w:val="00B16D64"/>
    <w:rsid w:val="00B17782"/>
    <w:rsid w:val="00B206A3"/>
    <w:rsid w:val="00B20FB9"/>
    <w:rsid w:val="00B213EC"/>
    <w:rsid w:val="00B221C5"/>
    <w:rsid w:val="00B22FB8"/>
    <w:rsid w:val="00B2304F"/>
    <w:rsid w:val="00B2331F"/>
    <w:rsid w:val="00B2345D"/>
    <w:rsid w:val="00B26B3A"/>
    <w:rsid w:val="00B277CD"/>
    <w:rsid w:val="00B27CF2"/>
    <w:rsid w:val="00B30BE2"/>
    <w:rsid w:val="00B30F5B"/>
    <w:rsid w:val="00B31BAB"/>
    <w:rsid w:val="00B32905"/>
    <w:rsid w:val="00B3325A"/>
    <w:rsid w:val="00B334EE"/>
    <w:rsid w:val="00B336FE"/>
    <w:rsid w:val="00B34A5D"/>
    <w:rsid w:val="00B34FFF"/>
    <w:rsid w:val="00B35ED9"/>
    <w:rsid w:val="00B37503"/>
    <w:rsid w:val="00B378A3"/>
    <w:rsid w:val="00B41E41"/>
    <w:rsid w:val="00B4252E"/>
    <w:rsid w:val="00B42B06"/>
    <w:rsid w:val="00B4364F"/>
    <w:rsid w:val="00B43CD7"/>
    <w:rsid w:val="00B440B6"/>
    <w:rsid w:val="00B44EB2"/>
    <w:rsid w:val="00B4619B"/>
    <w:rsid w:val="00B465D4"/>
    <w:rsid w:val="00B46623"/>
    <w:rsid w:val="00B47D6E"/>
    <w:rsid w:val="00B501A4"/>
    <w:rsid w:val="00B50E9C"/>
    <w:rsid w:val="00B513DF"/>
    <w:rsid w:val="00B52F84"/>
    <w:rsid w:val="00B54703"/>
    <w:rsid w:val="00B55023"/>
    <w:rsid w:val="00B573B0"/>
    <w:rsid w:val="00B620B9"/>
    <w:rsid w:val="00B62243"/>
    <w:rsid w:val="00B62509"/>
    <w:rsid w:val="00B62E85"/>
    <w:rsid w:val="00B62F92"/>
    <w:rsid w:val="00B6367F"/>
    <w:rsid w:val="00B6392A"/>
    <w:rsid w:val="00B642B4"/>
    <w:rsid w:val="00B653EA"/>
    <w:rsid w:val="00B664FF"/>
    <w:rsid w:val="00B66BF8"/>
    <w:rsid w:val="00B66EB5"/>
    <w:rsid w:val="00B67BEE"/>
    <w:rsid w:val="00B7021F"/>
    <w:rsid w:val="00B70372"/>
    <w:rsid w:val="00B7131C"/>
    <w:rsid w:val="00B717C7"/>
    <w:rsid w:val="00B725F7"/>
    <w:rsid w:val="00B72CB7"/>
    <w:rsid w:val="00B733EC"/>
    <w:rsid w:val="00B73C02"/>
    <w:rsid w:val="00B74121"/>
    <w:rsid w:val="00B7450A"/>
    <w:rsid w:val="00B74A71"/>
    <w:rsid w:val="00B74ED3"/>
    <w:rsid w:val="00B75411"/>
    <w:rsid w:val="00B75457"/>
    <w:rsid w:val="00B75631"/>
    <w:rsid w:val="00B770AA"/>
    <w:rsid w:val="00B7737C"/>
    <w:rsid w:val="00B77781"/>
    <w:rsid w:val="00B806D1"/>
    <w:rsid w:val="00B80D16"/>
    <w:rsid w:val="00B81A95"/>
    <w:rsid w:val="00B8246A"/>
    <w:rsid w:val="00B82D07"/>
    <w:rsid w:val="00B84596"/>
    <w:rsid w:val="00B85CDC"/>
    <w:rsid w:val="00B85D47"/>
    <w:rsid w:val="00B861C0"/>
    <w:rsid w:val="00B86695"/>
    <w:rsid w:val="00B86CDC"/>
    <w:rsid w:val="00B8739F"/>
    <w:rsid w:val="00B87502"/>
    <w:rsid w:val="00B90233"/>
    <w:rsid w:val="00B91163"/>
    <w:rsid w:val="00B92BD0"/>
    <w:rsid w:val="00B93FBA"/>
    <w:rsid w:val="00B961F4"/>
    <w:rsid w:val="00B97103"/>
    <w:rsid w:val="00B97703"/>
    <w:rsid w:val="00B97E66"/>
    <w:rsid w:val="00BA07AA"/>
    <w:rsid w:val="00BA0B62"/>
    <w:rsid w:val="00BA0C0E"/>
    <w:rsid w:val="00BA1D81"/>
    <w:rsid w:val="00BA2299"/>
    <w:rsid w:val="00BA26AC"/>
    <w:rsid w:val="00BA2D82"/>
    <w:rsid w:val="00BA3582"/>
    <w:rsid w:val="00BA5244"/>
    <w:rsid w:val="00BA6C25"/>
    <w:rsid w:val="00BA6C7F"/>
    <w:rsid w:val="00BB01CF"/>
    <w:rsid w:val="00BB0A0B"/>
    <w:rsid w:val="00BB0FEC"/>
    <w:rsid w:val="00BB1DE2"/>
    <w:rsid w:val="00BB2671"/>
    <w:rsid w:val="00BB311A"/>
    <w:rsid w:val="00BB5261"/>
    <w:rsid w:val="00BB67DB"/>
    <w:rsid w:val="00BB6A23"/>
    <w:rsid w:val="00BB6BCB"/>
    <w:rsid w:val="00BB6BDE"/>
    <w:rsid w:val="00BB74A5"/>
    <w:rsid w:val="00BB7501"/>
    <w:rsid w:val="00BB793D"/>
    <w:rsid w:val="00BB797B"/>
    <w:rsid w:val="00BC1594"/>
    <w:rsid w:val="00BC172B"/>
    <w:rsid w:val="00BC17CE"/>
    <w:rsid w:val="00BC1FF2"/>
    <w:rsid w:val="00BC2987"/>
    <w:rsid w:val="00BC34C6"/>
    <w:rsid w:val="00BC3561"/>
    <w:rsid w:val="00BC389A"/>
    <w:rsid w:val="00BC3D0F"/>
    <w:rsid w:val="00BC5604"/>
    <w:rsid w:val="00BC69ED"/>
    <w:rsid w:val="00BC74EE"/>
    <w:rsid w:val="00BC78EE"/>
    <w:rsid w:val="00BC795A"/>
    <w:rsid w:val="00BD053A"/>
    <w:rsid w:val="00BD0C4F"/>
    <w:rsid w:val="00BD15A8"/>
    <w:rsid w:val="00BD1908"/>
    <w:rsid w:val="00BD1B44"/>
    <w:rsid w:val="00BD4AF2"/>
    <w:rsid w:val="00BD4F51"/>
    <w:rsid w:val="00BD5F5C"/>
    <w:rsid w:val="00BE0C55"/>
    <w:rsid w:val="00BE0D5D"/>
    <w:rsid w:val="00BE0F57"/>
    <w:rsid w:val="00BE15CC"/>
    <w:rsid w:val="00BE1B0F"/>
    <w:rsid w:val="00BE1B4D"/>
    <w:rsid w:val="00BE205F"/>
    <w:rsid w:val="00BE2D1D"/>
    <w:rsid w:val="00BE4C99"/>
    <w:rsid w:val="00BE50AB"/>
    <w:rsid w:val="00BE5114"/>
    <w:rsid w:val="00BE5186"/>
    <w:rsid w:val="00BE519D"/>
    <w:rsid w:val="00BE5AF1"/>
    <w:rsid w:val="00BE72F2"/>
    <w:rsid w:val="00BE7BBD"/>
    <w:rsid w:val="00BE7F14"/>
    <w:rsid w:val="00BF14A3"/>
    <w:rsid w:val="00BF1C43"/>
    <w:rsid w:val="00BF2542"/>
    <w:rsid w:val="00BF45AE"/>
    <w:rsid w:val="00BF4A70"/>
    <w:rsid w:val="00BF51E3"/>
    <w:rsid w:val="00BF526D"/>
    <w:rsid w:val="00BF5779"/>
    <w:rsid w:val="00BF68BA"/>
    <w:rsid w:val="00BF6CC9"/>
    <w:rsid w:val="00BF7588"/>
    <w:rsid w:val="00C0250A"/>
    <w:rsid w:val="00C0261E"/>
    <w:rsid w:val="00C02AE4"/>
    <w:rsid w:val="00C02D9B"/>
    <w:rsid w:val="00C0564F"/>
    <w:rsid w:val="00C06401"/>
    <w:rsid w:val="00C06B65"/>
    <w:rsid w:val="00C10813"/>
    <w:rsid w:val="00C10B68"/>
    <w:rsid w:val="00C1130F"/>
    <w:rsid w:val="00C11EC5"/>
    <w:rsid w:val="00C14B33"/>
    <w:rsid w:val="00C14DD8"/>
    <w:rsid w:val="00C1616A"/>
    <w:rsid w:val="00C162BC"/>
    <w:rsid w:val="00C166D4"/>
    <w:rsid w:val="00C177C2"/>
    <w:rsid w:val="00C2075C"/>
    <w:rsid w:val="00C20F07"/>
    <w:rsid w:val="00C2274D"/>
    <w:rsid w:val="00C23CB9"/>
    <w:rsid w:val="00C241C9"/>
    <w:rsid w:val="00C247EA"/>
    <w:rsid w:val="00C24F3D"/>
    <w:rsid w:val="00C24FCC"/>
    <w:rsid w:val="00C2528E"/>
    <w:rsid w:val="00C25405"/>
    <w:rsid w:val="00C2644A"/>
    <w:rsid w:val="00C2676A"/>
    <w:rsid w:val="00C26BA1"/>
    <w:rsid w:val="00C300FF"/>
    <w:rsid w:val="00C30B0D"/>
    <w:rsid w:val="00C31306"/>
    <w:rsid w:val="00C31B01"/>
    <w:rsid w:val="00C31BF4"/>
    <w:rsid w:val="00C34CE0"/>
    <w:rsid w:val="00C34E1B"/>
    <w:rsid w:val="00C3624E"/>
    <w:rsid w:val="00C37046"/>
    <w:rsid w:val="00C41130"/>
    <w:rsid w:val="00C42B96"/>
    <w:rsid w:val="00C43553"/>
    <w:rsid w:val="00C4396A"/>
    <w:rsid w:val="00C43A33"/>
    <w:rsid w:val="00C44D07"/>
    <w:rsid w:val="00C450BE"/>
    <w:rsid w:val="00C45819"/>
    <w:rsid w:val="00C45D0C"/>
    <w:rsid w:val="00C46233"/>
    <w:rsid w:val="00C4626E"/>
    <w:rsid w:val="00C462C3"/>
    <w:rsid w:val="00C46669"/>
    <w:rsid w:val="00C46DF3"/>
    <w:rsid w:val="00C473F0"/>
    <w:rsid w:val="00C47EAD"/>
    <w:rsid w:val="00C47F23"/>
    <w:rsid w:val="00C5066F"/>
    <w:rsid w:val="00C5096D"/>
    <w:rsid w:val="00C50AD1"/>
    <w:rsid w:val="00C516BF"/>
    <w:rsid w:val="00C52705"/>
    <w:rsid w:val="00C5317D"/>
    <w:rsid w:val="00C5422B"/>
    <w:rsid w:val="00C5553E"/>
    <w:rsid w:val="00C5599A"/>
    <w:rsid w:val="00C5601C"/>
    <w:rsid w:val="00C5692D"/>
    <w:rsid w:val="00C6044B"/>
    <w:rsid w:val="00C609FC"/>
    <w:rsid w:val="00C60BE1"/>
    <w:rsid w:val="00C60C04"/>
    <w:rsid w:val="00C62A9B"/>
    <w:rsid w:val="00C631D9"/>
    <w:rsid w:val="00C6351D"/>
    <w:rsid w:val="00C63954"/>
    <w:rsid w:val="00C63EAD"/>
    <w:rsid w:val="00C64655"/>
    <w:rsid w:val="00C64CC7"/>
    <w:rsid w:val="00C67EE3"/>
    <w:rsid w:val="00C67EEA"/>
    <w:rsid w:val="00C70921"/>
    <w:rsid w:val="00C721F1"/>
    <w:rsid w:val="00C7220C"/>
    <w:rsid w:val="00C7234D"/>
    <w:rsid w:val="00C72FD0"/>
    <w:rsid w:val="00C73671"/>
    <w:rsid w:val="00C74509"/>
    <w:rsid w:val="00C74AC3"/>
    <w:rsid w:val="00C75535"/>
    <w:rsid w:val="00C75EDD"/>
    <w:rsid w:val="00C77A3A"/>
    <w:rsid w:val="00C803B9"/>
    <w:rsid w:val="00C809E6"/>
    <w:rsid w:val="00C8209F"/>
    <w:rsid w:val="00C821D4"/>
    <w:rsid w:val="00C822C4"/>
    <w:rsid w:val="00C82985"/>
    <w:rsid w:val="00C82B9F"/>
    <w:rsid w:val="00C83BE2"/>
    <w:rsid w:val="00C83C5A"/>
    <w:rsid w:val="00C84574"/>
    <w:rsid w:val="00C8482E"/>
    <w:rsid w:val="00C86C2E"/>
    <w:rsid w:val="00C87276"/>
    <w:rsid w:val="00C874BE"/>
    <w:rsid w:val="00C87DD8"/>
    <w:rsid w:val="00C9103D"/>
    <w:rsid w:val="00C91296"/>
    <w:rsid w:val="00C914A2"/>
    <w:rsid w:val="00C91AED"/>
    <w:rsid w:val="00C92453"/>
    <w:rsid w:val="00C92760"/>
    <w:rsid w:val="00C941D9"/>
    <w:rsid w:val="00C97018"/>
    <w:rsid w:val="00C97378"/>
    <w:rsid w:val="00C975C2"/>
    <w:rsid w:val="00C97B87"/>
    <w:rsid w:val="00CA0C53"/>
    <w:rsid w:val="00CA1429"/>
    <w:rsid w:val="00CA36DE"/>
    <w:rsid w:val="00CA400B"/>
    <w:rsid w:val="00CA50D7"/>
    <w:rsid w:val="00CA5414"/>
    <w:rsid w:val="00CA62EC"/>
    <w:rsid w:val="00CA740B"/>
    <w:rsid w:val="00CA79B6"/>
    <w:rsid w:val="00CA7AF1"/>
    <w:rsid w:val="00CA7F5F"/>
    <w:rsid w:val="00CB078B"/>
    <w:rsid w:val="00CB109A"/>
    <w:rsid w:val="00CB1F7D"/>
    <w:rsid w:val="00CB4566"/>
    <w:rsid w:val="00CB5D59"/>
    <w:rsid w:val="00CB5F5F"/>
    <w:rsid w:val="00CB6AC8"/>
    <w:rsid w:val="00CB6AD8"/>
    <w:rsid w:val="00CB7DF5"/>
    <w:rsid w:val="00CC01DD"/>
    <w:rsid w:val="00CC1BBF"/>
    <w:rsid w:val="00CC30EC"/>
    <w:rsid w:val="00CC3A88"/>
    <w:rsid w:val="00CC5222"/>
    <w:rsid w:val="00CC5473"/>
    <w:rsid w:val="00CC6B55"/>
    <w:rsid w:val="00CC6CC5"/>
    <w:rsid w:val="00CC75D2"/>
    <w:rsid w:val="00CC781E"/>
    <w:rsid w:val="00CC7E2B"/>
    <w:rsid w:val="00CD0260"/>
    <w:rsid w:val="00CD2001"/>
    <w:rsid w:val="00CD2144"/>
    <w:rsid w:val="00CD2C3A"/>
    <w:rsid w:val="00CD30B6"/>
    <w:rsid w:val="00CD41D4"/>
    <w:rsid w:val="00CD441F"/>
    <w:rsid w:val="00CD5745"/>
    <w:rsid w:val="00CD6246"/>
    <w:rsid w:val="00CD6602"/>
    <w:rsid w:val="00CD7256"/>
    <w:rsid w:val="00CD7912"/>
    <w:rsid w:val="00CD7ECD"/>
    <w:rsid w:val="00CE008C"/>
    <w:rsid w:val="00CE03D1"/>
    <w:rsid w:val="00CE1150"/>
    <w:rsid w:val="00CE15FB"/>
    <w:rsid w:val="00CE165A"/>
    <w:rsid w:val="00CE1C05"/>
    <w:rsid w:val="00CE39D0"/>
    <w:rsid w:val="00CE3F6D"/>
    <w:rsid w:val="00CE4139"/>
    <w:rsid w:val="00CE4209"/>
    <w:rsid w:val="00CE463B"/>
    <w:rsid w:val="00CE4A32"/>
    <w:rsid w:val="00CE504F"/>
    <w:rsid w:val="00CE69EF"/>
    <w:rsid w:val="00CE6A0F"/>
    <w:rsid w:val="00CE71EE"/>
    <w:rsid w:val="00CE79B5"/>
    <w:rsid w:val="00CE7E88"/>
    <w:rsid w:val="00CE7F16"/>
    <w:rsid w:val="00CF0E85"/>
    <w:rsid w:val="00CF1AC8"/>
    <w:rsid w:val="00CF1EF2"/>
    <w:rsid w:val="00CF237F"/>
    <w:rsid w:val="00CF24BA"/>
    <w:rsid w:val="00CF458D"/>
    <w:rsid w:val="00CF4BC0"/>
    <w:rsid w:val="00CF59A1"/>
    <w:rsid w:val="00D002C3"/>
    <w:rsid w:val="00D02CDF"/>
    <w:rsid w:val="00D02FE3"/>
    <w:rsid w:val="00D035CB"/>
    <w:rsid w:val="00D03EF0"/>
    <w:rsid w:val="00D049B1"/>
    <w:rsid w:val="00D04D47"/>
    <w:rsid w:val="00D04F26"/>
    <w:rsid w:val="00D06B57"/>
    <w:rsid w:val="00D06DB2"/>
    <w:rsid w:val="00D078BA"/>
    <w:rsid w:val="00D10567"/>
    <w:rsid w:val="00D10C04"/>
    <w:rsid w:val="00D12F84"/>
    <w:rsid w:val="00D13682"/>
    <w:rsid w:val="00D1374A"/>
    <w:rsid w:val="00D14009"/>
    <w:rsid w:val="00D1411C"/>
    <w:rsid w:val="00D14AB9"/>
    <w:rsid w:val="00D14C4D"/>
    <w:rsid w:val="00D1522F"/>
    <w:rsid w:val="00D15DA1"/>
    <w:rsid w:val="00D163BC"/>
    <w:rsid w:val="00D20491"/>
    <w:rsid w:val="00D2069A"/>
    <w:rsid w:val="00D206BD"/>
    <w:rsid w:val="00D20F39"/>
    <w:rsid w:val="00D21035"/>
    <w:rsid w:val="00D2118B"/>
    <w:rsid w:val="00D21ACD"/>
    <w:rsid w:val="00D22633"/>
    <w:rsid w:val="00D22D06"/>
    <w:rsid w:val="00D24AFE"/>
    <w:rsid w:val="00D25644"/>
    <w:rsid w:val="00D25A76"/>
    <w:rsid w:val="00D264C3"/>
    <w:rsid w:val="00D26E10"/>
    <w:rsid w:val="00D2710A"/>
    <w:rsid w:val="00D2738D"/>
    <w:rsid w:val="00D27B67"/>
    <w:rsid w:val="00D30D4F"/>
    <w:rsid w:val="00D313F6"/>
    <w:rsid w:val="00D32052"/>
    <w:rsid w:val="00D32D20"/>
    <w:rsid w:val="00D335DB"/>
    <w:rsid w:val="00D34FBB"/>
    <w:rsid w:val="00D356C6"/>
    <w:rsid w:val="00D358CA"/>
    <w:rsid w:val="00D360D9"/>
    <w:rsid w:val="00D363F0"/>
    <w:rsid w:val="00D36677"/>
    <w:rsid w:val="00D36688"/>
    <w:rsid w:val="00D36EE9"/>
    <w:rsid w:val="00D37198"/>
    <w:rsid w:val="00D41708"/>
    <w:rsid w:val="00D41D76"/>
    <w:rsid w:val="00D4214E"/>
    <w:rsid w:val="00D4248A"/>
    <w:rsid w:val="00D4331D"/>
    <w:rsid w:val="00D43A87"/>
    <w:rsid w:val="00D44BF0"/>
    <w:rsid w:val="00D46922"/>
    <w:rsid w:val="00D47F0B"/>
    <w:rsid w:val="00D5155E"/>
    <w:rsid w:val="00D51A43"/>
    <w:rsid w:val="00D51FC0"/>
    <w:rsid w:val="00D53C20"/>
    <w:rsid w:val="00D56A8D"/>
    <w:rsid w:val="00D56CD0"/>
    <w:rsid w:val="00D56D72"/>
    <w:rsid w:val="00D5709E"/>
    <w:rsid w:val="00D57AC9"/>
    <w:rsid w:val="00D60048"/>
    <w:rsid w:val="00D602BB"/>
    <w:rsid w:val="00D607F2"/>
    <w:rsid w:val="00D62008"/>
    <w:rsid w:val="00D62F8F"/>
    <w:rsid w:val="00D632AF"/>
    <w:rsid w:val="00D63E18"/>
    <w:rsid w:val="00D63FC8"/>
    <w:rsid w:val="00D6470A"/>
    <w:rsid w:val="00D65857"/>
    <w:rsid w:val="00D65F4E"/>
    <w:rsid w:val="00D66453"/>
    <w:rsid w:val="00D66B44"/>
    <w:rsid w:val="00D6718F"/>
    <w:rsid w:val="00D7049D"/>
    <w:rsid w:val="00D70E74"/>
    <w:rsid w:val="00D72DAE"/>
    <w:rsid w:val="00D72F2B"/>
    <w:rsid w:val="00D7341C"/>
    <w:rsid w:val="00D738C9"/>
    <w:rsid w:val="00D73BCC"/>
    <w:rsid w:val="00D741BB"/>
    <w:rsid w:val="00D74E37"/>
    <w:rsid w:val="00D76FBD"/>
    <w:rsid w:val="00D77650"/>
    <w:rsid w:val="00D802B9"/>
    <w:rsid w:val="00D80BF0"/>
    <w:rsid w:val="00D81F1A"/>
    <w:rsid w:val="00D82180"/>
    <w:rsid w:val="00D82E68"/>
    <w:rsid w:val="00D82EAE"/>
    <w:rsid w:val="00D83500"/>
    <w:rsid w:val="00D83F77"/>
    <w:rsid w:val="00D844DA"/>
    <w:rsid w:val="00D8466F"/>
    <w:rsid w:val="00D85905"/>
    <w:rsid w:val="00D85CEF"/>
    <w:rsid w:val="00D86278"/>
    <w:rsid w:val="00D8643E"/>
    <w:rsid w:val="00D8665E"/>
    <w:rsid w:val="00D9096F"/>
    <w:rsid w:val="00D91374"/>
    <w:rsid w:val="00D91BCF"/>
    <w:rsid w:val="00D92A4E"/>
    <w:rsid w:val="00D92C87"/>
    <w:rsid w:val="00D93152"/>
    <w:rsid w:val="00D937E4"/>
    <w:rsid w:val="00D94001"/>
    <w:rsid w:val="00D94FDE"/>
    <w:rsid w:val="00D957C4"/>
    <w:rsid w:val="00D9631B"/>
    <w:rsid w:val="00D96703"/>
    <w:rsid w:val="00D96F68"/>
    <w:rsid w:val="00D97085"/>
    <w:rsid w:val="00D973DD"/>
    <w:rsid w:val="00D97B58"/>
    <w:rsid w:val="00D97E23"/>
    <w:rsid w:val="00D97E4E"/>
    <w:rsid w:val="00D97E99"/>
    <w:rsid w:val="00DA0E89"/>
    <w:rsid w:val="00DA138D"/>
    <w:rsid w:val="00DA2AF7"/>
    <w:rsid w:val="00DA4B33"/>
    <w:rsid w:val="00DA4B54"/>
    <w:rsid w:val="00DA557F"/>
    <w:rsid w:val="00DA5873"/>
    <w:rsid w:val="00DA6624"/>
    <w:rsid w:val="00DA6D5A"/>
    <w:rsid w:val="00DA7FE7"/>
    <w:rsid w:val="00DB0815"/>
    <w:rsid w:val="00DB0849"/>
    <w:rsid w:val="00DB0F3B"/>
    <w:rsid w:val="00DB34D5"/>
    <w:rsid w:val="00DB44DA"/>
    <w:rsid w:val="00DB45DD"/>
    <w:rsid w:val="00DB46A0"/>
    <w:rsid w:val="00DB4B4F"/>
    <w:rsid w:val="00DB7264"/>
    <w:rsid w:val="00DB793D"/>
    <w:rsid w:val="00DC02F1"/>
    <w:rsid w:val="00DC048C"/>
    <w:rsid w:val="00DC06B0"/>
    <w:rsid w:val="00DC0959"/>
    <w:rsid w:val="00DC0EB8"/>
    <w:rsid w:val="00DC1283"/>
    <w:rsid w:val="00DC20E9"/>
    <w:rsid w:val="00DC21CC"/>
    <w:rsid w:val="00DC2347"/>
    <w:rsid w:val="00DC2B06"/>
    <w:rsid w:val="00DC2BA2"/>
    <w:rsid w:val="00DC37AD"/>
    <w:rsid w:val="00DC3B82"/>
    <w:rsid w:val="00DC5C0B"/>
    <w:rsid w:val="00DC5F4E"/>
    <w:rsid w:val="00DC7ACB"/>
    <w:rsid w:val="00DD0528"/>
    <w:rsid w:val="00DD0B6D"/>
    <w:rsid w:val="00DD0CDF"/>
    <w:rsid w:val="00DD0D72"/>
    <w:rsid w:val="00DD0EBB"/>
    <w:rsid w:val="00DD1B2E"/>
    <w:rsid w:val="00DD2380"/>
    <w:rsid w:val="00DD2BF3"/>
    <w:rsid w:val="00DD3073"/>
    <w:rsid w:val="00DD389B"/>
    <w:rsid w:val="00DD56B1"/>
    <w:rsid w:val="00DD6516"/>
    <w:rsid w:val="00DD6E53"/>
    <w:rsid w:val="00DD79B8"/>
    <w:rsid w:val="00DD7B78"/>
    <w:rsid w:val="00DD7EAE"/>
    <w:rsid w:val="00DE0D3D"/>
    <w:rsid w:val="00DE0E8A"/>
    <w:rsid w:val="00DE1E95"/>
    <w:rsid w:val="00DE2DF8"/>
    <w:rsid w:val="00DE2E8D"/>
    <w:rsid w:val="00DE3538"/>
    <w:rsid w:val="00DE5685"/>
    <w:rsid w:val="00DE5A9A"/>
    <w:rsid w:val="00DE6702"/>
    <w:rsid w:val="00DE6BB0"/>
    <w:rsid w:val="00DE764F"/>
    <w:rsid w:val="00DF15CB"/>
    <w:rsid w:val="00DF170C"/>
    <w:rsid w:val="00DF2231"/>
    <w:rsid w:val="00DF297C"/>
    <w:rsid w:val="00DF4227"/>
    <w:rsid w:val="00DF5B62"/>
    <w:rsid w:val="00DF752E"/>
    <w:rsid w:val="00DF773A"/>
    <w:rsid w:val="00DF7A10"/>
    <w:rsid w:val="00DF7B97"/>
    <w:rsid w:val="00DF7E94"/>
    <w:rsid w:val="00E006D3"/>
    <w:rsid w:val="00E018A3"/>
    <w:rsid w:val="00E03354"/>
    <w:rsid w:val="00E033BD"/>
    <w:rsid w:val="00E03979"/>
    <w:rsid w:val="00E03FF1"/>
    <w:rsid w:val="00E044AB"/>
    <w:rsid w:val="00E04D4C"/>
    <w:rsid w:val="00E04E84"/>
    <w:rsid w:val="00E06327"/>
    <w:rsid w:val="00E10CF8"/>
    <w:rsid w:val="00E10DDA"/>
    <w:rsid w:val="00E14EBC"/>
    <w:rsid w:val="00E17963"/>
    <w:rsid w:val="00E21396"/>
    <w:rsid w:val="00E2249A"/>
    <w:rsid w:val="00E236F5"/>
    <w:rsid w:val="00E24506"/>
    <w:rsid w:val="00E274EC"/>
    <w:rsid w:val="00E3024F"/>
    <w:rsid w:val="00E30881"/>
    <w:rsid w:val="00E30AC3"/>
    <w:rsid w:val="00E31D6F"/>
    <w:rsid w:val="00E3200E"/>
    <w:rsid w:val="00E34282"/>
    <w:rsid w:val="00E34E6B"/>
    <w:rsid w:val="00E3596F"/>
    <w:rsid w:val="00E363E1"/>
    <w:rsid w:val="00E37F64"/>
    <w:rsid w:val="00E402A8"/>
    <w:rsid w:val="00E41654"/>
    <w:rsid w:val="00E41A0E"/>
    <w:rsid w:val="00E41DB8"/>
    <w:rsid w:val="00E4239D"/>
    <w:rsid w:val="00E434F0"/>
    <w:rsid w:val="00E43A29"/>
    <w:rsid w:val="00E43AD9"/>
    <w:rsid w:val="00E43FC0"/>
    <w:rsid w:val="00E4506A"/>
    <w:rsid w:val="00E46834"/>
    <w:rsid w:val="00E46B50"/>
    <w:rsid w:val="00E47A76"/>
    <w:rsid w:val="00E5002B"/>
    <w:rsid w:val="00E5021B"/>
    <w:rsid w:val="00E50A33"/>
    <w:rsid w:val="00E51680"/>
    <w:rsid w:val="00E52407"/>
    <w:rsid w:val="00E52A58"/>
    <w:rsid w:val="00E5317A"/>
    <w:rsid w:val="00E545F5"/>
    <w:rsid w:val="00E56678"/>
    <w:rsid w:val="00E56E80"/>
    <w:rsid w:val="00E61064"/>
    <w:rsid w:val="00E612BF"/>
    <w:rsid w:val="00E6181B"/>
    <w:rsid w:val="00E63FCC"/>
    <w:rsid w:val="00E64A39"/>
    <w:rsid w:val="00E659E2"/>
    <w:rsid w:val="00E65BC4"/>
    <w:rsid w:val="00E65FF0"/>
    <w:rsid w:val="00E67145"/>
    <w:rsid w:val="00E705EF"/>
    <w:rsid w:val="00E70607"/>
    <w:rsid w:val="00E70734"/>
    <w:rsid w:val="00E71297"/>
    <w:rsid w:val="00E713A3"/>
    <w:rsid w:val="00E72131"/>
    <w:rsid w:val="00E72203"/>
    <w:rsid w:val="00E73D1C"/>
    <w:rsid w:val="00E74CA6"/>
    <w:rsid w:val="00E7522D"/>
    <w:rsid w:val="00E75F5E"/>
    <w:rsid w:val="00E762C7"/>
    <w:rsid w:val="00E778E2"/>
    <w:rsid w:val="00E8045F"/>
    <w:rsid w:val="00E80AAC"/>
    <w:rsid w:val="00E80D4B"/>
    <w:rsid w:val="00E81168"/>
    <w:rsid w:val="00E8183A"/>
    <w:rsid w:val="00E81858"/>
    <w:rsid w:val="00E81B7E"/>
    <w:rsid w:val="00E82166"/>
    <w:rsid w:val="00E82E8F"/>
    <w:rsid w:val="00E8351D"/>
    <w:rsid w:val="00E85F8F"/>
    <w:rsid w:val="00E8670A"/>
    <w:rsid w:val="00E871D5"/>
    <w:rsid w:val="00E87D80"/>
    <w:rsid w:val="00E87F61"/>
    <w:rsid w:val="00E90C26"/>
    <w:rsid w:val="00E90D84"/>
    <w:rsid w:val="00E91E23"/>
    <w:rsid w:val="00E92569"/>
    <w:rsid w:val="00E93B04"/>
    <w:rsid w:val="00E95A38"/>
    <w:rsid w:val="00E9621D"/>
    <w:rsid w:val="00E96316"/>
    <w:rsid w:val="00E9660E"/>
    <w:rsid w:val="00E9788B"/>
    <w:rsid w:val="00EA100B"/>
    <w:rsid w:val="00EA35C9"/>
    <w:rsid w:val="00EA3C27"/>
    <w:rsid w:val="00EA4AB0"/>
    <w:rsid w:val="00EA4C49"/>
    <w:rsid w:val="00EA53C4"/>
    <w:rsid w:val="00EA546E"/>
    <w:rsid w:val="00EA552A"/>
    <w:rsid w:val="00EB12B5"/>
    <w:rsid w:val="00EB19F9"/>
    <w:rsid w:val="00EB2CC9"/>
    <w:rsid w:val="00EB2EA7"/>
    <w:rsid w:val="00EB2F0A"/>
    <w:rsid w:val="00EB3610"/>
    <w:rsid w:val="00EB368D"/>
    <w:rsid w:val="00EB5461"/>
    <w:rsid w:val="00EB560F"/>
    <w:rsid w:val="00EB57B7"/>
    <w:rsid w:val="00EB5A27"/>
    <w:rsid w:val="00EB5AE5"/>
    <w:rsid w:val="00EB7C04"/>
    <w:rsid w:val="00EC04CE"/>
    <w:rsid w:val="00EC0B19"/>
    <w:rsid w:val="00EC18B1"/>
    <w:rsid w:val="00EC19AF"/>
    <w:rsid w:val="00EC2AFC"/>
    <w:rsid w:val="00EC2F1D"/>
    <w:rsid w:val="00EC5851"/>
    <w:rsid w:val="00EC67CC"/>
    <w:rsid w:val="00EC68F7"/>
    <w:rsid w:val="00EC7592"/>
    <w:rsid w:val="00EC7DCB"/>
    <w:rsid w:val="00EC7F43"/>
    <w:rsid w:val="00ED1455"/>
    <w:rsid w:val="00ED2DE4"/>
    <w:rsid w:val="00ED3792"/>
    <w:rsid w:val="00ED38B7"/>
    <w:rsid w:val="00ED46EC"/>
    <w:rsid w:val="00ED4C9A"/>
    <w:rsid w:val="00ED5020"/>
    <w:rsid w:val="00ED6587"/>
    <w:rsid w:val="00ED6A8E"/>
    <w:rsid w:val="00ED76B3"/>
    <w:rsid w:val="00ED7777"/>
    <w:rsid w:val="00EE0B70"/>
    <w:rsid w:val="00EE129F"/>
    <w:rsid w:val="00EE1E05"/>
    <w:rsid w:val="00EE2317"/>
    <w:rsid w:val="00EE2AE3"/>
    <w:rsid w:val="00EE2D4B"/>
    <w:rsid w:val="00EE2DAC"/>
    <w:rsid w:val="00EE2F07"/>
    <w:rsid w:val="00EE3628"/>
    <w:rsid w:val="00EE582D"/>
    <w:rsid w:val="00EE5AB4"/>
    <w:rsid w:val="00EE611C"/>
    <w:rsid w:val="00EF03C9"/>
    <w:rsid w:val="00EF0CE1"/>
    <w:rsid w:val="00EF0E3B"/>
    <w:rsid w:val="00EF19AA"/>
    <w:rsid w:val="00EF20E6"/>
    <w:rsid w:val="00EF24CD"/>
    <w:rsid w:val="00EF2EF0"/>
    <w:rsid w:val="00EF39A5"/>
    <w:rsid w:val="00EF3C26"/>
    <w:rsid w:val="00EF3C80"/>
    <w:rsid w:val="00EF44F7"/>
    <w:rsid w:val="00EF4831"/>
    <w:rsid w:val="00EF51F1"/>
    <w:rsid w:val="00EF53FB"/>
    <w:rsid w:val="00EF5B4D"/>
    <w:rsid w:val="00F008D7"/>
    <w:rsid w:val="00F010B0"/>
    <w:rsid w:val="00F01D9E"/>
    <w:rsid w:val="00F031E8"/>
    <w:rsid w:val="00F037A8"/>
    <w:rsid w:val="00F043C7"/>
    <w:rsid w:val="00F05830"/>
    <w:rsid w:val="00F058DF"/>
    <w:rsid w:val="00F07005"/>
    <w:rsid w:val="00F07027"/>
    <w:rsid w:val="00F070BE"/>
    <w:rsid w:val="00F0724C"/>
    <w:rsid w:val="00F11973"/>
    <w:rsid w:val="00F1245A"/>
    <w:rsid w:val="00F13619"/>
    <w:rsid w:val="00F15078"/>
    <w:rsid w:val="00F16B65"/>
    <w:rsid w:val="00F17B9F"/>
    <w:rsid w:val="00F17E1B"/>
    <w:rsid w:val="00F20137"/>
    <w:rsid w:val="00F20177"/>
    <w:rsid w:val="00F20E2F"/>
    <w:rsid w:val="00F22B9A"/>
    <w:rsid w:val="00F23EFA"/>
    <w:rsid w:val="00F24266"/>
    <w:rsid w:val="00F2447A"/>
    <w:rsid w:val="00F247F5"/>
    <w:rsid w:val="00F24B47"/>
    <w:rsid w:val="00F25AF6"/>
    <w:rsid w:val="00F263AA"/>
    <w:rsid w:val="00F2757A"/>
    <w:rsid w:val="00F27ABA"/>
    <w:rsid w:val="00F27CC6"/>
    <w:rsid w:val="00F301B5"/>
    <w:rsid w:val="00F30674"/>
    <w:rsid w:val="00F306D4"/>
    <w:rsid w:val="00F31576"/>
    <w:rsid w:val="00F316BF"/>
    <w:rsid w:val="00F32974"/>
    <w:rsid w:val="00F32994"/>
    <w:rsid w:val="00F32DB3"/>
    <w:rsid w:val="00F33EE7"/>
    <w:rsid w:val="00F34105"/>
    <w:rsid w:val="00F377F2"/>
    <w:rsid w:val="00F37E15"/>
    <w:rsid w:val="00F37F1D"/>
    <w:rsid w:val="00F4057C"/>
    <w:rsid w:val="00F40B8A"/>
    <w:rsid w:val="00F40ED2"/>
    <w:rsid w:val="00F41D10"/>
    <w:rsid w:val="00F427C9"/>
    <w:rsid w:val="00F42C6B"/>
    <w:rsid w:val="00F42DBE"/>
    <w:rsid w:val="00F4381F"/>
    <w:rsid w:val="00F43F0A"/>
    <w:rsid w:val="00F447BD"/>
    <w:rsid w:val="00F44815"/>
    <w:rsid w:val="00F451FA"/>
    <w:rsid w:val="00F4521E"/>
    <w:rsid w:val="00F45304"/>
    <w:rsid w:val="00F46671"/>
    <w:rsid w:val="00F4696A"/>
    <w:rsid w:val="00F46A59"/>
    <w:rsid w:val="00F47B2F"/>
    <w:rsid w:val="00F47D6D"/>
    <w:rsid w:val="00F51398"/>
    <w:rsid w:val="00F51DBD"/>
    <w:rsid w:val="00F531CD"/>
    <w:rsid w:val="00F5372D"/>
    <w:rsid w:val="00F54132"/>
    <w:rsid w:val="00F542AB"/>
    <w:rsid w:val="00F55608"/>
    <w:rsid w:val="00F55AB8"/>
    <w:rsid w:val="00F55AD8"/>
    <w:rsid w:val="00F55B65"/>
    <w:rsid w:val="00F56DD2"/>
    <w:rsid w:val="00F56E2E"/>
    <w:rsid w:val="00F57488"/>
    <w:rsid w:val="00F57E60"/>
    <w:rsid w:val="00F6080B"/>
    <w:rsid w:val="00F613A2"/>
    <w:rsid w:val="00F613F6"/>
    <w:rsid w:val="00F61471"/>
    <w:rsid w:val="00F61806"/>
    <w:rsid w:val="00F618D9"/>
    <w:rsid w:val="00F62128"/>
    <w:rsid w:val="00F62790"/>
    <w:rsid w:val="00F62D83"/>
    <w:rsid w:val="00F62DF3"/>
    <w:rsid w:val="00F63379"/>
    <w:rsid w:val="00F63C85"/>
    <w:rsid w:val="00F64532"/>
    <w:rsid w:val="00F64ABC"/>
    <w:rsid w:val="00F65628"/>
    <w:rsid w:val="00F65A65"/>
    <w:rsid w:val="00F664A0"/>
    <w:rsid w:val="00F71322"/>
    <w:rsid w:val="00F72835"/>
    <w:rsid w:val="00F72A6B"/>
    <w:rsid w:val="00F72E08"/>
    <w:rsid w:val="00F73EBF"/>
    <w:rsid w:val="00F73F67"/>
    <w:rsid w:val="00F74B0A"/>
    <w:rsid w:val="00F76773"/>
    <w:rsid w:val="00F778B6"/>
    <w:rsid w:val="00F80648"/>
    <w:rsid w:val="00F80802"/>
    <w:rsid w:val="00F813FD"/>
    <w:rsid w:val="00F825CD"/>
    <w:rsid w:val="00F83556"/>
    <w:rsid w:val="00F83B1F"/>
    <w:rsid w:val="00F8403F"/>
    <w:rsid w:val="00F8489B"/>
    <w:rsid w:val="00F848CE"/>
    <w:rsid w:val="00F86A12"/>
    <w:rsid w:val="00F873FF"/>
    <w:rsid w:val="00F875AA"/>
    <w:rsid w:val="00F9133E"/>
    <w:rsid w:val="00F9250F"/>
    <w:rsid w:val="00F92E29"/>
    <w:rsid w:val="00F948A9"/>
    <w:rsid w:val="00F94A61"/>
    <w:rsid w:val="00F95313"/>
    <w:rsid w:val="00F95AF4"/>
    <w:rsid w:val="00F95BEC"/>
    <w:rsid w:val="00F96901"/>
    <w:rsid w:val="00F97275"/>
    <w:rsid w:val="00F9731F"/>
    <w:rsid w:val="00FA0DE6"/>
    <w:rsid w:val="00FA111F"/>
    <w:rsid w:val="00FA11AD"/>
    <w:rsid w:val="00FA1B86"/>
    <w:rsid w:val="00FA2A39"/>
    <w:rsid w:val="00FA5052"/>
    <w:rsid w:val="00FA5B15"/>
    <w:rsid w:val="00FA5BDE"/>
    <w:rsid w:val="00FA5CC4"/>
    <w:rsid w:val="00FA7974"/>
    <w:rsid w:val="00FB0315"/>
    <w:rsid w:val="00FB1BB1"/>
    <w:rsid w:val="00FB28F2"/>
    <w:rsid w:val="00FB5154"/>
    <w:rsid w:val="00FB644E"/>
    <w:rsid w:val="00FB7825"/>
    <w:rsid w:val="00FB7A9A"/>
    <w:rsid w:val="00FC119F"/>
    <w:rsid w:val="00FC16EF"/>
    <w:rsid w:val="00FC221C"/>
    <w:rsid w:val="00FC292D"/>
    <w:rsid w:val="00FC2D46"/>
    <w:rsid w:val="00FC3698"/>
    <w:rsid w:val="00FC379D"/>
    <w:rsid w:val="00FC453C"/>
    <w:rsid w:val="00FC51BD"/>
    <w:rsid w:val="00FC57A4"/>
    <w:rsid w:val="00FC5E6C"/>
    <w:rsid w:val="00FC6825"/>
    <w:rsid w:val="00FD0DFA"/>
    <w:rsid w:val="00FD1C3A"/>
    <w:rsid w:val="00FD1DF0"/>
    <w:rsid w:val="00FD20F6"/>
    <w:rsid w:val="00FD230C"/>
    <w:rsid w:val="00FD2F40"/>
    <w:rsid w:val="00FD3084"/>
    <w:rsid w:val="00FD3B84"/>
    <w:rsid w:val="00FD6A82"/>
    <w:rsid w:val="00FD7140"/>
    <w:rsid w:val="00FD73DF"/>
    <w:rsid w:val="00FD7FF4"/>
    <w:rsid w:val="00FE03A4"/>
    <w:rsid w:val="00FE2373"/>
    <w:rsid w:val="00FE2DAE"/>
    <w:rsid w:val="00FE45D2"/>
    <w:rsid w:val="00FE4B44"/>
    <w:rsid w:val="00FE57BD"/>
    <w:rsid w:val="00FE649A"/>
    <w:rsid w:val="00FE72DF"/>
    <w:rsid w:val="00FE7E24"/>
    <w:rsid w:val="00FF0799"/>
    <w:rsid w:val="00FF1680"/>
    <w:rsid w:val="00FF18B6"/>
    <w:rsid w:val="00FF306C"/>
    <w:rsid w:val="00FF3C0A"/>
    <w:rsid w:val="00FF4C84"/>
    <w:rsid w:val="00FF56FC"/>
    <w:rsid w:val="00FF64B2"/>
    <w:rsid w:val="00FF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2E6C0B"/>
  <w15:docId w15:val="{EAEA85BE-C583-439F-B4DC-57B3195C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FBA"/>
    <w:pPr>
      <w:overflowPunct w:val="0"/>
      <w:autoSpaceDE w:val="0"/>
      <w:autoSpaceDN w:val="0"/>
      <w:adjustRightInd w:val="0"/>
      <w:spacing w:after="180"/>
      <w:textAlignment w:val="baseline"/>
    </w:pPr>
    <w:rPr>
      <w:rFonts w:ascii="Arial" w:eastAsia="Times New Roman" w:hAnsi="Arial"/>
      <w:lang w:val="en-GB" w:eastAsia="en-GB"/>
    </w:rPr>
  </w:style>
  <w:style w:type="paragraph" w:styleId="1">
    <w:name w:val="heading 1"/>
    <w:aliases w:val="H1,h1"/>
    <w:next w:val="a"/>
    <w:qFormat/>
    <w:rsid w:val="009474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
    <w:basedOn w:val="1"/>
    <w:next w:val="a"/>
    <w:link w:val="2Char"/>
    <w:qFormat/>
    <w:rsid w:val="009474DB"/>
    <w:pPr>
      <w:pBdr>
        <w:top w:val="none" w:sz="0" w:space="0" w:color="auto"/>
      </w:pBdr>
      <w:spacing w:before="180"/>
      <w:outlineLvl w:val="1"/>
    </w:pPr>
    <w:rPr>
      <w:sz w:val="32"/>
    </w:rPr>
  </w:style>
  <w:style w:type="paragraph" w:styleId="3">
    <w:name w:val="heading 3"/>
    <w:aliases w:val="H3,h3"/>
    <w:basedOn w:val="2"/>
    <w:next w:val="a"/>
    <w:link w:val="3Char"/>
    <w:qFormat/>
    <w:rsid w:val="009474DB"/>
    <w:pPr>
      <w:spacing w:before="120"/>
      <w:outlineLvl w:val="2"/>
    </w:pPr>
    <w:rPr>
      <w:sz w:val="28"/>
    </w:rPr>
  </w:style>
  <w:style w:type="paragraph" w:styleId="4">
    <w:name w:val="heading 4"/>
    <w:aliases w:val="h4"/>
    <w:basedOn w:val="3"/>
    <w:next w:val="a"/>
    <w:link w:val="4Char"/>
    <w:qFormat/>
    <w:rsid w:val="009474DB"/>
    <w:pPr>
      <w:ind w:left="1418" w:hanging="1418"/>
      <w:outlineLvl w:val="3"/>
    </w:pPr>
    <w:rPr>
      <w:sz w:val="24"/>
    </w:rPr>
  </w:style>
  <w:style w:type="paragraph" w:styleId="5">
    <w:name w:val="heading 5"/>
    <w:aliases w:val="h5"/>
    <w:basedOn w:val="4"/>
    <w:next w:val="a"/>
    <w:qFormat/>
    <w:rsid w:val="009474DB"/>
    <w:pPr>
      <w:ind w:left="1701" w:hanging="1701"/>
      <w:outlineLvl w:val="4"/>
    </w:pPr>
    <w:rPr>
      <w:sz w:val="22"/>
    </w:rPr>
  </w:style>
  <w:style w:type="paragraph" w:styleId="6">
    <w:name w:val="heading 6"/>
    <w:aliases w:val="h6"/>
    <w:basedOn w:val="H6"/>
    <w:next w:val="a"/>
    <w:qFormat/>
    <w:rsid w:val="009474DB"/>
    <w:pPr>
      <w:outlineLvl w:val="5"/>
    </w:pPr>
  </w:style>
  <w:style w:type="paragraph" w:styleId="7">
    <w:name w:val="heading 7"/>
    <w:basedOn w:val="H6"/>
    <w:next w:val="a"/>
    <w:qFormat/>
    <w:rsid w:val="009474DB"/>
    <w:pPr>
      <w:outlineLvl w:val="6"/>
    </w:pPr>
  </w:style>
  <w:style w:type="paragraph" w:styleId="8">
    <w:name w:val="heading 8"/>
    <w:basedOn w:val="1"/>
    <w:next w:val="a"/>
    <w:qFormat/>
    <w:rsid w:val="009474DB"/>
    <w:pPr>
      <w:ind w:left="0" w:firstLine="0"/>
      <w:outlineLvl w:val="7"/>
    </w:pPr>
  </w:style>
  <w:style w:type="paragraph" w:styleId="9">
    <w:name w:val="heading 9"/>
    <w:basedOn w:val="8"/>
    <w:next w:val="a"/>
    <w:qFormat/>
    <w:rsid w:val="009474D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Char"/>
    <w:rsid w:val="009474D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a4">
    <w:name w:val="footer"/>
    <w:basedOn w:val="a3"/>
    <w:semiHidden/>
    <w:rsid w:val="009474DB"/>
    <w:pPr>
      <w:jc w:val="center"/>
    </w:pPr>
    <w:rPr>
      <w:i/>
    </w:rPr>
  </w:style>
  <w:style w:type="paragraph" w:styleId="a5">
    <w:name w:val="annotation text"/>
    <w:basedOn w:val="a"/>
    <w:link w:val="Char0"/>
    <w:uiPriority w:val="99"/>
    <w:rsid w:val="00A74D97"/>
    <w:pPr>
      <w:tabs>
        <w:tab w:val="left" w:pos="1418"/>
        <w:tab w:val="left" w:pos="4678"/>
        <w:tab w:val="left" w:pos="5954"/>
        <w:tab w:val="left" w:pos="7088"/>
      </w:tabs>
      <w:spacing w:after="240"/>
      <w:jc w:val="both"/>
    </w:pPr>
  </w:style>
  <w:style w:type="character" w:styleId="a6">
    <w:name w:val="page number"/>
    <w:basedOn w:val="a0"/>
    <w:semiHidden/>
    <w:rsid w:val="00A74D97"/>
  </w:style>
  <w:style w:type="paragraph" w:customStyle="1" w:styleId="B1">
    <w:name w:val="B1"/>
    <w:basedOn w:val="a7"/>
    <w:link w:val="B1Char1"/>
    <w:qFormat/>
    <w:rsid w:val="009474DB"/>
  </w:style>
  <w:style w:type="paragraph" w:customStyle="1" w:styleId="00BodyText">
    <w:name w:val="00 BodyText"/>
    <w:basedOn w:val="a"/>
    <w:rsid w:val="00A74D97"/>
    <w:pPr>
      <w:spacing w:after="220"/>
    </w:pPr>
    <w:rPr>
      <w:sz w:val="22"/>
      <w:lang w:val="en-US"/>
    </w:rPr>
  </w:style>
  <w:style w:type="paragraph" w:customStyle="1" w:styleId="a8">
    <w:name w:val="??"/>
    <w:rsid w:val="00A74D97"/>
    <w:pPr>
      <w:widowControl w:val="0"/>
    </w:pPr>
  </w:style>
  <w:style w:type="paragraph" w:customStyle="1" w:styleId="20">
    <w:name w:val="??? 2"/>
    <w:basedOn w:val="a8"/>
    <w:next w:val="a8"/>
    <w:rsid w:val="00A74D97"/>
    <w:pPr>
      <w:keepNext/>
    </w:pPr>
    <w:rPr>
      <w:rFonts w:ascii="Arial" w:hAnsi="Arial"/>
      <w:b/>
      <w:sz w:val="24"/>
    </w:rPr>
  </w:style>
  <w:style w:type="character" w:styleId="a9">
    <w:name w:val="annotation reference"/>
    <w:basedOn w:val="a0"/>
    <w:uiPriority w:val="99"/>
    <w:semiHidden/>
    <w:rsid w:val="00A74D97"/>
    <w:rPr>
      <w:sz w:val="16"/>
    </w:rPr>
  </w:style>
  <w:style w:type="paragraph" w:customStyle="1" w:styleId="DECISION">
    <w:name w:val="DECISION"/>
    <w:basedOn w:val="a"/>
    <w:rsid w:val="00A74D97"/>
    <w:pPr>
      <w:widowControl w:val="0"/>
      <w:numPr>
        <w:numId w:val="1"/>
      </w:numPr>
      <w:spacing w:before="120" w:after="120"/>
      <w:jc w:val="both"/>
    </w:pPr>
    <w:rPr>
      <w:b/>
      <w:color w:val="0000FF"/>
      <w:u w:val="single"/>
    </w:rPr>
  </w:style>
  <w:style w:type="paragraph" w:customStyle="1" w:styleId="ACTION">
    <w:name w:val="ACTION"/>
    <w:basedOn w:val="a"/>
    <w:rsid w:val="00A74D97"/>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rsid w:val="00A74D97"/>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A74D97"/>
    <w:pPr>
      <w:numPr>
        <w:numId w:val="4"/>
      </w:numPr>
      <w:tabs>
        <w:tab w:val="num" w:pos="1125"/>
      </w:tabs>
    </w:pPr>
    <w:rPr>
      <w:color w:val="FF0000"/>
    </w:rPr>
  </w:style>
  <w:style w:type="paragraph" w:styleId="aa">
    <w:name w:val="Body Text"/>
    <w:basedOn w:val="a"/>
    <w:semiHidden/>
    <w:rsid w:val="00A74D97"/>
    <w:rPr>
      <w:rFonts w:cs="Arial"/>
      <w:color w:val="FF0000"/>
    </w:rPr>
  </w:style>
  <w:style w:type="paragraph" w:styleId="ab">
    <w:name w:val="Balloon Text"/>
    <w:basedOn w:val="a"/>
    <w:link w:val="Char1"/>
    <w:unhideWhenUsed/>
    <w:rsid w:val="004E3939"/>
    <w:rPr>
      <w:rFonts w:ascii="Tahoma" w:hAnsi="Tahoma" w:cs="Tahoma"/>
      <w:sz w:val="16"/>
      <w:szCs w:val="16"/>
    </w:rPr>
  </w:style>
  <w:style w:type="character" w:customStyle="1" w:styleId="Char1">
    <w:name w:val="풍선 도움말 텍스트 Char"/>
    <w:basedOn w:val="a0"/>
    <w:link w:val="ab"/>
    <w:rsid w:val="004E3939"/>
    <w:rPr>
      <w:rFonts w:ascii="Tahoma" w:hAnsi="Tahoma" w:cs="Tahoma"/>
      <w:sz w:val="16"/>
      <w:szCs w:val="16"/>
      <w:lang w:val="en-GB"/>
    </w:rPr>
  </w:style>
  <w:style w:type="character" w:customStyle="1" w:styleId="Char">
    <w:name w:val="머리글 Char"/>
    <w:aliases w:val="header odd Char"/>
    <w:basedOn w:val="a0"/>
    <w:link w:val="a3"/>
    <w:rsid w:val="004E3939"/>
    <w:rPr>
      <w:rFonts w:ascii="Arial" w:eastAsia="Times New Roman" w:hAnsi="Arial"/>
      <w:b/>
      <w:noProof/>
      <w:sz w:val="18"/>
      <w:lang w:val="en-GB" w:eastAsia="en-GB"/>
    </w:rPr>
  </w:style>
  <w:style w:type="paragraph" w:styleId="80">
    <w:name w:val="toc 8"/>
    <w:basedOn w:val="10"/>
    <w:semiHidden/>
    <w:rsid w:val="009474DB"/>
    <w:pPr>
      <w:spacing w:before="180"/>
      <w:ind w:left="2693" w:hanging="2693"/>
    </w:pPr>
    <w:rPr>
      <w:b/>
    </w:rPr>
  </w:style>
  <w:style w:type="paragraph" w:styleId="10">
    <w:name w:val="toc 1"/>
    <w:semiHidden/>
    <w:rsid w:val="009474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474D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semiHidden/>
    <w:rsid w:val="009474DB"/>
    <w:pPr>
      <w:ind w:left="1701" w:hanging="1701"/>
    </w:pPr>
  </w:style>
  <w:style w:type="paragraph" w:styleId="40">
    <w:name w:val="toc 4"/>
    <w:basedOn w:val="30"/>
    <w:semiHidden/>
    <w:rsid w:val="009474DB"/>
    <w:pPr>
      <w:ind w:left="1418" w:hanging="1418"/>
    </w:pPr>
  </w:style>
  <w:style w:type="paragraph" w:styleId="30">
    <w:name w:val="toc 3"/>
    <w:basedOn w:val="21"/>
    <w:semiHidden/>
    <w:rsid w:val="009474DB"/>
    <w:pPr>
      <w:ind w:left="1134" w:hanging="1134"/>
    </w:pPr>
  </w:style>
  <w:style w:type="paragraph" w:styleId="21">
    <w:name w:val="toc 2"/>
    <w:basedOn w:val="10"/>
    <w:semiHidden/>
    <w:rsid w:val="009474DB"/>
    <w:pPr>
      <w:keepNext w:val="0"/>
      <w:spacing w:before="0"/>
      <w:ind w:left="851" w:hanging="851"/>
    </w:pPr>
    <w:rPr>
      <w:sz w:val="20"/>
    </w:rPr>
  </w:style>
  <w:style w:type="paragraph" w:styleId="22">
    <w:name w:val="index 2"/>
    <w:basedOn w:val="11"/>
    <w:semiHidden/>
    <w:rsid w:val="009474DB"/>
    <w:pPr>
      <w:ind w:left="284"/>
    </w:pPr>
  </w:style>
  <w:style w:type="paragraph" w:styleId="11">
    <w:name w:val="index 1"/>
    <w:basedOn w:val="a"/>
    <w:semiHidden/>
    <w:rsid w:val="009474DB"/>
    <w:pPr>
      <w:keepLines/>
      <w:spacing w:after="0"/>
    </w:pPr>
  </w:style>
  <w:style w:type="paragraph" w:customStyle="1" w:styleId="ZH">
    <w:name w:val="ZH"/>
    <w:rsid w:val="009474D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9474DB"/>
    <w:pPr>
      <w:outlineLvl w:val="9"/>
    </w:pPr>
  </w:style>
  <w:style w:type="paragraph" w:styleId="23">
    <w:name w:val="List Number 2"/>
    <w:basedOn w:val="ac"/>
    <w:semiHidden/>
    <w:rsid w:val="009474DB"/>
    <w:pPr>
      <w:ind w:left="851"/>
    </w:pPr>
  </w:style>
  <w:style w:type="character" w:styleId="ad">
    <w:name w:val="footnote reference"/>
    <w:basedOn w:val="a0"/>
    <w:semiHidden/>
    <w:rsid w:val="009474DB"/>
    <w:rPr>
      <w:b/>
      <w:position w:val="6"/>
      <w:sz w:val="16"/>
    </w:rPr>
  </w:style>
  <w:style w:type="paragraph" w:styleId="ae">
    <w:name w:val="footnote text"/>
    <w:basedOn w:val="a"/>
    <w:link w:val="Char2"/>
    <w:semiHidden/>
    <w:rsid w:val="009474DB"/>
    <w:pPr>
      <w:keepLines/>
      <w:spacing w:after="0"/>
      <w:ind w:left="454" w:hanging="454"/>
    </w:pPr>
    <w:rPr>
      <w:sz w:val="16"/>
    </w:rPr>
  </w:style>
  <w:style w:type="character" w:customStyle="1" w:styleId="Char2">
    <w:name w:val="각주 텍스트 Char"/>
    <w:basedOn w:val="a0"/>
    <w:link w:val="ae"/>
    <w:semiHidden/>
    <w:rsid w:val="004E3939"/>
    <w:rPr>
      <w:rFonts w:eastAsia="Times New Roman"/>
      <w:sz w:val="16"/>
      <w:lang w:val="en-GB" w:eastAsia="en-GB"/>
    </w:rPr>
  </w:style>
  <w:style w:type="paragraph" w:customStyle="1" w:styleId="TAH">
    <w:name w:val="TAH"/>
    <w:basedOn w:val="TAC"/>
    <w:link w:val="TAHChar"/>
    <w:rsid w:val="009474DB"/>
    <w:rPr>
      <w:b/>
    </w:rPr>
  </w:style>
  <w:style w:type="paragraph" w:customStyle="1" w:styleId="TAC">
    <w:name w:val="TAC"/>
    <w:basedOn w:val="TAL"/>
    <w:link w:val="TACChar"/>
    <w:qFormat/>
    <w:rsid w:val="009474DB"/>
    <w:pPr>
      <w:jc w:val="center"/>
    </w:pPr>
  </w:style>
  <w:style w:type="paragraph" w:customStyle="1" w:styleId="TF">
    <w:name w:val="TF"/>
    <w:aliases w:val="left"/>
    <w:basedOn w:val="TH"/>
    <w:link w:val="TFZchn"/>
    <w:rsid w:val="009474DB"/>
    <w:pPr>
      <w:keepNext w:val="0"/>
      <w:spacing w:before="0" w:after="240"/>
    </w:pPr>
  </w:style>
  <w:style w:type="paragraph" w:customStyle="1" w:styleId="NO">
    <w:name w:val="NO"/>
    <w:basedOn w:val="a"/>
    <w:link w:val="NOZchn"/>
    <w:rsid w:val="009474DB"/>
    <w:pPr>
      <w:keepLines/>
      <w:ind w:left="1135" w:hanging="851"/>
    </w:pPr>
  </w:style>
  <w:style w:type="paragraph" w:styleId="90">
    <w:name w:val="toc 9"/>
    <w:basedOn w:val="80"/>
    <w:semiHidden/>
    <w:rsid w:val="009474DB"/>
    <w:pPr>
      <w:ind w:left="1418" w:hanging="1418"/>
    </w:pPr>
  </w:style>
  <w:style w:type="paragraph" w:customStyle="1" w:styleId="EX">
    <w:name w:val="EX"/>
    <w:basedOn w:val="a"/>
    <w:rsid w:val="009474DB"/>
    <w:pPr>
      <w:keepLines/>
      <w:ind w:left="1702" w:hanging="1418"/>
    </w:pPr>
  </w:style>
  <w:style w:type="paragraph" w:customStyle="1" w:styleId="FP">
    <w:name w:val="FP"/>
    <w:basedOn w:val="a"/>
    <w:rsid w:val="009474DB"/>
    <w:pPr>
      <w:spacing w:after="0"/>
    </w:pPr>
  </w:style>
  <w:style w:type="paragraph" w:customStyle="1" w:styleId="LD">
    <w:name w:val="LD"/>
    <w:rsid w:val="009474D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474DB"/>
    <w:pPr>
      <w:spacing w:after="0"/>
    </w:pPr>
  </w:style>
  <w:style w:type="paragraph" w:customStyle="1" w:styleId="EW">
    <w:name w:val="EW"/>
    <w:basedOn w:val="EX"/>
    <w:rsid w:val="009474DB"/>
    <w:pPr>
      <w:spacing w:after="0"/>
    </w:pPr>
  </w:style>
  <w:style w:type="paragraph" w:styleId="60">
    <w:name w:val="toc 6"/>
    <w:basedOn w:val="50"/>
    <w:next w:val="a"/>
    <w:semiHidden/>
    <w:rsid w:val="009474DB"/>
    <w:pPr>
      <w:ind w:left="1985" w:hanging="1985"/>
    </w:pPr>
  </w:style>
  <w:style w:type="paragraph" w:styleId="70">
    <w:name w:val="toc 7"/>
    <w:basedOn w:val="60"/>
    <w:next w:val="a"/>
    <w:semiHidden/>
    <w:rsid w:val="009474DB"/>
    <w:pPr>
      <w:ind w:left="2268" w:hanging="2268"/>
    </w:pPr>
  </w:style>
  <w:style w:type="paragraph" w:styleId="24">
    <w:name w:val="List Bullet 2"/>
    <w:basedOn w:val="af"/>
    <w:semiHidden/>
    <w:rsid w:val="009474DB"/>
    <w:pPr>
      <w:ind w:left="851"/>
    </w:pPr>
  </w:style>
  <w:style w:type="paragraph" w:styleId="31">
    <w:name w:val="List Bullet 3"/>
    <w:basedOn w:val="24"/>
    <w:semiHidden/>
    <w:rsid w:val="009474DB"/>
    <w:pPr>
      <w:ind w:left="1135"/>
    </w:pPr>
  </w:style>
  <w:style w:type="paragraph" w:styleId="ac">
    <w:name w:val="List Number"/>
    <w:basedOn w:val="a7"/>
    <w:semiHidden/>
    <w:rsid w:val="009474DB"/>
  </w:style>
  <w:style w:type="paragraph" w:customStyle="1" w:styleId="EQ">
    <w:name w:val="EQ"/>
    <w:basedOn w:val="a"/>
    <w:next w:val="a"/>
    <w:rsid w:val="009474DB"/>
    <w:pPr>
      <w:keepLines/>
      <w:tabs>
        <w:tab w:val="center" w:pos="4536"/>
        <w:tab w:val="right" w:pos="9072"/>
      </w:tabs>
    </w:pPr>
    <w:rPr>
      <w:noProof/>
    </w:rPr>
  </w:style>
  <w:style w:type="paragraph" w:customStyle="1" w:styleId="TH">
    <w:name w:val="TH"/>
    <w:basedOn w:val="a"/>
    <w:link w:val="THChar"/>
    <w:rsid w:val="009474DB"/>
    <w:pPr>
      <w:keepNext/>
      <w:keepLines/>
      <w:spacing w:before="60"/>
      <w:jc w:val="center"/>
    </w:pPr>
    <w:rPr>
      <w:b/>
    </w:rPr>
  </w:style>
  <w:style w:type="paragraph" w:customStyle="1" w:styleId="NF">
    <w:name w:val="NF"/>
    <w:basedOn w:val="NO"/>
    <w:rsid w:val="009474DB"/>
    <w:pPr>
      <w:keepNext/>
      <w:spacing w:after="0"/>
    </w:pPr>
    <w:rPr>
      <w:sz w:val="18"/>
    </w:rPr>
  </w:style>
  <w:style w:type="paragraph" w:customStyle="1" w:styleId="PL">
    <w:name w:val="PL"/>
    <w:link w:val="PLChar"/>
    <w:qFormat/>
    <w:rsid w:val="009474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474DB"/>
    <w:pPr>
      <w:jc w:val="right"/>
    </w:pPr>
  </w:style>
  <w:style w:type="paragraph" w:customStyle="1" w:styleId="H6">
    <w:name w:val="H6"/>
    <w:basedOn w:val="5"/>
    <w:next w:val="a"/>
    <w:rsid w:val="009474DB"/>
    <w:pPr>
      <w:ind w:left="1985" w:hanging="1985"/>
      <w:outlineLvl w:val="9"/>
    </w:pPr>
    <w:rPr>
      <w:sz w:val="20"/>
    </w:rPr>
  </w:style>
  <w:style w:type="paragraph" w:customStyle="1" w:styleId="TAN">
    <w:name w:val="TAN"/>
    <w:basedOn w:val="TAL"/>
    <w:rsid w:val="009474DB"/>
    <w:pPr>
      <w:ind w:left="851" w:hanging="851"/>
    </w:pPr>
  </w:style>
  <w:style w:type="paragraph" w:customStyle="1" w:styleId="TAL">
    <w:name w:val="TAL"/>
    <w:basedOn w:val="a"/>
    <w:link w:val="TALChar"/>
    <w:qFormat/>
    <w:rsid w:val="009474DB"/>
    <w:pPr>
      <w:keepNext/>
      <w:keepLines/>
      <w:spacing w:after="0"/>
    </w:pPr>
    <w:rPr>
      <w:sz w:val="18"/>
    </w:rPr>
  </w:style>
  <w:style w:type="paragraph" w:customStyle="1" w:styleId="ZA">
    <w:name w:val="ZA"/>
    <w:rsid w:val="009474D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474D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474D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474D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474DB"/>
    <w:pPr>
      <w:framePr w:wrap="notBeside" w:y="16161"/>
    </w:pPr>
  </w:style>
  <w:style w:type="character" w:customStyle="1" w:styleId="ZGSM">
    <w:name w:val="ZGSM"/>
    <w:rsid w:val="009474DB"/>
  </w:style>
  <w:style w:type="paragraph" w:styleId="25">
    <w:name w:val="List 2"/>
    <w:basedOn w:val="a7"/>
    <w:semiHidden/>
    <w:rsid w:val="009474DB"/>
    <w:pPr>
      <w:ind w:left="851"/>
    </w:pPr>
  </w:style>
  <w:style w:type="paragraph" w:customStyle="1" w:styleId="ZG">
    <w:name w:val="ZG"/>
    <w:rsid w:val="009474D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5"/>
    <w:semiHidden/>
    <w:rsid w:val="009474DB"/>
    <w:pPr>
      <w:ind w:left="1135"/>
    </w:pPr>
  </w:style>
  <w:style w:type="paragraph" w:styleId="41">
    <w:name w:val="List 4"/>
    <w:basedOn w:val="32"/>
    <w:semiHidden/>
    <w:rsid w:val="009474DB"/>
    <w:pPr>
      <w:ind w:left="1418"/>
    </w:pPr>
  </w:style>
  <w:style w:type="paragraph" w:styleId="51">
    <w:name w:val="List 5"/>
    <w:basedOn w:val="41"/>
    <w:semiHidden/>
    <w:rsid w:val="009474DB"/>
    <w:pPr>
      <w:ind w:left="1702"/>
    </w:pPr>
  </w:style>
  <w:style w:type="paragraph" w:customStyle="1" w:styleId="EditorsNote">
    <w:name w:val="Editor's Note"/>
    <w:aliases w:val="EN"/>
    <w:basedOn w:val="NO"/>
    <w:link w:val="EditorsNoteChar"/>
    <w:rsid w:val="009474DB"/>
    <w:rPr>
      <w:color w:val="FF0000"/>
    </w:rPr>
  </w:style>
  <w:style w:type="paragraph" w:styleId="a7">
    <w:name w:val="List"/>
    <w:basedOn w:val="a"/>
    <w:semiHidden/>
    <w:rsid w:val="009474DB"/>
    <w:pPr>
      <w:ind w:left="568" w:hanging="284"/>
    </w:pPr>
  </w:style>
  <w:style w:type="paragraph" w:styleId="af">
    <w:name w:val="List Bullet"/>
    <w:basedOn w:val="a7"/>
    <w:semiHidden/>
    <w:rsid w:val="009474DB"/>
  </w:style>
  <w:style w:type="paragraph" w:styleId="42">
    <w:name w:val="List Bullet 4"/>
    <w:basedOn w:val="31"/>
    <w:semiHidden/>
    <w:rsid w:val="009474DB"/>
    <w:pPr>
      <w:ind w:left="1418"/>
    </w:pPr>
  </w:style>
  <w:style w:type="paragraph" w:styleId="52">
    <w:name w:val="List Bullet 5"/>
    <w:basedOn w:val="42"/>
    <w:semiHidden/>
    <w:rsid w:val="009474DB"/>
    <w:pPr>
      <w:ind w:left="1702"/>
    </w:pPr>
  </w:style>
  <w:style w:type="paragraph" w:customStyle="1" w:styleId="B2">
    <w:name w:val="B2"/>
    <w:basedOn w:val="25"/>
    <w:rsid w:val="009474DB"/>
  </w:style>
  <w:style w:type="paragraph" w:customStyle="1" w:styleId="B3">
    <w:name w:val="B3"/>
    <w:basedOn w:val="32"/>
    <w:rsid w:val="009474DB"/>
  </w:style>
  <w:style w:type="paragraph" w:customStyle="1" w:styleId="B4">
    <w:name w:val="B4"/>
    <w:basedOn w:val="41"/>
    <w:rsid w:val="009474DB"/>
  </w:style>
  <w:style w:type="paragraph" w:customStyle="1" w:styleId="B5">
    <w:name w:val="B5"/>
    <w:basedOn w:val="51"/>
    <w:rsid w:val="009474DB"/>
  </w:style>
  <w:style w:type="paragraph" w:customStyle="1" w:styleId="ZTD">
    <w:name w:val="ZTD"/>
    <w:basedOn w:val="ZB"/>
    <w:rsid w:val="009474DB"/>
    <w:pPr>
      <w:framePr w:hRule="auto" w:wrap="notBeside" w:y="852"/>
    </w:pPr>
    <w:rPr>
      <w:i w:val="0"/>
      <w:sz w:val="40"/>
    </w:rPr>
  </w:style>
  <w:style w:type="character" w:styleId="af0">
    <w:name w:val="Hyperlink"/>
    <w:basedOn w:val="a0"/>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val="en-GB"/>
    </w:rPr>
  </w:style>
  <w:style w:type="paragraph" w:customStyle="1" w:styleId="Proposal">
    <w:name w:val="Proposal"/>
    <w:basedOn w:val="a"/>
    <w:link w:val="ProposalChar"/>
    <w:qFormat/>
    <w:rsid w:val="006E0CF5"/>
    <w:pPr>
      <w:numPr>
        <w:numId w:val="5"/>
      </w:numPr>
      <w:tabs>
        <w:tab w:val="left" w:pos="1701"/>
      </w:tabs>
      <w:spacing w:after="120"/>
      <w:jc w:val="both"/>
    </w:pPr>
    <w:rPr>
      <w:rFonts w:eastAsiaTheme="minorEastAsia"/>
      <w:b/>
      <w:bCs/>
      <w:lang w:eastAsia="zh-CN"/>
    </w:rPr>
  </w:style>
  <w:style w:type="paragraph" w:customStyle="1" w:styleId="Doc-title">
    <w:name w:val="Doc-title"/>
    <w:basedOn w:val="a"/>
    <w:next w:val="a"/>
    <w:link w:val="Doc-titleChar"/>
    <w:qFormat/>
    <w:rsid w:val="009C7377"/>
    <w:pPr>
      <w:overflowPunct/>
      <w:autoSpaceDE/>
      <w:autoSpaceDN/>
      <w:adjustRightInd/>
      <w:spacing w:before="60" w:after="0"/>
      <w:ind w:left="1259" w:hanging="1259"/>
      <w:textAlignment w:val="auto"/>
    </w:pPr>
    <w:rPr>
      <w:rFonts w:eastAsia="MS Mincho"/>
      <w:noProof/>
      <w:szCs w:val="24"/>
    </w:rPr>
  </w:style>
  <w:style w:type="character" w:customStyle="1" w:styleId="Doc-titleChar">
    <w:name w:val="Doc-title Char"/>
    <w:link w:val="Doc-title"/>
    <w:rsid w:val="009C7377"/>
    <w:rPr>
      <w:rFonts w:ascii="Arial" w:eastAsia="MS Mincho" w:hAnsi="Arial"/>
      <w:noProof/>
      <w:szCs w:val="24"/>
      <w:lang w:val="en-GB" w:eastAsia="en-GB"/>
    </w:rPr>
  </w:style>
  <w:style w:type="paragraph" w:styleId="af1">
    <w:name w:val="List Paragraph"/>
    <w:aliases w:val="- Bullets,?? ??,?????,????,Lista1,列出段落1,中等深浅网格 1 - 着色 21,¥¡¡¡¡ì¬º¥¹¥È¶ÎÂä,ÁÐ³ö¶ÎÂä,列表段落1,—ño’i—Ž,¥ê¥¹¥È¶ÎÂä,1st level - Bullet List Paragraph,Lettre d'introduction,Paragrafo elenco,Normal bullet 2,Bullet list,목록단락,R4_bullets"/>
    <w:basedOn w:val="a"/>
    <w:link w:val="Char3"/>
    <w:uiPriority w:val="34"/>
    <w:qFormat/>
    <w:rsid w:val="002F73B4"/>
    <w:pPr>
      <w:ind w:left="720"/>
      <w:contextualSpacing/>
    </w:pPr>
  </w:style>
  <w:style w:type="character" w:customStyle="1" w:styleId="TALChar">
    <w:name w:val="TAL Char"/>
    <w:link w:val="TAL"/>
    <w:rsid w:val="007278B6"/>
    <w:rPr>
      <w:rFonts w:ascii="Arial" w:eastAsia="Times New Roman" w:hAnsi="Arial"/>
      <w:sz w:val="18"/>
      <w:lang w:val="en-GB" w:eastAsia="en-GB"/>
    </w:rPr>
  </w:style>
  <w:style w:type="character" w:customStyle="1" w:styleId="TAHChar">
    <w:name w:val="TAH Char"/>
    <w:link w:val="TAH"/>
    <w:rsid w:val="007278B6"/>
    <w:rPr>
      <w:rFonts w:ascii="Arial" w:eastAsia="Times New Roman" w:hAnsi="Arial"/>
      <w:b/>
      <w:sz w:val="18"/>
      <w:lang w:val="en-GB" w:eastAsia="en-GB"/>
    </w:rPr>
  </w:style>
  <w:style w:type="character" w:customStyle="1" w:styleId="3Char">
    <w:name w:val="제목 3 Char"/>
    <w:aliases w:val="H3 Char,h3 Char"/>
    <w:link w:val="3"/>
    <w:rsid w:val="00876073"/>
    <w:rPr>
      <w:rFonts w:ascii="Arial" w:eastAsia="Times New Roman" w:hAnsi="Arial"/>
      <w:sz w:val="28"/>
      <w:lang w:val="en-GB" w:eastAsia="en-GB"/>
    </w:rPr>
  </w:style>
  <w:style w:type="character" w:customStyle="1" w:styleId="B1Char1">
    <w:name w:val="B1 Char1"/>
    <w:link w:val="B1"/>
    <w:rsid w:val="00876073"/>
    <w:rPr>
      <w:rFonts w:eastAsia="Times New Roman"/>
      <w:lang w:val="en-GB" w:eastAsia="en-GB"/>
    </w:rPr>
  </w:style>
  <w:style w:type="character" w:customStyle="1" w:styleId="EditorsNoteChar">
    <w:name w:val="Editor's Note Char"/>
    <w:link w:val="EditorsNote"/>
    <w:rsid w:val="00B75411"/>
    <w:rPr>
      <w:rFonts w:eastAsia="Times New Roman"/>
      <w:color w:val="FF0000"/>
      <w:lang w:val="en-GB" w:eastAsia="en-GB"/>
    </w:rPr>
  </w:style>
  <w:style w:type="character" w:customStyle="1" w:styleId="NOZchn">
    <w:name w:val="NO Zchn"/>
    <w:link w:val="NO"/>
    <w:rsid w:val="00866B74"/>
    <w:rPr>
      <w:rFonts w:eastAsia="Times New Roman"/>
      <w:lang w:val="en-GB" w:eastAsia="en-GB"/>
    </w:rPr>
  </w:style>
  <w:style w:type="character" w:customStyle="1" w:styleId="THChar">
    <w:name w:val="TH Char"/>
    <w:link w:val="TH"/>
    <w:qFormat/>
    <w:rsid w:val="00866B74"/>
    <w:rPr>
      <w:rFonts w:ascii="Arial" w:eastAsia="Times New Roman" w:hAnsi="Arial"/>
      <w:b/>
      <w:lang w:val="en-GB" w:eastAsia="en-GB"/>
    </w:rPr>
  </w:style>
  <w:style w:type="character" w:customStyle="1" w:styleId="TAHCar">
    <w:name w:val="TAH Car"/>
    <w:rsid w:val="00866B74"/>
    <w:rPr>
      <w:rFonts w:ascii="Arial" w:hAnsi="Arial"/>
      <w:b/>
      <w:sz w:val="18"/>
      <w:lang w:eastAsia="en-US"/>
    </w:rPr>
  </w:style>
  <w:style w:type="character" w:customStyle="1" w:styleId="TFZchn">
    <w:name w:val="TF Zchn"/>
    <w:link w:val="TF"/>
    <w:rsid w:val="002A49B0"/>
    <w:rPr>
      <w:rFonts w:ascii="Arial" w:eastAsia="Times New Roman" w:hAnsi="Arial"/>
      <w:b/>
      <w:lang w:val="en-GB" w:eastAsia="en-GB"/>
    </w:rPr>
  </w:style>
  <w:style w:type="paragraph" w:customStyle="1" w:styleId="FirstChange">
    <w:name w:val="First Change"/>
    <w:basedOn w:val="a"/>
    <w:rsid w:val="002A49B0"/>
    <w:pPr>
      <w:overflowPunct/>
      <w:autoSpaceDE/>
      <w:autoSpaceDN/>
      <w:adjustRightInd/>
      <w:jc w:val="center"/>
      <w:textAlignment w:val="auto"/>
    </w:pPr>
    <w:rPr>
      <w:color w:val="FF0000"/>
    </w:rPr>
  </w:style>
  <w:style w:type="paragraph" w:customStyle="1" w:styleId="Guidance">
    <w:name w:val="Guidance"/>
    <w:basedOn w:val="a"/>
    <w:rsid w:val="003A18D4"/>
    <w:pPr>
      <w:overflowPunct/>
      <w:autoSpaceDE/>
      <w:autoSpaceDN/>
      <w:adjustRightInd/>
      <w:textAlignment w:val="auto"/>
    </w:pPr>
    <w:rPr>
      <w:i/>
      <w:color w:val="0000FF"/>
    </w:rPr>
  </w:style>
  <w:style w:type="character" w:customStyle="1" w:styleId="B1Char">
    <w:name w:val="B1 Char"/>
    <w:rsid w:val="00765596"/>
    <w:rPr>
      <w:lang w:val="en-GB"/>
    </w:rPr>
  </w:style>
  <w:style w:type="character" w:customStyle="1" w:styleId="PLChar">
    <w:name w:val="PL Char"/>
    <w:link w:val="PL"/>
    <w:qFormat/>
    <w:rsid w:val="0004170C"/>
    <w:rPr>
      <w:rFonts w:ascii="Courier New" w:eastAsia="Times New Roman" w:hAnsi="Courier New"/>
      <w:noProof/>
      <w:sz w:val="16"/>
      <w:lang w:val="en-GB" w:eastAsia="en-GB"/>
    </w:rPr>
  </w:style>
  <w:style w:type="character" w:customStyle="1" w:styleId="NOChar">
    <w:name w:val="NO Char"/>
    <w:rsid w:val="00BA6C25"/>
    <w:rPr>
      <w:rFonts w:eastAsia="SimSun"/>
      <w:lang w:val="en-GB" w:eastAsia="en-US" w:bidi="ar-SA"/>
    </w:rPr>
  </w:style>
  <w:style w:type="character" w:customStyle="1" w:styleId="TALCar">
    <w:name w:val="TAL Car"/>
    <w:qFormat/>
    <w:rsid w:val="00BA6C25"/>
    <w:rPr>
      <w:rFonts w:ascii="Arial" w:eastAsia="SimSun" w:hAnsi="Arial"/>
      <w:sz w:val="18"/>
      <w:lang w:val="en-GB" w:eastAsia="en-US" w:bidi="ar-SA"/>
    </w:rPr>
  </w:style>
  <w:style w:type="paragraph" w:styleId="af2">
    <w:name w:val="annotation subject"/>
    <w:basedOn w:val="a5"/>
    <w:next w:val="a5"/>
    <w:link w:val="Char4"/>
    <w:uiPriority w:val="99"/>
    <w:semiHidden/>
    <w:unhideWhenUsed/>
    <w:rsid w:val="00B85CDC"/>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메모 텍스트 Char"/>
    <w:basedOn w:val="a0"/>
    <w:link w:val="a5"/>
    <w:uiPriority w:val="99"/>
    <w:rsid w:val="00B85CDC"/>
    <w:rPr>
      <w:rFonts w:ascii="Arial" w:hAnsi="Arial"/>
      <w:lang w:val="en-GB"/>
    </w:rPr>
  </w:style>
  <w:style w:type="character" w:customStyle="1" w:styleId="Char4">
    <w:name w:val="메모 주제 Char"/>
    <w:basedOn w:val="Char0"/>
    <w:link w:val="af2"/>
    <w:uiPriority w:val="99"/>
    <w:semiHidden/>
    <w:rsid w:val="00B85CDC"/>
    <w:rPr>
      <w:rFonts w:ascii="Arial" w:hAnsi="Arial"/>
      <w:b/>
      <w:bCs/>
      <w:lang w:val="en-GB"/>
    </w:rPr>
  </w:style>
  <w:style w:type="paragraph" w:styleId="af3">
    <w:name w:val="Revision"/>
    <w:hidden/>
    <w:uiPriority w:val="99"/>
    <w:semiHidden/>
    <w:rsid w:val="00B85CDC"/>
    <w:rPr>
      <w:lang w:val="en-GB"/>
    </w:rPr>
  </w:style>
  <w:style w:type="character" w:customStyle="1" w:styleId="TFChar">
    <w:name w:val="TF Char"/>
    <w:rsid w:val="00E5317A"/>
    <w:rPr>
      <w:rFonts w:ascii="Arial" w:hAnsi="Arial"/>
      <w:b/>
      <w:lang w:eastAsia="en-US"/>
    </w:rPr>
  </w:style>
  <w:style w:type="table" w:styleId="af4">
    <w:name w:val="Table Grid"/>
    <w:basedOn w:val="a1"/>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locked/>
    <w:rsid w:val="00E03354"/>
    <w:rPr>
      <w:rFonts w:ascii="Arial" w:hAnsi="Arial" w:cs="Arial"/>
      <w:lang w:eastAsia="en-GB"/>
    </w:rPr>
  </w:style>
  <w:style w:type="paragraph" w:customStyle="1" w:styleId="Doc-text2">
    <w:name w:val="Doc-text2"/>
    <w:basedOn w:val="a"/>
    <w:link w:val="Doc-text2Char"/>
    <w:qFormat/>
    <w:rsid w:val="00E03354"/>
    <w:pPr>
      <w:overflowPunct/>
      <w:autoSpaceDE/>
      <w:autoSpaceDN/>
      <w:adjustRightInd/>
      <w:spacing w:after="0"/>
      <w:ind w:left="1622" w:hanging="363"/>
      <w:textAlignment w:val="auto"/>
    </w:pPr>
    <w:rPr>
      <w:rFonts w:cs="Arial"/>
      <w:lang w:val="en-US"/>
    </w:rPr>
  </w:style>
  <w:style w:type="character" w:customStyle="1" w:styleId="TACChar">
    <w:name w:val="TAC Char"/>
    <w:link w:val="TAC"/>
    <w:qFormat/>
    <w:locked/>
    <w:rsid w:val="00290E4D"/>
    <w:rPr>
      <w:rFonts w:ascii="Arial" w:eastAsia="Times New Roman" w:hAnsi="Arial"/>
      <w:sz w:val="18"/>
      <w:lang w:val="en-GB" w:eastAsia="en-GB"/>
    </w:rPr>
  </w:style>
  <w:style w:type="paragraph" w:styleId="af5">
    <w:name w:val="Normal (Web)"/>
    <w:basedOn w:val="a"/>
    <w:uiPriority w:val="99"/>
    <w:unhideWhenUsed/>
    <w:rsid w:val="00D57AC9"/>
    <w:pPr>
      <w:overflowPunct/>
      <w:autoSpaceDE/>
      <w:autoSpaceDN/>
      <w:adjustRightInd/>
      <w:spacing w:before="100" w:beforeAutospacing="1" w:after="100" w:afterAutospacing="1"/>
      <w:textAlignment w:val="auto"/>
    </w:pPr>
    <w:rPr>
      <w:sz w:val="24"/>
      <w:szCs w:val="24"/>
      <w:lang w:val="sv-SE" w:eastAsia="zh-CN"/>
    </w:rPr>
  </w:style>
  <w:style w:type="character" w:styleId="af6">
    <w:name w:val="FollowedHyperlink"/>
    <w:basedOn w:val="a0"/>
    <w:uiPriority w:val="99"/>
    <w:semiHidden/>
    <w:unhideWhenUsed/>
    <w:rsid w:val="00396B66"/>
    <w:rPr>
      <w:color w:val="800080" w:themeColor="followedHyperlink"/>
      <w:u w:val="single"/>
    </w:rPr>
  </w:style>
  <w:style w:type="character" w:customStyle="1" w:styleId="UnresolvedMention1">
    <w:name w:val="Unresolved Mention1"/>
    <w:basedOn w:val="a0"/>
    <w:uiPriority w:val="99"/>
    <w:semiHidden/>
    <w:unhideWhenUsed/>
    <w:rsid w:val="00BF4A70"/>
    <w:rPr>
      <w:color w:val="605E5C"/>
      <w:shd w:val="clear" w:color="auto" w:fill="E1DFDD"/>
    </w:rPr>
  </w:style>
  <w:style w:type="character" w:styleId="af7">
    <w:name w:val="Strong"/>
    <w:basedOn w:val="a0"/>
    <w:uiPriority w:val="22"/>
    <w:qFormat/>
    <w:rsid w:val="003439B0"/>
    <w:rPr>
      <w:b/>
      <w:bCs/>
    </w:rPr>
  </w:style>
  <w:style w:type="character" w:customStyle="1" w:styleId="B1Zchn">
    <w:name w:val="B1 Zchn"/>
    <w:rsid w:val="00E56E80"/>
  </w:style>
  <w:style w:type="character" w:customStyle="1" w:styleId="4Char">
    <w:name w:val="제목 4 Char"/>
    <w:aliases w:val="h4 Char"/>
    <w:link w:val="4"/>
    <w:qFormat/>
    <w:rsid w:val="00780E7D"/>
    <w:rPr>
      <w:rFonts w:ascii="Arial" w:eastAsia="Times New Roman" w:hAnsi="Arial"/>
      <w:sz w:val="24"/>
      <w:lang w:val="en-GB" w:eastAsia="en-GB"/>
    </w:rPr>
  </w:style>
  <w:style w:type="paragraph" w:customStyle="1" w:styleId="Observation">
    <w:name w:val="Observation"/>
    <w:basedOn w:val="a"/>
    <w:qFormat/>
    <w:rsid w:val="000E68A2"/>
    <w:pPr>
      <w:numPr>
        <w:numId w:val="6"/>
      </w:numPr>
      <w:overflowPunct/>
      <w:autoSpaceDE/>
      <w:autoSpaceDN/>
      <w:spacing w:after="120"/>
      <w:ind w:left="360"/>
      <w:jc w:val="both"/>
      <w:textAlignment w:val="center"/>
    </w:pPr>
    <w:rPr>
      <w:rFonts w:cs="Calibri"/>
      <w:b/>
      <w:szCs w:val="22"/>
      <w:lang w:val="en-US" w:eastAsia="zh-CN"/>
    </w:rPr>
  </w:style>
  <w:style w:type="paragraph" w:styleId="af8">
    <w:name w:val="table of figures"/>
    <w:basedOn w:val="a"/>
    <w:next w:val="a"/>
    <w:uiPriority w:val="99"/>
    <w:unhideWhenUsed/>
    <w:rsid w:val="00F96901"/>
    <w:pPr>
      <w:spacing w:after="0"/>
    </w:pPr>
    <w:rPr>
      <w:b/>
    </w:rPr>
  </w:style>
  <w:style w:type="character" w:customStyle="1" w:styleId="Char3">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f1"/>
    <w:uiPriority w:val="34"/>
    <w:qFormat/>
    <w:locked/>
    <w:rsid w:val="0021362D"/>
    <w:rPr>
      <w:rFonts w:eastAsia="Times New Roman"/>
      <w:lang w:val="en-GB" w:eastAsia="en-GB"/>
    </w:rPr>
  </w:style>
  <w:style w:type="character" w:customStyle="1" w:styleId="CRCoverPageZchn">
    <w:name w:val="CR Cover Page Zchn"/>
    <w:link w:val="CRCoverPage"/>
    <w:rsid w:val="003E7855"/>
    <w:rPr>
      <w:rFonts w:ascii="Arial" w:hAnsi="Arial"/>
      <w:lang w:val="en-GB"/>
    </w:rPr>
  </w:style>
  <w:style w:type="paragraph" w:customStyle="1" w:styleId="Agreement">
    <w:name w:val="Agreement"/>
    <w:basedOn w:val="a"/>
    <w:next w:val="a"/>
    <w:uiPriority w:val="99"/>
    <w:qFormat/>
    <w:rsid w:val="00061C21"/>
    <w:pPr>
      <w:numPr>
        <w:numId w:val="7"/>
      </w:numPr>
      <w:overflowPunct/>
      <w:autoSpaceDE/>
      <w:autoSpaceDN/>
      <w:adjustRightInd/>
      <w:spacing w:before="60" w:after="0"/>
      <w:textAlignment w:val="auto"/>
    </w:pPr>
    <w:rPr>
      <w:rFonts w:eastAsia="MS Mincho"/>
      <w:b/>
      <w:szCs w:val="24"/>
    </w:rPr>
  </w:style>
  <w:style w:type="character" w:customStyle="1" w:styleId="2Char">
    <w:name w:val="제목 2 Char"/>
    <w:aliases w:val="H2 Char,h2 Char"/>
    <w:basedOn w:val="a0"/>
    <w:link w:val="2"/>
    <w:rsid w:val="009D5F6F"/>
    <w:rPr>
      <w:rFonts w:ascii="Arial" w:eastAsia="Times New Roman" w:hAnsi="Arial"/>
      <w:sz w:val="32"/>
      <w:lang w:val="en-GB" w:eastAsia="en-GB"/>
    </w:rPr>
  </w:style>
  <w:style w:type="character" w:customStyle="1" w:styleId="ProposalChar">
    <w:name w:val="Proposal Char"/>
    <w:link w:val="Proposal"/>
    <w:rsid w:val="00206F34"/>
    <w:rPr>
      <w:rFonts w:ascii="Arial" w:hAnsi="Arial"/>
      <w:b/>
      <w:bCs/>
      <w:lang w:val="en-GB" w:eastAsia="zh-CN"/>
    </w:rPr>
  </w:style>
  <w:style w:type="paragraph" w:customStyle="1" w:styleId="af9">
    <w:basedOn w:val="a"/>
    <w:next w:val="af1"/>
    <w:uiPriority w:val="99"/>
    <w:qFormat/>
    <w:rsid w:val="000E7987"/>
    <w:pPr>
      <w:overflowPunct/>
      <w:autoSpaceDE/>
      <w:autoSpaceDN/>
      <w:adjustRightInd/>
      <w:spacing w:after="0" w:line="276" w:lineRule="auto"/>
      <w:ind w:left="708"/>
      <w:textAlignment w:val="auto"/>
    </w:pPr>
    <w:rPr>
      <w:rFonts w:ascii="Calibri" w:eastAsia="SimSun" w:hAnsi="Calibri" w:cs="Calibri"/>
      <w:sz w:val="22"/>
      <w:szCs w:val="22"/>
      <w:lang w:val="en-US" w:eastAsia="zh-CN"/>
    </w:rPr>
  </w:style>
  <w:style w:type="paragraph" w:customStyle="1" w:styleId="afa">
    <w:basedOn w:val="a"/>
    <w:next w:val="af1"/>
    <w:uiPriority w:val="99"/>
    <w:qFormat/>
    <w:rsid w:val="00AE06A2"/>
    <w:pPr>
      <w:overflowPunct/>
      <w:autoSpaceDE/>
      <w:autoSpaceDN/>
      <w:adjustRightInd/>
      <w:spacing w:after="0" w:line="276" w:lineRule="auto"/>
      <w:ind w:left="708"/>
      <w:textAlignment w:val="auto"/>
    </w:pPr>
    <w:rPr>
      <w:rFonts w:ascii="Calibri" w:eastAsia="SimSun" w:hAnsi="Calibri" w:cs="Calibri"/>
      <w:sz w:val="22"/>
      <w:szCs w:val="22"/>
      <w:lang w:val="en-US" w:eastAsia="zh-CN"/>
    </w:rPr>
  </w:style>
  <w:style w:type="paragraph" w:customStyle="1" w:styleId="afb">
    <w:basedOn w:val="a"/>
    <w:next w:val="af1"/>
    <w:uiPriority w:val="99"/>
    <w:qFormat/>
    <w:rsid w:val="00ED46EC"/>
    <w:pPr>
      <w:overflowPunct/>
      <w:autoSpaceDE/>
      <w:autoSpaceDN/>
      <w:adjustRightInd/>
      <w:spacing w:after="0" w:line="276" w:lineRule="auto"/>
      <w:ind w:left="708"/>
      <w:textAlignment w:val="auto"/>
    </w:pPr>
    <w:rPr>
      <w:rFonts w:ascii="Calibri" w:eastAsia="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0132">
      <w:bodyDiv w:val="1"/>
      <w:marLeft w:val="0"/>
      <w:marRight w:val="0"/>
      <w:marTop w:val="0"/>
      <w:marBottom w:val="0"/>
      <w:divBdr>
        <w:top w:val="none" w:sz="0" w:space="0" w:color="auto"/>
        <w:left w:val="none" w:sz="0" w:space="0" w:color="auto"/>
        <w:bottom w:val="none" w:sz="0" w:space="0" w:color="auto"/>
        <w:right w:val="none" w:sz="0" w:space="0" w:color="auto"/>
      </w:divBdr>
    </w:div>
    <w:div w:id="394010343">
      <w:bodyDiv w:val="1"/>
      <w:marLeft w:val="0"/>
      <w:marRight w:val="0"/>
      <w:marTop w:val="0"/>
      <w:marBottom w:val="0"/>
      <w:divBdr>
        <w:top w:val="none" w:sz="0" w:space="0" w:color="auto"/>
        <w:left w:val="none" w:sz="0" w:space="0" w:color="auto"/>
        <w:bottom w:val="none" w:sz="0" w:space="0" w:color="auto"/>
        <w:right w:val="none" w:sz="0" w:space="0" w:color="auto"/>
      </w:divBdr>
    </w:div>
    <w:div w:id="460612917">
      <w:bodyDiv w:val="1"/>
      <w:marLeft w:val="0"/>
      <w:marRight w:val="0"/>
      <w:marTop w:val="0"/>
      <w:marBottom w:val="0"/>
      <w:divBdr>
        <w:top w:val="none" w:sz="0" w:space="0" w:color="auto"/>
        <w:left w:val="none" w:sz="0" w:space="0" w:color="auto"/>
        <w:bottom w:val="none" w:sz="0" w:space="0" w:color="auto"/>
        <w:right w:val="none" w:sz="0" w:space="0" w:color="auto"/>
      </w:divBdr>
    </w:div>
    <w:div w:id="478420552">
      <w:bodyDiv w:val="1"/>
      <w:marLeft w:val="0"/>
      <w:marRight w:val="0"/>
      <w:marTop w:val="0"/>
      <w:marBottom w:val="0"/>
      <w:divBdr>
        <w:top w:val="none" w:sz="0" w:space="0" w:color="auto"/>
        <w:left w:val="none" w:sz="0" w:space="0" w:color="auto"/>
        <w:bottom w:val="none" w:sz="0" w:space="0" w:color="auto"/>
        <w:right w:val="none" w:sz="0" w:space="0" w:color="auto"/>
      </w:divBdr>
    </w:div>
    <w:div w:id="487019878">
      <w:bodyDiv w:val="1"/>
      <w:marLeft w:val="0"/>
      <w:marRight w:val="0"/>
      <w:marTop w:val="0"/>
      <w:marBottom w:val="0"/>
      <w:divBdr>
        <w:top w:val="none" w:sz="0" w:space="0" w:color="auto"/>
        <w:left w:val="none" w:sz="0" w:space="0" w:color="auto"/>
        <w:bottom w:val="none" w:sz="0" w:space="0" w:color="auto"/>
        <w:right w:val="none" w:sz="0" w:space="0" w:color="auto"/>
      </w:divBdr>
    </w:div>
    <w:div w:id="591397272">
      <w:bodyDiv w:val="1"/>
      <w:marLeft w:val="0"/>
      <w:marRight w:val="0"/>
      <w:marTop w:val="0"/>
      <w:marBottom w:val="0"/>
      <w:divBdr>
        <w:top w:val="none" w:sz="0" w:space="0" w:color="auto"/>
        <w:left w:val="none" w:sz="0" w:space="0" w:color="auto"/>
        <w:bottom w:val="none" w:sz="0" w:space="0" w:color="auto"/>
        <w:right w:val="none" w:sz="0" w:space="0" w:color="auto"/>
      </w:divBdr>
    </w:div>
    <w:div w:id="704139776">
      <w:bodyDiv w:val="1"/>
      <w:marLeft w:val="0"/>
      <w:marRight w:val="0"/>
      <w:marTop w:val="0"/>
      <w:marBottom w:val="0"/>
      <w:divBdr>
        <w:top w:val="none" w:sz="0" w:space="0" w:color="auto"/>
        <w:left w:val="none" w:sz="0" w:space="0" w:color="auto"/>
        <w:bottom w:val="none" w:sz="0" w:space="0" w:color="auto"/>
        <w:right w:val="none" w:sz="0" w:space="0" w:color="auto"/>
      </w:divBdr>
    </w:div>
    <w:div w:id="749228952">
      <w:bodyDiv w:val="1"/>
      <w:marLeft w:val="0"/>
      <w:marRight w:val="0"/>
      <w:marTop w:val="0"/>
      <w:marBottom w:val="0"/>
      <w:divBdr>
        <w:top w:val="none" w:sz="0" w:space="0" w:color="auto"/>
        <w:left w:val="none" w:sz="0" w:space="0" w:color="auto"/>
        <w:bottom w:val="none" w:sz="0" w:space="0" w:color="auto"/>
        <w:right w:val="none" w:sz="0" w:space="0" w:color="auto"/>
      </w:divBdr>
      <w:divsChild>
        <w:div w:id="1023245809">
          <w:marLeft w:val="274"/>
          <w:marRight w:val="0"/>
          <w:marTop w:val="100"/>
          <w:marBottom w:val="0"/>
          <w:divBdr>
            <w:top w:val="none" w:sz="0" w:space="0" w:color="auto"/>
            <w:left w:val="none" w:sz="0" w:space="0" w:color="auto"/>
            <w:bottom w:val="none" w:sz="0" w:space="0" w:color="auto"/>
            <w:right w:val="none" w:sz="0" w:space="0" w:color="auto"/>
          </w:divBdr>
        </w:div>
      </w:divsChild>
    </w:div>
    <w:div w:id="919868343">
      <w:bodyDiv w:val="1"/>
      <w:marLeft w:val="0"/>
      <w:marRight w:val="0"/>
      <w:marTop w:val="0"/>
      <w:marBottom w:val="0"/>
      <w:divBdr>
        <w:top w:val="none" w:sz="0" w:space="0" w:color="auto"/>
        <w:left w:val="none" w:sz="0" w:space="0" w:color="auto"/>
        <w:bottom w:val="none" w:sz="0" w:space="0" w:color="auto"/>
        <w:right w:val="none" w:sz="0" w:space="0" w:color="auto"/>
      </w:divBdr>
    </w:div>
    <w:div w:id="922378895">
      <w:bodyDiv w:val="1"/>
      <w:marLeft w:val="0"/>
      <w:marRight w:val="0"/>
      <w:marTop w:val="0"/>
      <w:marBottom w:val="0"/>
      <w:divBdr>
        <w:top w:val="none" w:sz="0" w:space="0" w:color="auto"/>
        <w:left w:val="none" w:sz="0" w:space="0" w:color="auto"/>
        <w:bottom w:val="none" w:sz="0" w:space="0" w:color="auto"/>
        <w:right w:val="none" w:sz="0" w:space="0" w:color="auto"/>
      </w:divBdr>
    </w:div>
    <w:div w:id="925772917">
      <w:bodyDiv w:val="1"/>
      <w:marLeft w:val="0"/>
      <w:marRight w:val="0"/>
      <w:marTop w:val="0"/>
      <w:marBottom w:val="0"/>
      <w:divBdr>
        <w:top w:val="none" w:sz="0" w:space="0" w:color="auto"/>
        <w:left w:val="none" w:sz="0" w:space="0" w:color="auto"/>
        <w:bottom w:val="none" w:sz="0" w:space="0" w:color="auto"/>
        <w:right w:val="none" w:sz="0" w:space="0" w:color="auto"/>
      </w:divBdr>
    </w:div>
    <w:div w:id="934438774">
      <w:bodyDiv w:val="1"/>
      <w:marLeft w:val="0"/>
      <w:marRight w:val="0"/>
      <w:marTop w:val="0"/>
      <w:marBottom w:val="0"/>
      <w:divBdr>
        <w:top w:val="none" w:sz="0" w:space="0" w:color="auto"/>
        <w:left w:val="none" w:sz="0" w:space="0" w:color="auto"/>
        <w:bottom w:val="none" w:sz="0" w:space="0" w:color="auto"/>
        <w:right w:val="none" w:sz="0" w:space="0" w:color="auto"/>
      </w:divBdr>
    </w:div>
    <w:div w:id="1113791419">
      <w:bodyDiv w:val="1"/>
      <w:marLeft w:val="0"/>
      <w:marRight w:val="0"/>
      <w:marTop w:val="0"/>
      <w:marBottom w:val="0"/>
      <w:divBdr>
        <w:top w:val="none" w:sz="0" w:space="0" w:color="auto"/>
        <w:left w:val="none" w:sz="0" w:space="0" w:color="auto"/>
        <w:bottom w:val="none" w:sz="0" w:space="0" w:color="auto"/>
        <w:right w:val="none" w:sz="0" w:space="0" w:color="auto"/>
      </w:divBdr>
    </w:div>
    <w:div w:id="1253975234">
      <w:bodyDiv w:val="1"/>
      <w:marLeft w:val="0"/>
      <w:marRight w:val="0"/>
      <w:marTop w:val="0"/>
      <w:marBottom w:val="0"/>
      <w:divBdr>
        <w:top w:val="none" w:sz="0" w:space="0" w:color="auto"/>
        <w:left w:val="none" w:sz="0" w:space="0" w:color="auto"/>
        <w:bottom w:val="none" w:sz="0" w:space="0" w:color="auto"/>
        <w:right w:val="none" w:sz="0" w:space="0" w:color="auto"/>
      </w:divBdr>
    </w:div>
    <w:div w:id="1290360043">
      <w:bodyDiv w:val="1"/>
      <w:marLeft w:val="0"/>
      <w:marRight w:val="0"/>
      <w:marTop w:val="0"/>
      <w:marBottom w:val="0"/>
      <w:divBdr>
        <w:top w:val="none" w:sz="0" w:space="0" w:color="auto"/>
        <w:left w:val="none" w:sz="0" w:space="0" w:color="auto"/>
        <w:bottom w:val="none" w:sz="0" w:space="0" w:color="auto"/>
        <w:right w:val="none" w:sz="0" w:space="0" w:color="auto"/>
      </w:divBdr>
    </w:div>
    <w:div w:id="1336375934">
      <w:bodyDiv w:val="1"/>
      <w:marLeft w:val="0"/>
      <w:marRight w:val="0"/>
      <w:marTop w:val="0"/>
      <w:marBottom w:val="0"/>
      <w:divBdr>
        <w:top w:val="none" w:sz="0" w:space="0" w:color="auto"/>
        <w:left w:val="none" w:sz="0" w:space="0" w:color="auto"/>
        <w:bottom w:val="none" w:sz="0" w:space="0" w:color="auto"/>
        <w:right w:val="none" w:sz="0" w:space="0" w:color="auto"/>
      </w:divBdr>
    </w:div>
    <w:div w:id="1384671888">
      <w:bodyDiv w:val="1"/>
      <w:marLeft w:val="0"/>
      <w:marRight w:val="0"/>
      <w:marTop w:val="0"/>
      <w:marBottom w:val="0"/>
      <w:divBdr>
        <w:top w:val="none" w:sz="0" w:space="0" w:color="auto"/>
        <w:left w:val="none" w:sz="0" w:space="0" w:color="auto"/>
        <w:bottom w:val="none" w:sz="0" w:space="0" w:color="auto"/>
        <w:right w:val="none" w:sz="0" w:space="0" w:color="auto"/>
      </w:divBdr>
    </w:div>
    <w:div w:id="1417749292">
      <w:bodyDiv w:val="1"/>
      <w:marLeft w:val="0"/>
      <w:marRight w:val="0"/>
      <w:marTop w:val="0"/>
      <w:marBottom w:val="0"/>
      <w:divBdr>
        <w:top w:val="none" w:sz="0" w:space="0" w:color="auto"/>
        <w:left w:val="none" w:sz="0" w:space="0" w:color="auto"/>
        <w:bottom w:val="none" w:sz="0" w:space="0" w:color="auto"/>
        <w:right w:val="none" w:sz="0" w:space="0" w:color="auto"/>
      </w:divBdr>
    </w:div>
    <w:div w:id="1595432460">
      <w:bodyDiv w:val="1"/>
      <w:marLeft w:val="0"/>
      <w:marRight w:val="0"/>
      <w:marTop w:val="0"/>
      <w:marBottom w:val="0"/>
      <w:divBdr>
        <w:top w:val="none" w:sz="0" w:space="0" w:color="auto"/>
        <w:left w:val="none" w:sz="0" w:space="0" w:color="auto"/>
        <w:bottom w:val="none" w:sz="0" w:space="0" w:color="auto"/>
        <w:right w:val="none" w:sz="0" w:space="0" w:color="auto"/>
      </w:divBdr>
      <w:divsChild>
        <w:div w:id="374551134">
          <w:marLeft w:val="0"/>
          <w:marRight w:val="0"/>
          <w:marTop w:val="0"/>
          <w:marBottom w:val="0"/>
          <w:divBdr>
            <w:top w:val="none" w:sz="0" w:space="0" w:color="auto"/>
            <w:left w:val="none" w:sz="0" w:space="0" w:color="auto"/>
            <w:bottom w:val="none" w:sz="0" w:space="0" w:color="auto"/>
            <w:right w:val="none" w:sz="0" w:space="0" w:color="auto"/>
          </w:divBdr>
          <w:divsChild>
            <w:div w:id="1050762083">
              <w:marLeft w:val="0"/>
              <w:marRight w:val="0"/>
              <w:marTop w:val="0"/>
              <w:marBottom w:val="0"/>
              <w:divBdr>
                <w:top w:val="none" w:sz="0" w:space="0" w:color="auto"/>
                <w:left w:val="none" w:sz="0" w:space="0" w:color="auto"/>
                <w:bottom w:val="none" w:sz="0" w:space="0" w:color="auto"/>
                <w:right w:val="none" w:sz="0" w:space="0" w:color="auto"/>
              </w:divBdr>
              <w:divsChild>
                <w:div w:id="177425635">
                  <w:marLeft w:val="0"/>
                  <w:marRight w:val="0"/>
                  <w:marTop w:val="0"/>
                  <w:marBottom w:val="0"/>
                  <w:divBdr>
                    <w:top w:val="none" w:sz="0" w:space="0" w:color="auto"/>
                    <w:left w:val="none" w:sz="0" w:space="0" w:color="auto"/>
                    <w:bottom w:val="none" w:sz="0" w:space="0" w:color="auto"/>
                    <w:right w:val="none" w:sz="0" w:space="0" w:color="auto"/>
                  </w:divBdr>
                  <w:divsChild>
                    <w:div w:id="1188714572">
                      <w:marLeft w:val="0"/>
                      <w:marRight w:val="0"/>
                      <w:marTop w:val="0"/>
                      <w:marBottom w:val="0"/>
                      <w:divBdr>
                        <w:top w:val="none" w:sz="0" w:space="0" w:color="auto"/>
                        <w:left w:val="none" w:sz="0" w:space="0" w:color="auto"/>
                        <w:bottom w:val="none" w:sz="0" w:space="0" w:color="auto"/>
                        <w:right w:val="none" w:sz="0" w:space="0" w:color="auto"/>
                      </w:divBdr>
                      <w:divsChild>
                        <w:div w:id="1524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1048">
      <w:bodyDiv w:val="1"/>
      <w:marLeft w:val="0"/>
      <w:marRight w:val="0"/>
      <w:marTop w:val="0"/>
      <w:marBottom w:val="0"/>
      <w:divBdr>
        <w:top w:val="none" w:sz="0" w:space="0" w:color="auto"/>
        <w:left w:val="none" w:sz="0" w:space="0" w:color="auto"/>
        <w:bottom w:val="none" w:sz="0" w:space="0" w:color="auto"/>
        <w:right w:val="none" w:sz="0" w:space="0" w:color="auto"/>
      </w:divBdr>
    </w:div>
    <w:div w:id="1685589866">
      <w:bodyDiv w:val="1"/>
      <w:marLeft w:val="0"/>
      <w:marRight w:val="0"/>
      <w:marTop w:val="0"/>
      <w:marBottom w:val="0"/>
      <w:divBdr>
        <w:top w:val="none" w:sz="0" w:space="0" w:color="auto"/>
        <w:left w:val="none" w:sz="0" w:space="0" w:color="auto"/>
        <w:bottom w:val="none" w:sz="0" w:space="0" w:color="auto"/>
        <w:right w:val="none" w:sz="0" w:space="0" w:color="auto"/>
      </w:divBdr>
      <w:divsChild>
        <w:div w:id="211813989">
          <w:marLeft w:val="274"/>
          <w:marRight w:val="0"/>
          <w:marTop w:val="100"/>
          <w:marBottom w:val="0"/>
          <w:divBdr>
            <w:top w:val="none" w:sz="0" w:space="0" w:color="auto"/>
            <w:left w:val="none" w:sz="0" w:space="0" w:color="auto"/>
            <w:bottom w:val="none" w:sz="0" w:space="0" w:color="auto"/>
            <w:right w:val="none" w:sz="0" w:space="0" w:color="auto"/>
          </w:divBdr>
        </w:div>
      </w:divsChild>
    </w:div>
    <w:div w:id="18778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20250;&#35758;&#30828;&#30424;\TSGR3_114-e\Docs\R3-214697.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20250;&#35758;&#30828;&#30424;\TSGR3_114-e\Docs\R3-214697.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Inbox\R3-215864.zip"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7B5F7-D079-4CDD-8AAC-E5F73D588CB5}">
  <ds:schemaRefs>
    <ds:schemaRef ds:uri="http://schemas.microsoft.com/sharepoint/v3/contenttype/forms"/>
  </ds:schemaRefs>
</ds:datastoreItem>
</file>

<file path=customXml/itemProps2.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1B24610F-033A-4516-A0D3-E30F55AC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4702</Words>
  <Characters>26803</Characters>
  <Application>Microsoft Office Word</Application>
  <DocSecurity>0</DocSecurity>
  <Lines>223</Lines>
  <Paragraphs>62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31443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马子江10022154</dc:creator>
  <cp:lastModifiedBy>Samsung</cp:lastModifiedBy>
  <cp:revision>3</cp:revision>
  <cp:lastPrinted>2018-05-22T10:28:00Z</cp:lastPrinted>
  <dcterms:created xsi:type="dcterms:W3CDTF">2021-11-03T02:25:00Z</dcterms:created>
  <dcterms:modified xsi:type="dcterms:W3CDTF">2021-11-03T02:25:00Z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