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01C4" w14:textId="09DD5EB0" w:rsidR="003E7855" w:rsidRPr="007C23A0" w:rsidRDefault="003E7855" w:rsidP="003E7855">
      <w:pPr>
        <w:pStyle w:val="CRCoverPage"/>
        <w:tabs>
          <w:tab w:val="right" w:pos="9639"/>
        </w:tabs>
        <w:spacing w:after="0"/>
        <w:rPr>
          <w:rFonts w:cs="Arial"/>
          <w:b/>
          <w:i/>
          <w:sz w:val="28"/>
          <w:lang w:val="sv-SE"/>
          <w:rPrChange w:id="0" w:author="Ericsson user" w:date="2021-11-02T11:17:00Z">
            <w:rPr>
              <w:rFonts w:cs="Arial"/>
              <w:b/>
              <w:i/>
              <w:sz w:val="28"/>
            </w:rPr>
          </w:rPrChange>
        </w:rPr>
      </w:pPr>
      <w:r w:rsidRPr="007C23A0">
        <w:rPr>
          <w:rFonts w:cs="Arial"/>
          <w:b/>
          <w:sz w:val="24"/>
          <w:lang w:val="sv-SE"/>
          <w:rPrChange w:id="1" w:author="Ericsson user" w:date="2021-11-02T11:17:00Z">
            <w:rPr>
              <w:rFonts w:cs="Arial"/>
              <w:b/>
              <w:sz w:val="24"/>
            </w:rPr>
          </w:rPrChange>
        </w:rPr>
        <w:t>3GPP TSG-RAN WG3 #11</w:t>
      </w:r>
      <w:r w:rsidR="000F3759" w:rsidRPr="007C23A0">
        <w:rPr>
          <w:rFonts w:cs="Arial"/>
          <w:b/>
          <w:sz w:val="24"/>
          <w:lang w:val="sv-SE"/>
          <w:rPrChange w:id="2" w:author="Ericsson user" w:date="2021-11-02T11:17:00Z">
            <w:rPr>
              <w:rFonts w:cs="Arial"/>
              <w:b/>
              <w:sz w:val="24"/>
            </w:rPr>
          </w:rPrChange>
        </w:rPr>
        <w:t>4</w:t>
      </w:r>
      <w:r w:rsidRPr="007C23A0">
        <w:rPr>
          <w:rFonts w:cs="Arial"/>
          <w:b/>
          <w:sz w:val="24"/>
          <w:lang w:val="sv-SE"/>
          <w:rPrChange w:id="3" w:author="Ericsson user" w:date="2021-11-02T11:17:00Z">
            <w:rPr>
              <w:rFonts w:cs="Arial"/>
              <w:b/>
              <w:sz w:val="24"/>
            </w:rPr>
          </w:rPrChange>
        </w:rPr>
        <w:t>e</w:t>
      </w:r>
      <w:r w:rsidRPr="007C23A0">
        <w:rPr>
          <w:rFonts w:cs="Arial"/>
          <w:b/>
          <w:i/>
          <w:sz w:val="28"/>
          <w:lang w:val="sv-SE"/>
          <w:rPrChange w:id="4" w:author="Ericsson user" w:date="2021-11-02T11:17:00Z">
            <w:rPr>
              <w:rFonts w:cs="Arial"/>
              <w:b/>
              <w:i/>
              <w:sz w:val="28"/>
            </w:rPr>
          </w:rPrChange>
        </w:rPr>
        <w:tab/>
      </w:r>
      <w:r w:rsidRPr="000F3759">
        <w:rPr>
          <w:rFonts w:cs="Arial"/>
          <w:highlight w:val="yellow"/>
        </w:rPr>
        <w:fldChar w:fldCharType="begin"/>
      </w:r>
      <w:r w:rsidRPr="007C23A0">
        <w:rPr>
          <w:rFonts w:cs="Arial"/>
          <w:highlight w:val="yellow"/>
          <w:lang w:val="sv-SE"/>
          <w:rPrChange w:id="5" w:author="Ericsson user" w:date="2021-11-02T11:17:00Z">
            <w:rPr>
              <w:rFonts w:cs="Arial"/>
              <w:highlight w:val="yellow"/>
            </w:rPr>
          </w:rPrChange>
        </w:rPr>
        <w:instrText xml:space="preserve"> DOCPROPERTY  Tdoc#  \* MERGEFORMAT </w:instrText>
      </w:r>
      <w:r w:rsidRPr="000F3759">
        <w:rPr>
          <w:rFonts w:cs="Arial"/>
          <w:highlight w:val="yellow"/>
        </w:rPr>
        <w:fldChar w:fldCharType="separate"/>
      </w:r>
      <w:r w:rsidR="00C67EE3" w:rsidRPr="007C23A0">
        <w:rPr>
          <w:rFonts w:cs="Arial"/>
          <w:highlight w:val="yellow"/>
          <w:lang w:val="sv-SE"/>
          <w:rPrChange w:id="6" w:author="Ericsson user" w:date="2021-11-02T11:17:00Z">
            <w:rPr>
              <w:rFonts w:cs="Arial"/>
              <w:highlight w:val="yellow"/>
            </w:rPr>
          </w:rPrChange>
        </w:rPr>
        <w:t xml:space="preserve"> </w:t>
      </w:r>
      <w:r w:rsidR="00C67EE3" w:rsidRPr="007C23A0">
        <w:rPr>
          <w:rFonts w:cs="Arial"/>
          <w:b/>
          <w:i/>
          <w:sz w:val="28"/>
          <w:highlight w:val="yellow"/>
          <w:lang w:val="sv-SE"/>
          <w:rPrChange w:id="7" w:author="Ericsson user" w:date="2021-11-02T11:17:00Z">
            <w:rPr>
              <w:rFonts w:cs="Arial"/>
              <w:b/>
              <w:i/>
              <w:sz w:val="28"/>
              <w:highlight w:val="yellow"/>
            </w:rPr>
          </w:rPrChange>
        </w:rPr>
        <w:t xml:space="preserve">Draft </w:t>
      </w:r>
      <w:r w:rsidR="000F3759" w:rsidRPr="007C23A0">
        <w:rPr>
          <w:rFonts w:cs="Arial"/>
          <w:b/>
          <w:i/>
          <w:sz w:val="28"/>
          <w:highlight w:val="yellow"/>
          <w:lang w:val="sv-SE"/>
          <w:rPrChange w:id="8" w:author="Ericsson user" w:date="2021-11-02T11:17:00Z">
            <w:rPr>
              <w:rFonts w:cs="Arial"/>
              <w:b/>
              <w:i/>
              <w:sz w:val="28"/>
              <w:highlight w:val="yellow"/>
            </w:rPr>
          </w:rPrChange>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a"/>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 xml:space="preserve">CPAC </w:t>
      </w:r>
      <w:proofErr w:type="gramStart"/>
      <w:r w:rsidRPr="00CA74CD">
        <w:rPr>
          <w:rFonts w:cs="Calibri"/>
          <w:b/>
          <w:bCs/>
          <w:color w:val="FF00FF"/>
          <w:sz w:val="18"/>
          <w:szCs w:val="18"/>
        </w:rPr>
        <w:t>replace</w:t>
      </w:r>
      <w:proofErr w:type="gramEnd"/>
      <w:r w:rsidRPr="00CA74CD">
        <w:rPr>
          <w:rFonts w:cs="Calibri"/>
          <w:b/>
          <w:bCs/>
          <w:color w:val="FF00FF"/>
          <w:sz w:val="18"/>
          <w:szCs w:val="18"/>
        </w:rPr>
        <w:t xml:space="preserv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9" w:author="ZTE" w:date="2021-11-01T17:23:00Z">
        <w:r w:rsidR="008A4671">
          <w:instrText>HYPERLINK "D:\\3GPPmeeting\\202111 RAN3 114e\\TSGR3_114-e\\Inbox\\Drafts\\CB # MRDC3_CPAC\\Inbox\\R3-215864.zip"</w:instrText>
        </w:r>
      </w:ins>
      <w:del w:id="10" w:author="ZTE" w:date="2021-11-01T17:23:00Z">
        <w:r w:rsidR="00852F24" w:rsidDel="008A4671">
          <w:delInstrText xml:space="preserve"> HYPERLINK "Inbox\\R3-215864.zip" </w:delInstrText>
        </w:r>
      </w:del>
      <w:r w:rsidR="00852F24">
        <w:fldChar w:fldCharType="separate"/>
      </w:r>
      <w:r>
        <w:rPr>
          <w:rStyle w:val="af0"/>
          <w:sz w:val="18"/>
          <w:szCs w:val="18"/>
        </w:rPr>
        <w:t>R3-215864</w:t>
      </w:r>
      <w:r w:rsidR="00852F24">
        <w:rPr>
          <w:rStyle w:val="af0"/>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1"/>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1"/>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1"/>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1"/>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2"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4"/>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004796" w:rsidP="00655282">
            <w:pPr>
              <w:jc w:val="both"/>
              <w:rPr>
                <w:rFonts w:cs="Arial"/>
                <w:b/>
                <w:bCs/>
                <w:lang w:eastAsia="zh-CN"/>
              </w:rPr>
            </w:pPr>
            <w:hyperlink r:id="rId13"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In case multiple </w:t>
            </w:r>
            <w:proofErr w:type="spellStart"/>
            <w:r>
              <w:rPr>
                <w:i/>
                <w:iCs/>
                <w:lang w:eastAsia="zh-CN"/>
              </w:rPr>
              <w:t>PSCells</w:t>
            </w:r>
            <w:proofErr w:type="spellEnd"/>
            <w:r>
              <w:rPr>
                <w:i/>
                <w:iCs/>
                <w:lang w:eastAsia="zh-CN"/>
              </w:rPr>
              <w:t xml:space="preserve"> are prepared in one CPAC procedure, RAN3 would like to ask RAN2 to feedback on the inter-node RRC container design: will one RRC container for one PSCell be used, or one RRC container for multiple </w:t>
            </w:r>
            <w:proofErr w:type="spellStart"/>
            <w:r>
              <w:rPr>
                <w:i/>
                <w:iCs/>
                <w:lang w:eastAsia="zh-CN"/>
              </w:rPr>
              <w:t>PSCells</w:t>
            </w:r>
            <w:proofErr w:type="spellEnd"/>
            <w:r>
              <w:rPr>
                <w:i/>
                <w:iCs/>
                <w:lang w:eastAsia="zh-CN"/>
              </w:rPr>
              <w:t>?</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w:t>
      </w:r>
      <w:proofErr w:type="spellStart"/>
      <w:r w:rsidR="0035535C">
        <w:rPr>
          <w:rFonts w:cs="Calibri"/>
          <w:szCs w:val="28"/>
          <w:lang w:eastAsia="en-US"/>
        </w:rPr>
        <w:t>Config</w:t>
      </w:r>
      <w:proofErr w:type="spellEnd"/>
      <w:r w:rsidR="0035535C">
        <w:rPr>
          <w:rFonts w:cs="Calibri"/>
          <w:szCs w:val="28"/>
          <w:lang w:eastAsia="en-US"/>
        </w:rPr>
        <w:t xml:space="preserve">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proofErr w:type="spellStart"/>
      <w:r w:rsidR="001F55A8">
        <w:rPr>
          <w:rFonts w:cs="Calibri"/>
          <w:szCs w:val="28"/>
          <w:lang w:eastAsia="en-US"/>
        </w:rPr>
        <w:t>ongoing</w:t>
      </w:r>
      <w:proofErr w:type="spellEnd"/>
      <w:r w:rsidR="001F55A8">
        <w:rPr>
          <w:rFonts w:cs="Calibri"/>
          <w:szCs w:val="28"/>
          <w:lang w:eastAsia="en-US"/>
        </w:rPr>
        <w:t xml:space="preserve">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4"/>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w:t>
            </w:r>
            <w:proofErr w:type="spellStart"/>
            <w:r w:rsidRPr="00D22633">
              <w:rPr>
                <w:rFonts w:cs="Arial"/>
                <w:bCs/>
                <w:highlight w:val="yellow"/>
              </w:rPr>
              <w:t>Config</w:t>
            </w:r>
            <w:proofErr w:type="spellEnd"/>
            <w:r w:rsidRPr="00D22633">
              <w:rPr>
                <w:rFonts w:cs="Arial"/>
                <w:bCs/>
                <w:highlight w:val="yellow"/>
              </w:rPr>
              <w:t>(s).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w:t>
            </w:r>
            <w:proofErr w:type="spellStart"/>
            <w:r w:rsidRPr="00D22633">
              <w:rPr>
                <w:rFonts w:cs="Arial"/>
                <w:bCs/>
                <w:highlight w:val="yellow"/>
              </w:rPr>
              <w:t>Config</w:t>
            </w:r>
            <w:proofErr w:type="spellEnd"/>
            <w:r w:rsidRPr="00D22633">
              <w:rPr>
                <w:rFonts w:cs="Arial"/>
                <w:bCs/>
                <w:highlight w:val="yellow"/>
              </w:rPr>
              <w:t xml:space="preserve"> in the new inter-node message.</w:t>
            </w:r>
          </w:p>
          <w:p w14:paraId="60E96637" w14:textId="774A2748" w:rsidR="00906EDD" w:rsidRPr="00B8739F" w:rsidRDefault="00B8739F" w:rsidP="00C4626E">
            <w:pPr>
              <w:rPr>
                <w:rFonts w:cs="Arial"/>
                <w:b/>
              </w:rPr>
            </w:pPr>
            <w:r w:rsidRPr="00D22633">
              <w:rPr>
                <w:rFonts w:cs="Arial"/>
                <w:bCs/>
                <w:highlight w:val="yellow"/>
              </w:rPr>
              <w:t xml:space="preserve">Proposal 3: Send </w:t>
            </w:r>
            <w:proofErr w:type="gramStart"/>
            <w:r w:rsidRPr="00D22633">
              <w:rPr>
                <w:rFonts w:cs="Arial"/>
                <w:bCs/>
                <w:highlight w:val="yellow"/>
              </w:rPr>
              <w:t>an LS</w:t>
            </w:r>
            <w:proofErr w:type="gramEnd"/>
            <w:r w:rsidRPr="00D22633">
              <w:rPr>
                <w:rFonts w:cs="Arial"/>
                <w:bCs/>
                <w:highlight w:val="yellow"/>
              </w:rPr>
              <w:t xml:space="preserve"> to RAN3 to inform about the new inter-node RRC message that includes a full list of CG-</w:t>
            </w:r>
            <w:proofErr w:type="spellStart"/>
            <w:r w:rsidRPr="00D22633">
              <w:rPr>
                <w:rFonts w:cs="Arial"/>
                <w:bCs/>
                <w:highlight w:val="yellow"/>
              </w:rPr>
              <w:t>Config</w:t>
            </w:r>
            <w:proofErr w:type="spellEnd"/>
            <w:r w:rsidRPr="00D22633">
              <w:rPr>
                <w:rFonts w:cs="Arial"/>
                <w:bCs/>
                <w:highlight w:val="yellow"/>
              </w:rPr>
              <w:t>(s),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 xml:space="preserve">With respect to RAN3 impact, in </w:t>
      </w:r>
      <w:proofErr w:type="gramStart"/>
      <w:r>
        <w:rPr>
          <w:lang w:val="en-US" w:eastAsia="zh-CN"/>
        </w:rPr>
        <w:t>moderator’s understanding</w:t>
      </w:r>
      <w:proofErr w:type="gramEnd"/>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w:t>
      </w:r>
      <w:proofErr w:type="spellStart"/>
      <w:r w:rsidR="00D77650">
        <w:rPr>
          <w:lang w:val="en-US" w:eastAsia="zh-CN"/>
        </w:rPr>
        <w:t>CandidateList</w:t>
      </w:r>
      <w:proofErr w:type="spellEnd"/>
      <w:r w:rsidR="002C7246">
        <w:rPr>
          <w:lang w:val="en-US" w:eastAsia="zh-CN"/>
        </w:rPr>
        <w:t>) is introduced to include the full list of CG-</w:t>
      </w:r>
      <w:proofErr w:type="spellStart"/>
      <w:r w:rsidR="002C7246">
        <w:rPr>
          <w:lang w:val="en-US" w:eastAsia="zh-CN"/>
        </w:rPr>
        <w:t>Config</w:t>
      </w:r>
      <w:proofErr w:type="spellEnd"/>
      <w:r w:rsidR="002C7246">
        <w:rPr>
          <w:lang w:val="en-US" w:eastAsia="zh-CN"/>
        </w:rPr>
        <w:t>(s)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4"/>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t xml:space="preserve">This message is sent by the S-NG-RAN node to confirm the M-NG-RAN node about the S-NG-RAN node </w:t>
            </w:r>
            <w:r>
              <w:rPr>
                <w:lang w:eastAsia="zh-CN"/>
              </w:rPr>
              <w:lastRenderedPageBreak/>
              <w:t>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w:t>
                  </w:r>
                  <w:proofErr w:type="spellStart"/>
                  <w:r w:rsidRPr="004E268B">
                    <w:rPr>
                      <w:i/>
                      <w:lang w:val="en-US"/>
                    </w:rPr>
                    <w:t>Config</w:t>
                  </w:r>
                  <w:proofErr w:type="spellEnd"/>
                  <w:r w:rsidRPr="004E268B">
                    <w:rPr>
                      <w:lang w:val="en-US"/>
                    </w:rPr>
                    <w:t xml:space="preserve"> message </w:t>
                  </w:r>
                  <w:ins w:id="11" w:author="Ericsson user" w:date="2021-10-21T10:04:00Z">
                    <w:r>
                      <w:rPr>
                        <w:highlight w:val="yellow"/>
                      </w:rPr>
                      <w:t xml:space="preserve">or the </w:t>
                    </w:r>
                    <w:r w:rsidRPr="009D45A3">
                      <w:rPr>
                        <w:i/>
                        <w:iCs/>
                        <w:highlight w:val="yellow"/>
                      </w:rPr>
                      <w:t>CG-</w:t>
                    </w:r>
                    <w:proofErr w:type="spellStart"/>
                    <w:r w:rsidRPr="009D45A3">
                      <w:rPr>
                        <w:i/>
                        <w:iCs/>
                        <w:highlight w:val="yellow"/>
                      </w:rPr>
                      <w:t>CandidateList</w:t>
                    </w:r>
                  </w:ins>
                  <w:proofErr w:type="spellEnd"/>
                  <w:r>
                    <w:rPr>
                      <w:highlight w:val="yellow"/>
                    </w:rPr>
                    <w:t xml:space="preserve"> </w:t>
                  </w:r>
                  <w:r w:rsidRPr="004E268B">
                    <w:rPr>
                      <w:lang w:val="en-US"/>
                    </w:rPr>
                    <w:t xml:space="preserve">defined in </w:t>
                  </w:r>
                  <w:proofErr w:type="spellStart"/>
                  <w:r w:rsidRPr="004E268B">
                    <w:rPr>
                      <w:lang w:val="en-US"/>
                    </w:rPr>
                    <w:t>subclause</w:t>
                  </w:r>
                  <w:proofErr w:type="spellEnd"/>
                  <w:r w:rsidRPr="004E268B">
                    <w:rPr>
                      <w:lang w:val="en-US"/>
                    </w:rPr>
                    <w:t xml:space="preserv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 xml:space="preserve">let MN be aware of the prepared </w:t>
      </w:r>
      <w:proofErr w:type="spellStart"/>
      <w:r w:rsidR="002A2B33">
        <w:rPr>
          <w:lang w:val="en-US" w:eastAsia="zh-CN"/>
        </w:rPr>
        <w:t>PSCells</w:t>
      </w:r>
      <w:proofErr w:type="spellEnd"/>
      <w:r w:rsidR="002A2B33">
        <w:rPr>
          <w:lang w:val="en-US" w:eastAsia="zh-CN"/>
        </w:rPr>
        <w:t xml:space="preserve"> IDs by reading Xn message without opening the RRC container</w:t>
      </w:r>
      <w:r w:rsidR="00E41DB8">
        <w:rPr>
          <w:lang w:val="en-US" w:eastAsia="zh-CN"/>
        </w:rPr>
        <w:t xml:space="preserve">. </w:t>
      </w:r>
      <w:r w:rsidR="0072300E">
        <w:rPr>
          <w:lang w:val="en-US" w:eastAsia="zh-CN"/>
        </w:rPr>
        <w:t xml:space="preserve"> </w:t>
      </w:r>
    </w:p>
    <w:tbl>
      <w:tblPr>
        <w:tblStyle w:val="af4"/>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w:t>
      </w:r>
      <w:proofErr w:type="spellStart"/>
      <w:r w:rsidR="001A7CD4">
        <w:rPr>
          <w:lang w:val="en-US" w:eastAsia="zh-CN"/>
        </w:rPr>
        <w:t>Config</w:t>
      </w:r>
      <w:proofErr w:type="spellEnd"/>
      <w:r w:rsidR="001A7CD4">
        <w:rPr>
          <w:lang w:val="en-US" w:eastAsia="zh-CN"/>
        </w:rPr>
        <w:t>,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w:t>
      </w:r>
      <w:proofErr w:type="spellStart"/>
      <w:r w:rsidR="00DD56B1" w:rsidRPr="00DD56B1">
        <w:rPr>
          <w:lang w:val="en-US" w:eastAsia="zh-CN"/>
        </w:rPr>
        <w:t>Config</w:t>
      </w:r>
      <w:proofErr w:type="spellEnd"/>
      <w:r w:rsidR="00DD56B1" w:rsidRPr="00DD56B1">
        <w:rPr>
          <w:lang w:val="en-US" w:eastAsia="zh-CN"/>
        </w:rPr>
        <w:t xml:space="preserve"> in the new inter-node message</w:t>
      </w:r>
      <w:r w:rsidR="00DD56B1">
        <w:rPr>
          <w:lang w:val="en-US" w:eastAsia="zh-CN"/>
        </w:rPr>
        <w:t xml:space="preserve"> (e.g., CG-</w:t>
      </w:r>
      <w:proofErr w:type="spellStart"/>
      <w:r w:rsidR="00DD56B1">
        <w:rPr>
          <w:lang w:val="en-US" w:eastAsia="zh-CN"/>
        </w:rPr>
        <w:t>CandidateList</w:t>
      </w:r>
      <w:proofErr w:type="spellEnd"/>
      <w:r w:rsidR="00DD56B1">
        <w:rPr>
          <w:lang w:val="en-US" w:eastAsia="zh-CN"/>
        </w:rPr>
        <w: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the CG-</w:t>
      </w:r>
      <w:proofErr w:type="spellStart"/>
      <w:r w:rsidR="006C4D82">
        <w:rPr>
          <w:lang w:val="en-US" w:eastAsia="zh-CN"/>
        </w:rPr>
        <w:t>Config</w:t>
      </w:r>
      <w:proofErr w:type="spellEnd"/>
      <w:r w:rsidR="006C4D82">
        <w:rPr>
          <w:lang w:val="en-US" w:eastAsia="zh-CN"/>
        </w:rPr>
        <w:t xml:space="preserve"> to understand the </w:t>
      </w:r>
      <w:r w:rsidR="00921184">
        <w:rPr>
          <w:lang w:val="en-US" w:eastAsia="zh-CN"/>
        </w:rPr>
        <w:t xml:space="preserve">prepared </w:t>
      </w:r>
      <w:proofErr w:type="spellStart"/>
      <w:r w:rsidR="00921184">
        <w:rPr>
          <w:lang w:val="en-US" w:eastAsia="zh-CN"/>
        </w:rPr>
        <w:t>PSCells</w:t>
      </w:r>
      <w:proofErr w:type="spellEnd"/>
      <w:r w:rsidR="00921184">
        <w:rPr>
          <w:lang w:val="en-US" w:eastAsia="zh-CN"/>
        </w:rPr>
        <w:t xml:space="preserve">. </w:t>
      </w:r>
      <w:r w:rsidR="00DC5C0B">
        <w:rPr>
          <w:lang w:val="en-US" w:eastAsia="zh-CN"/>
        </w:rPr>
        <w:t xml:space="preserve">The RRC message </w:t>
      </w:r>
      <w:r w:rsidR="000C6C79">
        <w:rPr>
          <w:lang w:val="en-US" w:eastAsia="zh-CN"/>
        </w:rPr>
        <w:t>may look like following as discussed in [2]</w:t>
      </w:r>
    </w:p>
    <w:tbl>
      <w:tblPr>
        <w:tblStyle w:val="af4"/>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2" w:author="CATT" w:date="2021-09-29T14:05:00Z"/>
                <w:u w:val="single"/>
                <w:lang w:val="de-DE"/>
              </w:rPr>
            </w:pPr>
            <w:ins w:id="13"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14" w:author="CATT" w:date="2021-09-29T14:05:00Z"/>
                <w:u w:val="single"/>
                <w:lang w:val="de-DE"/>
              </w:rPr>
            </w:pPr>
            <w:ins w:id="15"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16"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7" w:author="CATT" w:date="2021-09-29T14:15:00Z">
              <w:r>
                <w:rPr>
                  <w:rFonts w:eastAsiaTheme="minorEastAsia" w:hint="eastAsia"/>
                  <w:u w:val="single"/>
                  <w:lang w:val="de-DE" w:eastAsia="zh-CN"/>
                </w:rPr>
                <w:t>-r17</w:t>
              </w:r>
            </w:ins>
            <w:ins w:id="18"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9" w:author="CATT" w:date="2021-09-29T14:05:00Z"/>
                <w:u w:val="single"/>
                <w:lang w:val="de-DE"/>
              </w:rPr>
            </w:pPr>
            <w:ins w:id="20"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21" w:author="CATT" w:date="2021-09-29T14:06:00Z"/>
                <w:rFonts w:eastAsiaTheme="minorEastAsia"/>
                <w:u w:val="single"/>
                <w:lang w:val="de-DE" w:eastAsia="zh-CN"/>
              </w:rPr>
            </w:pPr>
            <w:ins w:id="22" w:author="CATT" w:date="2021-09-29T14:05:00Z">
              <w:r>
                <w:rPr>
                  <w:u w:val="single"/>
                  <w:lang w:val="de-DE"/>
                </w:rPr>
                <w:t>}</w:t>
              </w:r>
            </w:ins>
          </w:p>
          <w:p w14:paraId="237A4176" w14:textId="77777777" w:rsidR="000C6C79" w:rsidRDefault="000C6C79" w:rsidP="000C6C79">
            <w:pPr>
              <w:pStyle w:val="PL"/>
              <w:ind w:left="567"/>
              <w:rPr>
                <w:ins w:id="23" w:author="CATT" w:date="2021-09-29T14:08:00Z"/>
                <w:rFonts w:eastAsiaTheme="minorEastAsia"/>
                <w:u w:val="single"/>
                <w:lang w:val="de-DE" w:eastAsia="zh-CN"/>
              </w:rPr>
            </w:pPr>
            <w:ins w:id="24"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25" w:author="CATT" w:date="2021-09-29T14:15:00Z">
              <w:r>
                <w:rPr>
                  <w:rFonts w:eastAsiaTheme="minorEastAsia" w:hint="eastAsia"/>
                  <w:u w:val="single"/>
                  <w:lang w:val="de-DE" w:eastAsia="zh-CN"/>
                </w:rPr>
                <w:t>-r17</w:t>
              </w:r>
            </w:ins>
            <w:ins w:id="26"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27" w:author="CATT" w:date="2021-09-29T14:14:00Z"/>
                <w:rFonts w:eastAsiaTheme="minorEastAsia"/>
                <w:lang w:val="de-DE" w:eastAsia="zh-CN"/>
              </w:rPr>
            </w:pPr>
            <w:ins w:id="28"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9" w:author="CATT" w:date="2021-09-29T14:16:00Z">
              <w:r>
                <w:rPr>
                  <w:rFonts w:eastAsiaTheme="minorEastAsia" w:hint="eastAsia"/>
                  <w:lang w:val="de-DE" w:eastAsia="zh-CN"/>
                </w:rPr>
                <w:t xml:space="preserve"> </w:t>
              </w:r>
            </w:ins>
            <w:ins w:id="30" w:author="CATT" w:date="2021-09-29T14:13:00Z">
              <w:r>
                <w:rPr>
                  <w:lang w:val="de-DE"/>
                </w:rPr>
                <w:t>ARFCN-ValueNR,</w:t>
              </w:r>
            </w:ins>
          </w:p>
          <w:p w14:paraId="171EFCD0" w14:textId="77777777" w:rsidR="000C6C79" w:rsidRPr="000C6C79" w:rsidRDefault="000C6C79" w:rsidP="000C6C79">
            <w:pPr>
              <w:pStyle w:val="PL"/>
              <w:ind w:left="567"/>
              <w:rPr>
                <w:ins w:id="31" w:author="CATT" w:date="2021-09-29T14:07:00Z"/>
                <w:rFonts w:eastAsiaTheme="minorEastAsia"/>
                <w:highlight w:val="yellow"/>
                <w:u w:val="single"/>
                <w:lang w:val="de-DE" w:eastAsia="zh-CN"/>
              </w:rPr>
            </w:pPr>
            <w:ins w:id="32"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33" w:author="CATT" w:date="2021-09-29T14:06:00Z"/>
                <w:rFonts w:eastAsiaTheme="minorEastAsia"/>
                <w:u w:val="single"/>
                <w:lang w:val="de-DE" w:eastAsia="zh-CN"/>
              </w:rPr>
            </w:pPr>
            <w:ins w:id="34" w:author="CATT" w:date="2021-09-29T14:08:00Z">
              <w:r w:rsidRPr="000C6C79">
                <w:rPr>
                  <w:rFonts w:eastAsiaTheme="minorEastAsia" w:hint="eastAsia"/>
                  <w:highlight w:val="yellow"/>
                  <w:u w:val="single"/>
                  <w:lang w:val="de-DE" w:eastAsia="zh-CN"/>
                </w:rPr>
                <w:t xml:space="preserve">candidateCG-Config    </w:t>
              </w:r>
            </w:ins>
            <w:ins w:id="35" w:author="CATT" w:date="2021-09-29T14:15:00Z">
              <w:r w:rsidRPr="000C6C79">
                <w:rPr>
                  <w:rFonts w:eastAsiaTheme="minorEastAsia" w:hint="eastAsia"/>
                  <w:highlight w:val="yellow"/>
                  <w:u w:val="single"/>
                  <w:lang w:val="de-DE" w:eastAsia="zh-CN"/>
                </w:rPr>
                <w:t xml:space="preserve">                 </w:t>
              </w:r>
            </w:ins>
            <w:ins w:id="36"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37"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proofErr w:type="gramStart"/>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the prepared PSCell IDs will be contained in the inter-node RRC message but outside CG-</w:t>
      </w:r>
      <w:proofErr w:type="spellStart"/>
      <w:r w:rsidR="001D3FDE">
        <w:rPr>
          <w:lang w:val="en-US" w:eastAsia="zh-CN"/>
        </w:rPr>
        <w:t>Config</w:t>
      </w:r>
      <w:proofErr w:type="spellEnd"/>
      <w:r w:rsidR="001D3FDE">
        <w:rPr>
          <w:lang w:val="en-US" w:eastAsia="zh-CN"/>
        </w:rPr>
        <w:t xml:space="preserve">, </w:t>
      </w:r>
      <w:r w:rsidR="00444B79">
        <w:rPr>
          <w:lang w:val="en-US" w:eastAsia="zh-CN"/>
        </w:rPr>
        <w:t xml:space="preserve">is it still necessary to include the “List of Prepared </w:t>
      </w:r>
      <w:proofErr w:type="spellStart"/>
      <w:r w:rsidR="00444B79">
        <w:rPr>
          <w:lang w:val="en-US" w:eastAsia="zh-CN"/>
        </w:rPr>
        <w:t>PSCells</w:t>
      </w:r>
      <w:proofErr w:type="spellEnd"/>
      <w:r w:rsidR="00444B79">
        <w:rPr>
          <w:lang w:val="en-US" w:eastAsia="zh-CN"/>
        </w:rPr>
        <w:t xml:space="preserve">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proofErr w:type="gramEnd"/>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38" w:name="_Hlk86501297"/>
      <w:r w:rsidR="00C82B9F">
        <w:t xml:space="preserve">MN will receive updated configuration from source SN before sending the RRC message to UE </w:t>
      </w:r>
      <w:bookmarkEnd w:id="38"/>
      <w:r w:rsidR="00C82B9F">
        <w:t>[</w:t>
      </w:r>
      <w:r w:rsidR="002C13A3">
        <w:t>3</w:t>
      </w:r>
      <w:r w:rsidR="00C82B9F">
        <w:t xml:space="preserve">]. An exemplary procedure is provided in Figure 1. </w:t>
      </w:r>
    </w:p>
    <w:tbl>
      <w:tblPr>
        <w:tblStyle w:val="af4"/>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lastRenderedPageBreak/>
              <w:t>RAN2#115e Agreement</w:t>
            </w:r>
          </w:p>
          <w:p w14:paraId="5D3D94D7" w14:textId="77777777" w:rsidR="00C82B9F" w:rsidRDefault="00C82B9F" w:rsidP="00590AC9">
            <w:pPr>
              <w:pStyle w:val="Agreement"/>
              <w:tabs>
                <w:tab w:val="clear" w:pos="360"/>
                <w:tab w:val="num" w:pos="1619"/>
              </w:tabs>
              <w:ind w:left="1619"/>
            </w:pPr>
            <w:r w:rsidRPr="002B3B2A">
              <w:rPr>
                <w:highlight w:val="green"/>
              </w:rPr>
              <w:t xml:space="preserve">Working assumption: We go for solution 2. Should make sure multiple re-negotiation procedures (i.e. two nested procedures or anything that requires negotiation cannot be used) </w:t>
            </w:r>
            <w:proofErr w:type="gramStart"/>
            <w:r w:rsidRPr="002B3B2A">
              <w:rPr>
                <w:highlight w:val="green"/>
              </w:rPr>
              <w:t>is</w:t>
            </w:r>
            <w:proofErr w:type="gramEnd"/>
            <w:r w:rsidRPr="002B3B2A">
              <w:rPr>
                <w:highlight w:val="green"/>
              </w:rPr>
              <w:t xml:space="preserve">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0.9pt;height:398.8pt" o:ole="">
            <v:imagedata r:id="rId14" o:title="" cropbottom="-12260f" cropright="-12396f"/>
          </v:shape>
          <o:OLEObject Type="Embed" ProgID="VisioViewer.Viewer.1" ShapeID="_x0000_i1025" DrawAspect="Content" ObjectID="_1697403548" r:id="rId15"/>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 xml:space="preserve">In the exemplary procedure for solution 2, MN uses message 4 to inform source SN about the accepted candidate </w:t>
      </w:r>
      <w:proofErr w:type="spellStart"/>
      <w:r>
        <w:t>PSCells</w:t>
      </w:r>
      <w:proofErr w:type="spellEnd"/>
      <w:r>
        <w:t xml:space="preserve">, then source SN uses message 5 to update the source SN configuration (e.g., execution condition), and MN will inform source SN about SN RRC complete using message 8. Depending on RAN2 progress, if solution 2 is agreed, what exact Xn messages </w:t>
      </w:r>
      <w:proofErr w:type="gramStart"/>
      <w:r>
        <w:t>are message</w:t>
      </w:r>
      <w:proofErr w:type="gramEnd"/>
      <w:r>
        <w:t xml:space="preserve"> 4, 5, 8 is worth RAN3 discussion. There seems to be two possible options:</w:t>
      </w:r>
    </w:p>
    <w:p w14:paraId="2B5597DA" w14:textId="77777777" w:rsidR="00C82B9F" w:rsidRDefault="00C82B9F" w:rsidP="00C82B9F">
      <w:pPr>
        <w:pStyle w:val="af1"/>
        <w:numPr>
          <w:ilvl w:val="0"/>
          <w:numId w:val="22"/>
        </w:numPr>
      </w:pPr>
      <w:r>
        <w:t xml:space="preserve">Option 1: </w:t>
      </w:r>
    </w:p>
    <w:p w14:paraId="0DAF62A9" w14:textId="77777777" w:rsidR="00C82B9F" w:rsidRDefault="00C82B9F" w:rsidP="00C82B9F">
      <w:pPr>
        <w:pStyle w:val="af1"/>
        <w:numPr>
          <w:ilvl w:val="1"/>
          <w:numId w:val="22"/>
        </w:numPr>
      </w:pPr>
      <w:r>
        <w:t>Message 4: SN change confirm</w:t>
      </w:r>
    </w:p>
    <w:p w14:paraId="1C68A66B" w14:textId="77777777" w:rsidR="00C82B9F" w:rsidRDefault="00C82B9F" w:rsidP="00C82B9F">
      <w:pPr>
        <w:pStyle w:val="af1"/>
        <w:numPr>
          <w:ilvl w:val="1"/>
          <w:numId w:val="22"/>
        </w:numPr>
      </w:pPr>
      <w:r>
        <w:t>Message 5: SN modification required</w:t>
      </w:r>
    </w:p>
    <w:p w14:paraId="75C5131C" w14:textId="77777777" w:rsidR="00C82B9F" w:rsidRDefault="00C82B9F" w:rsidP="00C82B9F">
      <w:pPr>
        <w:pStyle w:val="af1"/>
        <w:numPr>
          <w:ilvl w:val="1"/>
          <w:numId w:val="22"/>
        </w:numPr>
      </w:pPr>
      <w:r>
        <w:t>Message 8: SN modification confirm</w:t>
      </w:r>
    </w:p>
    <w:p w14:paraId="247B1AE0" w14:textId="77777777" w:rsidR="00C82B9F" w:rsidRDefault="00C82B9F" w:rsidP="00C82B9F">
      <w:pPr>
        <w:pStyle w:val="af1"/>
        <w:numPr>
          <w:ilvl w:val="0"/>
          <w:numId w:val="22"/>
        </w:numPr>
      </w:pPr>
      <w:r>
        <w:t xml:space="preserve">Option 2: </w:t>
      </w:r>
    </w:p>
    <w:p w14:paraId="21C2C70A" w14:textId="77777777" w:rsidR="00C82B9F" w:rsidRDefault="00C82B9F" w:rsidP="00C82B9F">
      <w:pPr>
        <w:pStyle w:val="af1"/>
        <w:numPr>
          <w:ilvl w:val="1"/>
          <w:numId w:val="22"/>
        </w:numPr>
      </w:pPr>
      <w:r>
        <w:t>Message 4: SN modification request</w:t>
      </w:r>
    </w:p>
    <w:p w14:paraId="485A7EEF" w14:textId="77777777" w:rsidR="00C82B9F" w:rsidRDefault="00C82B9F" w:rsidP="00C82B9F">
      <w:pPr>
        <w:pStyle w:val="af1"/>
        <w:numPr>
          <w:ilvl w:val="1"/>
          <w:numId w:val="22"/>
        </w:numPr>
      </w:pPr>
      <w:r>
        <w:t>Message 5: SN modification response</w:t>
      </w:r>
    </w:p>
    <w:p w14:paraId="52C4686C" w14:textId="77777777" w:rsidR="00C82B9F" w:rsidRPr="007D01B1" w:rsidRDefault="00C82B9F" w:rsidP="00C82B9F">
      <w:pPr>
        <w:pStyle w:val="af1"/>
        <w:numPr>
          <w:ilvl w:val="1"/>
          <w:numId w:val="22"/>
        </w:numPr>
      </w:pPr>
      <w:r>
        <w:t>Message 8: SN change confirm</w:t>
      </w:r>
    </w:p>
    <w:p w14:paraId="57D30460" w14:textId="6C8435F3" w:rsidR="00C82B9F" w:rsidRDefault="00400931" w:rsidP="00C82B9F">
      <w:r>
        <w:t>In addition</w:t>
      </w:r>
      <w:r w:rsidR="00C82B9F">
        <w:t xml:space="preserve">, </w:t>
      </w:r>
      <w:r w:rsidR="00C91296">
        <w:t>if RAN</w:t>
      </w:r>
      <w:r>
        <w:t>3 agrees with Option 2</w:t>
      </w:r>
      <w:r w:rsidR="00F61471">
        <w:t xml:space="preserve"> above</w:t>
      </w:r>
      <w:r w:rsidR="00C82B9F">
        <w:t xml:space="preserve">, the following RAN3 agreement shall be revisited. Since if Option 2 is adopted, the list of prepared </w:t>
      </w:r>
      <w:proofErr w:type="spellStart"/>
      <w:r w:rsidR="00C82B9F">
        <w:t>PSCells</w:t>
      </w:r>
      <w:proofErr w:type="spellEnd"/>
      <w:r w:rsidR="00C82B9F">
        <w:t xml:space="preserve"> IDs is conveyed in Message 4 SN modification request</w:t>
      </w:r>
      <w:r w:rsidR="00B26B3A">
        <w:t xml:space="preserve"> instead of SN Change Confirm</w:t>
      </w:r>
      <w:r w:rsidR="00C82B9F">
        <w:t xml:space="preserve">. </w:t>
      </w:r>
    </w:p>
    <w:tbl>
      <w:tblPr>
        <w:tblStyle w:val="af4"/>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39" w:name="_Hlk85642646"/>
            <w:r w:rsidRPr="00DB0F3B">
              <w:rPr>
                <w:rFonts w:cs="Calibri"/>
                <w:b/>
                <w:bCs/>
                <w:iCs/>
                <w:lang w:eastAsia="en-US"/>
              </w:rPr>
              <w:lastRenderedPageBreak/>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9"/>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af1"/>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w:t>
      </w:r>
      <w:proofErr w:type="spellStart"/>
      <w:r w:rsidR="00491D82">
        <w:rPr>
          <w:b/>
          <w:bCs/>
          <w:lang w:val="en-US" w:eastAsia="zh-CN"/>
        </w:rPr>
        <w:t>Requestion</w:t>
      </w:r>
      <w:proofErr w:type="spellEnd"/>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w:t>
      </w:r>
      <w:proofErr w:type="spellStart"/>
      <w:r w:rsidR="00ED38B7" w:rsidRPr="00ED38B7">
        <w:rPr>
          <w:b/>
          <w:bCs/>
          <w:lang w:val="en-US" w:eastAsia="zh-CN"/>
        </w:rPr>
        <w:t>Config</w:t>
      </w:r>
      <w:proofErr w:type="spellEnd"/>
      <w:r w:rsidR="00ED38B7" w:rsidRPr="00ED38B7">
        <w:rPr>
          <w:b/>
          <w:bCs/>
          <w:lang w:val="en-US" w:eastAsia="zh-CN"/>
        </w:rPr>
        <w:t>(s)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1"/>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 xml:space="preserve">RAN2 agrees to provide prepared </w:t>
      </w:r>
      <w:proofErr w:type="spellStart"/>
      <w:r w:rsidR="00ED38B7" w:rsidRPr="006E781D">
        <w:rPr>
          <w:b/>
          <w:bCs/>
          <w:lang w:val="en-US" w:eastAsia="zh-CN"/>
        </w:rPr>
        <w:t>PSCells</w:t>
      </w:r>
      <w:proofErr w:type="spellEnd"/>
      <w:r w:rsidR="00ED38B7" w:rsidRPr="006E781D">
        <w:rPr>
          <w:b/>
          <w:bCs/>
          <w:lang w:val="en-US" w:eastAsia="zh-CN"/>
        </w:rPr>
        <w:t xml:space="preserve"> ID within the new inter-node RRC message but outside CG-</w:t>
      </w:r>
      <w:proofErr w:type="spellStart"/>
      <w:r w:rsidR="00ED38B7" w:rsidRPr="006E781D">
        <w:rPr>
          <w:b/>
          <w:bCs/>
          <w:lang w:val="en-US" w:eastAsia="zh-CN"/>
        </w:rPr>
        <w:t>Config</w:t>
      </w:r>
      <w:proofErr w:type="spellEnd"/>
      <w:r w:rsidR="000354E9">
        <w:rPr>
          <w:b/>
          <w:bCs/>
          <w:lang w:val="en-US" w:eastAsia="zh-CN"/>
        </w:rPr>
        <w:t xml:space="preserve"> </w:t>
      </w:r>
    </w:p>
    <w:p w14:paraId="5C5DE278" w14:textId="13D6F735" w:rsidR="00624C09" w:rsidRPr="00624C09" w:rsidRDefault="00BE0D5D" w:rsidP="00624C09">
      <w:pPr>
        <w:pStyle w:val="af1"/>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4"/>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40"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41"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42"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43"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44" w:author="Nokia" w:date="2021-11-01T16:32:00Z">
              <w:r>
                <w:rPr>
                  <w:lang w:val="en-US" w:eastAsia="zh-CN"/>
                </w:rPr>
                <w:t>Agree with 1,2,3</w:t>
              </w:r>
            </w:ins>
            <w:ins w:id="45"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46"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47"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48"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49" w:author="Lenovo" w:date="2021-11-02T16:04:00Z">
              <w:r>
                <w:rPr>
                  <w:lang w:val="en-US" w:eastAsia="zh-CN"/>
                </w:rPr>
                <w:t xml:space="preserve">RAN3 does not need to discuss the relevant issues as in </w:t>
              </w:r>
            </w:ins>
            <w:ins w:id="50"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51"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52"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53"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54"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55"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56"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57"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58" w:author="Ericsson user" w:date="2021-11-02T11:24:00Z">
              <w:r>
                <w:rPr>
                  <w:lang w:val="en-US" w:eastAsia="zh-CN"/>
                </w:rPr>
                <w:t xml:space="preserve">We don’t preclude any solution in RAN3 before </w:t>
              </w:r>
            </w:ins>
            <w:ins w:id="59" w:author="Ericsson user" w:date="2021-11-02T11:26:00Z">
              <w:r w:rsidR="005363F2">
                <w:rPr>
                  <w:lang w:val="en-US" w:eastAsia="zh-CN"/>
                </w:rPr>
                <w:t>RAN2 reaches the conclusion</w:t>
              </w:r>
            </w:ins>
            <w:ins w:id="60" w:author="Ericsson user" w:date="2021-11-02T11:24:00Z">
              <w:r>
                <w:rPr>
                  <w:lang w:val="en-US" w:eastAsia="zh-CN"/>
                </w:rPr>
                <w:t xml:space="preserve">. For example, </w:t>
              </w:r>
            </w:ins>
            <w:ins w:id="61" w:author="Ericsson user" w:date="2021-11-02T11:25:00Z">
              <w:r>
                <w:rPr>
                  <w:lang w:val="en-US" w:eastAsia="zh-CN"/>
                </w:rPr>
                <w:t>in 1) whether a new inter-node message is required or simply a new reference is added to the existing RRC message.</w:t>
              </w:r>
            </w:ins>
          </w:p>
        </w:tc>
      </w:tr>
      <w:tr w:rsidR="00031FDF" w14:paraId="7D51495B" w14:textId="77777777" w:rsidTr="00590AC9">
        <w:trPr>
          <w:ins w:id="62" w:author="CATT" w:date="2021-11-02T23:56:00Z"/>
        </w:trPr>
        <w:tc>
          <w:tcPr>
            <w:tcW w:w="2122" w:type="dxa"/>
          </w:tcPr>
          <w:p w14:paraId="69279A1A" w14:textId="32781335" w:rsidR="00031FDF" w:rsidRPr="00031FDF" w:rsidRDefault="00031FDF" w:rsidP="00590AC9">
            <w:pPr>
              <w:rPr>
                <w:ins w:id="63" w:author="CATT" w:date="2021-11-02T23:56:00Z"/>
                <w:rFonts w:eastAsiaTheme="minorEastAsia" w:hint="eastAsia"/>
                <w:lang w:eastAsia="zh-CN"/>
              </w:rPr>
            </w:pPr>
            <w:ins w:id="64" w:author="CATT" w:date="2021-11-02T23:56:00Z">
              <w:r>
                <w:rPr>
                  <w:rFonts w:eastAsiaTheme="minorEastAsia" w:hint="eastAsia"/>
                  <w:lang w:eastAsia="zh-CN"/>
                </w:rPr>
                <w:t>CATT</w:t>
              </w:r>
            </w:ins>
          </w:p>
        </w:tc>
        <w:tc>
          <w:tcPr>
            <w:tcW w:w="1701" w:type="dxa"/>
          </w:tcPr>
          <w:p w14:paraId="2F4FC66A" w14:textId="57F3BBC8" w:rsidR="00031FDF" w:rsidRPr="00031FDF" w:rsidRDefault="00031FDF" w:rsidP="00590AC9">
            <w:pPr>
              <w:rPr>
                <w:ins w:id="65" w:author="CATT" w:date="2021-11-02T23:56:00Z"/>
                <w:rFonts w:eastAsiaTheme="minorEastAsia" w:hint="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66" w:author="CATT" w:date="2021-11-02T23:56:00Z"/>
                <w:rFonts w:eastAsiaTheme="minorEastAsia" w:hint="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means prepare extra PSCell(s) after CPAC is configured and before CPAC execution. </w:t>
      </w:r>
    </w:p>
    <w:p w14:paraId="703EDAC2" w14:textId="4C76EA59"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lastRenderedPageBreak/>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proofErr w:type="spellStart"/>
      <w:r w:rsidR="0035530E" w:rsidRPr="00D2710A">
        <w:rPr>
          <w:color w:val="FF0000"/>
          <w:lang w:val="en-US" w:eastAsia="zh-CN"/>
        </w:rPr>
        <w:t>PSCells</w:t>
      </w:r>
      <w:proofErr w:type="spellEnd"/>
      <w:r w:rsidR="0035530E" w:rsidRPr="00D2710A">
        <w:rPr>
          <w:color w:val="FF0000"/>
          <w:lang w:val="en-US" w:eastAsia="zh-CN"/>
        </w:rPr>
        <w:t>”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proofErr w:type="spellStart"/>
      <w:r w:rsidR="00DE0E8A" w:rsidRPr="00D2710A">
        <w:rPr>
          <w:color w:val="FF0000"/>
          <w:lang w:val="en-US" w:eastAsia="zh-CN"/>
        </w:rPr>
        <w:t>PSCells</w:t>
      </w:r>
      <w:proofErr w:type="spellEnd"/>
      <w:r w:rsidR="00DE0E8A" w:rsidRPr="00D2710A">
        <w:rPr>
          <w:color w:val="FF0000"/>
          <w:lang w:val="en-US" w:eastAsia="zh-CN"/>
        </w:rPr>
        <w:t>”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w:t>
      </w:r>
      <w:proofErr w:type="gramStart"/>
      <w:r w:rsidR="00D2710A" w:rsidRPr="00D2710A">
        <w:rPr>
          <w:color w:val="FF0000"/>
          <w:lang w:val="en-US" w:eastAsia="zh-CN"/>
        </w:rPr>
        <w:t>phase</w:t>
      </w:r>
      <w:proofErr w:type="gramEnd"/>
      <w:r w:rsidR="00D2710A" w:rsidRPr="00D2710A">
        <w:rPr>
          <w:color w:val="FF0000"/>
          <w:lang w:val="en-US" w:eastAsia="zh-CN"/>
        </w:rPr>
        <w:t xml:space="preserv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w:t>
      </w:r>
      <w:proofErr w:type="spellStart"/>
      <w:r w:rsidR="00732AFE">
        <w:rPr>
          <w:lang w:val="en-US" w:eastAsia="zh-CN"/>
        </w:rPr>
        <w:t>PSCells</w:t>
      </w:r>
      <w:proofErr w:type="spellEnd"/>
      <w:r w:rsidR="00732AFE">
        <w:rPr>
          <w:lang w:val="en-US" w:eastAsia="zh-CN"/>
        </w:rPr>
        <w:t xml:space="preserve"> in the T-SN. </w:t>
      </w:r>
    </w:p>
    <w:tbl>
      <w:tblPr>
        <w:tblStyle w:val="af4"/>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9"/>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 xml:space="preserve">For CPA, the T-SN can trigger replace and cancel of prepared </w:t>
            </w:r>
            <w:proofErr w:type="spellStart"/>
            <w:r w:rsidRPr="00DB0F3B">
              <w:rPr>
                <w:iCs/>
                <w:color w:val="00B050"/>
                <w:sz w:val="20"/>
                <w:szCs w:val="20"/>
                <w:lang w:eastAsia="en-US"/>
              </w:rPr>
              <w:t>PSCells</w:t>
            </w:r>
            <w:proofErr w:type="spellEnd"/>
            <w:r w:rsidRPr="00DB0F3B">
              <w:rPr>
                <w:iCs/>
                <w:color w:val="00B050"/>
                <w:sz w:val="20"/>
                <w:szCs w:val="20"/>
                <w:lang w:eastAsia="en-US"/>
              </w:rPr>
              <w:t xml:space="preserve">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In the submitted contributions [5</w:t>
      </w:r>
      <w:proofErr w:type="gramStart"/>
      <w:r>
        <w:rPr>
          <w:lang w:val="en-US" w:eastAsia="zh-CN"/>
        </w:rPr>
        <w:t>][</w:t>
      </w:r>
      <w:proofErr w:type="gramEnd"/>
      <w:r>
        <w:rPr>
          <w:lang w:val="en-US" w:eastAsia="zh-CN"/>
        </w:rPr>
        <w:t xml:space="preserve">6][7][8][9], </w:t>
      </w:r>
      <w:r w:rsidR="005C65C6">
        <w:rPr>
          <w:lang w:val="en-US" w:eastAsia="zh-CN"/>
        </w:rPr>
        <w:t xml:space="preserve">companies believe MN can also trigger replace and cancel of prepared </w:t>
      </w:r>
      <w:proofErr w:type="spellStart"/>
      <w:r w:rsidR="005C65C6">
        <w:rPr>
          <w:lang w:val="en-US" w:eastAsia="zh-CN"/>
        </w:rPr>
        <w:t>PSCells</w:t>
      </w:r>
      <w:proofErr w:type="spellEnd"/>
      <w:r w:rsidR="005C65C6">
        <w:rPr>
          <w:lang w:val="en-US" w:eastAsia="zh-CN"/>
        </w:rPr>
        <w:t xml:space="preserve">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w:t>
      </w:r>
      <w:proofErr w:type="spellStart"/>
      <w:r w:rsidR="00F54132">
        <w:rPr>
          <w:lang w:val="en-US" w:eastAsia="zh-CN"/>
        </w:rPr>
        <w:t>PSCells</w:t>
      </w:r>
      <w:proofErr w:type="spellEnd"/>
      <w:r w:rsidR="00F54132">
        <w:rPr>
          <w:lang w:val="en-US" w:eastAsia="zh-CN"/>
        </w:rPr>
        <w:t xml:space="preserve">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proofErr w:type="spellStart"/>
      <w:r w:rsidR="00F6080B">
        <w:rPr>
          <w:lang w:val="en-US" w:eastAsia="zh-CN"/>
        </w:rPr>
        <w:t>PSCells</w:t>
      </w:r>
      <w:proofErr w:type="spellEnd"/>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 xml:space="preserve">after CPA is </w:t>
      </w:r>
      <w:proofErr w:type="gramStart"/>
      <w:r w:rsidR="005E20FD">
        <w:rPr>
          <w:b/>
          <w:bCs/>
          <w:lang w:val="en-US" w:eastAsia="zh-CN"/>
        </w:rPr>
        <w:t>configured?</w:t>
      </w:r>
      <w:proofErr w:type="gramEnd"/>
    </w:p>
    <w:p w14:paraId="1EC12059" w14:textId="33EF21A4" w:rsidR="00D06B57" w:rsidRPr="00722599" w:rsidRDefault="003D7A08" w:rsidP="00D06B57">
      <w:pPr>
        <w:pStyle w:val="af1"/>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1"/>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1"/>
        <w:numPr>
          <w:ilvl w:val="0"/>
          <w:numId w:val="23"/>
        </w:numPr>
        <w:rPr>
          <w:b/>
          <w:bCs/>
          <w:lang w:val="en-US" w:eastAsia="zh-CN"/>
        </w:rPr>
      </w:pPr>
      <w:r>
        <w:rPr>
          <w:b/>
          <w:bCs/>
          <w:lang w:val="en-US" w:eastAsia="zh-CN"/>
        </w:rPr>
        <w:t xml:space="preserve">Add </w:t>
      </w:r>
      <w:r w:rsidR="006B54D2">
        <w:rPr>
          <w:b/>
          <w:bCs/>
          <w:lang w:val="en-US" w:eastAsia="zh-CN"/>
        </w:rPr>
        <w:t xml:space="preserve">prepared </w:t>
      </w:r>
      <w:proofErr w:type="spellStart"/>
      <w:r>
        <w:rPr>
          <w:b/>
          <w:bCs/>
          <w:lang w:val="en-US" w:eastAsia="zh-CN"/>
        </w:rPr>
        <w:t>PSCells</w:t>
      </w:r>
      <w:proofErr w:type="spellEnd"/>
      <w:r w:rsidR="001D1DD5">
        <w:rPr>
          <w:b/>
          <w:bCs/>
          <w:lang w:val="en-US" w:eastAsia="zh-CN"/>
        </w:rPr>
        <w:t xml:space="preserve"> (Please clarify how it is done)</w:t>
      </w:r>
    </w:p>
    <w:p w14:paraId="1A377399" w14:textId="6271B9D6" w:rsidR="004A4AF1" w:rsidRPr="004A4AF1" w:rsidRDefault="004A4AF1" w:rsidP="00722599">
      <w:pPr>
        <w:pStyle w:val="af1"/>
        <w:rPr>
          <w:lang w:val="en-US" w:eastAsia="zh-CN"/>
        </w:rPr>
      </w:pPr>
    </w:p>
    <w:tbl>
      <w:tblPr>
        <w:tblStyle w:val="af4"/>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67"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68" w:author="ZTE" w:date="2021-11-01T17:48:00Z">
              <w:r>
                <w:rPr>
                  <w:rFonts w:eastAsiaTheme="minorEastAsia"/>
                  <w:lang w:val="en-US" w:eastAsia="zh-CN"/>
                </w:rPr>
                <w:t xml:space="preserve">Yes for </w:t>
              </w:r>
            </w:ins>
            <w:ins w:id="69"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70" w:author="ZTE" w:date="2021-11-01T17:20:00Z"/>
                <w:rFonts w:eastAsiaTheme="minorEastAsia"/>
                <w:lang w:val="en-US" w:eastAsia="zh-CN"/>
              </w:rPr>
            </w:pPr>
            <w:ins w:id="71"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06D52B60" w14:textId="20821074" w:rsidR="00D94FDE" w:rsidRPr="00D94FDE" w:rsidRDefault="00D94FDE" w:rsidP="00D94FDE">
            <w:pPr>
              <w:rPr>
                <w:rFonts w:eastAsiaTheme="minorEastAsia"/>
                <w:lang w:val="en-US" w:eastAsia="zh-CN"/>
              </w:rPr>
            </w:pPr>
            <w:ins w:id="72"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73"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74" w:author="Nokia" w:date="2021-11-01T16:35:00Z">
              <w:r>
                <w:rPr>
                  <w:lang w:val="en-US" w:eastAsia="zh-CN"/>
                </w:rPr>
                <w:t>1</w:t>
              </w:r>
            </w:ins>
            <w:ins w:id="75" w:author="Nokia" w:date="2021-11-01T16:36:00Z">
              <w:r>
                <w:rPr>
                  <w:lang w:val="en-US" w:eastAsia="zh-CN"/>
                </w:rPr>
                <w:t xml:space="preserve"> (partially)</w:t>
              </w:r>
            </w:ins>
            <w:ins w:id="76" w:author="Nokia" w:date="2021-11-01T16:35:00Z">
              <w:r>
                <w:rPr>
                  <w:lang w:val="en-US" w:eastAsia="zh-CN"/>
                </w:rPr>
                <w:t xml:space="preserve"> and </w:t>
              </w:r>
            </w:ins>
            <w:ins w:id="77" w:author="Nokia" w:date="2021-11-01T16:36:00Z">
              <w:r>
                <w:rPr>
                  <w:lang w:val="en-US" w:eastAsia="zh-CN"/>
                </w:rPr>
                <w:t>2 (partially)</w:t>
              </w:r>
            </w:ins>
          </w:p>
        </w:tc>
        <w:tc>
          <w:tcPr>
            <w:tcW w:w="6032" w:type="dxa"/>
          </w:tcPr>
          <w:p w14:paraId="3337A83B" w14:textId="77777777" w:rsidR="00D94FDE" w:rsidRDefault="00D97E4E" w:rsidP="00D94FDE">
            <w:pPr>
              <w:rPr>
                <w:ins w:id="78" w:author="Nokia" w:date="2021-11-01T16:38:00Z"/>
                <w:lang w:val="en-US" w:eastAsia="zh-CN"/>
              </w:rPr>
            </w:pPr>
            <w:ins w:id="79" w:author="Nokia" w:date="2021-11-01T16:36:00Z">
              <w:r>
                <w:rPr>
                  <w:lang w:val="en-US" w:eastAsia="zh-CN"/>
                </w:rPr>
                <w:t xml:space="preserve">The </w:t>
              </w:r>
              <w:r w:rsidRPr="00CD7256">
                <w:rPr>
                  <w:lang w:val="en-US" w:eastAsia="zh-CN"/>
                </w:rPr>
                <w:t>red line</w:t>
              </w:r>
              <w:r>
                <w:rPr>
                  <w:lang w:val="en-US" w:eastAsia="zh-CN"/>
                </w:rPr>
                <w:t xml:space="preserve"> is that </w:t>
              </w:r>
            </w:ins>
            <w:ins w:id="80" w:author="Nokia" w:date="2021-11-01T16:37:00Z">
              <w:r w:rsidRPr="00CD7256">
                <w:rPr>
                  <w:b/>
                  <w:bCs/>
                  <w:lang w:val="en-US" w:eastAsia="zh-CN"/>
                </w:rPr>
                <w:t xml:space="preserve">the MN can’t decide on particular </w:t>
              </w:r>
              <w:proofErr w:type="spellStart"/>
              <w:r w:rsidRPr="00CD7256">
                <w:rPr>
                  <w:b/>
                  <w:bCs/>
                  <w:lang w:val="en-US" w:eastAsia="zh-CN"/>
                </w:rPr>
                <w:t>PSCells</w:t>
              </w:r>
              <w:proofErr w:type="spellEnd"/>
              <w:r>
                <w:rPr>
                  <w:lang w:val="en-US" w:eastAsia="zh-CN"/>
                </w:rPr>
                <w:t xml:space="preserve"> – this is up to the SN (like in the addition, where it decides which </w:t>
              </w:r>
              <w:proofErr w:type="spellStart"/>
              <w:r>
                <w:rPr>
                  <w:lang w:val="en-US" w:eastAsia="zh-CN"/>
                </w:rPr>
                <w:t>PSCells</w:t>
              </w:r>
              <w:proofErr w:type="spellEnd"/>
              <w:r>
                <w:rPr>
                  <w:lang w:val="en-US" w:eastAsia="zh-CN"/>
                </w:rPr>
                <w:t xml:space="preserve"> are to be prepared). With this </w:t>
              </w:r>
            </w:ins>
            <w:ins w:id="81" w:author="Nokia" w:date="2021-11-01T16:38:00Z">
              <w:r>
                <w:rPr>
                  <w:lang w:val="en-US" w:eastAsia="zh-CN"/>
                </w:rPr>
                <w:t>in mind we understand that 1 and 2 are acceptable:</w:t>
              </w:r>
            </w:ins>
          </w:p>
          <w:p w14:paraId="7AE35701" w14:textId="7BC23F7E" w:rsidR="00D97E4E" w:rsidRDefault="00D97E4E" w:rsidP="00D94FDE">
            <w:pPr>
              <w:rPr>
                <w:ins w:id="82" w:author="Nokia" w:date="2021-11-01T16:39:00Z"/>
                <w:lang w:val="en-US" w:eastAsia="zh-CN"/>
              </w:rPr>
            </w:pPr>
            <w:ins w:id="83" w:author="Nokia" w:date="2021-11-01T16:38:00Z">
              <w:r>
                <w:rPr>
                  <w:lang w:val="en-US" w:eastAsia="zh-CN"/>
                </w:rPr>
                <w:t xml:space="preserve">1) The MN may </w:t>
              </w:r>
            </w:ins>
            <w:ins w:id="84" w:author="Nokia" w:date="2021-11-01T16:40:00Z">
              <w:r w:rsidR="00CD7256">
                <w:rPr>
                  <w:lang w:val="en-US" w:eastAsia="zh-CN"/>
                </w:rPr>
                <w:t xml:space="preserve">modify the </w:t>
              </w:r>
            </w:ins>
            <w:ins w:id="85" w:author="Nokia" w:date="2021-11-01T16:41:00Z">
              <w:r w:rsidR="00CD7256">
                <w:rPr>
                  <w:lang w:val="en-US" w:eastAsia="zh-CN"/>
                </w:rPr>
                <w:t xml:space="preserve">preparation condition, e.g. </w:t>
              </w:r>
            </w:ins>
            <w:ins w:id="86" w:author="Nokia" w:date="2021-11-01T16:38:00Z">
              <w:r>
                <w:rPr>
                  <w:lang w:val="en-US" w:eastAsia="zh-CN"/>
                </w:rPr>
                <w:t xml:space="preserve">provide new measurements </w:t>
              </w:r>
            </w:ins>
            <w:ins w:id="87" w:author="Nokia" w:date="2021-11-01T16:41:00Z">
              <w:r w:rsidR="00CD7256">
                <w:rPr>
                  <w:lang w:val="en-US" w:eastAsia="zh-CN"/>
                </w:rPr>
                <w:t xml:space="preserve">from the UE </w:t>
              </w:r>
            </w:ins>
            <w:ins w:id="88" w:author="Nokia" w:date="2021-11-01T16:38:00Z">
              <w:r>
                <w:rPr>
                  <w:lang w:val="en-US" w:eastAsia="zh-CN"/>
                </w:rPr>
                <w:t>or new max number of cells to prepare.</w:t>
              </w:r>
            </w:ins>
          </w:p>
          <w:p w14:paraId="1205B1DD" w14:textId="27867872" w:rsidR="00D97E4E" w:rsidRDefault="00D97E4E" w:rsidP="00D94FDE">
            <w:pPr>
              <w:rPr>
                <w:lang w:val="en-US" w:eastAsia="zh-CN"/>
              </w:rPr>
            </w:pPr>
            <w:ins w:id="89" w:author="Nokia" w:date="2021-11-01T16:39:00Z">
              <w:r>
                <w:rPr>
                  <w:lang w:val="en-US" w:eastAsia="zh-CN"/>
                </w:rPr>
                <w:t xml:space="preserve">2) The MN may force the SN to release some preparations by limiting the max number of </w:t>
              </w:r>
              <w:proofErr w:type="spellStart"/>
              <w:r>
                <w:rPr>
                  <w:lang w:val="en-US" w:eastAsia="zh-CN"/>
                </w:rPr>
                <w:t>PSCells</w:t>
              </w:r>
              <w:proofErr w:type="spellEnd"/>
              <w:r>
                <w:rPr>
                  <w:lang w:val="en-US" w:eastAsia="zh-CN"/>
                </w:rPr>
                <w:t xml:space="preserve">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90"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91" w:author="Lenovo" w:date="2021-11-02T16:06:00Z">
              <w:r>
                <w:rPr>
                  <w:lang w:val="en-US" w:eastAsia="zh-CN"/>
                </w:rPr>
                <w:t>Yes 1)2)</w:t>
              </w:r>
            </w:ins>
          </w:p>
        </w:tc>
        <w:tc>
          <w:tcPr>
            <w:tcW w:w="6032" w:type="dxa"/>
          </w:tcPr>
          <w:p w14:paraId="59E25DDD" w14:textId="685C2E7B" w:rsidR="00D94FDE" w:rsidRDefault="00D44BF0" w:rsidP="00D94FDE">
            <w:pPr>
              <w:rPr>
                <w:ins w:id="92" w:author="Lenovo" w:date="2021-11-02T16:07:00Z"/>
                <w:lang w:val="en-US" w:eastAsia="zh-CN"/>
              </w:rPr>
            </w:pPr>
            <w:ins w:id="93" w:author="Lenovo" w:date="2021-11-02T16:07:00Z">
              <w:r>
                <w:rPr>
                  <w:lang w:val="en-US" w:eastAsia="zh-CN"/>
                </w:rPr>
                <w:t xml:space="preserve">Whether all configurations, which </w:t>
              </w:r>
              <w:proofErr w:type="gramStart"/>
              <w:r>
                <w:rPr>
                  <w:lang w:val="en-US" w:eastAsia="zh-CN"/>
                </w:rPr>
                <w:t>has</w:t>
              </w:r>
              <w:proofErr w:type="gramEnd"/>
              <w:r>
                <w:rPr>
                  <w:lang w:val="en-US" w:eastAsia="zh-CN"/>
                </w:rPr>
                <w:t xml:space="preserve"> been configured by MN before, can be modified in CPA replace can be </w:t>
              </w:r>
            </w:ins>
            <w:ins w:id="94" w:author="Lenovo" w:date="2021-11-02T16:09:00Z">
              <w:r w:rsidR="00B15B5B">
                <w:rPr>
                  <w:lang w:val="en-US" w:eastAsia="zh-CN"/>
                </w:rPr>
                <w:t>discussed in phase 2</w:t>
              </w:r>
            </w:ins>
            <w:ins w:id="95" w:author="Lenovo" w:date="2021-11-02T16:07:00Z">
              <w:r>
                <w:rPr>
                  <w:lang w:val="en-US" w:eastAsia="zh-CN"/>
                </w:rPr>
                <w:t xml:space="preserve">. </w:t>
              </w:r>
            </w:ins>
          </w:p>
          <w:p w14:paraId="5A66FD5F" w14:textId="52475545" w:rsidR="00D44BF0" w:rsidRDefault="00AE1663" w:rsidP="00D94FDE">
            <w:pPr>
              <w:rPr>
                <w:lang w:val="en-US" w:eastAsia="zh-CN"/>
              </w:rPr>
            </w:pPr>
            <w:ins w:id="96" w:author="Lenovo" w:date="2021-11-02T16:07:00Z">
              <w:r>
                <w:rPr>
                  <w:lang w:val="en-US" w:eastAsia="zh-CN"/>
                </w:rPr>
                <w:t>CAP cancel should be</w:t>
              </w:r>
            </w:ins>
            <w:ins w:id="97" w:author="Lenovo" w:date="2021-11-02T16:08:00Z">
              <w:r>
                <w:rPr>
                  <w:lang w:val="en-US" w:eastAsia="zh-CN"/>
                </w:rPr>
                <w:t xml:space="preserve"> all</w:t>
              </w:r>
              <w:r w:rsidR="00B15B5B">
                <w:rPr>
                  <w:lang w:val="en-US" w:eastAsia="zh-CN"/>
                </w:rPr>
                <w:t xml:space="preserve">owed, and how to use SN modification/release </w:t>
              </w:r>
            </w:ins>
            <w:ins w:id="98"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99" w:author="Google (Jing)" w:date="2021-11-02T16:24:00Z">
              <w:r>
                <w:rPr>
                  <w:lang w:val="en-US" w:eastAsia="zh-CN"/>
                </w:rPr>
                <w:lastRenderedPageBreak/>
                <w:t>Google</w:t>
              </w:r>
            </w:ins>
          </w:p>
        </w:tc>
        <w:tc>
          <w:tcPr>
            <w:tcW w:w="1701" w:type="dxa"/>
          </w:tcPr>
          <w:p w14:paraId="086B082B" w14:textId="5B349A21" w:rsidR="00E3024F" w:rsidRDefault="00E3024F" w:rsidP="00E3024F">
            <w:pPr>
              <w:rPr>
                <w:lang w:val="en-US" w:eastAsia="zh-CN"/>
              </w:rPr>
            </w:pPr>
            <w:ins w:id="100"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01"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02"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03" w:author="Huawei" w:date="2021-11-02T17:27:00Z"/>
                <w:rFonts w:eastAsiaTheme="minorEastAsia"/>
                <w:lang w:val="en-US" w:eastAsia="zh-CN"/>
              </w:rPr>
            </w:pPr>
            <w:ins w:id="104"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05" w:author="Huawei" w:date="2021-11-02T17:27:00Z">
              <w:r>
                <w:rPr>
                  <w:rFonts w:eastAsiaTheme="minorEastAsia"/>
                  <w:lang w:val="en-US" w:eastAsia="zh-CN"/>
                </w:rPr>
                <w:t>N</w:t>
              </w:r>
            </w:ins>
            <w:ins w:id="106"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07" w:author="Ericsson user" w:date="2021-11-02T11:26:00Z">
              <w:r>
                <w:rPr>
                  <w:lang w:val="en-US" w:eastAsia="zh-CN"/>
                </w:rPr>
                <w:t>E///</w:t>
              </w:r>
            </w:ins>
          </w:p>
        </w:tc>
        <w:tc>
          <w:tcPr>
            <w:tcW w:w="1701" w:type="dxa"/>
          </w:tcPr>
          <w:p w14:paraId="1A557B18" w14:textId="5987C427" w:rsidR="00590AC9" w:rsidRDefault="00FC5E6C" w:rsidP="00D94FDE">
            <w:pPr>
              <w:rPr>
                <w:lang w:val="en-US" w:eastAsia="zh-CN"/>
              </w:rPr>
            </w:pPr>
            <w:ins w:id="108"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hint="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hint="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w:t>
      </w:r>
      <w:proofErr w:type="spellStart"/>
      <w:r w:rsidR="009451C2" w:rsidRPr="00722599">
        <w:rPr>
          <w:b/>
          <w:bCs/>
          <w:lang w:val="en-US" w:eastAsia="zh-CN"/>
        </w:rPr>
        <w:t>PSCells</w:t>
      </w:r>
      <w:proofErr w:type="spellEnd"/>
      <w:r w:rsidR="009451C2" w:rsidRPr="00722599">
        <w:rPr>
          <w:b/>
          <w:bCs/>
          <w:lang w:val="en-US" w:eastAsia="zh-CN"/>
        </w:rPr>
        <w:t xml:space="preserve">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 xml:space="preserve">is </w:t>
      </w:r>
      <w:proofErr w:type="gramStart"/>
      <w:r w:rsidR="0093624E">
        <w:rPr>
          <w:b/>
          <w:bCs/>
          <w:lang w:val="en-US" w:eastAsia="zh-CN"/>
        </w:rPr>
        <w:t>configured</w:t>
      </w:r>
      <w:r w:rsidR="00722599" w:rsidRPr="00722599">
        <w:rPr>
          <w:b/>
          <w:bCs/>
          <w:lang w:val="en-US" w:eastAsia="zh-CN"/>
        </w:rPr>
        <w:t>?</w:t>
      </w:r>
      <w:proofErr w:type="gramEnd"/>
    </w:p>
    <w:tbl>
      <w:tblPr>
        <w:tblStyle w:val="af4"/>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109"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110"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111"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112"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113"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114"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115"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116"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117"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118"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119" w:author="Ericsson user" w:date="2021-11-02T11:30:00Z">
              <w:r>
                <w:rPr>
                  <w:lang w:val="en-US" w:eastAsia="zh-CN"/>
                </w:rPr>
                <w:t>E///</w:t>
              </w:r>
            </w:ins>
          </w:p>
        </w:tc>
        <w:tc>
          <w:tcPr>
            <w:tcW w:w="1701" w:type="dxa"/>
          </w:tcPr>
          <w:p w14:paraId="17703079" w14:textId="580BB4FD" w:rsidR="00590AC9" w:rsidRDefault="00E274EC" w:rsidP="00590AC9">
            <w:pPr>
              <w:rPr>
                <w:lang w:val="en-US" w:eastAsia="zh-CN"/>
              </w:rPr>
            </w:pPr>
            <w:ins w:id="120"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hint="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hint="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w:t>
      </w:r>
      <w:proofErr w:type="spellStart"/>
      <w:r>
        <w:rPr>
          <w:lang w:val="en-US" w:eastAsia="zh-CN"/>
        </w:rPr>
        <w:t>PSCells</w:t>
      </w:r>
      <w:proofErr w:type="spellEnd"/>
      <w:r>
        <w:rPr>
          <w:lang w:val="en-US" w:eastAsia="zh-CN"/>
        </w:rPr>
        <w:t xml:space="preserve"> in the T-SN. </w:t>
      </w:r>
    </w:p>
    <w:tbl>
      <w:tblPr>
        <w:tblStyle w:val="af4"/>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a"/>
              <w:widowControl w:val="0"/>
              <w:adjustRightInd w:val="0"/>
              <w:spacing w:line="360" w:lineRule="auto"/>
              <w:ind w:left="0"/>
              <w:contextualSpacing/>
              <w:rPr>
                <w:iCs/>
                <w:color w:val="00B050"/>
                <w:sz w:val="16"/>
                <w:szCs w:val="16"/>
                <w:lang w:eastAsia="en-US"/>
              </w:rPr>
            </w:pPr>
            <w:r>
              <w:rPr>
                <w:iCs/>
                <w:color w:val="00B050"/>
                <w:sz w:val="16"/>
                <w:szCs w:val="16"/>
                <w:lang w:eastAsia="en-US"/>
              </w:rPr>
              <w:t xml:space="preserve">For MN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1"/>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1"/>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1"/>
        <w:numPr>
          <w:ilvl w:val="0"/>
          <w:numId w:val="26"/>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4"/>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121"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122" w:author="ZTE" w:date="2021-11-01T17:48:00Z">
              <w:r>
                <w:rPr>
                  <w:rFonts w:eastAsiaTheme="minorEastAsia"/>
                  <w:lang w:val="en-US" w:eastAsia="zh-CN"/>
                </w:rPr>
                <w:t xml:space="preserve">Yes for </w:t>
              </w:r>
            </w:ins>
            <w:ins w:id="123"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124"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125"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126"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127" w:author="Nokia" w:date="2021-11-01T16:41:00Z">
              <w:r>
                <w:rPr>
                  <w:lang w:val="en-US" w:eastAsia="zh-CN"/>
                </w:rPr>
                <w:t>Same as Q2</w:t>
              </w:r>
            </w:ins>
          </w:p>
        </w:tc>
        <w:tc>
          <w:tcPr>
            <w:tcW w:w="6032" w:type="dxa"/>
          </w:tcPr>
          <w:p w14:paraId="68F2D758" w14:textId="77777777" w:rsidR="0041654C" w:rsidRDefault="0041654C" w:rsidP="00590AC9">
            <w:pPr>
              <w:rPr>
                <w:ins w:id="128" w:author="Nokia" w:date="2021-11-01T16:42:00Z"/>
                <w:lang w:val="en-US" w:eastAsia="zh-CN"/>
              </w:rPr>
            </w:pPr>
            <w:ins w:id="129" w:author="Nokia" w:date="2021-11-01T16:41:00Z">
              <w:r>
                <w:rPr>
                  <w:lang w:val="en-US" w:eastAsia="zh-CN"/>
                </w:rPr>
                <w:t xml:space="preserve">Same as Q2. </w:t>
              </w:r>
            </w:ins>
          </w:p>
          <w:p w14:paraId="602FF278" w14:textId="5D38D93D" w:rsidR="00F664A0" w:rsidRDefault="0041654C" w:rsidP="00590AC9">
            <w:pPr>
              <w:rPr>
                <w:lang w:val="en-US" w:eastAsia="zh-CN"/>
              </w:rPr>
            </w:pPr>
            <w:ins w:id="130" w:author="Nokia" w:date="2021-11-01T16:41:00Z">
              <w:r>
                <w:rPr>
                  <w:lang w:val="en-US" w:eastAsia="zh-CN"/>
                </w:rPr>
                <w:t xml:space="preserve">In general, the </w:t>
              </w:r>
            </w:ins>
            <w:ins w:id="131"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132"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133"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134" w:author="Google (Jing)" w:date="2021-11-02T16:24:00Z">
              <w:r>
                <w:rPr>
                  <w:lang w:val="en-US" w:eastAsia="zh-CN"/>
                </w:rPr>
                <w:lastRenderedPageBreak/>
                <w:t>Google</w:t>
              </w:r>
            </w:ins>
          </w:p>
        </w:tc>
        <w:tc>
          <w:tcPr>
            <w:tcW w:w="1701" w:type="dxa"/>
          </w:tcPr>
          <w:p w14:paraId="46BA317C" w14:textId="6D6B264E" w:rsidR="00E3024F" w:rsidRDefault="00E3024F" w:rsidP="00E3024F">
            <w:pPr>
              <w:rPr>
                <w:lang w:val="en-US" w:eastAsia="zh-CN"/>
              </w:rPr>
            </w:pPr>
            <w:ins w:id="135"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136"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137"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138"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139"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140"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hint="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hint="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w:t>
      </w:r>
      <w:proofErr w:type="gramStart"/>
      <w:r>
        <w:rPr>
          <w:b/>
          <w:bCs/>
          <w:lang w:val="en-US" w:eastAsia="zh-CN"/>
        </w:rPr>
        <w:t>configured</w:t>
      </w:r>
      <w:r w:rsidRPr="00722599">
        <w:rPr>
          <w:b/>
          <w:bCs/>
          <w:lang w:val="en-US" w:eastAsia="zh-CN"/>
        </w:rPr>
        <w:t>?</w:t>
      </w:r>
      <w:proofErr w:type="gramEnd"/>
    </w:p>
    <w:tbl>
      <w:tblPr>
        <w:tblStyle w:val="af4"/>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141"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142"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143"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144" w:author="Nokia" w:date="2021-11-01T16:42:00Z">
              <w:r>
                <w:rPr>
                  <w:lang w:val="en-US" w:eastAsia="zh-CN"/>
                </w:rPr>
                <w:t>Same as Q2</w:t>
              </w:r>
            </w:ins>
          </w:p>
        </w:tc>
        <w:tc>
          <w:tcPr>
            <w:tcW w:w="6032" w:type="dxa"/>
          </w:tcPr>
          <w:p w14:paraId="210A894D" w14:textId="77777777" w:rsidR="00541727" w:rsidRDefault="00541727" w:rsidP="00541727">
            <w:pPr>
              <w:rPr>
                <w:ins w:id="145" w:author="Nokia" w:date="2021-11-01T16:42:00Z"/>
                <w:lang w:val="en-US" w:eastAsia="zh-CN"/>
              </w:rPr>
            </w:pPr>
            <w:ins w:id="146" w:author="Nokia" w:date="2021-11-01T16:42:00Z">
              <w:r>
                <w:rPr>
                  <w:lang w:val="en-US" w:eastAsia="zh-CN"/>
                </w:rPr>
                <w:t xml:space="preserve">Same as Q2. </w:t>
              </w:r>
            </w:ins>
          </w:p>
          <w:p w14:paraId="782037AB" w14:textId="2C420A05" w:rsidR="00541727" w:rsidRDefault="00541727" w:rsidP="00541727">
            <w:pPr>
              <w:rPr>
                <w:lang w:val="en-US" w:eastAsia="zh-CN"/>
              </w:rPr>
            </w:pPr>
            <w:ins w:id="147"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148"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149"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150"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151"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152"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153"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154"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155"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hint="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hint="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 xml:space="preserve">One issue raised by companies is, in case the CPC is cancelled either by target SN or MN (if supported), shall MN inform source SN about it.  [6][10][12] </w:t>
      </w:r>
      <w:proofErr w:type="gramStart"/>
      <w:r>
        <w:rPr>
          <w:lang w:eastAsia="zh-CN"/>
        </w:rPr>
        <w:t>believe</w:t>
      </w:r>
      <w:proofErr w:type="gramEnd"/>
      <w:r>
        <w:rPr>
          <w:lang w:eastAsia="zh-CN"/>
        </w:rPr>
        <w:t xml:space="preserve"> it could be beneficial since source SN will at least cancel the </w:t>
      </w:r>
      <w:proofErr w:type="spellStart"/>
      <w:r>
        <w:rPr>
          <w:lang w:eastAsia="zh-CN"/>
        </w:rPr>
        <w:t>ongoing</w:t>
      </w:r>
      <w:proofErr w:type="spellEnd"/>
      <w:r>
        <w:rPr>
          <w:lang w:eastAsia="zh-CN"/>
        </w:rPr>
        <w:t xml:space="preserve">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156"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157"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158" w:author="ZTE" w:date="2021-11-01T17:25:00Z">
              <w:r>
                <w:rPr>
                  <w:rFonts w:eastAsiaTheme="minorEastAsia" w:hint="eastAsia"/>
                  <w:lang w:val="en-US" w:eastAsia="zh-CN"/>
                </w:rPr>
                <w:t>T</w:t>
              </w:r>
              <w:r>
                <w:rPr>
                  <w:rFonts w:eastAsiaTheme="minorEastAsia"/>
                  <w:lang w:val="en-US" w:eastAsia="zh-CN"/>
                </w:rPr>
                <w:t>he SN shall be notified, then ear</w:t>
              </w:r>
            </w:ins>
            <w:ins w:id="159"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160"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161"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162" w:author="Nokia" w:date="2021-11-01T16:43:00Z">
              <w:r>
                <w:rPr>
                  <w:lang w:val="en-US" w:eastAsia="zh-CN"/>
                </w:rPr>
                <w:t>This can be left FFS, but seems needed, e.g.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163"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164"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165"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166"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167"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168" w:author="Huawei" w:date="2021-11-02T17:29:00Z">
              <w:r>
                <w:rPr>
                  <w:lang w:val="en-US" w:eastAsia="zh-CN"/>
                </w:rPr>
                <w:t>Huawei</w:t>
              </w:r>
            </w:ins>
          </w:p>
        </w:tc>
        <w:tc>
          <w:tcPr>
            <w:tcW w:w="1701" w:type="dxa"/>
          </w:tcPr>
          <w:p w14:paraId="6F0FDA65" w14:textId="03C3CF84" w:rsidR="00C9103D" w:rsidRDefault="00590AC9" w:rsidP="00C9103D">
            <w:pPr>
              <w:rPr>
                <w:lang w:val="en-US" w:eastAsia="zh-CN"/>
              </w:rPr>
            </w:pPr>
            <w:ins w:id="169" w:author="Huawei" w:date="2021-11-02T17:29:00Z">
              <w:r>
                <w:rPr>
                  <w:lang w:val="en-US" w:eastAsia="zh-CN"/>
                </w:rPr>
                <w:t>Yes</w:t>
              </w:r>
            </w:ins>
          </w:p>
        </w:tc>
        <w:tc>
          <w:tcPr>
            <w:tcW w:w="6032" w:type="dxa"/>
          </w:tcPr>
          <w:p w14:paraId="50A5010C" w14:textId="38706C02" w:rsidR="00C9103D" w:rsidRDefault="00590AC9" w:rsidP="00C9103D">
            <w:pPr>
              <w:rPr>
                <w:ins w:id="170" w:author="Huawei" w:date="2021-11-02T17:30:00Z"/>
                <w:lang w:val="en-US" w:eastAsia="zh-CN"/>
              </w:rPr>
            </w:pPr>
            <w:ins w:id="171" w:author="Huawei" w:date="2021-11-02T17:29:00Z">
              <w:r>
                <w:rPr>
                  <w:lang w:val="en-US" w:eastAsia="zh-CN"/>
                </w:rPr>
                <w:t xml:space="preserve">The source SN needs to </w:t>
              </w:r>
            </w:ins>
            <w:ins w:id="172" w:author="Huawei" w:date="2021-11-02T17:31:00Z">
              <w:r>
                <w:rPr>
                  <w:lang w:val="en-US" w:eastAsia="zh-CN"/>
                </w:rPr>
                <w:t xml:space="preserve">be informed </w:t>
              </w:r>
            </w:ins>
            <w:ins w:id="173" w:author="Huawei" w:date="2021-11-02T17:29:00Z">
              <w:r>
                <w:rPr>
                  <w:lang w:val="en-US" w:eastAsia="zh-CN"/>
                </w:rPr>
                <w:t>about CPC cancel</w:t>
              </w:r>
            </w:ins>
            <w:ins w:id="174" w:author="Huawei" w:date="2021-11-02T17:30:00Z">
              <w:r>
                <w:rPr>
                  <w:lang w:val="en-US" w:eastAsia="zh-CN"/>
                </w:rPr>
                <w:t>, to stop data forwarding.</w:t>
              </w:r>
            </w:ins>
          </w:p>
          <w:p w14:paraId="4E3A59C3" w14:textId="4210AE1B" w:rsidR="00590AC9" w:rsidRDefault="00590AC9" w:rsidP="00C9103D">
            <w:pPr>
              <w:rPr>
                <w:lang w:val="en-US" w:eastAsia="zh-CN"/>
              </w:rPr>
            </w:pPr>
            <w:ins w:id="175"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176"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177"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178"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179"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hint="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hint="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lastRenderedPageBreak/>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4"/>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 xml:space="preserve">WA: In case of SN initiated inter-SN CPC, prepare multiple </w:t>
            </w:r>
            <w:proofErr w:type="spellStart"/>
            <w:r>
              <w:rPr>
                <w:rFonts w:cs="Calibri"/>
                <w:iCs/>
                <w:color w:val="00B050"/>
                <w:sz w:val="16"/>
                <w:szCs w:val="16"/>
                <w:lang w:eastAsia="en-US"/>
              </w:rPr>
              <w:t>PSCells</w:t>
            </w:r>
            <w:proofErr w:type="spellEnd"/>
            <w:r>
              <w:rPr>
                <w:rFonts w:cs="Calibri"/>
                <w:iCs/>
                <w:color w:val="00B050"/>
                <w:sz w:val="16"/>
                <w:szCs w:val="16"/>
                <w:lang w:eastAsia="en-US"/>
              </w:rPr>
              <w:t xml:space="preserve">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w:t>
      </w:r>
      <w:proofErr w:type="gramStart"/>
      <w:r w:rsidR="00C10813">
        <w:rPr>
          <w:lang w:eastAsia="zh-CN"/>
        </w:rPr>
        <w:t>thinks</w:t>
      </w:r>
      <w:proofErr w:type="gramEnd"/>
      <w:r w:rsidR="00C10813">
        <w:rPr>
          <w:lang w:eastAsia="zh-CN"/>
        </w:rPr>
        <w:t xml:space="preserve">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w:t>
      </w:r>
      <w:proofErr w:type="gramStart"/>
      <w:r w:rsidR="0036159B">
        <w:t>thinks</w:t>
      </w:r>
      <w:proofErr w:type="gramEnd"/>
      <w:r w:rsidR="0036159B">
        <w:t xml:space="preserve"> one SN change procedure</w:t>
      </w:r>
      <w:r w:rsidR="00F542AB">
        <w:t xml:space="preserve"> can only prepare one target SN. [</w:t>
      </w:r>
      <w:r w:rsidR="00E41654">
        <w:t>11</w:t>
      </w:r>
      <w:r w:rsidR="00F542AB">
        <w:t>]</w:t>
      </w:r>
      <w:r w:rsidR="00E41654">
        <w:t xml:space="preserve"> </w:t>
      </w:r>
      <w:proofErr w:type="gramStart"/>
      <w:r w:rsidR="00E41654">
        <w:t>suggests</w:t>
      </w:r>
      <w:proofErr w:type="gramEnd"/>
      <w:r w:rsidR="00E41654">
        <w:t xml:space="preserve">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 xml:space="preserve">can be used to prepare </w:t>
      </w:r>
      <w:proofErr w:type="spellStart"/>
      <w:r w:rsidR="007636A6" w:rsidRPr="00106B24">
        <w:rPr>
          <w:b/>
          <w:bCs/>
          <w:lang w:val="en-US" w:eastAsia="zh-CN"/>
        </w:rPr>
        <w:t>PSCells</w:t>
      </w:r>
      <w:proofErr w:type="spellEnd"/>
      <w:r w:rsidR="007636A6" w:rsidRPr="00106B24">
        <w:rPr>
          <w:b/>
          <w:bCs/>
          <w:lang w:val="en-US" w:eastAsia="zh-CN"/>
        </w:rPr>
        <w:t xml:space="preserve"> in one single target SN or multiple target SNs?</w:t>
      </w:r>
    </w:p>
    <w:p w14:paraId="4F9342D1" w14:textId="34FBDA0D" w:rsidR="007636A6" w:rsidRPr="00106B24" w:rsidRDefault="00E34E6B" w:rsidP="007636A6">
      <w:pPr>
        <w:pStyle w:val="af1"/>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1"/>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1"/>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4"/>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180"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181" w:author="ZTE" w:date="2021-11-01T17:26:00Z">
              <w:r>
                <w:rPr>
                  <w:rFonts w:eastAsiaTheme="minorEastAsia"/>
                  <w:lang w:val="en-US" w:eastAsia="zh-CN"/>
                </w:rPr>
                <w:t>2)</w:t>
              </w:r>
            </w:ins>
          </w:p>
        </w:tc>
        <w:tc>
          <w:tcPr>
            <w:tcW w:w="6032" w:type="dxa"/>
          </w:tcPr>
          <w:p w14:paraId="3F710877" w14:textId="77777777" w:rsidR="00F8403F" w:rsidRDefault="000A3573" w:rsidP="00590AC9">
            <w:pPr>
              <w:rPr>
                <w:ins w:id="182" w:author="ZTE" w:date="2021-11-01T17:29:00Z"/>
                <w:rFonts w:eastAsiaTheme="minorEastAsia"/>
                <w:lang w:val="en-US" w:eastAsia="zh-CN"/>
              </w:rPr>
            </w:pPr>
            <w:ins w:id="183"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184" w:author="ZTE" w:date="2021-11-01T17:28:00Z">
              <w:r>
                <w:rPr>
                  <w:rFonts w:eastAsiaTheme="minorEastAsia"/>
                  <w:lang w:val="en-US" w:eastAsia="zh-CN"/>
                </w:rPr>
                <w:t xml:space="preserve">In the previous RAN3 meetings, we worried about the complicated early data forwarding, but if RAN2’s WA changed to agreement, the </w:t>
              </w:r>
            </w:ins>
            <w:ins w:id="185"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186" w:author="ZTE" w:date="2021-11-01T17:29:00Z">
              <w:r>
                <w:rPr>
                  <w:rFonts w:eastAsiaTheme="minorEastAsia"/>
                  <w:lang w:val="en-US" w:eastAsia="zh-CN"/>
                </w:rPr>
                <w:t xml:space="preserve">In detail, </w:t>
              </w:r>
            </w:ins>
            <w:ins w:id="187" w:author="ZTE" w:date="2021-11-01T17:30:00Z">
              <w:r>
                <w:rPr>
                  <w:rFonts w:eastAsiaTheme="minorEastAsia"/>
                  <w:lang w:val="en-US" w:eastAsia="zh-CN"/>
                </w:rPr>
                <w:t xml:space="preserve">as seen in figure1, the early data forwarding is handled after step </w:t>
              </w:r>
            </w:ins>
            <w:ins w:id="188" w:author="ZTE" w:date="2021-11-01T17:31:00Z">
              <w:r>
                <w:rPr>
                  <w:rFonts w:eastAsiaTheme="minorEastAsia"/>
                  <w:lang w:val="en-US" w:eastAsia="zh-CN"/>
                </w:rPr>
                <w:t>5. So that, multiple target SNs configured in one SN change required message is more</w:t>
              </w:r>
            </w:ins>
            <w:ins w:id="189"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190"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191"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192" w:author="Nokia" w:date="2021-11-01T16:44:00Z">
              <w:r>
                <w:rPr>
                  <w:lang w:val="en-US" w:eastAsia="zh-CN"/>
                </w:rPr>
                <w:t>So far, option 1 seems easier from RAN3 perspective</w:t>
              </w:r>
            </w:ins>
            <w:ins w:id="193" w:author="Nokia" w:date="2021-11-01T16:45:00Z">
              <w:r>
                <w:rPr>
                  <w:lang w:val="en-US" w:eastAsia="zh-CN"/>
                </w:rPr>
                <w:t>, so we would prefer to keep it</w:t>
              </w:r>
            </w:ins>
            <w:ins w:id="194" w:author="Nokia" w:date="2021-11-01T16:44:00Z">
              <w:r>
                <w:rPr>
                  <w:lang w:val="en-US" w:eastAsia="zh-CN"/>
                </w:rPr>
                <w:t>. We can c</w:t>
              </w:r>
            </w:ins>
            <w:ins w:id="195"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196"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197"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198"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199"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200"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201"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202"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203" w:author="Huawei" w:date="2021-11-02T17:32:00Z">
              <w:r>
                <w:rPr>
                  <w:rFonts w:eastAsiaTheme="minorEastAsia"/>
                  <w:lang w:val="en-US" w:eastAsia="zh-CN"/>
                </w:rPr>
                <w:t xml:space="preserve">As proposed </w:t>
              </w:r>
            </w:ins>
            <w:ins w:id="204"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205"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206"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207" w:author="Ericsson user" w:date="2021-11-02T11:39:00Z">
              <w:r>
                <w:rPr>
                  <w:lang w:val="en-US" w:eastAsia="zh-CN"/>
                </w:rPr>
                <w:t xml:space="preserve">Share similar view as ZTE. 3) </w:t>
              </w:r>
              <w:proofErr w:type="gramStart"/>
              <w:r>
                <w:rPr>
                  <w:lang w:val="en-US" w:eastAsia="zh-CN"/>
                </w:rPr>
                <w:t>as</w:t>
              </w:r>
              <w:proofErr w:type="gramEnd"/>
              <w:r>
                <w:rPr>
                  <w:lang w:val="en-US" w:eastAsia="zh-CN"/>
                </w:rPr>
                <w:t xml:space="preserve"> a compromise may lead to duplicated functionalities </w:t>
              </w:r>
            </w:ins>
            <w:ins w:id="208" w:author="Ericsson user" w:date="2021-11-02T11:40:00Z">
              <w:r w:rsidR="00336EC0">
                <w:rPr>
                  <w:lang w:val="en-US" w:eastAsia="zh-CN"/>
                </w:rPr>
                <w:t>for</w:t>
              </w:r>
            </w:ins>
            <w:ins w:id="209" w:author="Ericsson user" w:date="2021-11-02T11:39:00Z">
              <w:r>
                <w:rPr>
                  <w:lang w:val="en-US" w:eastAsia="zh-CN"/>
                </w:rPr>
                <w:t xml:space="preserve"> support</w:t>
              </w:r>
            </w:ins>
            <w:ins w:id="210" w:author="Ericsson user" w:date="2021-11-02T11:40:00Z">
              <w:r w:rsidR="00336EC0">
                <w:rPr>
                  <w:lang w:val="en-US" w:eastAsia="zh-CN"/>
                </w:rPr>
                <w:t xml:space="preserve"> of</w:t>
              </w:r>
            </w:ins>
            <w:ins w:id="211"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hint="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hint="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4"/>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 xml:space="preserve">For SN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1"/>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1"/>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1"/>
        <w:numPr>
          <w:ilvl w:val="0"/>
          <w:numId w:val="30"/>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4"/>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lastRenderedPageBreak/>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212"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213" w:author="ZTE" w:date="2021-11-01T17:39:00Z">
              <w:r>
                <w:rPr>
                  <w:rFonts w:eastAsiaTheme="minorEastAsia"/>
                  <w:lang w:val="en-US" w:eastAsia="zh-CN"/>
                </w:rPr>
                <w:t xml:space="preserve">Maybe </w:t>
              </w:r>
            </w:ins>
            <w:ins w:id="214" w:author="ZTE" w:date="2021-11-01T17:34:00Z">
              <w:r>
                <w:rPr>
                  <w:rFonts w:eastAsiaTheme="minorEastAsia" w:hint="eastAsia"/>
                  <w:lang w:val="en-US" w:eastAsia="zh-CN"/>
                </w:rPr>
                <w:t>1</w:t>
              </w:r>
              <w:r>
                <w:rPr>
                  <w:rFonts w:eastAsiaTheme="minorEastAsia"/>
                  <w:lang w:val="en-US" w:eastAsia="zh-CN"/>
                </w:rPr>
                <w:t>) and 2)</w:t>
              </w:r>
            </w:ins>
            <w:ins w:id="215"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216" w:author="ZTE" w:date="2021-11-01T17:35:00Z"/>
                <w:rFonts w:eastAsiaTheme="minorEastAsia"/>
                <w:lang w:val="en-US" w:eastAsia="zh-CN"/>
              </w:rPr>
            </w:pPr>
            <w:ins w:id="217" w:author="ZTE" w:date="2021-11-01T17:35:00Z">
              <w:r>
                <w:rPr>
                  <w:rFonts w:eastAsiaTheme="minorEastAsia"/>
                  <w:lang w:val="en-US" w:eastAsia="zh-CN"/>
                </w:rPr>
                <w:t>We suggest to discuss SN in</w:t>
              </w:r>
            </w:ins>
            <w:ins w:id="218"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219" w:author="ZTE" w:date="2021-11-01T17:35:00Z"/>
                <w:rFonts w:eastAsiaTheme="minorEastAsia"/>
                <w:lang w:val="en-US" w:eastAsia="zh-CN"/>
              </w:rPr>
            </w:pPr>
            <w:ins w:id="220"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23F5D898" w14:textId="110B79D8" w:rsidR="00DF15CB" w:rsidRDefault="002624C0" w:rsidP="002624C0">
            <w:pPr>
              <w:rPr>
                <w:lang w:val="en-US" w:eastAsia="zh-CN"/>
              </w:rPr>
            </w:pPr>
            <w:ins w:id="221"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222"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223" w:author="Nokia" w:date="2021-11-01T16:45:00Z">
              <w:r>
                <w:rPr>
                  <w:lang w:val="en-US" w:eastAsia="zh-CN"/>
                </w:rPr>
                <w:t>Same as Q2</w:t>
              </w:r>
            </w:ins>
          </w:p>
        </w:tc>
        <w:tc>
          <w:tcPr>
            <w:tcW w:w="6032" w:type="dxa"/>
          </w:tcPr>
          <w:p w14:paraId="69CAF038" w14:textId="77777777" w:rsidR="00B4252E" w:rsidRDefault="00B4252E" w:rsidP="00B4252E">
            <w:pPr>
              <w:rPr>
                <w:ins w:id="224" w:author="Nokia" w:date="2021-11-01T16:45:00Z"/>
                <w:lang w:val="en-US" w:eastAsia="zh-CN"/>
              </w:rPr>
            </w:pPr>
            <w:ins w:id="225" w:author="Nokia" w:date="2021-11-01T16:45:00Z">
              <w:r>
                <w:rPr>
                  <w:lang w:val="en-US" w:eastAsia="zh-CN"/>
                </w:rPr>
                <w:t xml:space="preserve">Same as Q2. </w:t>
              </w:r>
            </w:ins>
          </w:p>
          <w:p w14:paraId="0E17DFC7" w14:textId="77777777" w:rsidR="00B4252E" w:rsidRDefault="00B4252E" w:rsidP="00B4252E">
            <w:pPr>
              <w:rPr>
                <w:ins w:id="226" w:author="Nokia" w:date="2021-11-01T16:46:00Z"/>
                <w:lang w:val="en-US" w:eastAsia="zh-CN"/>
              </w:rPr>
            </w:pPr>
            <w:ins w:id="227"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228" w:author="Nokia" w:date="2021-11-01T16:46:00Z">
              <w:r>
                <w:rPr>
                  <w:lang w:val="en-US" w:eastAsia="zh-CN"/>
                </w:rPr>
                <w:t>Please note, even in case of SN-initiated CPC, the MN may have own reasons to cancel DC operation towards the target SN. Then,</w:t>
              </w:r>
            </w:ins>
            <w:ins w:id="229"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230"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231"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232"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233"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234"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235"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236"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237" w:author="Huawei" w:date="2021-11-02T17:33:00Z"/>
                <w:rFonts w:eastAsiaTheme="minorEastAsia"/>
                <w:lang w:val="en-US" w:eastAsia="zh-CN"/>
              </w:rPr>
            </w:pPr>
            <w:ins w:id="238"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239"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240" w:author="Huawei" w:date="2021-11-02T17:33:00Z">
              <w:r>
                <w:rPr>
                  <w:rFonts w:eastAsiaTheme="minorEastAsia"/>
                  <w:lang w:val="en-US" w:eastAsia="zh-CN"/>
                </w:rPr>
                <w:t>Sa</w:t>
              </w:r>
            </w:ins>
            <w:ins w:id="241"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242" w:author="Ericsson user" w:date="2021-11-02T11:40:00Z">
              <w:r>
                <w:rPr>
                  <w:lang w:val="en-US" w:eastAsia="zh-CN"/>
                </w:rPr>
                <w:t>E</w:t>
              </w:r>
            </w:ins>
            <w:ins w:id="243"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244"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hint="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hint="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1"/>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1"/>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1"/>
        <w:numPr>
          <w:ilvl w:val="0"/>
          <w:numId w:val="31"/>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4"/>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245"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246"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247"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248"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249" w:author="Nokia" w:date="2021-11-01T16:48:00Z">
              <w:r>
                <w:rPr>
                  <w:lang w:val="en-US" w:eastAsia="zh-CN"/>
                </w:rPr>
                <w:t>1 (partially) and 2 (partially)</w:t>
              </w:r>
            </w:ins>
          </w:p>
        </w:tc>
        <w:tc>
          <w:tcPr>
            <w:tcW w:w="6032" w:type="dxa"/>
          </w:tcPr>
          <w:p w14:paraId="6CCCBC79" w14:textId="775BCA32" w:rsidR="009F627B" w:rsidRDefault="009F627B" w:rsidP="009F627B">
            <w:pPr>
              <w:rPr>
                <w:ins w:id="250" w:author="Nokia" w:date="2021-11-01T16:48:00Z"/>
                <w:lang w:val="en-US" w:eastAsia="zh-CN"/>
              </w:rPr>
            </w:pPr>
            <w:ins w:id="251"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 xml:space="preserve">N can’t decide on particular </w:t>
              </w:r>
              <w:proofErr w:type="spellStart"/>
              <w:r w:rsidRPr="00CD7256">
                <w:rPr>
                  <w:b/>
                  <w:bCs/>
                  <w:lang w:val="en-US" w:eastAsia="zh-CN"/>
                </w:rPr>
                <w:t>PSCells</w:t>
              </w:r>
              <w:proofErr w:type="spellEnd"/>
              <w:r>
                <w:rPr>
                  <w:lang w:val="en-US" w:eastAsia="zh-CN"/>
                </w:rPr>
                <w:t xml:space="preserve"> – this is up to the target SN (like in the classic SN change, where it decides which </w:t>
              </w:r>
              <w:proofErr w:type="spellStart"/>
              <w:r>
                <w:rPr>
                  <w:lang w:val="en-US" w:eastAsia="zh-CN"/>
                </w:rPr>
                <w:t>PSCells</w:t>
              </w:r>
              <w:proofErr w:type="spellEnd"/>
              <w:r>
                <w:rPr>
                  <w:lang w:val="en-US" w:eastAsia="zh-CN"/>
                </w:rPr>
                <w:t xml:space="preserve"> are to be prepared). With this in mind we understand that 1 and 2 are acceptable:</w:t>
              </w:r>
            </w:ins>
          </w:p>
          <w:p w14:paraId="05676120" w14:textId="5D48416E" w:rsidR="009F627B" w:rsidRDefault="009F627B" w:rsidP="009F627B">
            <w:pPr>
              <w:rPr>
                <w:ins w:id="252" w:author="Nokia" w:date="2021-11-01T16:48:00Z"/>
                <w:lang w:val="en-US" w:eastAsia="zh-CN"/>
              </w:rPr>
            </w:pPr>
            <w:ins w:id="253"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254" w:author="Nokia" w:date="2021-11-01T16:48:00Z">
              <w:r>
                <w:rPr>
                  <w:lang w:val="en-US" w:eastAsia="zh-CN"/>
                </w:rPr>
                <w:t xml:space="preserve">2) The </w:t>
              </w:r>
            </w:ins>
            <w:ins w:id="255" w:author="Nokia" w:date="2021-11-01T16:49:00Z">
              <w:r>
                <w:rPr>
                  <w:lang w:val="en-US" w:eastAsia="zh-CN"/>
                </w:rPr>
                <w:t>source S</w:t>
              </w:r>
            </w:ins>
            <w:ins w:id="256" w:author="Nokia" w:date="2021-11-01T16:48:00Z">
              <w:r>
                <w:rPr>
                  <w:lang w:val="en-US" w:eastAsia="zh-CN"/>
                </w:rPr>
                <w:t xml:space="preserve">N may force the </w:t>
              </w:r>
            </w:ins>
            <w:ins w:id="257" w:author="Nokia" w:date="2021-11-01T16:49:00Z">
              <w:r>
                <w:rPr>
                  <w:lang w:val="en-US" w:eastAsia="zh-CN"/>
                </w:rPr>
                <w:t xml:space="preserve">target </w:t>
              </w:r>
            </w:ins>
            <w:ins w:id="258" w:author="Nokia" w:date="2021-11-01T16:48:00Z">
              <w:r>
                <w:rPr>
                  <w:lang w:val="en-US" w:eastAsia="zh-CN"/>
                </w:rPr>
                <w:t xml:space="preserve">SN to release some preparations by limiting the max number of </w:t>
              </w:r>
              <w:proofErr w:type="spellStart"/>
              <w:r>
                <w:rPr>
                  <w:lang w:val="en-US" w:eastAsia="zh-CN"/>
                </w:rPr>
                <w:t>PSCells</w:t>
              </w:r>
              <w:proofErr w:type="spellEnd"/>
              <w:r>
                <w:rPr>
                  <w:lang w:val="en-US" w:eastAsia="zh-CN"/>
                </w:rPr>
                <w:t xml:space="preserve"> to prepare. It may also </w:t>
              </w:r>
            </w:ins>
            <w:ins w:id="259" w:author="Nokia" w:date="2021-11-01T16:49:00Z">
              <w:r>
                <w:rPr>
                  <w:lang w:val="en-US" w:eastAsia="zh-CN"/>
                </w:rPr>
                <w:t xml:space="preserve">ask the MN to </w:t>
              </w:r>
            </w:ins>
            <w:ins w:id="260" w:author="Nokia" w:date="2021-11-01T16:48:00Z">
              <w:r>
                <w:rPr>
                  <w:lang w:val="en-US" w:eastAsia="zh-CN"/>
                </w:rPr>
                <w:t>release completely CP</w:t>
              </w:r>
            </w:ins>
            <w:ins w:id="261" w:author="Nokia" w:date="2021-11-01T16:49:00Z">
              <w:r>
                <w:rPr>
                  <w:lang w:val="en-US" w:eastAsia="zh-CN"/>
                </w:rPr>
                <w:t>C</w:t>
              </w:r>
            </w:ins>
            <w:ins w:id="262"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263"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264"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265"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266"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267"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268"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269" w:author="Huawei" w:date="2021-11-02T17:34:00Z">
              <w:r>
                <w:rPr>
                  <w:rFonts w:eastAsiaTheme="minorEastAsia" w:hint="eastAsia"/>
                  <w:lang w:val="en-US" w:eastAsia="zh-CN"/>
                </w:rPr>
                <w:lastRenderedPageBreak/>
                <w:t>H</w:t>
              </w:r>
              <w:r>
                <w:rPr>
                  <w:rFonts w:eastAsiaTheme="minorEastAsia"/>
                  <w:lang w:val="en-US" w:eastAsia="zh-CN"/>
                </w:rPr>
                <w:t>uawei</w:t>
              </w:r>
            </w:ins>
          </w:p>
        </w:tc>
        <w:tc>
          <w:tcPr>
            <w:tcW w:w="1701" w:type="dxa"/>
          </w:tcPr>
          <w:p w14:paraId="3E34181D" w14:textId="77777777" w:rsidR="008B75D1" w:rsidRDefault="008958D1" w:rsidP="008B75D1">
            <w:pPr>
              <w:rPr>
                <w:ins w:id="270" w:author="Huawei" w:date="2021-11-02T17:34:00Z"/>
                <w:rFonts w:eastAsiaTheme="minorEastAsia"/>
                <w:lang w:val="en-US" w:eastAsia="zh-CN"/>
              </w:rPr>
            </w:pPr>
            <w:ins w:id="271"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272" w:author="Huawei" w:date="2021-11-02T17:34:00Z">
              <w:r>
                <w:rPr>
                  <w:rFonts w:eastAsiaTheme="minorEastAsia"/>
                  <w:lang w:val="en-US" w:eastAsia="zh-CN"/>
                </w:rPr>
                <w:t>No 3)</w:t>
              </w:r>
            </w:ins>
          </w:p>
        </w:tc>
        <w:tc>
          <w:tcPr>
            <w:tcW w:w="6032" w:type="dxa"/>
          </w:tcPr>
          <w:p w14:paraId="59EF4F39" w14:textId="3649F883" w:rsidR="008B75D1" w:rsidRPr="008958D1" w:rsidRDefault="008958D1" w:rsidP="008B75D1">
            <w:pPr>
              <w:rPr>
                <w:rFonts w:eastAsiaTheme="minorEastAsia"/>
                <w:lang w:val="en-US" w:eastAsia="zh-CN"/>
              </w:rPr>
            </w:pPr>
            <w:ins w:id="273" w:author="Huawei" w:date="2021-11-02T17:34:00Z">
              <w:r>
                <w:rPr>
                  <w:rFonts w:eastAsiaTheme="minorEastAsia"/>
                  <w:lang w:val="en-US" w:eastAsia="zh-CN"/>
                </w:rPr>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274" w:author="Ericsson user" w:date="2021-11-02T11:43:00Z">
              <w:r>
                <w:rPr>
                  <w:lang w:val="en-US" w:eastAsia="zh-CN"/>
                </w:rPr>
                <w:t>E///</w:t>
              </w:r>
            </w:ins>
          </w:p>
        </w:tc>
        <w:tc>
          <w:tcPr>
            <w:tcW w:w="1701" w:type="dxa"/>
          </w:tcPr>
          <w:p w14:paraId="757A0303" w14:textId="5F75E243" w:rsidR="008958D1" w:rsidRDefault="00AD7473" w:rsidP="008B75D1">
            <w:pPr>
              <w:rPr>
                <w:lang w:val="en-US" w:eastAsia="zh-CN"/>
              </w:rPr>
            </w:pPr>
            <w:ins w:id="275"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276" w:author="Ericsson user" w:date="2021-11-02T11:52:00Z">
              <w:r>
                <w:rPr>
                  <w:lang w:val="en-US" w:eastAsia="zh-CN"/>
                </w:rPr>
                <w:t>For next step</w:t>
              </w:r>
            </w:ins>
            <w:ins w:id="277"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hint="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hint="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 xml:space="preserve">N initiated inter-SN CPC is </w:t>
      </w:r>
      <w:proofErr w:type="gramStart"/>
      <w:r>
        <w:rPr>
          <w:b/>
          <w:bCs/>
          <w:lang w:val="en-US" w:eastAsia="zh-CN"/>
        </w:rPr>
        <w:t>configured</w:t>
      </w:r>
      <w:r w:rsidRPr="00722599">
        <w:rPr>
          <w:b/>
          <w:bCs/>
          <w:lang w:val="en-US" w:eastAsia="zh-CN"/>
        </w:rPr>
        <w:t>?</w:t>
      </w:r>
      <w:proofErr w:type="gramEnd"/>
    </w:p>
    <w:tbl>
      <w:tblPr>
        <w:tblStyle w:val="af4"/>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278"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ins w:id="279"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590AC9">
            <w:pPr>
              <w:rPr>
                <w:lang w:val="en-US" w:eastAsia="zh-CN"/>
              </w:rPr>
            </w:pPr>
            <w:ins w:id="280"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281"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282"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283"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284"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285"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286"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287"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288"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289"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290"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291"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292"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hint="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hint="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4"/>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293"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294"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295"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296"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297"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298"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299"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300"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301"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302"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303" w:author="Huawei" w:date="2021-11-02T17:36:00Z"/>
                <w:rFonts w:eastAsiaTheme="minorEastAsia"/>
                <w:lang w:val="en-US" w:eastAsia="zh-CN"/>
              </w:rPr>
            </w:pPr>
            <w:ins w:id="304" w:author="Huawei" w:date="2021-11-02T17:35:00Z">
              <w:r>
                <w:rPr>
                  <w:rFonts w:eastAsiaTheme="minorEastAsia"/>
                  <w:lang w:val="en-US" w:eastAsia="zh-CN"/>
                </w:rPr>
                <w:t xml:space="preserve">Same to </w:t>
              </w:r>
            </w:ins>
            <w:ins w:id="305" w:author="Huawei" w:date="2021-11-02T17:36:00Z">
              <w:r>
                <w:rPr>
                  <w:rFonts w:eastAsiaTheme="minorEastAsia"/>
                  <w:lang w:val="en-US" w:eastAsia="zh-CN"/>
                </w:rPr>
                <w:t>Q6.</w:t>
              </w:r>
            </w:ins>
          </w:p>
          <w:p w14:paraId="6EBF3981" w14:textId="77777777" w:rsidR="008958D1" w:rsidRDefault="008958D1" w:rsidP="008958D1">
            <w:pPr>
              <w:rPr>
                <w:ins w:id="306" w:author="Huawei" w:date="2021-11-02T17:36:00Z"/>
                <w:lang w:val="en-US" w:eastAsia="zh-CN"/>
              </w:rPr>
            </w:pPr>
            <w:ins w:id="307"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308"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309" w:author="Ericsson user" w:date="2021-11-02T11:52:00Z">
              <w:r>
                <w:rPr>
                  <w:lang w:val="en-US" w:eastAsia="zh-CN"/>
                </w:rPr>
                <w:t>E///</w:t>
              </w:r>
            </w:ins>
          </w:p>
        </w:tc>
        <w:tc>
          <w:tcPr>
            <w:tcW w:w="1701" w:type="dxa"/>
          </w:tcPr>
          <w:p w14:paraId="0E4A61E9" w14:textId="330A9629" w:rsidR="008958D1" w:rsidRDefault="007A281E" w:rsidP="00BB67DB">
            <w:pPr>
              <w:rPr>
                <w:lang w:val="en-US" w:eastAsia="zh-CN"/>
              </w:rPr>
            </w:pPr>
            <w:ins w:id="310"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hint="eastAsia"/>
                <w:lang w:val="en-US" w:eastAsia="zh-CN"/>
              </w:rPr>
            </w:pPr>
            <w:r>
              <w:rPr>
                <w:rFonts w:eastAsiaTheme="minorEastAsia" w:hint="eastAsia"/>
                <w:lang w:val="en-US" w:eastAsia="zh-CN"/>
              </w:rPr>
              <w:t>CATT</w:t>
            </w:r>
          </w:p>
        </w:tc>
        <w:tc>
          <w:tcPr>
            <w:tcW w:w="1701" w:type="dxa"/>
          </w:tcPr>
          <w:p w14:paraId="2B538107" w14:textId="06B6E69A" w:rsidR="008958D1" w:rsidRPr="00D27B67" w:rsidRDefault="00D27B67" w:rsidP="00BB67DB">
            <w:pPr>
              <w:rPr>
                <w:rFonts w:eastAsiaTheme="minorEastAsia" w:hint="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 xml:space="preserve">n the case of MN to eNB/gNB Change, for CHO with EN-DC, the existing X2AP Data Forwarding Address Indication procedure is used to </w:t>
      </w:r>
      <w:r w:rsidR="007755D5" w:rsidRPr="0015692F">
        <w:rPr>
          <w:bCs/>
          <w:lang w:eastAsia="zh-CN"/>
        </w:rPr>
        <w:lastRenderedPageBreak/>
        <w:t>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4"/>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w:t>
      </w:r>
      <w:proofErr w:type="gramStart"/>
      <w:r w:rsidR="00CF0E85" w:rsidRPr="00B93FBA">
        <w:rPr>
          <w:rFonts w:cs="Arial"/>
          <w:b/>
          <w:bCs/>
          <w:lang w:eastAsia="zh-CN"/>
        </w:rPr>
        <w:t>procedure</w:t>
      </w:r>
      <w:proofErr w:type="gramEnd"/>
      <w:r w:rsidR="00CF0E85" w:rsidRPr="00B93FBA">
        <w:rPr>
          <w:rFonts w:cs="Arial"/>
          <w:b/>
          <w:bCs/>
          <w:lang w:eastAsia="zh-CN"/>
        </w:rPr>
        <w:t xml:space="preserv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1"/>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1"/>
        <w:numPr>
          <w:ilvl w:val="0"/>
          <w:numId w:val="25"/>
        </w:numPr>
        <w:rPr>
          <w:b/>
          <w:bCs/>
          <w:lang w:eastAsia="zh-CN"/>
        </w:rPr>
      </w:pPr>
      <w:r w:rsidRPr="00B93FBA">
        <w:rPr>
          <w:rFonts w:cs="Arial"/>
          <w:b/>
          <w:bCs/>
          <w:lang w:eastAsia="zh-CN"/>
        </w:rPr>
        <w:t>“CPC executed” for SN initiated inter-SN CPC</w:t>
      </w:r>
    </w:p>
    <w:tbl>
      <w:tblPr>
        <w:tblStyle w:val="af4"/>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311"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312" w:author="ZTE" w:date="2021-11-01T17:49:00Z">
              <w:r>
                <w:rPr>
                  <w:rFonts w:eastAsiaTheme="minorEastAsia"/>
                  <w:lang w:val="en-US" w:eastAsia="zh-CN"/>
                </w:rPr>
                <w:t xml:space="preserve">Yes for </w:t>
              </w:r>
            </w:ins>
            <w:ins w:id="313"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314"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315"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ins w:id="316" w:author="Nokia" w:date="2021-11-01T16:51:00Z">
              <w:r>
                <w:rPr>
                  <w:lang w:val="en-US" w:eastAsia="zh-CN"/>
                </w:rPr>
                <w:t>Yes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317"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318"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319"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320"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321"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322" w:author="Huawei" w:date="2021-11-02T17:36:00Z">
              <w:r>
                <w:rPr>
                  <w:rFonts w:eastAsiaTheme="minorEastAsia" w:hint="eastAsia"/>
                  <w:lang w:val="en-US" w:eastAsia="zh-CN"/>
                </w:rPr>
                <w:t>N</w:t>
              </w:r>
              <w:r>
                <w:rPr>
                  <w:rFonts w:eastAsiaTheme="minorEastAsia"/>
                  <w:lang w:val="en-US" w:eastAsia="zh-CN"/>
                </w:rPr>
                <w:t>o</w:t>
              </w:r>
            </w:ins>
            <w:ins w:id="323"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324" w:author="Huawei" w:date="2021-11-02T17:36:00Z">
              <w:r>
                <w:rPr>
                  <w:rFonts w:eastAsiaTheme="minorEastAsia"/>
                  <w:lang w:val="en-US" w:eastAsia="zh-CN"/>
                </w:rPr>
                <w:t>Prefer to</w:t>
              </w:r>
            </w:ins>
            <w:ins w:id="325" w:author="Huawei" w:date="2021-11-02T17:37:00Z">
              <w:r>
                <w:rPr>
                  <w:rFonts w:eastAsiaTheme="minorEastAsia"/>
                  <w:lang w:val="en-US" w:eastAsia="zh-CN"/>
                </w:rPr>
                <w:t xml:space="preserve"> keep previous agreement, </w:t>
              </w:r>
            </w:ins>
            <w:ins w:id="326" w:author="Huawei" w:date="2021-11-02T17:38:00Z">
              <w:r>
                <w:rPr>
                  <w:rFonts w:eastAsiaTheme="minorEastAsia"/>
                  <w:lang w:val="en-US" w:eastAsia="zh-CN"/>
                </w:rPr>
                <w:t xml:space="preserve">as the </w:t>
              </w:r>
            </w:ins>
            <w:ins w:id="327" w:author="Huawei" w:date="2021-11-02T17:39:00Z">
              <w:r>
                <w:rPr>
                  <w:rFonts w:eastAsiaTheme="minorEastAsia"/>
                  <w:lang w:val="en-US" w:eastAsia="zh-CN"/>
                </w:rPr>
                <w:t xml:space="preserve">data forwarding address related IEs are mandatory IEs, which are not needed in </w:t>
              </w:r>
            </w:ins>
            <w:ins w:id="328" w:author="Huawei" w:date="2021-11-02T17:40:00Z">
              <w:r>
                <w:rPr>
                  <w:rFonts w:eastAsiaTheme="minorEastAsia"/>
                  <w:lang w:val="en-US" w:eastAsia="zh-CN"/>
                </w:rPr>
                <w:t>these</w:t>
              </w:r>
            </w:ins>
            <w:ins w:id="329" w:author="Huawei" w:date="2021-11-02T17:39:00Z">
              <w:r>
                <w:rPr>
                  <w:rFonts w:eastAsiaTheme="minorEastAsia"/>
                  <w:lang w:val="en-US" w:eastAsia="zh-CN"/>
                </w:rPr>
                <w:t xml:space="preserve"> CPC scenarios.</w:t>
              </w:r>
            </w:ins>
            <w:ins w:id="330"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331"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332"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333"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hint="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hint="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bl>
    <w:p w14:paraId="6B5D6FBB" w14:textId="77777777" w:rsidR="00CF0E85" w:rsidRDefault="00CF0E85" w:rsidP="00CF0E85"/>
    <w:p w14:paraId="4EF90709" w14:textId="77777777" w:rsidR="008D11E9" w:rsidRDefault="008D11E9" w:rsidP="008D11E9">
      <w:pPr>
        <w:rPr>
          <w:ins w:id="334" w:author="Huawei" w:date="2021-11-02T17:51:00Z"/>
          <w:rFonts w:eastAsiaTheme="minorEastAsia"/>
          <w:lang w:eastAsia="zh-CN"/>
        </w:rPr>
      </w:pPr>
      <w:ins w:id="335"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336" w:author="Huawei" w:date="2021-11-02T17:51:00Z"/>
          <w:rFonts w:ascii="Calibri" w:eastAsia="Calibri" w:hAnsi="Calibri" w:cs="Calibri"/>
          <w:color w:val="000000"/>
          <w:kern w:val="2"/>
          <w:sz w:val="18"/>
          <w:szCs w:val="18"/>
          <w:lang w:val="en-US" w:eastAsia="zh-CN"/>
        </w:rPr>
      </w:pPr>
      <w:ins w:id="337"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338" w:author="Huawei" w:date="2021-11-02T17:51:00Z"/>
          <w:rFonts w:ascii="Calibri" w:eastAsia="Calibri" w:hAnsi="Calibri" w:cs="Calibri"/>
          <w:color w:val="00B050"/>
          <w:kern w:val="2"/>
          <w:sz w:val="18"/>
          <w:szCs w:val="18"/>
          <w:lang w:val="en-US" w:eastAsia="zh-CN"/>
        </w:rPr>
      </w:pPr>
      <w:proofErr w:type="gramStart"/>
      <w:ins w:id="339"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proofErr w:type="gramEnd"/>
      </w:ins>
    </w:p>
    <w:p w14:paraId="0E1D76A9" w14:textId="77777777" w:rsidR="008D11E9" w:rsidRPr="000271F9" w:rsidRDefault="008D11E9" w:rsidP="001D70E7">
      <w:pPr>
        <w:widowControl w:val="0"/>
        <w:spacing w:before="100" w:beforeAutospacing="1" w:after="0" w:line="360" w:lineRule="auto"/>
        <w:ind w:leftChars="100" w:left="200"/>
        <w:contextualSpacing/>
        <w:rPr>
          <w:ins w:id="340" w:author="Huawei" w:date="2021-11-02T17:51:00Z"/>
          <w:rFonts w:ascii="Calibri" w:eastAsia="Calibri" w:hAnsi="Calibri" w:cs="Calibri"/>
          <w:color w:val="00B050"/>
          <w:kern w:val="2"/>
          <w:sz w:val="18"/>
          <w:szCs w:val="18"/>
          <w:lang w:val="en-US" w:eastAsia="zh-CN"/>
        </w:rPr>
      </w:pPr>
      <w:proofErr w:type="gramStart"/>
      <w:ins w:id="341"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proofErr w:type="gramEnd"/>
      </w:ins>
    </w:p>
    <w:p w14:paraId="1B5DEF4A" w14:textId="77777777" w:rsidR="008D11E9" w:rsidRPr="000271F9" w:rsidRDefault="008D11E9" w:rsidP="001D70E7">
      <w:pPr>
        <w:widowControl w:val="0"/>
        <w:spacing w:before="100" w:beforeAutospacing="1" w:after="0" w:line="360" w:lineRule="auto"/>
        <w:ind w:leftChars="100" w:left="200"/>
        <w:contextualSpacing/>
        <w:rPr>
          <w:ins w:id="342" w:author="Huawei" w:date="2021-11-02T17:51:00Z"/>
          <w:rFonts w:ascii="Calibri" w:eastAsia="Calibri" w:hAnsi="Calibri" w:cs="Calibri"/>
          <w:color w:val="00B050"/>
          <w:kern w:val="2"/>
          <w:sz w:val="18"/>
          <w:szCs w:val="18"/>
          <w:lang w:val="en-US" w:eastAsia="zh-CN"/>
        </w:rPr>
      </w:pPr>
      <w:proofErr w:type="spellStart"/>
      <w:ins w:id="343" w:author="Huawei" w:date="2021-11-02T17:51:00Z">
        <w:r w:rsidRPr="000271F9">
          <w:rPr>
            <w:rFonts w:ascii="Calibri" w:eastAsia="Calibri" w:hAnsi="Calibri" w:cs="Calibri"/>
            <w:color w:val="00B050"/>
            <w:kern w:val="2"/>
            <w:sz w:val="18"/>
            <w:szCs w:val="18"/>
            <w:lang w:val="en-US" w:eastAsia="zh-CN"/>
          </w:rPr>
          <w:t>Rxtending</w:t>
        </w:r>
        <w:proofErr w:type="spellEnd"/>
        <w:r w:rsidRPr="000271F9">
          <w:rPr>
            <w:rFonts w:ascii="Calibri" w:eastAsia="Calibri" w:hAnsi="Calibri" w:cs="Calibri"/>
            <w:color w:val="00B050"/>
            <w:kern w:val="2"/>
            <w:sz w:val="18"/>
            <w:szCs w:val="18"/>
            <w:lang w:val="en-US" w:eastAsia="zh-CN"/>
          </w:rPr>
          <w:t xml:space="preserve">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344" w:author="Huawei" w:date="2021-11-02T17:51:00Z"/>
          <w:rFonts w:ascii="Calibri" w:eastAsia="Calibri" w:hAnsi="Calibri" w:cs="Calibri"/>
          <w:color w:val="000000"/>
          <w:kern w:val="2"/>
          <w:sz w:val="18"/>
          <w:szCs w:val="18"/>
          <w:lang w:val="en-US" w:eastAsia="zh-CN"/>
        </w:rPr>
      </w:pPr>
      <w:ins w:id="345"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346" w:author="Huawei" w:date="2021-11-02T17:51:00Z"/>
          <w:rFonts w:ascii="Calibri" w:eastAsia="Calibri" w:hAnsi="Calibri" w:cs="Calibri"/>
          <w:color w:val="000000"/>
          <w:kern w:val="2"/>
          <w:sz w:val="18"/>
          <w:szCs w:val="18"/>
          <w:lang w:val="en-US" w:eastAsia="zh-CN"/>
        </w:rPr>
      </w:pPr>
      <w:ins w:id="347"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348" w:author="Huawei" w:date="2021-11-02T17:51:00Z"/>
          <w:rFonts w:ascii="Calibri" w:eastAsia="Calibri" w:hAnsi="Calibri" w:cs="Calibri"/>
          <w:color w:val="000000"/>
          <w:kern w:val="2"/>
          <w:sz w:val="18"/>
          <w:szCs w:val="18"/>
          <w:lang w:val="en-US" w:eastAsia="zh-CN"/>
        </w:rPr>
      </w:pPr>
      <w:ins w:id="349"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350" w:author="Huawei" w:date="2021-11-02T17:51:00Z"/>
          <w:rFonts w:ascii="Calibri" w:eastAsia="Calibri" w:hAnsi="Calibri" w:cs="Calibri"/>
          <w:color w:val="000000"/>
          <w:kern w:val="2"/>
          <w:sz w:val="18"/>
          <w:szCs w:val="18"/>
          <w:lang w:val="en-US" w:eastAsia="zh-CN"/>
        </w:rPr>
      </w:pPr>
      <w:ins w:id="351"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352" w:author="Huawei" w:date="2021-11-02T17:51:00Z"/>
          <w:rFonts w:ascii="Calibri" w:eastAsia="Calibri" w:hAnsi="Calibri" w:cs="Calibri"/>
          <w:color w:val="000000"/>
          <w:kern w:val="2"/>
          <w:sz w:val="18"/>
          <w:szCs w:val="18"/>
          <w:lang w:val="en-US" w:eastAsia="zh-CN"/>
        </w:rPr>
      </w:pPr>
      <w:ins w:id="353" w:author="Huawei" w:date="2021-11-02T17:51:00Z">
        <w:r w:rsidRPr="000271F9">
          <w:rPr>
            <w:rFonts w:ascii="Calibri" w:eastAsia="Calibri" w:hAnsi="Calibri" w:cs="Calibri"/>
            <w:color w:val="000000"/>
            <w:kern w:val="2"/>
            <w:sz w:val="18"/>
            <w:szCs w:val="18"/>
            <w:lang w:val="en-US" w:eastAsia="zh-CN"/>
          </w:rPr>
          <w:t>Option 1: user plane solution, i.e. reuse the DL USER DATA frame</w:t>
        </w:r>
      </w:ins>
    </w:p>
    <w:p w14:paraId="43AC55FE" w14:textId="2A2BA292" w:rsidR="008D11E9" w:rsidRDefault="008D11E9" w:rsidP="001D70E7">
      <w:pPr>
        <w:ind w:leftChars="100" w:left="200"/>
        <w:rPr>
          <w:ins w:id="354" w:author="Huawei" w:date="2021-11-02T17:51:00Z"/>
          <w:rFonts w:ascii="Calibri" w:eastAsia="宋体" w:hAnsi="Calibri" w:cs="Calibri"/>
          <w:color w:val="000000"/>
          <w:kern w:val="2"/>
          <w:sz w:val="18"/>
          <w:szCs w:val="18"/>
          <w:lang w:val="en-US" w:eastAsia="zh-CN"/>
        </w:rPr>
      </w:pPr>
      <w:ins w:id="355" w:author="Huawei" w:date="2021-11-02T17:51:00Z">
        <w:r w:rsidRPr="000271F9">
          <w:rPr>
            <w:rFonts w:ascii="Calibri" w:eastAsia="宋体" w:hAnsi="Calibri" w:cs="Calibri"/>
            <w:color w:val="000000"/>
            <w:kern w:val="2"/>
            <w:sz w:val="18"/>
            <w:szCs w:val="18"/>
            <w:lang w:val="en-US" w:eastAsia="zh-CN"/>
          </w:rPr>
          <w:t>Option 2: control plane solution, i.e. the early status transfer message</w:t>
        </w:r>
      </w:ins>
    </w:p>
    <w:p w14:paraId="0A35AA8C" w14:textId="1D0A260F" w:rsidR="006028CE" w:rsidRPr="00B93FBA" w:rsidRDefault="006028CE" w:rsidP="006028CE">
      <w:pPr>
        <w:rPr>
          <w:ins w:id="356" w:author="Huawei" w:date="2021-11-02T17:54:00Z"/>
          <w:rFonts w:cs="Arial"/>
          <w:b/>
          <w:bCs/>
          <w:lang w:eastAsia="zh-CN"/>
        </w:rPr>
      </w:pPr>
      <w:ins w:id="357"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358" w:author="Huawei" w:date="2021-11-02T17:55:00Z">
        <w:r w:rsidR="00675BFC">
          <w:rPr>
            <w:b/>
            <w:bCs/>
            <w:lang w:eastAsia="zh-CN"/>
          </w:rPr>
          <w:t>whether to use</w:t>
        </w:r>
      </w:ins>
      <w:ins w:id="359" w:author="Huawei" w:date="2021-11-02T17:54:00Z">
        <w:r w:rsidRPr="00B93FBA">
          <w:rPr>
            <w:b/>
            <w:bCs/>
            <w:lang w:eastAsia="zh-CN"/>
          </w:rPr>
          <w:t xml:space="preserve"> </w:t>
        </w:r>
        <w:r>
          <w:rPr>
            <w:rFonts w:cs="Arial"/>
            <w:b/>
            <w:bCs/>
            <w:lang w:eastAsia="zh-CN"/>
          </w:rPr>
          <w:t xml:space="preserve">User plane solution or control plane solution </w:t>
        </w:r>
      </w:ins>
      <w:ins w:id="360" w:author="Huawei" w:date="2021-11-02T17:55:00Z">
        <w:r w:rsidR="00675BFC">
          <w:rPr>
            <w:rFonts w:cs="Arial"/>
            <w:b/>
            <w:bCs/>
            <w:lang w:eastAsia="zh-CN"/>
          </w:rPr>
          <w:t>to inform the discarding of DL PDCP PDU SNs, for PDCP PDU forwarding</w:t>
        </w:r>
      </w:ins>
      <w:ins w:id="361" w:author="Huawei" w:date="2021-11-02T17:56:00Z">
        <w:r w:rsidR="00675BFC">
          <w:rPr>
            <w:rFonts w:cs="Arial"/>
            <w:b/>
            <w:bCs/>
            <w:lang w:eastAsia="zh-CN"/>
          </w:rPr>
          <w:t>.</w:t>
        </w:r>
      </w:ins>
    </w:p>
    <w:tbl>
      <w:tblPr>
        <w:tblStyle w:val="af4"/>
        <w:tblW w:w="0" w:type="auto"/>
        <w:tblLook w:val="04A0" w:firstRow="1" w:lastRow="0" w:firstColumn="1" w:lastColumn="0" w:noHBand="0" w:noVBand="1"/>
      </w:tblPr>
      <w:tblGrid>
        <w:gridCol w:w="2122"/>
        <w:gridCol w:w="1701"/>
        <w:gridCol w:w="6032"/>
      </w:tblGrid>
      <w:tr w:rsidR="00675BFC" w14:paraId="00999D66" w14:textId="77777777" w:rsidTr="002A6BF6">
        <w:trPr>
          <w:ins w:id="362" w:author="Huawei" w:date="2021-11-02T17:56:00Z"/>
        </w:trPr>
        <w:tc>
          <w:tcPr>
            <w:tcW w:w="2122" w:type="dxa"/>
            <w:shd w:val="clear" w:color="auto" w:fill="F2F2F2" w:themeFill="background1" w:themeFillShade="F2"/>
          </w:tcPr>
          <w:p w14:paraId="4ED59399" w14:textId="77777777" w:rsidR="00675BFC" w:rsidRPr="00EE3628" w:rsidRDefault="00675BFC" w:rsidP="002A6BF6">
            <w:pPr>
              <w:rPr>
                <w:ins w:id="363" w:author="Huawei" w:date="2021-11-02T17:56:00Z"/>
                <w:b/>
                <w:bCs/>
                <w:lang w:val="en-US" w:eastAsia="zh-CN"/>
              </w:rPr>
            </w:pPr>
            <w:ins w:id="364"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2A6BF6">
            <w:pPr>
              <w:rPr>
                <w:ins w:id="365" w:author="Huawei" w:date="2021-11-02T17:56:00Z"/>
                <w:b/>
                <w:bCs/>
                <w:lang w:val="en-US" w:eastAsia="zh-CN"/>
              </w:rPr>
            </w:pPr>
            <w:ins w:id="366"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2A6BF6">
            <w:pPr>
              <w:rPr>
                <w:ins w:id="367" w:author="Huawei" w:date="2021-11-02T17:56:00Z"/>
                <w:b/>
                <w:bCs/>
                <w:lang w:val="en-US" w:eastAsia="zh-CN"/>
              </w:rPr>
            </w:pPr>
            <w:ins w:id="368" w:author="Huawei" w:date="2021-11-02T17:56:00Z">
              <w:r w:rsidRPr="00EE3628">
                <w:rPr>
                  <w:b/>
                  <w:bCs/>
                  <w:lang w:val="en-US" w:eastAsia="zh-CN"/>
                </w:rPr>
                <w:t>Comments</w:t>
              </w:r>
            </w:ins>
          </w:p>
        </w:tc>
      </w:tr>
      <w:tr w:rsidR="00675BFC" w14:paraId="22AF1B76" w14:textId="77777777" w:rsidTr="002A6BF6">
        <w:trPr>
          <w:ins w:id="369" w:author="Huawei" w:date="2021-11-02T17:56:00Z"/>
        </w:trPr>
        <w:tc>
          <w:tcPr>
            <w:tcW w:w="2122" w:type="dxa"/>
          </w:tcPr>
          <w:p w14:paraId="2037F6C6" w14:textId="6B2DFDCA" w:rsidR="00675BFC" w:rsidRPr="00FD3084" w:rsidRDefault="00675BFC" w:rsidP="002A6BF6">
            <w:pPr>
              <w:rPr>
                <w:ins w:id="370" w:author="Huawei" w:date="2021-11-02T17:56:00Z"/>
                <w:rFonts w:eastAsiaTheme="minorEastAsia"/>
                <w:lang w:val="en-US" w:eastAsia="zh-CN"/>
              </w:rPr>
            </w:pPr>
            <w:ins w:id="371" w:author="Huawei" w:date="2021-11-02T17:56:00Z">
              <w:r>
                <w:rPr>
                  <w:rFonts w:eastAsiaTheme="minorEastAsia"/>
                  <w:lang w:val="en-US" w:eastAsia="zh-CN"/>
                </w:rPr>
                <w:lastRenderedPageBreak/>
                <w:t>Huawei</w:t>
              </w:r>
            </w:ins>
          </w:p>
        </w:tc>
        <w:tc>
          <w:tcPr>
            <w:tcW w:w="1701" w:type="dxa"/>
          </w:tcPr>
          <w:p w14:paraId="1E02BD8F" w14:textId="56BDA525" w:rsidR="00675BFC" w:rsidRPr="00FD3084" w:rsidRDefault="00675BFC" w:rsidP="002A6BF6">
            <w:pPr>
              <w:rPr>
                <w:ins w:id="372" w:author="Huawei" w:date="2021-11-02T17:56:00Z"/>
                <w:rFonts w:eastAsiaTheme="minorEastAsia"/>
                <w:lang w:val="en-US" w:eastAsia="zh-CN"/>
              </w:rPr>
            </w:pPr>
            <w:ins w:id="373"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2A6BF6">
            <w:pPr>
              <w:rPr>
                <w:ins w:id="374" w:author="Huawei" w:date="2021-11-02T17:56:00Z"/>
                <w:rFonts w:eastAsiaTheme="minorEastAsia"/>
                <w:lang w:val="en-US" w:eastAsia="zh-CN"/>
              </w:rPr>
            </w:pPr>
            <w:ins w:id="375" w:author="Huawei" w:date="2021-11-02T17:56:00Z">
              <w:r>
                <w:rPr>
                  <w:rFonts w:eastAsiaTheme="minorEastAsia"/>
                  <w:lang w:val="en-US" w:eastAsia="zh-CN"/>
                </w:rPr>
                <w:t>Slightly prefer2), 1) is also acceptable.</w:t>
              </w:r>
            </w:ins>
          </w:p>
        </w:tc>
      </w:tr>
      <w:tr w:rsidR="00675BFC" w14:paraId="3C24CDF4" w14:textId="77777777" w:rsidTr="002A6BF6">
        <w:trPr>
          <w:ins w:id="376" w:author="Huawei" w:date="2021-11-02T17:56:00Z"/>
        </w:trPr>
        <w:tc>
          <w:tcPr>
            <w:tcW w:w="2122" w:type="dxa"/>
          </w:tcPr>
          <w:p w14:paraId="32BD4D4B" w14:textId="3D5C54DF" w:rsidR="00675BFC" w:rsidRPr="00D27B67" w:rsidRDefault="00D27B67" w:rsidP="002A6BF6">
            <w:pPr>
              <w:rPr>
                <w:ins w:id="377" w:author="Huawei" w:date="2021-11-02T17:56:00Z"/>
                <w:rFonts w:eastAsiaTheme="minorEastAsia" w:hint="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2A6BF6">
            <w:pPr>
              <w:rPr>
                <w:ins w:id="378" w:author="Huawei" w:date="2021-11-02T17:56:00Z"/>
                <w:rFonts w:eastAsiaTheme="minorEastAsia" w:hint="eastAsia"/>
                <w:lang w:val="en-US" w:eastAsia="zh-CN"/>
              </w:rPr>
            </w:pPr>
            <w:r>
              <w:rPr>
                <w:rFonts w:eastAsiaTheme="minorEastAsia" w:hint="eastAsia"/>
                <w:lang w:val="en-US" w:eastAsia="zh-CN"/>
              </w:rPr>
              <w:t>2)</w:t>
            </w:r>
            <w:bookmarkStart w:id="379" w:name="_GoBack"/>
            <w:bookmarkEnd w:id="379"/>
          </w:p>
        </w:tc>
        <w:tc>
          <w:tcPr>
            <w:tcW w:w="6032" w:type="dxa"/>
          </w:tcPr>
          <w:p w14:paraId="0F0E8C30" w14:textId="77777777" w:rsidR="00675BFC" w:rsidRDefault="00675BFC" w:rsidP="002A6BF6">
            <w:pPr>
              <w:rPr>
                <w:ins w:id="380" w:author="Huawei" w:date="2021-11-02T17:56:00Z"/>
                <w:lang w:val="en-US" w:eastAsia="zh-CN"/>
              </w:rPr>
            </w:pPr>
          </w:p>
        </w:tc>
      </w:tr>
      <w:tr w:rsidR="00675BFC" w14:paraId="078935D1" w14:textId="77777777" w:rsidTr="002A6BF6">
        <w:trPr>
          <w:ins w:id="381" w:author="Huawei" w:date="2021-11-02T17:56:00Z"/>
        </w:trPr>
        <w:tc>
          <w:tcPr>
            <w:tcW w:w="2122" w:type="dxa"/>
          </w:tcPr>
          <w:p w14:paraId="6AFDCC2D" w14:textId="28B8C063" w:rsidR="00675BFC" w:rsidRDefault="00675BFC" w:rsidP="002A6BF6">
            <w:pPr>
              <w:rPr>
                <w:ins w:id="382" w:author="Huawei" w:date="2021-11-02T17:56:00Z"/>
                <w:lang w:val="en-US" w:eastAsia="zh-CN"/>
              </w:rPr>
            </w:pPr>
          </w:p>
        </w:tc>
        <w:tc>
          <w:tcPr>
            <w:tcW w:w="1701" w:type="dxa"/>
          </w:tcPr>
          <w:p w14:paraId="258EBF94" w14:textId="5AB68FD5" w:rsidR="00675BFC" w:rsidRDefault="00675BFC" w:rsidP="002A6BF6">
            <w:pPr>
              <w:rPr>
                <w:ins w:id="383" w:author="Huawei" w:date="2021-11-02T17:56:00Z"/>
                <w:lang w:val="en-US" w:eastAsia="zh-CN"/>
              </w:rPr>
            </w:pPr>
          </w:p>
        </w:tc>
        <w:tc>
          <w:tcPr>
            <w:tcW w:w="6032" w:type="dxa"/>
          </w:tcPr>
          <w:p w14:paraId="70585386" w14:textId="77777777" w:rsidR="00675BFC" w:rsidRDefault="00675BFC" w:rsidP="002A6BF6">
            <w:pPr>
              <w:rPr>
                <w:ins w:id="384" w:author="Huawei" w:date="2021-11-02T17:56:00Z"/>
                <w:lang w:val="en-US" w:eastAsia="zh-CN"/>
              </w:rPr>
            </w:pPr>
          </w:p>
        </w:tc>
      </w:tr>
      <w:tr w:rsidR="00675BFC" w14:paraId="096A9BBA" w14:textId="77777777" w:rsidTr="002A6BF6">
        <w:trPr>
          <w:ins w:id="385" w:author="Huawei" w:date="2021-11-02T17:56:00Z"/>
        </w:trPr>
        <w:tc>
          <w:tcPr>
            <w:tcW w:w="2122" w:type="dxa"/>
          </w:tcPr>
          <w:p w14:paraId="35E24966" w14:textId="2CA19EED" w:rsidR="00675BFC" w:rsidRDefault="00675BFC" w:rsidP="002A6BF6">
            <w:pPr>
              <w:rPr>
                <w:ins w:id="386" w:author="Huawei" w:date="2021-11-02T17:56:00Z"/>
                <w:lang w:val="en-US" w:eastAsia="zh-CN"/>
              </w:rPr>
            </w:pPr>
          </w:p>
        </w:tc>
        <w:tc>
          <w:tcPr>
            <w:tcW w:w="1701" w:type="dxa"/>
          </w:tcPr>
          <w:p w14:paraId="4526A9EB" w14:textId="52B95FEB" w:rsidR="00675BFC" w:rsidRDefault="00675BFC" w:rsidP="002A6BF6">
            <w:pPr>
              <w:rPr>
                <w:ins w:id="387" w:author="Huawei" w:date="2021-11-02T17:56:00Z"/>
                <w:lang w:val="en-US" w:eastAsia="zh-CN"/>
              </w:rPr>
            </w:pPr>
          </w:p>
        </w:tc>
        <w:tc>
          <w:tcPr>
            <w:tcW w:w="6032" w:type="dxa"/>
          </w:tcPr>
          <w:p w14:paraId="77516A5E" w14:textId="77777777" w:rsidR="00675BFC" w:rsidRDefault="00675BFC" w:rsidP="002A6BF6">
            <w:pPr>
              <w:rPr>
                <w:ins w:id="388" w:author="Huawei" w:date="2021-11-02T17:56:00Z"/>
                <w:lang w:val="en-US" w:eastAsia="zh-CN"/>
              </w:rPr>
            </w:pPr>
          </w:p>
        </w:tc>
      </w:tr>
      <w:tr w:rsidR="00675BFC" w14:paraId="062CC1C8" w14:textId="77777777" w:rsidTr="002A6BF6">
        <w:trPr>
          <w:ins w:id="389" w:author="Huawei" w:date="2021-11-02T17:56:00Z"/>
        </w:trPr>
        <w:tc>
          <w:tcPr>
            <w:tcW w:w="2122" w:type="dxa"/>
          </w:tcPr>
          <w:p w14:paraId="59E4E08C" w14:textId="7A651553" w:rsidR="00675BFC" w:rsidRPr="008958D1" w:rsidRDefault="00675BFC" w:rsidP="002A6BF6">
            <w:pPr>
              <w:rPr>
                <w:ins w:id="390" w:author="Huawei" w:date="2021-11-02T17:56:00Z"/>
                <w:rFonts w:eastAsiaTheme="minorEastAsia"/>
                <w:lang w:val="en-US" w:eastAsia="zh-CN"/>
              </w:rPr>
            </w:pPr>
          </w:p>
        </w:tc>
        <w:tc>
          <w:tcPr>
            <w:tcW w:w="1701" w:type="dxa"/>
          </w:tcPr>
          <w:p w14:paraId="3C873A9E" w14:textId="578DE74F" w:rsidR="00675BFC" w:rsidRPr="008958D1" w:rsidRDefault="00675BFC" w:rsidP="002A6BF6">
            <w:pPr>
              <w:rPr>
                <w:ins w:id="391" w:author="Huawei" w:date="2021-11-02T17:56:00Z"/>
                <w:rFonts w:eastAsiaTheme="minorEastAsia"/>
                <w:lang w:val="en-US" w:eastAsia="zh-CN"/>
              </w:rPr>
            </w:pPr>
          </w:p>
        </w:tc>
        <w:tc>
          <w:tcPr>
            <w:tcW w:w="6032" w:type="dxa"/>
          </w:tcPr>
          <w:p w14:paraId="2AE09E7C" w14:textId="25F4886D" w:rsidR="00675BFC" w:rsidRPr="008958D1" w:rsidRDefault="00675BFC" w:rsidP="002A6BF6">
            <w:pPr>
              <w:rPr>
                <w:ins w:id="392" w:author="Huawei" w:date="2021-11-02T17:56:00Z"/>
                <w:rFonts w:eastAsiaTheme="minorEastAsia"/>
                <w:lang w:val="en-US" w:eastAsia="zh-CN"/>
              </w:rPr>
            </w:pPr>
          </w:p>
        </w:tc>
      </w:tr>
    </w:tbl>
    <w:p w14:paraId="4CB4EAE5" w14:textId="6172C6A5" w:rsidR="008D11E9" w:rsidDel="006028CE" w:rsidRDefault="008D11E9" w:rsidP="001D70E7">
      <w:pPr>
        <w:rPr>
          <w:del w:id="393" w:author="Huawei" w:date="2021-11-02T17:54:00Z"/>
        </w:rPr>
      </w:pPr>
    </w:p>
    <w:p w14:paraId="456BBD7A" w14:textId="77777777" w:rsidR="008D11E9" w:rsidRDefault="008D11E9" w:rsidP="00CF0E85"/>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w:t>
      </w:r>
      <w:proofErr w:type="spellStart"/>
      <w:r w:rsidRPr="001B4E95">
        <w:rPr>
          <w:lang w:val="en-US" w:eastAsia="zh-CN"/>
        </w:rPr>
        <w:t>Tero</w:t>
      </w:r>
      <w:proofErr w:type="spellEnd"/>
      <w:proofErr w:type="gramStart"/>
      <w:r w:rsidRPr="001B4E95">
        <w:rPr>
          <w:lang w:val="en-US" w:eastAsia="zh-CN"/>
        </w:rPr>
        <w:t>)_</w:t>
      </w:r>
      <w:proofErr w:type="gramEnd"/>
      <w:r w:rsidRPr="001B4E95">
        <w:rPr>
          <w:lang w:val="en-US" w:eastAsia="zh-CN"/>
        </w:rPr>
        <w:t>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R2-2103109 Summary of [Post113-e</w:t>
      </w:r>
      <w:proofErr w:type="gramStart"/>
      <w:r w:rsidR="000168F4">
        <w:t>][</w:t>
      </w:r>
      <w:proofErr w:type="gramEnd"/>
      <w:r w:rsidR="000168F4">
        <w:t>234][</w:t>
      </w:r>
      <w:proofErr w:type="spellStart"/>
      <w:r w:rsidR="000168F4">
        <w:t>eDCCA</w:t>
      </w:r>
      <w:proofErr w:type="spellEnd"/>
      <w:r w:rsidR="000168F4">
        <w:t xml:space="preserve">]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 xml:space="preserve">(TP to CPAC BL CR to 38.423, LTE_NR_DC_enh2-Core) Max number of </w:t>
      </w:r>
      <w:proofErr w:type="spellStart"/>
      <w:r w:rsidR="00F73EBF" w:rsidRPr="0083696E">
        <w:rPr>
          <w:lang w:val="en-US" w:eastAsia="zh-CN"/>
        </w:rPr>
        <w:t>PSCells</w:t>
      </w:r>
      <w:proofErr w:type="spellEnd"/>
      <w:r w:rsidR="00F73EBF" w:rsidRPr="0083696E">
        <w:rPr>
          <w:lang w:val="en-US" w:eastAsia="zh-CN"/>
        </w:rPr>
        <w:t>,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 xml:space="preserve">Further Considerations on Conditional PSCell </w:t>
      </w:r>
      <w:proofErr w:type="spellStart"/>
      <w:r>
        <w:t>ChangeAddition</w:t>
      </w:r>
      <w:proofErr w:type="spellEnd"/>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 xml:space="preserve">(TP for CPAC BL CR to TS </w:t>
      </w:r>
      <w:proofErr w:type="gramStart"/>
      <w:r w:rsidR="002A0C6C" w:rsidRPr="002A0C6C">
        <w:rPr>
          <w:rFonts w:eastAsiaTheme="minorEastAsia"/>
          <w:lang w:val="en-US" w:eastAsia="zh-CN"/>
        </w:rPr>
        <w:t>36.423 )</w:t>
      </w:r>
      <w:proofErr w:type="gramEnd"/>
      <w:r w:rsidR="002A0C6C" w:rsidRPr="002A0C6C">
        <w:rPr>
          <w:rFonts w:eastAsiaTheme="minorEastAsia"/>
          <w:lang w:val="en-US" w:eastAsia="zh-CN"/>
        </w:rPr>
        <w:t xml:space="preserve"> On CPAC (Conditional PSCell Addition and PSCell Change)</w:t>
      </w:r>
      <w:r w:rsidR="002A0C6C" w:rsidRPr="002A0C6C">
        <w:rPr>
          <w:rFonts w:eastAsiaTheme="minorEastAsia"/>
          <w:lang w:val="en-US" w:eastAsia="zh-CN"/>
        </w:rPr>
        <w:tab/>
        <w:t>NEC</w:t>
      </w:r>
    </w:p>
    <w:p w14:paraId="034A96CB" w14:textId="1078C9B6" w:rsidR="002A0C6C" w:rsidDel="008D11E9" w:rsidRDefault="002B17E4" w:rsidP="002B17E4">
      <w:pPr>
        <w:rPr>
          <w:del w:id="394"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395"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396"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lastRenderedPageBreak/>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F14D" w14:textId="77777777" w:rsidR="00004796" w:rsidRDefault="00004796">
      <w:pPr>
        <w:spacing w:after="0"/>
      </w:pPr>
      <w:r>
        <w:separator/>
      </w:r>
    </w:p>
  </w:endnote>
  <w:endnote w:type="continuationSeparator" w:id="0">
    <w:p w14:paraId="0D81369B" w14:textId="77777777" w:rsidR="00004796" w:rsidRDefault="00004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2E91" w14:textId="77777777" w:rsidR="00004796" w:rsidRDefault="00004796">
      <w:pPr>
        <w:spacing w:after="0"/>
      </w:pPr>
      <w:r>
        <w:separator/>
      </w:r>
    </w:p>
  </w:footnote>
  <w:footnote w:type="continuationSeparator" w:id="0">
    <w:p w14:paraId="3F3C4DEF" w14:textId="77777777" w:rsidR="00004796" w:rsidRDefault="000047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528505F4"/>
    <w:multiLevelType w:val="multilevel"/>
    <w:tmpl w:val="528505F4"/>
    <w:lvl w:ilvl="0">
      <w:start w:val="3"/>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C5DB3"/>
    <w:multiLevelType w:val="multilevel"/>
    <w:tmpl w:val="7E1C5DB3"/>
    <w:lvl w:ilvl="0">
      <w:start w:val="7"/>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6"/>
  </w:num>
  <w:num w:numId="5">
    <w:abstractNumId w:val="13"/>
  </w:num>
  <w:num w:numId="6">
    <w:abstractNumId w:val="17"/>
  </w:num>
  <w:num w:numId="7">
    <w:abstractNumId w:val="29"/>
  </w:num>
  <w:num w:numId="8">
    <w:abstractNumId w:val="27"/>
  </w:num>
  <w:num w:numId="9">
    <w:abstractNumId w:val="28"/>
  </w:num>
  <w:num w:numId="10">
    <w:abstractNumId w:val="21"/>
  </w:num>
  <w:num w:numId="11">
    <w:abstractNumId w:val="1"/>
  </w:num>
  <w:num w:numId="12">
    <w:abstractNumId w:val="31"/>
  </w:num>
  <w:num w:numId="13">
    <w:abstractNumId w:val="5"/>
  </w:num>
  <w:num w:numId="14">
    <w:abstractNumId w:val="3"/>
  </w:num>
  <w:num w:numId="15">
    <w:abstractNumId w:val="7"/>
  </w:num>
  <w:num w:numId="16">
    <w:abstractNumId w:val="0"/>
  </w:num>
  <w:num w:numId="17">
    <w:abstractNumId w:val="22"/>
  </w:num>
  <w:num w:numId="18">
    <w:abstractNumId w:val="24"/>
  </w:num>
  <w:num w:numId="19">
    <w:abstractNumId w:val="14"/>
  </w:num>
  <w:num w:numId="20">
    <w:abstractNumId w:val="29"/>
  </w:num>
  <w:num w:numId="21">
    <w:abstractNumId w:val="33"/>
  </w:num>
  <w:num w:numId="22">
    <w:abstractNumId w:val="30"/>
  </w:num>
  <w:num w:numId="23">
    <w:abstractNumId w:val="2"/>
  </w:num>
  <w:num w:numId="24">
    <w:abstractNumId w:val="8"/>
  </w:num>
  <w:num w:numId="25">
    <w:abstractNumId w:val="26"/>
  </w:num>
  <w:num w:numId="26">
    <w:abstractNumId w:val="12"/>
  </w:num>
  <w:num w:numId="27">
    <w:abstractNumId w:val="16"/>
  </w:num>
  <w:num w:numId="28">
    <w:abstractNumId w:val="15"/>
  </w:num>
  <w:num w:numId="29">
    <w:abstractNumId w:val="34"/>
  </w:num>
  <w:num w:numId="30">
    <w:abstractNumId w:val="9"/>
  </w:num>
  <w:num w:numId="31">
    <w:abstractNumId w:val="23"/>
  </w:num>
  <w:num w:numId="32">
    <w:abstractNumId w:val="32"/>
  </w:num>
  <w:num w:numId="33">
    <w:abstractNumId w:val="4"/>
  </w:num>
  <w:num w:numId="34">
    <w:abstractNumId w:val="10"/>
  </w:num>
  <w:num w:numId="35">
    <w:abstractNumId w:val="11"/>
  </w:num>
  <w:num w:numId="36">
    <w:abstractNumId w:val="35"/>
  </w:num>
  <w:num w:numId="37">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ZTE">
    <w15:presenceInfo w15:providerId="None" w15:userId="ZTE"/>
  </w15:person>
  <w15:person w15:author="CATT">
    <w15:presenceInfo w15:providerId="None" w15:userId="CATT"/>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uiPriority w:val="99"/>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rsid w:val="0007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标题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uiPriority w:val="99"/>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rsid w:val="0007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标题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697.zip"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8ABBAF2-EBC6-4CA2-B814-78DC72DD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14</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CATT</cp:lastModifiedBy>
  <cp:revision>3</cp:revision>
  <cp:lastPrinted>2018-05-22T10:28:00Z</cp:lastPrinted>
  <dcterms:created xsi:type="dcterms:W3CDTF">2021-11-02T16:00:00Z</dcterms:created>
  <dcterms:modified xsi:type="dcterms:W3CDTF">2021-11-02T16:12:00Z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