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B9" w:rsidRDefault="00E018B9" w:rsidP="00E018B9">
      <w:pPr>
        <w:pStyle w:val="af3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val="en-US"/>
        </w:rPr>
        <w:t>3GPP TSG-RAN WG3 #11</w:t>
      </w:r>
      <w:r>
        <w:rPr>
          <w:rFonts w:ascii="Arial" w:eastAsia="宋体" w:hAnsi="Arial" w:cs="Arial" w:hint="eastAsia"/>
          <w:sz w:val="24"/>
          <w:szCs w:val="24"/>
          <w:lang w:val="en-US"/>
        </w:rPr>
        <w:t>4</w:t>
      </w:r>
      <w:r>
        <w:rPr>
          <w:rFonts w:ascii="Arial" w:hAnsi="Arial" w:cs="Arial"/>
          <w:sz w:val="24"/>
          <w:szCs w:val="24"/>
          <w:lang w:val="en-US"/>
        </w:rPr>
        <w:t>-e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9B2285" w:rsidRPr="009B2285">
        <w:rPr>
          <w:rFonts w:ascii="Arial" w:hAnsi="Arial" w:cs="Arial"/>
          <w:iCs/>
          <w:sz w:val="24"/>
          <w:szCs w:val="24"/>
          <w:lang w:val="en-US"/>
        </w:rPr>
        <w:t>R3-21475</w:t>
      </w:r>
      <w:r w:rsidR="009B2285">
        <w:rPr>
          <w:rFonts w:ascii="Arial" w:hAnsi="Arial" w:cs="Arial"/>
          <w:iCs/>
          <w:sz w:val="24"/>
          <w:szCs w:val="24"/>
          <w:lang w:val="en-US"/>
        </w:rPr>
        <w:t>1</w:t>
      </w:r>
    </w:p>
    <w:p w:rsidR="00E018B9" w:rsidRDefault="00E018B9" w:rsidP="00E018B9">
      <w:pPr>
        <w:overflowPunct w:val="0"/>
        <w:autoSpaceDE w:val="0"/>
        <w:jc w:val="both"/>
        <w:textAlignment w:val="baseline"/>
        <w:rPr>
          <w:rFonts w:ascii="Arial" w:eastAsia="Batang" w:hAnsi="Arial" w:cs="Arial"/>
          <w:color w:val="000000"/>
          <w:sz w:val="24"/>
          <w:szCs w:val="24"/>
        </w:rPr>
      </w:pPr>
      <w:r>
        <w:rPr>
          <w:rFonts w:ascii="Arial" w:eastAsia="Batang" w:hAnsi="Arial" w:cs="Arial"/>
          <w:color w:val="000000"/>
          <w:sz w:val="24"/>
          <w:szCs w:val="24"/>
        </w:rPr>
        <w:t>1-</w:t>
      </w:r>
      <w:r>
        <w:rPr>
          <w:rFonts w:ascii="Arial" w:hAnsi="Arial" w:cs="Arial" w:hint="eastAsia"/>
          <w:color w:val="000000"/>
          <w:sz w:val="24"/>
          <w:szCs w:val="24"/>
        </w:rPr>
        <w:t>11</w:t>
      </w:r>
      <w:r>
        <w:rPr>
          <w:rFonts w:ascii="Arial" w:eastAsia="Batang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 w:hint="eastAsia"/>
          <w:color w:val="000000"/>
          <w:sz w:val="24"/>
          <w:szCs w:val="24"/>
        </w:rPr>
        <w:t>Nov</w:t>
      </w:r>
      <w:r>
        <w:rPr>
          <w:rFonts w:ascii="Arial" w:eastAsia="Batang" w:hAnsi="Arial" w:cs="Arial"/>
          <w:color w:val="000000"/>
          <w:sz w:val="24"/>
          <w:szCs w:val="24"/>
        </w:rPr>
        <w:t xml:space="preserve"> 2021</w:t>
      </w:r>
    </w:p>
    <w:p w:rsidR="00E018B9" w:rsidRDefault="00E018B9" w:rsidP="00E018B9">
      <w:pPr>
        <w:overflowPunct w:val="0"/>
        <w:autoSpaceDE w:val="0"/>
        <w:jc w:val="both"/>
        <w:textAlignment w:val="baseline"/>
        <w:rPr>
          <w:rFonts w:ascii="Arial" w:eastAsia="Batang" w:hAnsi="Arial" w:cs="Arial"/>
          <w:color w:val="000000"/>
          <w:sz w:val="24"/>
          <w:szCs w:val="24"/>
          <w:lang w:val="en-US" w:eastAsia="zh-CN"/>
        </w:rPr>
      </w:pPr>
      <w:r>
        <w:rPr>
          <w:rFonts w:ascii="Arial" w:eastAsia="Batang" w:hAnsi="Arial" w:cs="Arial"/>
          <w:color w:val="000000"/>
          <w:sz w:val="24"/>
          <w:szCs w:val="24"/>
        </w:rPr>
        <w:t>Online</w:t>
      </w:r>
    </w:p>
    <w:p w:rsidR="00060463" w:rsidRDefault="00060463">
      <w:pPr>
        <w:pStyle w:val="a8"/>
      </w:pPr>
    </w:p>
    <w:p w:rsidR="00060463" w:rsidRPr="00936D24" w:rsidRDefault="006245A7">
      <w:pPr>
        <w:pStyle w:val="CRCoverPage"/>
        <w:tabs>
          <w:tab w:val="left" w:pos="1985"/>
        </w:tabs>
        <w:rPr>
          <w:rFonts w:cs="Arial"/>
          <w:bCs/>
          <w:color w:val="000000"/>
          <w:sz w:val="24"/>
          <w:szCs w:val="24"/>
          <w:lang w:val="en-US"/>
        </w:rPr>
      </w:pPr>
      <w:r>
        <w:rPr>
          <w:rFonts w:cs="Arial"/>
          <w:bCs/>
          <w:color w:val="000000"/>
          <w:sz w:val="24"/>
          <w:szCs w:val="24"/>
          <w:lang w:val="en-US"/>
        </w:rPr>
        <w:t>Agenda Item:</w:t>
      </w:r>
      <w:r>
        <w:rPr>
          <w:rFonts w:cs="Arial"/>
          <w:bCs/>
          <w:color w:val="000000"/>
          <w:sz w:val="24"/>
          <w:szCs w:val="24"/>
          <w:lang w:val="en-US"/>
        </w:rPr>
        <w:tab/>
      </w:r>
      <w:r w:rsidR="004B2E00">
        <w:rPr>
          <w:rFonts w:cs="Arial"/>
          <w:bCs/>
          <w:color w:val="000000"/>
          <w:sz w:val="24"/>
          <w:szCs w:val="24"/>
          <w:lang w:val="en-US"/>
        </w:rPr>
        <w:t>22.4</w:t>
      </w:r>
    </w:p>
    <w:p w:rsidR="00060463" w:rsidRDefault="006245A7">
      <w:pPr>
        <w:pStyle w:val="CRCoverPage"/>
        <w:tabs>
          <w:tab w:val="left" w:pos="1985"/>
        </w:tabs>
        <w:rPr>
          <w:rFonts w:cs="Arial"/>
          <w:bCs/>
          <w:color w:val="000000"/>
          <w:sz w:val="24"/>
          <w:szCs w:val="24"/>
          <w:lang w:val="en-US"/>
        </w:rPr>
      </w:pPr>
      <w:r>
        <w:rPr>
          <w:rFonts w:cs="Arial"/>
          <w:bCs/>
          <w:color w:val="000000"/>
          <w:sz w:val="24"/>
          <w:szCs w:val="24"/>
          <w:lang w:val="en-US"/>
        </w:rPr>
        <w:t>Source:</w:t>
      </w:r>
      <w:r>
        <w:rPr>
          <w:rFonts w:cs="Arial"/>
          <w:bCs/>
          <w:color w:val="000000"/>
          <w:sz w:val="24"/>
          <w:szCs w:val="24"/>
          <w:lang w:val="en-US"/>
        </w:rPr>
        <w:tab/>
        <w:t>ZTE</w:t>
      </w:r>
    </w:p>
    <w:p w:rsidR="00060463" w:rsidRPr="00FF29E4" w:rsidRDefault="00470E32">
      <w:pPr>
        <w:pStyle w:val="CRCoverPage"/>
        <w:tabs>
          <w:tab w:val="left" w:pos="1985"/>
        </w:tabs>
        <w:ind w:left="1980" w:hanging="1980"/>
        <w:rPr>
          <w:rFonts w:cs="Arial"/>
          <w:bCs/>
          <w:color w:val="000000"/>
          <w:sz w:val="24"/>
          <w:szCs w:val="24"/>
          <w:lang w:val="en-US"/>
        </w:rPr>
      </w:pPr>
      <w:r>
        <w:rPr>
          <w:rFonts w:cs="Arial"/>
          <w:bCs/>
          <w:color w:val="000000"/>
          <w:sz w:val="24"/>
          <w:szCs w:val="24"/>
          <w:lang w:val="en-US"/>
        </w:rPr>
        <w:t>Title:</w:t>
      </w:r>
      <w:r>
        <w:rPr>
          <w:rFonts w:cs="Arial"/>
          <w:bCs/>
          <w:color w:val="000000"/>
          <w:sz w:val="24"/>
          <w:szCs w:val="24"/>
          <w:lang w:val="en-US"/>
        </w:rPr>
        <w:tab/>
      </w:r>
      <w:r w:rsidR="00936D24">
        <w:rPr>
          <w:rFonts w:cs="Arial"/>
          <w:bCs/>
          <w:color w:val="000000"/>
          <w:sz w:val="24"/>
          <w:szCs w:val="24"/>
          <w:lang w:val="en-US"/>
        </w:rPr>
        <w:t>(</w:t>
      </w:r>
      <w:r w:rsidR="003E3A0F">
        <w:rPr>
          <w:rFonts w:cs="Arial"/>
          <w:bCs/>
          <w:color w:val="000000"/>
          <w:sz w:val="24"/>
          <w:szCs w:val="24"/>
          <w:lang w:val="en-US"/>
        </w:rPr>
        <w:t xml:space="preserve">TP for </w:t>
      </w:r>
      <w:r w:rsidR="00936D24">
        <w:rPr>
          <w:rFonts w:cs="Arial"/>
          <w:bCs/>
          <w:color w:val="000000"/>
          <w:sz w:val="24"/>
          <w:szCs w:val="24"/>
          <w:lang w:val="en-US"/>
        </w:rPr>
        <w:t xml:space="preserve">38.300 for </w:t>
      </w:r>
      <w:r w:rsidR="00936D24" w:rsidRPr="00936D24">
        <w:rPr>
          <w:rFonts w:cs="Arial"/>
          <w:bCs/>
          <w:color w:val="000000"/>
          <w:sz w:val="24"/>
          <w:szCs w:val="24"/>
          <w:lang w:val="en-US"/>
        </w:rPr>
        <w:t>Introduction of NR MBS</w:t>
      </w:r>
      <w:r w:rsidR="00936D24">
        <w:rPr>
          <w:rFonts w:cs="Arial"/>
          <w:bCs/>
          <w:color w:val="000000"/>
          <w:sz w:val="24"/>
          <w:szCs w:val="24"/>
          <w:lang w:val="en-US"/>
        </w:rPr>
        <w:t xml:space="preserve">) </w:t>
      </w:r>
      <w:r w:rsidR="00CC32F1" w:rsidRPr="00936D24">
        <w:rPr>
          <w:rFonts w:cs="Arial"/>
          <w:bCs/>
          <w:color w:val="000000"/>
          <w:sz w:val="24"/>
          <w:szCs w:val="24"/>
          <w:lang w:val="en-US"/>
        </w:rPr>
        <w:t>MBS broadcast service continuity</w:t>
      </w:r>
    </w:p>
    <w:p w:rsidR="00060463" w:rsidRDefault="006245A7">
      <w:pPr>
        <w:pStyle w:val="CRCoverPage"/>
        <w:tabs>
          <w:tab w:val="left" w:pos="1985"/>
        </w:tabs>
        <w:rPr>
          <w:rFonts w:cs="Arial"/>
          <w:bCs/>
          <w:color w:val="000000"/>
          <w:sz w:val="24"/>
          <w:szCs w:val="24"/>
          <w:lang w:val="en-US"/>
        </w:rPr>
      </w:pPr>
      <w:r>
        <w:rPr>
          <w:rFonts w:cs="Arial"/>
          <w:bCs/>
          <w:color w:val="000000"/>
          <w:sz w:val="24"/>
          <w:szCs w:val="24"/>
          <w:lang w:val="en-US"/>
        </w:rPr>
        <w:t>Document for:</w:t>
      </w:r>
      <w:r>
        <w:rPr>
          <w:rFonts w:cs="Arial"/>
          <w:bCs/>
          <w:color w:val="000000"/>
          <w:sz w:val="24"/>
          <w:szCs w:val="24"/>
          <w:lang w:val="en-US"/>
        </w:rPr>
        <w:tab/>
      </w:r>
      <w:r w:rsidRPr="004B2E00">
        <w:rPr>
          <w:rFonts w:cs="Arial"/>
          <w:bCs/>
          <w:color w:val="000000"/>
          <w:sz w:val="24"/>
          <w:szCs w:val="24"/>
          <w:lang w:val="en-US"/>
        </w:rPr>
        <w:t>Approval</w:t>
      </w:r>
    </w:p>
    <w:p w:rsidR="00060463" w:rsidRDefault="006245A7">
      <w:pPr>
        <w:pStyle w:val="1"/>
        <w:numPr>
          <w:ilvl w:val="0"/>
          <w:numId w:val="1"/>
        </w:numPr>
      </w:pPr>
      <w:r>
        <w:t>Introduction</w:t>
      </w:r>
    </w:p>
    <w:p w:rsidR="009A29A3" w:rsidRDefault="009A29A3" w:rsidP="005E4088">
      <w:pPr>
        <w:rPr>
          <w:lang w:val="en-US" w:eastAsia="zh-CN"/>
        </w:rPr>
      </w:pPr>
      <w:r>
        <w:rPr>
          <w:lang w:eastAsia="zh-CN"/>
        </w:rPr>
        <w:t>The TP to be agreed is based on the progress from the following CB</w:t>
      </w:r>
      <w:r>
        <w:rPr>
          <w:rFonts w:hint="eastAsia"/>
          <w:lang w:eastAsia="zh-CN"/>
        </w:rPr>
        <w:t>.</w:t>
      </w:r>
    </w:p>
    <w:p w:rsidR="009A29A3" w:rsidRPr="0038139E" w:rsidRDefault="009A29A3" w:rsidP="009A29A3">
      <w:pPr>
        <w:widowControl w:val="0"/>
        <w:ind w:left="144" w:hanging="144"/>
        <w:rPr>
          <w:rFonts w:ascii="Arial" w:hAnsi="Arial" w:cs="Arial"/>
          <w:b/>
          <w:color w:val="FF00FF"/>
          <w:sz w:val="18"/>
          <w:szCs w:val="24"/>
        </w:rPr>
      </w:pPr>
      <w:r w:rsidRPr="0038139E">
        <w:rPr>
          <w:rFonts w:ascii="Arial" w:hAnsi="Arial" w:cs="Arial"/>
          <w:b/>
          <w:color w:val="FF00FF"/>
          <w:sz w:val="18"/>
          <w:szCs w:val="24"/>
        </w:rPr>
        <w:t xml:space="preserve">CB: # </w:t>
      </w:r>
      <w:r w:rsidRPr="0038139E">
        <w:rPr>
          <w:rFonts w:ascii="Arial" w:hAnsi="Arial" w:cs="Arial"/>
          <w:b/>
          <w:bCs/>
          <w:color w:val="FF00FF"/>
          <w:sz w:val="18"/>
          <w:szCs w:val="18"/>
        </w:rPr>
        <w:t>MBS6_BroadcastService</w:t>
      </w:r>
    </w:p>
    <w:p w:rsidR="009A29A3" w:rsidRPr="0038139E" w:rsidRDefault="009A29A3" w:rsidP="009A29A3">
      <w:pPr>
        <w:widowControl w:val="0"/>
        <w:ind w:left="144" w:hanging="144"/>
        <w:rPr>
          <w:rFonts w:ascii="Arial" w:hAnsi="Arial" w:cs="Arial"/>
          <w:b/>
          <w:color w:val="FF00FF"/>
          <w:sz w:val="18"/>
          <w:szCs w:val="24"/>
        </w:rPr>
      </w:pPr>
      <w:r w:rsidRPr="0038139E">
        <w:rPr>
          <w:rFonts w:ascii="Arial" w:hAnsi="Arial" w:cs="Arial"/>
          <w:b/>
          <w:color w:val="FF00FF"/>
          <w:sz w:val="18"/>
          <w:szCs w:val="24"/>
        </w:rPr>
        <w:t>- Whether to exchange following info between gNB via Xn: SAI, MBS service group ID, list of ongoing TMGIs?</w:t>
      </w:r>
    </w:p>
    <w:p w:rsidR="009A29A3" w:rsidRPr="0038139E" w:rsidRDefault="009A29A3" w:rsidP="009A29A3">
      <w:pPr>
        <w:rPr>
          <w:rFonts w:ascii="Arial" w:hAnsi="Arial" w:cs="Arial"/>
          <w:b/>
          <w:color w:val="FF00FF"/>
          <w:sz w:val="18"/>
          <w:szCs w:val="24"/>
        </w:rPr>
      </w:pPr>
      <w:r w:rsidRPr="0038139E">
        <w:rPr>
          <w:rFonts w:ascii="Arial" w:hAnsi="Arial" w:cs="Arial"/>
          <w:b/>
          <w:color w:val="FF00FF"/>
          <w:sz w:val="18"/>
          <w:szCs w:val="24"/>
        </w:rPr>
        <w:t xml:space="preserve">- Provide the MBS SAIs belonging to a TAI supported by the NG-RAN node to AMF5442? </w:t>
      </w:r>
    </w:p>
    <w:p w:rsidR="009A29A3" w:rsidRPr="0038139E" w:rsidRDefault="009A29A3" w:rsidP="009A29A3">
      <w:pPr>
        <w:widowControl w:val="0"/>
        <w:ind w:left="144" w:hanging="144"/>
        <w:rPr>
          <w:rFonts w:ascii="Arial" w:hAnsi="Arial" w:cs="Arial"/>
          <w:b/>
          <w:color w:val="FF00FF"/>
          <w:sz w:val="18"/>
          <w:szCs w:val="24"/>
        </w:rPr>
      </w:pPr>
      <w:r w:rsidRPr="0038139E">
        <w:rPr>
          <w:rFonts w:ascii="Arial" w:hAnsi="Arial" w:cs="Arial"/>
          <w:b/>
          <w:color w:val="FF00FF"/>
          <w:sz w:val="18"/>
          <w:szCs w:val="24"/>
        </w:rPr>
        <w:t>- Whether to reuse LTE MBS frequency layer prioritization in NR based on RAN2 agreements?</w:t>
      </w:r>
    </w:p>
    <w:p w:rsidR="009A29A3" w:rsidRPr="0038139E" w:rsidRDefault="009A29A3" w:rsidP="009A29A3">
      <w:pPr>
        <w:widowControl w:val="0"/>
        <w:ind w:left="144" w:hanging="144"/>
        <w:rPr>
          <w:rFonts w:ascii="Arial" w:hAnsi="Arial" w:cs="Arial"/>
          <w:b/>
          <w:color w:val="FF00FF"/>
          <w:sz w:val="18"/>
          <w:szCs w:val="24"/>
        </w:rPr>
      </w:pPr>
      <w:r w:rsidRPr="0038139E">
        <w:rPr>
          <w:rFonts w:ascii="Arial" w:hAnsi="Arial" w:cs="Arial"/>
          <w:b/>
          <w:color w:val="FF00FF"/>
          <w:sz w:val="18"/>
          <w:szCs w:val="24"/>
        </w:rPr>
        <w:t>- Details on SAI? F1AP and E1AP impact?</w:t>
      </w:r>
    </w:p>
    <w:p w:rsidR="009A29A3" w:rsidRPr="0038139E" w:rsidRDefault="009A29A3" w:rsidP="009A29A3">
      <w:pPr>
        <w:widowControl w:val="0"/>
        <w:ind w:left="144" w:hanging="144"/>
        <w:rPr>
          <w:rFonts w:ascii="Arial" w:hAnsi="Arial" w:cs="Arial"/>
          <w:b/>
          <w:color w:val="FF00FF"/>
          <w:sz w:val="18"/>
          <w:szCs w:val="24"/>
        </w:rPr>
      </w:pPr>
      <w:r w:rsidRPr="0038139E">
        <w:rPr>
          <w:rFonts w:ascii="Arial" w:hAnsi="Arial" w:cs="Arial"/>
          <w:b/>
          <w:color w:val="FF00FF"/>
          <w:sz w:val="18"/>
          <w:szCs w:val="24"/>
        </w:rPr>
        <w:t>- Capture agreements and open issues</w:t>
      </w:r>
    </w:p>
    <w:p w:rsidR="009A29A3" w:rsidRPr="0038139E" w:rsidRDefault="009A29A3" w:rsidP="009A29A3">
      <w:pPr>
        <w:spacing w:line="271" w:lineRule="auto"/>
        <w:ind w:left="144" w:hanging="144"/>
        <w:rPr>
          <w:rFonts w:ascii="Arial" w:hAnsi="Arial" w:cs="Arial"/>
          <w:color w:val="000000"/>
          <w:sz w:val="18"/>
          <w:szCs w:val="18"/>
        </w:rPr>
      </w:pPr>
      <w:r w:rsidRPr="0038139E">
        <w:rPr>
          <w:rFonts w:ascii="Arial" w:hAnsi="Arial" w:cs="Arial"/>
          <w:color w:val="000000"/>
          <w:sz w:val="18"/>
          <w:szCs w:val="18"/>
        </w:rPr>
        <w:t>(CATT - moderator)</w:t>
      </w:r>
    </w:p>
    <w:p w:rsidR="009A29A3" w:rsidRPr="0038139E" w:rsidRDefault="009A29A3" w:rsidP="009A29A3">
      <w:pPr>
        <w:widowControl w:val="0"/>
        <w:ind w:left="144" w:hanging="144"/>
        <w:rPr>
          <w:rFonts w:ascii="Arial" w:hAnsi="Arial" w:cs="Arial"/>
          <w:color w:val="000000"/>
          <w:sz w:val="18"/>
          <w:szCs w:val="18"/>
        </w:rPr>
      </w:pPr>
      <w:r w:rsidRPr="0038139E">
        <w:rPr>
          <w:rFonts w:ascii="Arial" w:hAnsi="Arial" w:cs="Arial"/>
          <w:color w:val="000000"/>
          <w:sz w:val="18"/>
          <w:szCs w:val="18"/>
        </w:rPr>
        <w:t xml:space="preserve">Summary of offline disc </w:t>
      </w:r>
      <w:hyperlink r:id="rId10" w:history="1">
        <w:r w:rsidRPr="0038139E">
          <w:rPr>
            <w:rStyle w:val="af0"/>
            <w:rFonts w:ascii="Arial" w:hAnsi="Arial" w:cs="Arial"/>
            <w:sz w:val="18"/>
            <w:szCs w:val="18"/>
          </w:rPr>
          <w:t>R3-215892</w:t>
        </w:r>
      </w:hyperlink>
      <w:r w:rsidRPr="0038139E">
        <w:rPr>
          <w:rFonts w:ascii="Arial" w:hAnsi="Arial" w:cs="Arial"/>
          <w:color w:val="000000"/>
          <w:sz w:val="18"/>
          <w:szCs w:val="18"/>
        </w:rPr>
        <w:t xml:space="preserve"> rev in </w:t>
      </w:r>
      <w:hyperlink r:id="rId11" w:history="1">
        <w:r w:rsidRPr="0038139E">
          <w:rPr>
            <w:rStyle w:val="af0"/>
            <w:rFonts w:ascii="Arial" w:hAnsi="Arial" w:cs="Arial"/>
            <w:sz w:val="18"/>
            <w:szCs w:val="18"/>
          </w:rPr>
          <w:t>R3-215990</w:t>
        </w:r>
      </w:hyperlink>
    </w:p>
    <w:p w:rsidR="009A29A3" w:rsidRDefault="009A29A3" w:rsidP="005E4088">
      <w:pPr>
        <w:rPr>
          <w:lang w:eastAsia="zh-CN"/>
        </w:rPr>
      </w:pPr>
    </w:p>
    <w:p w:rsidR="00E72440" w:rsidRDefault="00E72440" w:rsidP="005E4088">
      <w:pPr>
        <w:rPr>
          <w:lang w:eastAsia="zh-CN"/>
        </w:rPr>
      </w:pPr>
      <w:r>
        <w:rPr>
          <w:rFonts w:hint="eastAsia"/>
          <w:lang w:eastAsia="zh-CN"/>
        </w:rPr>
        <w:t>M</w:t>
      </w:r>
      <w:r>
        <w:rPr>
          <w:lang w:eastAsia="zh-CN"/>
        </w:rPr>
        <w:t xml:space="preserve">eanwhile, the following proposal is agreed according to </w:t>
      </w:r>
      <w:r w:rsidRPr="00265A3A">
        <w:rPr>
          <w:b/>
          <w:color w:val="FF00FF"/>
          <w:sz w:val="18"/>
        </w:rPr>
        <w:t xml:space="preserve">CB: # </w:t>
      </w:r>
      <w:r w:rsidRPr="00265A3A">
        <w:rPr>
          <w:rFonts w:cs="Calibri"/>
          <w:b/>
          <w:bCs/>
          <w:color w:val="FF00FF"/>
          <w:sz w:val="18"/>
          <w:szCs w:val="18"/>
        </w:rPr>
        <w:t>MBS3_others</w:t>
      </w:r>
      <w:r>
        <w:rPr>
          <w:rFonts w:cs="Calibri"/>
          <w:b/>
          <w:bCs/>
          <w:color w:val="FF00FF"/>
          <w:sz w:val="18"/>
          <w:szCs w:val="18"/>
        </w:rPr>
        <w:t>.</w:t>
      </w:r>
    </w:p>
    <w:p w:rsidR="00E72440" w:rsidRPr="00BF0CCF" w:rsidRDefault="00E72440" w:rsidP="00E72440">
      <w:pPr>
        <w:rPr>
          <w:rFonts w:eastAsia="宋体" w:hint="eastAsia"/>
          <w:color w:val="00B050"/>
          <w:lang w:eastAsia="zh-CN"/>
        </w:rPr>
      </w:pPr>
      <w:r w:rsidRPr="00BF0CCF">
        <w:rPr>
          <w:rFonts w:eastAsia="等线"/>
          <w:b/>
          <w:color w:val="00B050"/>
          <w:lang w:eastAsia="zh-CN"/>
        </w:rPr>
        <w:t xml:space="preserve">Proposal 1:  For a location dependent broadcast session, Area session ID </w:t>
      </w:r>
      <w:r>
        <w:rPr>
          <w:rFonts w:eastAsia="等线"/>
          <w:b/>
          <w:color w:val="00B050"/>
          <w:lang w:eastAsia="zh-CN"/>
        </w:rPr>
        <w:t>is</w:t>
      </w:r>
      <w:r w:rsidRPr="00BF0CCF">
        <w:rPr>
          <w:rFonts w:eastAsia="等线"/>
          <w:b/>
          <w:color w:val="00B050"/>
          <w:lang w:eastAsia="zh-CN"/>
        </w:rPr>
        <w:t xml:space="preserve"> included in the NGAP MBS session resource setup procedure to indicate MBS service area information</w:t>
      </w:r>
      <w:r>
        <w:rPr>
          <w:rFonts w:eastAsia="等线"/>
          <w:b/>
          <w:color w:val="00B050"/>
          <w:lang w:eastAsia="zh-CN"/>
        </w:rPr>
        <w:t>.</w:t>
      </w:r>
    </w:p>
    <w:p w:rsidR="00E72440" w:rsidRPr="00E72440" w:rsidRDefault="00E72440" w:rsidP="005E4088">
      <w:pPr>
        <w:rPr>
          <w:rFonts w:hint="eastAsia"/>
          <w:lang w:eastAsia="zh-CN"/>
        </w:rPr>
      </w:pPr>
    </w:p>
    <w:p w:rsidR="007A16D1" w:rsidRDefault="007A16D1" w:rsidP="007A16D1">
      <w:pPr>
        <w:pStyle w:val="1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Tex</w:t>
      </w:r>
      <w:r w:rsidR="002366E8">
        <w:rPr>
          <w:lang w:eastAsia="zh-CN"/>
        </w:rPr>
        <w:t>t Proposal for TS3</w:t>
      </w:r>
      <w:r w:rsidR="005B06C6">
        <w:rPr>
          <w:lang w:eastAsia="zh-CN"/>
        </w:rPr>
        <w:t>8.300</w:t>
      </w:r>
    </w:p>
    <w:p w:rsidR="0025254A" w:rsidRDefault="0025254A" w:rsidP="002B242C">
      <w:pPr>
        <w:pStyle w:val="FirstChange"/>
        <w:jc w:val="left"/>
      </w:pPr>
      <w:r w:rsidRPr="00CE63E2">
        <w:t xml:space="preserve">&lt;&lt;&lt;&lt;&lt;&lt;&lt;&lt;&lt;&lt;&lt;&lt;&lt;&lt;&lt;&lt;&lt;&lt;&lt;&lt; </w:t>
      </w:r>
      <w:r w:rsidR="002B242C">
        <w:rPr>
          <w:rFonts w:hint="eastAsia"/>
          <w:lang w:eastAsia="zh-CN"/>
        </w:rPr>
        <w:t>Start</w:t>
      </w:r>
      <w:r w:rsidR="002B242C">
        <w:rPr>
          <w:lang w:eastAsia="zh-CN"/>
        </w:rPr>
        <w:t xml:space="preserve"> </w:t>
      </w:r>
      <w:r>
        <w:t xml:space="preserve">Change </w:t>
      </w:r>
      <w:r w:rsidRPr="00CE63E2">
        <w:t>&gt;&gt;&gt;&gt;&gt;&gt;&gt;&gt;&gt;&gt;&gt;&gt;&gt;&gt;&gt;&gt;&gt;&gt;&gt;&gt;</w:t>
      </w:r>
    </w:p>
    <w:p w:rsidR="00B54886" w:rsidRPr="00D67393" w:rsidRDefault="00B54886" w:rsidP="00B54886">
      <w:pPr>
        <w:spacing w:after="0"/>
        <w:rPr>
          <w:ins w:id="0" w:author="Author" w:date="2021-06-07T22:13:00Z"/>
          <w:lang w:val="en-US" w:eastAsia="zh-CN"/>
        </w:rPr>
      </w:pPr>
    </w:p>
    <w:p w:rsidR="00B54886" w:rsidRDefault="00B54886" w:rsidP="00B54886">
      <w:pPr>
        <w:pStyle w:val="4"/>
        <w:rPr>
          <w:ins w:id="1" w:author="Author" w:date="2021-01-08T23:04:00Z"/>
        </w:rPr>
      </w:pPr>
      <w:ins w:id="2" w:author="Author" w:date="2021-01-08T23:04:00Z">
        <w:r>
          <w:t>16.x.5.4</w:t>
        </w:r>
        <w:r>
          <w:tab/>
          <w:t xml:space="preserve">Broadcast Mobility </w:t>
        </w:r>
        <w:del w:id="3" w:author="ZTE" w:date="2021-10-11T17:32:00Z">
          <w:r w:rsidDel="006354A6">
            <w:delText>(FFS)</w:delText>
          </w:r>
        </w:del>
      </w:ins>
    </w:p>
    <w:p w:rsidR="00B54886" w:rsidRDefault="00B54886" w:rsidP="009266FE">
      <w:pPr>
        <w:pStyle w:val="EditorsNote"/>
        <w:rPr>
          <w:lang w:val="en-US" w:eastAsia="zh-CN"/>
        </w:rPr>
      </w:pPr>
      <w:ins w:id="4" w:author="Author" w:date="2021-01-08T23:04:00Z">
        <w:r>
          <w:t xml:space="preserve">Editor’s Note: intends to cover information related to broadcast exchanged during mobility. </w:t>
        </w:r>
        <w:del w:id="5" w:author="ZTE" w:date="2021-10-11T17:33:00Z">
          <w:r w:rsidDel="006354A6">
            <w:delText xml:space="preserve">FFS. </w:delText>
          </w:r>
        </w:del>
      </w:ins>
    </w:p>
    <w:p w:rsidR="007D6B17" w:rsidRPr="004260CE" w:rsidRDefault="007D6B17" w:rsidP="007D6B17">
      <w:pPr>
        <w:pStyle w:val="FirstChange"/>
        <w:jc w:val="left"/>
        <w:rPr>
          <w:ins w:id="6" w:author="ZTE" w:date="2021-11-06T14:27:00Z"/>
          <w:color w:val="auto"/>
          <w:lang w:eastAsia="zh-CN"/>
        </w:rPr>
      </w:pPr>
      <w:ins w:id="7" w:author="ZTE" w:date="2021-11-06T14:27:00Z">
        <w:r w:rsidRPr="00E72440">
          <w:rPr>
            <w:color w:val="auto"/>
            <w:lang w:eastAsia="zh-CN"/>
          </w:rPr>
          <w:t>NR MBS supports MBS frequency layer prioritization for broadcast MBS sessions</w:t>
        </w:r>
        <w:r>
          <w:rPr>
            <w:color w:val="auto"/>
            <w:lang w:eastAsia="zh-CN"/>
          </w:rPr>
          <w:t>.</w:t>
        </w:r>
        <w:r w:rsidRPr="004260CE">
          <w:rPr>
            <w:color w:val="auto"/>
            <w:lang w:eastAsia="zh-CN"/>
          </w:rPr>
          <w:t xml:space="preserve"> </w:t>
        </w:r>
      </w:ins>
    </w:p>
    <w:p w:rsidR="007D6B17" w:rsidRPr="004260CE" w:rsidRDefault="007D6B17" w:rsidP="007D6B17">
      <w:pPr>
        <w:pStyle w:val="FirstChange"/>
        <w:jc w:val="left"/>
        <w:rPr>
          <w:ins w:id="8" w:author="ZTE" w:date="2021-11-06T14:27:00Z"/>
          <w:color w:val="auto"/>
          <w:lang w:eastAsia="zh-CN"/>
        </w:rPr>
      </w:pPr>
      <w:ins w:id="9" w:author="ZTE" w:date="2021-11-06T14:27:00Z">
        <w:r w:rsidRPr="004260CE">
          <w:rPr>
            <w:color w:val="auto"/>
            <w:lang w:eastAsia="zh-CN"/>
          </w:rPr>
          <w:t xml:space="preserve">If SAI/ID is used to identify an MBS service area, it is configured by OAM at the NG-RAN. </w:t>
        </w:r>
      </w:ins>
    </w:p>
    <w:p w:rsidR="007D6B17" w:rsidRDefault="007D6B17" w:rsidP="007D6B17">
      <w:pPr>
        <w:pStyle w:val="FirstChange"/>
        <w:jc w:val="left"/>
        <w:rPr>
          <w:ins w:id="10" w:author="ZTE" w:date="2021-11-06T14:27:00Z"/>
          <w:color w:val="auto"/>
          <w:lang w:eastAsia="zh-CN"/>
        </w:rPr>
      </w:pPr>
      <w:ins w:id="11" w:author="ZTE" w:date="2021-11-06T14:27:00Z">
        <w:r>
          <w:rPr>
            <w:rFonts w:hint="eastAsia"/>
            <w:color w:val="auto"/>
            <w:lang w:eastAsia="zh-CN"/>
          </w:rPr>
          <w:t>T</w:t>
        </w:r>
        <w:r>
          <w:rPr>
            <w:color w:val="auto"/>
            <w:lang w:eastAsia="zh-CN"/>
          </w:rPr>
          <w:t xml:space="preserve">he </w:t>
        </w:r>
        <w:r w:rsidRPr="004260CE">
          <w:rPr>
            <w:color w:val="auto"/>
            <w:lang w:eastAsia="zh-CN"/>
          </w:rPr>
          <w:t>SAI/ID</w:t>
        </w:r>
        <w:r>
          <w:rPr>
            <w:color w:val="auto"/>
            <w:lang w:eastAsia="zh-CN"/>
          </w:rPr>
          <w:t xml:space="preserve">s of the neighbouring cell are provided by Xn signalling </w:t>
        </w:r>
        <w:r w:rsidRPr="001D34AF">
          <w:rPr>
            <w:color w:val="auto"/>
            <w:lang w:eastAsia="zh-CN"/>
          </w:rPr>
          <w:t>(i.e. Xn Setup and NG-RAN node Configuration Update procedures</w:t>
        </w:r>
        <w:r>
          <w:rPr>
            <w:color w:val="auto"/>
            <w:lang w:eastAsia="zh-CN"/>
          </w:rPr>
          <w:t xml:space="preserve">). (Note: </w:t>
        </w:r>
        <w:r w:rsidRPr="006407C9">
          <w:rPr>
            <w:color w:val="auto"/>
            <w:lang w:eastAsia="zh-CN"/>
          </w:rPr>
          <w:t xml:space="preserve">The definition of the </w:t>
        </w:r>
        <w:r w:rsidRPr="004260CE">
          <w:rPr>
            <w:color w:val="auto"/>
            <w:lang w:eastAsia="zh-CN"/>
          </w:rPr>
          <w:t>SAI/ID</w:t>
        </w:r>
        <w:r w:rsidRPr="006407C9">
          <w:rPr>
            <w:color w:val="auto"/>
            <w:lang w:eastAsia="zh-CN"/>
          </w:rPr>
          <w:t xml:space="preserve"> is FFS</w:t>
        </w:r>
        <w:r>
          <w:rPr>
            <w:color w:val="auto"/>
            <w:lang w:eastAsia="zh-CN"/>
          </w:rPr>
          <w:t>).</w:t>
        </w:r>
      </w:ins>
    </w:p>
    <w:p w:rsidR="007D6B17" w:rsidRPr="004260CE" w:rsidRDefault="007D6B17" w:rsidP="007D6B17">
      <w:pPr>
        <w:pStyle w:val="FirstChange"/>
        <w:jc w:val="left"/>
        <w:rPr>
          <w:ins w:id="12" w:author="ZTE" w:date="2021-11-06T14:27:00Z"/>
          <w:color w:val="auto"/>
          <w:lang w:eastAsia="zh-CN"/>
        </w:rPr>
      </w:pPr>
      <w:ins w:id="13" w:author="ZTE" w:date="2021-11-06T14:27:00Z">
        <w:r w:rsidRPr="004260CE">
          <w:rPr>
            <w:color w:val="auto"/>
            <w:lang w:eastAsia="zh-CN"/>
          </w:rPr>
          <w:t>For a location dependent broadcast session, Area session ID is included in the NGAP MBS session resource setup procedure to indicate MBS service area information.</w:t>
        </w:r>
      </w:ins>
    </w:p>
    <w:p w:rsidR="009A29A3" w:rsidRDefault="009A29A3" w:rsidP="009A29A3">
      <w:pPr>
        <w:pStyle w:val="FirstChange"/>
        <w:jc w:val="left"/>
      </w:pPr>
      <w:bookmarkStart w:id="14" w:name="_GoBack"/>
      <w:bookmarkEnd w:id="14"/>
      <w:r>
        <w:lastRenderedPageBreak/>
        <w:t xml:space="preserve">&lt;&lt;&lt;&lt;&lt;&lt;&lt;&lt;&lt;&lt;&lt;&lt;&lt;&lt;&lt;&lt;&lt;&lt;&lt;&lt; </w:t>
      </w:r>
      <w:r>
        <w:rPr>
          <w:lang w:eastAsia="zh-CN"/>
        </w:rPr>
        <w:t xml:space="preserve">End </w:t>
      </w:r>
      <w:r>
        <w:t>Change &gt;&gt;&gt;&gt;&gt;&gt;&gt;&gt;&gt;&gt;&gt;&gt;&gt;&gt;&gt;&gt;&gt;&gt;&gt;&gt;</w:t>
      </w:r>
    </w:p>
    <w:p w:rsidR="009A29A3" w:rsidRDefault="009A29A3" w:rsidP="001F69EB">
      <w:pPr>
        <w:pStyle w:val="FirstChange"/>
        <w:jc w:val="left"/>
      </w:pPr>
    </w:p>
    <w:p w:rsidR="009A29A3" w:rsidRPr="001F69EB" w:rsidRDefault="009A29A3" w:rsidP="001F69EB">
      <w:pPr>
        <w:pStyle w:val="FirstChange"/>
        <w:jc w:val="left"/>
      </w:pPr>
    </w:p>
    <w:sectPr w:rsidR="009A29A3" w:rsidRPr="001F69EB">
      <w:headerReference w:type="default" r:id="rId12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BDF" w:rsidRDefault="00920BDF">
      <w:pPr>
        <w:spacing w:after="0"/>
      </w:pPr>
      <w:r>
        <w:separator/>
      </w:r>
    </w:p>
  </w:endnote>
  <w:endnote w:type="continuationSeparator" w:id="0">
    <w:p w:rsidR="00920BDF" w:rsidRDefault="00920B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BDF" w:rsidRDefault="00920BDF">
      <w:pPr>
        <w:spacing w:after="0"/>
      </w:pPr>
      <w:r>
        <w:separator/>
      </w:r>
    </w:p>
  </w:footnote>
  <w:footnote w:type="continuationSeparator" w:id="0">
    <w:p w:rsidR="00920BDF" w:rsidRDefault="00920B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1EE" w:rsidRDefault="006C51EE">
    <w:pPr>
      <w:pStyle w:val="ab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C024B"/>
    <w:multiLevelType w:val="multilevel"/>
    <w:tmpl w:val="43EC024B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440C32E2"/>
    <w:multiLevelType w:val="multilevel"/>
    <w:tmpl w:val="440C32E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1C5DB3"/>
    <w:multiLevelType w:val="multilevel"/>
    <w:tmpl w:val="B502A8EC"/>
    <w:lvl w:ilvl="0">
      <w:start w:val="7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hor">
    <w15:presenceInfo w15:providerId="None" w15:userId="Author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5407"/>
    <w:rsid w:val="00011530"/>
    <w:rsid w:val="00022E4A"/>
    <w:rsid w:val="00033C47"/>
    <w:rsid w:val="00034129"/>
    <w:rsid w:val="00057704"/>
    <w:rsid w:val="00060463"/>
    <w:rsid w:val="00060557"/>
    <w:rsid w:val="0006547B"/>
    <w:rsid w:val="0007210E"/>
    <w:rsid w:val="00077736"/>
    <w:rsid w:val="00077C7B"/>
    <w:rsid w:val="00090E45"/>
    <w:rsid w:val="000A6394"/>
    <w:rsid w:val="000A6D4D"/>
    <w:rsid w:val="000B199D"/>
    <w:rsid w:val="000B54E9"/>
    <w:rsid w:val="000B7FED"/>
    <w:rsid w:val="000C038A"/>
    <w:rsid w:val="000C223C"/>
    <w:rsid w:val="000C3144"/>
    <w:rsid w:val="000C5085"/>
    <w:rsid w:val="000C6598"/>
    <w:rsid w:val="000D0645"/>
    <w:rsid w:val="000D44B3"/>
    <w:rsid w:val="000E0F52"/>
    <w:rsid w:val="000F7A53"/>
    <w:rsid w:val="001062FF"/>
    <w:rsid w:val="00111E40"/>
    <w:rsid w:val="00111FD3"/>
    <w:rsid w:val="00114B1D"/>
    <w:rsid w:val="001215EE"/>
    <w:rsid w:val="0012606E"/>
    <w:rsid w:val="00126663"/>
    <w:rsid w:val="00131913"/>
    <w:rsid w:val="00145D43"/>
    <w:rsid w:val="001503CB"/>
    <w:rsid w:val="00155182"/>
    <w:rsid w:val="001620D0"/>
    <w:rsid w:val="00175AC6"/>
    <w:rsid w:val="001914F6"/>
    <w:rsid w:val="00192C46"/>
    <w:rsid w:val="00193D58"/>
    <w:rsid w:val="001A08B3"/>
    <w:rsid w:val="001A2EAD"/>
    <w:rsid w:val="001A7B60"/>
    <w:rsid w:val="001B52F0"/>
    <w:rsid w:val="001B7A65"/>
    <w:rsid w:val="001C1392"/>
    <w:rsid w:val="001C32D8"/>
    <w:rsid w:val="001C6E5E"/>
    <w:rsid w:val="001D04A7"/>
    <w:rsid w:val="001D34AF"/>
    <w:rsid w:val="001D65C7"/>
    <w:rsid w:val="001E1C40"/>
    <w:rsid w:val="001E41F3"/>
    <w:rsid w:val="001F69EB"/>
    <w:rsid w:val="002129BC"/>
    <w:rsid w:val="00224B25"/>
    <w:rsid w:val="0022723F"/>
    <w:rsid w:val="0022764E"/>
    <w:rsid w:val="00227C21"/>
    <w:rsid w:val="00230475"/>
    <w:rsid w:val="0023295F"/>
    <w:rsid w:val="00234598"/>
    <w:rsid w:val="002366E8"/>
    <w:rsid w:val="00241BE0"/>
    <w:rsid w:val="0025254A"/>
    <w:rsid w:val="0026004D"/>
    <w:rsid w:val="002640DD"/>
    <w:rsid w:val="00270122"/>
    <w:rsid w:val="00275D12"/>
    <w:rsid w:val="00276805"/>
    <w:rsid w:val="002776EB"/>
    <w:rsid w:val="00277968"/>
    <w:rsid w:val="00282B85"/>
    <w:rsid w:val="00284FEB"/>
    <w:rsid w:val="002860C4"/>
    <w:rsid w:val="002A1959"/>
    <w:rsid w:val="002A595C"/>
    <w:rsid w:val="002B242C"/>
    <w:rsid w:val="002B5741"/>
    <w:rsid w:val="002C4D46"/>
    <w:rsid w:val="002C5581"/>
    <w:rsid w:val="002D07E0"/>
    <w:rsid w:val="002E0C55"/>
    <w:rsid w:val="002E472E"/>
    <w:rsid w:val="002E6565"/>
    <w:rsid w:val="002F23C6"/>
    <w:rsid w:val="002F30A4"/>
    <w:rsid w:val="002F357E"/>
    <w:rsid w:val="00305409"/>
    <w:rsid w:val="00305B35"/>
    <w:rsid w:val="003353F4"/>
    <w:rsid w:val="003538C9"/>
    <w:rsid w:val="003609EF"/>
    <w:rsid w:val="0036231A"/>
    <w:rsid w:val="0036263F"/>
    <w:rsid w:val="00363A64"/>
    <w:rsid w:val="0036435A"/>
    <w:rsid w:val="003655AE"/>
    <w:rsid w:val="00371107"/>
    <w:rsid w:val="00371466"/>
    <w:rsid w:val="00371E34"/>
    <w:rsid w:val="00374D92"/>
    <w:rsid w:val="00374DD4"/>
    <w:rsid w:val="00385857"/>
    <w:rsid w:val="00391D06"/>
    <w:rsid w:val="00392ADD"/>
    <w:rsid w:val="003A203C"/>
    <w:rsid w:val="003B0051"/>
    <w:rsid w:val="003B049B"/>
    <w:rsid w:val="003B7F25"/>
    <w:rsid w:val="003C0105"/>
    <w:rsid w:val="003D2564"/>
    <w:rsid w:val="003D39F5"/>
    <w:rsid w:val="003D614E"/>
    <w:rsid w:val="003E1A36"/>
    <w:rsid w:val="003E2955"/>
    <w:rsid w:val="003E3A0F"/>
    <w:rsid w:val="003E56F0"/>
    <w:rsid w:val="003F64A1"/>
    <w:rsid w:val="003F72A6"/>
    <w:rsid w:val="003F7843"/>
    <w:rsid w:val="0040289C"/>
    <w:rsid w:val="00407B51"/>
    <w:rsid w:val="00410371"/>
    <w:rsid w:val="00423AB8"/>
    <w:rsid w:val="004242F1"/>
    <w:rsid w:val="00424D08"/>
    <w:rsid w:val="00432610"/>
    <w:rsid w:val="00445724"/>
    <w:rsid w:val="004473C7"/>
    <w:rsid w:val="00460095"/>
    <w:rsid w:val="00470E32"/>
    <w:rsid w:val="00474889"/>
    <w:rsid w:val="0048772D"/>
    <w:rsid w:val="004B232B"/>
    <w:rsid w:val="004B2E00"/>
    <w:rsid w:val="004B4DD8"/>
    <w:rsid w:val="004B6B5D"/>
    <w:rsid w:val="004B75B7"/>
    <w:rsid w:val="004C43D3"/>
    <w:rsid w:val="004D4467"/>
    <w:rsid w:val="004E0DAD"/>
    <w:rsid w:val="004E1D68"/>
    <w:rsid w:val="004E5186"/>
    <w:rsid w:val="004E7DFD"/>
    <w:rsid w:val="004F40B7"/>
    <w:rsid w:val="004F69AB"/>
    <w:rsid w:val="005134E3"/>
    <w:rsid w:val="0051580D"/>
    <w:rsid w:val="00516ACA"/>
    <w:rsid w:val="005318A9"/>
    <w:rsid w:val="00533DF9"/>
    <w:rsid w:val="00536B1A"/>
    <w:rsid w:val="005378B5"/>
    <w:rsid w:val="00547111"/>
    <w:rsid w:val="005555AE"/>
    <w:rsid w:val="0056347A"/>
    <w:rsid w:val="00566A55"/>
    <w:rsid w:val="00582C5E"/>
    <w:rsid w:val="005903EB"/>
    <w:rsid w:val="00592D74"/>
    <w:rsid w:val="005941B9"/>
    <w:rsid w:val="005942B8"/>
    <w:rsid w:val="005B06C6"/>
    <w:rsid w:val="005B48A5"/>
    <w:rsid w:val="005B72F1"/>
    <w:rsid w:val="005C7DDB"/>
    <w:rsid w:val="005D26F2"/>
    <w:rsid w:val="005D7880"/>
    <w:rsid w:val="005E191A"/>
    <w:rsid w:val="005E2C44"/>
    <w:rsid w:val="005E4088"/>
    <w:rsid w:val="005E70E5"/>
    <w:rsid w:val="005E7F1D"/>
    <w:rsid w:val="005F4036"/>
    <w:rsid w:val="005F5B2F"/>
    <w:rsid w:val="00621188"/>
    <w:rsid w:val="006245A7"/>
    <w:rsid w:val="006257ED"/>
    <w:rsid w:val="006354A6"/>
    <w:rsid w:val="006407C9"/>
    <w:rsid w:val="006554F8"/>
    <w:rsid w:val="00665C47"/>
    <w:rsid w:val="00671077"/>
    <w:rsid w:val="00673C07"/>
    <w:rsid w:val="00677005"/>
    <w:rsid w:val="00684281"/>
    <w:rsid w:val="0068653D"/>
    <w:rsid w:val="00695808"/>
    <w:rsid w:val="006A1342"/>
    <w:rsid w:val="006A2555"/>
    <w:rsid w:val="006A6FCE"/>
    <w:rsid w:val="006B46FB"/>
    <w:rsid w:val="006C04D9"/>
    <w:rsid w:val="006C063B"/>
    <w:rsid w:val="006C51EE"/>
    <w:rsid w:val="006D129A"/>
    <w:rsid w:val="006D171C"/>
    <w:rsid w:val="006E21FB"/>
    <w:rsid w:val="006E4220"/>
    <w:rsid w:val="006E5131"/>
    <w:rsid w:val="007113DC"/>
    <w:rsid w:val="007239B4"/>
    <w:rsid w:val="00726FF6"/>
    <w:rsid w:val="0075274C"/>
    <w:rsid w:val="007561F6"/>
    <w:rsid w:val="00762039"/>
    <w:rsid w:val="007735D0"/>
    <w:rsid w:val="00775D47"/>
    <w:rsid w:val="00776C4B"/>
    <w:rsid w:val="00777EC6"/>
    <w:rsid w:val="007804C2"/>
    <w:rsid w:val="00786235"/>
    <w:rsid w:val="007919B9"/>
    <w:rsid w:val="00792342"/>
    <w:rsid w:val="00797067"/>
    <w:rsid w:val="007977A8"/>
    <w:rsid w:val="007A16D1"/>
    <w:rsid w:val="007A1779"/>
    <w:rsid w:val="007A2A93"/>
    <w:rsid w:val="007B27C2"/>
    <w:rsid w:val="007B512A"/>
    <w:rsid w:val="007C2097"/>
    <w:rsid w:val="007C222B"/>
    <w:rsid w:val="007C310C"/>
    <w:rsid w:val="007D15E8"/>
    <w:rsid w:val="007D1ECA"/>
    <w:rsid w:val="007D6A07"/>
    <w:rsid w:val="007D6B17"/>
    <w:rsid w:val="007D7EDF"/>
    <w:rsid w:val="007E1595"/>
    <w:rsid w:val="007E43F5"/>
    <w:rsid w:val="007E6EC6"/>
    <w:rsid w:val="007E7A83"/>
    <w:rsid w:val="007F7259"/>
    <w:rsid w:val="00800BD6"/>
    <w:rsid w:val="008040A8"/>
    <w:rsid w:val="00816A7C"/>
    <w:rsid w:val="00825E54"/>
    <w:rsid w:val="008270DE"/>
    <w:rsid w:val="008279FA"/>
    <w:rsid w:val="008336F7"/>
    <w:rsid w:val="008365B4"/>
    <w:rsid w:val="008432A1"/>
    <w:rsid w:val="00845197"/>
    <w:rsid w:val="00852358"/>
    <w:rsid w:val="008626E7"/>
    <w:rsid w:val="008652D3"/>
    <w:rsid w:val="00870EE7"/>
    <w:rsid w:val="00874780"/>
    <w:rsid w:val="008761A6"/>
    <w:rsid w:val="008858EC"/>
    <w:rsid w:val="008863B9"/>
    <w:rsid w:val="00892477"/>
    <w:rsid w:val="008A45A6"/>
    <w:rsid w:val="008B5AA9"/>
    <w:rsid w:val="008C0D55"/>
    <w:rsid w:val="008F3789"/>
    <w:rsid w:val="008F686C"/>
    <w:rsid w:val="009148DE"/>
    <w:rsid w:val="00914E69"/>
    <w:rsid w:val="00920BDF"/>
    <w:rsid w:val="00920C98"/>
    <w:rsid w:val="009266FE"/>
    <w:rsid w:val="0093449A"/>
    <w:rsid w:val="00936D24"/>
    <w:rsid w:val="00940056"/>
    <w:rsid w:val="00941E30"/>
    <w:rsid w:val="00943719"/>
    <w:rsid w:val="009554EF"/>
    <w:rsid w:val="00975053"/>
    <w:rsid w:val="009777D9"/>
    <w:rsid w:val="00991B88"/>
    <w:rsid w:val="009A29A3"/>
    <w:rsid w:val="009A5753"/>
    <w:rsid w:val="009A579D"/>
    <w:rsid w:val="009A6C42"/>
    <w:rsid w:val="009A706B"/>
    <w:rsid w:val="009B2285"/>
    <w:rsid w:val="009C0551"/>
    <w:rsid w:val="009C28B9"/>
    <w:rsid w:val="009C71E3"/>
    <w:rsid w:val="009D06DB"/>
    <w:rsid w:val="009E3297"/>
    <w:rsid w:val="009E68C7"/>
    <w:rsid w:val="009F675B"/>
    <w:rsid w:val="009F6A5B"/>
    <w:rsid w:val="009F734F"/>
    <w:rsid w:val="00A11FC8"/>
    <w:rsid w:val="00A127BD"/>
    <w:rsid w:val="00A246B6"/>
    <w:rsid w:val="00A26A83"/>
    <w:rsid w:val="00A26F50"/>
    <w:rsid w:val="00A316C5"/>
    <w:rsid w:val="00A41155"/>
    <w:rsid w:val="00A461B0"/>
    <w:rsid w:val="00A462BA"/>
    <w:rsid w:val="00A47E70"/>
    <w:rsid w:val="00A50CF0"/>
    <w:rsid w:val="00A514F6"/>
    <w:rsid w:val="00A64DFE"/>
    <w:rsid w:val="00A74B60"/>
    <w:rsid w:val="00A74DE9"/>
    <w:rsid w:val="00A7671C"/>
    <w:rsid w:val="00A82507"/>
    <w:rsid w:val="00A90D6D"/>
    <w:rsid w:val="00A92CA9"/>
    <w:rsid w:val="00AA2CBC"/>
    <w:rsid w:val="00AB3277"/>
    <w:rsid w:val="00AC5820"/>
    <w:rsid w:val="00AC73A1"/>
    <w:rsid w:val="00AD1CD8"/>
    <w:rsid w:val="00AD64B8"/>
    <w:rsid w:val="00AE60B3"/>
    <w:rsid w:val="00AE628C"/>
    <w:rsid w:val="00AF1B9D"/>
    <w:rsid w:val="00AF7C9A"/>
    <w:rsid w:val="00B02D44"/>
    <w:rsid w:val="00B21310"/>
    <w:rsid w:val="00B258BB"/>
    <w:rsid w:val="00B35CFD"/>
    <w:rsid w:val="00B36CBD"/>
    <w:rsid w:val="00B40A75"/>
    <w:rsid w:val="00B40B92"/>
    <w:rsid w:val="00B47EAA"/>
    <w:rsid w:val="00B508E3"/>
    <w:rsid w:val="00B54886"/>
    <w:rsid w:val="00B57130"/>
    <w:rsid w:val="00B6015F"/>
    <w:rsid w:val="00B61DDC"/>
    <w:rsid w:val="00B67B97"/>
    <w:rsid w:val="00B702BA"/>
    <w:rsid w:val="00B74574"/>
    <w:rsid w:val="00B751E5"/>
    <w:rsid w:val="00B84513"/>
    <w:rsid w:val="00B846B8"/>
    <w:rsid w:val="00B8681B"/>
    <w:rsid w:val="00B968C8"/>
    <w:rsid w:val="00B9714D"/>
    <w:rsid w:val="00BA3EC5"/>
    <w:rsid w:val="00BA44F4"/>
    <w:rsid w:val="00BA49D5"/>
    <w:rsid w:val="00BA51D9"/>
    <w:rsid w:val="00BB3C4D"/>
    <w:rsid w:val="00BB43B7"/>
    <w:rsid w:val="00BB5DFC"/>
    <w:rsid w:val="00BB75F1"/>
    <w:rsid w:val="00BB7831"/>
    <w:rsid w:val="00BC0203"/>
    <w:rsid w:val="00BC61BE"/>
    <w:rsid w:val="00BC790C"/>
    <w:rsid w:val="00BD279D"/>
    <w:rsid w:val="00BD6BB8"/>
    <w:rsid w:val="00BE25B1"/>
    <w:rsid w:val="00BE6201"/>
    <w:rsid w:val="00BE67CE"/>
    <w:rsid w:val="00BF3F2A"/>
    <w:rsid w:val="00BF68FD"/>
    <w:rsid w:val="00C05E8C"/>
    <w:rsid w:val="00C276FA"/>
    <w:rsid w:val="00C27884"/>
    <w:rsid w:val="00C31E6A"/>
    <w:rsid w:val="00C45E19"/>
    <w:rsid w:val="00C609BD"/>
    <w:rsid w:val="00C66BA2"/>
    <w:rsid w:val="00C86C99"/>
    <w:rsid w:val="00C95985"/>
    <w:rsid w:val="00C967BA"/>
    <w:rsid w:val="00CA05EF"/>
    <w:rsid w:val="00CA68CA"/>
    <w:rsid w:val="00CB656F"/>
    <w:rsid w:val="00CC0A7D"/>
    <w:rsid w:val="00CC32F1"/>
    <w:rsid w:val="00CC5026"/>
    <w:rsid w:val="00CC68D0"/>
    <w:rsid w:val="00CD1882"/>
    <w:rsid w:val="00CE475F"/>
    <w:rsid w:val="00D00472"/>
    <w:rsid w:val="00D00E2B"/>
    <w:rsid w:val="00D03F9A"/>
    <w:rsid w:val="00D06D51"/>
    <w:rsid w:val="00D2437F"/>
    <w:rsid w:val="00D24991"/>
    <w:rsid w:val="00D3212A"/>
    <w:rsid w:val="00D42138"/>
    <w:rsid w:val="00D42569"/>
    <w:rsid w:val="00D43A9A"/>
    <w:rsid w:val="00D479CD"/>
    <w:rsid w:val="00D50255"/>
    <w:rsid w:val="00D50F29"/>
    <w:rsid w:val="00D5385E"/>
    <w:rsid w:val="00D543BF"/>
    <w:rsid w:val="00D615A8"/>
    <w:rsid w:val="00D66191"/>
    <w:rsid w:val="00D66520"/>
    <w:rsid w:val="00D77A94"/>
    <w:rsid w:val="00D85A52"/>
    <w:rsid w:val="00D90659"/>
    <w:rsid w:val="00D92C2D"/>
    <w:rsid w:val="00DA279D"/>
    <w:rsid w:val="00DC4193"/>
    <w:rsid w:val="00DD09C4"/>
    <w:rsid w:val="00DD3669"/>
    <w:rsid w:val="00DE34CF"/>
    <w:rsid w:val="00DF1282"/>
    <w:rsid w:val="00DF2F1D"/>
    <w:rsid w:val="00E018B9"/>
    <w:rsid w:val="00E13F3D"/>
    <w:rsid w:val="00E148ED"/>
    <w:rsid w:val="00E167FA"/>
    <w:rsid w:val="00E16BBC"/>
    <w:rsid w:val="00E17763"/>
    <w:rsid w:val="00E34898"/>
    <w:rsid w:val="00E367DC"/>
    <w:rsid w:val="00E42935"/>
    <w:rsid w:val="00E433B7"/>
    <w:rsid w:val="00E5032B"/>
    <w:rsid w:val="00E51793"/>
    <w:rsid w:val="00E53610"/>
    <w:rsid w:val="00E55524"/>
    <w:rsid w:val="00E57E15"/>
    <w:rsid w:val="00E72440"/>
    <w:rsid w:val="00E76869"/>
    <w:rsid w:val="00E77257"/>
    <w:rsid w:val="00E84313"/>
    <w:rsid w:val="00E85341"/>
    <w:rsid w:val="00E90063"/>
    <w:rsid w:val="00EB09B7"/>
    <w:rsid w:val="00EB26B2"/>
    <w:rsid w:val="00EB6D3B"/>
    <w:rsid w:val="00EC7C1A"/>
    <w:rsid w:val="00ED0640"/>
    <w:rsid w:val="00EE7D7C"/>
    <w:rsid w:val="00EF1468"/>
    <w:rsid w:val="00EF14C4"/>
    <w:rsid w:val="00EF158D"/>
    <w:rsid w:val="00F039F5"/>
    <w:rsid w:val="00F158B0"/>
    <w:rsid w:val="00F16547"/>
    <w:rsid w:val="00F21FBC"/>
    <w:rsid w:val="00F25D98"/>
    <w:rsid w:val="00F300FB"/>
    <w:rsid w:val="00F31D4C"/>
    <w:rsid w:val="00F32EC4"/>
    <w:rsid w:val="00F37295"/>
    <w:rsid w:val="00F41AF4"/>
    <w:rsid w:val="00F4309C"/>
    <w:rsid w:val="00F45700"/>
    <w:rsid w:val="00F524DB"/>
    <w:rsid w:val="00F622CD"/>
    <w:rsid w:val="00F85CD2"/>
    <w:rsid w:val="00F879E3"/>
    <w:rsid w:val="00F912F3"/>
    <w:rsid w:val="00F963D7"/>
    <w:rsid w:val="00F967BD"/>
    <w:rsid w:val="00FA4E85"/>
    <w:rsid w:val="00FB051E"/>
    <w:rsid w:val="00FB6386"/>
    <w:rsid w:val="00FB640E"/>
    <w:rsid w:val="00FC3128"/>
    <w:rsid w:val="00FD0FED"/>
    <w:rsid w:val="00FE0E9F"/>
    <w:rsid w:val="00FF1750"/>
    <w:rsid w:val="00FF29E4"/>
    <w:rsid w:val="00FF328C"/>
    <w:rsid w:val="00FF3ED7"/>
    <w:rsid w:val="02707F64"/>
    <w:rsid w:val="0E2F1A31"/>
    <w:rsid w:val="0F50479E"/>
    <w:rsid w:val="112F44F8"/>
    <w:rsid w:val="19AB71BB"/>
    <w:rsid w:val="1F314B16"/>
    <w:rsid w:val="20EC452D"/>
    <w:rsid w:val="213160F9"/>
    <w:rsid w:val="29D666D0"/>
    <w:rsid w:val="356B4BF8"/>
    <w:rsid w:val="397E2333"/>
    <w:rsid w:val="39AD7AAB"/>
    <w:rsid w:val="558653CF"/>
    <w:rsid w:val="55DA79E5"/>
    <w:rsid w:val="57602C69"/>
    <w:rsid w:val="57A61D81"/>
    <w:rsid w:val="70C7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CF0325-F7CA-43FB-8150-3E9F07E3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uiPriority="99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Number" w:qFormat="1"/>
    <w:lsdException w:name="List 4" w:qFormat="1"/>
    <w:lsdException w:name="List 5" w:qFormat="1"/>
    <w:lsdException w:name="List Bullet 2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pPr>
      <w:ind w:left="1135"/>
    </w:pPr>
  </w:style>
  <w:style w:type="paragraph" w:styleId="20">
    <w:name w:val="List 2"/>
    <w:basedOn w:val="a3"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1"/>
    <w:next w:val="a"/>
    <w:semiHidden/>
    <w:qFormat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pPr>
      <w:ind w:left="1418"/>
    </w:pPr>
  </w:style>
  <w:style w:type="paragraph" w:styleId="32">
    <w:name w:val="List Bullet 3"/>
    <w:basedOn w:val="23"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</w:style>
  <w:style w:type="paragraph" w:styleId="a6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link w:val="Char"/>
    <w:uiPriority w:val="99"/>
    <w:qFormat/>
  </w:style>
  <w:style w:type="paragraph" w:styleId="a8">
    <w:name w:val="Body Text"/>
    <w:basedOn w:val="a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color w:val="FF0000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b"/>
    <w:qFormat/>
    <w:pPr>
      <w:jc w:val="center"/>
    </w:pPr>
    <w:rPr>
      <w:i/>
    </w:rPr>
  </w:style>
  <w:style w:type="paragraph" w:styleId="ab">
    <w:name w:val="header"/>
    <w:link w:val="Char1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ac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4">
    <w:name w:val="index 2"/>
    <w:basedOn w:val="11"/>
    <w:next w:val="a"/>
    <w:semiHidden/>
    <w:qFormat/>
    <w:pPr>
      <w:ind w:left="284"/>
    </w:pPr>
  </w:style>
  <w:style w:type="paragraph" w:styleId="ad">
    <w:name w:val="annotation subject"/>
    <w:basedOn w:val="a7"/>
    <w:next w:val="a7"/>
    <w:semiHidden/>
    <w:qFormat/>
    <w:rPr>
      <w:b/>
      <w:bCs/>
    </w:rPr>
  </w:style>
  <w:style w:type="table" w:styleId="ae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qFormat/>
    <w:rPr>
      <w:color w:val="800080"/>
      <w:u w:val="single"/>
    </w:rPr>
  </w:style>
  <w:style w:type="character" w:styleId="af0">
    <w:name w:val="Hyperlink"/>
    <w:qFormat/>
    <w:rPr>
      <w:color w:val="0000FF"/>
      <w:u w:val="single"/>
    </w:rPr>
  </w:style>
  <w:style w:type="character" w:styleId="af1">
    <w:name w:val="annotation reference"/>
    <w:qFormat/>
    <w:rPr>
      <w:sz w:val="16"/>
    </w:rPr>
  </w:style>
  <w:style w:type="character" w:styleId="af2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B1">
    <w:name w:val="B1"/>
    <w:basedOn w:val="a3"/>
    <w:link w:val="B1Zchn"/>
    <w:qFormat/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character" w:customStyle="1" w:styleId="B1Zchn">
    <w:name w:val="B1 Zchn"/>
    <w:link w:val="B1"/>
    <w:qFormat/>
    <w:locked/>
    <w:rPr>
      <w:rFonts w:ascii="Times New Roman" w:hAnsi="Times New Roman"/>
      <w:lang w:val="en-GB" w:eastAsia="en-US"/>
    </w:rPr>
  </w:style>
  <w:style w:type="character" w:customStyle="1" w:styleId="B1Char1">
    <w:name w:val="B1 Char1"/>
    <w:qFormat/>
    <w:rPr>
      <w:rFonts w:eastAsia="Times New Roman"/>
      <w:lang w:eastAsia="en-US"/>
    </w:rPr>
  </w:style>
  <w:style w:type="character" w:customStyle="1" w:styleId="Char0">
    <w:name w:val="正文文本 Char"/>
    <w:basedOn w:val="a0"/>
    <w:link w:val="a8"/>
    <w:qFormat/>
    <w:rPr>
      <w:rFonts w:ascii="Arial" w:hAnsi="Arial" w:cs="Arial"/>
      <w:color w:val="FF0000"/>
      <w:lang w:val="en-GB" w:eastAsia="en-US"/>
    </w:rPr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en-US"/>
    </w:rPr>
  </w:style>
  <w:style w:type="character" w:customStyle="1" w:styleId="Mention1">
    <w:name w:val="Mention1"/>
    <w:qFormat/>
    <w:rPr>
      <w:color w:val="2B579A"/>
      <w:shd w:val="clear" w:color="auto" w:fill="E6E6E6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paragraph" w:styleId="af3">
    <w:name w:val="No Spacing"/>
    <w:basedOn w:val="a"/>
    <w:uiPriority w:val="99"/>
    <w:qFormat/>
    <w:pPr>
      <w:suppressAutoHyphens/>
      <w:spacing w:after="0"/>
    </w:pPr>
    <w:rPr>
      <w:rFonts w:ascii="Calibri" w:eastAsia="Calibri" w:hAnsi="Calibri"/>
      <w:sz w:val="22"/>
      <w:szCs w:val="22"/>
      <w:lang w:eastAsia="zh-CN"/>
    </w:rPr>
  </w:style>
  <w:style w:type="paragraph" w:styleId="af4">
    <w:name w:val="List Paragraph"/>
    <w:basedOn w:val="a"/>
    <w:link w:val="Char2"/>
    <w:uiPriority w:val="34"/>
    <w:qFormat/>
    <w:pPr>
      <w:ind w:firstLineChars="200" w:firstLine="420"/>
    </w:pPr>
  </w:style>
  <w:style w:type="character" w:customStyle="1" w:styleId="Char2">
    <w:name w:val="列出段落 Char"/>
    <w:link w:val="af4"/>
    <w:uiPriority w:val="34"/>
    <w:qFormat/>
    <w:locked/>
    <w:rsid w:val="001620D0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qFormat/>
    <w:rsid w:val="001C32D8"/>
    <w:rPr>
      <w:rFonts w:ascii="Times New Roman" w:hAnsi="Times New Roman"/>
      <w:color w:val="FF0000"/>
      <w:lang w:val="en-GB" w:eastAsia="en-US"/>
    </w:rPr>
  </w:style>
  <w:style w:type="character" w:customStyle="1" w:styleId="2Char">
    <w:name w:val="标题 2 Char"/>
    <w:basedOn w:val="a0"/>
    <w:link w:val="2"/>
    <w:rsid w:val="001C32D8"/>
    <w:rPr>
      <w:rFonts w:ascii="Arial" w:hAnsi="Arial"/>
      <w:sz w:val="32"/>
      <w:lang w:val="en-GB" w:eastAsia="en-US"/>
    </w:rPr>
  </w:style>
  <w:style w:type="character" w:customStyle="1" w:styleId="TALCar">
    <w:name w:val="TAL Car"/>
    <w:qFormat/>
    <w:rsid w:val="00536B1A"/>
    <w:rPr>
      <w:rFonts w:ascii="Arial" w:eastAsia="宋体" w:hAnsi="Arial" w:cs="Times New Roman"/>
      <w:kern w:val="0"/>
      <w:sz w:val="18"/>
      <w:szCs w:val="20"/>
      <w:lang w:val="en-GB" w:eastAsia="ja-JP"/>
    </w:rPr>
  </w:style>
  <w:style w:type="character" w:customStyle="1" w:styleId="B1Char">
    <w:name w:val="B1 Char"/>
    <w:qFormat/>
    <w:rsid w:val="003B0051"/>
    <w:rPr>
      <w:rFonts w:ascii="Arial" w:hAnsi="Arial"/>
      <w:lang w:val="en-GB"/>
    </w:rPr>
  </w:style>
  <w:style w:type="paragraph" w:customStyle="1" w:styleId="FirstChange">
    <w:name w:val="First Change"/>
    <w:basedOn w:val="a"/>
    <w:qFormat/>
    <w:rsid w:val="0025254A"/>
    <w:pPr>
      <w:jc w:val="center"/>
    </w:pPr>
    <w:rPr>
      <w:color w:val="FF0000"/>
    </w:rPr>
  </w:style>
  <w:style w:type="character" w:customStyle="1" w:styleId="TFZchn">
    <w:name w:val="TF Zchn"/>
    <w:rsid w:val="0025254A"/>
    <w:rPr>
      <w:rFonts w:ascii="Arial" w:hAnsi="Arial"/>
      <w:b/>
      <w:lang w:val="en-GB" w:eastAsia="en-US"/>
    </w:rPr>
  </w:style>
  <w:style w:type="paragraph" w:customStyle="1" w:styleId="ListParagraph1">
    <w:name w:val="List Paragraph1"/>
    <w:basedOn w:val="a"/>
    <w:semiHidden/>
    <w:rsid w:val="00CB656F"/>
    <w:pPr>
      <w:overflowPunct w:val="0"/>
      <w:autoSpaceDE w:val="0"/>
      <w:autoSpaceDN w:val="0"/>
      <w:adjustRightInd w:val="0"/>
      <w:spacing w:before="100" w:beforeAutospacing="1" w:after="120"/>
      <w:ind w:firstLineChars="200" w:firstLine="420"/>
      <w:textAlignment w:val="baseline"/>
    </w:pPr>
    <w:rPr>
      <w:rFonts w:ascii="MS Mincho" w:eastAsia="宋体" w:hAnsi="宋体" w:cs="宋体"/>
      <w:sz w:val="22"/>
      <w:szCs w:val="22"/>
      <w:lang w:val="en-US" w:eastAsia="zh-CN"/>
    </w:rPr>
  </w:style>
  <w:style w:type="character" w:customStyle="1" w:styleId="Char">
    <w:name w:val="批注文字 Char"/>
    <w:link w:val="a7"/>
    <w:uiPriority w:val="99"/>
    <w:qFormat/>
    <w:rsid w:val="00B8681B"/>
    <w:rPr>
      <w:rFonts w:ascii="Times New Roman" w:hAnsi="Times New Roman"/>
      <w:lang w:val="en-GB" w:eastAsia="en-US"/>
    </w:rPr>
  </w:style>
  <w:style w:type="character" w:customStyle="1" w:styleId="CRCoverPageChar">
    <w:name w:val="CR Cover Page Char"/>
    <w:rsid w:val="00B8681B"/>
    <w:rPr>
      <w:rFonts w:ascii="Arial" w:hAnsi="Arial"/>
      <w:lang w:val="en-GB" w:eastAsia="en-US" w:bidi="ar-SA"/>
    </w:rPr>
  </w:style>
  <w:style w:type="paragraph" w:customStyle="1" w:styleId="Agreement">
    <w:name w:val="Agreement"/>
    <w:basedOn w:val="a"/>
    <w:next w:val="a"/>
    <w:uiPriority w:val="99"/>
    <w:qFormat/>
    <w:rsid w:val="00B8681B"/>
    <w:pPr>
      <w:numPr>
        <w:numId w:val="4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Char1">
    <w:name w:val="页眉 Char"/>
    <w:link w:val="ab"/>
    <w:qFormat/>
    <w:rsid w:val="00975053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Inbox\R3-215990.zi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Inbox\R3-215892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w11769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8A65EA-8B2A-4B3D-BD44-71B57CCF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22</TotalTime>
  <Pages>2</Pages>
  <Words>277</Words>
  <Characters>1583</Characters>
  <Application>Microsoft Office Word</Application>
  <DocSecurity>0</DocSecurity>
  <Lines>13</Lines>
  <Paragraphs>3</Paragraphs>
  <ScaleCrop>false</ScaleCrop>
  <Company>HP Inc.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Huawei2</dc:creator>
  <cp:lastModifiedBy>ZTE</cp:lastModifiedBy>
  <cp:revision>10</cp:revision>
  <dcterms:created xsi:type="dcterms:W3CDTF">2021-11-06T05:44:00Z</dcterms:created>
  <dcterms:modified xsi:type="dcterms:W3CDTF">2021-11-06T06:28:00Z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1622863597</vt:lpwstr>
  </property>
  <property fmtid="{D5CDD505-2E9C-101B-9397-08002B2CF9AE}" pid="6" name="KSOProductBuildVer">
    <vt:lpwstr>2052-11.8.2.9022</vt:lpwstr>
  </property>
</Properties>
</file>