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CC25" w14:textId="694B9B8F" w:rsidR="00EE0733" w:rsidRDefault="00EE0733" w:rsidP="00B70BDD">
      <w:pPr>
        <w:pStyle w:val="a4"/>
        <w:tabs>
          <w:tab w:val="right" w:pos="9923"/>
        </w:tabs>
        <w:ind w:right="-7"/>
        <w:rPr>
          <w:rFonts w:cs="Arial"/>
          <w:bCs/>
          <w:i/>
          <w:noProof w:val="0"/>
          <w:sz w:val="32"/>
          <w:lang w:eastAsia="ja-JP"/>
        </w:rPr>
      </w:pPr>
      <w:bookmarkStart w:id="0" w:name="_Hlk19781073"/>
      <w:r>
        <w:rPr>
          <w:rFonts w:cs="Arial"/>
          <w:bCs/>
          <w:noProof w:val="0"/>
          <w:sz w:val="24"/>
        </w:rPr>
        <w:t>3GPP T</w:t>
      </w:r>
      <w:bookmarkStart w:id="1" w:name="_Ref452454252"/>
      <w:bookmarkEnd w:id="1"/>
      <w:r>
        <w:rPr>
          <w:rFonts w:cs="Arial"/>
          <w:bCs/>
          <w:noProof w:val="0"/>
          <w:sz w:val="24"/>
        </w:rPr>
        <w:t>SG-</w:t>
      </w:r>
      <w:r>
        <w:rPr>
          <w:rFonts w:cs="Arial"/>
          <w:bCs/>
          <w:noProof w:val="0"/>
          <w:sz w:val="24"/>
          <w:szCs w:val="24"/>
        </w:rPr>
        <w:t xml:space="preserve">RAN </w:t>
      </w:r>
      <w:r w:rsidR="005124D6">
        <w:rPr>
          <w:rFonts w:cs="Arial"/>
          <w:noProof w:val="0"/>
          <w:sz w:val="24"/>
          <w:szCs w:val="24"/>
        </w:rPr>
        <w:t xml:space="preserve">WG3 </w:t>
      </w:r>
      <w:r w:rsidR="00AE6E2C">
        <w:rPr>
          <w:rFonts w:cs="Arial"/>
          <w:noProof w:val="0"/>
          <w:sz w:val="24"/>
          <w:szCs w:val="24"/>
        </w:rPr>
        <w:t>Meeting</w:t>
      </w:r>
      <w:r w:rsidR="00024C18">
        <w:rPr>
          <w:rFonts w:cs="Arial"/>
          <w:noProof w:val="0"/>
          <w:sz w:val="24"/>
          <w:szCs w:val="24"/>
        </w:rPr>
        <w:t xml:space="preserve"> #1</w:t>
      </w:r>
      <w:r w:rsidR="00564BDC">
        <w:rPr>
          <w:rFonts w:cs="Arial"/>
          <w:noProof w:val="0"/>
          <w:sz w:val="24"/>
          <w:szCs w:val="24"/>
        </w:rPr>
        <w:t>1</w:t>
      </w:r>
      <w:r w:rsidR="009F7011">
        <w:rPr>
          <w:rFonts w:cs="Arial"/>
          <w:noProof w:val="0"/>
          <w:sz w:val="24"/>
          <w:szCs w:val="24"/>
        </w:rPr>
        <w:t>4</w:t>
      </w:r>
      <w:r w:rsidR="00A20AB3">
        <w:rPr>
          <w:rFonts w:cs="Arial"/>
          <w:noProof w:val="0"/>
          <w:sz w:val="24"/>
          <w:szCs w:val="24"/>
        </w:rPr>
        <w:t>-e</w:t>
      </w:r>
      <w:r w:rsidR="00562E08">
        <w:rPr>
          <w:rFonts w:cs="Arial" w:hint="eastAsia"/>
          <w:bCs/>
          <w:noProof w:val="0"/>
          <w:sz w:val="24"/>
          <w:lang w:eastAsia="zh-CN"/>
        </w:rPr>
        <w:t xml:space="preserve">                                                             </w:t>
      </w:r>
      <w:r w:rsidR="00024C18">
        <w:rPr>
          <w:rFonts w:cs="Arial"/>
          <w:bCs/>
          <w:noProof w:val="0"/>
          <w:sz w:val="24"/>
          <w:lang w:eastAsia="ja-JP"/>
        </w:rPr>
        <w:t>R3-</w:t>
      </w:r>
      <w:r w:rsidR="00646C7D">
        <w:rPr>
          <w:rFonts w:cs="Arial"/>
          <w:bCs/>
          <w:noProof w:val="0"/>
          <w:sz w:val="24"/>
          <w:lang w:eastAsia="ja-JP"/>
        </w:rPr>
        <w:t>2</w:t>
      </w:r>
      <w:r w:rsidR="009E0762">
        <w:rPr>
          <w:rFonts w:cs="Arial"/>
          <w:bCs/>
          <w:noProof w:val="0"/>
          <w:sz w:val="24"/>
          <w:lang w:eastAsia="ja-JP"/>
        </w:rPr>
        <w:t>1</w:t>
      </w:r>
      <w:r w:rsidR="00562E08">
        <w:rPr>
          <w:rFonts w:cs="Arial" w:hint="eastAsia"/>
          <w:bCs/>
          <w:noProof w:val="0"/>
          <w:sz w:val="24"/>
          <w:lang w:eastAsia="zh-CN"/>
        </w:rPr>
        <w:t>5971</w:t>
      </w:r>
    </w:p>
    <w:p w14:paraId="29A376DE" w14:textId="11AB7593" w:rsidR="00EE0733" w:rsidRDefault="009E0762" w:rsidP="00B70BDD">
      <w:pPr>
        <w:pStyle w:val="CRCoverPage"/>
        <w:outlineLvl w:val="0"/>
        <w:rPr>
          <w:b/>
          <w:noProof/>
          <w:sz w:val="24"/>
        </w:rPr>
      </w:pPr>
      <w:bookmarkStart w:id="2" w:name="_Hlk19781143"/>
      <w:r>
        <w:rPr>
          <w:b/>
          <w:noProof/>
          <w:sz w:val="24"/>
        </w:rPr>
        <w:t xml:space="preserve">Online, </w:t>
      </w:r>
      <w:r w:rsidR="008B1F20">
        <w:rPr>
          <w:b/>
          <w:noProof/>
          <w:sz w:val="24"/>
        </w:rPr>
        <w:t>1</w:t>
      </w:r>
      <w:r w:rsidR="009F7011" w:rsidRPr="009F7011">
        <w:rPr>
          <w:b/>
          <w:noProof/>
          <w:sz w:val="24"/>
          <w:vertAlign w:val="superscript"/>
        </w:rPr>
        <w:t>st</w:t>
      </w:r>
      <w:r w:rsidR="009F7011">
        <w:rPr>
          <w:b/>
          <w:noProof/>
          <w:sz w:val="24"/>
        </w:rPr>
        <w:t>- 11</w:t>
      </w:r>
      <w:r w:rsidR="009F7011" w:rsidRPr="009F7011">
        <w:rPr>
          <w:b/>
          <w:noProof/>
          <w:sz w:val="24"/>
          <w:vertAlign w:val="superscript"/>
        </w:rPr>
        <w:t>th</w:t>
      </w:r>
      <w:r w:rsidR="009F7011">
        <w:rPr>
          <w:b/>
          <w:noProof/>
          <w:sz w:val="24"/>
        </w:rPr>
        <w:t xml:space="preserve"> November</w:t>
      </w:r>
      <w:r>
        <w:rPr>
          <w:b/>
          <w:noProof/>
          <w:sz w:val="24"/>
        </w:rPr>
        <w:t xml:space="preserve"> 2021</w:t>
      </w:r>
    </w:p>
    <w:bookmarkEnd w:id="0"/>
    <w:bookmarkEnd w:id="2"/>
    <w:p w14:paraId="7F13EACD" w14:textId="77777777" w:rsidR="00EE0733" w:rsidRDefault="00EE0733" w:rsidP="00B70BDD">
      <w:pPr>
        <w:pStyle w:val="a4"/>
        <w:rPr>
          <w:rFonts w:cs="Arial"/>
          <w:bCs/>
          <w:noProof w:val="0"/>
          <w:sz w:val="24"/>
          <w:lang w:eastAsia="ja-JP"/>
        </w:rPr>
      </w:pPr>
    </w:p>
    <w:p w14:paraId="3A23B79B" w14:textId="77777777" w:rsidR="00EE0733" w:rsidRDefault="00EE0733" w:rsidP="00B70BDD">
      <w:pPr>
        <w:pStyle w:val="a4"/>
        <w:rPr>
          <w:rFonts w:cs="Arial"/>
          <w:bCs/>
          <w:noProof w:val="0"/>
          <w:sz w:val="24"/>
          <w:lang w:eastAsia="ja-JP"/>
        </w:rPr>
      </w:pPr>
    </w:p>
    <w:p w14:paraId="074775FA" w14:textId="71EACFB0" w:rsidR="005F436C" w:rsidRDefault="005F436C" w:rsidP="005F436C">
      <w:pPr>
        <w:pStyle w:val="af1"/>
        <w:rPr>
          <w:lang w:eastAsia="zh-CN"/>
        </w:rPr>
      </w:pPr>
      <w:r>
        <w:t>Agenda Item:</w:t>
      </w:r>
      <w:r>
        <w:tab/>
      </w:r>
      <w:r w:rsidR="00257139">
        <w:t>22.</w:t>
      </w:r>
      <w:r w:rsidR="00257139">
        <w:rPr>
          <w:rFonts w:hint="eastAsia"/>
          <w:lang w:eastAsia="zh-CN"/>
        </w:rPr>
        <w:t>4</w:t>
      </w:r>
    </w:p>
    <w:p w14:paraId="5B85A1EE" w14:textId="70B21D47" w:rsidR="005F436C" w:rsidRDefault="00A001B9" w:rsidP="005F436C">
      <w:pPr>
        <w:pStyle w:val="af1"/>
        <w:rPr>
          <w:lang w:eastAsia="zh-CN"/>
        </w:rPr>
      </w:pPr>
      <w:r>
        <w:t>Source:</w:t>
      </w:r>
      <w:r>
        <w:tab/>
      </w:r>
      <w:r>
        <w:rPr>
          <w:rFonts w:hint="eastAsia"/>
          <w:lang w:eastAsia="zh-CN"/>
        </w:rPr>
        <w:t>CATT</w:t>
      </w:r>
    </w:p>
    <w:p w14:paraId="30A20473" w14:textId="7FB6AA5A" w:rsidR="005F436C" w:rsidRPr="00B50379" w:rsidRDefault="005F436C" w:rsidP="009A1081">
      <w:pPr>
        <w:pStyle w:val="af1"/>
        <w:ind w:left="1985" w:hanging="1985"/>
        <w:rPr>
          <w:lang w:eastAsia="ja-JP"/>
        </w:rPr>
      </w:pPr>
      <w:r>
        <w:t>T</w:t>
      </w:r>
      <w:r w:rsidRPr="00B50379">
        <w:t>itle:</w:t>
      </w:r>
      <w:r w:rsidRPr="00B50379">
        <w:tab/>
      </w:r>
      <w:r w:rsidR="00257139">
        <w:t xml:space="preserve">[TP for TS </w:t>
      </w:r>
      <w:r w:rsidR="009F7011" w:rsidRPr="009F7011">
        <w:t xml:space="preserve">38.423] on </w:t>
      </w:r>
      <w:r w:rsidR="00257139">
        <w:rPr>
          <w:rFonts w:hint="eastAsia"/>
          <w:lang w:eastAsia="zh-CN"/>
        </w:rPr>
        <w:t xml:space="preserve">Broadcast </w:t>
      </w:r>
      <w:proofErr w:type="spellStart"/>
      <w:r w:rsidR="00257139">
        <w:rPr>
          <w:rFonts w:hint="eastAsia"/>
          <w:lang w:eastAsia="zh-CN"/>
        </w:rPr>
        <w:t>Sevice</w:t>
      </w:r>
      <w:proofErr w:type="spellEnd"/>
      <w:r w:rsidR="00257139">
        <w:rPr>
          <w:rFonts w:hint="eastAsia"/>
          <w:lang w:eastAsia="zh-CN"/>
        </w:rPr>
        <w:t xml:space="preserve"> </w:t>
      </w:r>
      <w:r w:rsidR="009F7011" w:rsidRPr="009F7011">
        <w:t>for NR MBS</w:t>
      </w:r>
    </w:p>
    <w:p w14:paraId="52917336" w14:textId="77777777" w:rsidR="005F436C" w:rsidRDefault="005F436C" w:rsidP="005F436C">
      <w:pPr>
        <w:pStyle w:val="af1"/>
        <w:rPr>
          <w:lang w:eastAsia="ja-JP"/>
        </w:rPr>
      </w:pPr>
      <w:r>
        <w:t>Document for:</w:t>
      </w:r>
      <w:r>
        <w:tab/>
        <w:t xml:space="preserve">Discussions &amp; </w:t>
      </w:r>
      <w:r>
        <w:rPr>
          <w:lang w:eastAsia="ja-JP"/>
        </w:rPr>
        <w:t>Approval</w:t>
      </w:r>
    </w:p>
    <w:p w14:paraId="30FDCABD" w14:textId="77777777" w:rsidR="00EE0733" w:rsidRDefault="00EE0733" w:rsidP="00EE0733">
      <w:pPr>
        <w:pStyle w:val="1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>Introduction</w:t>
      </w:r>
    </w:p>
    <w:p w14:paraId="135792A0" w14:textId="3B80AC68" w:rsidR="005F436C" w:rsidRDefault="005F436C" w:rsidP="005F436C">
      <w:pPr>
        <w:pStyle w:val="Discussion"/>
        <w:rPr>
          <w:lang w:eastAsia="zh-CN"/>
        </w:rPr>
      </w:pPr>
      <w:r>
        <w:t>Th</w:t>
      </w:r>
      <w:r w:rsidR="00257139">
        <w:t>is TP follows the</w:t>
      </w:r>
      <w:r w:rsidR="00257139">
        <w:rPr>
          <w:rFonts w:hint="eastAsia"/>
          <w:lang w:eastAsia="zh-CN"/>
        </w:rPr>
        <w:t xml:space="preserve"> </w:t>
      </w:r>
      <w:r w:rsidR="00257139">
        <w:t>agreement</w:t>
      </w:r>
      <w:r w:rsidR="00257139">
        <w:rPr>
          <w:rFonts w:hint="eastAsia"/>
          <w:lang w:eastAsia="zh-CN"/>
        </w:rPr>
        <w:t xml:space="preserve"> from</w:t>
      </w:r>
      <w:r w:rsidR="00257139">
        <w:t xml:space="preserve"> R3-215892</w:t>
      </w:r>
      <w:r w:rsidR="00257139">
        <w:rPr>
          <w:rFonts w:hint="eastAsia"/>
          <w:lang w:eastAsia="zh-CN"/>
        </w:rPr>
        <w:t>：</w:t>
      </w:r>
    </w:p>
    <w:p w14:paraId="0FBE9088" w14:textId="6D580C8B" w:rsidR="00257139" w:rsidRDefault="00257139" w:rsidP="005F436C">
      <w:pPr>
        <w:pStyle w:val="Discussion"/>
        <w:rPr>
          <w:lang w:eastAsia="zh-CN"/>
        </w:rPr>
      </w:pPr>
      <w:r w:rsidRPr="009C6DFA">
        <w:rPr>
          <w:rFonts w:hint="eastAsia"/>
          <w:color w:val="00B050"/>
        </w:rPr>
        <w:t xml:space="preserve">Signal the </w:t>
      </w:r>
      <w:r w:rsidRPr="009C6DFA">
        <w:rPr>
          <w:color w:val="00B050"/>
        </w:rPr>
        <w:t xml:space="preserve">supported MBS </w:t>
      </w:r>
      <w:r w:rsidRPr="009C6DFA">
        <w:rPr>
          <w:rFonts w:hint="eastAsia"/>
          <w:color w:val="00B050"/>
        </w:rPr>
        <w:t>ID</w:t>
      </w:r>
      <w:r w:rsidRPr="009C6DFA">
        <w:rPr>
          <w:color w:val="00B050"/>
        </w:rPr>
        <w:t xml:space="preserve">s per served cell via </w:t>
      </w:r>
      <w:proofErr w:type="spellStart"/>
      <w:r w:rsidRPr="009C6DFA">
        <w:rPr>
          <w:color w:val="00B050"/>
        </w:rPr>
        <w:t>Xn</w:t>
      </w:r>
      <w:r w:rsidRPr="009C6DFA">
        <w:rPr>
          <w:rFonts w:hint="eastAsia"/>
          <w:color w:val="00B050"/>
        </w:rPr>
        <w:t>AP</w:t>
      </w:r>
      <w:proofErr w:type="spellEnd"/>
      <w:r w:rsidRPr="009C6DFA">
        <w:rPr>
          <w:rFonts w:hint="eastAsia"/>
          <w:color w:val="00B050"/>
        </w:rPr>
        <w:t>.</w:t>
      </w:r>
      <w:r w:rsidRPr="009C6DFA">
        <w:rPr>
          <w:color w:val="00B050"/>
        </w:rPr>
        <w:t xml:space="preserve"> </w:t>
      </w:r>
      <w:proofErr w:type="spellStart"/>
      <w:r w:rsidRPr="009C6DFA">
        <w:rPr>
          <w:color w:val="00B050"/>
        </w:rPr>
        <w:t>e</w:t>
      </w:r>
      <w:r w:rsidR="00B029F5">
        <w:rPr>
          <w:rFonts w:hint="eastAsia"/>
          <w:color w:val="00B050"/>
        </w:rPr>
        <w:t>.g</w:t>
      </w:r>
      <w:proofErr w:type="spellEnd"/>
      <w:r w:rsidR="00B029F5">
        <w:rPr>
          <w:rFonts w:hint="eastAsia"/>
          <w:color w:val="00B050"/>
        </w:rPr>
        <w:t xml:space="preserve">, </w:t>
      </w:r>
      <w:proofErr w:type="spellStart"/>
      <w:r w:rsidRPr="009C6DFA">
        <w:rPr>
          <w:color w:val="00B050"/>
        </w:rPr>
        <w:t>Xn</w:t>
      </w:r>
      <w:proofErr w:type="spellEnd"/>
      <w:r w:rsidRPr="009C6DFA">
        <w:rPr>
          <w:color w:val="00B050"/>
        </w:rPr>
        <w:t xml:space="preserve"> </w:t>
      </w:r>
      <w:r w:rsidRPr="009C6DFA">
        <w:rPr>
          <w:rFonts w:hint="eastAsia"/>
          <w:color w:val="00B050"/>
        </w:rPr>
        <w:t>S</w:t>
      </w:r>
      <w:r w:rsidRPr="009C6DFA">
        <w:rPr>
          <w:color w:val="00B050"/>
        </w:rPr>
        <w:t>etup</w:t>
      </w:r>
      <w:r w:rsidRPr="009C6DFA">
        <w:rPr>
          <w:rFonts w:hint="eastAsia"/>
          <w:color w:val="00B050"/>
        </w:rPr>
        <w:t xml:space="preserve"> </w:t>
      </w:r>
      <w:r w:rsidRPr="009C6DFA">
        <w:rPr>
          <w:color w:val="00B050"/>
        </w:rPr>
        <w:t xml:space="preserve">/ NG-RAN node Configuration </w:t>
      </w:r>
      <w:r w:rsidRPr="009C6DFA">
        <w:rPr>
          <w:rFonts w:hint="eastAsia"/>
          <w:color w:val="00B050"/>
        </w:rPr>
        <w:t>Update procedure, but the definition of the MBS ID is FFS</w:t>
      </w:r>
      <w:r>
        <w:rPr>
          <w:rFonts w:hint="eastAsia"/>
          <w:color w:val="00B050"/>
          <w:lang w:eastAsia="zh-CN"/>
        </w:rPr>
        <w:t>.</w:t>
      </w:r>
    </w:p>
    <w:p w14:paraId="3CD64002" w14:textId="48018A42" w:rsidR="007F7DB6" w:rsidRDefault="00EE0733" w:rsidP="00BA7261">
      <w:pPr>
        <w:pStyle w:val="1"/>
        <w:rPr>
          <w:lang w:eastAsia="zh-CN"/>
        </w:rPr>
      </w:pPr>
      <w:r>
        <w:t>2</w:t>
      </w:r>
      <w:r>
        <w:tab/>
        <w:t>Text Proposal</w:t>
      </w:r>
      <w:r w:rsidR="00520062">
        <w:t xml:space="preserve"> </w:t>
      </w:r>
      <w:r w:rsidR="00BA7261">
        <w:t>for TS 38.4</w:t>
      </w:r>
      <w:r w:rsidR="00BA7261">
        <w:rPr>
          <w:rFonts w:hint="eastAsia"/>
          <w:lang w:eastAsia="zh-CN"/>
        </w:rPr>
        <w:t>2</w:t>
      </w:r>
      <w:r w:rsidR="007F7DB6">
        <w:t>3</w:t>
      </w:r>
    </w:p>
    <w:p w14:paraId="0262704F" w14:textId="77777777" w:rsidR="007F7DB6" w:rsidRDefault="007F7DB6" w:rsidP="007F7DB6">
      <w:pPr>
        <w:pStyle w:val="FirstChange"/>
        <w:rPr>
          <w:lang w:eastAsia="zh-CN"/>
        </w:rPr>
      </w:pPr>
      <w:bookmarkStart w:id="3" w:name="_Toc20955236"/>
      <w:bookmarkStart w:id="4" w:name="_Toc29991433"/>
      <w:bookmarkStart w:id="5" w:name="_Toc36555833"/>
      <w:bookmarkStart w:id="6" w:name="_Toc44497553"/>
      <w:bookmarkStart w:id="7" w:name="_Toc45107941"/>
      <w:bookmarkStart w:id="8" w:name="_Toc45901561"/>
      <w:bookmarkStart w:id="9" w:name="_Toc51850640"/>
      <w:bookmarkStart w:id="10" w:name="_Toc56693643"/>
      <w:bookmarkStart w:id="11" w:name="_Toc64447186"/>
      <w:bookmarkStart w:id="12" w:name="_Toc66286680"/>
      <w:r w:rsidRPr="00CE63E2">
        <w:t xml:space="preserve">&lt;&lt;&lt;&lt;&lt;&lt;&lt;&lt;&lt;&lt;&lt;&lt;&lt;&lt;&lt;&lt;&lt;&lt;&lt;&lt; </w:t>
      </w:r>
      <w:r>
        <w:t>First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62E61182" w14:textId="77777777" w:rsidR="00D70935" w:rsidRPr="00FD0425" w:rsidRDefault="00D70935" w:rsidP="00D70935">
      <w:pPr>
        <w:pStyle w:val="3"/>
      </w:pPr>
      <w:bookmarkStart w:id="13" w:name="_Toc20955146"/>
      <w:bookmarkStart w:id="14" w:name="_Toc29991341"/>
      <w:bookmarkStart w:id="15" w:name="_Toc36555741"/>
      <w:bookmarkStart w:id="16" w:name="_Toc44497419"/>
      <w:bookmarkStart w:id="17" w:name="_Toc45107807"/>
      <w:bookmarkStart w:id="18" w:name="_Toc45901427"/>
      <w:bookmarkStart w:id="19" w:name="_Toc51850506"/>
      <w:bookmarkStart w:id="20" w:name="_Toc56693509"/>
      <w:bookmarkStart w:id="21" w:name="_Toc64447052"/>
      <w:bookmarkStart w:id="22" w:name="_Toc66286546"/>
      <w:bookmarkStart w:id="23" w:name="_Toc74151241"/>
      <w:bookmarkStart w:id="24" w:name="_Toc81321849"/>
      <w:r w:rsidRPr="00FD0425">
        <w:t>8.4.1</w:t>
      </w:r>
      <w:r w:rsidRPr="00FD0425">
        <w:tab/>
      </w:r>
      <w:proofErr w:type="spellStart"/>
      <w:r w:rsidRPr="00FD0425">
        <w:t>Xn</w:t>
      </w:r>
      <w:proofErr w:type="spellEnd"/>
      <w:r w:rsidRPr="00FD0425">
        <w:t xml:space="preserve"> Setup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F3A9FAA" w14:textId="77777777" w:rsidR="00D70935" w:rsidRPr="00FD0425" w:rsidRDefault="00D70935" w:rsidP="00D70935">
      <w:pPr>
        <w:pStyle w:val="4"/>
      </w:pPr>
      <w:bookmarkStart w:id="25" w:name="_Toc20955147"/>
      <w:bookmarkStart w:id="26" w:name="_Toc29991342"/>
      <w:bookmarkStart w:id="27" w:name="_Toc36555742"/>
      <w:bookmarkStart w:id="28" w:name="_Toc44497420"/>
      <w:bookmarkStart w:id="29" w:name="_Toc45107808"/>
      <w:bookmarkStart w:id="30" w:name="_Toc45901428"/>
      <w:bookmarkStart w:id="31" w:name="_Toc51850507"/>
      <w:bookmarkStart w:id="32" w:name="_Toc56693510"/>
      <w:bookmarkStart w:id="33" w:name="_Toc64447053"/>
      <w:bookmarkStart w:id="34" w:name="_Toc66286547"/>
      <w:bookmarkStart w:id="35" w:name="_Toc74151242"/>
      <w:bookmarkStart w:id="36" w:name="_Toc81321850"/>
      <w:r w:rsidRPr="00FD0425">
        <w:t>8.4.1.1</w:t>
      </w:r>
      <w:r w:rsidRPr="00FD0425">
        <w:tab/>
        <w:t>General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770C04C3" w14:textId="77777777" w:rsidR="00D70935" w:rsidRPr="00FD0425" w:rsidRDefault="00D70935" w:rsidP="00D70935">
      <w:r w:rsidRPr="00FD0425">
        <w:t xml:space="preserve">The purpose of the </w:t>
      </w:r>
      <w:proofErr w:type="spellStart"/>
      <w:r w:rsidRPr="00FD0425">
        <w:t>Xn</w:t>
      </w:r>
      <w:proofErr w:type="spellEnd"/>
      <w:r w:rsidRPr="00FD0425">
        <w:t xml:space="preserve"> Setup procedure is to exchange application level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 xml:space="preserve">-C interface. </w:t>
      </w:r>
    </w:p>
    <w:p w14:paraId="231F9C09" w14:textId="77777777" w:rsidR="00D70935" w:rsidRPr="00FD0425" w:rsidRDefault="00D70935" w:rsidP="00D70935">
      <w:pPr>
        <w:pStyle w:val="NO"/>
        <w:rPr>
          <w:rFonts w:eastAsia="Yu Mincho"/>
        </w:rPr>
      </w:pPr>
      <w:r w:rsidRPr="00FD0425">
        <w:rPr>
          <w:rFonts w:eastAsia="Yu Mincho"/>
        </w:rPr>
        <w:t>NOTE</w:t>
      </w:r>
      <w:r>
        <w:rPr>
          <w:rFonts w:eastAsia="Yu Mincho"/>
        </w:rPr>
        <w:t xml:space="preserve"> 1</w:t>
      </w:r>
      <w:r w:rsidRPr="00FD0425">
        <w:rPr>
          <w:rFonts w:eastAsia="Yu Mincho"/>
        </w:rPr>
        <w:t>:</w:t>
      </w:r>
      <w:r w:rsidRPr="00FD0425">
        <w:rPr>
          <w:rFonts w:eastAsia="Yu Mincho"/>
        </w:rPr>
        <w:tab/>
        <w:t xml:space="preserve">If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signalling transport is shared among multiple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instances, one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 is issued per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 to be setup, i.e. several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procedures may be issued via the same TNL association after that TNL association has become operational. </w:t>
      </w:r>
    </w:p>
    <w:p w14:paraId="0EB1CE07" w14:textId="77777777" w:rsidR="00D70935" w:rsidRDefault="00D70935" w:rsidP="00D70935">
      <w:pPr>
        <w:pStyle w:val="NO"/>
        <w:rPr>
          <w:rFonts w:eastAsia="Yu Mincho"/>
        </w:rPr>
      </w:pPr>
      <w:r>
        <w:rPr>
          <w:rFonts w:eastAsia="Yu Mincho"/>
        </w:rPr>
        <w:t>NOTE 2:</w:t>
      </w:r>
      <w:r>
        <w:rPr>
          <w:rFonts w:eastAsia="Yu Mincho"/>
        </w:rPr>
        <w:tab/>
        <w:t xml:space="preserve">Exchange of application level configuration data also applies between </w:t>
      </w:r>
      <w:r>
        <w:rPr>
          <w:rFonts w:eastAsia="宋体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639A454" w14:textId="77777777" w:rsidR="00D70935" w:rsidRPr="00FD0425" w:rsidRDefault="00D70935" w:rsidP="00D70935">
      <w:r w:rsidRPr="00FD0425">
        <w:t xml:space="preserve">The procedure uses </w:t>
      </w:r>
      <w:r w:rsidRPr="00FD0425">
        <w:rPr>
          <w:rFonts w:eastAsia="宋体"/>
          <w:lang w:eastAsia="zh-CN"/>
        </w:rPr>
        <w:t>non UE-associated signalling</w:t>
      </w:r>
      <w:r w:rsidRPr="00FD0425">
        <w:t>.</w:t>
      </w:r>
    </w:p>
    <w:p w14:paraId="7C6216C9" w14:textId="77777777" w:rsidR="00D70935" w:rsidRPr="00FD0425" w:rsidRDefault="00D70935" w:rsidP="00D70935">
      <w:pPr>
        <w:pStyle w:val="4"/>
      </w:pPr>
      <w:bookmarkStart w:id="37" w:name="_Toc20955148"/>
      <w:bookmarkStart w:id="38" w:name="_Toc29991343"/>
      <w:bookmarkStart w:id="39" w:name="_Toc36555743"/>
      <w:bookmarkStart w:id="40" w:name="_Toc44497421"/>
      <w:bookmarkStart w:id="41" w:name="_Toc45107809"/>
      <w:bookmarkStart w:id="42" w:name="_Toc45901429"/>
      <w:bookmarkStart w:id="43" w:name="_Toc51850508"/>
      <w:bookmarkStart w:id="44" w:name="_Toc56693511"/>
      <w:bookmarkStart w:id="45" w:name="_Toc64447054"/>
      <w:bookmarkStart w:id="46" w:name="_Toc66286548"/>
      <w:bookmarkStart w:id="47" w:name="_Toc74151243"/>
      <w:bookmarkStart w:id="48" w:name="_Toc81321851"/>
      <w:r w:rsidRPr="00FD0425">
        <w:t>8.4.1.2</w:t>
      </w:r>
      <w:r w:rsidRPr="00FD0425">
        <w:tab/>
        <w:t>Successful Operation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5A1108EA" w14:textId="77777777" w:rsidR="00D70935" w:rsidRPr="00FD0425" w:rsidRDefault="00D70935" w:rsidP="00D70935">
      <w:pPr>
        <w:pStyle w:val="TH"/>
      </w:pPr>
      <w:r w:rsidRPr="00FD0425">
        <w:object w:dxaOrig="7170" w:dyaOrig="2295" w14:anchorId="60CE3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75pt;height:114.45pt" o:ole="">
            <v:imagedata r:id="rId12" o:title=""/>
          </v:shape>
          <o:OLEObject Type="Embed" ProgID="Visio.Drawing.11" ShapeID="_x0000_i1025" DrawAspect="Content" ObjectID="_1697542971" r:id="rId13"/>
        </w:object>
      </w:r>
    </w:p>
    <w:p w14:paraId="5A8FE86D" w14:textId="77777777" w:rsidR="00D70935" w:rsidRPr="00FD0425" w:rsidRDefault="00D70935" w:rsidP="00D70935">
      <w:pPr>
        <w:pStyle w:val="TF"/>
        <w:rPr>
          <w:rFonts w:eastAsia="宋体"/>
        </w:rPr>
      </w:pPr>
      <w:r w:rsidRPr="00FD0425">
        <w:t xml:space="preserve">Figure 8.4.1.2: </w:t>
      </w:r>
      <w:proofErr w:type="spellStart"/>
      <w:r w:rsidRPr="00FD0425">
        <w:t>Xn</w:t>
      </w:r>
      <w:proofErr w:type="spellEnd"/>
      <w:r w:rsidRPr="00FD0425">
        <w:t xml:space="preserve"> Setup, successful operation</w:t>
      </w:r>
    </w:p>
    <w:p w14:paraId="5DD47B42" w14:textId="77777777" w:rsidR="00D70935" w:rsidRPr="00FD0425" w:rsidRDefault="00D70935" w:rsidP="00D70935">
      <w:r w:rsidRPr="00FD0425">
        <w:lastRenderedPageBreak/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XN SETUP REQUEST message to the candidate NG-RAN node</w:t>
      </w:r>
      <w:r w:rsidRPr="00FD0425">
        <w:rPr>
          <w:vertAlign w:val="subscript"/>
        </w:rPr>
        <w:t>2</w:t>
      </w:r>
      <w:r w:rsidRPr="00FD0425">
        <w:t>. The candidate NG-RAN node</w:t>
      </w:r>
      <w:r w:rsidRPr="00FD0425">
        <w:rPr>
          <w:vertAlign w:val="subscript"/>
        </w:rPr>
        <w:t>2</w:t>
      </w:r>
      <w:r w:rsidRPr="00FD0425">
        <w:t xml:space="preserve"> replies with the XN SETUP RESPONSE message.</w:t>
      </w:r>
    </w:p>
    <w:p w14:paraId="3B896EC4" w14:textId="77777777" w:rsidR="00D70935" w:rsidRPr="00FD0425" w:rsidRDefault="00D70935" w:rsidP="00D70935">
      <w:r w:rsidRPr="00FD0425">
        <w:t xml:space="preserve">The </w:t>
      </w:r>
      <w:r w:rsidRPr="00FD0425">
        <w:rPr>
          <w:i/>
        </w:rPr>
        <w:t>AMF Region Information</w:t>
      </w:r>
      <w:r w:rsidRPr="00FD0425">
        <w:t xml:space="preserve"> IE in the XN SETUP REQUEST message shall contain a complete list of Global AMF Region IDs to which the NG-RAN node</w:t>
      </w:r>
      <w:r w:rsidRPr="00FD0425">
        <w:rPr>
          <w:vertAlign w:val="subscript"/>
        </w:rPr>
        <w:t>1</w:t>
      </w:r>
      <w:r w:rsidRPr="00FD0425">
        <w:t xml:space="preserve"> belongs. The </w:t>
      </w:r>
      <w:r w:rsidRPr="00FD0425">
        <w:rPr>
          <w:i/>
        </w:rPr>
        <w:t>AMF Region Information</w:t>
      </w:r>
      <w:r w:rsidRPr="00FD0425">
        <w:t xml:space="preserve"> IE in the XN SETUP RESPONSE message shall contain a complete list of Global AMF Region IDs to which the NG-RAN node</w:t>
      </w:r>
      <w:r w:rsidRPr="00FD0425">
        <w:rPr>
          <w:vertAlign w:val="subscript"/>
        </w:rPr>
        <w:t>2</w:t>
      </w:r>
      <w:r w:rsidRPr="00FD0425">
        <w:t xml:space="preserve"> belongs.</w:t>
      </w:r>
    </w:p>
    <w:p w14:paraId="226B1C3D" w14:textId="77777777" w:rsidR="00D70935" w:rsidRPr="00FD0425" w:rsidRDefault="00D70935" w:rsidP="00D70935">
      <w:r w:rsidRPr="00FD0425">
        <w:t xml:space="preserve">The </w:t>
      </w:r>
      <w:r w:rsidRPr="00FD0425">
        <w:rPr>
          <w:i/>
        </w:rPr>
        <w:t>List of Served Cells NR</w:t>
      </w:r>
      <w:r w:rsidRPr="00FD0425">
        <w:t xml:space="preserve"> IE and the </w:t>
      </w:r>
      <w:r w:rsidRPr="00FD0425">
        <w:rPr>
          <w:i/>
        </w:rPr>
        <w:t>List of Served Cells E-UTRA</w:t>
      </w:r>
      <w:r w:rsidRPr="00FD0425">
        <w:t xml:space="preserve"> IE, if contained in the XN SETUP REQUEST message, shall contain a complete list of cells served by NG-RAN node</w:t>
      </w:r>
      <w:r w:rsidRPr="00FD0425">
        <w:rPr>
          <w:vertAlign w:val="subscript"/>
        </w:rPr>
        <w:t xml:space="preserve">1 </w:t>
      </w:r>
      <w:r w:rsidRPr="00FD0425">
        <w:t xml:space="preserve">or, if supported, a partial list of served cells together with the </w:t>
      </w:r>
      <w:r w:rsidRPr="00BE6FC6">
        <w:rPr>
          <w:i/>
        </w:rPr>
        <w:t>Partial List Indicator</w:t>
      </w:r>
      <w:r w:rsidRPr="00FD0425">
        <w:t xml:space="preserve"> IE. The </w:t>
      </w:r>
      <w:r w:rsidRPr="00FD0425">
        <w:rPr>
          <w:i/>
        </w:rPr>
        <w:t>List of Served Cells NR</w:t>
      </w:r>
      <w:r w:rsidRPr="00FD0425">
        <w:t xml:space="preserve"> IE and the </w:t>
      </w:r>
      <w:r w:rsidRPr="00FD0425">
        <w:rPr>
          <w:i/>
        </w:rPr>
        <w:t>List of Served Cells E-UTRA</w:t>
      </w:r>
      <w:r w:rsidRPr="00FD0425">
        <w:t xml:space="preserve"> IE, if contained in the XN SETUP RESPONSE message, shall contain a complete list of cells served by NG-RAN node</w:t>
      </w:r>
      <w:r w:rsidRPr="00FD0425">
        <w:rPr>
          <w:vertAlign w:val="subscript"/>
        </w:rPr>
        <w:t xml:space="preserve">2 </w:t>
      </w:r>
      <w:r w:rsidRPr="00FD0425">
        <w:t xml:space="preserve">or, if supported, a partial list of served cells together with the </w:t>
      </w:r>
      <w:r w:rsidRPr="00FD0425">
        <w:rPr>
          <w:i/>
        </w:rPr>
        <w:t>Partial List Indicator</w:t>
      </w:r>
      <w:r w:rsidRPr="00FD0425">
        <w:t xml:space="preserve"> IE.</w:t>
      </w:r>
    </w:p>
    <w:p w14:paraId="02270B22" w14:textId="77777777" w:rsidR="00D70935" w:rsidRPr="00FD0425" w:rsidRDefault="00D70935" w:rsidP="00D70935">
      <w:r w:rsidRPr="00FD0425">
        <w:t>If Supplementary Uplink is configured at the NG-RAN node</w:t>
      </w:r>
      <w:r w:rsidRPr="00FD0425">
        <w:rPr>
          <w:vertAlign w:val="subscript"/>
        </w:rPr>
        <w:t>1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 include in the XN SETUP REQUEST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served cell where supplementary uplink is configured.</w:t>
      </w:r>
    </w:p>
    <w:p w14:paraId="2EE2C8F5" w14:textId="77777777" w:rsidR="00D70935" w:rsidRPr="00FD0425" w:rsidRDefault="00D70935" w:rsidP="00D70935">
      <w:r w:rsidRPr="00FD0425">
        <w:t>If Supplementary Uplink is configured at the NG-RAN node</w:t>
      </w:r>
      <w:r w:rsidRPr="00FD0425">
        <w:rPr>
          <w:vertAlign w:val="subscript"/>
        </w:rPr>
        <w:t>2</w:t>
      </w:r>
      <w:r w:rsidRPr="00FD0425">
        <w:t>, the candidate NG-RAN node</w:t>
      </w:r>
      <w:r w:rsidRPr="00FD0425">
        <w:rPr>
          <w:vertAlign w:val="subscript"/>
        </w:rPr>
        <w:t>2</w:t>
      </w:r>
      <w:r w:rsidRPr="00FD0425">
        <w:t xml:space="preserve"> shall include in the XN SETUP RESPONSE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served cell where supplementary uplink is configured.</w:t>
      </w:r>
    </w:p>
    <w:p w14:paraId="4D441BEC" w14:textId="77777777" w:rsidR="00D70935" w:rsidRPr="00FD0425" w:rsidRDefault="00D70935" w:rsidP="00D70935">
      <w:r w:rsidRPr="00FD0425">
        <w:rPr>
          <w:snapToGrid w:val="0"/>
        </w:rPr>
        <w:t xml:space="preserve">If the </w:t>
      </w:r>
      <w:r w:rsidRPr="00FD0425">
        <w:t>NG-RAN node</w:t>
      </w:r>
      <w:r w:rsidRPr="00FD0425">
        <w:rPr>
          <w:vertAlign w:val="subscript"/>
        </w:rPr>
        <w:t>1</w:t>
      </w:r>
      <w:r w:rsidRPr="00FD0425">
        <w:rPr>
          <w:snapToGrid w:val="0"/>
        </w:rPr>
        <w:t xml:space="preserve"> is an ng-</w:t>
      </w:r>
      <w:proofErr w:type="spellStart"/>
      <w:r w:rsidRPr="00FD0425">
        <w:rPr>
          <w:snapToGrid w:val="0"/>
        </w:rPr>
        <w:t>eNB</w:t>
      </w:r>
      <w:proofErr w:type="spellEnd"/>
      <w:r w:rsidRPr="00FD0425">
        <w:rPr>
          <w:snapToGrid w:val="0"/>
        </w:rPr>
        <w:t xml:space="preserve">, it may include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 into the XN SETUP REQUEST. If the XN SETUP REQUEST sent by an ng-</w:t>
      </w:r>
      <w:proofErr w:type="spellStart"/>
      <w:r w:rsidRPr="00FD0425">
        <w:rPr>
          <w:snapToGrid w:val="0"/>
        </w:rPr>
        <w:t>eNB</w:t>
      </w:r>
      <w:proofErr w:type="spellEnd"/>
      <w:r w:rsidRPr="00FD0425">
        <w:rPr>
          <w:snapToGrid w:val="0"/>
        </w:rPr>
        <w:t xml:space="preserve"> contains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IE, the receiving </w:t>
      </w:r>
      <w:proofErr w:type="spellStart"/>
      <w:r w:rsidRPr="00FD0425">
        <w:rPr>
          <w:snapToGrid w:val="0"/>
        </w:rPr>
        <w:t>gNB</w:t>
      </w:r>
      <w:proofErr w:type="spellEnd"/>
      <w:r w:rsidRPr="00FD0425">
        <w:rPr>
          <w:snapToGrid w:val="0"/>
        </w:rPr>
        <w:t xml:space="preserve"> </w:t>
      </w:r>
      <w:r w:rsidRPr="00FD0425">
        <w:t>should take this into account for cell-level resource coordination with the ng-</w:t>
      </w:r>
      <w:proofErr w:type="spellStart"/>
      <w:r w:rsidRPr="00FD0425">
        <w:t>eNB</w:t>
      </w:r>
      <w:proofErr w:type="spellEnd"/>
      <w:r w:rsidRPr="00FD0425">
        <w:rPr>
          <w:snapToGrid w:val="0"/>
        </w:rPr>
        <w:t xml:space="preserve">. </w:t>
      </w:r>
      <w:r w:rsidRPr="00FD0425">
        <w:t xml:space="preserve">The </w:t>
      </w:r>
      <w:proofErr w:type="spellStart"/>
      <w:r w:rsidRPr="00FD0425">
        <w:t>gNB</w:t>
      </w:r>
      <w:proofErr w:type="spellEnd"/>
      <w:r w:rsidRPr="00FD0425">
        <w:t xml:space="preserve"> shall consider the received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</w:t>
      </w:r>
      <w:r w:rsidRPr="00FD0425">
        <w:t xml:space="preserve"> content valid until reception of a new update of the IE for the same ng-</w:t>
      </w:r>
      <w:proofErr w:type="spellStart"/>
      <w:r w:rsidRPr="00FD0425">
        <w:t>eNB</w:t>
      </w:r>
      <w:proofErr w:type="spellEnd"/>
      <w:r w:rsidRPr="00FD0425">
        <w:t>.</w:t>
      </w:r>
    </w:p>
    <w:p w14:paraId="48F01110" w14:textId="77777777" w:rsidR="00D70935" w:rsidRPr="00FD0425" w:rsidRDefault="00D70935" w:rsidP="00D70935">
      <w:pPr>
        <w:rPr>
          <w:snapToGrid w:val="0"/>
        </w:rPr>
      </w:pPr>
      <w:r w:rsidRPr="00FD0425">
        <w:t xml:space="preserve">The protected resource pattern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not valid in </w:t>
      </w:r>
      <w:proofErr w:type="spellStart"/>
      <w:r w:rsidRPr="00FD0425">
        <w:rPr>
          <w:snapToGrid w:val="0"/>
        </w:rPr>
        <w:t>subframes</w:t>
      </w:r>
      <w:proofErr w:type="spellEnd"/>
      <w:r w:rsidRPr="00FD0425">
        <w:rPr>
          <w:snapToGrid w:val="0"/>
        </w:rPr>
        <w:t xml:space="preserve"> indicated by the </w:t>
      </w:r>
      <w:r w:rsidRPr="00FD0425">
        <w:rPr>
          <w:i/>
          <w:snapToGrid w:val="0"/>
        </w:rPr>
        <w:t xml:space="preserve">Reserved </w:t>
      </w:r>
      <w:proofErr w:type="spellStart"/>
      <w:r w:rsidRPr="00FD0425">
        <w:rPr>
          <w:i/>
          <w:snapToGrid w:val="0"/>
        </w:rPr>
        <w:t>Subframes</w:t>
      </w:r>
      <w:proofErr w:type="spellEnd"/>
      <w:r w:rsidRPr="00FD0425">
        <w:rPr>
          <w:snapToGrid w:val="0"/>
        </w:rPr>
        <w:t xml:space="preserve"> IE, as well as in the non-control region of the MBSFN </w:t>
      </w:r>
      <w:proofErr w:type="spellStart"/>
      <w:r w:rsidRPr="00FD0425">
        <w:rPr>
          <w:snapToGrid w:val="0"/>
        </w:rPr>
        <w:t>subframes</w:t>
      </w:r>
      <w:proofErr w:type="spellEnd"/>
      <w:r w:rsidRPr="00FD0425">
        <w:rPr>
          <w:snapToGrid w:val="0"/>
        </w:rPr>
        <w:t xml:space="preserve"> i.e. it is valid only in the control region therein. The size of the control region of MBSFN </w:t>
      </w:r>
      <w:proofErr w:type="spellStart"/>
      <w:r w:rsidRPr="00FD0425">
        <w:rPr>
          <w:snapToGrid w:val="0"/>
        </w:rPr>
        <w:t>subframes</w:t>
      </w:r>
      <w:proofErr w:type="spellEnd"/>
      <w:r w:rsidRPr="00FD0425">
        <w:rPr>
          <w:snapToGrid w:val="0"/>
        </w:rPr>
        <w:t xml:space="preserve"> is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IE.</w:t>
      </w:r>
    </w:p>
    <w:p w14:paraId="3CCB74F8" w14:textId="77777777" w:rsidR="00D70935" w:rsidRPr="00FD0425" w:rsidRDefault="00D70935" w:rsidP="00D70935">
      <w:bookmarkStart w:id="49" w:name="_Hlk8867592"/>
      <w:r w:rsidRPr="00FD0425">
        <w:t xml:space="preserve">In case of network sharing with multiple cell ID broadcast with shared </w:t>
      </w:r>
      <w:proofErr w:type="spellStart"/>
      <w:r w:rsidRPr="00FD0425">
        <w:t>Xn</w:t>
      </w:r>
      <w:proofErr w:type="spellEnd"/>
      <w:r w:rsidRPr="00FD0425">
        <w:t xml:space="preserve">-C signalling transport, as specified in TS 38.300 [9], the XN SETUP REQUEST message and the XN SETUP RESPONSE message shall include the </w:t>
      </w:r>
      <w:r w:rsidRPr="00FD0425">
        <w:rPr>
          <w:i/>
        </w:rPr>
        <w:t>Interface Instance Indication</w:t>
      </w:r>
      <w:r w:rsidRPr="00FD0425">
        <w:t xml:space="preserve"> IE to identify the corresponding interface instance.</w:t>
      </w:r>
      <w:bookmarkEnd w:id="49"/>
    </w:p>
    <w:p w14:paraId="645325FC" w14:textId="77777777" w:rsidR="00D70935" w:rsidRPr="00FD0425" w:rsidRDefault="00D70935" w:rsidP="00D70935">
      <w:pPr>
        <w:rPr>
          <w:rFonts w:eastAsia="宋体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FD0425">
        <w:rPr>
          <w:rFonts w:eastAsia="Malgun Gothic"/>
          <w:i/>
          <w:snapToGrid w:val="0"/>
        </w:rPr>
        <w:t>Intended TDD DL-UL Configuration NR</w:t>
      </w:r>
      <w:r w:rsidRPr="00FD0425">
        <w:rPr>
          <w:rFonts w:eastAsia="Malgun Gothic"/>
          <w:snapToGrid w:val="0"/>
        </w:rPr>
        <w:t xml:space="preserve"> IE is included in the XN SETUP REQUEST or XN SETUP RESPONSE message, the receiving NG-RAN node should take this information into account for cross-link interference management </w:t>
      </w:r>
      <w:r>
        <w:rPr>
          <w:rFonts w:eastAsia="Malgun Gothic"/>
          <w:snapToGrid w:val="0"/>
        </w:rPr>
        <w:t>and/or NR-DC power coordination</w:t>
      </w:r>
      <w:r w:rsidRPr="00FD0425">
        <w:rPr>
          <w:rFonts w:eastAsia="Malgun Gothic"/>
          <w:snapToGrid w:val="0"/>
        </w:rPr>
        <w:t xml:space="preserve"> with the sending NG-RAN node. </w:t>
      </w:r>
      <w:r w:rsidRPr="00FD0425">
        <w:rPr>
          <w:rFonts w:eastAsia="宋体"/>
          <w:snapToGrid w:val="0"/>
          <w:lang w:val="en-US"/>
        </w:rPr>
        <w:t xml:space="preserve">The receiving NG-RAN node shall consider the received </w:t>
      </w:r>
      <w:r w:rsidRPr="00FD0425">
        <w:rPr>
          <w:rFonts w:eastAsia="Malgun Gothic"/>
          <w:i/>
          <w:snapToGrid w:val="0"/>
        </w:rPr>
        <w:t>Intended TDD DL-UL Configuration NR</w:t>
      </w:r>
      <w:r w:rsidRPr="00FD0425">
        <w:rPr>
          <w:rFonts w:eastAsia="Malgun Gothic"/>
          <w:snapToGrid w:val="0"/>
        </w:rPr>
        <w:t xml:space="preserve"> IE</w:t>
      </w:r>
      <w:r w:rsidRPr="00FD0425">
        <w:rPr>
          <w:rFonts w:eastAsia="宋体"/>
          <w:lang w:val="en-US"/>
        </w:rPr>
        <w:t xml:space="preserve"> </w:t>
      </w:r>
      <w:r w:rsidRPr="00FD0425">
        <w:rPr>
          <w:rFonts w:eastAsia="宋体"/>
          <w:snapToGrid w:val="0"/>
          <w:lang w:val="en-US"/>
        </w:rPr>
        <w:t>content valid until reception of an update of the IE for the same cell(s).</w:t>
      </w:r>
    </w:p>
    <w:p w14:paraId="64E510DB" w14:textId="77777777" w:rsidR="00D70935" w:rsidRPr="00FD0425" w:rsidRDefault="00D70935" w:rsidP="00D70935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XN SETUP </w:t>
      </w:r>
      <w:r w:rsidRPr="00FD0425">
        <w:t>REQUEST message, the NG-RAN node</w:t>
      </w:r>
      <w:r w:rsidRPr="00FD0425">
        <w:rPr>
          <w:vertAlign w:val="subscript"/>
        </w:rPr>
        <w:t>2</w:t>
      </w:r>
      <w:r w:rsidRPr="00FD0425">
        <w:t xml:space="preserve"> shall, if supported,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42C4995E" w14:textId="77777777" w:rsidR="00D70935" w:rsidRPr="00FD0425" w:rsidRDefault="00D70935" w:rsidP="00D70935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XN SETUP </w:t>
      </w:r>
      <w:r w:rsidRPr="00FD0425">
        <w:t>RESPONSE message, the NG-RAN node</w:t>
      </w:r>
      <w:r w:rsidRPr="00FD0425">
        <w:rPr>
          <w:vertAlign w:val="subscript"/>
        </w:rPr>
        <w:t>1</w:t>
      </w:r>
      <w:r w:rsidRPr="00FD0425">
        <w:t xml:space="preserve"> shall, if supported,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0B3C9600" w14:textId="77777777" w:rsidR="00D70935" w:rsidRPr="00FD0425" w:rsidRDefault="00D70935" w:rsidP="00D70935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or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 is set to "partial" in the XN SETUP REQUEST message the candidate NG-RAN node</w:t>
      </w:r>
      <w:r w:rsidRPr="00FD0425">
        <w:rPr>
          <w:vertAlign w:val="subscript"/>
        </w:rPr>
        <w:t xml:space="preserve">2 </w:t>
      </w:r>
      <w:r w:rsidRPr="00FD0425">
        <w:t xml:space="preserve">shall, if supported, assume that </w:t>
      </w:r>
      <w:bookmarkStart w:id="50" w:name="OLE_LINK55"/>
      <w:r w:rsidRPr="00FD0425">
        <w:t xml:space="preserve">the </w:t>
      </w:r>
      <w:r w:rsidRPr="00BE6FC6">
        <w:rPr>
          <w:i/>
        </w:rPr>
        <w:t>List of Served Cells NR</w:t>
      </w:r>
      <w:r w:rsidRPr="00FD0425">
        <w:t xml:space="preserve"> IE or</w:t>
      </w:r>
      <w:r>
        <w:t xml:space="preserve"> the</w:t>
      </w:r>
      <w:r w:rsidRPr="00FD0425">
        <w:t xml:space="preserve"> </w:t>
      </w:r>
      <w:r w:rsidRPr="00BE6FC6">
        <w:rPr>
          <w:i/>
        </w:rPr>
        <w:t>List of Served Cells E-UTRA</w:t>
      </w:r>
      <w:r w:rsidRPr="00FD0425">
        <w:t xml:space="preserve"> IE in the XN SETUP REQUEST message includes</w:t>
      </w:r>
      <w:bookmarkEnd w:id="50"/>
      <w:r w:rsidRPr="00FD0425">
        <w:t xml:space="preserve"> a partial list of cells.</w:t>
      </w:r>
    </w:p>
    <w:p w14:paraId="2E53323A" w14:textId="77777777" w:rsidR="00D70935" w:rsidRPr="00FD0425" w:rsidRDefault="00D70935" w:rsidP="00D70935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or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 is set to "partial" in the XN SETUP RESPONSE message from the candidate NG-RAN node</w:t>
      </w:r>
      <w:r w:rsidRPr="00FD0425">
        <w:rPr>
          <w:vertAlign w:val="subscript"/>
        </w:rPr>
        <w:t>2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 w:rsidRPr="00FD0425">
        <w:rPr>
          <w:i/>
        </w:rPr>
        <w:t>List of Served Cells NR</w:t>
      </w:r>
      <w:r w:rsidRPr="00FD0425">
        <w:t xml:space="preserve"> IE or</w:t>
      </w:r>
      <w:r>
        <w:t xml:space="preserve"> the</w:t>
      </w:r>
      <w:r w:rsidRPr="00FD0425">
        <w:t xml:space="preserve"> </w:t>
      </w:r>
      <w:r w:rsidRPr="00FD0425">
        <w:rPr>
          <w:i/>
        </w:rPr>
        <w:t>List of Served Cells E-UTRA</w:t>
      </w:r>
      <w:r w:rsidRPr="00FD0425">
        <w:t xml:space="preserve"> IE in the XN SETUP RESPONSE message includes a partial list of cells.</w:t>
      </w:r>
    </w:p>
    <w:p w14:paraId="48BAA5B3" w14:textId="77777777" w:rsidR="00D70935" w:rsidRPr="00FD0425" w:rsidRDefault="00D70935" w:rsidP="00D70935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proofErr w:type="gramStart"/>
      <w:r w:rsidRPr="00FD0425">
        <w:rPr>
          <w:rFonts w:eastAsia="MS Mincho"/>
        </w:rPr>
        <w:t>is</w:t>
      </w:r>
      <w:proofErr w:type="gramEnd"/>
      <w:r w:rsidRPr="00FD0425">
        <w:rPr>
          <w:rFonts w:eastAsia="MS Mincho"/>
        </w:rPr>
        <w:t xml:space="preserve"> present</w:t>
      </w:r>
      <w:r w:rsidRPr="00FD0425">
        <w:t xml:space="preserve"> in the XN SETUP REQUEST message the candidate NG-RAN node</w:t>
      </w:r>
      <w:r w:rsidRPr="00FD0425">
        <w:rPr>
          <w:vertAlign w:val="subscript"/>
        </w:rPr>
        <w:t xml:space="preserve">2 </w:t>
      </w:r>
      <w:r w:rsidRPr="00FD0425">
        <w:t xml:space="preserve">shall, if supported, </w:t>
      </w:r>
      <w:r w:rsidRPr="00FD0425">
        <w:rPr>
          <w:rFonts w:eastAsia="MS Mincho"/>
        </w:rPr>
        <w:t xml:space="preserve">use it when </w:t>
      </w:r>
      <w:bookmarkStart w:id="51" w:name="OLE_LINK54"/>
      <w:r w:rsidRPr="00FD0425">
        <w:rPr>
          <w:rFonts w:eastAsia="MS Mincho"/>
        </w:rPr>
        <w:t xml:space="preserve">generating the list of NG-RAN served cell information to include in the </w:t>
      </w:r>
      <w:bookmarkEnd w:id="51"/>
      <w:r w:rsidRPr="00FD0425">
        <w:rPr>
          <w:rFonts w:eastAsia="MS Mincho"/>
        </w:rPr>
        <w:t>XN SETUP RESPONSE</w:t>
      </w:r>
      <w:r w:rsidRPr="00FD0425">
        <w:t xml:space="preserve"> message.</w:t>
      </w:r>
    </w:p>
    <w:p w14:paraId="3B739A92" w14:textId="77777777" w:rsidR="00D70935" w:rsidRPr="00FD0425" w:rsidRDefault="00D70935" w:rsidP="00D70935">
      <w:bookmarkStart w:id="52" w:name="_Hlk25251449"/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proofErr w:type="gramStart"/>
      <w:r w:rsidRPr="00FD0425">
        <w:rPr>
          <w:rFonts w:eastAsia="MS Mincho"/>
        </w:rPr>
        <w:t>is</w:t>
      </w:r>
      <w:proofErr w:type="gramEnd"/>
      <w:r w:rsidRPr="00FD0425">
        <w:rPr>
          <w:rFonts w:eastAsia="MS Mincho"/>
        </w:rPr>
        <w:t xml:space="preserve"> present</w:t>
      </w:r>
      <w:r w:rsidRPr="00FD0425">
        <w:t xml:space="preserve"> in the XN SETUP RESPONSE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  <w:bookmarkEnd w:id="52"/>
    </w:p>
    <w:p w14:paraId="5CFDA502" w14:textId="77777777" w:rsidR="00D70935" w:rsidRPr="00A80E7B" w:rsidRDefault="00D70935" w:rsidP="00D70935">
      <w:r w:rsidRPr="00A80E7B">
        <w:lastRenderedPageBreak/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is contained in </w:t>
      </w:r>
      <w:r w:rsidRPr="00A80E7B">
        <w:rPr>
          <w:snapToGrid w:val="0"/>
        </w:rPr>
        <w:t xml:space="preserve">the XN SETUP </w:t>
      </w:r>
      <w:r w:rsidRPr="00A80E7B">
        <w:t>REQUEST message, the NG-RAN node</w:t>
      </w:r>
      <w:r w:rsidRPr="00A80E7B">
        <w:rPr>
          <w:vertAlign w:val="subscript"/>
        </w:rPr>
        <w:t>2</w:t>
      </w:r>
      <w:r w:rsidRPr="00A80E7B">
        <w:t xml:space="preserve"> shall, if supported, take this IE into account for</w:t>
      </w:r>
      <w:r>
        <w:t xml:space="preserve"> neighbour cell’s CSI-RS measurement</w:t>
      </w:r>
      <w:r w:rsidRPr="00A80E7B">
        <w:t>.</w:t>
      </w:r>
    </w:p>
    <w:p w14:paraId="09B032FE" w14:textId="77777777" w:rsidR="00D70935" w:rsidRPr="00A80E7B" w:rsidRDefault="00D70935" w:rsidP="00D70935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in </w:t>
      </w:r>
      <w:r w:rsidRPr="00A80E7B">
        <w:rPr>
          <w:snapToGrid w:val="0"/>
        </w:rPr>
        <w:t xml:space="preserve">the XN SETUP </w:t>
      </w:r>
      <w:r w:rsidRPr="00A80E7B">
        <w:t>RESPONSE message, the NG-RAN node</w:t>
      </w:r>
      <w:r w:rsidRPr="00A80E7B">
        <w:rPr>
          <w:vertAlign w:val="subscript"/>
        </w:rPr>
        <w:t>1</w:t>
      </w:r>
      <w:r w:rsidRPr="00A80E7B">
        <w:t xml:space="preserve"> shall, if supported, take this IE into account for</w:t>
      </w:r>
      <w:r>
        <w:t xml:space="preserve"> neighbour cell’s CSI-RS measurement.</w:t>
      </w:r>
    </w:p>
    <w:p w14:paraId="47A0F804" w14:textId="77777777" w:rsidR="00D70935" w:rsidRPr="00813691" w:rsidRDefault="00D70935" w:rsidP="00D70935">
      <w:r w:rsidRPr="00C37D2B">
        <w:t xml:space="preserve">The initiating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1</w:t>
      </w:r>
      <w:r w:rsidRPr="00C37D2B">
        <w:t xml:space="preserve"> may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the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 </w:t>
      </w:r>
      <w:r>
        <w:rPr>
          <w:lang w:eastAsia="zh-CN"/>
        </w:rPr>
        <w:t xml:space="preserve">or the </w:t>
      </w:r>
      <w:r>
        <w:rPr>
          <w:i/>
          <w:lang w:eastAsia="zh-CN"/>
        </w:rPr>
        <w:t>NPRACH Configuration</w:t>
      </w:r>
      <w:r>
        <w:rPr>
          <w:lang w:eastAsia="zh-CN"/>
        </w:rPr>
        <w:t xml:space="preserve"> IE (for served NB-</w:t>
      </w:r>
      <w:proofErr w:type="spellStart"/>
      <w:r>
        <w:rPr>
          <w:lang w:eastAsia="zh-CN"/>
        </w:rPr>
        <w:t>IoT</w:t>
      </w:r>
      <w:proofErr w:type="spellEnd"/>
      <w:r>
        <w:rPr>
          <w:lang w:eastAsia="zh-CN"/>
        </w:rPr>
        <w:t xml:space="preserve"> cells)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REQUEST message. The candidate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2</w:t>
      </w:r>
      <w:r w:rsidRPr="00C37D2B">
        <w:t xml:space="preserve"> may also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</w:t>
      </w:r>
      <w:r>
        <w:rPr>
          <w:lang w:eastAsia="zh-CN"/>
        </w:rPr>
        <w:t xml:space="preserve"> or the </w:t>
      </w:r>
      <w:r>
        <w:rPr>
          <w:i/>
          <w:lang w:eastAsia="zh-CN"/>
        </w:rPr>
        <w:t>NPRACH Configuration</w:t>
      </w:r>
      <w:r>
        <w:rPr>
          <w:lang w:eastAsia="zh-CN"/>
        </w:rPr>
        <w:t xml:space="preserve"> IE (for served NB-</w:t>
      </w:r>
      <w:proofErr w:type="spellStart"/>
      <w:r>
        <w:rPr>
          <w:lang w:eastAsia="zh-CN"/>
        </w:rPr>
        <w:t>IoT</w:t>
      </w:r>
      <w:proofErr w:type="spellEnd"/>
      <w:r>
        <w:rPr>
          <w:lang w:eastAsia="zh-CN"/>
        </w:rPr>
        <w:t xml:space="preserve"> cells)</w:t>
      </w:r>
      <w:r>
        <w:rPr>
          <w:rFonts w:hint="eastAsia"/>
          <w:lang w:eastAsia="zh-CN"/>
        </w:rPr>
        <w:t xml:space="preserve">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RESPONSE message.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05577EB5" w14:textId="77777777" w:rsidR="00D70935" w:rsidRDefault="00D70935" w:rsidP="00D70935">
      <w:pPr>
        <w:rPr>
          <w:ins w:id="53" w:author="CATT" w:date="2021-11-04T13:59:00Z"/>
          <w:rFonts w:eastAsia="宋体"/>
          <w:lang w:eastAsia="zh-CN"/>
        </w:rPr>
      </w:pPr>
      <w:r>
        <w:rPr>
          <w:rFonts w:eastAsia="宋体"/>
        </w:rPr>
        <w:t>The XN SETUP REQUEST message may contain f</w:t>
      </w:r>
      <w:r w:rsidRPr="00613949">
        <w:rPr>
          <w:rFonts w:eastAsia="宋体"/>
        </w:rPr>
        <w:t xml:space="preserve">or each </w:t>
      </w:r>
      <w:r>
        <w:rPr>
          <w:rFonts w:eastAsia="宋体"/>
        </w:rPr>
        <w:t>cell served by NG-RAN node</w:t>
      </w:r>
      <w:r w:rsidRPr="00D63CC9">
        <w:rPr>
          <w:rFonts w:eastAsia="宋体"/>
          <w:vertAlign w:val="subscript"/>
        </w:rPr>
        <w:t>1</w:t>
      </w:r>
      <w:r>
        <w:rPr>
          <w:rFonts w:eastAsia="宋体"/>
        </w:rPr>
        <w:t xml:space="preserve"> </w:t>
      </w:r>
      <w:r w:rsidRPr="00D63CC9">
        <w:rPr>
          <w:rFonts w:eastAsia="宋体"/>
        </w:rPr>
        <w:t>NPN related broadcast information.</w:t>
      </w:r>
      <w:r>
        <w:rPr>
          <w:rFonts w:eastAsia="宋体"/>
        </w:rPr>
        <w:t xml:space="preserve"> The XN SETUP RESPONSE message may contain f</w:t>
      </w:r>
      <w:r w:rsidRPr="00613949">
        <w:rPr>
          <w:rFonts w:eastAsia="宋体"/>
        </w:rPr>
        <w:t xml:space="preserve">or each </w:t>
      </w:r>
      <w:r>
        <w:rPr>
          <w:rFonts w:eastAsia="宋体"/>
        </w:rPr>
        <w:t>cell served by NG-RAN node</w:t>
      </w:r>
      <w:r>
        <w:rPr>
          <w:rFonts w:eastAsia="宋体"/>
          <w:vertAlign w:val="subscript"/>
        </w:rPr>
        <w:t>2</w:t>
      </w:r>
      <w:r>
        <w:rPr>
          <w:rFonts w:eastAsia="宋体"/>
        </w:rPr>
        <w:t xml:space="preserve"> </w:t>
      </w:r>
      <w:r w:rsidRPr="00B46448">
        <w:rPr>
          <w:rFonts w:eastAsia="宋体"/>
        </w:rPr>
        <w:t>NPN related broadcast information.</w:t>
      </w:r>
      <w:ins w:id="54" w:author="CATT" w:date="2021-11-04T13:59:00Z">
        <w:r w:rsidRPr="0048249E">
          <w:rPr>
            <w:rFonts w:eastAsia="宋体"/>
          </w:rPr>
          <w:t xml:space="preserve"> </w:t>
        </w:r>
      </w:ins>
    </w:p>
    <w:p w14:paraId="625A5F28" w14:textId="77777777" w:rsidR="00B4477B" w:rsidRDefault="00D70935" w:rsidP="00D70935">
      <w:pPr>
        <w:rPr>
          <w:ins w:id="55" w:author="CATT" w:date="2021-11-04T14:06:00Z"/>
          <w:rFonts w:eastAsia="宋体"/>
          <w:lang w:eastAsia="zh-CN"/>
        </w:rPr>
      </w:pPr>
      <w:ins w:id="56" w:author="CATT" w:date="2021-11-04T13:59:00Z">
        <w:r>
          <w:rPr>
            <w:rFonts w:eastAsia="宋体"/>
          </w:rPr>
          <w:t>The XN SETUP REQUEST message may contain f</w:t>
        </w:r>
        <w:r w:rsidRPr="00613949">
          <w:rPr>
            <w:rFonts w:eastAsia="宋体"/>
          </w:rPr>
          <w:t xml:space="preserve">or each </w:t>
        </w:r>
        <w:r>
          <w:rPr>
            <w:rFonts w:eastAsia="宋体"/>
          </w:rPr>
          <w:t>cell served by NG-RAN node</w:t>
        </w:r>
        <w:r w:rsidRPr="00D63CC9">
          <w:rPr>
            <w:rFonts w:eastAsia="宋体"/>
            <w:vertAlign w:val="subscript"/>
          </w:rPr>
          <w:t>1</w:t>
        </w:r>
        <w:r>
          <w:rPr>
            <w:rFonts w:eastAsia="宋体"/>
          </w:rPr>
          <w:t xml:space="preserve"> </w:t>
        </w:r>
      </w:ins>
      <w:ins w:id="57" w:author="CATT" w:date="2021-11-04T14:00:00Z">
        <w:r>
          <w:rPr>
            <w:rFonts w:eastAsia="宋体" w:hint="eastAsia"/>
            <w:lang w:eastAsia="zh-CN"/>
          </w:rPr>
          <w:t>s</w:t>
        </w:r>
      </w:ins>
      <w:ins w:id="58" w:author="CATT" w:date="2021-11-04T13:59:00Z">
        <w:r>
          <w:rPr>
            <w:rFonts w:eastAsia="宋体" w:hint="eastAsia"/>
            <w:lang w:eastAsia="zh-CN"/>
          </w:rPr>
          <w:t xml:space="preserve">upported MBS ID </w:t>
        </w:r>
      </w:ins>
      <w:ins w:id="59" w:author="CATT" w:date="2021-11-04T14:00:00Z">
        <w:r>
          <w:rPr>
            <w:rFonts w:eastAsia="宋体" w:hint="eastAsia"/>
            <w:lang w:eastAsia="zh-CN"/>
          </w:rPr>
          <w:t>l</w:t>
        </w:r>
      </w:ins>
      <w:ins w:id="60" w:author="CATT" w:date="2021-11-04T13:59:00Z">
        <w:r>
          <w:rPr>
            <w:rFonts w:eastAsia="宋体" w:hint="eastAsia"/>
            <w:lang w:eastAsia="zh-CN"/>
          </w:rPr>
          <w:t>ist</w:t>
        </w:r>
        <w:r w:rsidRPr="00D63CC9">
          <w:rPr>
            <w:rFonts w:eastAsia="宋体"/>
          </w:rPr>
          <w:t xml:space="preserve"> information.</w:t>
        </w:r>
        <w:r>
          <w:rPr>
            <w:rFonts w:eastAsia="宋体"/>
          </w:rPr>
          <w:t xml:space="preserve"> The XN SETUP RESPONSE message may contain f</w:t>
        </w:r>
        <w:r w:rsidRPr="00613949">
          <w:rPr>
            <w:rFonts w:eastAsia="宋体"/>
          </w:rPr>
          <w:t xml:space="preserve">or each </w:t>
        </w:r>
        <w:r>
          <w:rPr>
            <w:rFonts w:eastAsia="宋体"/>
          </w:rPr>
          <w:t>cell served by NG-RAN node</w:t>
        </w:r>
        <w:r>
          <w:rPr>
            <w:rFonts w:eastAsia="宋体"/>
            <w:vertAlign w:val="subscript"/>
          </w:rPr>
          <w:t>2</w:t>
        </w:r>
        <w:r>
          <w:rPr>
            <w:rFonts w:eastAsia="宋体"/>
          </w:rPr>
          <w:t xml:space="preserve"> </w:t>
        </w:r>
      </w:ins>
      <w:ins w:id="61" w:author="CATT" w:date="2021-11-04T14:00:00Z">
        <w:r>
          <w:rPr>
            <w:rFonts w:eastAsia="宋体" w:hint="eastAsia"/>
            <w:lang w:eastAsia="zh-CN"/>
          </w:rPr>
          <w:t>supported MBS ID list</w:t>
        </w:r>
      </w:ins>
      <w:ins w:id="62" w:author="CATT" w:date="2021-11-04T13:59:00Z">
        <w:r w:rsidRPr="00B46448">
          <w:rPr>
            <w:rFonts w:eastAsia="宋体"/>
          </w:rPr>
          <w:t xml:space="preserve"> information.</w:t>
        </w:r>
      </w:ins>
    </w:p>
    <w:p w14:paraId="08A4A3A6" w14:textId="34BC9B00" w:rsidR="00D70935" w:rsidDel="00B4477B" w:rsidRDefault="00B4477B" w:rsidP="00D70935">
      <w:pPr>
        <w:rPr>
          <w:del w:id="63" w:author="CATT" w:date="2021-11-04T14:06:00Z"/>
          <w:rFonts w:eastAsia="宋体"/>
          <w:lang w:eastAsia="zh-CN"/>
        </w:rPr>
      </w:pPr>
      <w:ins w:id="64" w:author="CATT" w:date="2021-11-04T14:06:00Z">
        <w:r>
          <w:rPr>
            <w:rFonts w:eastAsia="宋体" w:hint="eastAsia"/>
            <w:lang w:eastAsia="zh-CN"/>
          </w:rPr>
          <w:t>Note</w:t>
        </w:r>
      </w:ins>
      <w:ins w:id="65" w:author="CATT" w:date="2021-11-04T14:07:00Z">
        <w:r w:rsidR="008240A5">
          <w:rPr>
            <w:rFonts w:eastAsia="宋体" w:hint="eastAsia"/>
            <w:lang w:eastAsia="zh-CN"/>
          </w:rPr>
          <w:t>: N</w:t>
        </w:r>
      </w:ins>
      <w:ins w:id="66" w:author="CATT" w:date="2021-11-04T14:06:00Z">
        <w:r>
          <w:rPr>
            <w:rFonts w:eastAsia="宋体" w:hint="eastAsia"/>
            <w:lang w:eastAsia="zh-CN"/>
          </w:rPr>
          <w:t xml:space="preserve">aming of MBS ID is </w:t>
        </w:r>
        <w:proofErr w:type="spellStart"/>
        <w:r>
          <w:rPr>
            <w:rFonts w:eastAsia="宋体" w:hint="eastAsia"/>
            <w:lang w:eastAsia="zh-CN"/>
          </w:rPr>
          <w:t>ffs.</w:t>
        </w:r>
      </w:ins>
    </w:p>
    <w:p w14:paraId="2A1F495B" w14:textId="7E71E9FF" w:rsidR="00D70935" w:rsidRDefault="00D70935" w:rsidP="00D70935">
      <w:pPr>
        <w:rPr>
          <w:rFonts w:eastAsia="宋体"/>
          <w:snapToGrid w:val="0"/>
          <w:lang w:val="en-US" w:eastAsia="zh-CN"/>
        </w:rPr>
      </w:pPr>
      <w:r w:rsidRPr="00FD0425">
        <w:rPr>
          <w:rFonts w:eastAsia="Malgun Gothic"/>
          <w:snapToGrid w:val="0"/>
        </w:rPr>
        <w:t>If</w:t>
      </w:r>
      <w:proofErr w:type="spellEnd"/>
      <w:r w:rsidRPr="00FD0425">
        <w:rPr>
          <w:rFonts w:eastAsia="Malgun Gothic"/>
          <w:snapToGrid w:val="0"/>
        </w:rPr>
        <w:t xml:space="preserve"> the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Malgun Gothic"/>
          <w:snapToGrid w:val="0"/>
        </w:rPr>
        <w:t xml:space="preserve">is included in the XN SETUP REQUEST or XN SETUP RESPONSE message, the receiving NG-RAN node </w:t>
      </w:r>
      <w:r>
        <w:rPr>
          <w:rFonts w:eastAsia="Malgun Gothic"/>
          <w:snapToGrid w:val="0"/>
        </w:rPr>
        <w:t>shall, if supported,</w:t>
      </w:r>
      <w:r w:rsidRPr="00FD0425">
        <w:rPr>
          <w:rFonts w:eastAsia="Malgun Gothic"/>
          <w:snapToGrid w:val="0"/>
        </w:rPr>
        <w:t xml:space="preserve"> </w:t>
      </w:r>
      <w:r>
        <w:t>use this information to deduce the SFN0 time offset of the reported cell.</w:t>
      </w:r>
      <w:r w:rsidRPr="00FD0425">
        <w:rPr>
          <w:rFonts w:eastAsia="宋体"/>
          <w:snapToGrid w:val="0"/>
          <w:lang w:val="en-US"/>
        </w:rPr>
        <w:t xml:space="preserve">The receiving NG-RAN node shall consider the received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宋体"/>
          <w:snapToGrid w:val="0"/>
          <w:lang w:val="en-US"/>
        </w:rPr>
        <w:t>content valid until reception of an update of the IE for the same cell(s).</w:t>
      </w:r>
    </w:p>
    <w:p w14:paraId="732ADDEF" w14:textId="6C8BDDED" w:rsidR="00D70935" w:rsidRPr="008E2EB8" w:rsidRDefault="00D70935" w:rsidP="00D70935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13897C6D" w14:textId="77777777" w:rsidR="00A511E5" w:rsidRPr="00FD0425" w:rsidRDefault="00A511E5" w:rsidP="00A511E5">
      <w:pPr>
        <w:pStyle w:val="3"/>
      </w:pPr>
      <w:bookmarkStart w:id="67" w:name="_Toc20955151"/>
      <w:bookmarkStart w:id="68" w:name="_Toc29991346"/>
      <w:bookmarkStart w:id="69" w:name="_Toc36555746"/>
      <w:bookmarkStart w:id="70" w:name="_Toc44497424"/>
      <w:bookmarkStart w:id="71" w:name="_Toc45107812"/>
      <w:bookmarkStart w:id="72" w:name="_Toc45901432"/>
      <w:bookmarkStart w:id="73" w:name="_Toc51850511"/>
      <w:bookmarkStart w:id="74" w:name="_Toc56693514"/>
      <w:bookmarkStart w:id="75" w:name="_Toc64447057"/>
      <w:bookmarkStart w:id="76" w:name="_Toc66286551"/>
      <w:bookmarkStart w:id="77" w:name="_Toc74151246"/>
      <w:bookmarkStart w:id="78" w:name="_Toc81321854"/>
      <w:r w:rsidRPr="00FD0425">
        <w:t>8.4.2</w:t>
      </w:r>
      <w:r w:rsidRPr="00FD0425">
        <w:tab/>
        <w:t>NG-RAN node Configuration Update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1C770C3C" w14:textId="77777777" w:rsidR="00A511E5" w:rsidRPr="00FD0425" w:rsidRDefault="00A511E5" w:rsidP="00A511E5">
      <w:pPr>
        <w:pStyle w:val="4"/>
      </w:pPr>
      <w:bookmarkStart w:id="79" w:name="_Toc20955152"/>
      <w:bookmarkStart w:id="80" w:name="_Toc29991347"/>
      <w:bookmarkStart w:id="81" w:name="_Toc36555747"/>
      <w:bookmarkStart w:id="82" w:name="_Toc44497425"/>
      <w:bookmarkStart w:id="83" w:name="_Toc45107813"/>
      <w:bookmarkStart w:id="84" w:name="_Toc45901433"/>
      <w:bookmarkStart w:id="85" w:name="_Toc51850512"/>
      <w:bookmarkStart w:id="86" w:name="_Toc56693515"/>
      <w:bookmarkStart w:id="87" w:name="_Toc64447058"/>
      <w:bookmarkStart w:id="88" w:name="_Toc66286552"/>
      <w:bookmarkStart w:id="89" w:name="_Toc74151247"/>
      <w:bookmarkStart w:id="90" w:name="_Toc81321855"/>
      <w:r w:rsidRPr="00FD0425">
        <w:t>8.4.2.1</w:t>
      </w:r>
      <w:r w:rsidRPr="00FD0425">
        <w:tab/>
        <w:t>General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1E1D1AD6" w14:textId="77777777" w:rsidR="00A511E5" w:rsidRPr="00FD0425" w:rsidRDefault="00A511E5" w:rsidP="00A511E5">
      <w:r w:rsidRPr="00FD0425">
        <w:t xml:space="preserve">The purpose of the NG-RAN node Configuration Update procedure is to update application level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>-C interface.</w:t>
      </w:r>
    </w:p>
    <w:p w14:paraId="5D9B50B1" w14:textId="77777777" w:rsidR="00A511E5" w:rsidRDefault="00A511E5" w:rsidP="00A511E5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</w:t>
      </w:r>
      <w:r>
        <w:rPr>
          <w:rFonts w:eastAsia="宋体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2A73850C" w14:textId="77777777" w:rsidR="00A511E5" w:rsidRPr="00FD0425" w:rsidRDefault="00A511E5" w:rsidP="00A511E5">
      <w:r w:rsidRPr="00FD0425">
        <w:t xml:space="preserve">The procedure uses </w:t>
      </w:r>
      <w:r w:rsidRPr="00FD0425">
        <w:rPr>
          <w:rFonts w:eastAsia="宋体"/>
          <w:lang w:eastAsia="zh-CN"/>
        </w:rPr>
        <w:t>non UE-associated signalling</w:t>
      </w:r>
      <w:r w:rsidRPr="00FD0425">
        <w:t>.</w:t>
      </w:r>
    </w:p>
    <w:p w14:paraId="2CC3E2AB" w14:textId="77777777" w:rsidR="00A511E5" w:rsidRPr="00FD0425" w:rsidRDefault="00A511E5" w:rsidP="00A511E5">
      <w:pPr>
        <w:pStyle w:val="4"/>
      </w:pPr>
      <w:bookmarkStart w:id="91" w:name="_Toc20955153"/>
      <w:bookmarkStart w:id="92" w:name="_Toc29991348"/>
      <w:bookmarkStart w:id="93" w:name="_Toc36555748"/>
      <w:bookmarkStart w:id="94" w:name="_Toc44497426"/>
      <w:bookmarkStart w:id="95" w:name="_Toc45107814"/>
      <w:bookmarkStart w:id="96" w:name="_Toc45901434"/>
      <w:bookmarkStart w:id="97" w:name="_Toc51850513"/>
      <w:bookmarkStart w:id="98" w:name="_Toc56693516"/>
      <w:bookmarkStart w:id="99" w:name="_Toc64447059"/>
      <w:bookmarkStart w:id="100" w:name="_Toc66286553"/>
      <w:bookmarkStart w:id="101" w:name="_Toc74151248"/>
      <w:bookmarkStart w:id="102" w:name="_Toc81321856"/>
      <w:r w:rsidRPr="00FD0425">
        <w:t>8.4.2.2</w:t>
      </w:r>
      <w:r w:rsidRPr="00FD0425">
        <w:tab/>
        <w:t>Successful Operation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71DB94A2" w14:textId="77777777" w:rsidR="00A511E5" w:rsidRPr="00FD0425" w:rsidRDefault="00A511E5" w:rsidP="00A511E5">
      <w:pPr>
        <w:pStyle w:val="TH"/>
        <w:rPr>
          <w:rFonts w:eastAsia="宋体"/>
        </w:rPr>
      </w:pPr>
      <w:r w:rsidRPr="00FD0425">
        <w:object w:dxaOrig="6984" w:dyaOrig="2304" w14:anchorId="5F1DC132">
          <v:shape id="_x0000_i1026" type="#_x0000_t75" style="width:349.2pt;height:115.3pt" o:ole="">
            <v:imagedata r:id="rId14" o:title=""/>
          </v:shape>
          <o:OLEObject Type="Embed" ProgID="Visio.Drawing.11" ShapeID="_x0000_i1026" DrawAspect="Content" ObjectID="_1697542972" r:id="rId15"/>
        </w:object>
      </w:r>
    </w:p>
    <w:p w14:paraId="0FE1F4E1" w14:textId="77777777" w:rsidR="00A511E5" w:rsidRPr="00FD0425" w:rsidRDefault="00A511E5" w:rsidP="00A511E5">
      <w:pPr>
        <w:pStyle w:val="TF"/>
        <w:rPr>
          <w:rFonts w:eastAsia="宋体"/>
        </w:rPr>
      </w:pPr>
      <w:r w:rsidRPr="00FD0425">
        <w:t>Figure 8.4.2.2-1: NG-RAN node Configuration Update, successful operation</w:t>
      </w:r>
    </w:p>
    <w:p w14:paraId="6A7C101C" w14:textId="77777777" w:rsidR="00A511E5" w:rsidRPr="00FD0425" w:rsidRDefault="00A511E5" w:rsidP="00A511E5">
      <w:r w:rsidRPr="00FD0425"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NG-RAN NODE CONFIGURATION UPDATE message to a peer NG-RAN node</w:t>
      </w:r>
      <w:r w:rsidRPr="00FD0425">
        <w:rPr>
          <w:vertAlign w:val="subscript"/>
        </w:rPr>
        <w:t>2</w:t>
      </w:r>
      <w:r w:rsidRPr="00FD0425">
        <w:t>.</w:t>
      </w:r>
    </w:p>
    <w:p w14:paraId="3483011A" w14:textId="77777777" w:rsidR="00A511E5" w:rsidRPr="00FD0425" w:rsidRDefault="00A511E5" w:rsidP="00A511E5">
      <w:pPr>
        <w:rPr>
          <w:rFonts w:cs="Arial"/>
          <w:bCs/>
          <w:lang w:eastAsia="zh-CN"/>
        </w:rPr>
      </w:pPr>
      <w:r w:rsidRPr="00FD0425">
        <w:lastRenderedPageBreak/>
        <w:t>If Supplementary Uplink is configured at the NG-RAN node</w:t>
      </w:r>
      <w:r w:rsidRPr="00FD0425">
        <w:rPr>
          <w:vertAlign w:val="subscript"/>
        </w:rPr>
        <w:t>1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 include in the NG-RAN NODE CONFIGURATION UPDATE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cell added in the </w:t>
      </w:r>
      <w:r w:rsidRPr="00FD0425">
        <w:rPr>
          <w:rFonts w:cs="Arial"/>
          <w:bCs/>
          <w:i/>
          <w:lang w:eastAsia="zh-CN"/>
        </w:rPr>
        <w:t xml:space="preserve">Served NR Cells </w:t>
      </w:r>
      <w:proofErr w:type="gramStart"/>
      <w:r w:rsidRPr="00FD0425">
        <w:rPr>
          <w:rFonts w:cs="Arial"/>
          <w:bCs/>
          <w:i/>
          <w:lang w:eastAsia="zh-CN"/>
        </w:rPr>
        <w:t>To</w:t>
      </w:r>
      <w:proofErr w:type="gramEnd"/>
      <w:r w:rsidRPr="00FD0425">
        <w:rPr>
          <w:rFonts w:cs="Arial"/>
          <w:bCs/>
          <w:i/>
          <w:lang w:eastAsia="zh-CN"/>
        </w:rPr>
        <w:t xml:space="preserve"> Add</w:t>
      </w:r>
      <w:r w:rsidRPr="00FD0425">
        <w:t xml:space="preserve"> IE and in the </w:t>
      </w:r>
      <w:r w:rsidRPr="00FD0425">
        <w:rPr>
          <w:rFonts w:cs="Arial"/>
          <w:bCs/>
          <w:i/>
          <w:lang w:eastAsia="zh-CN"/>
        </w:rPr>
        <w:t>Served NR Cells To Modify</w:t>
      </w:r>
      <w:r w:rsidRPr="00FD0425">
        <w:rPr>
          <w:rFonts w:cs="Arial"/>
          <w:bCs/>
          <w:lang w:eastAsia="zh-CN"/>
        </w:rPr>
        <w:t xml:space="preserve"> IE.</w:t>
      </w:r>
    </w:p>
    <w:p w14:paraId="20CE10BF" w14:textId="77777777" w:rsidR="00A511E5" w:rsidRPr="00FD0425" w:rsidRDefault="00A511E5" w:rsidP="00A511E5">
      <w:pPr>
        <w:rPr>
          <w:rFonts w:cs="Arial"/>
          <w:bCs/>
          <w:lang w:eastAsia="zh-CN"/>
        </w:rPr>
      </w:pPr>
      <w:r w:rsidRPr="00FD0425">
        <w:t>If Supplementary Uplink is configured at the NG-RAN node</w:t>
      </w:r>
      <w:r w:rsidRPr="00FD0425">
        <w:rPr>
          <w:vertAlign w:val="subscript"/>
        </w:rPr>
        <w:t>2</w:t>
      </w:r>
      <w:r w:rsidRPr="00FD0425">
        <w:t>, the NG-RAN node</w:t>
      </w:r>
      <w:r w:rsidRPr="00FD0425">
        <w:rPr>
          <w:vertAlign w:val="subscript"/>
        </w:rPr>
        <w:t>2</w:t>
      </w:r>
      <w:r w:rsidRPr="00FD0425">
        <w:t xml:space="preserve"> shall include in the NG-RAN NODE CONFIGURATION UPDATE ACKNOWLEDGE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cell added in the </w:t>
      </w:r>
      <w:r w:rsidRPr="00FD0425">
        <w:rPr>
          <w:rFonts w:cs="Arial"/>
          <w:bCs/>
          <w:i/>
          <w:lang w:eastAsia="zh-CN"/>
        </w:rPr>
        <w:t xml:space="preserve">Served NR Cells </w:t>
      </w:r>
      <w:r w:rsidRPr="00FD0425">
        <w:rPr>
          <w:rFonts w:cs="Arial"/>
          <w:bCs/>
          <w:lang w:eastAsia="zh-CN"/>
        </w:rPr>
        <w:t>IE if any.</w:t>
      </w:r>
    </w:p>
    <w:p w14:paraId="1C65421C" w14:textId="77777777" w:rsidR="00A511E5" w:rsidRPr="00FD0425" w:rsidRDefault="00A511E5" w:rsidP="00A511E5">
      <w:r w:rsidRPr="00FD0425">
        <w:t xml:space="preserve">If the </w:t>
      </w:r>
      <w:r w:rsidRPr="00FD0425">
        <w:rPr>
          <w:i/>
        </w:rPr>
        <w:t>TAI Support List</w:t>
      </w:r>
      <w:r w:rsidRPr="00FD0425">
        <w:t xml:space="preserve"> IE is included in the NG-RAN NODE CONFIGURATION UPDATE message, the receiving node shall replace the previously provided </w:t>
      </w:r>
      <w:r w:rsidRPr="00FD0425">
        <w:rPr>
          <w:i/>
        </w:rPr>
        <w:t xml:space="preserve">TAI Support List </w:t>
      </w:r>
      <w:r w:rsidRPr="00FD0425">
        <w:t xml:space="preserve">IE by the received </w:t>
      </w:r>
      <w:r w:rsidRPr="00FD0425">
        <w:rPr>
          <w:i/>
        </w:rPr>
        <w:t xml:space="preserve">TAI Support List </w:t>
      </w:r>
      <w:r w:rsidRPr="00FD0425">
        <w:t>IE.</w:t>
      </w:r>
    </w:p>
    <w:p w14:paraId="73A5F406" w14:textId="77777777" w:rsidR="00A511E5" w:rsidRDefault="00A511E5" w:rsidP="00A511E5">
      <w:bookmarkStart w:id="103" w:name="OLE_LINK51"/>
      <w:r w:rsidRPr="00FD0425">
        <w:rPr>
          <w:rFonts w:eastAsia="MS Mincho"/>
        </w:rPr>
        <w:t xml:space="preserve">If the </w:t>
      </w:r>
      <w:bookmarkStart w:id="104" w:name="OLE_LINK84"/>
      <w:r w:rsidRPr="00FD0425">
        <w:rPr>
          <w:rFonts w:eastAsia="MS Mincho"/>
          <w:i/>
        </w:rPr>
        <w:t xml:space="preserve">Cell Assistance Information NR </w:t>
      </w:r>
      <w:r w:rsidRPr="00FD0425">
        <w:rPr>
          <w:rFonts w:eastAsia="MS Mincho"/>
        </w:rPr>
        <w:t xml:space="preserve">IE </w:t>
      </w:r>
      <w:bookmarkEnd w:id="104"/>
      <w:r w:rsidRPr="00FD0425">
        <w:rPr>
          <w:rFonts w:eastAsia="MS Mincho"/>
        </w:rPr>
        <w:t>is present, the NG-RAN node</w:t>
      </w:r>
      <w:bookmarkStart w:id="105" w:name="OLE_LINK344"/>
      <w:r w:rsidRPr="00FD0425">
        <w:rPr>
          <w:vertAlign w:val="subscript"/>
        </w:rPr>
        <w:t>2</w:t>
      </w:r>
      <w:bookmarkEnd w:id="105"/>
      <w:r w:rsidRPr="00FD0425">
        <w:rPr>
          <w:rFonts w:eastAsia="MS Mincho"/>
        </w:rPr>
        <w:t xml:space="preserve"> shall, if supported, use it to generate the </w:t>
      </w:r>
      <w:r w:rsidRPr="00FD0425">
        <w:rPr>
          <w:rFonts w:eastAsia="MS Mincho"/>
          <w:i/>
        </w:rPr>
        <w:t>Served NR Cells</w:t>
      </w:r>
      <w:r w:rsidRPr="00FD0425">
        <w:rPr>
          <w:rFonts w:eastAsia="MS Mincho"/>
        </w:rPr>
        <w:t xml:space="preserve"> IE and include the list in the NG-RAN NODE</w:t>
      </w:r>
      <w:r w:rsidRPr="00FD0425">
        <w:t xml:space="preserve"> CONFIGURATION UPDATE </w:t>
      </w:r>
      <w:bookmarkStart w:id="106" w:name="OLE_LINK88"/>
      <w:r w:rsidRPr="00FD0425">
        <w:t xml:space="preserve">ACKNOWLEDGE </w:t>
      </w:r>
      <w:bookmarkEnd w:id="106"/>
      <w:r w:rsidRPr="00FD0425">
        <w:t>message.</w:t>
      </w:r>
      <w:bookmarkEnd w:id="103"/>
    </w:p>
    <w:p w14:paraId="408F91CD" w14:textId="77777777" w:rsidR="00A511E5" w:rsidRDefault="00A511E5" w:rsidP="00A511E5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 xml:space="preserve">Cell Assistance Information </w:t>
      </w:r>
      <w:r>
        <w:rPr>
          <w:rFonts w:eastAsia="MS Mincho"/>
          <w:i/>
        </w:rPr>
        <w:t>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present, the NG-RAN node</w:t>
      </w:r>
      <w:r w:rsidRPr="00FD0425">
        <w:rPr>
          <w:vertAlign w:val="subscript"/>
        </w:rPr>
        <w:t>2</w:t>
      </w:r>
      <w:r w:rsidRPr="00FD0425">
        <w:rPr>
          <w:rFonts w:eastAsia="MS Mincho"/>
        </w:rPr>
        <w:t xml:space="preserve"> shall, if supported, use it to generate the </w:t>
      </w:r>
      <w:r w:rsidRPr="00FD0425">
        <w:rPr>
          <w:rFonts w:eastAsia="MS Mincho"/>
          <w:i/>
        </w:rPr>
        <w:t xml:space="preserve">Served </w:t>
      </w:r>
      <w:r>
        <w:rPr>
          <w:rFonts w:eastAsia="MS Mincho"/>
          <w:i/>
        </w:rPr>
        <w:t>E-UTRA</w:t>
      </w:r>
      <w:r w:rsidRPr="00FD0425">
        <w:rPr>
          <w:rFonts w:eastAsia="MS Mincho"/>
          <w:i/>
        </w:rPr>
        <w:t xml:space="preserve"> Cells</w:t>
      </w:r>
      <w:r w:rsidRPr="00FD0425">
        <w:rPr>
          <w:rFonts w:eastAsia="MS Mincho"/>
        </w:rPr>
        <w:t xml:space="preserve"> IE and include the list in the NG-RAN NODE</w:t>
      </w:r>
      <w:r w:rsidRPr="00FD0425">
        <w:t xml:space="preserve"> CONFIGURATION UPDATE ACKNOWLEDGE message.</w:t>
      </w:r>
    </w:p>
    <w:p w14:paraId="5ED93678" w14:textId="77777777" w:rsidR="00A511E5" w:rsidRPr="00FD0425" w:rsidRDefault="00A511E5" w:rsidP="00A511E5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</w:t>
      </w:r>
      <w:r w:rsidRPr="00FD0425">
        <w:t xml:space="preserve">is </w:t>
      </w:r>
      <w:r>
        <w:t xml:space="preserve">included </w:t>
      </w:r>
      <w:r w:rsidRPr="00FD0425">
        <w:t xml:space="preserve">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</w:t>
      </w:r>
      <w:r>
        <w:t xml:space="preserve">and </w:t>
      </w:r>
      <w:r w:rsidRPr="00FD0425">
        <w:t xml:space="preserve">set to </w:t>
      </w:r>
      <w:r>
        <w:t>"</w:t>
      </w:r>
      <w:r w:rsidRPr="00FD0425">
        <w:t>partial</w:t>
      </w:r>
      <w:r>
        <w:t>"</w:t>
      </w:r>
      <w:r w:rsidRPr="00FD0425">
        <w:t xml:space="preserve">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>
        <w:rPr>
          <w:i/>
        </w:rPr>
        <w:t>Served NR Cells</w:t>
      </w:r>
      <w:r w:rsidRPr="00FD0425">
        <w:t xml:space="preserve"> IE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includes a partial list of </w:t>
      </w:r>
      <w:r>
        <w:t xml:space="preserve">NR </w:t>
      </w:r>
      <w:r w:rsidRPr="00FD0425">
        <w:t>cells.</w:t>
      </w:r>
    </w:p>
    <w:p w14:paraId="4E0B80FF" w14:textId="77777777" w:rsidR="00A511E5" w:rsidRPr="00FD0425" w:rsidRDefault="00A511E5" w:rsidP="00A511E5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E-UTRA</w:t>
      </w:r>
      <w:r w:rsidRPr="00FD0425">
        <w:t xml:space="preserve"> IE</w:t>
      </w:r>
      <w:r>
        <w:t xml:space="preserve"> </w:t>
      </w:r>
      <w:r w:rsidRPr="00FD0425">
        <w:t xml:space="preserve">is </w:t>
      </w:r>
      <w:r>
        <w:t xml:space="preserve">included </w:t>
      </w:r>
      <w:r w:rsidRPr="00FD0425">
        <w:t xml:space="preserve">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</w:t>
      </w:r>
      <w:r>
        <w:t xml:space="preserve">and </w:t>
      </w:r>
      <w:r w:rsidRPr="00FD0425">
        <w:t xml:space="preserve">set to </w:t>
      </w:r>
      <w:r>
        <w:t>"</w:t>
      </w:r>
      <w:r w:rsidRPr="00FD0425">
        <w:t>partial</w:t>
      </w:r>
      <w:r>
        <w:t>"</w:t>
      </w:r>
      <w:r w:rsidRPr="00FD0425">
        <w:t xml:space="preserve">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>
        <w:rPr>
          <w:i/>
        </w:rPr>
        <w:t>Served E-UTRA Cells</w:t>
      </w:r>
      <w:r w:rsidRPr="00FD0425">
        <w:t xml:space="preserve"> IE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includes a partial list of </w:t>
      </w:r>
      <w:r>
        <w:t xml:space="preserve">NR </w:t>
      </w:r>
      <w:r w:rsidRPr="00FD0425">
        <w:t>cells.</w:t>
      </w:r>
    </w:p>
    <w:p w14:paraId="2A608397" w14:textId="77777777" w:rsidR="00A511E5" w:rsidRPr="00FD0425" w:rsidRDefault="00A511E5" w:rsidP="00A511E5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</w:t>
      </w:r>
      <w:r w:rsidRPr="00FD0425">
        <w:t xml:space="preserve">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14:paraId="53A5003C" w14:textId="77777777" w:rsidR="00A511E5" w:rsidRPr="00FD0425" w:rsidRDefault="00A511E5" w:rsidP="00A511E5">
      <w:bookmarkStart w:id="107" w:name="OLE_LINK339"/>
      <w:bookmarkStart w:id="108" w:name="OLE_LINK87"/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</w:t>
      </w:r>
      <w:r w:rsidRPr="00FD0425">
        <w:t xml:space="preserve">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14:paraId="7C06E977" w14:textId="77777777" w:rsidR="00A511E5" w:rsidRPr="00FD0425" w:rsidRDefault="00A511E5" w:rsidP="00A511E5">
      <w:r w:rsidRPr="00FD0425">
        <w:t xml:space="preserve">Upon reception of the NG-RAN NODE CONFIGURATION UPDATE </w:t>
      </w:r>
      <w:bookmarkEnd w:id="107"/>
      <w:r w:rsidRPr="00FD0425">
        <w:t>message, NG-RAN node</w:t>
      </w:r>
      <w:r w:rsidRPr="00FD0425">
        <w:rPr>
          <w:vertAlign w:val="subscript"/>
        </w:rPr>
        <w:t>2</w:t>
      </w:r>
      <w:r w:rsidRPr="00FD0425">
        <w:t xml:space="preserve"> shall update the information for NG-RAN node</w:t>
      </w:r>
      <w:r w:rsidRPr="00FD0425">
        <w:rPr>
          <w:vertAlign w:val="subscript"/>
        </w:rPr>
        <w:t>1</w:t>
      </w:r>
      <w:r w:rsidRPr="00FD0425">
        <w:t xml:space="preserve"> as follows:</w:t>
      </w:r>
    </w:p>
    <w:p w14:paraId="30377B1C" w14:textId="77777777" w:rsidR="00A511E5" w:rsidRPr="00FD0425" w:rsidRDefault="00A511E5" w:rsidP="00A511E5">
      <w:r w:rsidRPr="00FD0425">
        <w:t xml:space="preserve">If case of network sharing with multiple cell ID broadcast with shared </w:t>
      </w:r>
      <w:proofErr w:type="spellStart"/>
      <w:r w:rsidRPr="00FD0425">
        <w:t>Xn</w:t>
      </w:r>
      <w:proofErr w:type="spellEnd"/>
      <w:r w:rsidRPr="00FD0425">
        <w:t xml:space="preserve">-C signalling transport, as specified in TS 38.300 [9], the NG-RAN NODE CONFIGURATION UPDATE message and the NG-RAN NODE CONFIGURATION UPDATE ACKNOWLEDGE message shall include the </w:t>
      </w:r>
      <w:r w:rsidRPr="00FD0425">
        <w:rPr>
          <w:i/>
        </w:rPr>
        <w:t>Interface Instance Indication</w:t>
      </w:r>
      <w:r w:rsidRPr="00FD0425">
        <w:t xml:space="preserve"> IE to identify the corresponding interface instance.</w:t>
      </w:r>
    </w:p>
    <w:p w14:paraId="5B7AA4D5" w14:textId="77777777" w:rsidR="00A511E5" w:rsidRPr="00FD0425" w:rsidRDefault="00A511E5" w:rsidP="00A511E5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</w:t>
      </w:r>
      <w:r w:rsidRPr="00FD0425">
        <w:rPr>
          <w:rFonts w:eastAsia="Calibri"/>
        </w:rPr>
        <w:t xml:space="preserve">NG-RAN NODE </w:t>
      </w:r>
      <w:r w:rsidRPr="00FD0425">
        <w:t xml:space="preserve">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t xml:space="preserve"> shall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0B125A0C" w14:textId="77777777" w:rsidR="00A511E5" w:rsidRPr="00FD0425" w:rsidRDefault="00A511E5" w:rsidP="00A511E5">
      <w:pPr>
        <w:rPr>
          <w:rFonts w:eastAsia="宋体"/>
        </w:rPr>
      </w:pPr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</w:t>
      </w:r>
      <w:r w:rsidRPr="00FD0425">
        <w:rPr>
          <w:rFonts w:eastAsia="Calibri"/>
        </w:rPr>
        <w:t xml:space="preserve">NG-RAN NODE </w:t>
      </w:r>
      <w:r w:rsidRPr="00FD0425">
        <w:t xml:space="preserve">CONFIGURATION UPDATE ACKNOWLEDGE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1</w:t>
      </w:r>
      <w:r w:rsidRPr="00FD0425">
        <w:t xml:space="preserve"> shall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5A152997" w14:textId="77777777" w:rsidR="00A511E5" w:rsidRPr="00882905" w:rsidRDefault="00A511E5" w:rsidP="00A511E5">
      <w:r w:rsidRPr="00A80E7B">
        <w:t xml:space="preserve">If the </w:t>
      </w:r>
      <w:r>
        <w:rPr>
          <w:i/>
        </w:rPr>
        <w:t xml:space="preserve">CSI-RS Transmission Indication </w:t>
      </w:r>
      <w:r w:rsidRPr="00A80E7B">
        <w:t xml:space="preserve">IE is contained in </w:t>
      </w:r>
      <w:r w:rsidRPr="00A80E7B">
        <w:rPr>
          <w:snapToGrid w:val="0"/>
        </w:rPr>
        <w:t xml:space="preserve">the </w:t>
      </w:r>
      <w:r w:rsidRPr="00A80E7B">
        <w:rPr>
          <w:rFonts w:eastAsia="Calibri"/>
        </w:rPr>
        <w:t xml:space="preserve">NG-RAN NODE </w:t>
      </w:r>
      <w:r w:rsidRPr="00A80E7B">
        <w:t xml:space="preserve">CONFIGURATION UPDATE message, the </w:t>
      </w:r>
      <w:r w:rsidRPr="00A80E7B">
        <w:rPr>
          <w:rFonts w:eastAsia="MS LineDraw"/>
        </w:rPr>
        <w:t>NG-RAN node</w:t>
      </w:r>
      <w:r>
        <w:rPr>
          <w:rFonts w:eastAsia="MS LineDraw"/>
          <w:vertAlign w:val="subscript"/>
        </w:rPr>
        <w:t>2</w:t>
      </w:r>
      <w:r w:rsidRPr="00A80E7B">
        <w:t xml:space="preserve"> shall take this IE into account for </w:t>
      </w:r>
      <w:r>
        <w:t>neighbour cell’s CSI-RS measurement</w:t>
      </w:r>
      <w:r w:rsidRPr="00A80E7B">
        <w:t>.</w:t>
      </w:r>
    </w:p>
    <w:p w14:paraId="78E97EA3" w14:textId="77777777" w:rsidR="00A511E5" w:rsidRDefault="00A511E5" w:rsidP="00A511E5">
      <w:pPr>
        <w:rPr>
          <w:ins w:id="109" w:author="CATT" w:date="2021-11-04T14:05:00Z"/>
          <w:rFonts w:eastAsia="宋体"/>
          <w:lang w:eastAsia="zh-CN"/>
        </w:rPr>
      </w:pPr>
      <w:r>
        <w:rPr>
          <w:rFonts w:eastAsia="宋体"/>
        </w:rPr>
        <w:t>The NG-RAN NODE CONFIGURATION UPDATE message may contain f</w:t>
      </w:r>
      <w:r w:rsidRPr="00613949">
        <w:rPr>
          <w:rFonts w:eastAsia="宋体"/>
        </w:rPr>
        <w:t xml:space="preserve">or each </w:t>
      </w:r>
      <w:r>
        <w:rPr>
          <w:rFonts w:eastAsia="宋体"/>
        </w:rPr>
        <w:t>cell served by NG-RAN node</w:t>
      </w:r>
      <w:r w:rsidRPr="00B46448">
        <w:rPr>
          <w:rFonts w:eastAsia="宋体"/>
          <w:vertAlign w:val="subscript"/>
        </w:rPr>
        <w:t>1</w:t>
      </w:r>
      <w:r>
        <w:rPr>
          <w:rFonts w:eastAsia="宋体"/>
        </w:rPr>
        <w:t xml:space="preserve"> </w:t>
      </w:r>
      <w:r w:rsidRPr="00B46448">
        <w:rPr>
          <w:rFonts w:eastAsia="宋体"/>
        </w:rPr>
        <w:t>NPN related broadcast information.</w:t>
      </w:r>
      <w:r>
        <w:rPr>
          <w:rFonts w:eastAsia="宋体"/>
        </w:rPr>
        <w:t xml:space="preserve"> The NG-RAN NODE CONFIGURATION UPDATE ACKNOWLEDGE message may contain f</w:t>
      </w:r>
      <w:r w:rsidRPr="00613949">
        <w:rPr>
          <w:rFonts w:eastAsia="宋体"/>
        </w:rPr>
        <w:t xml:space="preserve">or each </w:t>
      </w:r>
      <w:r>
        <w:rPr>
          <w:rFonts w:eastAsia="宋体"/>
        </w:rPr>
        <w:t>cell served by NG-RAN node</w:t>
      </w:r>
      <w:r>
        <w:rPr>
          <w:rFonts w:eastAsia="宋体"/>
          <w:vertAlign w:val="subscript"/>
        </w:rPr>
        <w:t>2</w:t>
      </w:r>
      <w:r>
        <w:rPr>
          <w:rFonts w:eastAsia="宋体"/>
        </w:rPr>
        <w:t xml:space="preserve"> </w:t>
      </w:r>
      <w:r w:rsidRPr="00B46448">
        <w:rPr>
          <w:rFonts w:eastAsia="宋体"/>
        </w:rPr>
        <w:t>NPN related broadcast information.</w:t>
      </w:r>
    </w:p>
    <w:p w14:paraId="48D3F463" w14:textId="77777777" w:rsidR="00B4477B" w:rsidRDefault="00631D0D" w:rsidP="00A511E5">
      <w:pPr>
        <w:rPr>
          <w:ins w:id="110" w:author="CATT" w:date="2021-11-04T14:06:00Z"/>
          <w:rFonts w:eastAsia="宋体"/>
          <w:lang w:eastAsia="zh-CN"/>
        </w:rPr>
      </w:pPr>
      <w:ins w:id="111" w:author="CATT" w:date="2021-11-04T14:05:00Z">
        <w:r>
          <w:rPr>
            <w:rFonts w:eastAsia="宋体"/>
          </w:rPr>
          <w:t>The NG-RAN NODE CONFIGURATION UPDATE message may contain f</w:t>
        </w:r>
        <w:r w:rsidRPr="00613949">
          <w:rPr>
            <w:rFonts w:eastAsia="宋体"/>
          </w:rPr>
          <w:t xml:space="preserve">or each </w:t>
        </w:r>
        <w:r>
          <w:rPr>
            <w:rFonts w:eastAsia="宋体"/>
          </w:rPr>
          <w:t>cell served by NG-RAN node</w:t>
        </w:r>
        <w:r w:rsidRPr="00B46448">
          <w:rPr>
            <w:rFonts w:eastAsia="宋体"/>
            <w:vertAlign w:val="subscript"/>
          </w:rPr>
          <w:t>1</w:t>
        </w:r>
        <w:r>
          <w:rPr>
            <w:rFonts w:eastAsia="宋体"/>
          </w:rPr>
          <w:t xml:space="preserve"> </w:t>
        </w:r>
        <w:r>
          <w:rPr>
            <w:rFonts w:eastAsia="宋体" w:hint="eastAsia"/>
            <w:lang w:eastAsia="zh-CN"/>
          </w:rPr>
          <w:t>supported MBS ID list</w:t>
        </w:r>
        <w:r w:rsidRPr="00D63CC9">
          <w:rPr>
            <w:rFonts w:eastAsia="宋体"/>
          </w:rPr>
          <w:t xml:space="preserve"> information</w:t>
        </w:r>
        <w:r w:rsidRPr="00B46448">
          <w:rPr>
            <w:rFonts w:eastAsia="宋体"/>
          </w:rPr>
          <w:t>.</w:t>
        </w:r>
        <w:r>
          <w:rPr>
            <w:rFonts w:eastAsia="宋体"/>
          </w:rPr>
          <w:t xml:space="preserve"> The NG-RAN NODE CONFIGURATION UPDATE ACKNOWLEDGE message may contain f</w:t>
        </w:r>
        <w:r w:rsidRPr="00613949">
          <w:rPr>
            <w:rFonts w:eastAsia="宋体"/>
          </w:rPr>
          <w:t xml:space="preserve">or each </w:t>
        </w:r>
        <w:r>
          <w:rPr>
            <w:rFonts w:eastAsia="宋体"/>
          </w:rPr>
          <w:t>cell served by NG-RAN node</w:t>
        </w:r>
        <w:r>
          <w:rPr>
            <w:rFonts w:eastAsia="宋体"/>
            <w:vertAlign w:val="subscript"/>
          </w:rPr>
          <w:t>2</w:t>
        </w:r>
        <w:r>
          <w:rPr>
            <w:rFonts w:eastAsia="宋体"/>
          </w:rPr>
          <w:t xml:space="preserve"> </w:t>
        </w:r>
        <w:r>
          <w:rPr>
            <w:rFonts w:eastAsia="宋体" w:hint="eastAsia"/>
            <w:lang w:eastAsia="zh-CN"/>
          </w:rPr>
          <w:t>supported MBS ID list</w:t>
        </w:r>
        <w:r w:rsidRPr="00D63CC9">
          <w:rPr>
            <w:rFonts w:eastAsia="宋体"/>
          </w:rPr>
          <w:t xml:space="preserve"> information</w:t>
        </w:r>
        <w:r w:rsidRPr="00B46448">
          <w:rPr>
            <w:rFonts w:eastAsia="宋体"/>
          </w:rPr>
          <w:t>.</w:t>
        </w:r>
      </w:ins>
      <w:ins w:id="112" w:author="CATT" w:date="2021-11-04T14:06:00Z">
        <w:r w:rsidRPr="00631D0D">
          <w:rPr>
            <w:rFonts w:eastAsia="宋体" w:hint="eastAsia"/>
            <w:lang w:eastAsia="zh-CN"/>
          </w:rPr>
          <w:t xml:space="preserve"> </w:t>
        </w:r>
      </w:ins>
    </w:p>
    <w:p w14:paraId="7AAAFE97" w14:textId="440DD531" w:rsidR="00631D0D" w:rsidRDefault="00B4477B" w:rsidP="00A511E5">
      <w:pPr>
        <w:rPr>
          <w:rFonts w:eastAsia="宋体"/>
          <w:lang w:eastAsia="zh-CN"/>
        </w:rPr>
      </w:pPr>
      <w:ins w:id="113" w:author="CATT" w:date="2021-11-04T14:06:00Z">
        <w:r>
          <w:rPr>
            <w:rFonts w:eastAsia="宋体" w:hint="eastAsia"/>
            <w:lang w:eastAsia="zh-CN"/>
          </w:rPr>
          <w:t>Note</w:t>
        </w:r>
      </w:ins>
      <w:ins w:id="114" w:author="CATT" w:date="2021-11-04T14:07:00Z">
        <w:r w:rsidR="008240A5">
          <w:rPr>
            <w:rFonts w:eastAsia="宋体" w:hint="eastAsia"/>
            <w:lang w:eastAsia="zh-CN"/>
          </w:rPr>
          <w:t>：</w:t>
        </w:r>
        <w:r w:rsidR="008240A5">
          <w:rPr>
            <w:rFonts w:eastAsia="宋体" w:hint="eastAsia"/>
            <w:lang w:eastAsia="zh-CN"/>
          </w:rPr>
          <w:t>N</w:t>
        </w:r>
      </w:ins>
      <w:ins w:id="115" w:author="CATT" w:date="2021-11-04T14:06:00Z">
        <w:r w:rsidR="00631D0D">
          <w:rPr>
            <w:rFonts w:eastAsia="宋体" w:hint="eastAsia"/>
            <w:lang w:eastAsia="zh-CN"/>
          </w:rPr>
          <w:t xml:space="preserve">aming of MBS ID is </w:t>
        </w:r>
        <w:proofErr w:type="spellStart"/>
        <w:r w:rsidR="00631D0D">
          <w:rPr>
            <w:rFonts w:eastAsia="宋体" w:hint="eastAsia"/>
            <w:lang w:eastAsia="zh-CN"/>
          </w:rPr>
          <w:t>ffs</w:t>
        </w:r>
      </w:ins>
      <w:proofErr w:type="spellEnd"/>
      <w:ins w:id="116" w:author="CATT" w:date="2021-11-04T14:07:00Z">
        <w:r w:rsidR="008240A5">
          <w:rPr>
            <w:rFonts w:eastAsia="宋体" w:hint="eastAsia"/>
            <w:lang w:eastAsia="zh-CN"/>
          </w:rPr>
          <w:t>.</w:t>
        </w:r>
      </w:ins>
    </w:p>
    <w:p w14:paraId="30AC2BED" w14:textId="77777777" w:rsidR="00A511E5" w:rsidRPr="00FD0425" w:rsidRDefault="00A511E5" w:rsidP="00A511E5">
      <w:pPr>
        <w:rPr>
          <w:b/>
        </w:rPr>
      </w:pPr>
      <w:r w:rsidRPr="00FD0425">
        <w:rPr>
          <w:b/>
        </w:rPr>
        <w:t>Update of Served Cell Information NR:</w:t>
      </w:r>
    </w:p>
    <w:p w14:paraId="581DEE8D" w14:textId="77777777" w:rsidR="00A511E5" w:rsidRPr="00FD0425" w:rsidRDefault="00A511E5" w:rsidP="00A511E5">
      <w:pPr>
        <w:pStyle w:val="B1"/>
      </w:pPr>
      <w:r w:rsidRPr="00FD0425">
        <w:lastRenderedPageBreak/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Add </w:t>
      </w:r>
      <w:r w:rsidRPr="00FD0425">
        <w:t xml:space="preserve">IE is contained in the </w:t>
      </w:r>
      <w:bookmarkStart w:id="117" w:name="OLE_LINK342"/>
      <w:r w:rsidRPr="00FD0425">
        <w:t>NG-RAN NODE</w:t>
      </w:r>
      <w:bookmarkEnd w:id="117"/>
      <w:r w:rsidRPr="00FD0425">
        <w:t xml:space="preserve"> CONFIGURATION UPDATE message, NG-RAN node</w:t>
      </w:r>
      <w:r w:rsidRPr="00FD0425">
        <w:rPr>
          <w:vertAlign w:val="subscript"/>
        </w:rPr>
        <w:t>2</w:t>
      </w:r>
      <w:r w:rsidRPr="00FD0425">
        <w:t xml:space="preserve"> shall add cell information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bookmarkStart w:id="118" w:name="OLE_LINK343"/>
      <w:r w:rsidRPr="00FD0425">
        <w:rPr>
          <w:i/>
        </w:rPr>
        <w:t>NR</w:t>
      </w:r>
      <w:bookmarkEnd w:id="118"/>
      <w:r w:rsidRPr="00FD0425">
        <w:rPr>
          <w:i/>
        </w:rPr>
        <w:t xml:space="preserve"> </w:t>
      </w:r>
      <w:r w:rsidRPr="00FD0425">
        <w:t>IE.</w:t>
      </w:r>
    </w:p>
    <w:p w14:paraId="0F556DB1" w14:textId="77777777" w:rsidR="00A511E5" w:rsidRPr="00FD0425" w:rsidRDefault="00A511E5" w:rsidP="00A511E5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Modify </w:t>
      </w:r>
      <w:r w:rsidRPr="00FD0425">
        <w:t xml:space="preserve">IE is contained in the NG-RAN NODE CONFIGURATION UPDATE message, </w:t>
      </w:r>
      <w:bookmarkStart w:id="119" w:name="OLE_LINK346"/>
      <w:r w:rsidRPr="00FD0425">
        <w:t>NG-RAN node</w:t>
      </w:r>
      <w:r w:rsidRPr="00FD0425">
        <w:rPr>
          <w:vertAlign w:val="subscript"/>
        </w:rPr>
        <w:t>2</w:t>
      </w:r>
      <w:r w:rsidRPr="00FD0425">
        <w:t xml:space="preserve"> </w:t>
      </w:r>
      <w:bookmarkEnd w:id="119"/>
      <w:r w:rsidRPr="00FD0425">
        <w:t xml:space="preserve">shall modify information of cell indicated by </w:t>
      </w:r>
      <w:r w:rsidRPr="00FD0425">
        <w:rPr>
          <w:i/>
        </w:rPr>
        <w:t>Old NR-CGI</w:t>
      </w:r>
      <w:r w:rsidRPr="00FD0425">
        <w:t xml:space="preserve"> IE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bookmarkStart w:id="120" w:name="OLE_LINK345"/>
      <w:r w:rsidRPr="00FD0425">
        <w:rPr>
          <w:i/>
          <w:iCs/>
        </w:rPr>
        <w:t>NR</w:t>
      </w:r>
      <w:bookmarkEnd w:id="120"/>
      <w:r w:rsidRPr="00FD0425">
        <w:rPr>
          <w:i/>
          <w:iCs/>
        </w:rPr>
        <w:t xml:space="preserve"> </w:t>
      </w:r>
      <w:r w:rsidRPr="00FD0425">
        <w:t>IE.</w:t>
      </w:r>
    </w:p>
    <w:p w14:paraId="5B5DEA4D" w14:textId="77777777" w:rsidR="00A511E5" w:rsidRPr="00FD0425" w:rsidRDefault="00A511E5" w:rsidP="00A511E5">
      <w:pPr>
        <w:pStyle w:val="B1"/>
      </w:pPr>
      <w:r w:rsidRPr="00FD0425">
        <w:t>-</w:t>
      </w:r>
      <w:r w:rsidRPr="00FD0425">
        <w:tab/>
        <w:t>When either served cell information or neighbour information of an existing served cell in NG-RAN node</w:t>
      </w:r>
      <w:r w:rsidRPr="00FD0425">
        <w:rPr>
          <w:vertAlign w:val="subscript"/>
        </w:rPr>
        <w:t>1</w:t>
      </w:r>
      <w:r w:rsidRPr="00FD0425">
        <w:t xml:space="preserve"> need to be updated, the whole list of neighbouring cells, if any, shall be contained in the </w:t>
      </w:r>
      <w:r w:rsidRPr="00FD0425">
        <w:rPr>
          <w:i/>
        </w:rPr>
        <w:t xml:space="preserve">Neighbour Information NR </w:t>
      </w:r>
      <w:r w:rsidRPr="00FD0425">
        <w:t>IE. The NG-RAN node</w:t>
      </w:r>
      <w:r w:rsidRPr="00FD0425">
        <w:rPr>
          <w:vertAlign w:val="subscript"/>
        </w:rPr>
        <w:t xml:space="preserve">2 </w:t>
      </w:r>
      <w:r w:rsidRPr="00FD0425">
        <w:t>shall overwrite the served cell information and the whole list of neighbour cell information for the affected served cell.</w:t>
      </w:r>
    </w:p>
    <w:p w14:paraId="3CF2855B" w14:textId="77777777" w:rsidR="00A511E5" w:rsidRPr="00FD0425" w:rsidRDefault="00A511E5" w:rsidP="00A511E5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</w:rPr>
        <w:t>Deactivation Indication</w:t>
      </w:r>
      <w:r w:rsidRPr="00FD0425">
        <w:t xml:space="preserve"> IE is contained in the </w:t>
      </w:r>
      <w:r w:rsidRPr="00FD0425">
        <w:rPr>
          <w:i/>
          <w:iCs/>
        </w:rPr>
        <w:t xml:space="preserve">Served Cells NR To Modify </w:t>
      </w:r>
      <w:r w:rsidRPr="00FD0425">
        <w:t>IE, it indicates that the concerned cell was switched off to lower energy consumption.</w:t>
      </w:r>
    </w:p>
    <w:p w14:paraId="3EF2D7CA" w14:textId="77777777" w:rsidR="00A511E5" w:rsidRPr="00FD0425" w:rsidRDefault="00A511E5" w:rsidP="00A511E5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Delete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delete information of cell indicated by </w:t>
      </w:r>
      <w:r w:rsidRPr="00FD0425">
        <w:rPr>
          <w:i/>
        </w:rPr>
        <w:t>Old NR-CGI</w:t>
      </w:r>
      <w:r w:rsidRPr="00FD0425">
        <w:t xml:space="preserve"> IE.</w:t>
      </w:r>
    </w:p>
    <w:p w14:paraId="054D3129" w14:textId="77777777" w:rsidR="00A511E5" w:rsidRPr="00FD0425" w:rsidRDefault="00A511E5" w:rsidP="00A511E5">
      <w:pPr>
        <w:pStyle w:val="B1"/>
      </w:pPr>
      <w:r w:rsidRPr="00FD0425">
        <w:rPr>
          <w:rFonts w:eastAsia="Malgun Gothic"/>
        </w:rPr>
        <w:t>-</w:t>
      </w:r>
      <w:r w:rsidRPr="00FD0425">
        <w:rPr>
          <w:rFonts w:eastAsia="Malgun Gothic"/>
        </w:rPr>
        <w:tab/>
        <w:t xml:space="preserve">If the </w:t>
      </w:r>
      <w:r w:rsidRPr="00FD0425">
        <w:rPr>
          <w:rFonts w:eastAsia="Malgun Gothic"/>
          <w:i/>
          <w:iCs/>
        </w:rPr>
        <w:t xml:space="preserve">Intended TDD DL-UL Configuration NR </w:t>
      </w:r>
      <w:r w:rsidRPr="00FD0425">
        <w:rPr>
          <w:rFonts w:eastAsia="Malgun Gothic"/>
        </w:rPr>
        <w:t>IE is contained in the NG-RAN NODE CONFIGURATION UPDATE message, the NG-RAN node</w:t>
      </w:r>
      <w:r w:rsidRPr="00FD0425">
        <w:rPr>
          <w:rFonts w:eastAsia="Malgun Gothic"/>
          <w:vertAlign w:val="subscript"/>
        </w:rPr>
        <w:t>2</w:t>
      </w:r>
      <w:r w:rsidRPr="00FD0425">
        <w:rPr>
          <w:rFonts w:eastAsia="Malgun Gothic"/>
        </w:rPr>
        <w:t xml:space="preserve"> should take this information into account for cross-link interference management </w:t>
      </w:r>
      <w:r>
        <w:rPr>
          <w:rFonts w:eastAsia="Malgun Gothic"/>
        </w:rPr>
        <w:t>and/</w:t>
      </w:r>
      <w:r>
        <w:rPr>
          <w:rFonts w:eastAsia="Malgun Gothic"/>
          <w:snapToGrid w:val="0"/>
        </w:rPr>
        <w:t>or NR-DC power coordination</w:t>
      </w:r>
      <w:r w:rsidRPr="00FD0425">
        <w:rPr>
          <w:rFonts w:eastAsia="Malgun Gothic"/>
        </w:rPr>
        <w:t xml:space="preserve"> with the NG-RAN node</w:t>
      </w:r>
      <w:r w:rsidRPr="00FD0425">
        <w:rPr>
          <w:rFonts w:eastAsia="Malgun Gothic"/>
          <w:vertAlign w:val="subscript"/>
        </w:rPr>
        <w:t>1</w:t>
      </w:r>
      <w:r w:rsidRPr="00FD0425">
        <w:rPr>
          <w:rFonts w:eastAsia="Malgun Gothic"/>
        </w:rPr>
        <w:t xml:space="preserve">. </w:t>
      </w:r>
      <w:r w:rsidRPr="00FD0425">
        <w:rPr>
          <w:rFonts w:eastAsia="宋体"/>
          <w:lang w:val="en-US"/>
        </w:rPr>
        <w:t>The NG-RAN node</w:t>
      </w:r>
      <w:r w:rsidRPr="00FD0425">
        <w:rPr>
          <w:rFonts w:eastAsia="宋体"/>
          <w:vertAlign w:val="subscript"/>
          <w:lang w:val="en-US"/>
        </w:rPr>
        <w:t>2</w:t>
      </w:r>
      <w:r w:rsidRPr="00FD0425">
        <w:rPr>
          <w:rFonts w:eastAsia="宋体"/>
          <w:lang w:val="en-US"/>
        </w:rPr>
        <w:t xml:space="preserve"> shall consider the received </w:t>
      </w:r>
      <w:r w:rsidRPr="00FD0425">
        <w:rPr>
          <w:rFonts w:eastAsia="宋体"/>
          <w:i/>
          <w:snapToGrid w:val="0"/>
          <w:lang w:val="en-US"/>
        </w:rPr>
        <w:t>Intended TDD DL-UL Configuration NR</w:t>
      </w:r>
      <w:r w:rsidRPr="00FD0425">
        <w:rPr>
          <w:rFonts w:eastAsia="宋体"/>
          <w:snapToGrid w:val="0"/>
          <w:lang w:val="en-US"/>
        </w:rPr>
        <w:t xml:space="preserve"> IE</w:t>
      </w:r>
      <w:r w:rsidRPr="00FD0425">
        <w:rPr>
          <w:rFonts w:eastAsia="宋体"/>
          <w:lang w:val="en-US"/>
        </w:rPr>
        <w:t xml:space="preserve"> content valid until reception of a new update of the IE for the same NG-RAN node</w:t>
      </w:r>
      <w:r w:rsidRPr="00FD0425">
        <w:rPr>
          <w:rFonts w:eastAsia="宋体"/>
          <w:vertAlign w:val="subscript"/>
          <w:lang w:val="en-US"/>
        </w:rPr>
        <w:t>2</w:t>
      </w:r>
      <w:r w:rsidRPr="00FD0425">
        <w:rPr>
          <w:rFonts w:eastAsia="宋体"/>
          <w:lang w:val="en-US"/>
        </w:rPr>
        <w:t>.</w:t>
      </w:r>
    </w:p>
    <w:bookmarkEnd w:id="108"/>
    <w:p w14:paraId="7D639E06" w14:textId="77777777" w:rsidR="00A511E5" w:rsidRPr="00813691" w:rsidRDefault="00A511E5" w:rsidP="00A511E5">
      <w:pPr>
        <w:pStyle w:val="B1"/>
      </w:pPr>
      <w:r w:rsidRPr="00C37D2B">
        <w:t>-</w:t>
      </w:r>
      <w:r w:rsidRPr="00C37D2B">
        <w:tab/>
        <w:t xml:space="preserve">If the </w:t>
      </w:r>
      <w:r>
        <w:rPr>
          <w:rFonts w:hint="eastAsia"/>
          <w:i/>
          <w:lang w:eastAsia="zh-CN"/>
        </w:rPr>
        <w:t>NR Cell PRACH Configuration</w:t>
      </w:r>
      <w:r w:rsidRPr="00C37D2B">
        <w:rPr>
          <w:i/>
          <w:iCs/>
        </w:rPr>
        <w:t xml:space="preserve"> </w:t>
      </w:r>
      <w:r w:rsidRPr="00C37D2B">
        <w:t xml:space="preserve">IE is contained in the </w:t>
      </w:r>
      <w:r w:rsidRPr="00C37D2B">
        <w:rPr>
          <w:i/>
        </w:rPr>
        <w:t>Served Cell Information</w:t>
      </w:r>
      <w:r>
        <w:rPr>
          <w:i/>
        </w:rPr>
        <w:t xml:space="preserve"> </w:t>
      </w:r>
      <w:r w:rsidRPr="002E6989">
        <w:rPr>
          <w:i/>
        </w:rPr>
        <w:t>NR</w:t>
      </w:r>
      <w:r w:rsidRPr="00C37D2B">
        <w:t xml:space="preserve"> IE in the </w:t>
      </w:r>
      <w:r w:rsidRPr="000656F9">
        <w:t xml:space="preserve">NG-RAN NODE CONFIGURATION UPDATE </w:t>
      </w:r>
      <w:r w:rsidRPr="00C37D2B">
        <w:t xml:space="preserve">message,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2EE85891" w14:textId="71B24BDB" w:rsidR="00D70935" w:rsidRDefault="00A511E5" w:rsidP="00631D0D">
      <w:pPr>
        <w:pStyle w:val="B1"/>
        <w:rPr>
          <w:lang w:eastAsia="zh-CN"/>
        </w:rPr>
      </w:pPr>
      <w:r>
        <w:t xml:space="preserve">- </w:t>
      </w:r>
      <w:r>
        <w:tab/>
        <w:t xml:space="preserve">If the </w:t>
      </w:r>
      <w:r w:rsidRPr="006F599E">
        <w:rPr>
          <w:i/>
          <w:iCs/>
          <w:lang w:val="fr-FR" w:eastAsia="ja-JP"/>
        </w:rPr>
        <w:t>SFN Offset</w:t>
      </w:r>
      <w:r>
        <w:t xml:space="preserve"> IE is contained in the </w:t>
      </w:r>
      <w:r w:rsidRPr="001E058A">
        <w:rPr>
          <w:i/>
          <w:iCs/>
        </w:rPr>
        <w:t>Served Cell Information NR</w:t>
      </w:r>
      <w:r>
        <w:t xml:space="preserve"> IE in the NG-RAN NODE CONFIGURATION UPDATE message, the NG-RAN node receiving the IE shall, if supported, use this information to update the SFN0 time offset of the reported cell.</w:t>
      </w:r>
    </w:p>
    <w:p w14:paraId="29BB7DB5" w14:textId="77777777" w:rsidR="00631D0D" w:rsidRPr="00D70935" w:rsidRDefault="00631D0D" w:rsidP="00631D0D">
      <w:pPr>
        <w:pStyle w:val="B1"/>
        <w:rPr>
          <w:rFonts w:eastAsia="宋体"/>
          <w:lang w:val="en-US" w:eastAsia="zh-CN"/>
        </w:rPr>
      </w:pPr>
    </w:p>
    <w:p w14:paraId="0D4DE953" w14:textId="00FCD0A6" w:rsidR="00D70935" w:rsidRDefault="00D70935" w:rsidP="007F7DB6">
      <w:pPr>
        <w:pStyle w:val="FirstChange"/>
        <w:rPr>
          <w:lang w:eastAsia="zh-CN"/>
        </w:rPr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7EBEB8B9" w14:textId="77777777" w:rsidR="009E2035" w:rsidRPr="00FD0425" w:rsidRDefault="009E2035" w:rsidP="009E2035">
      <w:pPr>
        <w:pStyle w:val="4"/>
        <w:rPr>
          <w:lang w:val="fr-FR"/>
        </w:rPr>
      </w:pPr>
      <w:bookmarkStart w:id="121" w:name="_Toc20955280"/>
      <w:bookmarkStart w:id="122" w:name="_Toc29991477"/>
      <w:bookmarkStart w:id="123" w:name="_Toc36555877"/>
      <w:bookmarkStart w:id="124" w:name="_Toc44497599"/>
      <w:bookmarkStart w:id="125" w:name="_Toc45107987"/>
      <w:bookmarkStart w:id="126" w:name="_Toc45901607"/>
      <w:bookmarkStart w:id="127" w:name="_Toc51850686"/>
      <w:bookmarkStart w:id="128" w:name="_Toc56693689"/>
      <w:bookmarkStart w:id="129" w:name="_Toc64447232"/>
      <w:bookmarkStart w:id="130" w:name="_Toc66286726"/>
      <w:bookmarkStart w:id="131" w:name="_Toc74151421"/>
      <w:bookmarkStart w:id="132" w:name="_Toc81322029"/>
      <w:r w:rsidRPr="00FD0425">
        <w:rPr>
          <w:lang w:val="fr-FR"/>
        </w:rPr>
        <w:t>9.2.2.11</w:t>
      </w:r>
      <w:r w:rsidRPr="00FD0425">
        <w:rPr>
          <w:lang w:val="fr-FR"/>
        </w:rPr>
        <w:tab/>
        <w:t>Served Cell Information NR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75C182DF" w14:textId="77777777" w:rsidR="009E2035" w:rsidRPr="00FD0425" w:rsidRDefault="009E2035" w:rsidP="009E2035">
      <w:pPr>
        <w:rPr>
          <w:lang w:eastAsia="zh-CN"/>
        </w:rPr>
      </w:pPr>
      <w:r w:rsidRPr="00FD0425">
        <w:t>This IE contains cell configuration information of an NR cell that a neighbour</w:t>
      </w:r>
      <w:r w:rsidRPr="00FD0425">
        <w:rPr>
          <w:rFonts w:eastAsia="宋体" w:hint="eastAsia"/>
          <w:lang w:eastAsia="zh-CN"/>
        </w:rPr>
        <w:t>ing</w:t>
      </w:r>
      <w:r w:rsidRPr="00FD0425">
        <w:t xml:space="preserve"> </w:t>
      </w:r>
      <w:r w:rsidRPr="00FD0425">
        <w:rPr>
          <w:rFonts w:eastAsia="宋体" w:hint="eastAsia"/>
          <w:lang w:eastAsia="zh-CN"/>
        </w:rPr>
        <w:t>NG-RAN node</w:t>
      </w:r>
      <w:r w:rsidRPr="00FD0425">
        <w:t xml:space="preserve"> may need for the </w:t>
      </w:r>
      <w:proofErr w:type="spellStart"/>
      <w:r w:rsidRPr="00FD0425">
        <w:t>X</w:t>
      </w:r>
      <w:r w:rsidRPr="00FD0425">
        <w:rPr>
          <w:rFonts w:eastAsia="宋体" w:hint="eastAsia"/>
          <w:lang w:eastAsia="zh-CN"/>
        </w:rPr>
        <w:t>n</w:t>
      </w:r>
      <w:proofErr w:type="spellEnd"/>
      <w:r w:rsidRPr="00FD0425">
        <w:t xml:space="preserve"> AP interface.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296"/>
        <w:gridCol w:w="1560"/>
        <w:gridCol w:w="1984"/>
        <w:gridCol w:w="1134"/>
        <w:gridCol w:w="1134"/>
      </w:tblGrid>
      <w:tr w:rsidR="009E2035" w:rsidRPr="008E2EB8" w14:paraId="63B717C2" w14:textId="77777777" w:rsidTr="00B92CF0">
        <w:tc>
          <w:tcPr>
            <w:tcW w:w="2160" w:type="dxa"/>
          </w:tcPr>
          <w:p w14:paraId="1BC693FC" w14:textId="77777777" w:rsidR="009E2035" w:rsidRPr="008E2EB8" w:rsidRDefault="009E2035" w:rsidP="00B92CF0">
            <w:pPr>
              <w:pStyle w:val="TAH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2C27DE79" w14:textId="77777777" w:rsidR="009E2035" w:rsidRPr="008E2EB8" w:rsidRDefault="009E2035" w:rsidP="00B92CF0">
            <w:pPr>
              <w:pStyle w:val="TAH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Presence</w:t>
            </w:r>
          </w:p>
        </w:tc>
        <w:tc>
          <w:tcPr>
            <w:tcW w:w="1296" w:type="dxa"/>
          </w:tcPr>
          <w:p w14:paraId="108E9D14" w14:textId="77777777" w:rsidR="009E2035" w:rsidRPr="008E2EB8" w:rsidRDefault="009E2035" w:rsidP="00B92CF0">
            <w:pPr>
              <w:pStyle w:val="TAH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Range</w:t>
            </w:r>
          </w:p>
        </w:tc>
        <w:tc>
          <w:tcPr>
            <w:tcW w:w="1560" w:type="dxa"/>
          </w:tcPr>
          <w:p w14:paraId="4A2CC8EE" w14:textId="77777777" w:rsidR="009E2035" w:rsidRPr="008E2EB8" w:rsidRDefault="009E2035" w:rsidP="00B92CF0">
            <w:pPr>
              <w:pStyle w:val="TAH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984" w:type="dxa"/>
          </w:tcPr>
          <w:p w14:paraId="332522EF" w14:textId="77777777" w:rsidR="009E2035" w:rsidRPr="008E2EB8" w:rsidRDefault="009E2035" w:rsidP="00B92CF0">
            <w:pPr>
              <w:pStyle w:val="TAH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32BA07D0" w14:textId="77777777" w:rsidR="009E2035" w:rsidRPr="008E2EB8" w:rsidRDefault="009E2035" w:rsidP="00B92CF0">
            <w:pPr>
              <w:pStyle w:val="TAH"/>
              <w:rPr>
                <w:lang w:eastAsia="ja-JP"/>
              </w:rPr>
            </w:pPr>
            <w:r w:rsidRPr="008E2EB8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25CA7A00" w14:textId="77777777" w:rsidR="009E2035" w:rsidRPr="008E2EB8" w:rsidRDefault="009E2035" w:rsidP="00B92CF0">
            <w:pPr>
              <w:pStyle w:val="TAH"/>
              <w:rPr>
                <w:lang w:eastAsia="ja-JP"/>
              </w:rPr>
            </w:pPr>
            <w:r w:rsidRPr="008E2EB8">
              <w:rPr>
                <w:lang w:eastAsia="ja-JP"/>
              </w:rPr>
              <w:t>Assigned Criticality</w:t>
            </w:r>
          </w:p>
        </w:tc>
      </w:tr>
      <w:tr w:rsidR="009E2035" w:rsidRPr="008E2EB8" w14:paraId="699B731A" w14:textId="77777777" w:rsidTr="00B92CF0">
        <w:tc>
          <w:tcPr>
            <w:tcW w:w="2160" w:type="dxa"/>
          </w:tcPr>
          <w:p w14:paraId="02174B71" w14:textId="77777777" w:rsidR="009E2035" w:rsidRPr="008E2EB8" w:rsidRDefault="009E2035" w:rsidP="00B92CF0">
            <w:pPr>
              <w:pStyle w:val="TAL"/>
            </w:pPr>
            <w:r w:rsidRPr="008E2EB8">
              <w:t>NR-PCI</w:t>
            </w:r>
          </w:p>
        </w:tc>
        <w:tc>
          <w:tcPr>
            <w:tcW w:w="1080" w:type="dxa"/>
          </w:tcPr>
          <w:p w14:paraId="52B5D8FC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25521876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59813A56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INTEGER (0..1007, …)</w:t>
            </w:r>
          </w:p>
        </w:tc>
        <w:tc>
          <w:tcPr>
            <w:tcW w:w="1984" w:type="dxa"/>
          </w:tcPr>
          <w:p w14:paraId="4DA7DC6B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NR Physical Cell ID</w:t>
            </w:r>
          </w:p>
        </w:tc>
        <w:tc>
          <w:tcPr>
            <w:tcW w:w="1134" w:type="dxa"/>
          </w:tcPr>
          <w:p w14:paraId="3BBFD348" w14:textId="77777777" w:rsidR="009E2035" w:rsidRPr="008E2EB8" w:rsidRDefault="009E2035" w:rsidP="00B92CF0">
            <w:pPr>
              <w:pStyle w:val="TAC"/>
              <w:rPr>
                <w:rFonts w:cs="Arial"/>
                <w:lang w:eastAsia="ja-JP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491945E6" w14:textId="77777777" w:rsidR="009E2035" w:rsidRPr="008E2EB8" w:rsidRDefault="009E2035" w:rsidP="00B92CF0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9E2035" w:rsidRPr="008E2EB8" w14:paraId="1CD20ADD" w14:textId="77777777" w:rsidTr="00B92CF0">
        <w:tc>
          <w:tcPr>
            <w:tcW w:w="2160" w:type="dxa"/>
          </w:tcPr>
          <w:p w14:paraId="0B9B9187" w14:textId="77777777" w:rsidR="009E2035" w:rsidRPr="00FD0425" w:rsidRDefault="009E2035" w:rsidP="00B92CF0">
            <w:pPr>
              <w:pStyle w:val="TAL"/>
              <w:rPr>
                <w:rFonts w:eastAsia="Batang"/>
              </w:rPr>
            </w:pPr>
            <w:r w:rsidRPr="008E2EB8">
              <w:rPr>
                <w:rFonts w:cs="Arial"/>
                <w:lang w:eastAsia="ja-JP"/>
              </w:rPr>
              <w:t xml:space="preserve">NR </w:t>
            </w:r>
            <w:r w:rsidRPr="008E2EB8">
              <w:t>CGI</w:t>
            </w:r>
          </w:p>
        </w:tc>
        <w:tc>
          <w:tcPr>
            <w:tcW w:w="1080" w:type="dxa"/>
          </w:tcPr>
          <w:p w14:paraId="6A2A9CCA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7FCDECC9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1A01E172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9.2.2.7</w:t>
            </w:r>
          </w:p>
        </w:tc>
        <w:tc>
          <w:tcPr>
            <w:tcW w:w="1984" w:type="dxa"/>
          </w:tcPr>
          <w:p w14:paraId="553280A5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0D7E168E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39340C8B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79ECF476" w14:textId="77777777" w:rsidTr="00B92CF0">
        <w:tc>
          <w:tcPr>
            <w:tcW w:w="2160" w:type="dxa"/>
          </w:tcPr>
          <w:p w14:paraId="40F77602" w14:textId="77777777" w:rsidR="009E2035" w:rsidRPr="00FD0425" w:rsidRDefault="009E2035" w:rsidP="00B92CF0">
            <w:pPr>
              <w:pStyle w:val="TAL"/>
              <w:rPr>
                <w:rFonts w:eastAsia="Batang"/>
              </w:rPr>
            </w:pPr>
            <w:r w:rsidRPr="008E2EB8">
              <w:t>TAC</w:t>
            </w:r>
          </w:p>
        </w:tc>
        <w:tc>
          <w:tcPr>
            <w:tcW w:w="1080" w:type="dxa"/>
          </w:tcPr>
          <w:p w14:paraId="70770DA1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2252D0B4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5E1D3C91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9.2.2.5</w:t>
            </w:r>
          </w:p>
        </w:tc>
        <w:tc>
          <w:tcPr>
            <w:tcW w:w="1984" w:type="dxa"/>
          </w:tcPr>
          <w:p w14:paraId="22A962D7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Tracking Area Code</w:t>
            </w:r>
          </w:p>
        </w:tc>
        <w:tc>
          <w:tcPr>
            <w:tcW w:w="1134" w:type="dxa"/>
          </w:tcPr>
          <w:p w14:paraId="5741959D" w14:textId="77777777" w:rsidR="009E2035" w:rsidRPr="008E2EB8" w:rsidRDefault="009E2035" w:rsidP="00B92CF0">
            <w:pPr>
              <w:pStyle w:val="TAC"/>
              <w:rPr>
                <w:rFonts w:cs="Arial"/>
                <w:lang w:eastAsia="ja-JP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0A159B21" w14:textId="77777777" w:rsidR="009E2035" w:rsidRPr="008E2EB8" w:rsidRDefault="009E2035" w:rsidP="00B92CF0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9E2035" w:rsidRPr="008E2EB8" w14:paraId="41555AC8" w14:textId="77777777" w:rsidTr="00B92CF0">
        <w:tc>
          <w:tcPr>
            <w:tcW w:w="2160" w:type="dxa"/>
          </w:tcPr>
          <w:p w14:paraId="126B4AE8" w14:textId="77777777" w:rsidR="009E2035" w:rsidRPr="008E2EB8" w:rsidRDefault="009E2035" w:rsidP="00B92CF0">
            <w:pPr>
              <w:pStyle w:val="TAL"/>
            </w:pPr>
            <w:r w:rsidRPr="008E2EB8">
              <w:t>RANAC</w:t>
            </w:r>
          </w:p>
        </w:tc>
        <w:tc>
          <w:tcPr>
            <w:tcW w:w="1080" w:type="dxa"/>
          </w:tcPr>
          <w:p w14:paraId="3925594F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</w:tcPr>
          <w:p w14:paraId="68DFF9EC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7383C4D9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RAN Area Code</w:t>
            </w:r>
          </w:p>
          <w:p w14:paraId="2123AB2D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9.2.2.6</w:t>
            </w:r>
          </w:p>
        </w:tc>
        <w:tc>
          <w:tcPr>
            <w:tcW w:w="1984" w:type="dxa"/>
          </w:tcPr>
          <w:p w14:paraId="706A97DD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4450F42B" w14:textId="77777777" w:rsidR="009E2035" w:rsidRPr="008E2EB8" w:rsidRDefault="009E2035" w:rsidP="00B92CF0">
            <w:pPr>
              <w:pStyle w:val="TAC"/>
              <w:rPr>
                <w:rFonts w:cs="Arial"/>
                <w:lang w:eastAsia="ja-JP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70B3EB43" w14:textId="77777777" w:rsidR="009E2035" w:rsidRPr="008E2EB8" w:rsidRDefault="009E2035" w:rsidP="00B92CF0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9E2035" w:rsidRPr="008E2EB8" w14:paraId="4F87DCF3" w14:textId="77777777" w:rsidTr="00B92CF0">
        <w:tc>
          <w:tcPr>
            <w:tcW w:w="2160" w:type="dxa"/>
          </w:tcPr>
          <w:p w14:paraId="028884A6" w14:textId="77777777" w:rsidR="009E2035" w:rsidRPr="00FD0425" w:rsidRDefault="009E2035" w:rsidP="00B92CF0">
            <w:pPr>
              <w:pStyle w:val="TAL"/>
              <w:rPr>
                <w:rFonts w:eastAsia="Batang"/>
                <w:b/>
              </w:rPr>
            </w:pPr>
            <w:r w:rsidRPr="008E2EB8">
              <w:rPr>
                <w:b/>
              </w:rPr>
              <w:t>Broadcast PLMNs</w:t>
            </w:r>
          </w:p>
        </w:tc>
        <w:tc>
          <w:tcPr>
            <w:tcW w:w="1080" w:type="dxa"/>
          </w:tcPr>
          <w:p w14:paraId="4A558D8D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4F242B5F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E2EB8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8E2EB8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560" w:type="dxa"/>
          </w:tcPr>
          <w:p w14:paraId="39A0C17D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672BBA6A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 xml:space="preserve">Broadcast PLMNs in SIB1 </w:t>
            </w:r>
            <w:r w:rsidRPr="008E2EB8">
              <w:rPr>
                <w:lang w:eastAsia="ja-JP"/>
              </w:rPr>
              <w:t xml:space="preserve">associated to the NR Cell Identity in the </w:t>
            </w:r>
            <w:r w:rsidRPr="008E2EB8">
              <w:rPr>
                <w:i/>
                <w:iCs/>
                <w:lang w:eastAsia="ja-JP"/>
              </w:rPr>
              <w:t>NR CGI</w:t>
            </w:r>
            <w:r w:rsidRPr="008E2EB8">
              <w:rPr>
                <w:lang w:eastAsia="ja-JP"/>
              </w:rPr>
              <w:t xml:space="preserve"> IE.</w:t>
            </w:r>
          </w:p>
        </w:tc>
        <w:tc>
          <w:tcPr>
            <w:tcW w:w="1134" w:type="dxa"/>
          </w:tcPr>
          <w:p w14:paraId="139B64D4" w14:textId="77777777" w:rsidR="009E2035" w:rsidRPr="008E2EB8" w:rsidRDefault="009E2035" w:rsidP="00B92CF0">
            <w:pPr>
              <w:pStyle w:val="TAC"/>
              <w:rPr>
                <w:rFonts w:cs="Arial"/>
                <w:lang w:eastAsia="ja-JP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4B77D735" w14:textId="77777777" w:rsidR="009E2035" w:rsidRPr="008E2EB8" w:rsidRDefault="009E2035" w:rsidP="00B92CF0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9E2035" w:rsidRPr="008E2EB8" w14:paraId="66B9362E" w14:textId="77777777" w:rsidTr="00B92CF0">
        <w:tc>
          <w:tcPr>
            <w:tcW w:w="2160" w:type="dxa"/>
          </w:tcPr>
          <w:p w14:paraId="2A34482C" w14:textId="77777777" w:rsidR="009E2035" w:rsidRPr="00FD0425" w:rsidRDefault="009E2035" w:rsidP="00B92CF0">
            <w:pPr>
              <w:pStyle w:val="TAL"/>
              <w:ind w:left="113"/>
              <w:rPr>
                <w:rFonts w:eastAsia="Batang"/>
              </w:rPr>
            </w:pPr>
            <w:r w:rsidRPr="008E2EB8">
              <w:t>&gt;PLMN Identity</w:t>
            </w:r>
          </w:p>
        </w:tc>
        <w:tc>
          <w:tcPr>
            <w:tcW w:w="1080" w:type="dxa"/>
          </w:tcPr>
          <w:p w14:paraId="32C1770F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43014155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22342D47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9.2.2.4</w:t>
            </w:r>
          </w:p>
        </w:tc>
        <w:tc>
          <w:tcPr>
            <w:tcW w:w="1984" w:type="dxa"/>
          </w:tcPr>
          <w:p w14:paraId="46B9B6A3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5DA06DBE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E9F0CC1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13FD0938" w14:textId="77777777" w:rsidTr="00B92CF0">
        <w:tc>
          <w:tcPr>
            <w:tcW w:w="2160" w:type="dxa"/>
          </w:tcPr>
          <w:p w14:paraId="6A607C78" w14:textId="77777777" w:rsidR="009E2035" w:rsidRPr="00FD0425" w:rsidRDefault="009E2035" w:rsidP="00B92CF0">
            <w:pPr>
              <w:pStyle w:val="TAL"/>
              <w:rPr>
                <w:rFonts w:eastAsia="Batang"/>
              </w:rPr>
            </w:pPr>
            <w:r w:rsidRPr="00FD0425">
              <w:rPr>
                <w:rFonts w:eastAsia="Geneva"/>
              </w:rPr>
              <w:t xml:space="preserve">CHOICE </w:t>
            </w:r>
            <w:r w:rsidRPr="008E2EB8">
              <w:rPr>
                <w:i/>
              </w:rPr>
              <w:t>NR-Mode-Info</w:t>
            </w:r>
          </w:p>
        </w:tc>
        <w:tc>
          <w:tcPr>
            <w:tcW w:w="1080" w:type="dxa"/>
          </w:tcPr>
          <w:p w14:paraId="1293E7CE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4F308601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1391A8BC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5602FC01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4B8A85AF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1C3763D1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73F8E8A1" w14:textId="77777777" w:rsidTr="00B92CF0">
        <w:tc>
          <w:tcPr>
            <w:tcW w:w="2160" w:type="dxa"/>
          </w:tcPr>
          <w:p w14:paraId="6D5756F9" w14:textId="77777777" w:rsidR="009E2035" w:rsidRPr="00FD0425" w:rsidRDefault="009E2035" w:rsidP="00B92CF0">
            <w:pPr>
              <w:pStyle w:val="TAL"/>
              <w:ind w:left="113"/>
              <w:rPr>
                <w:rFonts w:eastAsia="Batang"/>
              </w:rPr>
            </w:pPr>
            <w:r w:rsidRPr="008E2EB8">
              <w:t>&gt;</w:t>
            </w:r>
            <w:r w:rsidRPr="008E2EB8">
              <w:rPr>
                <w:i/>
              </w:rPr>
              <w:t>FDD</w:t>
            </w:r>
          </w:p>
        </w:tc>
        <w:tc>
          <w:tcPr>
            <w:tcW w:w="1080" w:type="dxa"/>
          </w:tcPr>
          <w:p w14:paraId="4AB0800C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702D3448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113BABE4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393DF55D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18FAB8B8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</w:tcPr>
          <w:p w14:paraId="658D2CB4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3E473E5A" w14:textId="77777777" w:rsidTr="00B92CF0">
        <w:tc>
          <w:tcPr>
            <w:tcW w:w="2160" w:type="dxa"/>
          </w:tcPr>
          <w:p w14:paraId="2F015044" w14:textId="77777777" w:rsidR="009E2035" w:rsidRPr="00FD0425" w:rsidRDefault="009E2035" w:rsidP="00B92CF0">
            <w:pPr>
              <w:pStyle w:val="TAL"/>
              <w:ind w:left="227"/>
              <w:rPr>
                <w:rFonts w:eastAsia="Batang"/>
              </w:rPr>
            </w:pPr>
            <w:r w:rsidRPr="008E2EB8">
              <w:t>&gt;&gt;</w:t>
            </w:r>
            <w:r w:rsidRPr="008E2EB8">
              <w:rPr>
                <w:b/>
              </w:rPr>
              <w:t>FDD Info</w:t>
            </w:r>
          </w:p>
        </w:tc>
        <w:tc>
          <w:tcPr>
            <w:tcW w:w="1080" w:type="dxa"/>
          </w:tcPr>
          <w:p w14:paraId="60710A35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6BA1745C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60" w:type="dxa"/>
          </w:tcPr>
          <w:p w14:paraId="2BF9D6D9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2AB40C30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5844609B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523B0BF9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5EEA1060" w14:textId="77777777" w:rsidTr="00B92CF0">
        <w:tc>
          <w:tcPr>
            <w:tcW w:w="2160" w:type="dxa"/>
          </w:tcPr>
          <w:p w14:paraId="4E2FD5F1" w14:textId="77777777" w:rsidR="009E2035" w:rsidRPr="00FD0425" w:rsidRDefault="009E2035" w:rsidP="00B92CF0">
            <w:pPr>
              <w:pStyle w:val="TAL"/>
              <w:ind w:left="340"/>
              <w:rPr>
                <w:rFonts w:eastAsia="Batang"/>
              </w:rPr>
            </w:pPr>
            <w:r w:rsidRPr="008E2EB8">
              <w:t>&gt;&gt;&gt;UL NR Frequency Info</w:t>
            </w:r>
          </w:p>
        </w:tc>
        <w:tc>
          <w:tcPr>
            <w:tcW w:w="1080" w:type="dxa"/>
          </w:tcPr>
          <w:p w14:paraId="1C2F50D3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5E3C730F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5017006F" w14:textId="77777777" w:rsidR="009E2035" w:rsidRPr="00FD042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Frequency Info</w:t>
            </w:r>
          </w:p>
          <w:p w14:paraId="1D787114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3096BC12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1B9D409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71081A69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347C35C4" w14:textId="77777777" w:rsidTr="00B92CF0">
        <w:tc>
          <w:tcPr>
            <w:tcW w:w="2160" w:type="dxa"/>
          </w:tcPr>
          <w:p w14:paraId="548311CF" w14:textId="77777777" w:rsidR="009E2035" w:rsidRPr="00FD0425" w:rsidRDefault="009E2035" w:rsidP="00B92CF0">
            <w:pPr>
              <w:pStyle w:val="TAL"/>
              <w:ind w:left="340"/>
              <w:rPr>
                <w:rFonts w:eastAsia="Batang"/>
              </w:rPr>
            </w:pPr>
            <w:r w:rsidRPr="008E2EB8">
              <w:t>&gt;&gt;&gt;DL NR Frequency Info</w:t>
            </w:r>
          </w:p>
        </w:tc>
        <w:tc>
          <w:tcPr>
            <w:tcW w:w="1080" w:type="dxa"/>
          </w:tcPr>
          <w:p w14:paraId="434F115C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4B59C41F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4DC5C0F6" w14:textId="77777777" w:rsidR="009E2035" w:rsidRPr="00FD042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Frequency Info</w:t>
            </w:r>
          </w:p>
          <w:p w14:paraId="36888631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2E90E410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078A00A0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5446A030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44F270E7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25D" w14:textId="77777777" w:rsidR="009E2035" w:rsidRPr="00FD0425" w:rsidRDefault="009E2035" w:rsidP="00B92CF0">
            <w:pPr>
              <w:pStyle w:val="TAL"/>
              <w:ind w:left="340"/>
              <w:rPr>
                <w:rFonts w:eastAsia="Batang"/>
              </w:rPr>
            </w:pPr>
            <w:r w:rsidRPr="008E2EB8">
              <w:t>&gt;&gt;&gt;UL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B50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860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C52" w14:textId="77777777" w:rsidR="009E2035" w:rsidRPr="00FD042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Transmission Bandwidth</w:t>
            </w:r>
          </w:p>
          <w:p w14:paraId="2D46C0A3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7CE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478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FC6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3C4866F3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CD2" w14:textId="77777777" w:rsidR="009E2035" w:rsidRPr="00FD0425" w:rsidRDefault="009E2035" w:rsidP="00B92CF0">
            <w:pPr>
              <w:pStyle w:val="TAL"/>
              <w:ind w:left="340"/>
              <w:rPr>
                <w:rFonts w:eastAsia="Batang"/>
              </w:rPr>
            </w:pPr>
            <w:r w:rsidRPr="008E2EB8">
              <w:t>&gt;&gt;&gt;DL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208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A29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4C9" w14:textId="77777777" w:rsidR="009E2035" w:rsidRPr="00FD042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Transmission Bandwidth</w:t>
            </w:r>
          </w:p>
          <w:p w14:paraId="2B7AFE35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345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3A3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F8C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38ACAC37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FE" w14:textId="77777777" w:rsidR="009E2035" w:rsidRPr="008E2EB8" w:rsidRDefault="009E2035" w:rsidP="00B92CF0">
            <w:pPr>
              <w:pStyle w:val="TAL"/>
              <w:ind w:left="340"/>
            </w:pPr>
            <w:r w:rsidRPr="008E2EB8">
              <w:t>&gt;&gt;&gt;</w:t>
            </w:r>
            <w:r w:rsidRPr="008E2EB8">
              <w:rPr>
                <w:rFonts w:hint="eastAsia"/>
              </w:rPr>
              <w:t>UL Carrier List</w:t>
            </w:r>
            <w:r w:rsidRPr="008E2EB8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C83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811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9325" w14:textId="77777777" w:rsidR="009E2035" w:rsidRPr="008E2EB8" w:rsidRDefault="009E2035" w:rsidP="00B92CF0">
            <w:pPr>
              <w:pStyle w:val="TAL"/>
              <w:rPr>
                <w:rFonts w:cs="Arial"/>
                <w:lang w:eastAsia="zh-CN"/>
              </w:rPr>
            </w:pPr>
            <w:r w:rsidRPr="008E2EB8">
              <w:rPr>
                <w:rFonts w:cs="Arial" w:hint="eastAsia"/>
                <w:lang w:eastAsia="zh-CN"/>
              </w:rPr>
              <w:t>NR Carrier List</w:t>
            </w:r>
          </w:p>
          <w:p w14:paraId="7336CCA7" w14:textId="77777777" w:rsidR="009E2035" w:rsidRPr="00FD042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bookmarkStart w:id="133" w:name="_Hlk44419558"/>
            <w:r w:rsidRPr="008E2EB8">
              <w:rPr>
                <w:rFonts w:cs="Arial" w:hint="eastAsia"/>
                <w:lang w:eastAsia="zh-CN"/>
              </w:rPr>
              <w:t>9.2.2.</w:t>
            </w:r>
            <w:bookmarkEnd w:id="133"/>
            <w:r w:rsidRPr="008E2EB8">
              <w:rPr>
                <w:rFonts w:cs="Arial"/>
                <w:lang w:eastAsia="zh-C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72F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hint="eastAsia"/>
                <w:lang w:eastAsia="zh-CN"/>
              </w:rPr>
              <w:t xml:space="preserve">If included, the </w:t>
            </w:r>
            <w:r w:rsidRPr="008E2EB8">
              <w:rPr>
                <w:rFonts w:hint="eastAsia"/>
                <w:i/>
                <w:iCs/>
                <w:lang w:eastAsia="zh-CN"/>
              </w:rPr>
              <w:t>UL Transmission Bandwidth</w:t>
            </w:r>
            <w:r w:rsidRPr="008E2EB8"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AEF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9E4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rFonts w:hint="eastAsia"/>
                <w:lang w:eastAsia="zh-CN"/>
              </w:rPr>
              <w:t>ignore</w:t>
            </w:r>
          </w:p>
        </w:tc>
      </w:tr>
      <w:tr w:rsidR="009E2035" w:rsidRPr="008E2EB8" w14:paraId="2E3B473A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9265" w14:textId="77777777" w:rsidR="009E2035" w:rsidRPr="008E2EB8" w:rsidRDefault="009E2035" w:rsidP="00B92CF0">
            <w:pPr>
              <w:pStyle w:val="TAL"/>
              <w:ind w:left="340"/>
            </w:pPr>
            <w:r w:rsidRPr="008E2EB8">
              <w:t>&gt;&gt;&gt;</w:t>
            </w:r>
            <w:r w:rsidRPr="008E2EB8">
              <w:rPr>
                <w:rFonts w:hint="eastAsia"/>
                <w:lang w:eastAsia="zh-CN"/>
              </w:rPr>
              <w:t>D</w:t>
            </w:r>
            <w:r w:rsidRPr="008E2EB8">
              <w:rPr>
                <w:rFonts w:hint="eastAsia"/>
              </w:rPr>
              <w:t>L Carrier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36B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AD6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AD9" w14:textId="77777777" w:rsidR="009E2035" w:rsidRPr="007862BD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7862BD">
              <w:rPr>
                <w:rFonts w:eastAsia="宋体" w:cs="Arial" w:hint="eastAsia"/>
                <w:lang w:eastAsia="zh-CN"/>
              </w:rPr>
              <w:t>NR Carrier List</w:t>
            </w:r>
          </w:p>
          <w:p w14:paraId="7C9D7F21" w14:textId="77777777" w:rsidR="009E2035" w:rsidRPr="008E2EB8" w:rsidRDefault="009E2035" w:rsidP="00B92CF0">
            <w:pPr>
              <w:pStyle w:val="TAL"/>
              <w:rPr>
                <w:rFonts w:cs="Arial"/>
                <w:lang w:eastAsia="zh-CN"/>
              </w:rPr>
            </w:pPr>
            <w:bookmarkStart w:id="134" w:name="_Hlk44460063"/>
            <w:r w:rsidRPr="007862BD">
              <w:rPr>
                <w:rFonts w:eastAsia="宋体" w:cs="Arial" w:hint="eastAsia"/>
                <w:lang w:eastAsia="zh-CN"/>
              </w:rPr>
              <w:t>9.2.2.</w:t>
            </w:r>
            <w:bookmarkEnd w:id="134"/>
            <w:r>
              <w:rPr>
                <w:rFonts w:eastAsia="宋体" w:cs="Arial"/>
                <w:lang w:eastAsia="zh-C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F32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hint="eastAsia"/>
                <w:lang w:eastAsia="zh-CN"/>
              </w:rPr>
              <w:t xml:space="preserve">If included, the </w:t>
            </w:r>
            <w:r w:rsidRPr="008E2EB8">
              <w:rPr>
                <w:rFonts w:hint="eastAsia"/>
                <w:i/>
                <w:iCs/>
                <w:lang w:eastAsia="zh-CN"/>
              </w:rPr>
              <w:t>DL Transmission Bandwidth</w:t>
            </w:r>
            <w:r w:rsidRPr="008E2EB8"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4E4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5F7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rFonts w:hint="eastAsia"/>
                <w:lang w:eastAsia="zh-CN"/>
              </w:rPr>
              <w:t>ignore</w:t>
            </w:r>
          </w:p>
        </w:tc>
      </w:tr>
      <w:tr w:rsidR="009E2035" w:rsidRPr="008E2EB8" w14:paraId="36D74601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563" w14:textId="77777777" w:rsidR="009E2035" w:rsidRPr="00FD0425" w:rsidRDefault="009E2035" w:rsidP="00B92CF0">
            <w:pPr>
              <w:pStyle w:val="TAL"/>
              <w:ind w:left="113"/>
              <w:rPr>
                <w:rFonts w:eastAsia="Batang"/>
              </w:rPr>
            </w:pPr>
            <w:r w:rsidRPr="008E2EB8">
              <w:t>&gt;</w:t>
            </w:r>
            <w:r w:rsidRPr="008E2EB8">
              <w:rPr>
                <w:i/>
              </w:rPr>
              <w:t>TDD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E39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094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FBA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D56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55D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7AFE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4781CAE2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522" w14:textId="77777777" w:rsidR="009E2035" w:rsidRPr="00FD0425" w:rsidRDefault="009E2035" w:rsidP="00B92CF0">
            <w:pPr>
              <w:pStyle w:val="TAL"/>
              <w:ind w:left="227"/>
              <w:rPr>
                <w:rFonts w:eastAsia="Batang"/>
              </w:rPr>
            </w:pPr>
            <w:r w:rsidRPr="008E2EB8">
              <w:t>&gt;&gt;</w:t>
            </w:r>
            <w:r w:rsidRPr="008E2EB8">
              <w:rPr>
                <w:b/>
              </w:rPr>
              <w:t>TDD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237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B02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9F4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D165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BAB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001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6766284F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5BE" w14:textId="77777777" w:rsidR="009E2035" w:rsidRPr="00FD0425" w:rsidRDefault="009E2035" w:rsidP="00B92CF0">
            <w:pPr>
              <w:pStyle w:val="TAL"/>
              <w:ind w:left="340"/>
              <w:rPr>
                <w:rFonts w:eastAsia="Batang"/>
              </w:rPr>
            </w:pPr>
            <w:r w:rsidRPr="008E2EB8">
              <w:t>&gt;&gt;&gt;Frequency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B78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E38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9F3" w14:textId="77777777" w:rsidR="009E2035" w:rsidRPr="00FD042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Frequency Info</w:t>
            </w:r>
          </w:p>
          <w:p w14:paraId="086B56CB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25C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821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D97B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37675391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CBA" w14:textId="77777777" w:rsidR="009E2035" w:rsidRPr="00FD0425" w:rsidRDefault="009E2035" w:rsidP="00B92CF0">
            <w:pPr>
              <w:pStyle w:val="TAL"/>
              <w:ind w:left="340"/>
              <w:rPr>
                <w:rFonts w:eastAsia="Batang"/>
              </w:rPr>
            </w:pPr>
            <w:r w:rsidRPr="008E2EB8">
              <w:t>&gt;&gt;&gt;Transmission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958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C6B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83B" w14:textId="77777777" w:rsidR="009E2035" w:rsidRPr="00FD042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Transmission Bandwidth</w:t>
            </w:r>
          </w:p>
          <w:p w14:paraId="652D5496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093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3853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896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</w:p>
        </w:tc>
      </w:tr>
      <w:tr w:rsidR="009E2035" w:rsidRPr="008E2EB8" w14:paraId="3E0B8789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9AF" w14:textId="77777777" w:rsidR="009E2035" w:rsidRPr="008E2EB8" w:rsidRDefault="009E2035" w:rsidP="00B92CF0">
            <w:pPr>
              <w:pStyle w:val="TAL"/>
              <w:ind w:left="340"/>
            </w:pPr>
            <w:r w:rsidRPr="00FD0425">
              <w:rPr>
                <w:rFonts w:eastAsia="Malgun Gothic" w:hint="eastAsia"/>
              </w:rPr>
              <w:t>&gt;&gt;&gt;In</w:t>
            </w:r>
            <w:r w:rsidRPr="00FD0425">
              <w:rPr>
                <w:rFonts w:eastAsia="Malgun Gothic"/>
              </w:rPr>
              <w:t>tended TDD DL-UL Configuration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767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eastAsia="Malgun Gothic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989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4EC" w14:textId="77777777" w:rsidR="009E2035" w:rsidRPr="00FD042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8E2EB8">
              <w:rPr>
                <w:rFonts w:cs="Arial" w:hint="eastAsia"/>
              </w:rPr>
              <w:t>9.2.2.40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7A4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A7B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360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lang w:eastAsia="zh-CN"/>
              </w:rPr>
              <w:t>ignore</w:t>
            </w:r>
          </w:p>
        </w:tc>
      </w:tr>
      <w:tr w:rsidR="009E2035" w:rsidRPr="008E2EB8" w14:paraId="788BCA33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E8E" w14:textId="77777777" w:rsidR="009E2035" w:rsidRPr="00FD0425" w:rsidRDefault="009E2035" w:rsidP="00B92CF0">
            <w:pPr>
              <w:pStyle w:val="TAL"/>
              <w:ind w:left="340"/>
              <w:rPr>
                <w:rFonts w:eastAsia="Malgun Gothic"/>
              </w:rPr>
            </w:pPr>
            <w:r w:rsidRPr="00FD0425">
              <w:rPr>
                <w:rFonts w:eastAsia="Malgun Gothic" w:hint="eastAsia"/>
              </w:rPr>
              <w:t>&gt;&gt;&gt;</w:t>
            </w:r>
            <w:r w:rsidRPr="00FD0425">
              <w:rPr>
                <w:rFonts w:eastAsia="Malgun Gothic"/>
              </w:rPr>
              <w:t xml:space="preserve">TDD </w:t>
            </w:r>
            <w:r>
              <w:rPr>
                <w:rFonts w:eastAsia="Malgun Gothic"/>
              </w:rPr>
              <w:t>U</w:t>
            </w:r>
            <w:r w:rsidRPr="00FD0425">
              <w:rPr>
                <w:rFonts w:eastAsia="Malgun Gothic"/>
              </w:rPr>
              <w:t>L-</w:t>
            </w:r>
            <w:r>
              <w:rPr>
                <w:rFonts w:eastAsia="Malgun Gothic"/>
              </w:rPr>
              <w:t>D</w:t>
            </w:r>
            <w:r w:rsidRPr="00FD0425">
              <w:rPr>
                <w:rFonts w:eastAsia="Malgun Gothic"/>
              </w:rPr>
              <w:t xml:space="preserve">L Configuration </w:t>
            </w:r>
            <w:r w:rsidRPr="008E2EB8">
              <w:rPr>
                <w:rFonts w:hint="eastAsia"/>
                <w:lang w:eastAsia="zh-CN"/>
              </w:rPr>
              <w:t xml:space="preserve">Common </w:t>
            </w:r>
            <w:r w:rsidRPr="00FD0425">
              <w:rPr>
                <w:rFonts w:eastAsia="Malgun Gothic"/>
              </w:rPr>
              <w:t>NR</w:t>
            </w:r>
            <w:r w:rsidRPr="008E2EB8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AFB" w14:textId="77777777" w:rsidR="009E2035" w:rsidRPr="00FD0425" w:rsidRDefault="009E2035" w:rsidP="00B92CF0">
            <w:pPr>
              <w:pStyle w:val="TAL"/>
              <w:rPr>
                <w:rFonts w:eastAsia="Malgun Gothic" w:cs="Arial"/>
                <w:lang w:eastAsia="ja-JP"/>
              </w:rPr>
            </w:pPr>
            <w:r w:rsidRPr="00FD0425">
              <w:rPr>
                <w:rFonts w:eastAsia="Malgun Gothic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084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FEB" w14:textId="77777777" w:rsidR="009E2035" w:rsidRPr="008E2EB8" w:rsidRDefault="009E2035" w:rsidP="00B92CF0">
            <w:pPr>
              <w:pStyle w:val="TAL"/>
              <w:rPr>
                <w:rFonts w:cs="Arial"/>
              </w:rPr>
            </w:pPr>
            <w:r w:rsidRPr="008E2EB8">
              <w:rPr>
                <w:rFonts w:cs="Arial" w:hint="eastAsia"/>
                <w:lang w:eastAsia="zh-CN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DA7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hint="eastAsia"/>
                <w:lang w:eastAsia="zh-CN"/>
              </w:rPr>
              <w:t>T</w:t>
            </w:r>
            <w:r w:rsidRPr="008E2EB8">
              <w:rPr>
                <w:lang w:eastAsia="zh-CN"/>
              </w:rPr>
              <w:t xml:space="preserve">he </w:t>
            </w:r>
            <w:proofErr w:type="spellStart"/>
            <w:r w:rsidRPr="008E2EB8">
              <w:rPr>
                <w:rFonts w:cs="Arial"/>
                <w:i/>
              </w:rPr>
              <w:t>tdd</w:t>
            </w:r>
            <w:proofErr w:type="spellEnd"/>
            <w:r w:rsidRPr="008E2EB8">
              <w:rPr>
                <w:rFonts w:cs="Arial"/>
                <w:i/>
              </w:rPr>
              <w:t>-UL-DL-</w:t>
            </w:r>
            <w:proofErr w:type="spellStart"/>
            <w:r w:rsidRPr="008E2EB8">
              <w:rPr>
                <w:rFonts w:cs="Arial"/>
                <w:i/>
              </w:rPr>
              <w:t>ConfigurationCommon</w:t>
            </w:r>
            <w:proofErr w:type="spellEnd"/>
            <w:r w:rsidRPr="008E2EB8">
              <w:rPr>
                <w:rFonts w:cs="Arial"/>
                <w:i/>
              </w:rPr>
              <w:t xml:space="preserve"> </w:t>
            </w:r>
            <w:r w:rsidRPr="008E2EB8">
              <w:rPr>
                <w:rFonts w:cs="Arial"/>
              </w:rPr>
              <w:t>as defined in TS 38.331 [</w:t>
            </w:r>
            <w:r w:rsidRPr="008E2EB8">
              <w:rPr>
                <w:rFonts w:cs="Arial" w:hint="eastAsia"/>
                <w:lang w:eastAsia="zh-CN"/>
              </w:rPr>
              <w:t>10</w:t>
            </w:r>
            <w:r w:rsidRPr="008E2EB8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CFE" w14:textId="77777777" w:rsidR="009E2035" w:rsidRDefault="009E2035" w:rsidP="00B92CF0">
            <w:pPr>
              <w:pStyle w:val="TAC"/>
              <w:rPr>
                <w:rFonts w:eastAsia="Malgun Gothic"/>
                <w:lang w:eastAsia="ja-JP"/>
              </w:rPr>
            </w:pPr>
            <w:r w:rsidRPr="001C7D4A">
              <w:rPr>
                <w:rFonts w:eastAsia="Malgun Gothic"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780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rFonts w:hint="eastAsia"/>
                <w:lang w:eastAsia="zh-CN"/>
              </w:rPr>
              <w:t>ignore</w:t>
            </w:r>
          </w:p>
        </w:tc>
      </w:tr>
      <w:tr w:rsidR="009E2035" w:rsidRPr="008E2EB8" w14:paraId="4AE843D7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947" w14:textId="77777777" w:rsidR="009E2035" w:rsidRPr="00FD0425" w:rsidRDefault="009E2035" w:rsidP="00B92CF0">
            <w:pPr>
              <w:pStyle w:val="TAL"/>
              <w:ind w:left="340"/>
              <w:rPr>
                <w:rFonts w:eastAsia="Malgun Gothic"/>
              </w:rPr>
            </w:pPr>
            <w:r w:rsidRPr="008E2EB8">
              <w:t>&gt;&gt;&gt;</w:t>
            </w:r>
            <w:r w:rsidRPr="008E2EB8">
              <w:rPr>
                <w:rFonts w:hint="eastAsia"/>
              </w:rPr>
              <w:t>Carrier List</w:t>
            </w:r>
            <w:r w:rsidRPr="008E2EB8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149" w14:textId="77777777" w:rsidR="009E2035" w:rsidRPr="00FD0425" w:rsidRDefault="009E2035" w:rsidP="00B92CF0">
            <w:pPr>
              <w:pStyle w:val="TAL"/>
              <w:rPr>
                <w:rFonts w:eastAsia="Malgun Gothic" w:cs="Arial"/>
                <w:lang w:eastAsia="ja-JP"/>
              </w:rPr>
            </w:pPr>
            <w:r w:rsidRPr="008E2EB8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4DB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609" w14:textId="77777777" w:rsidR="009E2035" w:rsidRPr="008E2EB8" w:rsidRDefault="009E2035" w:rsidP="00B92CF0">
            <w:pPr>
              <w:pStyle w:val="TAL"/>
              <w:rPr>
                <w:rFonts w:cs="Arial"/>
              </w:rPr>
            </w:pPr>
            <w:r w:rsidRPr="008E2EB8">
              <w:rPr>
                <w:rFonts w:cs="Arial" w:hint="eastAsia"/>
              </w:rPr>
              <w:t>NR Carrier List</w:t>
            </w:r>
          </w:p>
          <w:p w14:paraId="79C0F51C" w14:textId="77777777" w:rsidR="009E2035" w:rsidRPr="008E2EB8" w:rsidRDefault="009E2035" w:rsidP="00B92CF0">
            <w:pPr>
              <w:pStyle w:val="TAL"/>
              <w:rPr>
                <w:rFonts w:cs="Arial"/>
              </w:rPr>
            </w:pPr>
            <w:r w:rsidRPr="008E2EB8">
              <w:rPr>
                <w:rFonts w:cs="Arial" w:hint="eastAsia"/>
              </w:rPr>
              <w:t>9.2.2.</w:t>
            </w:r>
            <w:r w:rsidRPr="008E2EB8">
              <w:rPr>
                <w:rFonts w:cs="Arial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E4F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rFonts w:hint="eastAsia"/>
                <w:lang w:eastAsia="zh-CN"/>
              </w:rPr>
              <w:t xml:space="preserve">If included, the </w:t>
            </w:r>
            <w:r w:rsidRPr="008E2EB8">
              <w:rPr>
                <w:rFonts w:hint="eastAsia"/>
                <w:i/>
                <w:iCs/>
                <w:lang w:eastAsia="zh-CN"/>
              </w:rPr>
              <w:t>Transmission Bandwidth</w:t>
            </w:r>
            <w:r w:rsidRPr="008E2EB8"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8BD" w14:textId="77777777" w:rsidR="009E2035" w:rsidRDefault="009E2035" w:rsidP="00B92CF0">
            <w:pPr>
              <w:pStyle w:val="TAC"/>
              <w:rPr>
                <w:rFonts w:eastAsia="Malgun Gothic"/>
                <w:lang w:eastAsia="ja-JP"/>
              </w:rPr>
            </w:pPr>
            <w:r w:rsidRPr="001C7D4A">
              <w:rPr>
                <w:rFonts w:eastAsia="Malgun Gothic"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073C" w14:textId="77777777" w:rsidR="009E2035" w:rsidRPr="008E2EB8" w:rsidRDefault="009E2035" w:rsidP="00B92CF0">
            <w:pPr>
              <w:pStyle w:val="TAC"/>
              <w:rPr>
                <w:lang w:eastAsia="zh-CN"/>
              </w:rPr>
            </w:pPr>
            <w:r w:rsidRPr="008E2EB8">
              <w:rPr>
                <w:rFonts w:hint="eastAsia"/>
                <w:lang w:eastAsia="zh-CN"/>
              </w:rPr>
              <w:t>ignore</w:t>
            </w:r>
          </w:p>
        </w:tc>
      </w:tr>
      <w:tr w:rsidR="009E2035" w:rsidRPr="008E2EB8" w14:paraId="11DD8D9A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E0A" w14:textId="77777777" w:rsidR="009E2035" w:rsidRPr="00FD0425" w:rsidRDefault="009E2035" w:rsidP="00B92CF0">
            <w:pPr>
              <w:pStyle w:val="TAL"/>
              <w:rPr>
                <w:rFonts w:eastAsia="宋体"/>
              </w:rPr>
            </w:pPr>
            <w:r w:rsidRPr="008E2EB8">
              <w:t>Measurement Timing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4CA" w14:textId="77777777" w:rsidR="009E2035" w:rsidRPr="00FD042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D71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631" w14:textId="77777777" w:rsidR="009E2035" w:rsidRPr="00FD042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8E2EB8">
              <w:rPr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F4F" w14:textId="77777777" w:rsidR="009E2035" w:rsidRPr="008E2EB8" w:rsidRDefault="009E2035" w:rsidP="00B92CF0">
            <w:pPr>
              <w:pStyle w:val="TAL"/>
              <w:rPr>
                <w:lang w:eastAsia="zh-CN"/>
              </w:rPr>
            </w:pPr>
            <w:r w:rsidRPr="008E2EB8">
              <w:rPr>
                <w:lang w:val="en-US"/>
              </w:rPr>
              <w:t xml:space="preserve">Contains the </w:t>
            </w:r>
            <w:proofErr w:type="spellStart"/>
            <w:r w:rsidRPr="008E2EB8">
              <w:rPr>
                <w:i/>
                <w:lang w:val="en-US"/>
              </w:rPr>
              <w:t>MeasurementTimingConfiguration</w:t>
            </w:r>
            <w:proofErr w:type="spellEnd"/>
            <w:r w:rsidRPr="008E2EB8">
              <w:rPr>
                <w:lang w:val="en-US"/>
              </w:rPr>
              <w:t xml:space="preserve"> inter-node message</w:t>
            </w:r>
            <w:r w:rsidRPr="008E2EB8">
              <w:rPr>
                <w:rFonts w:cs="Arial"/>
                <w:lang w:eastAsia="zh-CN"/>
              </w:rPr>
              <w:t xml:space="preserve"> for the served cell, as</w:t>
            </w:r>
            <w:r w:rsidRPr="008E2EB8">
              <w:rPr>
                <w:lang w:val="en-US"/>
              </w:rPr>
              <w:t xml:space="preserve"> defined in TS 38.331 [10].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E471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C7A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</w:p>
        </w:tc>
      </w:tr>
      <w:tr w:rsidR="009E2035" w:rsidRPr="008E2EB8" w14:paraId="12EC72E4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925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Connectivity Support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963B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1D97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009F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lang w:eastAsia="ja-JP"/>
              </w:rPr>
              <w:t>9.2.2.28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AA4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81E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85C4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</w:p>
        </w:tc>
      </w:tr>
      <w:tr w:rsidR="009E2035" w:rsidRPr="008E2EB8" w14:paraId="4765B80D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1A2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b/>
                <w:lang w:eastAsia="ja-JP"/>
              </w:rPr>
              <w:t xml:space="preserve">Broadcast PLMN </w:t>
            </w:r>
            <w:r w:rsidRPr="008E2EB8">
              <w:rPr>
                <w:rFonts w:cs="Arial"/>
                <w:b/>
                <w:lang w:eastAsia="ja-JP"/>
              </w:rPr>
              <w:lastRenderedPageBreak/>
              <w:t>Identity Info List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E4B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729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8E2EB8">
              <w:rPr>
                <w:rFonts w:cs="Arial"/>
                <w:i/>
                <w:lang w:eastAsia="ja-JP"/>
              </w:rPr>
              <w:t>maxnoof</w:t>
            </w:r>
            <w:r w:rsidRPr="008E2EB8">
              <w:rPr>
                <w:rFonts w:cs="Arial"/>
                <w:i/>
                <w:lang w:eastAsia="ja-JP"/>
              </w:rPr>
              <w:lastRenderedPageBreak/>
              <w:t>BPLMNs</w:t>
            </w:r>
            <w:proofErr w:type="spellEnd"/>
            <w:r w:rsidRPr="008E2EB8">
              <w:rPr>
                <w:rFonts w:cs="Arial"/>
                <w:i/>
                <w:lang w:eastAsia="ja-JP"/>
              </w:rPr>
              <w:t>&gt;</w:t>
            </w:r>
            <w:bookmarkStart w:id="135" w:name="_GoBack"/>
            <w:bookmarkEnd w:id="13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9BD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2F8" w14:textId="77777777" w:rsidR="009E2035" w:rsidRPr="008E2EB8" w:rsidRDefault="009E2035" w:rsidP="00B92C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E2EB8">
              <w:rPr>
                <w:rFonts w:cs="Arial"/>
                <w:szCs w:val="18"/>
                <w:lang w:eastAsia="ja-JP"/>
              </w:rPr>
              <w:t xml:space="preserve">This IE corresponds </w:t>
            </w:r>
            <w:r w:rsidRPr="008E2EB8">
              <w:rPr>
                <w:rFonts w:cs="Arial"/>
                <w:szCs w:val="18"/>
                <w:lang w:eastAsia="ja-JP"/>
              </w:rPr>
              <w:lastRenderedPageBreak/>
              <w:t xml:space="preserve">to the </w:t>
            </w:r>
            <w:r w:rsidRPr="00FD0425">
              <w:rPr>
                <w:rFonts w:eastAsia="宋体"/>
                <w:i/>
                <w:noProof/>
              </w:rPr>
              <w:t>PLMN-IdentityInfoList</w:t>
            </w:r>
            <w:r w:rsidRPr="00FD0425">
              <w:rPr>
                <w:rFonts w:eastAsia="宋体"/>
                <w:noProof/>
              </w:rPr>
              <w:t xml:space="preserve"> IE </w:t>
            </w:r>
            <w:r>
              <w:rPr>
                <w:rFonts w:eastAsia="宋体"/>
                <w:noProof/>
                <w:lang w:eastAsia="en-GB"/>
              </w:rPr>
              <w:t xml:space="preserve">and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FD0425">
              <w:rPr>
                <w:rFonts w:eastAsia="宋体"/>
                <w:noProof/>
              </w:rPr>
              <w:t xml:space="preserve">in </w:t>
            </w:r>
            <w:r w:rsidRPr="00FD0425">
              <w:rPr>
                <w:rFonts w:eastAsia="宋体"/>
                <w:i/>
                <w:noProof/>
              </w:rPr>
              <w:t>SIB1</w:t>
            </w:r>
            <w:r w:rsidRPr="00FD0425">
              <w:rPr>
                <w:rFonts w:eastAsia="宋体"/>
                <w:noProof/>
              </w:rPr>
              <w:t xml:space="preserve"> as specified in TS 38.331 [8]. </w:t>
            </w:r>
            <w:r w:rsidRPr="008E2EB8">
              <w:rPr>
                <w:noProof/>
              </w:rPr>
              <w:t>All</w:t>
            </w:r>
            <w:r w:rsidRPr="008E2EB8">
              <w:rPr>
                <w:rFonts w:cs="Arial"/>
                <w:szCs w:val="18"/>
                <w:lang w:eastAsia="ja-JP"/>
              </w:rPr>
              <w:t xml:space="preserve"> PLMN Identities and associated information contained in the </w:t>
            </w:r>
            <w:r w:rsidRPr="008E2EB8">
              <w:rPr>
                <w:i/>
                <w:noProof/>
              </w:rPr>
              <w:t>PLMN-IdentityInfoList</w:t>
            </w:r>
            <w:r w:rsidRPr="008E2EB8">
              <w:rPr>
                <w:noProof/>
              </w:rPr>
              <w:t xml:space="preserve"> </w:t>
            </w:r>
            <w:r w:rsidRPr="008E2EB8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宋体"/>
                <w:noProof/>
                <w:lang w:eastAsia="en-GB"/>
              </w:rPr>
              <w:t xml:space="preserve">and NPN </w:t>
            </w:r>
            <w:r w:rsidRPr="003505CA">
              <w:rPr>
                <w:rFonts w:eastAsia="宋体"/>
                <w:noProof/>
                <w:lang w:eastAsia="en-GB"/>
              </w:rPr>
              <w:t>identities</w:t>
            </w:r>
            <w:r>
              <w:rPr>
                <w:rFonts w:eastAsia="宋体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宋体"/>
                <w:i/>
                <w:noProof/>
                <w:lang w:eastAsia="en-GB"/>
              </w:rPr>
              <w:t>NPN</w:t>
            </w:r>
            <w:r w:rsidRPr="001A7877">
              <w:rPr>
                <w:rFonts w:eastAsia="宋体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IE</w:t>
            </w:r>
            <w:r>
              <w:rPr>
                <w:rFonts w:eastAsia="宋体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8E2EB8">
              <w:rPr>
                <w:rFonts w:cs="Arial"/>
                <w:szCs w:val="18"/>
                <w:lang w:eastAsia="ja-JP"/>
              </w:rPr>
              <w:t>are included and provided in the same order as broadcast in SIB1.</w:t>
            </w:r>
          </w:p>
          <w:p w14:paraId="0F06ED7D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  <w:r>
              <w:rPr>
                <w:rFonts w:eastAsia="宋体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宋体" w:cs="Arial"/>
                <w:szCs w:val="18"/>
                <w:lang w:eastAsia="ja-JP"/>
              </w:rPr>
              <w:t>NPN-only cell</w:t>
            </w:r>
            <w:r>
              <w:rPr>
                <w:rFonts w:eastAsia="宋体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宋体" w:cs="Arial"/>
                <w:szCs w:val="18"/>
                <w:lang w:eastAsia="ja-JP"/>
              </w:rPr>
              <w:t>PLMN Identities</w:t>
            </w:r>
            <w:r>
              <w:rPr>
                <w:rFonts w:eastAsia="宋体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宋体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宋体"/>
                <w:noProof/>
                <w:lang w:eastAsia="en-GB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>IE</w:t>
            </w:r>
            <w:r>
              <w:rPr>
                <w:rFonts w:eastAsia="宋体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C46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rFonts w:cs="Arial"/>
                <w:lang w:eastAsia="ja-JP"/>
              </w:rPr>
              <w:lastRenderedPageBreak/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52E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  <w:r w:rsidRPr="008E2EB8">
              <w:rPr>
                <w:rFonts w:cs="Arial"/>
                <w:lang w:eastAsia="ja-JP"/>
              </w:rPr>
              <w:t>ignore</w:t>
            </w:r>
          </w:p>
        </w:tc>
      </w:tr>
      <w:tr w:rsidR="009E2035" w:rsidRPr="008E2EB8" w14:paraId="3D419BFE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B9B" w14:textId="77777777" w:rsidR="009E2035" w:rsidRPr="008E2EB8" w:rsidRDefault="009E2035" w:rsidP="00B92CF0">
            <w:pPr>
              <w:pStyle w:val="TAL"/>
              <w:ind w:left="113"/>
              <w:rPr>
                <w:rFonts w:cs="Arial"/>
                <w:lang w:eastAsia="ja-JP"/>
              </w:rPr>
            </w:pPr>
            <w:r w:rsidRPr="008E2EB8">
              <w:rPr>
                <w:b/>
              </w:rPr>
              <w:lastRenderedPageBreak/>
              <w:t>&gt;Broadcast PLMNs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DD5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3A8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8E2EB8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8E2EB8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579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CF2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  <w:r w:rsidRPr="008E2EB8">
              <w:rPr>
                <w:rFonts w:cs="Arial"/>
                <w:lang w:eastAsia="ja-JP"/>
              </w:rPr>
              <w:t xml:space="preserve">Broadcast PLMNs in SIB1 associated to the </w:t>
            </w:r>
            <w:r w:rsidRPr="008E2EB8">
              <w:rPr>
                <w:rFonts w:cs="Arial"/>
                <w:i/>
                <w:iCs/>
                <w:lang w:eastAsia="ja-JP"/>
              </w:rPr>
              <w:t>NR Cell Identity</w:t>
            </w:r>
            <w:r w:rsidRPr="008E2EB8">
              <w:rPr>
                <w:rFonts w:cs="Arial"/>
                <w:lang w:eastAsia="ja-JP"/>
              </w:rPr>
              <w:t xml:space="preserve"> 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F86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8D4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</w:p>
        </w:tc>
      </w:tr>
      <w:tr w:rsidR="009E2035" w:rsidRPr="008E2EB8" w14:paraId="13A2538C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3FC" w14:textId="77777777" w:rsidR="009E2035" w:rsidRPr="008E2EB8" w:rsidRDefault="009E2035" w:rsidP="00B92CF0">
            <w:pPr>
              <w:pStyle w:val="TAL"/>
              <w:ind w:left="227"/>
              <w:rPr>
                <w:rFonts w:cs="Arial"/>
                <w:lang w:eastAsia="ja-JP"/>
              </w:rPr>
            </w:pPr>
            <w:r w:rsidRPr="008E2EB8">
              <w:t>&gt;&gt;PLMN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3AE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87A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7FD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C51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D3C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086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</w:p>
        </w:tc>
      </w:tr>
      <w:tr w:rsidR="009E2035" w:rsidRPr="008E2EB8" w14:paraId="190C56DA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48B" w14:textId="77777777" w:rsidR="009E2035" w:rsidRPr="008E2EB8" w:rsidRDefault="009E2035" w:rsidP="00B92CF0">
            <w:pPr>
              <w:pStyle w:val="TAL"/>
              <w:ind w:left="113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zh-CN"/>
              </w:rPr>
              <w:t>&gt;</w:t>
            </w:r>
            <w:r w:rsidRPr="008E2EB8">
              <w:rPr>
                <w:rFonts w:cs="Arial"/>
                <w:lang w:eastAsia="ja-JP"/>
              </w:rPr>
              <w:t>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BAA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334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F71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9.2.2.5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BD0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BA1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D00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</w:p>
        </w:tc>
      </w:tr>
      <w:tr w:rsidR="009E2035" w:rsidRPr="008E2EB8" w14:paraId="51360643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879" w14:textId="77777777" w:rsidR="009E2035" w:rsidRPr="008E2EB8" w:rsidRDefault="009E2035" w:rsidP="00B92CF0">
            <w:pPr>
              <w:pStyle w:val="TAL"/>
              <w:ind w:left="113"/>
              <w:rPr>
                <w:rFonts w:cs="Arial"/>
                <w:lang w:eastAsia="zh-CN"/>
              </w:rPr>
            </w:pPr>
            <w:r w:rsidRPr="008E2EB8">
              <w:rPr>
                <w:rFonts w:cs="Arial"/>
                <w:lang w:eastAsia="zh-CN"/>
              </w:rPr>
              <w:t>&gt;NR Cell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42E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15A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62F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BIT STRING (SIZE(36))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918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666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83D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</w:p>
        </w:tc>
      </w:tr>
      <w:tr w:rsidR="009E2035" w:rsidRPr="008E2EB8" w14:paraId="2F18D8DA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AD5" w14:textId="77777777" w:rsidR="009E2035" w:rsidRPr="008E2EB8" w:rsidRDefault="009E2035" w:rsidP="00B92CF0">
            <w:pPr>
              <w:pStyle w:val="TAL"/>
              <w:ind w:left="113"/>
              <w:rPr>
                <w:rFonts w:cs="Arial"/>
                <w:lang w:eastAsia="zh-CN"/>
              </w:rPr>
            </w:pPr>
            <w:r w:rsidRPr="008E2EB8">
              <w:rPr>
                <w:rFonts w:cs="Arial"/>
                <w:lang w:eastAsia="zh-CN"/>
              </w:rPr>
              <w:t>&gt;</w:t>
            </w:r>
            <w:r w:rsidRPr="008E2EB8">
              <w:rPr>
                <w:rFonts w:cs="Arial" w:hint="eastAsia"/>
                <w:lang w:eastAsia="zh-CN"/>
              </w:rPr>
              <w:t>R</w:t>
            </w:r>
            <w:r w:rsidRPr="008E2EB8">
              <w:rPr>
                <w:rFonts w:cs="Arial"/>
                <w:lang w:eastAsia="zh-CN"/>
              </w:rPr>
              <w:t>ANAC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5D5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F06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937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RAN Area Code</w:t>
            </w:r>
          </w:p>
          <w:p w14:paraId="54B370A7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9.2.2.6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DD1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FF1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000D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</w:p>
        </w:tc>
      </w:tr>
      <w:tr w:rsidR="009E2035" w:rsidRPr="008E2EB8" w14:paraId="22D021D5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CC6" w14:textId="77777777" w:rsidR="009E2035" w:rsidRPr="008E2EB8" w:rsidRDefault="009E2035" w:rsidP="00B92CF0">
            <w:pPr>
              <w:pStyle w:val="TAL"/>
              <w:ind w:left="113"/>
              <w:rPr>
                <w:rFonts w:cs="Arial"/>
                <w:lang w:eastAsia="zh-CN"/>
              </w:rPr>
            </w:pPr>
            <w:r>
              <w:rPr>
                <w:rFonts w:eastAsia="Batang" w:cs="Arial"/>
                <w:lang w:val="fr-FR"/>
              </w:rPr>
              <w:t>&gt;Configured TAC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002" w14:textId="77777777" w:rsidR="009E2035" w:rsidRPr="008E2EB8" w:rsidRDefault="009E2035" w:rsidP="00B92C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E2EB8">
              <w:rPr>
                <w:rFonts w:cs="Arial"/>
                <w:lang w:val="fr-FR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BAB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8C7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lang w:val="fr-FR"/>
              </w:rPr>
              <w:t>9.2.2.39a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F2FA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  <w:r w:rsidRPr="008E2EB8">
              <w:rPr>
                <w:lang w:val="en-US"/>
              </w:rPr>
              <w:t xml:space="preserve">NOTE: This IE is associated with the TAC in the </w:t>
            </w:r>
            <w:r w:rsidRPr="008E2EB8">
              <w:rPr>
                <w:rFonts w:cs="Arial"/>
                <w:i/>
                <w:iCs/>
                <w:lang w:val="fr-FR" w:eastAsia="ja-JP"/>
              </w:rPr>
              <w:t>Broadcast PLMN Identity Info List NR</w:t>
            </w:r>
            <w:r w:rsidRPr="008E2EB8">
              <w:rPr>
                <w:rFonts w:cs="Arial"/>
                <w:lang w:val="fr-FR" w:eastAsia="ja-JP"/>
              </w:rPr>
              <w:t xml:space="preserve"> 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BA3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rFonts w:cs="Arial"/>
                <w:lang w:val="fr-FR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C9B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  <w:r w:rsidRPr="008E2EB8">
              <w:rPr>
                <w:rFonts w:cs="Arial"/>
                <w:lang w:val="fr-FR" w:eastAsia="ja-JP"/>
              </w:rPr>
              <w:t>ignore</w:t>
            </w:r>
          </w:p>
        </w:tc>
      </w:tr>
      <w:tr w:rsidR="009E2035" w:rsidRPr="008E2EB8" w14:paraId="0D5ED49D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4F5" w14:textId="77777777" w:rsidR="009E2035" w:rsidRPr="008E2EB8" w:rsidRDefault="009E2035" w:rsidP="00B92CF0">
            <w:pPr>
              <w:pStyle w:val="TAL"/>
              <w:ind w:left="113"/>
              <w:rPr>
                <w:rFonts w:cs="Arial"/>
                <w:lang w:eastAsia="zh-CN"/>
              </w:rPr>
            </w:pPr>
            <w:r w:rsidRPr="008E2EB8">
              <w:rPr>
                <w:rFonts w:cs="Arial"/>
                <w:lang w:eastAsia="zh-CN"/>
              </w:rPr>
              <w:t>&gt;</w:t>
            </w:r>
            <w:r w:rsidRPr="008E2EB8">
              <w:t>NPN Broadcast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E6E8" w14:textId="77777777" w:rsidR="009E2035" w:rsidRPr="008E2EB8" w:rsidRDefault="009E2035" w:rsidP="00B92C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C32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2CF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7E1B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  <w:r w:rsidRPr="008E2EB8">
              <w:rPr>
                <w:lang w:val="en-US"/>
              </w:rPr>
              <w:t xml:space="preserve">If this IE is included the content of the </w:t>
            </w:r>
            <w:r w:rsidRPr="008E2EB8">
              <w:rPr>
                <w:i/>
                <w:lang w:val="en-US"/>
              </w:rPr>
              <w:t>Broadcast PLMNs</w:t>
            </w:r>
            <w:r w:rsidRPr="008E2EB8">
              <w:rPr>
                <w:lang w:val="en-US"/>
              </w:rPr>
              <w:t xml:space="preserve"> IE in the </w:t>
            </w:r>
            <w:r w:rsidRPr="008E2EB8">
              <w:rPr>
                <w:i/>
                <w:lang w:val="en-US"/>
              </w:rPr>
              <w:t>Broadcast PLMN Identity Info List NR</w:t>
            </w:r>
            <w:r w:rsidRPr="008E2EB8">
              <w:rPr>
                <w:lang w:val="en-US"/>
              </w:rPr>
              <w:t xml:space="preserve"> IE is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069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460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  <w:r w:rsidRPr="008E2EB8">
              <w:rPr>
                <w:lang w:val="en-US"/>
              </w:rPr>
              <w:t>reject</w:t>
            </w:r>
          </w:p>
        </w:tc>
      </w:tr>
      <w:tr w:rsidR="009E2035" w:rsidRPr="008E2EB8" w14:paraId="05906D35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76E" w14:textId="77777777" w:rsidR="009E2035" w:rsidRPr="008E2EB8" w:rsidRDefault="009E2035" w:rsidP="00B92CF0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eastAsia="Batang" w:cs="Arial"/>
                <w:lang w:val="fr-FR"/>
              </w:rPr>
              <w:t>Configured TAC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9E0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val="fr-FR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1B7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44A" w14:textId="77777777" w:rsidR="009E2035" w:rsidRDefault="009E2035" w:rsidP="00B92CF0">
            <w:pPr>
              <w:pStyle w:val="TAL"/>
              <w:rPr>
                <w:rFonts w:eastAsia="宋体" w:cs="Arial"/>
                <w:lang w:eastAsia="zh-CN"/>
              </w:rPr>
            </w:pPr>
            <w:r w:rsidRPr="008E2EB8">
              <w:rPr>
                <w:lang w:val="fr-FR"/>
              </w:rPr>
              <w:t>9.2.2.39a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9A1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  <w:r w:rsidRPr="008E2EB8">
              <w:rPr>
                <w:lang w:val="en-US"/>
              </w:rPr>
              <w:t xml:space="preserve">NOTE: This IE is associated with the TAC on top-level of the </w:t>
            </w:r>
            <w:r w:rsidRPr="008E2EB8">
              <w:rPr>
                <w:i/>
                <w:iCs/>
                <w:lang w:val="en-US"/>
              </w:rPr>
              <w:t>Served Cell Information NR</w:t>
            </w:r>
            <w:r w:rsidRPr="008E2EB8">
              <w:rPr>
                <w:lang w:val="en-US"/>
              </w:rPr>
              <w:t xml:space="preserve"> 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205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rFonts w:cs="Arial"/>
                <w:lang w:val="fr-FR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4F50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  <w:r w:rsidRPr="008E2EB8">
              <w:rPr>
                <w:rFonts w:cs="Arial"/>
                <w:lang w:val="fr-FR" w:eastAsia="ja-JP"/>
              </w:rPr>
              <w:t>ignore</w:t>
            </w:r>
          </w:p>
        </w:tc>
      </w:tr>
      <w:tr w:rsidR="009E2035" w:rsidRPr="008E2EB8" w14:paraId="599F9A22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620" w14:textId="77777777" w:rsidR="009E2035" w:rsidRPr="008E2EB8" w:rsidRDefault="009E2035" w:rsidP="00B92CF0">
            <w:pPr>
              <w:pStyle w:val="TAL"/>
              <w:rPr>
                <w:rFonts w:cs="Arial"/>
                <w:lang w:eastAsia="zh-CN"/>
              </w:rPr>
            </w:pPr>
            <w:r w:rsidRPr="008E2EB8">
              <w:t>NPN Broadcast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21F" w14:textId="77777777" w:rsidR="009E2035" w:rsidRPr="008E2EB8" w:rsidRDefault="009E2035" w:rsidP="00B92C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773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9EF6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AB2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  <w:r w:rsidRPr="008E2EB8">
              <w:rPr>
                <w:lang w:val="en-US"/>
              </w:rPr>
              <w:t xml:space="preserve">If this IE is included the content of the </w:t>
            </w:r>
            <w:r w:rsidRPr="008E2EB8">
              <w:rPr>
                <w:i/>
                <w:lang w:val="en-US"/>
              </w:rPr>
              <w:t>Broadcast PLMNs</w:t>
            </w:r>
            <w:r w:rsidRPr="008E2EB8">
              <w:rPr>
                <w:lang w:val="en-US"/>
              </w:rPr>
              <w:t xml:space="preserve"> IE in the top </w:t>
            </w:r>
            <w:r w:rsidRPr="008E2EB8">
              <w:rPr>
                <w:i/>
                <w:lang w:val="en-US"/>
              </w:rPr>
              <w:t>Served Cell Information NR</w:t>
            </w:r>
            <w:r w:rsidRPr="008E2EB8">
              <w:rPr>
                <w:lang w:val="en-US"/>
              </w:rPr>
              <w:t xml:space="preserve"> IE is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4A6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0CF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  <w:r w:rsidRPr="008E2EB8">
              <w:rPr>
                <w:lang w:val="en-US"/>
              </w:rPr>
              <w:t>reject</w:t>
            </w:r>
          </w:p>
        </w:tc>
      </w:tr>
      <w:tr w:rsidR="009E2035" w:rsidRPr="008E2EB8" w14:paraId="0A63D833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863" w14:textId="77777777" w:rsidR="009E2035" w:rsidRPr="008E2EB8" w:rsidRDefault="009E2035" w:rsidP="00B92CF0">
            <w:pPr>
              <w:pStyle w:val="TAL"/>
              <w:rPr>
                <w:rFonts w:cs="Arial"/>
                <w:lang w:eastAsia="zh-CN"/>
              </w:rPr>
            </w:pPr>
            <w:r w:rsidRPr="008E2EB8">
              <w:rPr>
                <w:rFonts w:cs="Arial" w:hint="eastAsia"/>
                <w:lang w:eastAsia="zh-CN"/>
              </w:rPr>
              <w:t xml:space="preserve">SSB </w:t>
            </w:r>
            <w:r w:rsidRPr="008E2EB8">
              <w:rPr>
                <w:rFonts w:cs="Arial"/>
                <w:lang w:eastAsia="zh-CN"/>
              </w:rPr>
              <w:t>Positions</w:t>
            </w:r>
            <w:r w:rsidRPr="008E2EB8">
              <w:rPr>
                <w:rFonts w:cs="Arial" w:hint="eastAsia"/>
                <w:lang w:eastAsia="zh-CN"/>
              </w:rPr>
              <w:t xml:space="preserve"> </w:t>
            </w:r>
            <w:r w:rsidRPr="008E2EB8">
              <w:rPr>
                <w:rFonts w:cs="Arial"/>
                <w:lang w:eastAsia="zh-CN"/>
              </w:rPr>
              <w:t>In</w:t>
            </w:r>
            <w:r w:rsidRPr="008E2EB8">
              <w:rPr>
                <w:rFonts w:cs="Arial" w:hint="eastAsia"/>
                <w:lang w:eastAsia="zh-CN"/>
              </w:rPr>
              <w:t xml:space="preserve"> </w:t>
            </w:r>
            <w:r w:rsidRPr="008E2EB8">
              <w:rPr>
                <w:rFonts w:cs="Arial"/>
                <w:lang w:eastAsia="zh-CN"/>
              </w:rPr>
              <w:t>Burst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63B" w14:textId="77777777" w:rsidR="009E2035" w:rsidRPr="008E2EB8" w:rsidRDefault="009E2035" w:rsidP="00B92C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E2EB8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0E38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3EA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bookmarkStart w:id="136" w:name="_Hlk44419608"/>
            <w:r w:rsidRPr="008E2EB8">
              <w:rPr>
                <w:rFonts w:cs="Arial" w:hint="eastAsia"/>
                <w:lang w:eastAsia="ja-JP"/>
              </w:rPr>
              <w:t>9.2.2.</w:t>
            </w:r>
            <w:bookmarkEnd w:id="136"/>
            <w:r w:rsidRPr="008E2EB8">
              <w:rPr>
                <w:rFonts w:cs="Arial"/>
                <w:lang w:eastAsia="ja-JP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E5E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520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9AE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  <w:r w:rsidRPr="008E2EB8">
              <w:rPr>
                <w:lang w:val="en-US"/>
              </w:rPr>
              <w:t>ignore</w:t>
            </w:r>
          </w:p>
        </w:tc>
      </w:tr>
      <w:tr w:rsidR="009E2035" w:rsidRPr="008E2EB8" w14:paraId="17537206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3CA" w14:textId="77777777" w:rsidR="009E2035" w:rsidRPr="008E2EB8" w:rsidRDefault="009E2035" w:rsidP="00B92CF0">
            <w:pPr>
              <w:pStyle w:val="TAL"/>
              <w:rPr>
                <w:rFonts w:cs="Arial"/>
                <w:lang w:eastAsia="zh-CN"/>
              </w:rPr>
            </w:pPr>
            <w:r w:rsidRPr="008E2EB8">
              <w:rPr>
                <w:rFonts w:cs="Arial"/>
                <w:lang w:eastAsia="zh-CN"/>
              </w:rPr>
              <w:t xml:space="preserve">NR </w:t>
            </w:r>
            <w:r w:rsidRPr="008E2EB8">
              <w:rPr>
                <w:rFonts w:cs="Arial" w:hint="eastAsia"/>
                <w:lang w:eastAsia="zh-CN"/>
              </w:rPr>
              <w:t xml:space="preserve">Cell </w:t>
            </w:r>
            <w:r w:rsidRPr="008E2EB8">
              <w:rPr>
                <w:rFonts w:cs="Arial"/>
                <w:lang w:eastAsia="zh-CN"/>
              </w:rPr>
              <w:t>PRACH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D1D" w14:textId="77777777" w:rsidR="009E2035" w:rsidRPr="008E2EB8" w:rsidRDefault="009E2035" w:rsidP="00B92C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E2EB8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E7B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291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55F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  <w:r w:rsidRPr="008E2EB8">
              <w:rPr>
                <w:rFonts w:hint="eastAsia"/>
                <w:lang w:val="en-US"/>
              </w:rPr>
              <w:t xml:space="preserve">Containing </w:t>
            </w:r>
            <w:r w:rsidRPr="008E2EB8">
              <w:rPr>
                <w:lang w:val="en-US"/>
              </w:rPr>
              <w:t>9.3.1.139</w:t>
            </w:r>
            <w:r w:rsidRPr="008E2EB8">
              <w:rPr>
                <w:rFonts w:hint="eastAsia"/>
                <w:lang w:val="en-US"/>
              </w:rPr>
              <w:t xml:space="preserve"> </w:t>
            </w:r>
            <w:r w:rsidRPr="008E2EB8">
              <w:rPr>
                <w:rFonts w:cs="Arial"/>
                <w:lang w:eastAsia="ja-JP"/>
              </w:rPr>
              <w:t xml:space="preserve">NR </w:t>
            </w:r>
            <w:r w:rsidRPr="008E2EB8">
              <w:rPr>
                <w:rFonts w:cs="Arial" w:hint="eastAsia"/>
                <w:lang w:eastAsia="ja-JP"/>
              </w:rPr>
              <w:t xml:space="preserve">Cell </w:t>
            </w:r>
            <w:r w:rsidRPr="008E2EB8">
              <w:rPr>
                <w:rFonts w:cs="Arial"/>
                <w:lang w:eastAsia="ja-JP"/>
              </w:rPr>
              <w:t>PRACH Configuration</w:t>
            </w:r>
            <w:r w:rsidRPr="008E2EB8">
              <w:rPr>
                <w:rFonts w:hint="eastAsia"/>
                <w:lang w:val="en-US"/>
              </w:rPr>
              <w:t xml:space="preserve"> as of TS 38.473 [</w:t>
            </w:r>
            <w:r w:rsidRPr="008E2EB8">
              <w:rPr>
                <w:lang w:val="en-US"/>
              </w:rPr>
              <w:t>41</w:t>
            </w:r>
            <w:r w:rsidRPr="008E2EB8">
              <w:rPr>
                <w:rFonts w:hint="eastAsia"/>
                <w:lang w:val="en-US"/>
              </w:rPr>
              <w:t>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82F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F2B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  <w:r w:rsidRPr="008E2EB8">
              <w:rPr>
                <w:lang w:val="en-US"/>
              </w:rPr>
              <w:t>ignore</w:t>
            </w:r>
          </w:p>
        </w:tc>
      </w:tr>
      <w:tr w:rsidR="009E2035" w:rsidRPr="008E2EB8" w14:paraId="5010F478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C01" w14:textId="77777777" w:rsidR="009E2035" w:rsidRPr="008E2EB8" w:rsidRDefault="009E2035" w:rsidP="00B92CF0">
            <w:pPr>
              <w:pStyle w:val="TAL"/>
              <w:rPr>
                <w:rFonts w:cs="Arial"/>
                <w:lang w:eastAsia="zh-CN"/>
              </w:rPr>
            </w:pPr>
            <w:r w:rsidRPr="008E2EB8">
              <w:rPr>
                <w:rFonts w:cs="Arial" w:hint="eastAsia"/>
                <w:lang w:eastAsia="zh-CN"/>
              </w:rPr>
              <w:t>C</w:t>
            </w:r>
            <w:r w:rsidRPr="008E2EB8">
              <w:rPr>
                <w:rFonts w:cs="Arial"/>
                <w:lang w:eastAsia="zh-CN"/>
              </w:rPr>
              <w:t>SI-RS Transmission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BAB" w14:textId="77777777" w:rsidR="009E2035" w:rsidRPr="008E2EB8" w:rsidRDefault="009E2035" w:rsidP="00B92CF0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8E2EB8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253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FBB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rFonts w:cs="Arial"/>
                <w:lang w:eastAsia="ja-JP"/>
              </w:rPr>
              <w:t xml:space="preserve">ENUMERATED (activated, </w:t>
            </w:r>
            <w:r w:rsidRPr="008E2EB8">
              <w:rPr>
                <w:rFonts w:cs="Arial"/>
                <w:lang w:eastAsia="ja-JP"/>
              </w:rPr>
              <w:lastRenderedPageBreak/>
              <w:t>deactivated, 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78A" w14:textId="77777777" w:rsidR="009E2035" w:rsidRPr="008E2EB8" w:rsidRDefault="009E2035" w:rsidP="00B92CF0">
            <w:pPr>
              <w:pStyle w:val="TAL"/>
              <w:rPr>
                <w:lang w:val="en-US"/>
              </w:rPr>
            </w:pPr>
            <w:r w:rsidRPr="008E2EB8">
              <w:rPr>
                <w:rFonts w:hint="eastAsia"/>
                <w:lang w:val="en-US" w:eastAsia="zh-CN"/>
              </w:rPr>
              <w:lastRenderedPageBreak/>
              <w:t>T</w:t>
            </w:r>
            <w:r w:rsidRPr="008E2EB8">
              <w:rPr>
                <w:lang w:val="en-US" w:eastAsia="zh-CN"/>
              </w:rPr>
              <w:t xml:space="preserve">his IE indicates the CSI-RS transmission </w:t>
            </w:r>
            <w:r w:rsidRPr="008E2EB8">
              <w:rPr>
                <w:lang w:val="en-US" w:eastAsia="zh-CN"/>
              </w:rPr>
              <w:lastRenderedPageBreak/>
              <w:t>status of the given cell.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239" w14:textId="77777777" w:rsidR="009E2035" w:rsidRPr="008E2EB8" w:rsidRDefault="009E2035" w:rsidP="00B92CF0">
            <w:pPr>
              <w:pStyle w:val="TAC"/>
              <w:rPr>
                <w:lang w:eastAsia="ja-JP"/>
              </w:rPr>
            </w:pPr>
            <w:r w:rsidRPr="008E2EB8">
              <w:rPr>
                <w:rFonts w:cs="Arial"/>
                <w:lang w:eastAsia="ja-JP"/>
              </w:rPr>
              <w:lastRenderedPageBreak/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FD6D" w14:textId="77777777" w:rsidR="009E2035" w:rsidRPr="008E2EB8" w:rsidRDefault="009E2035" w:rsidP="00B92CF0">
            <w:pPr>
              <w:pStyle w:val="TAC"/>
              <w:rPr>
                <w:lang w:val="en-US"/>
              </w:rPr>
            </w:pPr>
            <w:r w:rsidRPr="008E2EB8">
              <w:rPr>
                <w:rFonts w:cs="Arial"/>
                <w:lang w:eastAsia="ja-JP"/>
              </w:rPr>
              <w:t>ignore</w:t>
            </w:r>
          </w:p>
        </w:tc>
      </w:tr>
      <w:tr w:rsidR="009E2035" w:rsidRPr="008E2EB8" w14:paraId="1977141C" w14:textId="77777777" w:rsidTr="00B92C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070" w14:textId="77777777" w:rsidR="009E2035" w:rsidRPr="008E2EB8" w:rsidRDefault="009E2035" w:rsidP="00B92CF0">
            <w:pPr>
              <w:pStyle w:val="TAL"/>
              <w:rPr>
                <w:rFonts w:cs="Arial"/>
                <w:lang w:eastAsia="zh-CN"/>
              </w:rPr>
            </w:pPr>
            <w:r w:rsidRPr="008E2EB8">
              <w:rPr>
                <w:lang w:val="fr-FR" w:eastAsia="ja-JP"/>
              </w:rPr>
              <w:lastRenderedPageBreak/>
              <w:t>SFN Offset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14A" w14:textId="77777777" w:rsidR="009E2035" w:rsidRPr="008E2EB8" w:rsidRDefault="009E2035" w:rsidP="00B92CF0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E2EB8"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475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105" w14:textId="77777777" w:rsidR="009E2035" w:rsidRPr="008E2EB8" w:rsidRDefault="009E2035" w:rsidP="00B92CF0">
            <w:pPr>
              <w:pStyle w:val="TAL"/>
              <w:rPr>
                <w:rFonts w:cs="Arial"/>
                <w:lang w:eastAsia="ja-JP"/>
              </w:rPr>
            </w:pPr>
            <w:r w:rsidRPr="008E2EB8">
              <w:rPr>
                <w:lang w:val="fr-FR" w:eastAsia="ja-JP"/>
              </w:rPr>
              <w:t>9.2.2.75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1AD" w14:textId="77777777" w:rsidR="009E2035" w:rsidRPr="008E2EB8" w:rsidRDefault="009E2035" w:rsidP="00B92CF0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00EB" w14:textId="77777777" w:rsidR="009E2035" w:rsidRPr="008E2EB8" w:rsidRDefault="009E2035" w:rsidP="00B92CF0">
            <w:pPr>
              <w:pStyle w:val="TAC"/>
              <w:rPr>
                <w:rFonts w:cs="Arial"/>
                <w:lang w:eastAsia="ja-JP"/>
              </w:rPr>
            </w:pPr>
            <w:r w:rsidRPr="008E2EB8">
              <w:rPr>
                <w:lang w:val="en-US"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D66" w14:textId="77777777" w:rsidR="009E2035" w:rsidRPr="008E2EB8" w:rsidRDefault="009E2035" w:rsidP="00B92CF0">
            <w:pPr>
              <w:pStyle w:val="TAC"/>
              <w:rPr>
                <w:rFonts w:cs="Arial"/>
                <w:lang w:eastAsia="ja-JP"/>
              </w:rPr>
            </w:pPr>
            <w:r w:rsidRPr="008E2EB8">
              <w:rPr>
                <w:lang w:val="en-US" w:eastAsia="en-GB"/>
              </w:rPr>
              <w:t>Ignore</w:t>
            </w:r>
          </w:p>
        </w:tc>
      </w:tr>
      <w:tr w:rsidR="009E2035" w:rsidRPr="008E2EB8" w14:paraId="1ED2AB93" w14:textId="77777777" w:rsidTr="00B92CF0">
        <w:trPr>
          <w:ins w:id="137" w:author="CATT" w:date="2021-11-04T13:45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1A1" w14:textId="47728567" w:rsidR="009E2035" w:rsidRPr="008E2EB8" w:rsidRDefault="009E2035" w:rsidP="00B453D1">
            <w:pPr>
              <w:pStyle w:val="TAL"/>
              <w:rPr>
                <w:ins w:id="138" w:author="CATT" w:date="2021-11-04T13:45:00Z"/>
                <w:lang w:val="fr-FR" w:eastAsia="zh-CN"/>
              </w:rPr>
            </w:pPr>
            <w:ins w:id="139" w:author="CATT" w:date="2021-11-04T13:45:00Z">
              <w:r w:rsidRPr="008E2EB8">
                <w:rPr>
                  <w:rFonts w:hint="eastAsia"/>
                  <w:lang w:val="fr-FR" w:eastAsia="zh-CN"/>
                </w:rPr>
                <w:t>Supported MBS ID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D96" w14:textId="77777777" w:rsidR="009E2035" w:rsidRPr="008E2EB8" w:rsidRDefault="009E2035" w:rsidP="00B92CF0">
            <w:pPr>
              <w:pStyle w:val="TAL"/>
              <w:rPr>
                <w:ins w:id="140" w:author="CATT" w:date="2021-11-04T13:45:00Z"/>
                <w:lang w:val="fr-FR"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CC8" w14:textId="52405918" w:rsidR="009E2035" w:rsidRPr="008E2EB8" w:rsidRDefault="009E2035" w:rsidP="00B453D1">
            <w:pPr>
              <w:pStyle w:val="TAL"/>
              <w:rPr>
                <w:ins w:id="141" w:author="CATT" w:date="2021-11-04T13:45:00Z"/>
                <w:lang w:eastAsia="ja-JP"/>
              </w:rPr>
            </w:pPr>
            <w:ins w:id="142" w:author="CATT" w:date="2021-11-04T13:46:00Z">
              <w:r w:rsidRPr="008E2EB8">
                <w:rPr>
                  <w:rFonts w:cs="Arial"/>
                  <w:i/>
                  <w:lang w:eastAsia="ja-JP"/>
                </w:rPr>
                <w:t>0..&lt;</w:t>
              </w:r>
              <w:proofErr w:type="spellStart"/>
              <w:r w:rsidRPr="008E2EB8">
                <w:rPr>
                  <w:rFonts w:cs="Arial"/>
                  <w:i/>
                  <w:lang w:eastAsia="ja-JP"/>
                </w:rPr>
                <w:t>maxnoof</w:t>
              </w:r>
              <w:r w:rsidRPr="008E2EB8">
                <w:rPr>
                  <w:rFonts w:cs="Arial" w:hint="eastAsia"/>
                  <w:i/>
                  <w:lang w:eastAsia="zh-CN"/>
                </w:rPr>
                <w:t>MBSID</w:t>
              </w:r>
              <w:r w:rsidRPr="008E2EB8">
                <w:rPr>
                  <w:rFonts w:cs="Arial"/>
                  <w:i/>
                  <w:lang w:eastAsia="ja-JP"/>
                </w:rPr>
                <w:t>s</w:t>
              </w:r>
              <w:proofErr w:type="spellEnd"/>
              <w:r w:rsidRPr="008E2EB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B5A" w14:textId="77777777" w:rsidR="009E2035" w:rsidRPr="008E2EB8" w:rsidRDefault="009E2035" w:rsidP="00B92CF0">
            <w:pPr>
              <w:pStyle w:val="TAL"/>
              <w:rPr>
                <w:ins w:id="143" w:author="CATT" w:date="2021-11-04T13:45:00Z"/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377" w14:textId="697BA75A" w:rsidR="009E2035" w:rsidRPr="008E2EB8" w:rsidRDefault="009E2035" w:rsidP="009E2035">
            <w:pPr>
              <w:pStyle w:val="TAL"/>
              <w:rPr>
                <w:ins w:id="144" w:author="CATT" w:date="2021-11-04T13:45:00Z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B2B" w14:textId="3262895A" w:rsidR="009E2035" w:rsidRPr="008E2EB8" w:rsidRDefault="009E2035" w:rsidP="00B92CF0">
            <w:pPr>
              <w:pStyle w:val="TAC"/>
              <w:rPr>
                <w:ins w:id="145" w:author="CATT" w:date="2021-11-04T13:45:00Z"/>
                <w:lang w:val="en-US" w:eastAsia="en-GB"/>
              </w:rPr>
            </w:pPr>
            <w:ins w:id="146" w:author="CATT" w:date="2021-11-04T13:46:00Z">
              <w:r w:rsidRPr="008E2EB8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96B" w14:textId="093C0DC0" w:rsidR="009E2035" w:rsidRPr="008E2EB8" w:rsidRDefault="009E2035" w:rsidP="00B92CF0">
            <w:pPr>
              <w:pStyle w:val="TAC"/>
              <w:rPr>
                <w:ins w:id="147" w:author="CATT" w:date="2021-11-04T13:45:00Z"/>
                <w:lang w:val="en-US" w:eastAsia="en-GB"/>
              </w:rPr>
            </w:pPr>
            <w:ins w:id="148" w:author="CATT" w:date="2021-11-04T13:46:00Z">
              <w:r w:rsidRPr="008E2EB8">
                <w:rPr>
                  <w:rFonts w:cs="Arial"/>
                  <w:lang w:eastAsia="ja-JP"/>
                </w:rPr>
                <w:t>ignore</w:t>
              </w:r>
            </w:ins>
          </w:p>
        </w:tc>
      </w:tr>
      <w:tr w:rsidR="009E2035" w:rsidRPr="008E2EB8" w14:paraId="19CA9479" w14:textId="77777777" w:rsidTr="00B92CF0">
        <w:trPr>
          <w:ins w:id="149" w:author="CATT" w:date="2021-11-04T13:47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B6D" w14:textId="51EBE06E" w:rsidR="009E2035" w:rsidRPr="008E2EB8" w:rsidRDefault="009E2035">
            <w:pPr>
              <w:pStyle w:val="TAL"/>
              <w:ind w:firstLineChars="100" w:firstLine="180"/>
              <w:rPr>
                <w:ins w:id="150" w:author="CATT" w:date="2021-11-04T13:47:00Z"/>
                <w:lang w:val="fr-FR" w:eastAsia="zh-CN"/>
              </w:rPr>
              <w:pPrChange w:id="151" w:author="CATT" w:date="2021-11-04T13:47:00Z">
                <w:pPr>
                  <w:pStyle w:val="TAL"/>
                </w:pPr>
              </w:pPrChange>
            </w:pPr>
            <w:ins w:id="152" w:author="CATT" w:date="2021-11-04T13:47:00Z">
              <w:r w:rsidRPr="008E2EB8">
                <w:t>&gt;</w:t>
              </w:r>
              <w:r w:rsidRPr="008E2EB8">
                <w:rPr>
                  <w:rFonts w:hint="eastAsia"/>
                  <w:lang w:eastAsia="zh-CN"/>
                </w:rPr>
                <w:t>MBS</w:t>
              </w:r>
              <w:r w:rsidRPr="008E2EB8">
                <w:t xml:space="preserve"> Identity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15E7" w14:textId="5AB325FF" w:rsidR="009E2035" w:rsidRPr="008E2EB8" w:rsidRDefault="009E2035" w:rsidP="00B92CF0">
            <w:pPr>
              <w:pStyle w:val="TAL"/>
              <w:rPr>
                <w:ins w:id="153" w:author="CATT" w:date="2021-11-04T13:47:00Z"/>
                <w:lang w:val="fr-FR" w:eastAsia="ja-JP"/>
              </w:rPr>
            </w:pPr>
            <w:ins w:id="154" w:author="CATT" w:date="2021-11-04T13:47:00Z">
              <w:r w:rsidRPr="008E2EB8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654" w14:textId="77777777" w:rsidR="009E2035" w:rsidRPr="008E2EB8" w:rsidRDefault="009E2035" w:rsidP="00B92CF0">
            <w:pPr>
              <w:pStyle w:val="TAL"/>
              <w:rPr>
                <w:ins w:id="155" w:author="CATT" w:date="2021-11-04T13:47:00Z"/>
                <w:rFonts w:cs="Arial"/>
                <w:i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A59" w14:textId="6F6C5443" w:rsidR="009E2035" w:rsidRPr="008E2EB8" w:rsidRDefault="009E2035" w:rsidP="00B92CF0">
            <w:pPr>
              <w:pStyle w:val="TAL"/>
              <w:rPr>
                <w:ins w:id="156" w:author="CATT" w:date="2021-11-04T13:47:00Z"/>
                <w:lang w:val="fr-FR" w:eastAsia="ja-JP"/>
              </w:rPr>
            </w:pPr>
            <w:ins w:id="157" w:author="CATT" w:date="2021-11-04T13:47:00Z">
              <w:r w:rsidRPr="00FD0425">
                <w:rPr>
                  <w:rFonts w:eastAsia="宋体" w:cs="Arial"/>
                  <w:lang w:eastAsia="zh-CN"/>
                </w:rPr>
                <w:t>9.2.2.</w:t>
              </w:r>
              <w:r>
                <w:rPr>
                  <w:rFonts w:eastAsia="宋体" w:cs="Arial" w:hint="eastAsia"/>
                  <w:lang w:eastAsia="zh-CN"/>
                </w:rPr>
                <w:t>X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D43" w14:textId="77777777" w:rsidR="009E2035" w:rsidRPr="008E2EB8" w:rsidRDefault="009E2035" w:rsidP="009E2035">
            <w:pPr>
              <w:pStyle w:val="TAL"/>
              <w:rPr>
                <w:ins w:id="158" w:author="CATT" w:date="2021-11-04T13:47:00Z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084" w14:textId="2589310C" w:rsidR="009E2035" w:rsidRPr="008E2EB8" w:rsidRDefault="009E2035" w:rsidP="00B92CF0">
            <w:pPr>
              <w:pStyle w:val="TAC"/>
              <w:rPr>
                <w:ins w:id="159" w:author="CATT" w:date="2021-11-04T13:47:00Z"/>
                <w:rFonts w:cs="Arial"/>
                <w:lang w:eastAsia="ja-JP"/>
              </w:rPr>
            </w:pPr>
            <w:ins w:id="160" w:author="CATT" w:date="2021-11-04T13:47:00Z">
              <w:r w:rsidRPr="008E2EB8">
                <w:rPr>
                  <w:lang w:eastAsia="ja-JP"/>
                </w:rPr>
                <w:t>–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C53E" w14:textId="77777777" w:rsidR="009E2035" w:rsidRPr="008E2EB8" w:rsidRDefault="009E2035" w:rsidP="00B92CF0">
            <w:pPr>
              <w:pStyle w:val="TAC"/>
              <w:rPr>
                <w:ins w:id="161" w:author="CATT" w:date="2021-11-04T13:47:00Z"/>
                <w:rFonts w:cs="Arial"/>
                <w:lang w:eastAsia="ja-JP"/>
              </w:rPr>
            </w:pPr>
          </w:p>
        </w:tc>
      </w:tr>
    </w:tbl>
    <w:p w14:paraId="084B368A" w14:textId="77777777" w:rsidR="009E2035" w:rsidRPr="00FD0425" w:rsidRDefault="009E2035" w:rsidP="009E2035">
      <w:pPr>
        <w:rPr>
          <w:lang w:eastAsia="zh-CN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E2035" w:rsidRPr="008E2EB8" w14:paraId="0B469EB9" w14:textId="77777777" w:rsidTr="00B92CF0">
        <w:tc>
          <w:tcPr>
            <w:tcW w:w="3686" w:type="dxa"/>
          </w:tcPr>
          <w:p w14:paraId="487800BB" w14:textId="77777777" w:rsidR="009E2035" w:rsidRPr="008E2EB8" w:rsidRDefault="009E2035" w:rsidP="00B92CF0">
            <w:pPr>
              <w:pStyle w:val="TAH"/>
              <w:rPr>
                <w:lang w:eastAsia="ja-JP"/>
              </w:rPr>
            </w:pPr>
            <w:r w:rsidRPr="008E2EB8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3EC0F367" w14:textId="77777777" w:rsidR="009E2035" w:rsidRPr="008E2EB8" w:rsidRDefault="009E2035" w:rsidP="00B92CF0">
            <w:pPr>
              <w:pStyle w:val="TAH"/>
              <w:rPr>
                <w:lang w:eastAsia="ja-JP"/>
              </w:rPr>
            </w:pPr>
            <w:r w:rsidRPr="008E2EB8">
              <w:rPr>
                <w:lang w:eastAsia="ja-JP"/>
              </w:rPr>
              <w:t>Explanation</w:t>
            </w:r>
          </w:p>
        </w:tc>
      </w:tr>
      <w:tr w:rsidR="009E2035" w:rsidRPr="008E2EB8" w14:paraId="2A301406" w14:textId="77777777" w:rsidTr="00B92CF0">
        <w:tc>
          <w:tcPr>
            <w:tcW w:w="3686" w:type="dxa"/>
          </w:tcPr>
          <w:p w14:paraId="2F43CCB1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proofErr w:type="spellStart"/>
            <w:r w:rsidRPr="008E2EB8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57105F97" w14:textId="77777777" w:rsidR="009E2035" w:rsidRPr="008E2EB8" w:rsidRDefault="009E2035" w:rsidP="00B92CF0">
            <w:pPr>
              <w:pStyle w:val="TAL"/>
              <w:rPr>
                <w:lang w:eastAsia="ja-JP"/>
              </w:rPr>
            </w:pPr>
            <w:r w:rsidRPr="008E2EB8">
              <w:rPr>
                <w:lang w:eastAsia="ja-JP"/>
              </w:rPr>
              <w:t>Maximum no. of broadcast PLMNs by a cell. Value is 12.</w:t>
            </w:r>
          </w:p>
        </w:tc>
      </w:tr>
      <w:tr w:rsidR="00583554" w:rsidRPr="008E2EB8" w14:paraId="5279D00F" w14:textId="77777777" w:rsidTr="00B92CF0">
        <w:trPr>
          <w:ins w:id="162" w:author="CATT" w:date="2021-11-04T13:49:00Z"/>
        </w:trPr>
        <w:tc>
          <w:tcPr>
            <w:tcW w:w="3686" w:type="dxa"/>
          </w:tcPr>
          <w:p w14:paraId="10AE7D7E" w14:textId="7401FCFA" w:rsidR="00583554" w:rsidRPr="008E2EB8" w:rsidRDefault="00583554" w:rsidP="00B92CF0">
            <w:pPr>
              <w:pStyle w:val="TAL"/>
              <w:rPr>
                <w:ins w:id="163" w:author="CATT" w:date="2021-11-04T13:49:00Z"/>
                <w:lang w:eastAsia="ja-JP"/>
              </w:rPr>
            </w:pPr>
            <w:proofErr w:type="spellStart"/>
            <w:ins w:id="164" w:author="CATT" w:date="2021-11-04T13:49:00Z">
              <w:r w:rsidRPr="008E2EB8">
                <w:rPr>
                  <w:lang w:eastAsia="ja-JP"/>
                  <w:rPrChange w:id="165" w:author="CATT" w:date="2021-11-04T13:49:00Z">
                    <w:rPr>
                      <w:rFonts w:cs="Arial"/>
                      <w:i/>
                      <w:lang w:eastAsia="ja-JP"/>
                    </w:rPr>
                  </w:rPrChange>
                </w:rPr>
                <w:t>maxnoofMBSIDs</w:t>
              </w:r>
              <w:proofErr w:type="spellEnd"/>
            </w:ins>
          </w:p>
        </w:tc>
        <w:tc>
          <w:tcPr>
            <w:tcW w:w="5670" w:type="dxa"/>
          </w:tcPr>
          <w:p w14:paraId="1110F453" w14:textId="7F6E5700" w:rsidR="00583554" w:rsidRPr="008E2EB8" w:rsidRDefault="00583554" w:rsidP="00583554">
            <w:pPr>
              <w:pStyle w:val="TAL"/>
              <w:rPr>
                <w:ins w:id="166" w:author="CATT" w:date="2021-11-04T13:49:00Z"/>
                <w:lang w:eastAsia="ja-JP"/>
              </w:rPr>
            </w:pPr>
            <w:ins w:id="167" w:author="CATT" w:date="2021-11-04T13:50:00Z">
              <w:r w:rsidRPr="008E2EB8">
                <w:rPr>
                  <w:lang w:eastAsia="ja-JP"/>
                </w:rPr>
                <w:t>Maximum no. of</w:t>
              </w:r>
              <w:r w:rsidRPr="008E2EB8">
                <w:rPr>
                  <w:rFonts w:hint="eastAsia"/>
                  <w:lang w:eastAsia="zh-CN"/>
                </w:rPr>
                <w:t xml:space="preserve"> MBS ID</w:t>
              </w:r>
              <w:r w:rsidRPr="008E2EB8">
                <w:rPr>
                  <w:lang w:eastAsia="ja-JP"/>
                </w:rPr>
                <w:t xml:space="preserve">s by a cell. Value is </w:t>
              </w:r>
              <w:proofErr w:type="spellStart"/>
              <w:r w:rsidRPr="008E2EB8">
                <w:rPr>
                  <w:lang w:eastAsia="ja-JP"/>
                </w:rPr>
                <w:t>ffs</w:t>
              </w:r>
              <w:proofErr w:type="spellEnd"/>
              <w:r w:rsidRPr="008E2EB8">
                <w:rPr>
                  <w:lang w:eastAsia="ja-JP"/>
                </w:rPr>
                <w:t>.</w:t>
              </w:r>
            </w:ins>
          </w:p>
        </w:tc>
      </w:tr>
    </w:tbl>
    <w:p w14:paraId="117D00CD" w14:textId="77777777" w:rsidR="009E2035" w:rsidRDefault="009E2035" w:rsidP="009E2035">
      <w:pPr>
        <w:rPr>
          <w:ins w:id="168" w:author="CATT" w:date="2021-11-04T14:07:00Z"/>
          <w:lang w:eastAsia="zh-CN"/>
        </w:rPr>
      </w:pPr>
    </w:p>
    <w:p w14:paraId="0B530161" w14:textId="68AD20DC" w:rsidR="00B453D1" w:rsidRPr="00FD0425" w:rsidRDefault="00B453D1" w:rsidP="009E2035">
      <w:pPr>
        <w:rPr>
          <w:lang w:eastAsia="zh-CN"/>
        </w:rPr>
      </w:pPr>
      <w:ins w:id="169" w:author="CATT" w:date="2021-11-04T14:08:00Z">
        <w:r>
          <w:rPr>
            <w:rFonts w:eastAsia="宋体" w:hint="eastAsia"/>
            <w:lang w:eastAsia="zh-CN"/>
          </w:rPr>
          <w:t>Note</w:t>
        </w:r>
        <w:r>
          <w:rPr>
            <w:rFonts w:eastAsia="宋体" w:hint="eastAsia"/>
            <w:lang w:eastAsia="zh-CN"/>
          </w:rPr>
          <w:t>：</w:t>
        </w:r>
        <w:r>
          <w:rPr>
            <w:rFonts w:eastAsia="宋体" w:hint="eastAsia"/>
            <w:lang w:eastAsia="zh-CN"/>
          </w:rPr>
          <w:t xml:space="preserve">Naming of MBS ID is </w:t>
        </w:r>
        <w:proofErr w:type="spellStart"/>
        <w:r>
          <w:rPr>
            <w:rFonts w:eastAsia="宋体" w:hint="eastAsia"/>
            <w:lang w:eastAsia="zh-CN"/>
          </w:rPr>
          <w:t>ffs</w:t>
        </w:r>
        <w:proofErr w:type="spellEnd"/>
        <w:r>
          <w:rPr>
            <w:rFonts w:eastAsia="宋体" w:hint="eastAsia"/>
            <w:lang w:eastAsia="zh-CN"/>
          </w:rPr>
          <w:t>.</w:t>
        </w:r>
      </w:ins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FE81F49" w14:textId="77777777" w:rsidR="00B734F7" w:rsidRDefault="00B734F7" w:rsidP="007F7DB6">
      <w:pPr>
        <w:pStyle w:val="FirstChange"/>
        <w:rPr>
          <w:lang w:eastAsia="zh-CN"/>
        </w:rPr>
      </w:pPr>
    </w:p>
    <w:p w14:paraId="78C9E95B" w14:textId="77777777" w:rsidR="007F7DB6" w:rsidRDefault="007F7DB6" w:rsidP="007F7DB6">
      <w:pPr>
        <w:pStyle w:val="FirstChange"/>
      </w:pPr>
      <w:r w:rsidRPr="00CE63E2">
        <w:t xml:space="preserve">&lt;&lt;&lt;&lt;&lt;&lt;&lt;&lt;&lt;&lt;&lt;&lt;&lt;&lt;&lt;&lt;&lt;&lt;&lt;&lt; </w:t>
      </w:r>
      <w:r>
        <w:t>End of</w:t>
      </w:r>
      <w:r w:rsidRPr="00CE63E2">
        <w:t xml:space="preserve"> Change</w:t>
      </w:r>
      <w:r>
        <w:t xml:space="preserve">s </w:t>
      </w:r>
      <w:r w:rsidRPr="00CE63E2">
        <w:t>&gt;&gt;&gt;&gt;&gt;&gt;&gt;&gt;&gt;&gt;&gt;&gt;&gt;&gt;&gt;&gt;&gt;&gt;&gt;&gt;</w:t>
      </w:r>
    </w:p>
    <w:p w14:paraId="750A3C58" w14:textId="77777777" w:rsidR="001E41F3" w:rsidRDefault="001E41F3">
      <w:pPr>
        <w:rPr>
          <w:noProof/>
        </w:rPr>
      </w:pPr>
    </w:p>
    <w:sectPr w:rsidR="001E41F3" w:rsidSect="00765952">
      <w:headerReference w:type="default" r:id="rId1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98FCE" w14:textId="77777777" w:rsidR="00216DD6" w:rsidRDefault="00216DD6">
      <w:r>
        <w:separator/>
      </w:r>
    </w:p>
  </w:endnote>
  <w:endnote w:type="continuationSeparator" w:id="0">
    <w:p w14:paraId="10F7F12E" w14:textId="77777777" w:rsidR="00216DD6" w:rsidRDefault="0021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CB7E7" w14:textId="77777777" w:rsidR="00216DD6" w:rsidRDefault="00216DD6">
      <w:r>
        <w:separator/>
      </w:r>
    </w:p>
  </w:footnote>
  <w:footnote w:type="continuationSeparator" w:id="0">
    <w:p w14:paraId="495872E0" w14:textId="77777777" w:rsidR="00216DD6" w:rsidRDefault="0021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33F0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C25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BA7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302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>
    <w:nsid w:val="0EF16C12"/>
    <w:multiLevelType w:val="hybridMultilevel"/>
    <w:tmpl w:val="416E77EE"/>
    <w:lvl w:ilvl="0" w:tplc="A57AAA7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>
    <w:nsid w:val="215577AA"/>
    <w:multiLevelType w:val="hybridMultilevel"/>
    <w:tmpl w:val="E496D818"/>
    <w:lvl w:ilvl="0" w:tplc="6BC852E2">
      <w:start w:val="1"/>
      <w:numFmt w:val="bullet"/>
      <w:lvlText w:val="-"/>
      <w:lvlJc w:val="left"/>
      <w:pPr>
        <w:ind w:left="704" w:hanging="420"/>
      </w:pPr>
      <w:rPr>
        <w:rFonts w:ascii="Times New Roman" w:eastAsia="等线" w:hAnsi="Times New Roman" w:cs="Times New Roman" w:hint="default"/>
      </w:rPr>
    </w:lvl>
    <w:lvl w:ilvl="1" w:tplc="6BC852E2">
      <w:start w:val="1"/>
      <w:numFmt w:val="bullet"/>
      <w:lvlText w:val="-"/>
      <w:lvlJc w:val="left"/>
      <w:pPr>
        <w:ind w:left="1124" w:hanging="420"/>
      </w:pPr>
      <w:rPr>
        <w:rFonts w:ascii="Times New Roman" w:eastAsia="等线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>
    <w:nsid w:val="26C16CDF"/>
    <w:multiLevelType w:val="hybridMultilevel"/>
    <w:tmpl w:val="86C4A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5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>
    <w:nsid w:val="3E7379C3"/>
    <w:multiLevelType w:val="hybridMultilevel"/>
    <w:tmpl w:val="B99892A0"/>
    <w:lvl w:ilvl="0" w:tplc="8B2470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31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9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2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4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43"/>
  </w:num>
  <w:num w:numId="13">
    <w:abstractNumId w:val="29"/>
  </w:num>
  <w:num w:numId="14">
    <w:abstractNumId w:val="28"/>
  </w:num>
  <w:num w:numId="15">
    <w:abstractNumId w:val="26"/>
  </w:num>
  <w:num w:numId="16">
    <w:abstractNumId w:val="34"/>
  </w:num>
  <w:num w:numId="17">
    <w:abstractNumId w:val="22"/>
  </w:num>
  <w:num w:numId="18">
    <w:abstractNumId w:val="16"/>
  </w:num>
  <w:num w:numId="19">
    <w:abstractNumId w:val="21"/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36"/>
  </w:num>
  <w:num w:numId="24">
    <w:abstractNumId w:val="40"/>
  </w:num>
  <w:num w:numId="25">
    <w:abstractNumId w:val="14"/>
  </w:num>
  <w:num w:numId="26">
    <w:abstractNumId w:val="31"/>
  </w:num>
  <w:num w:numId="27">
    <w:abstractNumId w:val="25"/>
  </w:num>
  <w:num w:numId="28">
    <w:abstractNumId w:val="39"/>
  </w:num>
  <w:num w:numId="29">
    <w:abstractNumId w:val="37"/>
  </w:num>
  <w:num w:numId="30">
    <w:abstractNumId w:val="24"/>
  </w:num>
  <w:num w:numId="31">
    <w:abstractNumId w:val="19"/>
  </w:num>
  <w:num w:numId="32">
    <w:abstractNumId w:val="44"/>
  </w:num>
  <w:num w:numId="33">
    <w:abstractNumId w:val="18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0"/>
  </w:num>
  <w:num w:numId="37">
    <w:abstractNumId w:val="15"/>
  </w:num>
  <w:num w:numId="38">
    <w:abstractNumId w:val="38"/>
  </w:num>
  <w:num w:numId="39">
    <w:abstractNumId w:val="35"/>
  </w:num>
  <w:num w:numId="40">
    <w:abstractNumId w:val="12"/>
  </w:num>
  <w:num w:numId="41">
    <w:abstractNumId w:val="27"/>
  </w:num>
  <w:num w:numId="42">
    <w:abstractNumId w:val="42"/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23"/>
  </w:num>
  <w:num w:numId="47">
    <w:abstractNumId w:val="32"/>
  </w:num>
  <w:num w:numId="48">
    <w:abstractNumId w:val="33"/>
  </w:num>
  <w:num w:numId="4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DF0"/>
    <w:rsid w:val="00001E8F"/>
    <w:rsid w:val="00014226"/>
    <w:rsid w:val="00020D4D"/>
    <w:rsid w:val="00022E4A"/>
    <w:rsid w:val="00024C18"/>
    <w:rsid w:val="00051FFB"/>
    <w:rsid w:val="00061D0F"/>
    <w:rsid w:val="00067DCD"/>
    <w:rsid w:val="000A6394"/>
    <w:rsid w:val="000C038A"/>
    <w:rsid w:val="000C6598"/>
    <w:rsid w:val="000D6382"/>
    <w:rsid w:val="000F23FA"/>
    <w:rsid w:val="00103A34"/>
    <w:rsid w:val="00112C4C"/>
    <w:rsid w:val="001216E5"/>
    <w:rsid w:val="001455BD"/>
    <w:rsid w:val="00145D43"/>
    <w:rsid w:val="0016286B"/>
    <w:rsid w:val="001670C1"/>
    <w:rsid w:val="001763A1"/>
    <w:rsid w:val="00192C46"/>
    <w:rsid w:val="001948EA"/>
    <w:rsid w:val="001A7B60"/>
    <w:rsid w:val="001B60DA"/>
    <w:rsid w:val="001B7A65"/>
    <w:rsid w:val="001D2CB8"/>
    <w:rsid w:val="001E41F3"/>
    <w:rsid w:val="001E48D4"/>
    <w:rsid w:val="001E7244"/>
    <w:rsid w:val="00216DD6"/>
    <w:rsid w:val="002218D6"/>
    <w:rsid w:val="002313E4"/>
    <w:rsid w:val="00257139"/>
    <w:rsid w:val="0026004D"/>
    <w:rsid w:val="00262C39"/>
    <w:rsid w:val="002636A7"/>
    <w:rsid w:val="00274611"/>
    <w:rsid w:val="0027588B"/>
    <w:rsid w:val="00275D12"/>
    <w:rsid w:val="002769EB"/>
    <w:rsid w:val="002860C4"/>
    <w:rsid w:val="002A47EF"/>
    <w:rsid w:val="002B23F9"/>
    <w:rsid w:val="002B24C6"/>
    <w:rsid w:val="002B5741"/>
    <w:rsid w:val="002B5B7A"/>
    <w:rsid w:val="002E595A"/>
    <w:rsid w:val="00305409"/>
    <w:rsid w:val="0035319E"/>
    <w:rsid w:val="00353346"/>
    <w:rsid w:val="0038650A"/>
    <w:rsid w:val="00392B19"/>
    <w:rsid w:val="00396631"/>
    <w:rsid w:val="003A4E1D"/>
    <w:rsid w:val="003A5266"/>
    <w:rsid w:val="003B597F"/>
    <w:rsid w:val="003B7609"/>
    <w:rsid w:val="003C12C0"/>
    <w:rsid w:val="003C7D4B"/>
    <w:rsid w:val="003D15E8"/>
    <w:rsid w:val="003E1A36"/>
    <w:rsid w:val="003E3969"/>
    <w:rsid w:val="003F54CE"/>
    <w:rsid w:val="004165D0"/>
    <w:rsid w:val="004242F1"/>
    <w:rsid w:val="004654F8"/>
    <w:rsid w:val="00467657"/>
    <w:rsid w:val="00477891"/>
    <w:rsid w:val="0048249E"/>
    <w:rsid w:val="004865D4"/>
    <w:rsid w:val="004A1950"/>
    <w:rsid w:val="004B75B7"/>
    <w:rsid w:val="004F2772"/>
    <w:rsid w:val="00501900"/>
    <w:rsid w:val="00506190"/>
    <w:rsid w:val="005124D6"/>
    <w:rsid w:val="0051580D"/>
    <w:rsid w:val="00520062"/>
    <w:rsid w:val="005421DD"/>
    <w:rsid w:val="00562E08"/>
    <w:rsid w:val="00564BDC"/>
    <w:rsid w:val="00583554"/>
    <w:rsid w:val="00592D74"/>
    <w:rsid w:val="00592FB9"/>
    <w:rsid w:val="005C4D70"/>
    <w:rsid w:val="005D3E30"/>
    <w:rsid w:val="005E2C44"/>
    <w:rsid w:val="005E3D2A"/>
    <w:rsid w:val="005E4D8A"/>
    <w:rsid w:val="005F436C"/>
    <w:rsid w:val="0060567A"/>
    <w:rsid w:val="00621188"/>
    <w:rsid w:val="00624467"/>
    <w:rsid w:val="006257ED"/>
    <w:rsid w:val="0062763C"/>
    <w:rsid w:val="006310E9"/>
    <w:rsid w:val="00631D0D"/>
    <w:rsid w:val="006370F5"/>
    <w:rsid w:val="00646C7D"/>
    <w:rsid w:val="0067402E"/>
    <w:rsid w:val="006760A7"/>
    <w:rsid w:val="006804C7"/>
    <w:rsid w:val="006848B8"/>
    <w:rsid w:val="00695808"/>
    <w:rsid w:val="006A1837"/>
    <w:rsid w:val="006A5614"/>
    <w:rsid w:val="006B46FB"/>
    <w:rsid w:val="006E21FB"/>
    <w:rsid w:val="006E74F4"/>
    <w:rsid w:val="00731903"/>
    <w:rsid w:val="007342B2"/>
    <w:rsid w:val="00742578"/>
    <w:rsid w:val="00765952"/>
    <w:rsid w:val="00775CD6"/>
    <w:rsid w:val="007767A3"/>
    <w:rsid w:val="00792342"/>
    <w:rsid w:val="00795237"/>
    <w:rsid w:val="007A34F3"/>
    <w:rsid w:val="007A6F2E"/>
    <w:rsid w:val="007B512A"/>
    <w:rsid w:val="007C1741"/>
    <w:rsid w:val="007C2097"/>
    <w:rsid w:val="007C2145"/>
    <w:rsid w:val="007D258C"/>
    <w:rsid w:val="007D6A07"/>
    <w:rsid w:val="007E4113"/>
    <w:rsid w:val="007E5FC8"/>
    <w:rsid w:val="007F2EAA"/>
    <w:rsid w:val="007F7DB6"/>
    <w:rsid w:val="0082011F"/>
    <w:rsid w:val="008227DB"/>
    <w:rsid w:val="008240A5"/>
    <w:rsid w:val="008279FA"/>
    <w:rsid w:val="00845D17"/>
    <w:rsid w:val="008579E4"/>
    <w:rsid w:val="008626E7"/>
    <w:rsid w:val="00870EE7"/>
    <w:rsid w:val="008823D4"/>
    <w:rsid w:val="008856EA"/>
    <w:rsid w:val="008B1F20"/>
    <w:rsid w:val="008C4751"/>
    <w:rsid w:val="008E2EB8"/>
    <w:rsid w:val="008F3D7E"/>
    <w:rsid w:val="008F686C"/>
    <w:rsid w:val="00901369"/>
    <w:rsid w:val="009017EE"/>
    <w:rsid w:val="00913222"/>
    <w:rsid w:val="00916443"/>
    <w:rsid w:val="00917C9F"/>
    <w:rsid w:val="00936638"/>
    <w:rsid w:val="0095190F"/>
    <w:rsid w:val="00955FBC"/>
    <w:rsid w:val="00972525"/>
    <w:rsid w:val="009777D9"/>
    <w:rsid w:val="00986740"/>
    <w:rsid w:val="00991B88"/>
    <w:rsid w:val="00995252"/>
    <w:rsid w:val="009A1081"/>
    <w:rsid w:val="009A579D"/>
    <w:rsid w:val="009B0D29"/>
    <w:rsid w:val="009E0762"/>
    <w:rsid w:val="009E2035"/>
    <w:rsid w:val="009E3297"/>
    <w:rsid w:val="009F251D"/>
    <w:rsid w:val="009F7011"/>
    <w:rsid w:val="009F734F"/>
    <w:rsid w:val="00A001B9"/>
    <w:rsid w:val="00A01AC3"/>
    <w:rsid w:val="00A04081"/>
    <w:rsid w:val="00A07158"/>
    <w:rsid w:val="00A179A6"/>
    <w:rsid w:val="00A20AB3"/>
    <w:rsid w:val="00A21256"/>
    <w:rsid w:val="00A246B6"/>
    <w:rsid w:val="00A3732B"/>
    <w:rsid w:val="00A47E70"/>
    <w:rsid w:val="00A511E5"/>
    <w:rsid w:val="00A53AEF"/>
    <w:rsid w:val="00A7671C"/>
    <w:rsid w:val="00AB00C3"/>
    <w:rsid w:val="00AB1244"/>
    <w:rsid w:val="00AC6A44"/>
    <w:rsid w:val="00AD1CD8"/>
    <w:rsid w:val="00AE44C4"/>
    <w:rsid w:val="00AE5A38"/>
    <w:rsid w:val="00AE6E2C"/>
    <w:rsid w:val="00AF43A8"/>
    <w:rsid w:val="00B029F5"/>
    <w:rsid w:val="00B0502B"/>
    <w:rsid w:val="00B24807"/>
    <w:rsid w:val="00B258BB"/>
    <w:rsid w:val="00B437CA"/>
    <w:rsid w:val="00B4477B"/>
    <w:rsid w:val="00B453D1"/>
    <w:rsid w:val="00B50379"/>
    <w:rsid w:val="00B560B5"/>
    <w:rsid w:val="00B67B97"/>
    <w:rsid w:val="00B70BDD"/>
    <w:rsid w:val="00B734F7"/>
    <w:rsid w:val="00B74AEA"/>
    <w:rsid w:val="00B76C75"/>
    <w:rsid w:val="00B968C8"/>
    <w:rsid w:val="00B97445"/>
    <w:rsid w:val="00BA3EC5"/>
    <w:rsid w:val="00BA69B9"/>
    <w:rsid w:val="00BA7261"/>
    <w:rsid w:val="00BB5DFC"/>
    <w:rsid w:val="00BD279D"/>
    <w:rsid w:val="00BD6BB8"/>
    <w:rsid w:val="00BE3B42"/>
    <w:rsid w:val="00C023C6"/>
    <w:rsid w:val="00C12DBC"/>
    <w:rsid w:val="00C31B69"/>
    <w:rsid w:val="00C5481B"/>
    <w:rsid w:val="00C573F0"/>
    <w:rsid w:val="00C74ED2"/>
    <w:rsid w:val="00C95985"/>
    <w:rsid w:val="00CA6304"/>
    <w:rsid w:val="00CB512D"/>
    <w:rsid w:val="00CB7E5B"/>
    <w:rsid w:val="00CC5026"/>
    <w:rsid w:val="00CC55F4"/>
    <w:rsid w:val="00CE5C0E"/>
    <w:rsid w:val="00D012F3"/>
    <w:rsid w:val="00D03F9A"/>
    <w:rsid w:val="00D104E0"/>
    <w:rsid w:val="00D157AF"/>
    <w:rsid w:val="00D202FA"/>
    <w:rsid w:val="00D2056C"/>
    <w:rsid w:val="00D2539B"/>
    <w:rsid w:val="00D35F6F"/>
    <w:rsid w:val="00D469A4"/>
    <w:rsid w:val="00D608C3"/>
    <w:rsid w:val="00D63018"/>
    <w:rsid w:val="00D70935"/>
    <w:rsid w:val="00D952A8"/>
    <w:rsid w:val="00D96D23"/>
    <w:rsid w:val="00DB3879"/>
    <w:rsid w:val="00DB5EF3"/>
    <w:rsid w:val="00DC6471"/>
    <w:rsid w:val="00DD5724"/>
    <w:rsid w:val="00DE34CF"/>
    <w:rsid w:val="00DE6E1D"/>
    <w:rsid w:val="00E15BA1"/>
    <w:rsid w:val="00E25843"/>
    <w:rsid w:val="00E27E18"/>
    <w:rsid w:val="00E64117"/>
    <w:rsid w:val="00E9743C"/>
    <w:rsid w:val="00EA32CF"/>
    <w:rsid w:val="00EA7FA4"/>
    <w:rsid w:val="00EB3F46"/>
    <w:rsid w:val="00EC41BC"/>
    <w:rsid w:val="00EE0733"/>
    <w:rsid w:val="00EE7D7C"/>
    <w:rsid w:val="00EF376B"/>
    <w:rsid w:val="00EF3A19"/>
    <w:rsid w:val="00F03AED"/>
    <w:rsid w:val="00F03C76"/>
    <w:rsid w:val="00F10B0F"/>
    <w:rsid w:val="00F11694"/>
    <w:rsid w:val="00F121F7"/>
    <w:rsid w:val="00F21750"/>
    <w:rsid w:val="00F25D98"/>
    <w:rsid w:val="00F300FB"/>
    <w:rsid w:val="00F3190B"/>
    <w:rsid w:val="00F61596"/>
    <w:rsid w:val="00F77D84"/>
    <w:rsid w:val="00F9031B"/>
    <w:rsid w:val="00FA5827"/>
    <w:rsid w:val="00FB6386"/>
    <w:rsid w:val="00FB7DE3"/>
    <w:rsid w:val="00FC6496"/>
    <w:rsid w:val="00FD72F5"/>
    <w:rsid w:val="00FE006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9F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pPr>
      <w:ind w:left="1701" w:hanging="1701"/>
    </w:pPr>
  </w:style>
  <w:style w:type="paragraph" w:styleId="40">
    <w:name w:val="toc 4"/>
    <w:basedOn w:val="30"/>
    <w:pPr>
      <w:ind w:left="1418" w:hanging="1418"/>
    </w:pPr>
  </w:style>
  <w:style w:type="paragraph" w:styleId="30">
    <w:name w:val="toc 3"/>
    <w:basedOn w:val="20"/>
    <w:pPr>
      <w:ind w:left="1134" w:hanging="1134"/>
    </w:pPr>
  </w:style>
  <w:style w:type="paragraph" w:styleId="20">
    <w:name w:val="toc 2"/>
    <w:basedOn w:val="10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Pr>
      <w:b/>
      <w:position w:val="6"/>
      <w:sz w:val="16"/>
    </w:rPr>
  </w:style>
  <w:style w:type="paragraph" w:styleId="a6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pPr>
      <w:ind w:left="1985" w:hanging="1985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link w:val="B3Char"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</w:style>
  <w:style w:type="paragraph" w:styleId="a9">
    <w:name w:val="footer"/>
    <w:basedOn w:val="a4"/>
    <w:link w:val="Char1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2"/>
    <w:qFormat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qFormat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qFormat/>
    <w:rsid w:val="00D104E0"/>
    <w:pPr>
      <w:jc w:val="center"/>
    </w:pPr>
    <w:rPr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EE0733"/>
    <w:rPr>
      <w:rFonts w:ascii="Arial" w:hAnsi="Arial"/>
      <w:b/>
      <w:noProof/>
      <w:sz w:val="18"/>
      <w:lang w:eastAsia="en-US"/>
    </w:rPr>
  </w:style>
  <w:style w:type="paragraph" w:customStyle="1" w:styleId="af1">
    <w:name w:val="a"/>
    <w:basedOn w:val="CRCoverPage"/>
    <w:rsid w:val="00EE0733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a"/>
    <w:rsid w:val="00EE0733"/>
    <w:rPr>
      <w:rFonts w:ascii="Arial" w:hAnsi="Arial" w:cs="Arial"/>
    </w:rPr>
  </w:style>
  <w:style w:type="character" w:customStyle="1" w:styleId="TALChar">
    <w:name w:val="TAL Char"/>
    <w:link w:val="TAL"/>
    <w:qFormat/>
    <w:rsid w:val="00262C39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rsid w:val="00262C39"/>
    <w:rPr>
      <w:rFonts w:ascii="Arial" w:hAnsi="Arial"/>
      <w:sz w:val="18"/>
      <w:lang w:val="en-GB"/>
    </w:rPr>
  </w:style>
  <w:style w:type="character" w:customStyle="1" w:styleId="TAHChar">
    <w:name w:val="TAH Char"/>
    <w:link w:val="TAH"/>
    <w:qFormat/>
    <w:rsid w:val="00262C39"/>
    <w:rPr>
      <w:rFonts w:ascii="Arial" w:hAnsi="Arial"/>
      <w:b/>
      <w:sz w:val="18"/>
      <w:lang w:val="en-GB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262C39"/>
    <w:rPr>
      <w:rFonts w:ascii="Arial" w:hAnsi="Arial"/>
      <w:sz w:val="24"/>
      <w:lang w:val="en-GB"/>
    </w:rPr>
  </w:style>
  <w:style w:type="character" w:customStyle="1" w:styleId="Char3">
    <w:name w:val="批注框文本 Char"/>
    <w:link w:val="ae"/>
    <w:rsid w:val="00520062"/>
    <w:rPr>
      <w:rFonts w:ascii="Tahoma" w:hAnsi="Tahoma" w:cs="Tahoma"/>
      <w:sz w:val="16"/>
      <w:szCs w:val="16"/>
      <w:lang w:val="en-GB"/>
    </w:rPr>
  </w:style>
  <w:style w:type="character" w:customStyle="1" w:styleId="3Char">
    <w:name w:val="标题 3 Char"/>
    <w:aliases w:val="Underrubrik2 Char,H3 Char"/>
    <w:link w:val="3"/>
    <w:rsid w:val="00520062"/>
    <w:rPr>
      <w:rFonts w:ascii="Arial" w:hAnsi="Arial"/>
      <w:sz w:val="28"/>
      <w:lang w:val="en-GB"/>
    </w:rPr>
  </w:style>
  <w:style w:type="character" w:customStyle="1" w:styleId="6Char">
    <w:name w:val="标题 6 Char"/>
    <w:link w:val="6"/>
    <w:rsid w:val="00520062"/>
    <w:rPr>
      <w:rFonts w:ascii="Arial" w:hAnsi="Arial"/>
      <w:lang w:val="en-GB"/>
    </w:rPr>
  </w:style>
  <w:style w:type="character" w:customStyle="1" w:styleId="Char1">
    <w:name w:val="页脚 Char"/>
    <w:link w:val="a9"/>
    <w:rsid w:val="00520062"/>
    <w:rPr>
      <w:rFonts w:ascii="Arial" w:hAnsi="Arial"/>
      <w:b/>
      <w:i/>
      <w:noProof/>
      <w:sz w:val="18"/>
      <w:lang w:val="en-GB"/>
    </w:rPr>
  </w:style>
  <w:style w:type="character" w:customStyle="1" w:styleId="NOChar">
    <w:name w:val="NO Char"/>
    <w:link w:val="NO"/>
    <w:qFormat/>
    <w:rsid w:val="00520062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rsid w:val="00520062"/>
    <w:rPr>
      <w:rFonts w:ascii="Courier New" w:hAnsi="Courier New"/>
      <w:noProof/>
      <w:sz w:val="16"/>
      <w:lang w:val="en-GB"/>
    </w:rPr>
  </w:style>
  <w:style w:type="character" w:customStyle="1" w:styleId="EXChar">
    <w:name w:val="EX Char"/>
    <w:link w:val="EX"/>
    <w:locked/>
    <w:rsid w:val="00520062"/>
    <w:rPr>
      <w:rFonts w:ascii="Times New Roman" w:hAnsi="Times New Roman"/>
      <w:lang w:val="en-GB"/>
    </w:rPr>
  </w:style>
  <w:style w:type="character" w:customStyle="1" w:styleId="B1Char">
    <w:name w:val="B1 Char"/>
    <w:link w:val="B1"/>
    <w:qFormat/>
    <w:rsid w:val="00520062"/>
    <w:rPr>
      <w:rFonts w:ascii="Times New Roman" w:hAnsi="Times New Roman"/>
      <w:lang w:val="en-GB"/>
    </w:rPr>
  </w:style>
  <w:style w:type="character" w:customStyle="1" w:styleId="EditorsNoteChar">
    <w:name w:val="Editor's Note Char"/>
    <w:aliases w:val="EN Char"/>
    <w:link w:val="EditorsNote"/>
    <w:rsid w:val="00520062"/>
    <w:rPr>
      <w:rFonts w:ascii="Times New Roman" w:hAnsi="Times New Roman"/>
      <w:color w:val="FF0000"/>
      <w:lang w:val="en-GB"/>
    </w:rPr>
  </w:style>
  <w:style w:type="character" w:customStyle="1" w:styleId="THChar">
    <w:name w:val="TH Char"/>
    <w:link w:val="TH"/>
    <w:qFormat/>
    <w:rsid w:val="00520062"/>
    <w:rPr>
      <w:rFonts w:ascii="Arial" w:hAnsi="Arial"/>
      <w:b/>
      <w:lang w:val="en-GB"/>
    </w:rPr>
  </w:style>
  <w:style w:type="character" w:customStyle="1" w:styleId="TFChar">
    <w:name w:val="TF Char"/>
    <w:link w:val="TF"/>
    <w:qFormat/>
    <w:rsid w:val="00520062"/>
    <w:rPr>
      <w:rFonts w:ascii="Arial" w:hAnsi="Arial"/>
      <w:b/>
      <w:lang w:val="en-GB"/>
    </w:rPr>
  </w:style>
  <w:style w:type="character" w:customStyle="1" w:styleId="B2Char">
    <w:name w:val="B2 Char"/>
    <w:link w:val="B2"/>
    <w:rsid w:val="00520062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520062"/>
    <w:rPr>
      <w:rFonts w:ascii="Times New Roman" w:hAnsi="Times New Roman"/>
      <w:lang w:val="en-GB"/>
    </w:rPr>
  </w:style>
  <w:style w:type="paragraph" w:customStyle="1" w:styleId="TAJ">
    <w:name w:val="TAJ"/>
    <w:basedOn w:val="TH"/>
    <w:rsid w:val="0052006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a"/>
    <w:rsid w:val="00520062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520062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2">
    <w:name w:val="Revision"/>
    <w:hidden/>
    <w:uiPriority w:val="99"/>
    <w:semiHidden/>
    <w:rsid w:val="00520062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520062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520062"/>
    <w:rPr>
      <w:rFonts w:ascii="Times New Roman" w:hAnsi="Times New Roman"/>
      <w:sz w:val="16"/>
      <w:lang w:val="en-GB"/>
    </w:rPr>
  </w:style>
  <w:style w:type="character" w:customStyle="1" w:styleId="Char2">
    <w:name w:val="批注文字 Char"/>
    <w:link w:val="ac"/>
    <w:qFormat/>
    <w:rsid w:val="00520062"/>
    <w:rPr>
      <w:rFonts w:ascii="Times New Roman" w:hAnsi="Times New Roman"/>
      <w:lang w:val="en-GB"/>
    </w:rPr>
  </w:style>
  <w:style w:type="character" w:customStyle="1" w:styleId="Char4">
    <w:name w:val="批注主题 Char"/>
    <w:link w:val="af"/>
    <w:rsid w:val="00520062"/>
    <w:rPr>
      <w:rFonts w:ascii="Times New Roman" w:hAnsi="Times New Roman"/>
      <w:b/>
      <w:bCs/>
      <w:lang w:val="en-GB"/>
    </w:rPr>
  </w:style>
  <w:style w:type="character" w:customStyle="1" w:styleId="Char5">
    <w:name w:val="文档结构图 Char"/>
    <w:link w:val="af0"/>
    <w:rsid w:val="00520062"/>
    <w:rPr>
      <w:rFonts w:ascii="Tahoma" w:hAnsi="Tahoma" w:cs="Tahoma"/>
      <w:shd w:val="clear" w:color="auto" w:fill="000080"/>
      <w:lang w:val="en-GB"/>
    </w:rPr>
  </w:style>
  <w:style w:type="character" w:customStyle="1" w:styleId="B1Char1">
    <w:name w:val="B1 Char1"/>
    <w:qFormat/>
    <w:rsid w:val="00506190"/>
    <w:rPr>
      <w:rFonts w:eastAsia="MS Mincho"/>
      <w:lang w:val="en-GB" w:eastAsia="en-US" w:bidi="ar-SA"/>
    </w:rPr>
  </w:style>
  <w:style w:type="paragraph" w:customStyle="1" w:styleId="B0">
    <w:name w:val="B0"/>
    <w:basedOn w:val="B1"/>
    <w:rsid w:val="0050619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a"/>
    <w:rsid w:val="0050619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af3">
    <w:name w:val="page number"/>
    <w:basedOn w:val="a0"/>
    <w:rsid w:val="00506190"/>
  </w:style>
  <w:style w:type="paragraph" w:customStyle="1" w:styleId="Quotation">
    <w:name w:val="Quotation"/>
    <w:basedOn w:val="Reference"/>
    <w:rsid w:val="00506190"/>
    <w:pPr>
      <w:ind w:left="567" w:firstLine="0"/>
    </w:pPr>
    <w:rPr>
      <w:rFonts w:ascii="Times New Roman" w:hAnsi="Times New Roman"/>
      <w:color w:val="0070C0"/>
    </w:rPr>
  </w:style>
  <w:style w:type="paragraph" w:customStyle="1" w:styleId="Head6">
    <w:name w:val="Head 6"/>
    <w:basedOn w:val="a"/>
    <w:next w:val="a"/>
    <w:rsid w:val="0050619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a"/>
    <w:rsid w:val="00506190"/>
    <w:pPr>
      <w:numPr>
        <w:numId w:val="15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506190"/>
    <w:pPr>
      <w:numPr>
        <w:numId w:val="16"/>
      </w:numPr>
      <w:ind w:left="1701" w:hanging="1701"/>
    </w:pPr>
  </w:style>
  <w:style w:type="paragraph" w:styleId="af4">
    <w:name w:val="Body Text"/>
    <w:basedOn w:val="a"/>
    <w:link w:val="Char6"/>
    <w:rsid w:val="0050619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正文文本 Char"/>
    <w:link w:val="af4"/>
    <w:rsid w:val="00506190"/>
    <w:rPr>
      <w:rFonts w:ascii="Arial" w:hAnsi="Arial"/>
      <w:lang w:eastAsia="zh-CN"/>
    </w:rPr>
  </w:style>
  <w:style w:type="paragraph" w:customStyle="1" w:styleId="Conclusion">
    <w:name w:val="Conclusion"/>
    <w:basedOn w:val="a"/>
    <w:rsid w:val="0050619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">
    <w:name w:val="TOC Heading"/>
    <w:basedOn w:val="1"/>
    <w:next w:val="a"/>
    <w:uiPriority w:val="39"/>
    <w:unhideWhenUsed/>
    <w:qFormat/>
    <w:rsid w:val="0050619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9Char">
    <w:name w:val="标题 9 Char"/>
    <w:link w:val="9"/>
    <w:rsid w:val="00506190"/>
    <w:rPr>
      <w:rFonts w:ascii="Arial" w:hAnsi="Arial"/>
      <w:sz w:val="36"/>
      <w:lang w:eastAsia="en-US"/>
    </w:rPr>
  </w:style>
  <w:style w:type="character" w:customStyle="1" w:styleId="8Char">
    <w:name w:val="标题 8 Char"/>
    <w:link w:val="8"/>
    <w:rsid w:val="00506190"/>
    <w:rPr>
      <w:rFonts w:ascii="Arial" w:hAnsi="Arial"/>
      <w:sz w:val="36"/>
      <w:lang w:eastAsia="en-US"/>
    </w:rPr>
  </w:style>
  <w:style w:type="character" w:customStyle="1" w:styleId="7Char">
    <w:name w:val="标题 7 Char"/>
    <w:link w:val="7"/>
    <w:rsid w:val="00506190"/>
    <w:rPr>
      <w:rFonts w:ascii="Arial" w:hAnsi="Arial"/>
      <w:lang w:eastAsia="en-US"/>
    </w:rPr>
  </w:style>
  <w:style w:type="paragraph" w:customStyle="1" w:styleId="Eyecatcher">
    <w:name w:val="Eyecatcher"/>
    <w:basedOn w:val="a"/>
    <w:rsid w:val="00506190"/>
    <w:pPr>
      <w:ind w:left="1418" w:hanging="1418"/>
    </w:pPr>
    <w:rPr>
      <w:rFonts w:ascii="Arial" w:hAnsi="Arial" w:cs="Arial"/>
      <w:b/>
    </w:rPr>
  </w:style>
  <w:style w:type="character" w:customStyle="1" w:styleId="2Char">
    <w:name w:val="标题 2 Char"/>
    <w:aliases w:val="Head2A Char,2 Char,H2 Char,UNDERRUBRIK 1-2 Char,h2 Char,DO NOT USE_h2 Char,h21 Char,H21 Char,Head 2 Char,l2 Char,TitreProp Char,Header 2 Char,ITT t2 Char,PA Major Section Char,Livello 2 Char,R2 Char,Heading 2 Hidden Char,Head1 Char,I2 Char"/>
    <w:link w:val="2"/>
    <w:qFormat/>
    <w:rsid w:val="00506190"/>
    <w:rPr>
      <w:rFonts w:ascii="Arial" w:hAnsi="Arial"/>
      <w:sz w:val="32"/>
      <w:lang w:eastAsia="en-US"/>
    </w:rPr>
  </w:style>
  <w:style w:type="character" w:customStyle="1" w:styleId="TFZchn">
    <w:name w:val="TF Zchn"/>
    <w:rsid w:val="00506190"/>
    <w:rPr>
      <w:rFonts w:ascii="Arial" w:hAnsi="Arial"/>
      <w:b/>
      <w:lang w:val="en-GB"/>
    </w:rPr>
  </w:style>
  <w:style w:type="character" w:customStyle="1" w:styleId="NOZchn">
    <w:name w:val="NO Zchn"/>
    <w:rsid w:val="00506190"/>
    <w:rPr>
      <w:rFonts w:ascii="Arial" w:eastAsia="MS Mincho" w:hAnsi="Arial"/>
      <w:lang w:eastAsia="en-US"/>
    </w:rPr>
  </w:style>
  <w:style w:type="character" w:customStyle="1" w:styleId="1Char">
    <w:name w:val="标题 1 Char"/>
    <w:aliases w:val="H1 Char"/>
    <w:link w:val="1"/>
    <w:rsid w:val="00506190"/>
    <w:rPr>
      <w:rFonts w:ascii="Arial" w:hAnsi="Arial"/>
      <w:sz w:val="36"/>
      <w:lang w:eastAsia="en-US"/>
    </w:rPr>
  </w:style>
  <w:style w:type="character" w:styleId="af5">
    <w:name w:val="Emphasis"/>
    <w:qFormat/>
    <w:rsid w:val="00506190"/>
    <w:rPr>
      <w:i/>
      <w:iCs/>
    </w:rPr>
  </w:style>
  <w:style w:type="character" w:customStyle="1" w:styleId="msoins0">
    <w:name w:val="msoins"/>
    <w:rsid w:val="00506190"/>
  </w:style>
  <w:style w:type="character" w:customStyle="1" w:styleId="TALCar">
    <w:name w:val="TAL Car"/>
    <w:qFormat/>
    <w:rsid w:val="00506190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506190"/>
    <w:rPr>
      <w:lang w:val="en-GB" w:eastAsia="en-US"/>
    </w:rPr>
  </w:style>
  <w:style w:type="paragraph" w:customStyle="1" w:styleId="Standard1">
    <w:name w:val="Standard1"/>
    <w:basedOn w:val="a"/>
    <w:link w:val="StandardZchn"/>
    <w:rsid w:val="00506190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506190"/>
    <w:rPr>
      <w:rFonts w:ascii="Times New Roman" w:hAnsi="Times New Roman"/>
      <w:szCs w:val="22"/>
    </w:rPr>
  </w:style>
  <w:style w:type="paragraph" w:customStyle="1" w:styleId="pl0">
    <w:name w:val="pl"/>
    <w:basedOn w:val="a"/>
    <w:rsid w:val="0050619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50619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SpecText">
    <w:name w:val="SpecText"/>
    <w:basedOn w:val="a"/>
    <w:rsid w:val="00506190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506190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6">
    <w:name w:val="Table Grid"/>
    <w:basedOn w:val="a1"/>
    <w:rsid w:val="00506190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506190"/>
  </w:style>
  <w:style w:type="paragraph" w:customStyle="1" w:styleId="StyleTALLeft075cm">
    <w:name w:val="Style TAL + Left:  075 cm"/>
    <w:basedOn w:val="TAL"/>
    <w:rsid w:val="00506190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506190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506190"/>
    <w:rPr>
      <w:rFonts w:ascii="Arial" w:hAnsi="Arial" w:cs="Arial"/>
      <w:sz w:val="18"/>
      <w:szCs w:val="18"/>
    </w:rPr>
  </w:style>
  <w:style w:type="paragraph" w:customStyle="1" w:styleId="TALLeft125cm">
    <w:name w:val="TAL + Left: 125 cm"/>
    <w:basedOn w:val="StyleTALLeft075cm"/>
    <w:rsid w:val="00506190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506190"/>
    <w:pPr>
      <w:ind w:left="851"/>
    </w:pPr>
    <w:rPr>
      <w:rFonts w:eastAsia="Batang"/>
    </w:rPr>
  </w:style>
  <w:style w:type="character" w:customStyle="1" w:styleId="TAHCar">
    <w:name w:val="TAH Car"/>
    <w:qFormat/>
    <w:rsid w:val="00506190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506190"/>
    <w:rPr>
      <w:rFonts w:ascii="Arial" w:hAnsi="Arial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50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link w:val="HTML"/>
    <w:uiPriority w:val="99"/>
    <w:rsid w:val="00506190"/>
    <w:rPr>
      <w:rFonts w:ascii="Courier New" w:hAnsi="Courier New" w:cs="Courier New"/>
      <w:lang w:val="en-US"/>
    </w:rPr>
  </w:style>
  <w:style w:type="paragraph" w:customStyle="1" w:styleId="tal0">
    <w:name w:val="tal"/>
    <w:basedOn w:val="a"/>
    <w:rsid w:val="005061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506190"/>
    <w:rPr>
      <w:color w:val="808080"/>
      <w:shd w:val="clear" w:color="auto" w:fill="E6E6E6"/>
    </w:rPr>
  </w:style>
  <w:style w:type="character" w:customStyle="1" w:styleId="5Char">
    <w:name w:val="标题 5 Char"/>
    <w:link w:val="5"/>
    <w:rsid w:val="00506190"/>
    <w:rPr>
      <w:rFonts w:ascii="Arial" w:hAnsi="Arial"/>
      <w:sz w:val="22"/>
      <w:lang w:eastAsia="en-US"/>
    </w:rPr>
  </w:style>
  <w:style w:type="paragraph" w:customStyle="1" w:styleId="TALLeft0">
    <w:name w:val="TAL + Left:  0"/>
    <w:aliases w:val="19 cm,4 cm"/>
    <w:basedOn w:val="a"/>
    <w:rsid w:val="00506190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7"/>
    <w:uiPriority w:val="34"/>
    <w:qFormat/>
    <w:rsid w:val="00506190"/>
    <w:rPr>
      <w:rFonts w:ascii="Times" w:eastAsia="Batang" w:hAnsi="Times"/>
      <w:szCs w:val="24"/>
      <w:lang w:eastAsia="ja-JP"/>
    </w:rPr>
  </w:style>
  <w:style w:type="paragraph" w:styleId="af7">
    <w:name w:val="List Paragraph"/>
    <w:basedOn w:val="a"/>
    <w:link w:val="Char7"/>
    <w:uiPriority w:val="34"/>
    <w:qFormat/>
    <w:rsid w:val="00506190"/>
    <w:pPr>
      <w:spacing w:after="0"/>
      <w:ind w:leftChars="400" w:left="840" w:hanging="1440"/>
    </w:pPr>
    <w:rPr>
      <w:rFonts w:ascii="Times" w:eastAsia="Batang" w:hAnsi="Times"/>
      <w:szCs w:val="24"/>
      <w:lang w:eastAsia="ja-JP"/>
    </w:rPr>
  </w:style>
  <w:style w:type="numbering" w:customStyle="1" w:styleId="12">
    <w:name w:val="无列表1"/>
    <w:next w:val="a2"/>
    <w:uiPriority w:val="99"/>
    <w:semiHidden/>
    <w:unhideWhenUsed/>
    <w:rsid w:val="00506190"/>
  </w:style>
  <w:style w:type="character" w:customStyle="1" w:styleId="B4Char">
    <w:name w:val="B4 Char"/>
    <w:link w:val="B4"/>
    <w:rsid w:val="00506190"/>
    <w:rPr>
      <w:rFonts w:ascii="Times New Roman" w:hAnsi="Times New Roman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06190"/>
    <w:rPr>
      <w:color w:val="808080"/>
      <w:shd w:val="clear" w:color="auto" w:fill="E6E6E6"/>
    </w:rPr>
  </w:style>
  <w:style w:type="numbering" w:customStyle="1" w:styleId="25">
    <w:name w:val="无列表2"/>
    <w:next w:val="a2"/>
    <w:uiPriority w:val="99"/>
    <w:semiHidden/>
    <w:unhideWhenUsed/>
    <w:rsid w:val="00506190"/>
  </w:style>
  <w:style w:type="table" w:customStyle="1" w:styleId="13">
    <w:name w:val="网格型1"/>
    <w:basedOn w:val="a1"/>
    <w:next w:val="af6"/>
    <w:rsid w:val="00506190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506190"/>
  </w:style>
  <w:style w:type="table" w:customStyle="1" w:styleId="26">
    <w:name w:val="网格型2"/>
    <w:basedOn w:val="a1"/>
    <w:next w:val="af6"/>
    <w:rsid w:val="00506190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编号2"/>
    <w:basedOn w:val="a"/>
    <w:rsid w:val="00506190"/>
    <w:pPr>
      <w:tabs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506190"/>
  </w:style>
  <w:style w:type="table" w:customStyle="1" w:styleId="34">
    <w:name w:val="网格型3"/>
    <w:basedOn w:val="a1"/>
    <w:next w:val="af6"/>
    <w:rsid w:val="00506190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506190"/>
    <w:rPr>
      <w:color w:val="808080"/>
      <w:shd w:val="clear" w:color="auto" w:fill="E6E6E6"/>
    </w:rPr>
  </w:style>
  <w:style w:type="character" w:customStyle="1" w:styleId="EditorsNoteZchn">
    <w:name w:val="Editor's Note Zchn"/>
    <w:rsid w:val="00A179A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A179A6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character" w:styleId="af8">
    <w:name w:val="Strong"/>
    <w:qFormat/>
    <w:rsid w:val="00A179A6"/>
    <w:rPr>
      <w:b/>
    </w:rPr>
  </w:style>
  <w:style w:type="character" w:customStyle="1" w:styleId="CRCoverPageZchn">
    <w:name w:val="CR Cover Page Zchn"/>
    <w:link w:val="CRCoverPage"/>
    <w:rsid w:val="00A179A6"/>
    <w:rPr>
      <w:rFonts w:ascii="Arial" w:hAnsi="Arial"/>
      <w:lang w:eastAsia="en-US"/>
    </w:rPr>
  </w:style>
  <w:style w:type="paragraph" w:customStyle="1" w:styleId="3GPPHeader">
    <w:name w:val="3GPP_Header"/>
    <w:basedOn w:val="a"/>
    <w:rsid w:val="00A179A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A179A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A179A6"/>
    <w:rPr>
      <w:rFonts w:ascii="Arial" w:hAnsi="Arial"/>
      <w:b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pPr>
      <w:ind w:left="1701" w:hanging="1701"/>
    </w:pPr>
  </w:style>
  <w:style w:type="paragraph" w:styleId="40">
    <w:name w:val="toc 4"/>
    <w:basedOn w:val="30"/>
    <w:pPr>
      <w:ind w:left="1418" w:hanging="1418"/>
    </w:pPr>
  </w:style>
  <w:style w:type="paragraph" w:styleId="30">
    <w:name w:val="toc 3"/>
    <w:basedOn w:val="20"/>
    <w:pPr>
      <w:ind w:left="1134" w:hanging="1134"/>
    </w:pPr>
  </w:style>
  <w:style w:type="paragraph" w:styleId="20">
    <w:name w:val="toc 2"/>
    <w:basedOn w:val="10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Pr>
      <w:b/>
      <w:position w:val="6"/>
      <w:sz w:val="16"/>
    </w:rPr>
  </w:style>
  <w:style w:type="paragraph" w:styleId="a6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pPr>
      <w:ind w:left="1418" w:hanging="1418"/>
    </w:pPr>
  </w:style>
  <w:style w:type="paragraph" w:customStyle="1" w:styleId="EX">
    <w:name w:val="EX"/>
    <w:basedOn w:val="a"/>
    <w:link w:val="EXCh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pPr>
      <w:ind w:left="1985" w:hanging="1985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  <w:link w:val="B3Char"/>
  </w:style>
  <w:style w:type="paragraph" w:customStyle="1" w:styleId="B4">
    <w:name w:val="B4"/>
    <w:basedOn w:val="41"/>
    <w:link w:val="B4Char"/>
    <w:qFormat/>
  </w:style>
  <w:style w:type="paragraph" w:customStyle="1" w:styleId="B5">
    <w:name w:val="B5"/>
    <w:basedOn w:val="51"/>
  </w:style>
  <w:style w:type="paragraph" w:styleId="a9">
    <w:name w:val="footer"/>
    <w:basedOn w:val="a4"/>
    <w:link w:val="Char1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2"/>
    <w:qFormat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qFormat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qFormat/>
    <w:rsid w:val="00D104E0"/>
    <w:pPr>
      <w:jc w:val="center"/>
    </w:pPr>
    <w:rPr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EE0733"/>
    <w:rPr>
      <w:rFonts w:ascii="Arial" w:hAnsi="Arial"/>
      <w:b/>
      <w:noProof/>
      <w:sz w:val="18"/>
      <w:lang w:eastAsia="en-US"/>
    </w:rPr>
  </w:style>
  <w:style w:type="paragraph" w:customStyle="1" w:styleId="af1">
    <w:name w:val="a"/>
    <w:basedOn w:val="CRCoverPage"/>
    <w:rsid w:val="00EE0733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a"/>
    <w:rsid w:val="00EE0733"/>
    <w:rPr>
      <w:rFonts w:ascii="Arial" w:hAnsi="Arial" w:cs="Arial"/>
    </w:rPr>
  </w:style>
  <w:style w:type="character" w:customStyle="1" w:styleId="TALChar">
    <w:name w:val="TAL Char"/>
    <w:link w:val="TAL"/>
    <w:qFormat/>
    <w:rsid w:val="00262C39"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rsid w:val="00262C39"/>
    <w:rPr>
      <w:rFonts w:ascii="Arial" w:hAnsi="Arial"/>
      <w:sz w:val="18"/>
      <w:lang w:val="en-GB"/>
    </w:rPr>
  </w:style>
  <w:style w:type="character" w:customStyle="1" w:styleId="TAHChar">
    <w:name w:val="TAH Char"/>
    <w:link w:val="TAH"/>
    <w:qFormat/>
    <w:rsid w:val="00262C39"/>
    <w:rPr>
      <w:rFonts w:ascii="Arial" w:hAnsi="Arial"/>
      <w:b/>
      <w:sz w:val="18"/>
      <w:lang w:val="en-GB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262C39"/>
    <w:rPr>
      <w:rFonts w:ascii="Arial" w:hAnsi="Arial"/>
      <w:sz w:val="24"/>
      <w:lang w:val="en-GB"/>
    </w:rPr>
  </w:style>
  <w:style w:type="character" w:customStyle="1" w:styleId="Char3">
    <w:name w:val="批注框文本 Char"/>
    <w:link w:val="ae"/>
    <w:rsid w:val="00520062"/>
    <w:rPr>
      <w:rFonts w:ascii="Tahoma" w:hAnsi="Tahoma" w:cs="Tahoma"/>
      <w:sz w:val="16"/>
      <w:szCs w:val="16"/>
      <w:lang w:val="en-GB"/>
    </w:rPr>
  </w:style>
  <w:style w:type="character" w:customStyle="1" w:styleId="3Char">
    <w:name w:val="标题 3 Char"/>
    <w:aliases w:val="Underrubrik2 Char,H3 Char"/>
    <w:link w:val="3"/>
    <w:rsid w:val="00520062"/>
    <w:rPr>
      <w:rFonts w:ascii="Arial" w:hAnsi="Arial"/>
      <w:sz w:val="28"/>
      <w:lang w:val="en-GB"/>
    </w:rPr>
  </w:style>
  <w:style w:type="character" w:customStyle="1" w:styleId="6Char">
    <w:name w:val="标题 6 Char"/>
    <w:link w:val="6"/>
    <w:rsid w:val="00520062"/>
    <w:rPr>
      <w:rFonts w:ascii="Arial" w:hAnsi="Arial"/>
      <w:lang w:val="en-GB"/>
    </w:rPr>
  </w:style>
  <w:style w:type="character" w:customStyle="1" w:styleId="Char1">
    <w:name w:val="页脚 Char"/>
    <w:link w:val="a9"/>
    <w:rsid w:val="00520062"/>
    <w:rPr>
      <w:rFonts w:ascii="Arial" w:hAnsi="Arial"/>
      <w:b/>
      <w:i/>
      <w:noProof/>
      <w:sz w:val="18"/>
      <w:lang w:val="en-GB"/>
    </w:rPr>
  </w:style>
  <w:style w:type="character" w:customStyle="1" w:styleId="NOChar">
    <w:name w:val="NO Char"/>
    <w:link w:val="NO"/>
    <w:qFormat/>
    <w:rsid w:val="00520062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rsid w:val="00520062"/>
    <w:rPr>
      <w:rFonts w:ascii="Courier New" w:hAnsi="Courier New"/>
      <w:noProof/>
      <w:sz w:val="16"/>
      <w:lang w:val="en-GB"/>
    </w:rPr>
  </w:style>
  <w:style w:type="character" w:customStyle="1" w:styleId="EXChar">
    <w:name w:val="EX Char"/>
    <w:link w:val="EX"/>
    <w:locked/>
    <w:rsid w:val="00520062"/>
    <w:rPr>
      <w:rFonts w:ascii="Times New Roman" w:hAnsi="Times New Roman"/>
      <w:lang w:val="en-GB"/>
    </w:rPr>
  </w:style>
  <w:style w:type="character" w:customStyle="1" w:styleId="B1Char">
    <w:name w:val="B1 Char"/>
    <w:link w:val="B1"/>
    <w:qFormat/>
    <w:rsid w:val="00520062"/>
    <w:rPr>
      <w:rFonts w:ascii="Times New Roman" w:hAnsi="Times New Roman"/>
      <w:lang w:val="en-GB"/>
    </w:rPr>
  </w:style>
  <w:style w:type="character" w:customStyle="1" w:styleId="EditorsNoteChar">
    <w:name w:val="Editor's Note Char"/>
    <w:aliases w:val="EN Char"/>
    <w:link w:val="EditorsNote"/>
    <w:rsid w:val="00520062"/>
    <w:rPr>
      <w:rFonts w:ascii="Times New Roman" w:hAnsi="Times New Roman"/>
      <w:color w:val="FF0000"/>
      <w:lang w:val="en-GB"/>
    </w:rPr>
  </w:style>
  <w:style w:type="character" w:customStyle="1" w:styleId="THChar">
    <w:name w:val="TH Char"/>
    <w:link w:val="TH"/>
    <w:qFormat/>
    <w:rsid w:val="00520062"/>
    <w:rPr>
      <w:rFonts w:ascii="Arial" w:hAnsi="Arial"/>
      <w:b/>
      <w:lang w:val="en-GB"/>
    </w:rPr>
  </w:style>
  <w:style w:type="character" w:customStyle="1" w:styleId="TFChar">
    <w:name w:val="TF Char"/>
    <w:link w:val="TF"/>
    <w:qFormat/>
    <w:rsid w:val="00520062"/>
    <w:rPr>
      <w:rFonts w:ascii="Arial" w:hAnsi="Arial"/>
      <w:b/>
      <w:lang w:val="en-GB"/>
    </w:rPr>
  </w:style>
  <w:style w:type="character" w:customStyle="1" w:styleId="B2Char">
    <w:name w:val="B2 Char"/>
    <w:link w:val="B2"/>
    <w:rsid w:val="00520062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520062"/>
    <w:rPr>
      <w:rFonts w:ascii="Times New Roman" w:hAnsi="Times New Roman"/>
      <w:lang w:val="en-GB"/>
    </w:rPr>
  </w:style>
  <w:style w:type="paragraph" w:customStyle="1" w:styleId="TAJ">
    <w:name w:val="TAJ"/>
    <w:basedOn w:val="TH"/>
    <w:rsid w:val="0052006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a"/>
    <w:rsid w:val="00520062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520062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2">
    <w:name w:val="Revision"/>
    <w:hidden/>
    <w:uiPriority w:val="99"/>
    <w:semiHidden/>
    <w:rsid w:val="00520062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520062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520062"/>
    <w:rPr>
      <w:rFonts w:ascii="Times New Roman" w:hAnsi="Times New Roman"/>
      <w:sz w:val="16"/>
      <w:lang w:val="en-GB"/>
    </w:rPr>
  </w:style>
  <w:style w:type="character" w:customStyle="1" w:styleId="Char2">
    <w:name w:val="批注文字 Char"/>
    <w:link w:val="ac"/>
    <w:qFormat/>
    <w:rsid w:val="00520062"/>
    <w:rPr>
      <w:rFonts w:ascii="Times New Roman" w:hAnsi="Times New Roman"/>
      <w:lang w:val="en-GB"/>
    </w:rPr>
  </w:style>
  <w:style w:type="character" w:customStyle="1" w:styleId="Char4">
    <w:name w:val="批注主题 Char"/>
    <w:link w:val="af"/>
    <w:rsid w:val="00520062"/>
    <w:rPr>
      <w:rFonts w:ascii="Times New Roman" w:hAnsi="Times New Roman"/>
      <w:b/>
      <w:bCs/>
      <w:lang w:val="en-GB"/>
    </w:rPr>
  </w:style>
  <w:style w:type="character" w:customStyle="1" w:styleId="Char5">
    <w:name w:val="文档结构图 Char"/>
    <w:link w:val="af0"/>
    <w:rsid w:val="00520062"/>
    <w:rPr>
      <w:rFonts w:ascii="Tahoma" w:hAnsi="Tahoma" w:cs="Tahoma"/>
      <w:shd w:val="clear" w:color="auto" w:fill="000080"/>
      <w:lang w:val="en-GB"/>
    </w:rPr>
  </w:style>
  <w:style w:type="character" w:customStyle="1" w:styleId="B1Char1">
    <w:name w:val="B1 Char1"/>
    <w:qFormat/>
    <w:rsid w:val="00506190"/>
    <w:rPr>
      <w:rFonts w:eastAsia="MS Mincho"/>
      <w:lang w:val="en-GB" w:eastAsia="en-US" w:bidi="ar-SA"/>
    </w:rPr>
  </w:style>
  <w:style w:type="paragraph" w:customStyle="1" w:styleId="B0">
    <w:name w:val="B0"/>
    <w:basedOn w:val="B1"/>
    <w:rsid w:val="0050619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a"/>
    <w:rsid w:val="0050619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af3">
    <w:name w:val="page number"/>
    <w:basedOn w:val="a0"/>
    <w:rsid w:val="00506190"/>
  </w:style>
  <w:style w:type="paragraph" w:customStyle="1" w:styleId="Quotation">
    <w:name w:val="Quotation"/>
    <w:basedOn w:val="Reference"/>
    <w:rsid w:val="00506190"/>
    <w:pPr>
      <w:ind w:left="567" w:firstLine="0"/>
    </w:pPr>
    <w:rPr>
      <w:rFonts w:ascii="Times New Roman" w:hAnsi="Times New Roman"/>
      <w:color w:val="0070C0"/>
    </w:rPr>
  </w:style>
  <w:style w:type="paragraph" w:customStyle="1" w:styleId="Head6">
    <w:name w:val="Head 6"/>
    <w:basedOn w:val="a"/>
    <w:next w:val="a"/>
    <w:rsid w:val="0050619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a"/>
    <w:rsid w:val="00506190"/>
    <w:pPr>
      <w:numPr>
        <w:numId w:val="15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506190"/>
    <w:pPr>
      <w:numPr>
        <w:numId w:val="16"/>
      </w:numPr>
      <w:ind w:left="1701" w:hanging="1701"/>
    </w:pPr>
  </w:style>
  <w:style w:type="paragraph" w:styleId="af4">
    <w:name w:val="Body Text"/>
    <w:basedOn w:val="a"/>
    <w:link w:val="Char6"/>
    <w:rsid w:val="0050619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正文文本 Char"/>
    <w:link w:val="af4"/>
    <w:rsid w:val="00506190"/>
    <w:rPr>
      <w:rFonts w:ascii="Arial" w:hAnsi="Arial"/>
      <w:lang w:eastAsia="zh-CN"/>
    </w:rPr>
  </w:style>
  <w:style w:type="paragraph" w:customStyle="1" w:styleId="Conclusion">
    <w:name w:val="Conclusion"/>
    <w:basedOn w:val="a"/>
    <w:rsid w:val="0050619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">
    <w:name w:val="TOC Heading"/>
    <w:basedOn w:val="1"/>
    <w:next w:val="a"/>
    <w:uiPriority w:val="39"/>
    <w:unhideWhenUsed/>
    <w:qFormat/>
    <w:rsid w:val="0050619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9Char">
    <w:name w:val="标题 9 Char"/>
    <w:link w:val="9"/>
    <w:rsid w:val="00506190"/>
    <w:rPr>
      <w:rFonts w:ascii="Arial" w:hAnsi="Arial"/>
      <w:sz w:val="36"/>
      <w:lang w:eastAsia="en-US"/>
    </w:rPr>
  </w:style>
  <w:style w:type="character" w:customStyle="1" w:styleId="8Char">
    <w:name w:val="标题 8 Char"/>
    <w:link w:val="8"/>
    <w:rsid w:val="00506190"/>
    <w:rPr>
      <w:rFonts w:ascii="Arial" w:hAnsi="Arial"/>
      <w:sz w:val="36"/>
      <w:lang w:eastAsia="en-US"/>
    </w:rPr>
  </w:style>
  <w:style w:type="character" w:customStyle="1" w:styleId="7Char">
    <w:name w:val="标题 7 Char"/>
    <w:link w:val="7"/>
    <w:rsid w:val="00506190"/>
    <w:rPr>
      <w:rFonts w:ascii="Arial" w:hAnsi="Arial"/>
      <w:lang w:eastAsia="en-US"/>
    </w:rPr>
  </w:style>
  <w:style w:type="paragraph" w:customStyle="1" w:styleId="Eyecatcher">
    <w:name w:val="Eyecatcher"/>
    <w:basedOn w:val="a"/>
    <w:rsid w:val="00506190"/>
    <w:pPr>
      <w:ind w:left="1418" w:hanging="1418"/>
    </w:pPr>
    <w:rPr>
      <w:rFonts w:ascii="Arial" w:hAnsi="Arial" w:cs="Arial"/>
      <w:b/>
    </w:rPr>
  </w:style>
  <w:style w:type="character" w:customStyle="1" w:styleId="2Char">
    <w:name w:val="标题 2 Char"/>
    <w:aliases w:val="Head2A Char,2 Char,H2 Char,UNDERRUBRIK 1-2 Char,h2 Char,DO NOT USE_h2 Char,h21 Char,H21 Char,Head 2 Char,l2 Char,TitreProp Char,Header 2 Char,ITT t2 Char,PA Major Section Char,Livello 2 Char,R2 Char,Heading 2 Hidden Char,Head1 Char,I2 Char"/>
    <w:link w:val="2"/>
    <w:qFormat/>
    <w:rsid w:val="00506190"/>
    <w:rPr>
      <w:rFonts w:ascii="Arial" w:hAnsi="Arial"/>
      <w:sz w:val="32"/>
      <w:lang w:eastAsia="en-US"/>
    </w:rPr>
  </w:style>
  <w:style w:type="character" w:customStyle="1" w:styleId="TFZchn">
    <w:name w:val="TF Zchn"/>
    <w:rsid w:val="00506190"/>
    <w:rPr>
      <w:rFonts w:ascii="Arial" w:hAnsi="Arial"/>
      <w:b/>
      <w:lang w:val="en-GB"/>
    </w:rPr>
  </w:style>
  <w:style w:type="character" w:customStyle="1" w:styleId="NOZchn">
    <w:name w:val="NO Zchn"/>
    <w:rsid w:val="00506190"/>
    <w:rPr>
      <w:rFonts w:ascii="Arial" w:eastAsia="MS Mincho" w:hAnsi="Arial"/>
      <w:lang w:eastAsia="en-US"/>
    </w:rPr>
  </w:style>
  <w:style w:type="character" w:customStyle="1" w:styleId="1Char">
    <w:name w:val="标题 1 Char"/>
    <w:aliases w:val="H1 Char"/>
    <w:link w:val="1"/>
    <w:rsid w:val="00506190"/>
    <w:rPr>
      <w:rFonts w:ascii="Arial" w:hAnsi="Arial"/>
      <w:sz w:val="36"/>
      <w:lang w:eastAsia="en-US"/>
    </w:rPr>
  </w:style>
  <w:style w:type="character" w:styleId="af5">
    <w:name w:val="Emphasis"/>
    <w:qFormat/>
    <w:rsid w:val="00506190"/>
    <w:rPr>
      <w:i/>
      <w:iCs/>
    </w:rPr>
  </w:style>
  <w:style w:type="character" w:customStyle="1" w:styleId="msoins0">
    <w:name w:val="msoins"/>
    <w:rsid w:val="00506190"/>
  </w:style>
  <w:style w:type="character" w:customStyle="1" w:styleId="TALCar">
    <w:name w:val="TAL Car"/>
    <w:qFormat/>
    <w:rsid w:val="00506190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506190"/>
    <w:rPr>
      <w:lang w:val="en-GB" w:eastAsia="en-US"/>
    </w:rPr>
  </w:style>
  <w:style w:type="paragraph" w:customStyle="1" w:styleId="Standard1">
    <w:name w:val="Standard1"/>
    <w:basedOn w:val="a"/>
    <w:link w:val="StandardZchn"/>
    <w:rsid w:val="00506190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506190"/>
    <w:rPr>
      <w:rFonts w:ascii="Times New Roman" w:hAnsi="Times New Roman"/>
      <w:szCs w:val="22"/>
    </w:rPr>
  </w:style>
  <w:style w:type="paragraph" w:customStyle="1" w:styleId="pl0">
    <w:name w:val="pl"/>
    <w:basedOn w:val="a"/>
    <w:rsid w:val="0050619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50619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SpecText">
    <w:name w:val="SpecText"/>
    <w:basedOn w:val="a"/>
    <w:rsid w:val="00506190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506190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6">
    <w:name w:val="Table Grid"/>
    <w:basedOn w:val="a1"/>
    <w:rsid w:val="00506190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506190"/>
  </w:style>
  <w:style w:type="paragraph" w:customStyle="1" w:styleId="StyleTALLeft075cm">
    <w:name w:val="Style TAL + Left:  075 cm"/>
    <w:basedOn w:val="TAL"/>
    <w:rsid w:val="00506190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506190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506190"/>
    <w:rPr>
      <w:rFonts w:ascii="Arial" w:hAnsi="Arial" w:cs="Arial"/>
      <w:sz w:val="18"/>
      <w:szCs w:val="18"/>
    </w:rPr>
  </w:style>
  <w:style w:type="paragraph" w:customStyle="1" w:styleId="TALLeft125cm">
    <w:name w:val="TAL + Left: 125 cm"/>
    <w:basedOn w:val="StyleTALLeft075cm"/>
    <w:rsid w:val="00506190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506190"/>
    <w:pPr>
      <w:ind w:left="851"/>
    </w:pPr>
    <w:rPr>
      <w:rFonts w:eastAsia="Batang"/>
    </w:rPr>
  </w:style>
  <w:style w:type="character" w:customStyle="1" w:styleId="TAHCar">
    <w:name w:val="TAH Car"/>
    <w:qFormat/>
    <w:rsid w:val="00506190"/>
    <w:rPr>
      <w:rFonts w:ascii="Arial" w:hAnsi="Arial"/>
      <w:b/>
      <w:sz w:val="18"/>
      <w:lang w:val="en-GB" w:eastAsia="en-US"/>
    </w:rPr>
  </w:style>
  <w:style w:type="character" w:customStyle="1" w:styleId="H6Char">
    <w:name w:val="H6 Char"/>
    <w:link w:val="H6"/>
    <w:rsid w:val="00506190"/>
    <w:rPr>
      <w:rFonts w:ascii="Arial" w:hAnsi="Arial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50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link w:val="HTML"/>
    <w:uiPriority w:val="99"/>
    <w:rsid w:val="00506190"/>
    <w:rPr>
      <w:rFonts w:ascii="Courier New" w:hAnsi="Courier New" w:cs="Courier New"/>
      <w:lang w:val="en-US"/>
    </w:rPr>
  </w:style>
  <w:style w:type="paragraph" w:customStyle="1" w:styleId="tal0">
    <w:name w:val="tal"/>
    <w:basedOn w:val="a"/>
    <w:rsid w:val="005061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506190"/>
    <w:rPr>
      <w:color w:val="808080"/>
      <w:shd w:val="clear" w:color="auto" w:fill="E6E6E6"/>
    </w:rPr>
  </w:style>
  <w:style w:type="character" w:customStyle="1" w:styleId="5Char">
    <w:name w:val="标题 5 Char"/>
    <w:link w:val="5"/>
    <w:rsid w:val="00506190"/>
    <w:rPr>
      <w:rFonts w:ascii="Arial" w:hAnsi="Arial"/>
      <w:sz w:val="22"/>
      <w:lang w:eastAsia="en-US"/>
    </w:rPr>
  </w:style>
  <w:style w:type="paragraph" w:customStyle="1" w:styleId="TALLeft0">
    <w:name w:val="TAL + Left:  0"/>
    <w:aliases w:val="19 cm,4 cm"/>
    <w:basedOn w:val="a"/>
    <w:rsid w:val="00506190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7"/>
    <w:uiPriority w:val="34"/>
    <w:qFormat/>
    <w:rsid w:val="00506190"/>
    <w:rPr>
      <w:rFonts w:ascii="Times" w:eastAsia="Batang" w:hAnsi="Times"/>
      <w:szCs w:val="24"/>
      <w:lang w:eastAsia="ja-JP"/>
    </w:rPr>
  </w:style>
  <w:style w:type="paragraph" w:styleId="af7">
    <w:name w:val="List Paragraph"/>
    <w:basedOn w:val="a"/>
    <w:link w:val="Char7"/>
    <w:uiPriority w:val="34"/>
    <w:qFormat/>
    <w:rsid w:val="00506190"/>
    <w:pPr>
      <w:spacing w:after="0"/>
      <w:ind w:leftChars="400" w:left="840" w:hanging="1440"/>
    </w:pPr>
    <w:rPr>
      <w:rFonts w:ascii="Times" w:eastAsia="Batang" w:hAnsi="Times"/>
      <w:szCs w:val="24"/>
      <w:lang w:eastAsia="ja-JP"/>
    </w:rPr>
  </w:style>
  <w:style w:type="numbering" w:customStyle="1" w:styleId="12">
    <w:name w:val="无列表1"/>
    <w:next w:val="a2"/>
    <w:uiPriority w:val="99"/>
    <w:semiHidden/>
    <w:unhideWhenUsed/>
    <w:rsid w:val="00506190"/>
  </w:style>
  <w:style w:type="character" w:customStyle="1" w:styleId="B4Char">
    <w:name w:val="B4 Char"/>
    <w:link w:val="B4"/>
    <w:rsid w:val="00506190"/>
    <w:rPr>
      <w:rFonts w:ascii="Times New Roman" w:hAnsi="Times New Roman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06190"/>
    <w:rPr>
      <w:color w:val="808080"/>
      <w:shd w:val="clear" w:color="auto" w:fill="E6E6E6"/>
    </w:rPr>
  </w:style>
  <w:style w:type="numbering" w:customStyle="1" w:styleId="25">
    <w:name w:val="无列表2"/>
    <w:next w:val="a2"/>
    <w:uiPriority w:val="99"/>
    <w:semiHidden/>
    <w:unhideWhenUsed/>
    <w:rsid w:val="00506190"/>
  </w:style>
  <w:style w:type="table" w:customStyle="1" w:styleId="13">
    <w:name w:val="网格型1"/>
    <w:basedOn w:val="a1"/>
    <w:next w:val="af6"/>
    <w:rsid w:val="00506190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506190"/>
  </w:style>
  <w:style w:type="table" w:customStyle="1" w:styleId="26">
    <w:name w:val="网格型2"/>
    <w:basedOn w:val="a1"/>
    <w:next w:val="af6"/>
    <w:rsid w:val="00506190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编号2"/>
    <w:basedOn w:val="a"/>
    <w:rsid w:val="00506190"/>
    <w:pPr>
      <w:tabs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506190"/>
  </w:style>
  <w:style w:type="table" w:customStyle="1" w:styleId="34">
    <w:name w:val="网格型3"/>
    <w:basedOn w:val="a1"/>
    <w:next w:val="af6"/>
    <w:rsid w:val="00506190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506190"/>
    <w:rPr>
      <w:color w:val="808080"/>
      <w:shd w:val="clear" w:color="auto" w:fill="E6E6E6"/>
    </w:rPr>
  </w:style>
  <w:style w:type="character" w:customStyle="1" w:styleId="EditorsNoteZchn">
    <w:name w:val="Editor's Note Zchn"/>
    <w:rsid w:val="00A179A6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A179A6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character" w:styleId="af8">
    <w:name w:val="Strong"/>
    <w:qFormat/>
    <w:rsid w:val="00A179A6"/>
    <w:rPr>
      <w:b/>
    </w:rPr>
  </w:style>
  <w:style w:type="character" w:customStyle="1" w:styleId="CRCoverPageZchn">
    <w:name w:val="CR Cover Page Zchn"/>
    <w:link w:val="CRCoverPage"/>
    <w:rsid w:val="00A179A6"/>
    <w:rPr>
      <w:rFonts w:ascii="Arial" w:hAnsi="Arial"/>
      <w:lang w:eastAsia="en-US"/>
    </w:rPr>
  </w:style>
  <w:style w:type="paragraph" w:customStyle="1" w:styleId="3GPPHeader">
    <w:name w:val="3GPP_Header"/>
    <w:basedOn w:val="a"/>
    <w:rsid w:val="00A179A6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A179A6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A179A6"/>
    <w:rPr>
      <w:rFonts w:ascii="Arial" w:hAnsi="Arial"/>
      <w:b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F0A3B-1BED-4414-9A2A-CC97DA930A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088AD547-8F54-469D-AC48-AE82F1DC4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F9A46-9D03-4563-8ACE-29DCB9B71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8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Text Proposal - RAN3 Meeting no 113-e</vt:lpstr>
    </vt:vector>
  </TitlesOfParts>
  <Company>CATT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Text Proposal - RAN3 Meeting no 114-e</dc:title>
  <dc:creator>CATT</dc:creator>
  <cp:lastModifiedBy>CATT</cp:lastModifiedBy>
  <cp:revision>2</cp:revision>
  <cp:lastPrinted>1900-12-31T16:00:00Z</cp:lastPrinted>
  <dcterms:created xsi:type="dcterms:W3CDTF">2021-11-04T06:54:00Z</dcterms:created>
  <dcterms:modified xsi:type="dcterms:W3CDTF">2021-11-04T06:54:00Z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0x010100F3E9551B3FDDA24EBF0A209BAAD637CA</vt:lpwstr>
  </property>
</Properties>
</file>