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6158" w14:textId="77777777" w:rsidR="004A1A53" w:rsidRDefault="00F632FC">
      <w:pPr>
        <w:pStyle w:val="3GPPHeader"/>
        <w:spacing w:after="120"/>
      </w:pPr>
      <w:r>
        <w:t>3GPP TSG-RAN WG3 #114-e</w:t>
      </w:r>
      <w:r>
        <w:tab/>
      </w:r>
      <w:r>
        <w:rPr>
          <w:sz w:val="32"/>
          <w:szCs w:val="32"/>
        </w:rPr>
        <w:t>R3-215887</w:t>
      </w:r>
    </w:p>
    <w:p w14:paraId="3AD66159" w14:textId="77777777" w:rsidR="004A1A53" w:rsidRDefault="00F632FC">
      <w:pPr>
        <w:pStyle w:val="3GPPHeader"/>
        <w:spacing w:after="120"/>
      </w:pPr>
      <w:r>
        <w:t>Online, 01 – 11 Nov, 2021</w:t>
      </w:r>
    </w:p>
    <w:p w14:paraId="3AD6615A" w14:textId="77777777" w:rsidR="004A1A53" w:rsidRDefault="004A1A53">
      <w:pPr>
        <w:pStyle w:val="3GPPHeader"/>
      </w:pPr>
    </w:p>
    <w:p w14:paraId="3AD6615B" w14:textId="77777777" w:rsidR="004A1A53" w:rsidRDefault="00F632FC">
      <w:pPr>
        <w:pStyle w:val="3GPPHeader"/>
      </w:pPr>
      <w:r>
        <w:t>Agenda Item:</w:t>
      </w:r>
      <w:r>
        <w:tab/>
        <w:t>22.2.2</w:t>
      </w:r>
    </w:p>
    <w:p w14:paraId="3AD6615C" w14:textId="77777777" w:rsidR="004A1A53" w:rsidRDefault="00F632FC">
      <w:pPr>
        <w:pStyle w:val="3GPPHeader"/>
      </w:pPr>
      <w:r>
        <w:t>Source:</w:t>
      </w:r>
      <w:r>
        <w:tab/>
        <w:t>Huawei (moderator)</w:t>
      </w:r>
    </w:p>
    <w:p w14:paraId="3AD6615D" w14:textId="77777777" w:rsidR="004A1A53" w:rsidRDefault="00F632FC">
      <w:pPr>
        <w:pStyle w:val="3GPPHeader"/>
        <w:rPr>
          <w:lang w:val="it-IT"/>
        </w:rPr>
      </w:pPr>
      <w:r>
        <w:rPr>
          <w:lang w:val="it-IT"/>
        </w:rPr>
        <w:t>Title:</w:t>
      </w:r>
      <w:r>
        <w:rPr>
          <w:lang w:val="it-IT"/>
        </w:rPr>
        <w:tab/>
        <w:t xml:space="preserve">Summary of discussion on </w:t>
      </w:r>
      <w:r>
        <w:rPr>
          <w:rFonts w:cs="Calibri"/>
          <w:lang w:eastAsia="en-US"/>
        </w:rPr>
        <w:t>MBS1_SessMgmt</w:t>
      </w:r>
    </w:p>
    <w:p w14:paraId="3AD6615E" w14:textId="77777777" w:rsidR="004A1A53" w:rsidRDefault="00F632FC">
      <w:pPr>
        <w:pStyle w:val="3GPPHeader"/>
      </w:pPr>
      <w:r>
        <w:t>Document for:</w:t>
      </w:r>
      <w:r>
        <w:tab/>
        <w:t>Approval</w:t>
      </w:r>
    </w:p>
    <w:p w14:paraId="3AD6615F" w14:textId="77777777" w:rsidR="004A1A53" w:rsidRDefault="00F632FC">
      <w:pPr>
        <w:pStyle w:val="1"/>
      </w:pPr>
      <w:r>
        <w:t>Introduction</w:t>
      </w:r>
    </w:p>
    <w:p w14:paraId="3AD66160" w14:textId="77777777" w:rsidR="004A1A53" w:rsidRDefault="00F632FC">
      <w:r>
        <w:rPr>
          <w:b/>
          <w:color w:val="FF00FF"/>
          <w:sz w:val="18"/>
          <w:lang w:eastAsia="en-US"/>
        </w:rPr>
        <w:t xml:space="preserve">CB: # </w:t>
      </w:r>
      <w:r>
        <w:rPr>
          <w:rFonts w:cs="Calibri"/>
          <w:b/>
          <w:bCs/>
          <w:color w:val="FF00FF"/>
          <w:sz w:val="18"/>
          <w:szCs w:val="18"/>
        </w:rPr>
        <w:t>MBS1_SessMgmt</w:t>
      </w:r>
    </w:p>
    <w:p w14:paraId="3AD66161"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group paging?</w:t>
      </w:r>
    </w:p>
    <w:p w14:paraId="3AD66162" w14:textId="77777777" w:rsidR="004A1A53" w:rsidRDefault="00F632FC">
      <w:pPr>
        <w:widowControl w:val="0"/>
        <w:ind w:left="144" w:hanging="144"/>
        <w:rPr>
          <w:b/>
          <w:color w:val="FF00FF"/>
          <w:sz w:val="18"/>
          <w:lang w:eastAsia="en-US"/>
        </w:rPr>
      </w:pPr>
      <w:r>
        <w:rPr>
          <w:b/>
          <w:color w:val="FF00FF"/>
          <w:sz w:val="18"/>
          <w:lang w:eastAsia="en-US"/>
        </w:rPr>
        <w:t>- Procedures and detail IEs to setup/release shared N3 tunnel?</w:t>
      </w:r>
    </w:p>
    <w:p w14:paraId="3AD66163"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session activation/deactivation/setup/release/modify and whether to support activation/deactivation procedure?</w:t>
      </w:r>
    </w:p>
    <w:p w14:paraId="3AD66164" w14:textId="77777777" w:rsidR="004A1A53" w:rsidRDefault="00F632FC">
      <w:pPr>
        <w:widowControl w:val="0"/>
        <w:ind w:left="144" w:hanging="144"/>
        <w:rPr>
          <w:b/>
          <w:color w:val="FF00FF"/>
          <w:sz w:val="18"/>
          <w:lang w:eastAsia="en-US"/>
        </w:rPr>
      </w:pPr>
      <w:r>
        <w:rPr>
          <w:b/>
          <w:color w:val="FF00FF"/>
          <w:sz w:val="18"/>
          <w:lang w:eastAsia="en-US"/>
        </w:rPr>
        <w:t>- Procedures and detail IEs for broadcast session activation/deactivation/update and whether to unify broadcast and multicast procedures?</w:t>
      </w:r>
    </w:p>
    <w:p w14:paraId="3AD66165" w14:textId="77777777" w:rsidR="004A1A53" w:rsidRDefault="00F632FC">
      <w:pPr>
        <w:widowControl w:val="0"/>
        <w:ind w:left="144" w:hanging="144"/>
        <w:rPr>
          <w:b/>
          <w:color w:val="FF00FF"/>
          <w:sz w:val="18"/>
          <w:lang w:eastAsia="en-US"/>
        </w:rPr>
      </w:pPr>
      <w:r>
        <w:rPr>
          <w:b/>
          <w:color w:val="FF00FF"/>
          <w:sz w:val="18"/>
          <w:lang w:eastAsia="en-US"/>
        </w:rPr>
        <w:t>- TPs if agreeable and check details, split work, if needed</w:t>
      </w:r>
    </w:p>
    <w:p w14:paraId="3AD66166" w14:textId="77777777" w:rsidR="004A1A53" w:rsidRDefault="00F632FC">
      <w:pPr>
        <w:widowControl w:val="0"/>
        <w:ind w:left="144" w:hanging="144"/>
        <w:rPr>
          <w:b/>
          <w:color w:val="FF00FF"/>
          <w:sz w:val="18"/>
          <w:lang w:eastAsia="en-US"/>
        </w:rPr>
      </w:pPr>
      <w:r>
        <w:rPr>
          <w:b/>
          <w:color w:val="FF00FF"/>
          <w:sz w:val="18"/>
          <w:lang w:eastAsia="en-US"/>
        </w:rPr>
        <w:t>- Capture agreements and open issues</w:t>
      </w:r>
    </w:p>
    <w:p w14:paraId="3AD66167" w14:textId="77777777" w:rsidR="004A1A53" w:rsidRDefault="00F632FC">
      <w:pPr>
        <w:widowControl w:val="0"/>
        <w:spacing w:after="0"/>
        <w:ind w:left="144" w:hanging="144"/>
        <w:rPr>
          <w:rFonts w:ascii="Calibri" w:hAnsi="Calibri" w:cs="Calibri"/>
          <w:color w:val="000000"/>
          <w:sz w:val="18"/>
        </w:rPr>
      </w:pPr>
      <w:r>
        <w:rPr>
          <w:rFonts w:ascii="Calibri" w:hAnsi="Calibri" w:cs="Calibri"/>
          <w:color w:val="000000"/>
          <w:sz w:val="18"/>
        </w:rPr>
        <w:t xml:space="preserve"> (HW - moderator)</w:t>
      </w:r>
    </w:p>
    <w:p w14:paraId="3AD66168" w14:textId="77777777" w:rsidR="004A1A53" w:rsidRDefault="00F632FC">
      <w:pPr>
        <w:widowControl w:val="0"/>
        <w:spacing w:after="0"/>
        <w:ind w:left="144" w:hanging="144"/>
        <w:rPr>
          <w:rFonts w:ascii="Calibri" w:hAnsi="Calibri" w:cs="Calibri"/>
          <w:color w:val="000000"/>
          <w:sz w:val="18"/>
        </w:rPr>
      </w:pPr>
      <w:r>
        <w:rPr>
          <w:rFonts w:ascii="Calibri" w:hAnsi="Calibri" w:cs="Calibri" w:hint="eastAsia"/>
          <w:color w:val="000000"/>
          <w:sz w:val="18"/>
        </w:rPr>
        <w:t>S</w:t>
      </w:r>
      <w:r>
        <w:rPr>
          <w:rFonts w:ascii="Calibri" w:hAnsi="Calibri" w:cs="Calibri"/>
          <w:color w:val="000000"/>
          <w:sz w:val="18"/>
        </w:rPr>
        <w:t>ummary of offline disc</w:t>
      </w:r>
    </w:p>
    <w:p w14:paraId="3AD66169" w14:textId="77777777" w:rsidR="004A1A53" w:rsidRDefault="00F632FC">
      <w:pPr>
        <w:pStyle w:val="1"/>
      </w:pPr>
      <w:r>
        <w:t>For the Chairman’s Notes</w:t>
      </w:r>
    </w:p>
    <w:p w14:paraId="5212E0E0" w14:textId="77777777" w:rsidR="008058D3" w:rsidRPr="008C5763" w:rsidRDefault="008058D3" w:rsidP="008058D3">
      <w:pPr>
        <w:rPr>
          <w:b/>
          <w:sz w:val="21"/>
          <w:szCs w:val="20"/>
          <w:u w:val="single"/>
          <w:lang w:eastAsia="zh-CN"/>
        </w:rPr>
      </w:pPr>
      <w:r w:rsidRPr="008C5763">
        <w:rPr>
          <w:b/>
          <w:sz w:val="21"/>
          <w:szCs w:val="20"/>
          <w:u w:val="single"/>
          <w:lang w:eastAsia="zh-CN"/>
        </w:rPr>
        <w:t>Multicast Session Management</w:t>
      </w:r>
    </w:p>
    <w:p w14:paraId="3949DFE5" w14:textId="42998FF3" w:rsidR="008058D3" w:rsidRPr="00755ABD" w:rsidRDefault="008058D3" w:rsidP="008058D3">
      <w:pPr>
        <w:pStyle w:val="af"/>
        <w:numPr>
          <w:ilvl w:val="0"/>
          <w:numId w:val="9"/>
        </w:numPr>
        <w:spacing w:after="120"/>
        <w:ind w:firstLineChars="0"/>
        <w:rPr>
          <w:rFonts w:eastAsiaTheme="minorEastAsia"/>
          <w:color w:val="00B050"/>
          <w:lang w:eastAsia="zh-CN"/>
        </w:rPr>
      </w:pPr>
      <w:r w:rsidRPr="00755ABD">
        <w:rPr>
          <w:rFonts w:hint="eastAsia"/>
          <w:color w:val="00B050"/>
          <w:lang w:eastAsia="zh-CN"/>
        </w:rPr>
        <w:t>A</w:t>
      </w:r>
      <w:r w:rsidRPr="00755ABD">
        <w:rPr>
          <w:color w:val="00B050"/>
          <w:lang w:eastAsia="zh-CN"/>
        </w:rPr>
        <w:t xml:space="preserve">bout providing </w:t>
      </w:r>
      <w:r w:rsidR="008A5673">
        <w:rPr>
          <w:color w:val="00B050"/>
          <w:lang w:eastAsia="zh-CN"/>
        </w:rPr>
        <w:t>mapped QoS flow and associated QoS flow information</w:t>
      </w:r>
      <w:r w:rsidRPr="00755ABD">
        <w:rPr>
          <w:color w:val="00B050"/>
          <w:lang w:eastAsia="zh-CN"/>
        </w:rPr>
        <w:t xml:space="preserve"> from CN to RAN, update UE associated NGAP: </w:t>
      </w:r>
      <w:r w:rsidRPr="00755ABD">
        <w:rPr>
          <w:i/>
          <w:color w:val="00B050"/>
          <w:lang w:eastAsia="zh-CN"/>
        </w:rPr>
        <w:t xml:space="preserve">PDU Session Resource </w:t>
      </w:r>
      <w:r w:rsidRPr="00755ABD">
        <w:rPr>
          <w:rFonts w:hint="eastAsia"/>
          <w:i/>
          <w:color w:val="00B050"/>
          <w:lang w:eastAsia="zh-CN"/>
        </w:rPr>
        <w:t>Modify</w:t>
      </w:r>
      <w:r w:rsidRPr="00755ABD">
        <w:rPr>
          <w:i/>
          <w:color w:val="00B050"/>
          <w:lang w:eastAsia="zh-CN"/>
        </w:rPr>
        <w:t xml:space="preserve"> Request Transfer</w:t>
      </w:r>
      <w:r w:rsidRPr="00755ABD">
        <w:rPr>
          <w:color w:val="00B050"/>
          <w:lang w:eastAsia="zh-CN"/>
        </w:rPr>
        <w:t xml:space="preserve"> IE and </w:t>
      </w:r>
      <w:r w:rsidRPr="00755ABD">
        <w:rPr>
          <w:i/>
          <w:color w:val="00B050"/>
          <w:lang w:eastAsia="zh-CN"/>
        </w:rPr>
        <w:t xml:space="preserve">PDU Session Resource Setup Request Transfer </w:t>
      </w:r>
      <w:r w:rsidRPr="00755ABD">
        <w:rPr>
          <w:color w:val="00B050"/>
          <w:lang w:eastAsia="zh-CN"/>
        </w:rPr>
        <w:t>IE</w:t>
      </w:r>
      <w:r w:rsidR="008A5673">
        <w:rPr>
          <w:color w:val="00B050"/>
          <w:lang w:eastAsia="zh-CN"/>
        </w:rPr>
        <w:t xml:space="preserve">. The method to provide </w:t>
      </w:r>
      <w:r w:rsidR="00D93A43">
        <w:rPr>
          <w:color w:val="00B050"/>
          <w:lang w:eastAsia="zh-CN"/>
        </w:rPr>
        <w:t xml:space="preserve"> </w:t>
      </w:r>
      <w:r w:rsidRPr="00755ABD">
        <w:rPr>
          <w:color w:val="00B050"/>
          <w:lang w:eastAsia="zh-CN"/>
        </w:rPr>
        <w:t>detailed MBS Context</w:t>
      </w:r>
      <w:r w:rsidR="008A5673">
        <w:rPr>
          <w:color w:val="00B050"/>
          <w:lang w:eastAsia="zh-CN"/>
        </w:rPr>
        <w:t xml:space="preserve"> information is FFS</w:t>
      </w:r>
      <w:r w:rsidRPr="00755ABD">
        <w:rPr>
          <w:color w:val="00B050"/>
          <w:lang w:eastAsia="zh-CN"/>
        </w:rPr>
        <w:t>.</w:t>
      </w:r>
      <w:r w:rsidRPr="00755ABD">
        <w:rPr>
          <w:rFonts w:eastAsiaTheme="minorEastAsia" w:hint="eastAsia"/>
          <w:color w:val="00B050"/>
          <w:lang w:eastAsia="zh-CN"/>
        </w:rPr>
        <w:t xml:space="preserve"> </w:t>
      </w:r>
      <w:r w:rsidR="00F06973">
        <w:rPr>
          <w:rFonts w:eastAsiaTheme="minorEastAsia" w:hint="eastAsia"/>
          <w:color w:val="00B050"/>
          <w:lang w:eastAsia="zh-CN"/>
        </w:rPr>
        <w:t>How to do admission control for Multicast session is FFS</w:t>
      </w:r>
    </w:p>
    <w:p w14:paraId="621F2AF5" w14:textId="3B9D4F22" w:rsidR="008058D3" w:rsidRDefault="008058D3" w:rsidP="008058D3">
      <w:pPr>
        <w:pStyle w:val="af"/>
        <w:numPr>
          <w:ilvl w:val="0"/>
          <w:numId w:val="9"/>
        </w:numPr>
        <w:spacing w:after="120"/>
        <w:ind w:firstLineChars="0"/>
        <w:rPr>
          <w:rFonts w:eastAsia="宋体"/>
          <w:color w:val="00B050"/>
          <w:lang w:eastAsia="zh-CN"/>
        </w:rPr>
      </w:pPr>
      <w:r w:rsidRPr="00540809">
        <w:rPr>
          <w:rFonts w:eastAsia="宋体"/>
          <w:color w:val="00B050"/>
          <w:lang w:eastAsia="zh-CN"/>
        </w:rPr>
        <w:t xml:space="preserve">Introduce </w:t>
      </w:r>
      <w:r w:rsidR="00D93A43">
        <w:rPr>
          <w:rFonts w:eastAsia="宋体"/>
          <w:color w:val="00B050"/>
          <w:lang w:eastAsia="zh-CN"/>
        </w:rPr>
        <w:t xml:space="preserve">a </w:t>
      </w:r>
      <w:r w:rsidRPr="00540809">
        <w:rPr>
          <w:rFonts w:eastAsia="宋体"/>
          <w:color w:val="00B050"/>
          <w:lang w:eastAsia="zh-CN"/>
        </w:rPr>
        <w:t xml:space="preserve">non-UE associated NGAP Class1 Multicast Session Update procedure triggered by MB-SMF to support multicast session update in case the change of QoS parameters </w:t>
      </w:r>
      <w:r w:rsidR="00D93A43">
        <w:rPr>
          <w:rFonts w:eastAsia="宋体"/>
          <w:color w:val="00B050"/>
          <w:lang w:eastAsia="zh-CN"/>
        </w:rPr>
        <w:t>and/</w:t>
      </w:r>
      <w:r w:rsidRPr="00540809">
        <w:rPr>
          <w:rFonts w:eastAsia="宋体"/>
          <w:color w:val="00B050"/>
          <w:lang w:eastAsia="zh-CN"/>
        </w:rPr>
        <w:t xml:space="preserve">or service area. </w:t>
      </w:r>
    </w:p>
    <w:p w14:paraId="6286AE7B" w14:textId="16683169" w:rsidR="008A5673" w:rsidRDefault="008A5673" w:rsidP="00EF1715">
      <w:pPr>
        <w:pStyle w:val="af"/>
        <w:numPr>
          <w:ilvl w:val="0"/>
          <w:numId w:val="9"/>
        </w:numPr>
        <w:spacing w:after="120"/>
        <w:ind w:firstLineChars="0"/>
        <w:rPr>
          <w:rFonts w:eastAsia="宋体"/>
          <w:color w:val="00B050"/>
          <w:lang w:eastAsia="zh-CN"/>
        </w:rPr>
      </w:pPr>
      <w:r>
        <w:rPr>
          <w:rFonts w:eastAsia="宋体"/>
          <w:color w:val="00B050"/>
          <w:lang w:eastAsia="zh-CN"/>
        </w:rPr>
        <w:t xml:space="preserve">Introduce non-UE associated NGAP Class1 </w:t>
      </w:r>
      <w:r w:rsidR="00FD77B4" w:rsidRPr="00003261">
        <w:rPr>
          <w:rFonts w:eastAsia="宋体"/>
          <w:color w:val="00B050"/>
          <w:lang w:eastAsia="zh-CN"/>
        </w:rPr>
        <w:t xml:space="preserve">procedure(s) to support </w:t>
      </w:r>
      <w:r>
        <w:rPr>
          <w:rFonts w:eastAsia="宋体"/>
          <w:color w:val="00B050"/>
          <w:lang w:eastAsia="zh-CN"/>
        </w:rPr>
        <w:t>Multicast Session Activation and Multicast Session Deactivation procedures</w:t>
      </w:r>
      <w:r w:rsidR="00FD77B4">
        <w:rPr>
          <w:rFonts w:eastAsia="宋体"/>
          <w:color w:val="00B050"/>
          <w:lang w:eastAsia="zh-CN"/>
        </w:rPr>
        <w:t xml:space="preserve">, FFS on whether a single procedure </w:t>
      </w:r>
      <w:r w:rsidR="00FD77B4" w:rsidRPr="00003261">
        <w:rPr>
          <w:rFonts w:eastAsia="宋体"/>
          <w:color w:val="00B050"/>
          <w:lang w:eastAsia="zh-CN"/>
        </w:rPr>
        <w:t xml:space="preserve">or two procedures </w:t>
      </w:r>
      <w:r w:rsidR="00FD77B4">
        <w:rPr>
          <w:rFonts w:eastAsia="宋体"/>
          <w:color w:val="00B050"/>
          <w:lang w:eastAsia="zh-CN"/>
        </w:rPr>
        <w:t>should be used</w:t>
      </w:r>
      <w:r w:rsidR="00D372E4">
        <w:rPr>
          <w:rFonts w:eastAsia="宋体"/>
          <w:color w:val="00B050"/>
          <w:lang w:eastAsia="zh-CN"/>
        </w:rPr>
        <w:t xml:space="preserve"> for activation/update/deactivation</w:t>
      </w:r>
      <w:r>
        <w:rPr>
          <w:rFonts w:eastAsia="宋体"/>
          <w:color w:val="00B050"/>
          <w:lang w:eastAsia="zh-CN"/>
        </w:rPr>
        <w:t xml:space="preserve">. </w:t>
      </w:r>
    </w:p>
    <w:p w14:paraId="3BFCA3A3" w14:textId="6123BBF3" w:rsidR="008058D3" w:rsidRPr="00540809" w:rsidRDefault="008058D3" w:rsidP="008058D3">
      <w:pPr>
        <w:pStyle w:val="af"/>
        <w:numPr>
          <w:ilvl w:val="0"/>
          <w:numId w:val="9"/>
        </w:numPr>
        <w:spacing w:after="120"/>
        <w:ind w:firstLineChars="0"/>
        <w:rPr>
          <w:rFonts w:eastAsia="MS Mincho"/>
          <w:color w:val="00B050"/>
          <w:szCs w:val="24"/>
          <w:lang w:eastAsia="ja-JP"/>
        </w:rPr>
      </w:pPr>
      <w:r w:rsidRPr="00755ABD">
        <w:rPr>
          <w:rFonts w:eastAsia="宋体"/>
          <w:color w:val="00B050"/>
          <w:lang w:eastAsia="zh-CN"/>
        </w:rPr>
        <w:t>WA: introduce new MB-SMF containers in TS 38.413, subject to SA2/CT4.</w:t>
      </w:r>
      <w:r w:rsidR="00363133">
        <w:rPr>
          <w:rFonts w:eastAsia="宋体"/>
          <w:color w:val="00B050"/>
          <w:lang w:eastAsia="zh-CN"/>
        </w:rPr>
        <w:t xml:space="preserve"> Applicable for both MC and BC.</w:t>
      </w:r>
    </w:p>
    <w:p w14:paraId="3C8B9D1A" w14:textId="77777777" w:rsidR="008058D3" w:rsidRDefault="008058D3" w:rsidP="008058D3">
      <w:pPr>
        <w:pStyle w:val="af"/>
        <w:numPr>
          <w:ilvl w:val="0"/>
          <w:numId w:val="9"/>
        </w:numPr>
        <w:spacing w:after="120"/>
        <w:ind w:firstLineChars="0"/>
        <w:rPr>
          <w:rFonts w:eastAsia="宋体"/>
          <w:color w:val="00B050"/>
          <w:lang w:eastAsia="zh-CN"/>
        </w:rPr>
      </w:pPr>
      <w:r w:rsidRPr="00346152">
        <w:rPr>
          <w:rFonts w:eastAsia="宋体"/>
          <w:color w:val="00B050"/>
          <w:lang w:eastAsia="zh-CN"/>
        </w:rPr>
        <w:t xml:space="preserve">Introduce non-UE associated Class1 NGAP procedures, triggered by the gNB: Multicast Distribution Setup procedure, and Multicast Distribution Release procedure. </w:t>
      </w:r>
    </w:p>
    <w:p w14:paraId="2A1A40B2" w14:textId="685C0C0A" w:rsidR="008058D3" w:rsidRPr="00BB6150" w:rsidRDefault="008058D3" w:rsidP="008058D3">
      <w:pPr>
        <w:pStyle w:val="af"/>
        <w:numPr>
          <w:ilvl w:val="0"/>
          <w:numId w:val="9"/>
        </w:numPr>
        <w:spacing w:after="120"/>
        <w:ind w:firstLineChars="0"/>
        <w:rPr>
          <w:rFonts w:eastAsia="宋体"/>
          <w:color w:val="00B050"/>
          <w:lang w:eastAsia="zh-CN"/>
        </w:rPr>
      </w:pPr>
      <w:r>
        <w:rPr>
          <w:rFonts w:eastAsia="宋体"/>
          <w:color w:val="00B050"/>
          <w:lang w:eastAsia="zh-CN"/>
        </w:rPr>
        <w:t xml:space="preserve">For location dependent Multicast MBS service, each </w:t>
      </w:r>
      <w:r w:rsidRPr="00755ABD">
        <w:rPr>
          <w:rFonts w:eastAsia="宋体"/>
          <w:color w:val="00B050"/>
          <w:lang w:eastAsia="zh-CN"/>
        </w:rPr>
        <w:t xml:space="preserve">MBS Distribution </w:t>
      </w:r>
      <w:r>
        <w:rPr>
          <w:rFonts w:eastAsia="宋体"/>
          <w:color w:val="00B050"/>
          <w:lang w:eastAsia="zh-CN"/>
        </w:rPr>
        <w:t>Setup/Release</w:t>
      </w:r>
      <w:r w:rsidRPr="00755ABD">
        <w:rPr>
          <w:rFonts w:eastAsia="宋体"/>
          <w:color w:val="00B050"/>
          <w:lang w:eastAsia="zh-CN"/>
        </w:rPr>
        <w:t xml:space="preserve"> procedure</w:t>
      </w:r>
      <w:r>
        <w:rPr>
          <w:rFonts w:eastAsia="宋体"/>
          <w:color w:val="00B050"/>
          <w:lang w:eastAsia="zh-CN"/>
        </w:rPr>
        <w:t xml:space="preserve"> is used to setup/release the NG-U tunnel for an area Session.</w:t>
      </w:r>
      <w:r w:rsidR="00D93A43">
        <w:rPr>
          <w:rFonts w:eastAsia="宋体"/>
          <w:color w:val="00B050"/>
          <w:lang w:eastAsia="zh-CN"/>
        </w:rPr>
        <w:t xml:space="preserve"> (overlapped with MBS3 Q5)</w:t>
      </w:r>
    </w:p>
    <w:p w14:paraId="4C30BA37" w14:textId="7A6868EB" w:rsidR="008058D3" w:rsidRPr="00063301" w:rsidRDefault="008058D3" w:rsidP="008058D3">
      <w:pPr>
        <w:pStyle w:val="af"/>
        <w:numPr>
          <w:ilvl w:val="0"/>
          <w:numId w:val="9"/>
        </w:numPr>
        <w:spacing w:after="120"/>
        <w:ind w:firstLineChars="0"/>
        <w:rPr>
          <w:rFonts w:eastAsia="宋体"/>
          <w:color w:val="00B050"/>
          <w:lang w:eastAsia="zh-CN"/>
        </w:rPr>
      </w:pPr>
      <w:r w:rsidRPr="00063301">
        <w:rPr>
          <w:rFonts w:eastAsia="宋体"/>
          <w:color w:val="00B050"/>
          <w:lang w:eastAsia="zh-CN"/>
        </w:rPr>
        <w:t>Introduce the following NGAP messages:</w:t>
      </w:r>
      <w:r w:rsidR="00063301" w:rsidRPr="00063301">
        <w:rPr>
          <w:rFonts w:eastAsia="宋体"/>
          <w:color w:val="00B050"/>
          <w:lang w:eastAsia="zh-CN"/>
        </w:rPr>
        <w:t>(to be revisited if it is agreed to have combined procedure)</w:t>
      </w:r>
    </w:p>
    <w:p w14:paraId="0464A9C0" w14:textId="6A2149CA" w:rsidR="008058D3" w:rsidRPr="00BB6150" w:rsidRDefault="008058D3" w:rsidP="008058D3">
      <w:pPr>
        <w:pStyle w:val="af"/>
        <w:numPr>
          <w:ilvl w:val="1"/>
          <w:numId w:val="9"/>
        </w:numPr>
        <w:spacing w:after="120"/>
        <w:ind w:firstLineChars="0"/>
        <w:rPr>
          <w:rFonts w:eastAsia="宋体"/>
          <w:color w:val="00B050"/>
          <w:lang w:eastAsia="zh-CN"/>
        </w:rPr>
      </w:pPr>
      <w:r w:rsidRPr="00BB6150">
        <w:rPr>
          <w:rFonts w:eastAsia="宋体"/>
          <w:color w:val="00B050"/>
          <w:lang w:eastAsia="zh-CN"/>
        </w:rPr>
        <w:t>MULTICAST DISTRIBUTION SETUP REQUEST message, includes MBS Session ID, Area Session ID(Optional), MB-SMF container (details FFS)</w:t>
      </w:r>
    </w:p>
    <w:p w14:paraId="24D0CF18" w14:textId="1A18C74A" w:rsidR="008058D3" w:rsidRPr="00BB6150" w:rsidRDefault="008058D3" w:rsidP="008058D3">
      <w:pPr>
        <w:pStyle w:val="af"/>
        <w:numPr>
          <w:ilvl w:val="1"/>
          <w:numId w:val="9"/>
        </w:numPr>
        <w:spacing w:after="120"/>
        <w:ind w:firstLineChars="0"/>
        <w:rPr>
          <w:rFonts w:eastAsia="宋体"/>
          <w:color w:val="00B050"/>
          <w:lang w:eastAsia="zh-CN"/>
        </w:rPr>
      </w:pPr>
      <w:r w:rsidRPr="00BB6150">
        <w:rPr>
          <w:rFonts w:eastAsia="宋体"/>
          <w:color w:val="00B050"/>
          <w:lang w:eastAsia="zh-CN"/>
        </w:rPr>
        <w:lastRenderedPageBreak/>
        <w:t>MULTICAST DISTRIBUTION SETUP RESPONSE message, includes MBS Session ID, Area Session ID(Optional), MB-SMF container (details FFS)</w:t>
      </w:r>
    </w:p>
    <w:p w14:paraId="79A582DD" w14:textId="722F08EC" w:rsidR="008058D3" w:rsidRPr="00BB6150" w:rsidRDefault="008058D3" w:rsidP="008058D3">
      <w:pPr>
        <w:pStyle w:val="af"/>
        <w:numPr>
          <w:ilvl w:val="1"/>
          <w:numId w:val="9"/>
        </w:numPr>
        <w:spacing w:after="120"/>
        <w:ind w:firstLineChars="0"/>
        <w:rPr>
          <w:rFonts w:eastAsia="宋体"/>
          <w:color w:val="00B050"/>
          <w:lang w:eastAsia="zh-CN"/>
        </w:rPr>
      </w:pPr>
      <w:r w:rsidRPr="00BB6150">
        <w:rPr>
          <w:rFonts w:eastAsia="宋体"/>
          <w:color w:val="00B050"/>
          <w:lang w:eastAsia="zh-CN"/>
        </w:rPr>
        <w:t>MULTICAST DISTRIBUTION RELEASE REQUEST message, includes MBS Session ID, Area Session ID(Optional), Release Cause, MB-SMF container(</w:t>
      </w:r>
      <w:r>
        <w:rPr>
          <w:rFonts w:eastAsia="宋体"/>
          <w:color w:val="00B050"/>
          <w:lang w:eastAsia="zh-CN"/>
        </w:rPr>
        <w:t xml:space="preserve">included </w:t>
      </w:r>
      <w:r w:rsidRPr="00BB6150">
        <w:rPr>
          <w:rFonts w:eastAsia="宋体"/>
          <w:color w:val="00B050"/>
          <w:lang w:eastAsia="zh-CN"/>
        </w:rPr>
        <w:t>in case of unicast transport, details FFS)</w:t>
      </w:r>
    </w:p>
    <w:p w14:paraId="5D9A4C7F" w14:textId="117629FE" w:rsidR="008058D3" w:rsidRPr="00BB6150" w:rsidRDefault="008058D3" w:rsidP="008058D3">
      <w:pPr>
        <w:pStyle w:val="af"/>
        <w:numPr>
          <w:ilvl w:val="1"/>
          <w:numId w:val="9"/>
        </w:numPr>
        <w:spacing w:after="120"/>
        <w:ind w:firstLineChars="0"/>
        <w:rPr>
          <w:rFonts w:eastAsia="宋体"/>
          <w:color w:val="00B050"/>
          <w:lang w:eastAsia="zh-CN"/>
        </w:rPr>
      </w:pPr>
      <w:r w:rsidRPr="00BB6150">
        <w:rPr>
          <w:rFonts w:eastAsia="宋体"/>
          <w:color w:val="00B050"/>
          <w:lang w:eastAsia="zh-CN"/>
        </w:rPr>
        <w:t>MULTICAST DISTRIBUTION RELEASE RESPONSE message, includes MBS Session ID, Area Session ID(Optional)</w:t>
      </w:r>
    </w:p>
    <w:p w14:paraId="28A2D7D7" w14:textId="7988A8F9" w:rsidR="008A5673" w:rsidRDefault="008A5673" w:rsidP="008A5673">
      <w:pPr>
        <w:pStyle w:val="af"/>
        <w:numPr>
          <w:ilvl w:val="0"/>
          <w:numId w:val="9"/>
        </w:numPr>
        <w:spacing w:after="120"/>
        <w:ind w:firstLineChars="0"/>
        <w:rPr>
          <w:rFonts w:eastAsia="宋体"/>
          <w:color w:val="00B050"/>
          <w:lang w:eastAsia="zh-CN"/>
        </w:rPr>
      </w:pPr>
      <w:r>
        <w:rPr>
          <w:rFonts w:eastAsia="宋体"/>
          <w:color w:val="00B050"/>
          <w:lang w:eastAsia="zh-CN"/>
        </w:rPr>
        <w:t>FFS whether the shared NG-U tunnel control procedures for MC and BC are combined.</w:t>
      </w:r>
    </w:p>
    <w:p w14:paraId="1D9E11C3" w14:textId="77777777" w:rsidR="00D372E4" w:rsidRPr="00540809" w:rsidRDefault="00D372E4" w:rsidP="00D372E4">
      <w:pPr>
        <w:pStyle w:val="af"/>
        <w:numPr>
          <w:ilvl w:val="0"/>
          <w:numId w:val="9"/>
        </w:numPr>
        <w:spacing w:after="120"/>
        <w:ind w:firstLineChars="0"/>
        <w:rPr>
          <w:rFonts w:eastAsia="宋体"/>
          <w:color w:val="00B050"/>
          <w:lang w:eastAsia="zh-CN"/>
        </w:rPr>
      </w:pPr>
      <w:r>
        <w:rPr>
          <w:rFonts w:eastAsia="宋体"/>
          <w:color w:val="00B050"/>
          <w:lang w:eastAsia="zh-CN"/>
        </w:rPr>
        <w:t>FFS whether the session management procedures for MC and BC are combined.</w:t>
      </w:r>
    </w:p>
    <w:p w14:paraId="09D68CEA" w14:textId="45A6855C" w:rsidR="008058D3" w:rsidRPr="00540809" w:rsidRDefault="008058D3" w:rsidP="008058D3">
      <w:pPr>
        <w:rPr>
          <w:b/>
          <w:sz w:val="21"/>
          <w:szCs w:val="20"/>
          <w:u w:val="single"/>
          <w:lang w:eastAsia="zh-CN"/>
        </w:rPr>
      </w:pPr>
      <w:r w:rsidRPr="00540809">
        <w:rPr>
          <w:b/>
          <w:sz w:val="21"/>
          <w:szCs w:val="20"/>
          <w:u w:val="single"/>
          <w:lang w:eastAsia="zh-CN"/>
        </w:rPr>
        <w:t>Broadcast Session management</w:t>
      </w:r>
    </w:p>
    <w:p w14:paraId="06E8B312" w14:textId="2E96B855" w:rsidR="008058D3" w:rsidRPr="00540809" w:rsidRDefault="009770AC" w:rsidP="008058D3">
      <w:pPr>
        <w:pStyle w:val="af"/>
        <w:numPr>
          <w:ilvl w:val="0"/>
          <w:numId w:val="9"/>
        </w:numPr>
        <w:spacing w:after="120"/>
        <w:ind w:firstLineChars="0"/>
        <w:rPr>
          <w:rFonts w:eastAsia="宋体"/>
          <w:color w:val="00B050"/>
          <w:lang w:eastAsia="zh-CN"/>
        </w:rPr>
      </w:pPr>
      <w:r>
        <w:rPr>
          <w:rFonts w:eastAsia="宋体"/>
          <w:color w:val="00B050"/>
          <w:lang w:eastAsia="zh-CN"/>
        </w:rPr>
        <w:t xml:space="preserve">WA: </w:t>
      </w:r>
      <w:r w:rsidR="008058D3" w:rsidRPr="00540809">
        <w:rPr>
          <w:rFonts w:eastAsia="宋体"/>
          <w:color w:val="00B050"/>
          <w:lang w:eastAsia="zh-CN"/>
        </w:rPr>
        <w:t>Establish the shared NG</w:t>
      </w:r>
      <w:r w:rsidR="008058D3" w:rsidRPr="00540809">
        <w:rPr>
          <w:rFonts w:eastAsia="宋体" w:hint="eastAsia"/>
          <w:color w:val="00B050"/>
          <w:lang w:eastAsia="zh-CN"/>
        </w:rPr>
        <w:t>-</w:t>
      </w:r>
      <w:r w:rsidR="008058D3" w:rsidRPr="00540809">
        <w:rPr>
          <w:rFonts w:eastAsia="宋体"/>
          <w:color w:val="00B050"/>
          <w:lang w:eastAsia="zh-CN"/>
        </w:rPr>
        <w:t>U tunnel for broadcast session</w:t>
      </w:r>
      <w:r w:rsidR="008058D3" w:rsidRPr="00540809">
        <w:rPr>
          <w:rFonts w:eastAsia="宋体" w:hint="eastAsia"/>
          <w:color w:val="00B050"/>
          <w:lang w:eastAsia="zh-CN"/>
        </w:rPr>
        <w:t>,</w:t>
      </w:r>
      <w:r w:rsidR="008058D3" w:rsidRPr="00540809">
        <w:rPr>
          <w:rFonts w:eastAsia="宋体"/>
          <w:color w:val="00B050"/>
          <w:lang w:eastAsia="zh-CN"/>
        </w:rPr>
        <w:t xml:space="preserve"> during Broadcast Session Setup Request/Response.</w:t>
      </w:r>
    </w:p>
    <w:p w14:paraId="6F9573E9" w14:textId="77777777" w:rsidR="00C23C8E" w:rsidRDefault="00C23C8E">
      <w:pPr>
        <w:rPr>
          <w:sz w:val="20"/>
          <w:highlight w:val="yellow"/>
        </w:rPr>
      </w:pPr>
    </w:p>
    <w:p w14:paraId="3AD6616C" w14:textId="77777777" w:rsidR="004A1A53" w:rsidRDefault="00F632FC">
      <w:pPr>
        <w:pStyle w:val="1"/>
      </w:pPr>
      <w:r>
        <w:t>Discussion</w:t>
      </w:r>
    </w:p>
    <w:p w14:paraId="3AD6616D" w14:textId="77777777" w:rsidR="004A1A53" w:rsidRDefault="00F632FC">
      <w:pPr>
        <w:rPr>
          <w:i/>
          <w:color w:val="FF0000"/>
        </w:rPr>
      </w:pPr>
      <w:r>
        <w:rPr>
          <w:i/>
          <w:color w:val="FF0000"/>
        </w:rPr>
        <w:t>Moderator’s Note: Please notice that this sod takes the latest SA2 progress made in SA2#147e meeting into account as well.</w:t>
      </w:r>
    </w:p>
    <w:p w14:paraId="3AD6616E" w14:textId="77777777" w:rsidR="004A1A53" w:rsidRDefault="00F632FC">
      <w:pPr>
        <w:pStyle w:val="2"/>
      </w:pPr>
      <w:r>
        <w:rPr>
          <w:rFonts w:eastAsia="宋体"/>
          <w:lang w:eastAsia="zh-CN"/>
        </w:rPr>
        <w:t>Multicast Session Management</w:t>
      </w:r>
    </w:p>
    <w:p w14:paraId="3AD6616F" w14:textId="77777777" w:rsidR="004A1A53" w:rsidRDefault="00F632FC">
      <w:pPr>
        <w:pStyle w:val="3"/>
        <w:rPr>
          <w:lang w:eastAsia="zh-CN"/>
        </w:rPr>
      </w:pPr>
      <w:r>
        <w:rPr>
          <w:lang w:eastAsia="zh-CN"/>
        </w:rPr>
        <w:t>Signalling design on Providing MBS Session and Flow info from CN to RAN</w:t>
      </w:r>
    </w:p>
    <w:p w14:paraId="3AD66170" w14:textId="77777777" w:rsidR="004A1A53" w:rsidRDefault="00F632FC">
      <w:pPr>
        <w:rPr>
          <w:sz w:val="20"/>
          <w:szCs w:val="20"/>
          <w:lang w:eastAsia="zh-CN"/>
        </w:rPr>
      </w:pPr>
      <w:r>
        <w:rPr>
          <w:sz w:val="20"/>
          <w:szCs w:val="20"/>
          <w:lang w:eastAsia="zh-CN"/>
        </w:rPr>
        <w:t xml:space="preserve">The contributions [1] [5] [6] [9] [15] [18] provide the details about providing MBS session and flow info from CN to RAN. There are 2 options as follow: </w:t>
      </w:r>
    </w:p>
    <w:p w14:paraId="3AD66171" w14:textId="77777777" w:rsidR="004A1A53" w:rsidRDefault="00F632FC">
      <w:pPr>
        <w:numPr>
          <w:ilvl w:val="0"/>
          <w:numId w:val="3"/>
        </w:numPr>
        <w:rPr>
          <w:sz w:val="20"/>
          <w:szCs w:val="20"/>
          <w:lang w:eastAsia="zh-CN"/>
        </w:rPr>
      </w:pPr>
      <w:r>
        <w:rPr>
          <w:sz w:val="20"/>
          <w:szCs w:val="20"/>
          <w:lang w:eastAsia="zh-CN"/>
        </w:rPr>
        <w:t xml:space="preserve">Option 1: Update UE associated NGAP: PDU Session Resource </w:t>
      </w:r>
      <w:r>
        <w:rPr>
          <w:rFonts w:hint="eastAsia"/>
          <w:sz w:val="20"/>
          <w:szCs w:val="20"/>
          <w:lang w:eastAsia="zh-CN"/>
        </w:rPr>
        <w:t>Modify</w:t>
      </w:r>
      <w:r>
        <w:rPr>
          <w:sz w:val="20"/>
          <w:szCs w:val="20"/>
          <w:lang w:eastAsia="zh-CN"/>
        </w:rPr>
        <w:t xml:space="preserve"> Request Transfer IE and PDU Session Resource Setup Request Transfer IE to include detailed MBS Context. [1][6][9][15][18]</w:t>
      </w:r>
    </w:p>
    <w:p w14:paraId="3AD66172" w14:textId="77777777" w:rsidR="004A1A53" w:rsidRDefault="00F632FC">
      <w:pPr>
        <w:numPr>
          <w:ilvl w:val="0"/>
          <w:numId w:val="3"/>
        </w:numPr>
        <w:rPr>
          <w:sz w:val="20"/>
          <w:szCs w:val="20"/>
          <w:lang w:eastAsia="zh-CN"/>
        </w:rPr>
      </w:pPr>
      <w:r>
        <w:rPr>
          <w:rFonts w:eastAsia="宋体"/>
          <w:sz w:val="20"/>
          <w:szCs w:val="20"/>
          <w:lang w:eastAsia="zh-CN"/>
        </w:rPr>
        <w:t>Option 2: Introduce an AMF initiated class 1 procedure to setup MBS context in NG-RAN node. In the request message, multicast QoS flow information and tunnel information included in the MB-SMF container is transferred to NG-RAN node. [5]</w:t>
      </w:r>
    </w:p>
    <w:p w14:paraId="3AD66173" w14:textId="77777777" w:rsidR="004A1A53" w:rsidRDefault="00F632FC">
      <w:pPr>
        <w:rPr>
          <w:b/>
          <w:sz w:val="20"/>
          <w:szCs w:val="20"/>
          <w:lang w:eastAsia="zh-CN"/>
        </w:rPr>
      </w:pPr>
      <w:r>
        <w:rPr>
          <w:b/>
          <w:sz w:val="20"/>
          <w:szCs w:val="20"/>
          <w:lang w:eastAsia="zh-CN"/>
        </w:rPr>
        <w:t>Question 1: Which option do you prefer to provid</w:t>
      </w:r>
      <w:r>
        <w:rPr>
          <w:rFonts w:hint="eastAsia"/>
          <w:b/>
          <w:sz w:val="20"/>
          <w:szCs w:val="20"/>
          <w:lang w:eastAsia="zh-CN"/>
        </w:rPr>
        <w:t>e</w:t>
      </w:r>
      <w:r>
        <w:rPr>
          <w:b/>
          <w:sz w:val="20"/>
          <w:szCs w:val="20"/>
          <w:lang w:eastAsia="zh-CN"/>
        </w:rPr>
        <w:t xml:space="preserve"> MBS session and flow info from CN to RAN?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177" w14:textId="77777777">
        <w:tc>
          <w:tcPr>
            <w:tcW w:w="1526" w:type="dxa"/>
            <w:shd w:val="clear" w:color="auto" w:fill="auto"/>
          </w:tcPr>
          <w:p w14:paraId="3AD66174" w14:textId="77777777" w:rsidR="004A1A53" w:rsidRDefault="00F632FC">
            <w:pPr>
              <w:rPr>
                <w:sz w:val="20"/>
                <w:szCs w:val="20"/>
              </w:rPr>
            </w:pPr>
            <w:r>
              <w:rPr>
                <w:sz w:val="20"/>
                <w:szCs w:val="20"/>
              </w:rPr>
              <w:t>Company</w:t>
            </w:r>
          </w:p>
        </w:tc>
        <w:tc>
          <w:tcPr>
            <w:tcW w:w="1559" w:type="dxa"/>
          </w:tcPr>
          <w:p w14:paraId="3AD6617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76" w14:textId="77777777" w:rsidR="004A1A53" w:rsidRDefault="00F632FC">
            <w:pPr>
              <w:rPr>
                <w:sz w:val="20"/>
                <w:szCs w:val="20"/>
              </w:rPr>
            </w:pPr>
            <w:r>
              <w:rPr>
                <w:sz w:val="20"/>
                <w:szCs w:val="20"/>
              </w:rPr>
              <w:t>Comment</w:t>
            </w:r>
          </w:p>
        </w:tc>
      </w:tr>
      <w:tr w:rsidR="004A1A53" w14:paraId="3AD6617B" w14:textId="77777777">
        <w:tc>
          <w:tcPr>
            <w:tcW w:w="1526" w:type="dxa"/>
            <w:shd w:val="clear" w:color="auto" w:fill="auto"/>
          </w:tcPr>
          <w:p w14:paraId="3AD66178"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79"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A" w14:textId="77777777" w:rsidR="004A1A53" w:rsidRDefault="00F632FC">
            <w:pPr>
              <w:rPr>
                <w:rFonts w:eastAsia="宋体"/>
                <w:sz w:val="20"/>
                <w:szCs w:val="20"/>
                <w:lang w:eastAsia="zh-CN"/>
              </w:rPr>
            </w:pPr>
            <w:r>
              <w:rPr>
                <w:rFonts w:eastAsia="宋体"/>
                <w:sz w:val="20"/>
                <w:szCs w:val="20"/>
                <w:lang w:eastAsia="zh-CN"/>
              </w:rPr>
              <w:t>There has agreement that no MBS Session Start for multicast.</w:t>
            </w:r>
          </w:p>
        </w:tc>
      </w:tr>
      <w:tr w:rsidR="004A1A53" w14:paraId="3AD6617F" w14:textId="77777777">
        <w:tc>
          <w:tcPr>
            <w:tcW w:w="1526" w:type="dxa"/>
            <w:shd w:val="clear" w:color="auto" w:fill="auto"/>
          </w:tcPr>
          <w:p w14:paraId="3AD6617C"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7D"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E" w14:textId="77777777" w:rsidR="004A1A53" w:rsidRDefault="00F632FC">
            <w:pPr>
              <w:rPr>
                <w:rFonts w:eastAsia="宋体"/>
                <w:sz w:val="20"/>
                <w:szCs w:val="20"/>
                <w:lang w:eastAsia="zh-CN"/>
              </w:rPr>
            </w:pPr>
            <w:r>
              <w:rPr>
                <w:rFonts w:eastAsia="宋体"/>
                <w:sz w:val="20"/>
                <w:szCs w:val="20"/>
                <w:lang w:eastAsia="zh-CN"/>
              </w:rPr>
              <w:t>Agree with Huawei.</w:t>
            </w:r>
          </w:p>
        </w:tc>
      </w:tr>
      <w:tr w:rsidR="004A1A53" w14:paraId="3AD66185" w14:textId="77777777">
        <w:tc>
          <w:tcPr>
            <w:tcW w:w="1526" w:type="dxa"/>
            <w:shd w:val="clear" w:color="auto" w:fill="auto"/>
          </w:tcPr>
          <w:p w14:paraId="3AD66180"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81"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2" w14:textId="77777777" w:rsidR="004A1A53" w:rsidRDefault="00F632FC">
            <w:pPr>
              <w:rPr>
                <w:rFonts w:eastAsia="宋体"/>
                <w:sz w:val="20"/>
                <w:szCs w:val="20"/>
                <w:lang w:eastAsia="zh-CN"/>
              </w:rPr>
            </w:pPr>
            <w:r>
              <w:rPr>
                <w:rFonts w:eastAsia="宋体"/>
                <w:sz w:val="20"/>
                <w:szCs w:val="20"/>
                <w:lang w:eastAsia="zh-CN"/>
              </w:rPr>
              <w:t xml:space="preserve">Slightly prefer option 1 because it is aligned with SA2 spec better. </w:t>
            </w:r>
          </w:p>
          <w:p w14:paraId="3AD66183" w14:textId="77777777" w:rsidR="004A1A53" w:rsidRDefault="00F632FC">
            <w:pPr>
              <w:rPr>
                <w:rFonts w:eastAsia="宋体"/>
                <w:sz w:val="20"/>
                <w:szCs w:val="20"/>
                <w:lang w:eastAsia="zh-CN"/>
              </w:rPr>
            </w:pPr>
            <w:r>
              <w:rPr>
                <w:rFonts w:eastAsia="宋体"/>
                <w:sz w:val="20"/>
                <w:szCs w:val="20"/>
                <w:lang w:eastAsia="zh-CN"/>
              </w:rPr>
              <w:t>Option 2 is acceptable too. Supporting both are also fine.</w:t>
            </w:r>
          </w:p>
          <w:p w14:paraId="3AD66184" w14:textId="77777777" w:rsidR="004A1A53" w:rsidRDefault="00F632FC">
            <w:pPr>
              <w:rPr>
                <w:rFonts w:eastAsia="宋体"/>
                <w:sz w:val="20"/>
                <w:szCs w:val="20"/>
                <w:lang w:eastAsia="zh-CN"/>
              </w:rPr>
            </w:pPr>
            <w:r>
              <w:rPr>
                <w:rFonts w:eastAsia="宋体"/>
                <w:sz w:val="20"/>
                <w:szCs w:val="20"/>
                <w:lang w:eastAsia="zh-CN"/>
              </w:rPr>
              <w:t>Option 2 decouples MBS session context establishment and MBS UE context establishment. So, it is flexible e.g. in supporting MBS session pre-establishment for delay reduction and may be more efficient in signaling load.</w:t>
            </w:r>
          </w:p>
        </w:tc>
      </w:tr>
      <w:tr w:rsidR="004A1A53" w14:paraId="3AD66189" w14:textId="77777777">
        <w:tc>
          <w:tcPr>
            <w:tcW w:w="1526" w:type="dxa"/>
            <w:shd w:val="clear" w:color="auto" w:fill="auto"/>
          </w:tcPr>
          <w:p w14:paraId="3AD66186" w14:textId="77777777" w:rsidR="004A1A53" w:rsidRDefault="00F632FC">
            <w:pPr>
              <w:rPr>
                <w:rFonts w:eastAsia="宋体"/>
                <w:sz w:val="20"/>
                <w:szCs w:val="20"/>
                <w:lang w:eastAsia="zh-CN"/>
              </w:rPr>
            </w:pPr>
            <w:r>
              <w:rPr>
                <w:rFonts w:eastAsia="宋体"/>
                <w:sz w:val="20"/>
                <w:szCs w:val="20"/>
                <w:lang w:eastAsia="zh-CN"/>
              </w:rPr>
              <w:t>CMCC</w:t>
            </w:r>
          </w:p>
        </w:tc>
        <w:tc>
          <w:tcPr>
            <w:tcW w:w="1559" w:type="dxa"/>
          </w:tcPr>
          <w:p w14:paraId="3AD66187"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8" w14:textId="77777777" w:rsidR="004A1A53" w:rsidRDefault="00F632FC">
            <w:pPr>
              <w:rPr>
                <w:rFonts w:eastAsia="宋体"/>
                <w:sz w:val="20"/>
                <w:szCs w:val="20"/>
                <w:lang w:eastAsia="zh-CN"/>
              </w:rPr>
            </w:pPr>
            <w:r>
              <w:rPr>
                <w:rFonts w:eastAsia="宋体"/>
                <w:sz w:val="20"/>
                <w:szCs w:val="20"/>
                <w:lang w:eastAsia="zh-CN"/>
              </w:rPr>
              <w:t>A</w:t>
            </w:r>
            <w:r>
              <w:rPr>
                <w:rFonts w:eastAsia="宋体" w:hint="eastAsia"/>
                <w:sz w:val="20"/>
                <w:szCs w:val="20"/>
                <w:lang w:eastAsia="zh-CN"/>
              </w:rPr>
              <w:t xml:space="preserve"> long lasting discussion, a decision should be made now.</w:t>
            </w:r>
          </w:p>
        </w:tc>
      </w:tr>
      <w:tr w:rsidR="004A1A53" w14:paraId="3AD6618D" w14:textId="77777777">
        <w:tc>
          <w:tcPr>
            <w:tcW w:w="1526" w:type="dxa"/>
            <w:shd w:val="clear" w:color="auto" w:fill="auto"/>
          </w:tcPr>
          <w:p w14:paraId="3AD6618A"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8B"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14:paraId="3AD6618C" w14:textId="77777777" w:rsidR="004A1A53" w:rsidRDefault="004A1A53">
            <w:pPr>
              <w:rPr>
                <w:rFonts w:eastAsia="宋体"/>
                <w:sz w:val="20"/>
                <w:szCs w:val="20"/>
                <w:lang w:eastAsia="zh-CN"/>
              </w:rPr>
            </w:pPr>
          </w:p>
        </w:tc>
      </w:tr>
      <w:tr w:rsidR="004A1A53" w14:paraId="3AD66191" w14:textId="77777777">
        <w:tc>
          <w:tcPr>
            <w:tcW w:w="1526" w:type="dxa"/>
            <w:shd w:val="clear" w:color="auto" w:fill="auto"/>
          </w:tcPr>
          <w:p w14:paraId="3AD6618E" w14:textId="77777777" w:rsidR="004A1A53" w:rsidRDefault="00F632FC">
            <w:pPr>
              <w:rPr>
                <w:rFonts w:eastAsia="宋体"/>
                <w:sz w:val="20"/>
                <w:szCs w:val="20"/>
                <w:lang w:eastAsia="zh-CN"/>
              </w:rPr>
            </w:pPr>
            <w:r>
              <w:rPr>
                <w:rFonts w:eastAsia="宋体" w:hint="eastAsia"/>
                <w:sz w:val="20"/>
                <w:szCs w:val="20"/>
                <w:lang w:eastAsia="zh-CN"/>
              </w:rPr>
              <w:t>ZTE</w:t>
            </w:r>
          </w:p>
        </w:tc>
        <w:tc>
          <w:tcPr>
            <w:tcW w:w="1559" w:type="dxa"/>
          </w:tcPr>
          <w:p w14:paraId="3AD6618F" w14:textId="77777777" w:rsidR="004A1A53" w:rsidRDefault="00F632FC">
            <w:pPr>
              <w:rPr>
                <w:rFonts w:eastAsia="宋体"/>
                <w:sz w:val="20"/>
                <w:szCs w:val="20"/>
                <w:lang w:eastAsia="zh-CN"/>
              </w:rPr>
            </w:pPr>
            <w:r>
              <w:rPr>
                <w:rFonts w:eastAsia="宋体" w:hint="eastAsia"/>
                <w:sz w:val="20"/>
                <w:szCs w:val="20"/>
                <w:lang w:eastAsia="zh-CN"/>
              </w:rPr>
              <w:t>Option 1</w:t>
            </w:r>
            <w:r>
              <w:rPr>
                <w:rFonts w:eastAsia="宋体"/>
                <w:sz w:val="20"/>
                <w:szCs w:val="20"/>
                <w:lang w:eastAsia="zh-CN"/>
              </w:rPr>
              <w:t xml:space="preserve"> for multicast</w:t>
            </w:r>
          </w:p>
        </w:tc>
        <w:tc>
          <w:tcPr>
            <w:tcW w:w="6346" w:type="dxa"/>
            <w:shd w:val="clear" w:color="auto" w:fill="auto"/>
          </w:tcPr>
          <w:p w14:paraId="3AD66190" w14:textId="77777777" w:rsidR="004A1A53" w:rsidRDefault="00F632FC">
            <w:pPr>
              <w:rPr>
                <w:rFonts w:eastAsia="宋体"/>
                <w:sz w:val="20"/>
                <w:szCs w:val="20"/>
                <w:lang w:eastAsia="zh-CN"/>
              </w:rPr>
            </w:pPr>
            <w:r>
              <w:rPr>
                <w:rFonts w:eastAsia="宋体" w:hint="eastAsia"/>
                <w:sz w:val="20"/>
                <w:szCs w:val="20"/>
                <w:lang w:eastAsia="zh-CN"/>
              </w:rPr>
              <w:t>For</w:t>
            </w:r>
            <w:r>
              <w:rPr>
                <w:rFonts w:eastAsia="宋体"/>
                <w:sz w:val="20"/>
                <w:szCs w:val="20"/>
                <w:lang w:eastAsia="zh-CN"/>
              </w:rPr>
              <w:t xml:space="preserve"> multicast service, we prefer to use option 1. Because</w:t>
            </w:r>
            <w:r>
              <w:rPr>
                <w:rFonts w:eastAsia="宋体" w:hint="eastAsia"/>
                <w:sz w:val="20"/>
                <w:szCs w:val="20"/>
                <w:lang w:eastAsia="zh-CN"/>
              </w:rPr>
              <w:t xml:space="preserve"> multicast session related procedure </w:t>
            </w:r>
            <w:r>
              <w:rPr>
                <w:rFonts w:eastAsia="宋体"/>
                <w:sz w:val="20"/>
                <w:szCs w:val="20"/>
                <w:lang w:eastAsia="zh-CN"/>
              </w:rPr>
              <w:t>is a kind of UE associated</w:t>
            </w:r>
            <w:r>
              <w:rPr>
                <w:rFonts w:eastAsia="宋体" w:hint="eastAsia"/>
                <w:sz w:val="20"/>
                <w:szCs w:val="20"/>
                <w:lang w:eastAsia="zh-CN"/>
              </w:rPr>
              <w:t xml:space="preserve"> procedure</w:t>
            </w:r>
            <w:r>
              <w:rPr>
                <w:rFonts w:eastAsia="宋体"/>
                <w:sz w:val="20"/>
                <w:szCs w:val="20"/>
                <w:lang w:eastAsia="zh-CN"/>
              </w:rPr>
              <w:t>. Just to clarify the wording “</w:t>
            </w:r>
            <w:r>
              <w:rPr>
                <w:rFonts w:eastAsia="宋体"/>
                <w:i/>
                <w:iCs/>
                <w:sz w:val="20"/>
                <w:szCs w:val="20"/>
                <w:lang w:eastAsia="zh-CN"/>
              </w:rPr>
              <w:t>MBS Context</w:t>
            </w:r>
            <w:r>
              <w:rPr>
                <w:rFonts w:eastAsia="宋体"/>
                <w:sz w:val="20"/>
                <w:szCs w:val="20"/>
                <w:lang w:eastAsia="zh-CN"/>
              </w:rPr>
              <w:t>” in the description above.</w:t>
            </w:r>
          </w:p>
        </w:tc>
      </w:tr>
      <w:tr w:rsidR="005A09FC" w14:paraId="3AD66197" w14:textId="77777777">
        <w:tc>
          <w:tcPr>
            <w:tcW w:w="1526" w:type="dxa"/>
            <w:shd w:val="clear" w:color="auto" w:fill="auto"/>
          </w:tcPr>
          <w:p w14:paraId="3AD66192" w14:textId="77777777" w:rsidR="005A09FC" w:rsidRDefault="005A09FC">
            <w:pPr>
              <w:rPr>
                <w:rFonts w:eastAsia="宋体"/>
                <w:sz w:val="20"/>
                <w:szCs w:val="20"/>
                <w:lang w:eastAsia="zh-CN"/>
              </w:rPr>
            </w:pPr>
            <w:r>
              <w:rPr>
                <w:rFonts w:eastAsia="宋体"/>
                <w:sz w:val="20"/>
                <w:szCs w:val="20"/>
                <w:lang w:eastAsia="zh-CN"/>
              </w:rPr>
              <w:lastRenderedPageBreak/>
              <w:t>CATT</w:t>
            </w:r>
          </w:p>
        </w:tc>
        <w:tc>
          <w:tcPr>
            <w:tcW w:w="1559" w:type="dxa"/>
          </w:tcPr>
          <w:p w14:paraId="3AD66193" w14:textId="77777777" w:rsidR="005A09FC" w:rsidRDefault="005A09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194" w14:textId="77777777" w:rsidR="005A09FC" w:rsidRDefault="005A09FC">
            <w:pPr>
              <w:rPr>
                <w:rFonts w:eastAsia="宋体"/>
                <w:sz w:val="20"/>
                <w:szCs w:val="20"/>
                <w:lang w:eastAsia="zh-CN"/>
              </w:rPr>
            </w:pPr>
            <w:r>
              <w:rPr>
                <w:rFonts w:eastAsia="宋体"/>
                <w:sz w:val="20"/>
                <w:szCs w:val="20"/>
                <w:lang w:eastAsia="zh-CN"/>
              </w:rPr>
              <w:t>It is OK to use UE associated procedure to support UE join procedure. However, as to the establishment of multicast session in NG-RAN node, we think it is more proper to use non UE associated procedures with the following reasons:</w:t>
            </w:r>
          </w:p>
          <w:p w14:paraId="3AD66195" w14:textId="77777777" w:rsidR="005A09FC" w:rsidRDefault="005A09FC">
            <w:pPr>
              <w:rPr>
                <w:rFonts w:eastAsia="宋体"/>
                <w:sz w:val="20"/>
                <w:szCs w:val="20"/>
                <w:lang w:eastAsia="zh-CN"/>
              </w:rPr>
            </w:pPr>
            <w:r>
              <w:rPr>
                <w:rFonts w:eastAsia="宋体"/>
                <w:sz w:val="20"/>
                <w:szCs w:val="20"/>
                <w:lang w:eastAsia="zh-CN"/>
              </w:rPr>
              <w:t>First, the QoS information for MBS flow is common to all UE, it is reasonable to transfer this information via non UE associated procedure.</w:t>
            </w:r>
          </w:p>
          <w:p w14:paraId="3AD66196" w14:textId="77777777" w:rsidR="005A09FC" w:rsidRDefault="005A09FC">
            <w:pPr>
              <w:rPr>
                <w:rFonts w:eastAsia="宋体"/>
                <w:sz w:val="20"/>
                <w:szCs w:val="20"/>
                <w:lang w:eastAsia="zh-CN"/>
              </w:rPr>
            </w:pPr>
            <w:r>
              <w:rPr>
                <w:rFonts w:eastAsia="宋体"/>
                <w:sz w:val="20"/>
                <w:szCs w:val="20"/>
                <w:lang w:eastAsia="zh-CN"/>
              </w:rPr>
              <w:t>Secondly, admission control for MBS flow could only be supported by option 2.We could not assume that the NG-RAN node coul</w:t>
            </w:r>
            <w:bookmarkStart w:id="0" w:name="_GoBack"/>
            <w:bookmarkEnd w:id="0"/>
            <w:r>
              <w:rPr>
                <w:rFonts w:eastAsia="宋体"/>
                <w:sz w:val="20"/>
                <w:szCs w:val="20"/>
                <w:lang w:eastAsia="zh-CN"/>
              </w:rPr>
              <w:t>d always admit all flows/PDU sessions.</w:t>
            </w:r>
          </w:p>
        </w:tc>
      </w:tr>
      <w:tr w:rsidR="00D67EE7" w14:paraId="1FDD0D95" w14:textId="77777777">
        <w:tc>
          <w:tcPr>
            <w:tcW w:w="1526" w:type="dxa"/>
            <w:shd w:val="clear" w:color="auto" w:fill="auto"/>
          </w:tcPr>
          <w:p w14:paraId="14792F05" w14:textId="58E12D9C"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80D962E" w14:textId="77777777" w:rsidR="00D67EE7" w:rsidRDefault="00D67EE7" w:rsidP="00D67EE7">
            <w:pPr>
              <w:rPr>
                <w:rFonts w:eastAsia="宋体"/>
                <w:sz w:val="20"/>
                <w:szCs w:val="20"/>
                <w:lang w:eastAsia="zh-CN"/>
              </w:rPr>
            </w:pPr>
          </w:p>
        </w:tc>
        <w:tc>
          <w:tcPr>
            <w:tcW w:w="6346" w:type="dxa"/>
            <w:shd w:val="clear" w:color="auto" w:fill="auto"/>
          </w:tcPr>
          <w:p w14:paraId="519F9C0D" w14:textId="77777777" w:rsidR="00D67EE7" w:rsidRDefault="00D67EE7" w:rsidP="00D67EE7">
            <w:pPr>
              <w:rPr>
                <w:rFonts w:eastAsia="宋体"/>
                <w:sz w:val="20"/>
                <w:szCs w:val="20"/>
                <w:lang w:eastAsia="zh-CN"/>
              </w:rPr>
            </w:pPr>
            <w:r>
              <w:rPr>
                <w:rFonts w:eastAsia="宋体"/>
                <w:sz w:val="20"/>
                <w:szCs w:val="20"/>
                <w:lang w:eastAsia="zh-CN"/>
              </w:rPr>
              <w:t>The nature of the MBS feature calls for solutions that avoid per-UE activities, especially when those per-UE activities have to be performed within a short (or: as short as possible) period of time. The consequence, once one has understood and accepted those obvious facts is, that Option 1 can only lead to performance disasters and system instabilities once the feature is switched on.</w:t>
            </w:r>
          </w:p>
          <w:p w14:paraId="73328B84" w14:textId="77777777" w:rsidR="00D67EE7" w:rsidRDefault="00D67EE7" w:rsidP="00D67EE7">
            <w:pPr>
              <w:rPr>
                <w:rFonts w:eastAsia="宋体"/>
                <w:sz w:val="20"/>
                <w:szCs w:val="20"/>
                <w:lang w:eastAsia="zh-CN"/>
              </w:rPr>
            </w:pPr>
            <w:r>
              <w:rPr>
                <w:rFonts w:eastAsia="宋体"/>
                <w:sz w:val="20"/>
                <w:szCs w:val="20"/>
                <w:lang w:eastAsia="zh-CN"/>
              </w:rPr>
              <w:t xml:space="preserve">Apart from that, </w:t>
            </w:r>
          </w:p>
          <w:p w14:paraId="751F3D43" w14:textId="77777777" w:rsidR="00D67EE7" w:rsidRDefault="00D67EE7" w:rsidP="00D67EE7">
            <w:pPr>
              <w:rPr>
                <w:rFonts w:eastAsia="宋体"/>
                <w:sz w:val="20"/>
                <w:szCs w:val="20"/>
                <w:lang w:eastAsia="zh-CN"/>
              </w:rPr>
            </w:pPr>
            <w:r>
              <w:rPr>
                <w:rFonts w:eastAsia="宋体"/>
                <w:sz w:val="20"/>
                <w:szCs w:val="20"/>
                <w:lang w:eastAsia="zh-CN"/>
              </w:rPr>
              <w:t>a) there is a Session Activation message foreseen by SA2 for which SA2 clarified during discussions that it can be sent as the first message to RAN. so option 2 does not need to be newly introduced, it exists already.</w:t>
            </w:r>
          </w:p>
          <w:p w14:paraId="4A7E2C59" w14:textId="77777777" w:rsidR="00D67EE7" w:rsidRDefault="00D67EE7" w:rsidP="00D67EE7">
            <w:pPr>
              <w:rPr>
                <w:rFonts w:eastAsia="宋体"/>
                <w:sz w:val="20"/>
                <w:szCs w:val="20"/>
                <w:lang w:eastAsia="zh-CN"/>
              </w:rPr>
            </w:pPr>
            <w:r>
              <w:rPr>
                <w:rFonts w:eastAsia="宋体"/>
                <w:sz w:val="20"/>
                <w:szCs w:val="20"/>
                <w:lang w:eastAsia="zh-CN"/>
              </w:rPr>
              <w:t xml:space="preserve">b) there is the possibility that UEs are in CM-CONNECTED w/o associated PDU Session Resources established (due to other current activities or due to the option foreseen in SA2 spec to not activate the UP for an associate PDU Session). this calls for a generalized solution. </w:t>
            </w:r>
            <w:r w:rsidRPr="00F27300">
              <w:rPr>
                <w:rFonts w:eastAsia="宋体"/>
                <w:color w:val="C00000"/>
                <w:sz w:val="20"/>
                <w:szCs w:val="20"/>
                <w:lang w:eastAsia="zh-CN"/>
              </w:rPr>
              <w:t>NOTE: please add discussion to that topic in your SoD.</w:t>
            </w:r>
            <w:r>
              <w:rPr>
                <w:rFonts w:eastAsia="宋体"/>
                <w:color w:val="C00000"/>
                <w:sz w:val="20"/>
                <w:szCs w:val="20"/>
                <w:lang w:eastAsia="zh-CN"/>
              </w:rPr>
              <w:t xml:space="preserve"> we are puzzled that this is generally ignored throughout the papers.</w:t>
            </w:r>
          </w:p>
          <w:p w14:paraId="657839A8" w14:textId="77777777" w:rsidR="00D67EE7" w:rsidRDefault="00D67EE7" w:rsidP="00D67EE7">
            <w:pPr>
              <w:rPr>
                <w:rFonts w:eastAsia="宋体"/>
                <w:sz w:val="20"/>
                <w:szCs w:val="20"/>
                <w:lang w:eastAsia="zh-CN"/>
              </w:rPr>
            </w:pPr>
            <w:r>
              <w:rPr>
                <w:rFonts w:eastAsia="宋体"/>
                <w:sz w:val="20"/>
                <w:szCs w:val="20"/>
                <w:lang w:eastAsia="zh-CN"/>
              </w:rPr>
              <w:t xml:space="preserve">c) there is no reason to start wasting time while performing associated PDU Session Activation or Modification to only get the MBS Session information to RAN, the same information in every single per-UE configuration process. </w:t>
            </w:r>
            <w:r>
              <w:rPr>
                <w:rFonts w:eastAsia="宋体"/>
                <w:color w:val="00B050"/>
                <w:sz w:val="20"/>
                <w:szCs w:val="20"/>
                <w:lang w:eastAsia="zh-CN"/>
              </w:rPr>
              <w:t>T</w:t>
            </w:r>
            <w:r w:rsidRPr="00F27300">
              <w:rPr>
                <w:rFonts w:eastAsia="宋体"/>
                <w:color w:val="00B050"/>
                <w:sz w:val="20"/>
                <w:szCs w:val="20"/>
                <w:lang w:eastAsia="zh-CN"/>
              </w:rPr>
              <w:t xml:space="preserve">he </w:t>
            </w:r>
            <w:r>
              <w:rPr>
                <w:rFonts w:eastAsia="宋体"/>
                <w:color w:val="00B050"/>
                <w:sz w:val="20"/>
                <w:szCs w:val="20"/>
                <w:lang w:eastAsia="zh-CN"/>
              </w:rPr>
              <w:t xml:space="preserve">very much acceptable minor </w:t>
            </w:r>
            <w:r w:rsidRPr="00F27300">
              <w:rPr>
                <w:rFonts w:eastAsia="宋体"/>
                <w:color w:val="00B050"/>
                <w:sz w:val="20"/>
                <w:szCs w:val="20"/>
                <w:lang w:eastAsia="zh-CN"/>
              </w:rPr>
              <w:t>delta to support establishment of MBS Session resources for CM-CONNECTED UEs w/o associated PDU Session resources would be provision of joining information outside associated PDU Session context to RAN.</w:t>
            </w:r>
          </w:p>
          <w:p w14:paraId="0C472181" w14:textId="5048CE60" w:rsidR="00D67EE7" w:rsidRDefault="00D67EE7" w:rsidP="00D67EE7">
            <w:pPr>
              <w:rPr>
                <w:rFonts w:eastAsia="宋体"/>
                <w:sz w:val="20"/>
                <w:szCs w:val="20"/>
                <w:lang w:eastAsia="zh-CN"/>
              </w:rPr>
            </w:pPr>
            <w:r>
              <w:rPr>
                <w:rFonts w:eastAsia="宋体"/>
                <w:sz w:val="20"/>
                <w:szCs w:val="20"/>
                <w:lang w:eastAsia="zh-CN"/>
              </w:rPr>
              <w:t xml:space="preserve">d) different sources for the same MBS Session information is a conceptual rocky-horror-picture-show. you may show affection for destructive system concepts that sounds like ultra-hard-metal-music, but again, MBS calls for a one-trigger-serves-all approach, that should be really obvious.  </w:t>
            </w:r>
            <w:r>
              <w:rPr>
                <w:rFonts w:eastAsia="宋体"/>
                <w:color w:val="00B050"/>
                <w:sz w:val="20"/>
                <w:szCs w:val="20"/>
                <w:lang w:eastAsia="zh-CN"/>
              </w:rPr>
              <w:t>T</w:t>
            </w:r>
            <w:r w:rsidRPr="00F27300">
              <w:rPr>
                <w:rFonts w:eastAsia="宋体"/>
                <w:color w:val="00B050"/>
                <w:sz w:val="20"/>
                <w:szCs w:val="20"/>
                <w:lang w:eastAsia="zh-CN"/>
              </w:rPr>
              <w:t xml:space="preserve">he only </w:t>
            </w:r>
            <w:r>
              <w:rPr>
                <w:rFonts w:eastAsia="宋体"/>
                <w:color w:val="00B050"/>
                <w:sz w:val="20"/>
                <w:szCs w:val="20"/>
                <w:lang w:eastAsia="zh-CN"/>
              </w:rPr>
              <w:t xml:space="preserve">little </w:t>
            </w:r>
            <w:r w:rsidRPr="00F27300">
              <w:rPr>
                <w:rFonts w:eastAsia="宋体"/>
                <w:color w:val="00B050"/>
                <w:sz w:val="20"/>
                <w:szCs w:val="20"/>
                <w:lang w:eastAsia="zh-CN"/>
              </w:rPr>
              <w:t xml:space="preserve">difference to SA2 would be the timing of an already foreseen signal and adding MBS Session information to that signal, and we are really fine. </w:t>
            </w:r>
            <w:r>
              <w:rPr>
                <w:rFonts w:eastAsia="宋体"/>
                <w:color w:val="00B050"/>
                <w:sz w:val="20"/>
                <w:szCs w:val="20"/>
                <w:lang w:eastAsia="zh-CN"/>
              </w:rPr>
              <w:t>a</w:t>
            </w:r>
            <w:r w:rsidRPr="00F27300">
              <w:rPr>
                <w:rFonts w:eastAsia="宋体"/>
                <w:color w:val="00B050"/>
                <w:sz w:val="20"/>
                <w:szCs w:val="20"/>
                <w:lang w:eastAsia="zh-CN"/>
              </w:rPr>
              <w:t xml:space="preserve"> tiny delta.</w:t>
            </w:r>
          </w:p>
        </w:tc>
      </w:tr>
      <w:tr w:rsidR="002D4224" w14:paraId="31304964" w14:textId="77777777">
        <w:tc>
          <w:tcPr>
            <w:tcW w:w="1526" w:type="dxa"/>
            <w:shd w:val="clear" w:color="auto" w:fill="auto"/>
          </w:tcPr>
          <w:p w14:paraId="5FC3E812" w14:textId="787601E6" w:rsidR="002D4224" w:rsidRDefault="002D4224" w:rsidP="00D67EE7">
            <w:pPr>
              <w:rPr>
                <w:rFonts w:eastAsia="宋体"/>
                <w:sz w:val="20"/>
                <w:szCs w:val="20"/>
                <w:lang w:eastAsia="zh-CN"/>
              </w:rPr>
            </w:pPr>
            <w:r>
              <w:rPr>
                <w:rFonts w:eastAsia="宋体"/>
                <w:sz w:val="20"/>
                <w:szCs w:val="20"/>
                <w:lang w:eastAsia="zh-CN"/>
              </w:rPr>
              <w:t xml:space="preserve">NEC </w:t>
            </w:r>
          </w:p>
        </w:tc>
        <w:tc>
          <w:tcPr>
            <w:tcW w:w="1559" w:type="dxa"/>
          </w:tcPr>
          <w:p w14:paraId="79AAE802" w14:textId="4EA9E657" w:rsidR="002D4224" w:rsidRDefault="002D4224" w:rsidP="00D67EE7">
            <w:pPr>
              <w:rPr>
                <w:rFonts w:eastAsia="宋体"/>
                <w:sz w:val="20"/>
                <w:szCs w:val="20"/>
                <w:lang w:eastAsia="zh-CN"/>
              </w:rPr>
            </w:pPr>
            <w:r>
              <w:rPr>
                <w:rFonts w:eastAsia="宋体"/>
                <w:sz w:val="20"/>
                <w:szCs w:val="20"/>
                <w:lang w:eastAsia="zh-CN"/>
              </w:rPr>
              <w:t>Option 1</w:t>
            </w:r>
          </w:p>
        </w:tc>
        <w:tc>
          <w:tcPr>
            <w:tcW w:w="6346" w:type="dxa"/>
            <w:shd w:val="clear" w:color="auto" w:fill="auto"/>
          </w:tcPr>
          <w:p w14:paraId="2C937D07" w14:textId="77777777" w:rsidR="002D4224" w:rsidRDefault="002D4224" w:rsidP="00D67EE7">
            <w:pPr>
              <w:rPr>
                <w:rFonts w:eastAsia="宋体"/>
                <w:sz w:val="20"/>
                <w:szCs w:val="20"/>
                <w:lang w:eastAsia="zh-CN"/>
              </w:rPr>
            </w:pPr>
          </w:p>
        </w:tc>
      </w:tr>
      <w:tr w:rsidR="00A245F0" w14:paraId="01102BDE" w14:textId="77777777">
        <w:tc>
          <w:tcPr>
            <w:tcW w:w="1526" w:type="dxa"/>
            <w:shd w:val="clear" w:color="auto" w:fill="auto"/>
          </w:tcPr>
          <w:p w14:paraId="4613B711" w14:textId="7F379CC3"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D62F3AB" w14:textId="1385DAC8"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 and 2, with comments</w:t>
            </w:r>
          </w:p>
        </w:tc>
        <w:tc>
          <w:tcPr>
            <w:tcW w:w="6346" w:type="dxa"/>
            <w:shd w:val="clear" w:color="auto" w:fill="auto"/>
          </w:tcPr>
          <w:p w14:paraId="582AE7EC" w14:textId="48CCA66D" w:rsidR="00A245F0" w:rsidRDefault="00A245F0" w:rsidP="00A245F0">
            <w:pPr>
              <w:rPr>
                <w:rFonts w:eastAsia="宋体"/>
                <w:sz w:val="20"/>
                <w:szCs w:val="20"/>
                <w:lang w:eastAsia="zh-CN"/>
              </w:rPr>
            </w:pPr>
            <w:r>
              <w:rPr>
                <w:rFonts w:eastAsia="宋体"/>
                <w:sz w:val="20"/>
                <w:szCs w:val="20"/>
                <w:lang w:eastAsia="zh-CN"/>
              </w:rPr>
              <w:t xml:space="preserve">A non-UE associated procedure is required for multicast. The purpose of non-UE associated procedure is to active the multicast.  Therefore we agree option 2 with some modification of option 2. e.g. </w:t>
            </w:r>
            <w:r>
              <w:rPr>
                <w:rFonts w:eastAsia="宋体" w:hint="eastAsia"/>
                <w:sz w:val="20"/>
                <w:szCs w:val="20"/>
                <w:lang w:eastAsia="zh-CN"/>
              </w:rPr>
              <w:t>Q</w:t>
            </w:r>
            <w:r>
              <w:rPr>
                <w:rFonts w:eastAsia="宋体"/>
                <w:sz w:val="20"/>
                <w:szCs w:val="20"/>
                <w:lang w:eastAsia="zh-CN"/>
              </w:rPr>
              <w:t xml:space="preserve">oS flow information can be included in the Session Request message from the CN to NG-RAN. However the shared tunnel information is not included in this Session Request/Response message. </w:t>
            </w:r>
          </w:p>
        </w:tc>
      </w:tr>
    </w:tbl>
    <w:p w14:paraId="3AD66198" w14:textId="77777777" w:rsidR="004A1A53" w:rsidRDefault="004A1A53">
      <w:pPr>
        <w:spacing w:after="0"/>
        <w:rPr>
          <w:ins w:id="1" w:author="Huawei" w:date="2021-11-04T11:03:00Z"/>
          <w:rFonts w:ascii="Arial" w:eastAsia="宋体" w:hAnsi="Arial" w:cs="Arial"/>
          <w:sz w:val="20"/>
          <w:szCs w:val="20"/>
          <w:lang w:eastAsia="zh-CN"/>
        </w:rPr>
      </w:pPr>
    </w:p>
    <w:p w14:paraId="3BA3DF2F" w14:textId="77777777" w:rsidR="00363133" w:rsidRDefault="00C23C8E">
      <w:pPr>
        <w:spacing w:after="0"/>
        <w:rPr>
          <w:ins w:id="2" w:author="Huawei" w:date="2021-11-04T14:43:00Z"/>
          <w:rFonts w:ascii="Arial" w:eastAsia="宋体" w:hAnsi="Arial" w:cs="Arial"/>
          <w:sz w:val="20"/>
          <w:szCs w:val="20"/>
          <w:lang w:eastAsia="zh-CN"/>
        </w:rPr>
      </w:pPr>
      <w:ins w:id="3" w:author="Huawei" w:date="2021-11-04T11:03:00Z">
        <w:r>
          <w:rPr>
            <w:rFonts w:ascii="Arial" w:eastAsia="宋体" w:hAnsi="Arial" w:cs="Arial" w:hint="eastAsia"/>
            <w:sz w:val="20"/>
            <w:szCs w:val="20"/>
            <w:lang w:eastAsia="zh-CN"/>
          </w:rPr>
          <w:t>M</w:t>
        </w:r>
        <w:r>
          <w:rPr>
            <w:rFonts w:ascii="Arial" w:eastAsia="宋体" w:hAnsi="Arial" w:cs="Arial"/>
            <w:sz w:val="20"/>
            <w:szCs w:val="20"/>
            <w:lang w:eastAsia="zh-CN"/>
          </w:rPr>
          <w:t xml:space="preserve">oderator summary: 10 companies </w:t>
        </w:r>
      </w:ins>
      <w:ins w:id="4" w:author="Huawei" w:date="2021-11-04T11:04:00Z">
        <w:r>
          <w:rPr>
            <w:rFonts w:ascii="Arial" w:eastAsia="宋体" w:hAnsi="Arial" w:cs="Arial"/>
            <w:sz w:val="20"/>
            <w:szCs w:val="20"/>
            <w:lang w:eastAsia="zh-CN"/>
          </w:rPr>
          <w:t xml:space="preserve">replied, </w:t>
        </w:r>
      </w:ins>
      <w:ins w:id="5" w:author="Huawei" w:date="2021-11-04T11:07:00Z">
        <w:r>
          <w:rPr>
            <w:rFonts w:ascii="Arial" w:eastAsia="宋体" w:hAnsi="Arial" w:cs="Arial"/>
            <w:sz w:val="20"/>
            <w:szCs w:val="20"/>
            <w:lang w:eastAsia="zh-CN"/>
          </w:rPr>
          <w:t>7 companies support optoin1, one</w:t>
        </w:r>
      </w:ins>
      <w:ins w:id="6" w:author="Huawei" w:date="2021-11-04T11:08:00Z">
        <w:r>
          <w:rPr>
            <w:rFonts w:ascii="Arial" w:eastAsia="宋体" w:hAnsi="Arial" w:cs="Arial"/>
            <w:sz w:val="20"/>
            <w:szCs w:val="20"/>
            <w:lang w:eastAsia="zh-CN"/>
          </w:rPr>
          <w:t xml:space="preserve"> company support both, 1 company support option 2, on</w:t>
        </w:r>
      </w:ins>
      <w:ins w:id="7" w:author="Huawei" w:date="2021-11-04T14:42:00Z">
        <w:r w:rsidR="00363133">
          <w:rPr>
            <w:rFonts w:ascii="Arial" w:eastAsia="宋体" w:hAnsi="Arial" w:cs="Arial"/>
            <w:sz w:val="20"/>
            <w:szCs w:val="20"/>
            <w:lang w:eastAsia="zh-CN"/>
          </w:rPr>
          <w:t>e</w:t>
        </w:r>
      </w:ins>
      <w:ins w:id="8" w:author="Huawei" w:date="2021-11-04T11:08:00Z">
        <w:r>
          <w:rPr>
            <w:rFonts w:ascii="Arial" w:eastAsia="宋体" w:hAnsi="Arial" w:cs="Arial"/>
            <w:sz w:val="20"/>
            <w:szCs w:val="20"/>
            <w:lang w:eastAsia="zh-CN"/>
          </w:rPr>
          <w:t xml:space="preserve"> company considers that the Multicast Sess</w:t>
        </w:r>
      </w:ins>
      <w:ins w:id="9" w:author="Huawei" w:date="2021-11-04T11:09:00Z">
        <w:r>
          <w:rPr>
            <w:rFonts w:ascii="Arial" w:eastAsia="宋体" w:hAnsi="Arial" w:cs="Arial"/>
            <w:sz w:val="20"/>
            <w:szCs w:val="20"/>
            <w:lang w:eastAsia="zh-CN"/>
          </w:rPr>
          <w:t xml:space="preserve">ion </w:t>
        </w:r>
        <w:r w:rsidR="00363133">
          <w:rPr>
            <w:rFonts w:ascii="Arial" w:eastAsia="宋体" w:hAnsi="Arial" w:cs="Arial"/>
            <w:sz w:val="20"/>
            <w:szCs w:val="20"/>
            <w:lang w:eastAsia="zh-CN"/>
          </w:rPr>
          <w:t>Activation message can be reuse</w:t>
        </w:r>
      </w:ins>
      <w:ins w:id="10" w:author="Huawei" w:date="2021-11-04T14:43:00Z">
        <w:r w:rsidR="00363133">
          <w:rPr>
            <w:rFonts w:ascii="Arial" w:eastAsia="宋体" w:hAnsi="Arial" w:cs="Arial"/>
            <w:sz w:val="20"/>
            <w:szCs w:val="20"/>
            <w:lang w:eastAsia="zh-CN"/>
          </w:rPr>
          <w:t>d.</w:t>
        </w:r>
      </w:ins>
    </w:p>
    <w:p w14:paraId="6EFCB859" w14:textId="230874FB" w:rsidR="00C23C8E" w:rsidRDefault="00363133">
      <w:pPr>
        <w:spacing w:after="0"/>
        <w:rPr>
          <w:ins w:id="11" w:author="Huawei" w:date="2021-11-04T14:43:00Z"/>
          <w:rFonts w:ascii="Arial" w:eastAsia="宋体" w:hAnsi="Arial" w:cs="Arial"/>
          <w:sz w:val="20"/>
          <w:szCs w:val="20"/>
          <w:lang w:eastAsia="zh-CN"/>
        </w:rPr>
      </w:pPr>
      <w:ins w:id="12" w:author="Huawei" w:date="2021-11-04T14:43:00Z">
        <w:r>
          <w:rPr>
            <w:rFonts w:ascii="Arial" w:eastAsia="宋体" w:hAnsi="Arial" w:cs="Arial"/>
            <w:sz w:val="20"/>
            <w:szCs w:val="20"/>
            <w:lang w:eastAsia="zh-CN"/>
          </w:rPr>
          <w:t>To E//, please find our view in your mentioned issue in section 3.3</w:t>
        </w:r>
      </w:ins>
      <w:ins w:id="13" w:author="Huawei" w:date="2021-11-04T11:09:00Z">
        <w:r w:rsidR="00C23C8E">
          <w:rPr>
            <w:rFonts w:ascii="Arial" w:eastAsia="宋体" w:hAnsi="Arial" w:cs="Arial"/>
            <w:sz w:val="20"/>
            <w:szCs w:val="20"/>
            <w:lang w:eastAsia="zh-CN"/>
          </w:rPr>
          <w:t>.</w:t>
        </w:r>
      </w:ins>
    </w:p>
    <w:p w14:paraId="167C7543" w14:textId="77777777" w:rsidR="00363133" w:rsidRDefault="00363133">
      <w:pPr>
        <w:spacing w:after="0"/>
        <w:rPr>
          <w:ins w:id="14" w:author="Huawei" w:date="2021-11-04T11:09:00Z"/>
          <w:rFonts w:ascii="Arial" w:eastAsia="宋体" w:hAnsi="Arial" w:cs="Arial"/>
          <w:sz w:val="20"/>
          <w:szCs w:val="20"/>
          <w:lang w:eastAsia="zh-CN"/>
        </w:rPr>
      </w:pPr>
    </w:p>
    <w:p w14:paraId="26766E16" w14:textId="1033893A" w:rsidR="00C23C8E" w:rsidRDefault="00C23C8E">
      <w:pPr>
        <w:spacing w:after="0"/>
        <w:rPr>
          <w:ins w:id="15" w:author="Huawei" w:date="2021-11-04T11:09:00Z"/>
          <w:rFonts w:ascii="Arial" w:eastAsia="宋体" w:hAnsi="Arial" w:cs="Arial"/>
          <w:sz w:val="20"/>
          <w:szCs w:val="20"/>
          <w:lang w:eastAsia="zh-CN"/>
        </w:rPr>
      </w:pPr>
      <w:ins w:id="16" w:author="Huawei" w:date="2021-11-04T11:09:00Z">
        <w:r>
          <w:rPr>
            <w:rFonts w:ascii="Arial" w:eastAsia="宋体" w:hAnsi="Arial" w:cs="Arial"/>
            <w:sz w:val="20"/>
            <w:szCs w:val="20"/>
            <w:lang w:eastAsia="zh-CN"/>
          </w:rPr>
          <w:t xml:space="preserve">Proposal: </w:t>
        </w:r>
      </w:ins>
      <w:ins w:id="17" w:author="Huawei" w:date="2021-11-04T11:10:00Z">
        <w:r>
          <w:rPr>
            <w:rFonts w:ascii="Arial" w:eastAsia="宋体" w:hAnsi="Arial" w:cs="Arial"/>
            <w:sz w:val="20"/>
            <w:szCs w:val="20"/>
            <w:lang w:eastAsia="zh-CN"/>
          </w:rPr>
          <w:t xml:space="preserve">adopt </w:t>
        </w:r>
      </w:ins>
      <w:ins w:id="18" w:author="Huawei" w:date="2021-11-04T11:09:00Z">
        <w:r>
          <w:rPr>
            <w:rFonts w:ascii="Arial" w:eastAsia="宋体" w:hAnsi="Arial" w:cs="Arial"/>
            <w:sz w:val="20"/>
            <w:szCs w:val="20"/>
            <w:lang w:eastAsia="zh-CN"/>
          </w:rPr>
          <w:t>Option 1, further discussion on what information could be carried by Multicast Session Activation procedure.</w:t>
        </w:r>
      </w:ins>
    </w:p>
    <w:p w14:paraId="7CF56FD4" w14:textId="77777777" w:rsidR="00C23C8E" w:rsidRPr="00C23C8E" w:rsidRDefault="00C23C8E">
      <w:pPr>
        <w:spacing w:after="0"/>
        <w:rPr>
          <w:rFonts w:ascii="Arial" w:eastAsia="宋体" w:hAnsi="Arial" w:cs="Arial"/>
          <w:sz w:val="20"/>
          <w:szCs w:val="20"/>
          <w:lang w:eastAsia="zh-CN"/>
        </w:rPr>
      </w:pPr>
    </w:p>
    <w:p w14:paraId="611B0D47" w14:textId="77777777" w:rsidR="00C23C8E" w:rsidRDefault="00C23C8E">
      <w:pPr>
        <w:spacing w:after="0"/>
        <w:rPr>
          <w:rFonts w:ascii="Arial" w:eastAsia="宋体" w:hAnsi="Arial" w:cs="Arial"/>
          <w:sz w:val="20"/>
          <w:szCs w:val="20"/>
          <w:lang w:eastAsia="zh-CN"/>
        </w:rPr>
      </w:pPr>
    </w:p>
    <w:p w14:paraId="3AD66199" w14:textId="77777777" w:rsidR="004A1A53" w:rsidRDefault="00F632FC">
      <w:pPr>
        <w:rPr>
          <w:rFonts w:eastAsia="宋体"/>
          <w:sz w:val="20"/>
          <w:szCs w:val="20"/>
          <w:lang w:eastAsia="zh-CN"/>
        </w:rPr>
      </w:pPr>
      <w:r>
        <w:rPr>
          <w:rFonts w:eastAsia="宋体"/>
          <w:sz w:val="20"/>
          <w:szCs w:val="20"/>
          <w:lang w:eastAsia="zh-CN"/>
        </w:rPr>
        <w:t xml:space="preserve">In </w:t>
      </w:r>
      <w:r>
        <w:rPr>
          <w:sz w:val="20"/>
          <w:szCs w:val="20"/>
          <w:lang w:eastAsia="zh-CN"/>
        </w:rPr>
        <w:t>contribution [15], the update procedure for multicast are proposed as follow:</w:t>
      </w:r>
    </w:p>
    <w:p w14:paraId="3AD6619A" w14:textId="77777777" w:rsidR="004A1A53" w:rsidRDefault="00F632FC">
      <w:pPr>
        <w:numPr>
          <w:ilvl w:val="0"/>
          <w:numId w:val="3"/>
        </w:numPr>
        <w:rPr>
          <w:rFonts w:eastAsia="宋体"/>
          <w:sz w:val="20"/>
          <w:szCs w:val="20"/>
          <w:lang w:eastAsia="zh-CN"/>
        </w:rPr>
      </w:pPr>
      <w:r>
        <w:rPr>
          <w:rFonts w:eastAsia="宋体"/>
          <w:sz w:val="20"/>
          <w:szCs w:val="20"/>
          <w:lang w:eastAsia="zh-CN"/>
        </w:rPr>
        <w:t>The existing NAGP PDU Session Resource Modification procedure shall be enhanced to support multicast session update in case ARP of QoS parameters is updated.</w:t>
      </w:r>
    </w:p>
    <w:p w14:paraId="3AD6619B" w14:textId="77777777" w:rsidR="004A1A53" w:rsidRDefault="00F632FC">
      <w:pPr>
        <w:numPr>
          <w:ilvl w:val="0"/>
          <w:numId w:val="3"/>
        </w:numPr>
        <w:rPr>
          <w:rFonts w:eastAsia="宋体"/>
          <w:sz w:val="20"/>
          <w:szCs w:val="20"/>
          <w:lang w:eastAsia="zh-CN"/>
        </w:rPr>
      </w:pPr>
      <w:r>
        <w:rPr>
          <w:rFonts w:eastAsia="宋体"/>
          <w:sz w:val="20"/>
          <w:szCs w:val="20"/>
          <w:lang w:eastAsia="zh-CN"/>
        </w:rPr>
        <w:t>A new NAGP procedure (e.g., multicast session update) shall be introduced to support multicast session update in case the QoS parameters other than ARP needs to be updated, it is a non-UE associated NGAP procedure triggered by MB-SMF.</w:t>
      </w:r>
    </w:p>
    <w:p w14:paraId="3AD6619C" w14:textId="77777777" w:rsidR="004A1A53" w:rsidRDefault="00F632FC">
      <w:pPr>
        <w:rPr>
          <w:sz w:val="20"/>
          <w:szCs w:val="20"/>
          <w:lang w:eastAsia="zh-CN"/>
        </w:rPr>
      </w:pPr>
      <w:r>
        <w:rPr>
          <w:sz w:val="20"/>
          <w:szCs w:val="20"/>
          <w:lang w:eastAsia="zh-CN"/>
        </w:rPr>
        <w:t>Based on approved S2-2108002, the Multicast session update procedure is modified to be allow update the service requirement (result in multicast QoS parameters update and/or multicast QoS flow addition/removal) and/or MBS Service Area for an ongoing multicast session.</w:t>
      </w:r>
    </w:p>
    <w:p w14:paraId="3AD6619D" w14:textId="77777777" w:rsidR="004A1A53" w:rsidRDefault="00F632FC">
      <w:pPr>
        <w:rPr>
          <w:sz w:val="20"/>
          <w:szCs w:val="20"/>
          <w:lang w:eastAsia="zh-CN"/>
        </w:rPr>
      </w:pPr>
      <w:r>
        <w:rPr>
          <w:sz w:val="20"/>
          <w:szCs w:val="20"/>
          <w:lang w:eastAsia="zh-CN"/>
        </w:rPr>
        <w:t>Thus,</w:t>
      </w:r>
      <w:r>
        <w:rPr>
          <w:rFonts w:eastAsia="宋体"/>
          <w:sz w:val="20"/>
          <w:szCs w:val="20"/>
          <w:lang w:eastAsia="zh-CN"/>
        </w:rPr>
        <w:t xml:space="preserve"> from the moderator point of view</w:t>
      </w:r>
      <w:r>
        <w:rPr>
          <w:sz w:val="20"/>
          <w:szCs w:val="20"/>
          <w:lang w:eastAsia="zh-CN"/>
        </w:rPr>
        <w:t>, we propose:</w:t>
      </w:r>
    </w:p>
    <w:p w14:paraId="3AD6619E" w14:textId="77777777" w:rsidR="004A1A53" w:rsidRDefault="00F632FC">
      <w:pPr>
        <w:numPr>
          <w:ilvl w:val="0"/>
          <w:numId w:val="4"/>
        </w:numPr>
        <w:rPr>
          <w:rFonts w:eastAsia="宋体"/>
          <w:color w:val="0070C0"/>
          <w:sz w:val="20"/>
          <w:szCs w:val="20"/>
          <w:lang w:eastAsia="zh-CN"/>
        </w:rPr>
      </w:pPr>
      <w:r>
        <w:rPr>
          <w:rFonts w:eastAsia="宋体"/>
          <w:color w:val="0070C0"/>
          <w:sz w:val="20"/>
          <w:szCs w:val="20"/>
          <w:lang w:eastAsia="zh-CN"/>
        </w:rPr>
        <w:t>Introduce non-UE associated NGAP procedure (e.g., multicast session update) triggered by MB-SMF to support multicast session update in case the change of QoS parameters or service area.</w:t>
      </w:r>
    </w:p>
    <w:p w14:paraId="3AD6619F" w14:textId="77777777" w:rsidR="004A1A53" w:rsidRDefault="00F632FC">
      <w:pPr>
        <w:rPr>
          <w:b/>
          <w:sz w:val="20"/>
          <w:szCs w:val="20"/>
          <w:lang w:eastAsia="zh-CN"/>
        </w:rPr>
      </w:pPr>
      <w:r>
        <w:rPr>
          <w:b/>
          <w:sz w:val="20"/>
          <w:szCs w:val="20"/>
          <w:lang w:eastAsia="zh-CN"/>
        </w:rPr>
        <w:t>Question 2: Do you agree with the proposal above?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1A3" w14:textId="77777777">
        <w:tc>
          <w:tcPr>
            <w:tcW w:w="1526" w:type="dxa"/>
            <w:shd w:val="clear" w:color="auto" w:fill="auto"/>
          </w:tcPr>
          <w:p w14:paraId="3AD661A0" w14:textId="77777777" w:rsidR="004A1A53" w:rsidRDefault="00F632FC">
            <w:pPr>
              <w:rPr>
                <w:sz w:val="20"/>
                <w:szCs w:val="20"/>
              </w:rPr>
            </w:pPr>
            <w:r>
              <w:rPr>
                <w:sz w:val="20"/>
                <w:szCs w:val="20"/>
              </w:rPr>
              <w:t>Company</w:t>
            </w:r>
          </w:p>
        </w:tc>
        <w:tc>
          <w:tcPr>
            <w:tcW w:w="1559" w:type="dxa"/>
          </w:tcPr>
          <w:p w14:paraId="3AD661A1"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A2" w14:textId="77777777" w:rsidR="004A1A53" w:rsidRDefault="00F632FC">
            <w:pPr>
              <w:rPr>
                <w:sz w:val="20"/>
                <w:szCs w:val="20"/>
              </w:rPr>
            </w:pPr>
            <w:r>
              <w:rPr>
                <w:sz w:val="20"/>
                <w:szCs w:val="20"/>
              </w:rPr>
              <w:t>Comment</w:t>
            </w:r>
          </w:p>
        </w:tc>
      </w:tr>
      <w:tr w:rsidR="004A1A53" w14:paraId="3AD661A7" w14:textId="77777777">
        <w:tc>
          <w:tcPr>
            <w:tcW w:w="1526" w:type="dxa"/>
            <w:shd w:val="clear" w:color="auto" w:fill="auto"/>
          </w:tcPr>
          <w:p w14:paraId="3AD661A4"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A5"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6" w14:textId="77777777" w:rsidR="004A1A53" w:rsidRDefault="004A1A53">
            <w:pPr>
              <w:rPr>
                <w:rFonts w:eastAsia="宋体"/>
                <w:sz w:val="20"/>
                <w:szCs w:val="20"/>
                <w:lang w:eastAsia="zh-CN"/>
              </w:rPr>
            </w:pPr>
          </w:p>
        </w:tc>
      </w:tr>
      <w:tr w:rsidR="004A1A53" w14:paraId="3AD661AB" w14:textId="77777777">
        <w:tc>
          <w:tcPr>
            <w:tcW w:w="1526" w:type="dxa"/>
            <w:shd w:val="clear" w:color="auto" w:fill="auto"/>
          </w:tcPr>
          <w:p w14:paraId="3AD661A8"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A9"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1AA" w14:textId="77777777" w:rsidR="004A1A53" w:rsidRDefault="00F632FC">
            <w:pPr>
              <w:rPr>
                <w:rFonts w:eastAsia="宋体"/>
                <w:sz w:val="20"/>
                <w:szCs w:val="20"/>
                <w:lang w:eastAsia="zh-CN"/>
              </w:rPr>
            </w:pPr>
            <w:r>
              <w:rPr>
                <w:rFonts w:eastAsia="宋体"/>
                <w:sz w:val="20"/>
                <w:szCs w:val="20"/>
                <w:lang w:eastAsia="zh-CN"/>
              </w:rPr>
              <w:t>OK to introduce Session Update but according to TS 23.247, the non-UE associated Session Update is instead introduced to e.g. update the ARP (see section 7.2.6).</w:t>
            </w:r>
          </w:p>
        </w:tc>
      </w:tr>
      <w:tr w:rsidR="004A1A53" w14:paraId="3AD661AF" w14:textId="77777777">
        <w:tc>
          <w:tcPr>
            <w:tcW w:w="1526" w:type="dxa"/>
            <w:shd w:val="clear" w:color="auto" w:fill="auto"/>
          </w:tcPr>
          <w:p w14:paraId="3AD661AC"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AD"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E" w14:textId="77777777" w:rsidR="004A1A53" w:rsidRDefault="004A1A53">
            <w:pPr>
              <w:rPr>
                <w:rFonts w:eastAsia="宋体"/>
                <w:sz w:val="20"/>
                <w:szCs w:val="20"/>
                <w:lang w:eastAsia="zh-CN"/>
              </w:rPr>
            </w:pPr>
          </w:p>
        </w:tc>
      </w:tr>
      <w:tr w:rsidR="004A1A53" w14:paraId="3AD661B3" w14:textId="77777777">
        <w:tc>
          <w:tcPr>
            <w:tcW w:w="1526" w:type="dxa"/>
            <w:shd w:val="clear" w:color="auto" w:fill="auto"/>
          </w:tcPr>
          <w:p w14:paraId="3AD661B0"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B1" w14:textId="77777777" w:rsidR="004A1A53" w:rsidRDefault="00F632FC">
            <w:pPr>
              <w:rPr>
                <w:rFonts w:eastAsia="宋体"/>
                <w:sz w:val="20"/>
                <w:szCs w:val="20"/>
                <w:lang w:eastAsia="zh-CN"/>
              </w:rPr>
            </w:pPr>
            <w:r>
              <w:rPr>
                <w:rFonts w:eastAsia="宋体" w:hint="eastAsia"/>
                <w:sz w:val="20"/>
                <w:szCs w:val="20"/>
                <w:lang w:eastAsia="zh-CN"/>
              </w:rPr>
              <w:t>Yes</w:t>
            </w:r>
          </w:p>
        </w:tc>
        <w:tc>
          <w:tcPr>
            <w:tcW w:w="6346" w:type="dxa"/>
            <w:shd w:val="clear" w:color="auto" w:fill="auto"/>
          </w:tcPr>
          <w:p w14:paraId="3AD661B2" w14:textId="77777777" w:rsidR="004A1A53" w:rsidRDefault="004A1A53">
            <w:pPr>
              <w:rPr>
                <w:rFonts w:eastAsia="宋体"/>
                <w:sz w:val="20"/>
                <w:szCs w:val="20"/>
                <w:lang w:eastAsia="zh-CN"/>
              </w:rPr>
            </w:pPr>
          </w:p>
        </w:tc>
      </w:tr>
      <w:tr w:rsidR="004A1A53" w14:paraId="3AD661B7" w14:textId="77777777">
        <w:tc>
          <w:tcPr>
            <w:tcW w:w="1526" w:type="dxa"/>
            <w:shd w:val="clear" w:color="auto" w:fill="auto"/>
          </w:tcPr>
          <w:p w14:paraId="3AD661B4"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B5" w14:textId="77777777" w:rsidR="004A1A53" w:rsidRDefault="00F632FC">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3AD661B6" w14:textId="77777777" w:rsidR="004A1A53" w:rsidRDefault="00F632FC">
            <w:pPr>
              <w:rPr>
                <w:rFonts w:eastAsia="宋体"/>
                <w:sz w:val="20"/>
                <w:szCs w:val="20"/>
                <w:lang w:eastAsia="zh-CN"/>
              </w:rPr>
            </w:pPr>
            <w:r>
              <w:rPr>
                <w:rFonts w:eastAsia="宋体"/>
                <w:sz w:val="20"/>
                <w:szCs w:val="20"/>
                <w:lang w:eastAsia="zh-CN"/>
              </w:rPr>
              <w:t xml:space="preserve">The update of ARP should be carried by the non-UE associated procedure. </w:t>
            </w:r>
          </w:p>
        </w:tc>
      </w:tr>
      <w:tr w:rsidR="004A1A53" w14:paraId="3AD661BB" w14:textId="77777777">
        <w:tc>
          <w:tcPr>
            <w:tcW w:w="1526" w:type="dxa"/>
            <w:shd w:val="clear" w:color="auto" w:fill="auto"/>
          </w:tcPr>
          <w:p w14:paraId="3AD661B8"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B9"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A" w14:textId="77777777" w:rsidR="004A1A53" w:rsidRDefault="004A1A53">
            <w:pPr>
              <w:rPr>
                <w:rFonts w:eastAsia="宋体"/>
                <w:sz w:val="20"/>
                <w:szCs w:val="20"/>
                <w:lang w:eastAsia="zh-CN"/>
              </w:rPr>
            </w:pPr>
          </w:p>
        </w:tc>
      </w:tr>
      <w:tr w:rsidR="005A09FC" w14:paraId="3AD661BF" w14:textId="77777777">
        <w:tc>
          <w:tcPr>
            <w:tcW w:w="1526" w:type="dxa"/>
            <w:shd w:val="clear" w:color="auto" w:fill="auto"/>
          </w:tcPr>
          <w:p w14:paraId="3AD661BC"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BD" w14:textId="77777777" w:rsidR="005A09FC" w:rsidRDefault="005A09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E" w14:textId="77777777" w:rsidR="005A09FC" w:rsidRDefault="005A09FC">
            <w:pPr>
              <w:rPr>
                <w:rFonts w:eastAsia="宋体"/>
                <w:sz w:val="20"/>
                <w:szCs w:val="20"/>
                <w:lang w:eastAsia="zh-CN"/>
              </w:rPr>
            </w:pPr>
            <w:r>
              <w:rPr>
                <w:rFonts w:eastAsia="宋体"/>
                <w:sz w:val="20"/>
                <w:szCs w:val="20"/>
                <w:lang w:eastAsia="zh-CN"/>
              </w:rPr>
              <w:t>Besides, we think the session update procedure should be a class 1 procedure in which the NG-RAN node could provide the success/failure of the update.</w:t>
            </w:r>
          </w:p>
        </w:tc>
      </w:tr>
      <w:tr w:rsidR="00D67EE7" w14:paraId="134F9419" w14:textId="77777777">
        <w:tc>
          <w:tcPr>
            <w:tcW w:w="1526" w:type="dxa"/>
            <w:shd w:val="clear" w:color="auto" w:fill="auto"/>
          </w:tcPr>
          <w:p w14:paraId="379372C9" w14:textId="5FB46195"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2EA76961" w14:textId="77777777" w:rsidR="00D67EE7" w:rsidRDefault="00D67EE7" w:rsidP="00D67EE7">
            <w:pPr>
              <w:rPr>
                <w:rFonts w:eastAsia="宋体"/>
                <w:sz w:val="20"/>
                <w:szCs w:val="20"/>
                <w:lang w:eastAsia="zh-CN"/>
              </w:rPr>
            </w:pPr>
          </w:p>
        </w:tc>
        <w:tc>
          <w:tcPr>
            <w:tcW w:w="6346" w:type="dxa"/>
            <w:shd w:val="clear" w:color="auto" w:fill="auto"/>
          </w:tcPr>
          <w:p w14:paraId="26108D49" w14:textId="77777777" w:rsidR="00D67EE7" w:rsidRDefault="00D67EE7" w:rsidP="00D67EE7">
            <w:pPr>
              <w:rPr>
                <w:rFonts w:eastAsia="宋体"/>
                <w:sz w:val="20"/>
                <w:szCs w:val="20"/>
                <w:lang w:eastAsia="zh-CN"/>
              </w:rPr>
            </w:pPr>
            <w:r>
              <w:rPr>
                <w:rFonts w:eastAsia="宋体"/>
                <w:sz w:val="20"/>
                <w:szCs w:val="20"/>
                <w:lang w:eastAsia="zh-CN"/>
              </w:rPr>
              <w:t>If you assume that an MC Session Update procedure is able to provide MBS Session parameters, why shouldn’t it possible to also introduce those parameters into the MBS Session Activation signal already foreseen in SA2 TS?</w:t>
            </w:r>
          </w:p>
          <w:p w14:paraId="67827857" w14:textId="39AC9A6C" w:rsidR="00D67EE7" w:rsidRDefault="002D4224" w:rsidP="00D67EE7">
            <w:pPr>
              <w:rPr>
                <w:rFonts w:eastAsia="宋体"/>
                <w:sz w:val="20"/>
                <w:szCs w:val="20"/>
                <w:lang w:eastAsia="zh-CN"/>
              </w:rPr>
            </w:pPr>
            <w:r>
              <w:rPr>
                <w:rFonts w:eastAsia="宋体"/>
                <w:sz w:val="20"/>
                <w:szCs w:val="20"/>
                <w:lang w:eastAsia="zh-CN"/>
              </w:rPr>
              <w:t>D</w:t>
            </w:r>
            <w:r w:rsidR="00D67EE7">
              <w:rPr>
                <w:rFonts w:eastAsia="宋体"/>
                <w:sz w:val="20"/>
                <w:szCs w:val="20"/>
                <w:lang w:eastAsia="zh-CN"/>
              </w:rPr>
              <w:t>on’t understand the ARP/other parameters difference.</w:t>
            </w:r>
          </w:p>
        </w:tc>
      </w:tr>
      <w:tr w:rsidR="002D4224" w14:paraId="0E646E1E" w14:textId="77777777">
        <w:tc>
          <w:tcPr>
            <w:tcW w:w="1526" w:type="dxa"/>
            <w:shd w:val="clear" w:color="auto" w:fill="auto"/>
          </w:tcPr>
          <w:p w14:paraId="6091641E" w14:textId="60626DFD"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44BAAF96" w14:textId="063794D9" w:rsidR="002D4224" w:rsidRDefault="002D4224" w:rsidP="00D67EE7">
            <w:pPr>
              <w:rPr>
                <w:rFonts w:eastAsia="宋体"/>
                <w:sz w:val="20"/>
                <w:szCs w:val="20"/>
                <w:lang w:eastAsia="zh-CN"/>
              </w:rPr>
            </w:pPr>
            <w:r>
              <w:rPr>
                <w:rFonts w:eastAsia="宋体"/>
                <w:sz w:val="20"/>
                <w:szCs w:val="20"/>
                <w:lang w:eastAsia="zh-CN"/>
              </w:rPr>
              <w:t xml:space="preserve">Yes </w:t>
            </w:r>
          </w:p>
        </w:tc>
        <w:tc>
          <w:tcPr>
            <w:tcW w:w="6346" w:type="dxa"/>
            <w:shd w:val="clear" w:color="auto" w:fill="auto"/>
          </w:tcPr>
          <w:p w14:paraId="48EEDB6B" w14:textId="77777777" w:rsidR="002D4224" w:rsidRDefault="002D4224" w:rsidP="00D67EE7">
            <w:pPr>
              <w:rPr>
                <w:rFonts w:eastAsia="宋体"/>
                <w:sz w:val="20"/>
                <w:szCs w:val="20"/>
                <w:lang w:eastAsia="zh-CN"/>
              </w:rPr>
            </w:pPr>
          </w:p>
        </w:tc>
      </w:tr>
      <w:tr w:rsidR="00A245F0" w14:paraId="4B53E14C" w14:textId="77777777">
        <w:tc>
          <w:tcPr>
            <w:tcW w:w="1526" w:type="dxa"/>
            <w:shd w:val="clear" w:color="auto" w:fill="auto"/>
          </w:tcPr>
          <w:p w14:paraId="3C461224" w14:textId="5B949CAC" w:rsidR="00A245F0" w:rsidRDefault="00A245F0" w:rsidP="00A245F0">
            <w:pPr>
              <w:rPr>
                <w:rFonts w:eastAsia="宋体"/>
                <w:sz w:val="20"/>
                <w:szCs w:val="20"/>
                <w:lang w:eastAsia="zh-CN"/>
              </w:rPr>
            </w:pPr>
            <w:r>
              <w:rPr>
                <w:rFonts w:eastAsia="宋体" w:hint="eastAsia"/>
                <w:sz w:val="20"/>
                <w:szCs w:val="20"/>
                <w:lang w:eastAsia="zh-CN"/>
              </w:rPr>
              <w:t>Sams</w:t>
            </w:r>
            <w:r>
              <w:rPr>
                <w:rFonts w:eastAsia="宋体"/>
                <w:sz w:val="20"/>
                <w:szCs w:val="20"/>
                <w:lang w:eastAsia="zh-CN"/>
              </w:rPr>
              <w:t>ung</w:t>
            </w:r>
          </w:p>
        </w:tc>
        <w:tc>
          <w:tcPr>
            <w:tcW w:w="1559" w:type="dxa"/>
          </w:tcPr>
          <w:p w14:paraId="6732D341" w14:textId="6F4B4BB9" w:rsidR="00A245F0" w:rsidRDefault="00A245F0" w:rsidP="00A245F0">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23DF5F33" w14:textId="0852CF58" w:rsidR="00A245F0" w:rsidRDefault="00A245F0" w:rsidP="00A245F0">
            <w:pPr>
              <w:rPr>
                <w:rFonts w:eastAsia="宋体"/>
                <w:sz w:val="20"/>
                <w:szCs w:val="20"/>
                <w:lang w:eastAsia="zh-CN"/>
              </w:rPr>
            </w:pPr>
            <w:r>
              <w:rPr>
                <w:rFonts w:eastAsia="宋体"/>
                <w:sz w:val="20"/>
                <w:szCs w:val="20"/>
                <w:lang w:eastAsia="zh-CN"/>
              </w:rPr>
              <w:t xml:space="preserve">Non-UE associated NGAP procedure for update is needed. </w:t>
            </w:r>
          </w:p>
        </w:tc>
      </w:tr>
    </w:tbl>
    <w:p w14:paraId="3AD661C0" w14:textId="77777777" w:rsidR="004A1A53" w:rsidRDefault="004A1A53">
      <w:pPr>
        <w:rPr>
          <w:ins w:id="19" w:author="Huawei" w:date="2021-11-04T11:15:00Z"/>
          <w:rFonts w:eastAsiaTheme="minorEastAsia"/>
          <w:sz w:val="20"/>
          <w:szCs w:val="20"/>
          <w:lang w:eastAsia="zh-CN"/>
        </w:rPr>
      </w:pPr>
    </w:p>
    <w:p w14:paraId="150BACAF" w14:textId="7DB969A4" w:rsidR="008C5763" w:rsidRDefault="008C5763">
      <w:pPr>
        <w:rPr>
          <w:ins w:id="20" w:author="Huawei" w:date="2021-11-04T11:16:00Z"/>
          <w:rFonts w:eastAsiaTheme="minorEastAsia"/>
          <w:sz w:val="20"/>
          <w:szCs w:val="20"/>
          <w:lang w:eastAsia="zh-CN"/>
        </w:rPr>
      </w:pPr>
      <w:ins w:id="21" w:author="Huawei" w:date="2021-11-04T11:15:00Z">
        <w:r>
          <w:rPr>
            <w:rFonts w:eastAsiaTheme="minorEastAsia" w:hint="eastAsia"/>
            <w:sz w:val="20"/>
            <w:szCs w:val="20"/>
            <w:lang w:eastAsia="zh-CN"/>
          </w:rPr>
          <w:t>M</w:t>
        </w:r>
        <w:r>
          <w:rPr>
            <w:rFonts w:eastAsiaTheme="minorEastAsia"/>
            <w:sz w:val="20"/>
            <w:szCs w:val="20"/>
            <w:lang w:eastAsia="zh-CN"/>
          </w:rPr>
          <w:t>oderator summary: 10 companies replied, 8 companies say yes, 1 c</w:t>
        </w:r>
      </w:ins>
      <w:ins w:id="22" w:author="Huawei" w:date="2021-11-04T11:16:00Z">
        <w:r>
          <w:rPr>
            <w:rFonts w:eastAsiaTheme="minorEastAsia"/>
            <w:sz w:val="20"/>
            <w:szCs w:val="20"/>
            <w:lang w:eastAsia="zh-CN"/>
          </w:rPr>
          <w:t>ompany is ok for that but would like to only update ARP by this procedure, 1 company wonders whether it could be merged by the multicast session activation procedure.</w:t>
        </w:r>
      </w:ins>
    </w:p>
    <w:p w14:paraId="4D16B9AE" w14:textId="6360EB60" w:rsidR="008C5763" w:rsidRDefault="008C5763">
      <w:pPr>
        <w:rPr>
          <w:ins w:id="23" w:author="Huawei" w:date="2021-11-04T11:17:00Z"/>
          <w:sz w:val="20"/>
          <w:szCs w:val="20"/>
          <w:lang w:eastAsia="zh-CN"/>
        </w:rPr>
      </w:pPr>
      <w:ins w:id="24" w:author="Huawei" w:date="2021-11-04T11:17:00Z">
        <w:r>
          <w:rPr>
            <w:rFonts w:eastAsiaTheme="minorEastAsia"/>
            <w:sz w:val="20"/>
            <w:szCs w:val="20"/>
            <w:lang w:eastAsia="zh-CN"/>
          </w:rPr>
          <w:t>To Nokia</w:t>
        </w:r>
        <w:r>
          <w:rPr>
            <w:rFonts w:eastAsiaTheme="minorEastAsia" w:hint="eastAsia"/>
            <w:sz w:val="20"/>
            <w:szCs w:val="20"/>
            <w:lang w:eastAsia="zh-CN"/>
          </w:rPr>
          <w:t>,</w:t>
        </w:r>
        <w:r>
          <w:rPr>
            <w:rFonts w:eastAsiaTheme="minorEastAsia"/>
            <w:sz w:val="20"/>
            <w:szCs w:val="20"/>
            <w:lang w:eastAsia="zh-CN"/>
          </w:rPr>
          <w:t xml:space="preserve"> please refer to </w:t>
        </w:r>
        <w:r>
          <w:rPr>
            <w:sz w:val="20"/>
            <w:szCs w:val="20"/>
            <w:lang w:eastAsia="zh-CN"/>
          </w:rPr>
          <w:t>S2-2108002, the update procedure is newly updated by SA2 to update other parameters not only ARP.</w:t>
        </w:r>
      </w:ins>
    </w:p>
    <w:p w14:paraId="1832AB60" w14:textId="5DC24CBC" w:rsidR="008C5763" w:rsidRDefault="008C5763">
      <w:pPr>
        <w:rPr>
          <w:ins w:id="25" w:author="Huawei" w:date="2021-11-04T11:15:00Z"/>
          <w:rFonts w:eastAsiaTheme="minorEastAsia"/>
          <w:sz w:val="20"/>
          <w:szCs w:val="20"/>
          <w:lang w:eastAsia="zh-CN"/>
        </w:rPr>
      </w:pPr>
      <w:ins w:id="26" w:author="Huawei" w:date="2021-11-04T11:17:00Z">
        <w:r>
          <w:rPr>
            <w:sz w:val="20"/>
            <w:szCs w:val="20"/>
            <w:lang w:eastAsia="zh-CN"/>
          </w:rPr>
          <w:t xml:space="preserve">Proposal: </w:t>
        </w:r>
      </w:ins>
      <w:ins w:id="27" w:author="Huawei" w:date="2021-11-04T11:19:00Z">
        <w:r>
          <w:rPr>
            <w:sz w:val="20"/>
            <w:szCs w:val="20"/>
            <w:lang w:eastAsia="zh-CN"/>
          </w:rPr>
          <w:t>agree the proposal, and FFS whether this procedure can be merged with Multicast Session Activation procedure.</w:t>
        </w:r>
      </w:ins>
    </w:p>
    <w:p w14:paraId="78E3E5FD" w14:textId="77777777" w:rsidR="008C5763" w:rsidRPr="008C5763" w:rsidRDefault="008C5763">
      <w:pPr>
        <w:rPr>
          <w:rFonts w:eastAsiaTheme="minorEastAsia"/>
          <w:sz w:val="20"/>
          <w:szCs w:val="20"/>
          <w:lang w:eastAsia="zh-CN"/>
        </w:rPr>
      </w:pPr>
    </w:p>
    <w:p w14:paraId="3AD661C1" w14:textId="77777777" w:rsidR="004A1A53" w:rsidRDefault="00F632FC">
      <w:pPr>
        <w:rPr>
          <w:sz w:val="20"/>
          <w:szCs w:val="20"/>
          <w:lang w:eastAsia="zh-CN"/>
        </w:rPr>
      </w:pPr>
      <w:r>
        <w:rPr>
          <w:sz w:val="20"/>
          <w:szCs w:val="20"/>
          <w:lang w:eastAsia="zh-CN"/>
        </w:rPr>
        <w:t>In contribution [11], PDU Session Resource Setup Required procedure is introduced for the NG-RAN node to request the setup of PDU Session Resources associated to a Multicast MBS Session the UE has joined.</w:t>
      </w:r>
    </w:p>
    <w:p w14:paraId="3AD661C2" w14:textId="77777777" w:rsidR="004A1A53" w:rsidRDefault="00F632FC">
      <w:pPr>
        <w:rPr>
          <w:b/>
          <w:sz w:val="20"/>
          <w:szCs w:val="20"/>
          <w:lang w:eastAsia="zh-CN"/>
        </w:rPr>
      </w:pPr>
      <w:r>
        <w:rPr>
          <w:b/>
          <w:sz w:val="20"/>
          <w:szCs w:val="20"/>
          <w:lang w:eastAsia="zh-CN"/>
        </w:rPr>
        <w:lastRenderedPageBreak/>
        <w:t>Question 3: Do you agree to introduce NGAP</w:t>
      </w:r>
      <w:r>
        <w:rPr>
          <w:rFonts w:ascii="宋体" w:eastAsia="宋体" w:hAnsi="宋体"/>
          <w:b/>
          <w:sz w:val="20"/>
          <w:szCs w:val="20"/>
          <w:lang w:eastAsia="zh-CN"/>
        </w:rPr>
        <w:t xml:space="preserve">: </w:t>
      </w:r>
      <w:r>
        <w:rPr>
          <w:b/>
          <w:sz w:val="20"/>
          <w:szCs w:val="20"/>
          <w:lang w:eastAsia="zh-CN"/>
        </w:rPr>
        <w:t>PDU Session Resource Setup Required procedure?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1C6" w14:textId="77777777">
        <w:tc>
          <w:tcPr>
            <w:tcW w:w="1526" w:type="dxa"/>
            <w:shd w:val="clear" w:color="auto" w:fill="auto"/>
          </w:tcPr>
          <w:p w14:paraId="3AD661C3" w14:textId="77777777" w:rsidR="004A1A53" w:rsidRDefault="00F632FC">
            <w:pPr>
              <w:rPr>
                <w:sz w:val="20"/>
                <w:szCs w:val="20"/>
              </w:rPr>
            </w:pPr>
            <w:r>
              <w:rPr>
                <w:sz w:val="20"/>
                <w:szCs w:val="20"/>
              </w:rPr>
              <w:t>Company</w:t>
            </w:r>
          </w:p>
        </w:tc>
        <w:tc>
          <w:tcPr>
            <w:tcW w:w="1559" w:type="dxa"/>
          </w:tcPr>
          <w:p w14:paraId="3AD661C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C5" w14:textId="77777777" w:rsidR="004A1A53" w:rsidRDefault="00F632FC">
            <w:pPr>
              <w:rPr>
                <w:sz w:val="20"/>
                <w:szCs w:val="20"/>
              </w:rPr>
            </w:pPr>
            <w:r>
              <w:rPr>
                <w:sz w:val="20"/>
                <w:szCs w:val="20"/>
              </w:rPr>
              <w:t>Comment</w:t>
            </w:r>
          </w:p>
        </w:tc>
      </w:tr>
      <w:tr w:rsidR="004A1A53" w14:paraId="3AD661CA" w14:textId="77777777">
        <w:tc>
          <w:tcPr>
            <w:tcW w:w="1526" w:type="dxa"/>
            <w:shd w:val="clear" w:color="auto" w:fill="auto"/>
          </w:tcPr>
          <w:p w14:paraId="3AD661C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C8"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C9" w14:textId="77777777" w:rsidR="004A1A53" w:rsidRDefault="00F632FC">
            <w:pPr>
              <w:rPr>
                <w:rFonts w:eastAsia="宋体"/>
                <w:sz w:val="20"/>
                <w:szCs w:val="20"/>
                <w:lang w:eastAsia="zh-CN"/>
              </w:rPr>
            </w:pPr>
            <w:r>
              <w:rPr>
                <w:rFonts w:eastAsia="宋体"/>
                <w:sz w:val="20"/>
                <w:szCs w:val="20"/>
                <w:lang w:eastAsia="zh-CN"/>
              </w:rPr>
              <w:t>According to section 7.2.1.3 step 1 of TS 23.247 V17.0.0, the UE will send UL NAS message (N1 SM container (PDU Session Modification Request)) to AMF in order to join the multicast group. This is not NGAP message obviously.</w:t>
            </w:r>
          </w:p>
        </w:tc>
      </w:tr>
      <w:tr w:rsidR="004A1A53" w14:paraId="3AD661CE" w14:textId="77777777">
        <w:tc>
          <w:tcPr>
            <w:tcW w:w="1526" w:type="dxa"/>
            <w:shd w:val="clear" w:color="auto" w:fill="auto"/>
          </w:tcPr>
          <w:p w14:paraId="3AD661C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CC"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CD" w14:textId="77777777" w:rsidR="004A1A53" w:rsidRDefault="00F632FC">
            <w:pPr>
              <w:rPr>
                <w:rFonts w:eastAsia="宋体"/>
                <w:sz w:val="20"/>
                <w:szCs w:val="20"/>
                <w:lang w:eastAsia="zh-CN"/>
              </w:rPr>
            </w:pPr>
            <w:r>
              <w:rPr>
                <w:rFonts w:eastAsia="宋体"/>
                <w:sz w:val="20"/>
                <w:szCs w:val="20"/>
                <w:lang w:eastAsia="zh-CN"/>
              </w:rPr>
              <w:t>Agree with Huawei. The proposal is not aligned with TS 23.247.</w:t>
            </w:r>
          </w:p>
        </w:tc>
      </w:tr>
      <w:tr w:rsidR="004A1A53" w14:paraId="3AD661D3" w14:textId="77777777">
        <w:tc>
          <w:tcPr>
            <w:tcW w:w="1526" w:type="dxa"/>
            <w:shd w:val="clear" w:color="auto" w:fill="auto"/>
          </w:tcPr>
          <w:p w14:paraId="3AD661C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D0" w14:textId="77777777" w:rsidR="004A1A53" w:rsidRDefault="00F632FC">
            <w:pPr>
              <w:rPr>
                <w:rFonts w:eastAsia="宋体"/>
                <w:sz w:val="20"/>
                <w:szCs w:val="20"/>
                <w:lang w:eastAsia="zh-CN"/>
              </w:rPr>
            </w:pPr>
            <w:r>
              <w:rPr>
                <w:rFonts w:eastAsia="宋体"/>
                <w:sz w:val="20"/>
                <w:szCs w:val="20"/>
                <w:lang w:eastAsia="zh-CN"/>
              </w:rPr>
              <w:t>Depending on question 1</w:t>
            </w:r>
          </w:p>
        </w:tc>
        <w:tc>
          <w:tcPr>
            <w:tcW w:w="6346" w:type="dxa"/>
            <w:shd w:val="clear" w:color="auto" w:fill="auto"/>
          </w:tcPr>
          <w:p w14:paraId="3AD661D1" w14:textId="77777777" w:rsidR="004A1A53" w:rsidRDefault="00F632FC">
            <w:pPr>
              <w:rPr>
                <w:rFonts w:eastAsia="宋体"/>
                <w:sz w:val="20"/>
                <w:szCs w:val="20"/>
                <w:lang w:eastAsia="zh-CN"/>
              </w:rPr>
            </w:pPr>
            <w:r>
              <w:rPr>
                <w:rFonts w:eastAsia="宋体"/>
                <w:sz w:val="20"/>
                <w:szCs w:val="20"/>
                <w:lang w:eastAsia="zh-CN"/>
              </w:rPr>
              <w:t xml:space="preserve">No need if option 1 of question 1 is selected. </w:t>
            </w:r>
          </w:p>
          <w:p w14:paraId="3AD661D2" w14:textId="77777777" w:rsidR="004A1A53" w:rsidRDefault="00F632FC">
            <w:pPr>
              <w:rPr>
                <w:rFonts w:eastAsia="宋体"/>
                <w:sz w:val="20"/>
                <w:szCs w:val="20"/>
                <w:lang w:eastAsia="zh-CN"/>
              </w:rPr>
            </w:pPr>
            <w:r>
              <w:rPr>
                <w:rFonts w:eastAsia="宋体"/>
                <w:sz w:val="20"/>
                <w:szCs w:val="20"/>
                <w:lang w:eastAsia="zh-CN"/>
              </w:rPr>
              <w:t>If option 2 is supported, this procedure is necessary for the scenario MBS UE context is established before MBS session context.</w:t>
            </w:r>
          </w:p>
        </w:tc>
      </w:tr>
      <w:tr w:rsidR="004A1A53" w14:paraId="3AD661D7" w14:textId="77777777">
        <w:tc>
          <w:tcPr>
            <w:tcW w:w="1526" w:type="dxa"/>
            <w:shd w:val="clear" w:color="auto" w:fill="auto"/>
          </w:tcPr>
          <w:p w14:paraId="3AD661D4"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D5" w14:textId="77777777" w:rsidR="004A1A53" w:rsidRDefault="00F632FC">
            <w:pPr>
              <w:rPr>
                <w:rFonts w:eastAsia="宋体"/>
                <w:sz w:val="20"/>
                <w:szCs w:val="20"/>
                <w:lang w:eastAsia="zh-CN"/>
              </w:rPr>
            </w:pPr>
            <w:r>
              <w:rPr>
                <w:rFonts w:eastAsia="宋体" w:hint="eastAsia"/>
                <w:sz w:val="20"/>
                <w:szCs w:val="20"/>
                <w:lang w:eastAsia="zh-CN"/>
              </w:rPr>
              <w:t>No</w:t>
            </w:r>
          </w:p>
        </w:tc>
        <w:tc>
          <w:tcPr>
            <w:tcW w:w="6346" w:type="dxa"/>
            <w:shd w:val="clear" w:color="auto" w:fill="auto"/>
          </w:tcPr>
          <w:p w14:paraId="3AD661D6" w14:textId="77777777" w:rsidR="004A1A53" w:rsidRDefault="004A1A53">
            <w:pPr>
              <w:rPr>
                <w:rFonts w:eastAsia="宋体"/>
                <w:sz w:val="20"/>
                <w:szCs w:val="20"/>
                <w:lang w:eastAsia="zh-CN"/>
              </w:rPr>
            </w:pPr>
          </w:p>
        </w:tc>
      </w:tr>
      <w:tr w:rsidR="004A1A53" w14:paraId="3AD661DB" w14:textId="77777777">
        <w:tc>
          <w:tcPr>
            <w:tcW w:w="1526" w:type="dxa"/>
            <w:shd w:val="clear" w:color="auto" w:fill="auto"/>
          </w:tcPr>
          <w:p w14:paraId="3AD661D8"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D9"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DA" w14:textId="77777777" w:rsidR="004A1A53" w:rsidRDefault="00F632FC">
            <w:pPr>
              <w:rPr>
                <w:rFonts w:eastAsia="宋体"/>
                <w:sz w:val="20"/>
                <w:szCs w:val="20"/>
                <w:lang w:eastAsia="zh-CN"/>
              </w:rPr>
            </w:pPr>
            <w:r>
              <w:rPr>
                <w:rFonts w:eastAsia="宋体"/>
                <w:sz w:val="20"/>
                <w:szCs w:val="20"/>
                <w:lang w:eastAsia="zh-CN"/>
              </w:rPr>
              <w:t>If option 1 of Question is adopted, the procedure is not needed.</w:t>
            </w:r>
          </w:p>
        </w:tc>
      </w:tr>
      <w:tr w:rsidR="004A1A53" w14:paraId="3AD661DF" w14:textId="77777777">
        <w:tc>
          <w:tcPr>
            <w:tcW w:w="1526" w:type="dxa"/>
            <w:shd w:val="clear" w:color="auto" w:fill="auto"/>
          </w:tcPr>
          <w:p w14:paraId="3AD661DC"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DD"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DE" w14:textId="77777777" w:rsidR="004A1A53" w:rsidRDefault="00F632FC">
            <w:pPr>
              <w:rPr>
                <w:rFonts w:eastAsia="宋体"/>
                <w:sz w:val="20"/>
                <w:szCs w:val="20"/>
                <w:lang w:eastAsia="zh-CN"/>
              </w:rPr>
            </w:pPr>
            <w:r>
              <w:rPr>
                <w:rFonts w:eastAsia="宋体"/>
                <w:sz w:val="20"/>
                <w:szCs w:val="20"/>
                <w:lang w:eastAsia="zh-CN"/>
              </w:rPr>
              <w:t>We share the similar view with HW. Based on the SA2’s description, UE can trigger the MBS session setup by UL NAS message.  We prefer to follow the SA2’s description.</w:t>
            </w:r>
          </w:p>
        </w:tc>
      </w:tr>
      <w:tr w:rsidR="005A09FC" w14:paraId="3AD661E3" w14:textId="77777777">
        <w:tc>
          <w:tcPr>
            <w:tcW w:w="1526" w:type="dxa"/>
            <w:shd w:val="clear" w:color="auto" w:fill="auto"/>
          </w:tcPr>
          <w:p w14:paraId="3AD661E0"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1E1" w14:textId="77777777" w:rsidR="005A09FC" w:rsidRDefault="005A09FC">
            <w:pPr>
              <w:rPr>
                <w:rFonts w:eastAsia="宋体"/>
                <w:sz w:val="20"/>
                <w:szCs w:val="20"/>
                <w:lang w:eastAsia="zh-CN"/>
              </w:rPr>
            </w:pPr>
            <w:r>
              <w:rPr>
                <w:rFonts w:eastAsia="宋体" w:hint="eastAsia"/>
                <w:sz w:val="20"/>
                <w:szCs w:val="20"/>
                <w:lang w:eastAsia="zh-CN"/>
              </w:rPr>
              <w:t>FFS</w:t>
            </w:r>
          </w:p>
        </w:tc>
        <w:tc>
          <w:tcPr>
            <w:tcW w:w="6346" w:type="dxa"/>
            <w:shd w:val="clear" w:color="auto" w:fill="auto"/>
          </w:tcPr>
          <w:p w14:paraId="3AD661E2" w14:textId="77777777" w:rsidR="005A09FC" w:rsidRDefault="00751BDF">
            <w:pPr>
              <w:rPr>
                <w:rFonts w:eastAsia="宋体"/>
                <w:sz w:val="20"/>
                <w:szCs w:val="20"/>
                <w:lang w:eastAsia="zh-CN"/>
              </w:rPr>
            </w:pPr>
            <w:r>
              <w:rPr>
                <w:rFonts w:eastAsia="宋体" w:hint="eastAsia"/>
                <w:sz w:val="20"/>
                <w:szCs w:val="20"/>
                <w:lang w:eastAsia="zh-CN"/>
              </w:rPr>
              <w:t>Related to the decision on MBS session establishment procedure</w:t>
            </w:r>
          </w:p>
        </w:tc>
      </w:tr>
      <w:tr w:rsidR="00D67EE7" w14:paraId="703E0515" w14:textId="77777777">
        <w:tc>
          <w:tcPr>
            <w:tcW w:w="1526" w:type="dxa"/>
            <w:shd w:val="clear" w:color="auto" w:fill="auto"/>
          </w:tcPr>
          <w:p w14:paraId="47B51660" w14:textId="2B811BC0"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9283014" w14:textId="77777777" w:rsidR="00D67EE7" w:rsidRDefault="00D67EE7" w:rsidP="00D67EE7">
            <w:pPr>
              <w:rPr>
                <w:rFonts w:eastAsia="宋体"/>
                <w:sz w:val="20"/>
                <w:szCs w:val="20"/>
                <w:lang w:eastAsia="zh-CN"/>
              </w:rPr>
            </w:pPr>
          </w:p>
        </w:tc>
        <w:tc>
          <w:tcPr>
            <w:tcW w:w="6346" w:type="dxa"/>
            <w:shd w:val="clear" w:color="auto" w:fill="auto"/>
          </w:tcPr>
          <w:p w14:paraId="13125B56" w14:textId="77777777" w:rsidR="00D67EE7" w:rsidRDefault="00D67EE7" w:rsidP="00D67EE7">
            <w:pPr>
              <w:rPr>
                <w:rFonts w:eastAsia="宋体"/>
                <w:sz w:val="20"/>
                <w:szCs w:val="20"/>
                <w:lang w:eastAsia="zh-CN"/>
              </w:rPr>
            </w:pPr>
            <w:r>
              <w:rPr>
                <w:rFonts w:eastAsia="宋体"/>
                <w:sz w:val="20"/>
                <w:szCs w:val="20"/>
                <w:lang w:eastAsia="zh-CN"/>
              </w:rPr>
              <w:t xml:space="preserve">Not providing this question in the context within which the proposal was made is very misleading. </w:t>
            </w:r>
          </w:p>
          <w:p w14:paraId="4246A9C4" w14:textId="77777777" w:rsidR="00D67EE7" w:rsidRDefault="00D67EE7" w:rsidP="00D67EE7">
            <w:pPr>
              <w:rPr>
                <w:rFonts w:eastAsia="宋体"/>
                <w:sz w:val="20"/>
                <w:szCs w:val="20"/>
                <w:lang w:eastAsia="zh-CN"/>
              </w:rPr>
            </w:pPr>
            <w:r>
              <w:rPr>
                <w:rFonts w:eastAsia="宋体"/>
                <w:sz w:val="20"/>
                <w:szCs w:val="20"/>
                <w:lang w:eastAsia="zh-CN"/>
              </w:rPr>
              <w:t xml:space="preserve">You really have to read this in the context of the possibility to support not activating the UP for an associated PDU Session, as introduced by SA2, </w:t>
            </w:r>
            <w:r w:rsidRPr="00CF3530">
              <w:rPr>
                <w:rFonts w:eastAsia="宋体"/>
                <w:color w:val="0070C0"/>
                <w:sz w:val="20"/>
                <w:szCs w:val="20"/>
                <w:lang w:eastAsia="zh-CN"/>
              </w:rPr>
              <w:t>together with the possibility foreseen by RAN2 to support MRB only RRC configuration</w:t>
            </w:r>
            <w:r>
              <w:rPr>
                <w:rFonts w:eastAsia="宋体"/>
                <w:sz w:val="20"/>
                <w:szCs w:val="20"/>
                <w:lang w:eastAsia="zh-CN"/>
              </w:rPr>
              <w:t>. As long as we do need to cope with existing inter-gNB mobility procedures and want to support such RRC configuration, we should at least foresee the option to perform HO.</w:t>
            </w:r>
          </w:p>
          <w:p w14:paraId="65C92284" w14:textId="2BEB8E89" w:rsidR="00D67EE7" w:rsidRDefault="00D67EE7" w:rsidP="00D67EE7">
            <w:pPr>
              <w:rPr>
                <w:rFonts w:eastAsia="宋体"/>
                <w:sz w:val="20"/>
                <w:szCs w:val="20"/>
                <w:lang w:eastAsia="zh-CN"/>
              </w:rPr>
            </w:pPr>
            <w:r w:rsidRPr="003D20B1">
              <w:rPr>
                <w:rFonts w:eastAsia="宋体"/>
                <w:color w:val="C00000"/>
                <w:sz w:val="20"/>
                <w:szCs w:val="20"/>
                <w:lang w:eastAsia="zh-CN"/>
              </w:rPr>
              <w:t>this, btw, would deserve a separate discussion point, as pointed out above.</w:t>
            </w:r>
            <w:r>
              <w:rPr>
                <w:rFonts w:eastAsia="宋体"/>
                <w:color w:val="C00000"/>
                <w:sz w:val="20"/>
                <w:szCs w:val="20"/>
                <w:lang w:eastAsia="zh-CN"/>
              </w:rPr>
              <w:t xml:space="preserve"> why are all papers so silent on that topic? SA2 TS contains a clear hint that RAN feedback is needed.</w:t>
            </w:r>
          </w:p>
        </w:tc>
      </w:tr>
      <w:tr w:rsidR="002D4224" w14:paraId="4388316E" w14:textId="77777777">
        <w:tc>
          <w:tcPr>
            <w:tcW w:w="1526" w:type="dxa"/>
            <w:shd w:val="clear" w:color="auto" w:fill="auto"/>
          </w:tcPr>
          <w:p w14:paraId="09856D55" w14:textId="30E67555"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5EC0047C" w14:textId="2FE7C022" w:rsidR="002D4224" w:rsidRDefault="002D4224" w:rsidP="00D67EE7">
            <w:pPr>
              <w:rPr>
                <w:rFonts w:eastAsia="宋体"/>
                <w:sz w:val="20"/>
                <w:szCs w:val="20"/>
                <w:lang w:eastAsia="zh-CN"/>
              </w:rPr>
            </w:pPr>
            <w:r>
              <w:rPr>
                <w:rFonts w:eastAsia="宋体"/>
                <w:sz w:val="20"/>
                <w:szCs w:val="20"/>
                <w:lang w:eastAsia="zh-CN"/>
              </w:rPr>
              <w:t xml:space="preserve">No </w:t>
            </w:r>
          </w:p>
        </w:tc>
        <w:tc>
          <w:tcPr>
            <w:tcW w:w="6346" w:type="dxa"/>
            <w:shd w:val="clear" w:color="auto" w:fill="auto"/>
          </w:tcPr>
          <w:p w14:paraId="0778E224" w14:textId="25D21DF6" w:rsidR="002D4224" w:rsidRDefault="004172BB" w:rsidP="00D67EE7">
            <w:pPr>
              <w:rPr>
                <w:rFonts w:eastAsia="宋体"/>
                <w:sz w:val="20"/>
                <w:szCs w:val="20"/>
                <w:lang w:eastAsia="zh-CN"/>
              </w:rPr>
            </w:pPr>
            <w:r>
              <w:rPr>
                <w:rFonts w:eastAsia="宋体"/>
                <w:sz w:val="20"/>
                <w:szCs w:val="20"/>
                <w:lang w:eastAsia="zh-CN"/>
              </w:rPr>
              <w:t xml:space="preserve">See our comment in Q1, </w:t>
            </w:r>
            <w:r w:rsidRPr="004172BB">
              <w:rPr>
                <w:rFonts w:eastAsia="宋体"/>
                <w:sz w:val="20"/>
                <w:szCs w:val="20"/>
                <w:lang w:eastAsia="zh-CN"/>
              </w:rPr>
              <w:t>NGAP PDU Session Resource Setup Required procedure</w:t>
            </w:r>
            <w:r>
              <w:rPr>
                <w:rFonts w:eastAsia="宋体"/>
                <w:sz w:val="20"/>
                <w:szCs w:val="20"/>
                <w:lang w:eastAsia="zh-CN"/>
              </w:rPr>
              <w:t xml:space="preserve"> is not required. </w:t>
            </w:r>
          </w:p>
        </w:tc>
      </w:tr>
      <w:tr w:rsidR="00A245F0" w14:paraId="1CCD7459" w14:textId="77777777">
        <w:tc>
          <w:tcPr>
            <w:tcW w:w="1526" w:type="dxa"/>
            <w:shd w:val="clear" w:color="auto" w:fill="auto"/>
          </w:tcPr>
          <w:p w14:paraId="6B188BC9" w14:textId="0D9847A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27B7A112" w14:textId="2601A13E" w:rsidR="00A245F0" w:rsidRDefault="00A245F0" w:rsidP="00A245F0">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4AAAFD8A" w14:textId="77777777" w:rsidR="00A245F0" w:rsidRDefault="00A245F0" w:rsidP="00A245F0">
            <w:pPr>
              <w:rPr>
                <w:rFonts w:eastAsia="宋体"/>
                <w:sz w:val="20"/>
                <w:szCs w:val="20"/>
                <w:lang w:eastAsia="zh-CN"/>
              </w:rPr>
            </w:pPr>
          </w:p>
        </w:tc>
      </w:tr>
    </w:tbl>
    <w:p w14:paraId="3AD661E4" w14:textId="77777777" w:rsidR="004A1A53" w:rsidRDefault="004A1A53">
      <w:pPr>
        <w:rPr>
          <w:ins w:id="28" w:author="Huawei" w:date="2021-11-04T11:20:00Z"/>
          <w:rFonts w:eastAsia="宋体"/>
          <w:sz w:val="20"/>
          <w:szCs w:val="20"/>
          <w:lang w:eastAsia="zh-CN"/>
        </w:rPr>
      </w:pPr>
    </w:p>
    <w:p w14:paraId="0206AD28" w14:textId="5BF00539" w:rsidR="008C5763" w:rsidRDefault="008C5763">
      <w:pPr>
        <w:rPr>
          <w:ins w:id="29" w:author="Huawei" w:date="2021-11-04T11:22:00Z"/>
          <w:rFonts w:eastAsia="宋体"/>
          <w:sz w:val="20"/>
          <w:szCs w:val="20"/>
          <w:lang w:eastAsia="zh-CN"/>
        </w:rPr>
      </w:pPr>
      <w:ins w:id="30" w:author="Huawei" w:date="2021-11-04T11:20:00Z">
        <w:r>
          <w:rPr>
            <w:rFonts w:eastAsia="宋体" w:hint="eastAsia"/>
            <w:sz w:val="20"/>
            <w:szCs w:val="20"/>
            <w:lang w:eastAsia="zh-CN"/>
          </w:rPr>
          <w:t>M</w:t>
        </w:r>
        <w:r>
          <w:rPr>
            <w:rFonts w:eastAsia="宋体"/>
            <w:sz w:val="20"/>
            <w:szCs w:val="20"/>
            <w:lang w:eastAsia="zh-CN"/>
          </w:rPr>
          <w:t>oderator Summary: 10 companies</w:t>
        </w:r>
      </w:ins>
      <w:ins w:id="31" w:author="Huawei" w:date="2021-11-04T11:21:00Z">
        <w:r>
          <w:rPr>
            <w:rFonts w:eastAsia="宋体"/>
            <w:sz w:val="20"/>
            <w:szCs w:val="20"/>
            <w:lang w:eastAsia="zh-CN"/>
          </w:rPr>
          <w:t xml:space="preserve"> replied, based on the discussion of Q1, 8 companies say no, 1 company FFS, </w:t>
        </w:r>
      </w:ins>
      <w:ins w:id="32" w:author="Huawei" w:date="2021-11-04T11:22:00Z">
        <w:r>
          <w:rPr>
            <w:rFonts w:eastAsia="宋体"/>
            <w:sz w:val="20"/>
            <w:szCs w:val="20"/>
            <w:lang w:eastAsia="zh-CN"/>
          </w:rPr>
          <w:t>1 company think the question is not clear.</w:t>
        </w:r>
      </w:ins>
    </w:p>
    <w:p w14:paraId="220542E3" w14:textId="73D15D3E" w:rsidR="008C5763" w:rsidRDefault="008C5763">
      <w:pPr>
        <w:rPr>
          <w:rFonts w:eastAsia="宋体"/>
          <w:sz w:val="20"/>
          <w:szCs w:val="20"/>
          <w:lang w:eastAsia="zh-CN"/>
        </w:rPr>
      </w:pPr>
      <w:ins w:id="33" w:author="Huawei" w:date="2021-11-04T11:22:00Z">
        <w:r>
          <w:rPr>
            <w:rFonts w:eastAsia="宋体"/>
            <w:sz w:val="20"/>
            <w:szCs w:val="20"/>
            <w:lang w:eastAsia="zh-CN"/>
          </w:rPr>
          <w:t xml:space="preserve">Proposal: no agreement to introduce </w:t>
        </w:r>
        <w:r w:rsidRPr="008C5763">
          <w:rPr>
            <w:rFonts w:eastAsia="宋体"/>
            <w:sz w:val="20"/>
            <w:szCs w:val="20"/>
            <w:lang w:eastAsia="zh-CN"/>
          </w:rPr>
          <w:t>NGAP: PDU Session Resource Setup Required procedure</w:t>
        </w:r>
        <w:r>
          <w:rPr>
            <w:rFonts w:eastAsia="宋体"/>
            <w:sz w:val="20"/>
            <w:szCs w:val="20"/>
            <w:lang w:eastAsia="zh-CN"/>
          </w:rPr>
          <w:t>.</w:t>
        </w:r>
      </w:ins>
    </w:p>
    <w:p w14:paraId="3AD661E5" w14:textId="079D282E" w:rsidR="004A1A53" w:rsidRDefault="00F632FC">
      <w:pPr>
        <w:rPr>
          <w:sz w:val="20"/>
          <w:szCs w:val="20"/>
          <w:lang w:eastAsia="zh-CN"/>
        </w:rPr>
      </w:pPr>
      <w:r>
        <w:rPr>
          <w:sz w:val="20"/>
          <w:szCs w:val="20"/>
          <w:lang w:eastAsia="zh-CN"/>
        </w:rPr>
        <w:t>In second round, we will discuss the detail IEs for providing MBS session and flow info. Before we discuss it, there</w:t>
      </w:r>
      <w:r w:rsidR="004172BB">
        <w:rPr>
          <w:sz w:val="20"/>
          <w:szCs w:val="20"/>
          <w:lang w:eastAsia="zh-CN"/>
        </w:rPr>
        <w:t>’</w:t>
      </w:r>
      <w:r>
        <w:rPr>
          <w:sz w:val="20"/>
          <w:szCs w:val="20"/>
          <w:lang w:eastAsia="zh-CN"/>
        </w:rPr>
        <w:t>s a question that needs to be clarified. In contribution [11][15], the MB-SMF container is mentioned in TP of 38.413. We can discuss whether to introduce it.</w:t>
      </w:r>
    </w:p>
    <w:p w14:paraId="3AD661E6" w14:textId="77777777" w:rsidR="004A1A53" w:rsidRDefault="00F632FC">
      <w:pPr>
        <w:rPr>
          <w:sz w:val="20"/>
          <w:szCs w:val="20"/>
          <w:lang w:eastAsia="zh-CN"/>
        </w:rPr>
      </w:pPr>
      <w:r>
        <w:rPr>
          <w:b/>
          <w:sz w:val="20"/>
          <w:szCs w:val="20"/>
          <w:lang w:eastAsia="zh-CN"/>
        </w:rPr>
        <w:t>Question 4: Whether to introduce and define new MB-SMF containers to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1EA" w14:textId="77777777">
        <w:tc>
          <w:tcPr>
            <w:tcW w:w="1526" w:type="dxa"/>
            <w:shd w:val="clear" w:color="auto" w:fill="auto"/>
          </w:tcPr>
          <w:p w14:paraId="3AD661E7" w14:textId="77777777" w:rsidR="004A1A53" w:rsidRDefault="00F632FC">
            <w:pPr>
              <w:rPr>
                <w:sz w:val="20"/>
                <w:szCs w:val="20"/>
              </w:rPr>
            </w:pPr>
            <w:r>
              <w:rPr>
                <w:sz w:val="20"/>
                <w:szCs w:val="20"/>
              </w:rPr>
              <w:t>Company</w:t>
            </w:r>
          </w:p>
        </w:tc>
        <w:tc>
          <w:tcPr>
            <w:tcW w:w="1559" w:type="dxa"/>
          </w:tcPr>
          <w:p w14:paraId="3AD661E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E9" w14:textId="77777777" w:rsidR="004A1A53" w:rsidRDefault="00F632FC">
            <w:pPr>
              <w:rPr>
                <w:sz w:val="20"/>
                <w:szCs w:val="20"/>
              </w:rPr>
            </w:pPr>
            <w:r>
              <w:rPr>
                <w:sz w:val="20"/>
                <w:szCs w:val="20"/>
              </w:rPr>
              <w:t>Comment</w:t>
            </w:r>
          </w:p>
        </w:tc>
      </w:tr>
      <w:tr w:rsidR="004A1A53" w14:paraId="3AD661EE" w14:textId="77777777">
        <w:trPr>
          <w:trHeight w:val="74"/>
        </w:trPr>
        <w:tc>
          <w:tcPr>
            <w:tcW w:w="1526" w:type="dxa"/>
            <w:shd w:val="clear" w:color="auto" w:fill="auto"/>
          </w:tcPr>
          <w:p w14:paraId="3AD661EB"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EC"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ED" w14:textId="77777777" w:rsidR="004A1A53" w:rsidRDefault="00F632FC">
            <w:pPr>
              <w:rPr>
                <w:rFonts w:eastAsia="宋体"/>
                <w:sz w:val="20"/>
                <w:szCs w:val="20"/>
                <w:lang w:eastAsia="zh-CN"/>
              </w:rPr>
            </w:pPr>
            <w:r>
              <w:rPr>
                <w:rFonts w:eastAsia="宋体"/>
                <w:sz w:val="20"/>
                <w:szCs w:val="20"/>
                <w:lang w:eastAsia="zh-CN"/>
              </w:rPr>
              <w:t>It seems cleaner, but it is better to further check with SA2/CT4.</w:t>
            </w:r>
          </w:p>
        </w:tc>
      </w:tr>
      <w:tr w:rsidR="004A1A53" w14:paraId="3AD661F2" w14:textId="77777777">
        <w:tc>
          <w:tcPr>
            <w:tcW w:w="1526" w:type="dxa"/>
            <w:shd w:val="clear" w:color="auto" w:fill="auto"/>
          </w:tcPr>
          <w:p w14:paraId="3AD661E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F0"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F1" w14:textId="77777777" w:rsidR="004A1A53" w:rsidRDefault="00F632FC">
            <w:pPr>
              <w:rPr>
                <w:rFonts w:eastAsia="宋体"/>
                <w:sz w:val="20"/>
                <w:szCs w:val="20"/>
                <w:lang w:eastAsia="zh-CN"/>
              </w:rPr>
            </w:pPr>
            <w:r>
              <w:rPr>
                <w:rFonts w:eastAsia="宋体"/>
                <w:sz w:val="20"/>
                <w:szCs w:val="20"/>
                <w:lang w:eastAsia="zh-CN"/>
              </w:rPr>
              <w:t>Same view as Huawei.</w:t>
            </w:r>
          </w:p>
        </w:tc>
      </w:tr>
      <w:tr w:rsidR="004A1A53" w14:paraId="3AD661F6" w14:textId="77777777">
        <w:tc>
          <w:tcPr>
            <w:tcW w:w="1526" w:type="dxa"/>
            <w:shd w:val="clear" w:color="auto" w:fill="auto"/>
          </w:tcPr>
          <w:p w14:paraId="3AD661F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F4"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1F5" w14:textId="77777777" w:rsidR="004A1A53" w:rsidRDefault="00F632FC">
            <w:pPr>
              <w:rPr>
                <w:rFonts w:eastAsia="宋体"/>
                <w:sz w:val="20"/>
                <w:szCs w:val="20"/>
                <w:lang w:eastAsia="zh-CN"/>
              </w:rPr>
            </w:pPr>
            <w:r>
              <w:rPr>
                <w:rFonts w:eastAsia="宋体"/>
                <w:sz w:val="20"/>
                <w:szCs w:val="20"/>
                <w:lang w:eastAsia="zh-CN"/>
              </w:rPr>
              <w:t>Agree with Huawei and Nokia.</w:t>
            </w:r>
          </w:p>
        </w:tc>
      </w:tr>
      <w:tr w:rsidR="004A1A53" w14:paraId="3AD661FA" w14:textId="77777777">
        <w:tc>
          <w:tcPr>
            <w:tcW w:w="1526" w:type="dxa"/>
            <w:shd w:val="clear" w:color="auto" w:fill="auto"/>
          </w:tcPr>
          <w:p w14:paraId="3AD661F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F8" w14:textId="77777777" w:rsidR="004A1A53" w:rsidRDefault="00F632FC">
            <w:pPr>
              <w:rPr>
                <w:rFonts w:eastAsia="宋体"/>
                <w:sz w:val="20"/>
                <w:szCs w:val="20"/>
                <w:lang w:eastAsia="zh-CN"/>
              </w:rPr>
            </w:pPr>
            <w:r>
              <w:rPr>
                <w:rFonts w:eastAsia="宋体" w:hint="eastAsia"/>
                <w:sz w:val="20"/>
                <w:szCs w:val="20"/>
                <w:lang w:eastAsia="zh-CN"/>
              </w:rPr>
              <w:t>OK</w:t>
            </w:r>
          </w:p>
        </w:tc>
        <w:tc>
          <w:tcPr>
            <w:tcW w:w="6346" w:type="dxa"/>
            <w:shd w:val="clear" w:color="auto" w:fill="auto"/>
          </w:tcPr>
          <w:p w14:paraId="3AD661F9" w14:textId="77777777" w:rsidR="004A1A53" w:rsidRDefault="004A1A53">
            <w:pPr>
              <w:rPr>
                <w:rFonts w:eastAsia="宋体"/>
                <w:sz w:val="20"/>
                <w:szCs w:val="20"/>
                <w:lang w:eastAsia="zh-CN"/>
              </w:rPr>
            </w:pPr>
          </w:p>
        </w:tc>
      </w:tr>
      <w:tr w:rsidR="004A1A53" w14:paraId="3AD661FE" w14:textId="77777777">
        <w:tc>
          <w:tcPr>
            <w:tcW w:w="1526" w:type="dxa"/>
            <w:shd w:val="clear" w:color="auto" w:fill="auto"/>
          </w:tcPr>
          <w:p w14:paraId="3AD661F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w:t>
            </w:r>
          </w:p>
        </w:tc>
        <w:tc>
          <w:tcPr>
            <w:tcW w:w="1559" w:type="dxa"/>
          </w:tcPr>
          <w:p w14:paraId="3AD661FC"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K</w:t>
            </w:r>
          </w:p>
        </w:tc>
        <w:tc>
          <w:tcPr>
            <w:tcW w:w="6346" w:type="dxa"/>
            <w:shd w:val="clear" w:color="auto" w:fill="auto"/>
          </w:tcPr>
          <w:p w14:paraId="3AD661FD" w14:textId="77777777" w:rsidR="004A1A53" w:rsidRDefault="004A1A53">
            <w:pPr>
              <w:rPr>
                <w:rFonts w:eastAsia="宋体"/>
                <w:sz w:val="20"/>
                <w:szCs w:val="20"/>
                <w:lang w:eastAsia="zh-CN"/>
              </w:rPr>
            </w:pPr>
          </w:p>
        </w:tc>
      </w:tr>
      <w:tr w:rsidR="004A1A53" w14:paraId="3AD66202" w14:textId="77777777">
        <w:tc>
          <w:tcPr>
            <w:tcW w:w="1526" w:type="dxa"/>
            <w:shd w:val="clear" w:color="auto" w:fill="auto"/>
          </w:tcPr>
          <w:p w14:paraId="3AD661FF" w14:textId="77777777" w:rsidR="004A1A53" w:rsidRDefault="00F632FC">
            <w:pPr>
              <w:rPr>
                <w:rFonts w:eastAsia="宋体"/>
                <w:sz w:val="20"/>
                <w:szCs w:val="20"/>
                <w:lang w:eastAsia="zh-CN"/>
              </w:rPr>
            </w:pPr>
            <w:r>
              <w:rPr>
                <w:rFonts w:eastAsia="宋体"/>
                <w:sz w:val="20"/>
                <w:szCs w:val="20"/>
                <w:lang w:eastAsia="zh-CN"/>
              </w:rPr>
              <w:lastRenderedPageBreak/>
              <w:t>ZTE</w:t>
            </w:r>
          </w:p>
        </w:tc>
        <w:tc>
          <w:tcPr>
            <w:tcW w:w="1559" w:type="dxa"/>
          </w:tcPr>
          <w:p w14:paraId="3AD66200"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1" w14:textId="356EE36D" w:rsidR="004A1A53" w:rsidRDefault="00F632FC">
            <w:pPr>
              <w:rPr>
                <w:rFonts w:eastAsia="宋体"/>
                <w:sz w:val="20"/>
                <w:szCs w:val="20"/>
                <w:lang w:eastAsia="zh-CN"/>
              </w:rPr>
            </w:pPr>
            <w:r>
              <w:rPr>
                <w:rFonts w:eastAsia="宋体"/>
                <w:sz w:val="20"/>
                <w:szCs w:val="20"/>
                <w:lang w:eastAsia="zh-CN"/>
              </w:rPr>
              <w:t>We think the MB-SMF container is necessary for the MBS procedure. Detail I</w:t>
            </w:r>
            <w:r w:rsidR="004172BB">
              <w:rPr>
                <w:rFonts w:eastAsia="宋体"/>
                <w:sz w:val="20"/>
                <w:szCs w:val="20"/>
                <w:lang w:eastAsia="zh-CN"/>
              </w:rPr>
              <w:t>e</w:t>
            </w:r>
            <w:r>
              <w:rPr>
                <w:rFonts w:eastAsia="宋体"/>
                <w:sz w:val="20"/>
                <w:szCs w:val="20"/>
                <w:lang w:eastAsia="zh-CN"/>
              </w:rPr>
              <w:t>s inside the container can be further discussed by companies.</w:t>
            </w:r>
          </w:p>
        </w:tc>
      </w:tr>
      <w:tr w:rsidR="005A09FC" w14:paraId="3AD66206" w14:textId="77777777">
        <w:tc>
          <w:tcPr>
            <w:tcW w:w="1526" w:type="dxa"/>
            <w:shd w:val="clear" w:color="auto" w:fill="auto"/>
          </w:tcPr>
          <w:p w14:paraId="3AD66203"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04" w14:textId="77777777" w:rsidR="005A09FC" w:rsidRDefault="005A09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5" w14:textId="77777777" w:rsidR="005A09FC" w:rsidRDefault="005A09FC">
            <w:pPr>
              <w:rPr>
                <w:rFonts w:eastAsia="宋体"/>
                <w:sz w:val="20"/>
                <w:szCs w:val="20"/>
                <w:lang w:eastAsia="zh-CN"/>
              </w:rPr>
            </w:pPr>
            <w:r>
              <w:rPr>
                <w:rFonts w:eastAsia="宋体"/>
                <w:sz w:val="20"/>
                <w:szCs w:val="20"/>
                <w:lang w:eastAsia="zh-CN"/>
              </w:rPr>
              <w:t>Similar view with Huawei</w:t>
            </w:r>
          </w:p>
        </w:tc>
      </w:tr>
      <w:tr w:rsidR="00D67EE7" w14:paraId="39735DB9" w14:textId="77777777">
        <w:tc>
          <w:tcPr>
            <w:tcW w:w="1526" w:type="dxa"/>
            <w:shd w:val="clear" w:color="auto" w:fill="auto"/>
          </w:tcPr>
          <w:p w14:paraId="354CC100" w14:textId="756659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5C94E5AE" w14:textId="77777777" w:rsidR="00D67EE7" w:rsidRDefault="00D67EE7" w:rsidP="00D67EE7">
            <w:pPr>
              <w:rPr>
                <w:rFonts w:eastAsia="宋体"/>
                <w:sz w:val="20"/>
                <w:szCs w:val="20"/>
                <w:lang w:eastAsia="zh-CN"/>
              </w:rPr>
            </w:pPr>
          </w:p>
        </w:tc>
        <w:tc>
          <w:tcPr>
            <w:tcW w:w="6346" w:type="dxa"/>
            <w:shd w:val="clear" w:color="auto" w:fill="auto"/>
          </w:tcPr>
          <w:p w14:paraId="7295038F" w14:textId="739CE977" w:rsidR="00D67EE7" w:rsidRDefault="00D67EE7" w:rsidP="00D67EE7">
            <w:pPr>
              <w:rPr>
                <w:rFonts w:eastAsia="宋体"/>
                <w:sz w:val="20"/>
                <w:szCs w:val="20"/>
                <w:lang w:eastAsia="zh-CN"/>
              </w:rPr>
            </w:pPr>
            <w:r>
              <w:rPr>
                <w:rFonts w:eastAsia="宋体"/>
                <w:sz w:val="20"/>
                <w:szCs w:val="20"/>
                <w:lang w:eastAsia="zh-CN"/>
              </w:rPr>
              <w:t>we have always assumed that there is quite some alignment between the functional concepts of PDU Session and MBS Session Resource concepts: while the customer of a PDU Session is a single UE, the customer of a MBS Session is the session itself, or the multitude of U</w:t>
            </w:r>
            <w:r w:rsidR="004172BB">
              <w:rPr>
                <w:rFonts w:eastAsia="宋体"/>
                <w:sz w:val="20"/>
                <w:szCs w:val="20"/>
                <w:lang w:eastAsia="zh-CN"/>
              </w:rPr>
              <w:t>e</w:t>
            </w:r>
            <w:r>
              <w:rPr>
                <w:rFonts w:eastAsia="宋体"/>
                <w:sz w:val="20"/>
                <w:szCs w:val="20"/>
                <w:lang w:eastAsia="zh-CN"/>
              </w:rPr>
              <w:t xml:space="preserve">s forming the group. Guess we captured this in our first meeting. </w:t>
            </w:r>
            <w:r w:rsidR="004172BB">
              <w:rPr>
                <w:rFonts w:eastAsia="宋体"/>
                <w:sz w:val="20"/>
                <w:szCs w:val="20"/>
                <w:lang w:eastAsia="zh-CN"/>
              </w:rPr>
              <w:t>D</w:t>
            </w:r>
            <w:r>
              <w:rPr>
                <w:rFonts w:eastAsia="宋体"/>
                <w:sz w:val="20"/>
                <w:szCs w:val="20"/>
                <w:lang w:eastAsia="zh-CN"/>
              </w:rPr>
              <w:t>efinition of MB-SMF containers is part of such alignment.</w:t>
            </w:r>
          </w:p>
          <w:p w14:paraId="573C2564" w14:textId="79ABD998" w:rsidR="00D67EE7" w:rsidRDefault="00D67EE7" w:rsidP="00D67EE7">
            <w:pPr>
              <w:rPr>
                <w:rFonts w:eastAsia="宋体"/>
                <w:sz w:val="20"/>
                <w:szCs w:val="20"/>
                <w:lang w:eastAsia="zh-CN"/>
              </w:rPr>
            </w:pPr>
            <w:r>
              <w:rPr>
                <w:rFonts w:eastAsia="宋体"/>
                <w:sz w:val="20"/>
                <w:szCs w:val="20"/>
                <w:lang w:eastAsia="zh-CN"/>
              </w:rPr>
              <w:t xml:space="preserve">What is of course not covered in this question is how to deal with the 1:n:m relation between an MBS Session context in the MB-SMF and the multitude of AMFs connected to a multitude of of NG-RAN nodes. </w:t>
            </w:r>
            <w:r w:rsidR="004172BB">
              <w:rPr>
                <w:rFonts w:eastAsia="宋体"/>
                <w:sz w:val="20"/>
                <w:szCs w:val="20"/>
                <w:lang w:eastAsia="zh-CN"/>
              </w:rPr>
              <w:t>T</w:t>
            </w:r>
            <w:r>
              <w:rPr>
                <w:rFonts w:eastAsia="宋体"/>
                <w:sz w:val="20"/>
                <w:szCs w:val="20"/>
                <w:lang w:eastAsia="zh-CN"/>
              </w:rPr>
              <w:t>his is where the analogy with PDU Sessions end.</w:t>
            </w:r>
          </w:p>
        </w:tc>
      </w:tr>
      <w:tr w:rsidR="004172BB" w14:paraId="2CD99CA7" w14:textId="77777777">
        <w:tc>
          <w:tcPr>
            <w:tcW w:w="1526" w:type="dxa"/>
            <w:shd w:val="clear" w:color="auto" w:fill="auto"/>
          </w:tcPr>
          <w:p w14:paraId="2BAD539F" w14:textId="13EB5704" w:rsidR="004172BB" w:rsidRDefault="004172BB"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336DD820" w14:textId="1E13C8B7" w:rsidR="004172BB" w:rsidRDefault="004172BB"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 xml:space="preserve">k </w:t>
            </w:r>
          </w:p>
        </w:tc>
        <w:tc>
          <w:tcPr>
            <w:tcW w:w="6346" w:type="dxa"/>
            <w:shd w:val="clear" w:color="auto" w:fill="auto"/>
          </w:tcPr>
          <w:p w14:paraId="1809038B" w14:textId="2FC19F9F" w:rsidR="004172BB" w:rsidRDefault="00685815" w:rsidP="00D67EE7">
            <w:pPr>
              <w:rPr>
                <w:rFonts w:eastAsia="宋体"/>
                <w:sz w:val="20"/>
                <w:szCs w:val="20"/>
                <w:lang w:eastAsia="zh-CN"/>
              </w:rPr>
            </w:pPr>
            <w:r>
              <w:rPr>
                <w:rFonts w:eastAsia="宋体"/>
                <w:sz w:val="20"/>
                <w:szCs w:val="20"/>
                <w:lang w:eastAsia="zh-CN"/>
              </w:rPr>
              <w:t xml:space="preserve">A container is better than a new PDU session resource required procedure. </w:t>
            </w:r>
          </w:p>
        </w:tc>
      </w:tr>
      <w:tr w:rsidR="00A245F0" w14:paraId="1018DAEF" w14:textId="77777777">
        <w:tc>
          <w:tcPr>
            <w:tcW w:w="1526" w:type="dxa"/>
            <w:shd w:val="clear" w:color="auto" w:fill="auto"/>
          </w:tcPr>
          <w:p w14:paraId="7C39D605" w14:textId="1B34631E"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1D46751" w14:textId="43CB40D4"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k but</w:t>
            </w:r>
          </w:p>
        </w:tc>
        <w:tc>
          <w:tcPr>
            <w:tcW w:w="6346" w:type="dxa"/>
            <w:shd w:val="clear" w:color="auto" w:fill="auto"/>
          </w:tcPr>
          <w:p w14:paraId="5C8C5EAC" w14:textId="6782D111" w:rsidR="00A245F0" w:rsidRDefault="00A245F0" w:rsidP="00A245F0">
            <w:pPr>
              <w:rPr>
                <w:rFonts w:eastAsia="宋体"/>
                <w:sz w:val="20"/>
                <w:szCs w:val="20"/>
                <w:lang w:eastAsia="zh-CN"/>
              </w:rPr>
            </w:pPr>
            <w:r>
              <w:rPr>
                <w:rFonts w:eastAsia="宋体"/>
                <w:sz w:val="20"/>
                <w:szCs w:val="20"/>
                <w:lang w:eastAsia="zh-CN"/>
              </w:rPr>
              <w:t>Same view as Huawei</w:t>
            </w:r>
          </w:p>
        </w:tc>
      </w:tr>
    </w:tbl>
    <w:p w14:paraId="3AD66207" w14:textId="77777777" w:rsidR="004A1A53" w:rsidRDefault="004A1A53">
      <w:pPr>
        <w:spacing w:after="0"/>
        <w:rPr>
          <w:ins w:id="34" w:author="Huawei" w:date="2021-11-04T11:24:00Z"/>
          <w:rFonts w:ascii="Arial" w:eastAsia="宋体" w:hAnsi="Arial" w:cs="Arial"/>
          <w:sz w:val="20"/>
          <w:szCs w:val="20"/>
          <w:lang w:eastAsia="zh-CN"/>
        </w:rPr>
      </w:pPr>
    </w:p>
    <w:p w14:paraId="4A11B124" w14:textId="7FA4542F" w:rsidR="00BA2B58" w:rsidRDefault="00BA2B58">
      <w:pPr>
        <w:spacing w:after="0"/>
        <w:rPr>
          <w:ins w:id="35" w:author="Huawei" w:date="2021-11-04T11:26:00Z"/>
          <w:rFonts w:eastAsia="宋体"/>
          <w:sz w:val="20"/>
          <w:szCs w:val="20"/>
          <w:lang w:eastAsia="zh-CN"/>
        </w:rPr>
      </w:pPr>
      <w:ins w:id="36" w:author="Huawei" w:date="2021-11-04T11:24:00Z">
        <w:r>
          <w:rPr>
            <w:rFonts w:eastAsia="宋体" w:hint="eastAsia"/>
            <w:sz w:val="20"/>
            <w:szCs w:val="20"/>
            <w:lang w:eastAsia="zh-CN"/>
          </w:rPr>
          <w:t>M</w:t>
        </w:r>
        <w:r>
          <w:rPr>
            <w:rFonts w:eastAsia="宋体"/>
            <w:sz w:val="20"/>
            <w:szCs w:val="20"/>
            <w:lang w:eastAsia="zh-CN"/>
          </w:rPr>
          <w:t>oderator Summary: 10 companies replied,</w:t>
        </w:r>
      </w:ins>
      <w:ins w:id="37" w:author="Huawei" w:date="2021-11-04T11:25:00Z">
        <w:r>
          <w:rPr>
            <w:rFonts w:eastAsia="宋体"/>
            <w:sz w:val="20"/>
            <w:szCs w:val="20"/>
            <w:lang w:eastAsia="zh-CN"/>
          </w:rPr>
          <w:t xml:space="preserve"> 10 companies are ok for that, and 3 companies would like to further check with SA2/CT4</w:t>
        </w:r>
      </w:ins>
      <w:ins w:id="38" w:author="Huawei" w:date="2021-11-04T11:26:00Z">
        <w:r>
          <w:rPr>
            <w:rFonts w:eastAsia="宋体"/>
            <w:sz w:val="20"/>
            <w:szCs w:val="20"/>
            <w:lang w:eastAsia="zh-CN"/>
          </w:rPr>
          <w:t>.</w:t>
        </w:r>
      </w:ins>
    </w:p>
    <w:p w14:paraId="5E3E9100" w14:textId="77836A8D" w:rsidR="00BA2B58" w:rsidRDefault="00BA2B58">
      <w:pPr>
        <w:spacing w:after="0"/>
        <w:rPr>
          <w:ins w:id="39" w:author="Huawei" w:date="2021-11-04T11:27:00Z"/>
          <w:rFonts w:eastAsia="宋体"/>
          <w:sz w:val="20"/>
          <w:szCs w:val="20"/>
          <w:lang w:eastAsia="zh-CN"/>
        </w:rPr>
      </w:pPr>
      <w:ins w:id="40" w:author="Huawei" w:date="2021-11-04T11:26:00Z">
        <w:r>
          <w:rPr>
            <w:rFonts w:eastAsia="宋体" w:hint="eastAsia"/>
            <w:sz w:val="20"/>
            <w:szCs w:val="20"/>
            <w:lang w:eastAsia="zh-CN"/>
          </w:rPr>
          <w:t>P</w:t>
        </w:r>
        <w:r>
          <w:rPr>
            <w:rFonts w:eastAsia="宋体"/>
            <w:sz w:val="20"/>
            <w:szCs w:val="20"/>
            <w:lang w:eastAsia="zh-CN"/>
          </w:rPr>
          <w:t>roposal: WA: introduce new MB-SMF containers in TS 38.413, subject to SA2</w:t>
        </w:r>
        <w:r>
          <w:rPr>
            <w:rFonts w:eastAsia="宋体" w:hint="eastAsia"/>
            <w:sz w:val="20"/>
            <w:szCs w:val="20"/>
            <w:lang w:eastAsia="zh-CN"/>
          </w:rPr>
          <w:t>/</w:t>
        </w:r>
        <w:r>
          <w:rPr>
            <w:rFonts w:eastAsia="宋体"/>
            <w:sz w:val="20"/>
            <w:szCs w:val="20"/>
            <w:lang w:eastAsia="zh-CN"/>
          </w:rPr>
          <w:t>CT4.</w:t>
        </w:r>
      </w:ins>
    </w:p>
    <w:p w14:paraId="6EA45EBE" w14:textId="77777777" w:rsidR="00BA2B58" w:rsidRPr="00BA2B58" w:rsidRDefault="00BA2B58">
      <w:pPr>
        <w:spacing w:after="0"/>
        <w:rPr>
          <w:rFonts w:eastAsia="宋体"/>
          <w:sz w:val="20"/>
          <w:szCs w:val="20"/>
          <w:lang w:eastAsia="zh-CN"/>
        </w:rPr>
      </w:pPr>
    </w:p>
    <w:p w14:paraId="3AD66208" w14:textId="77777777" w:rsidR="004A1A53" w:rsidRDefault="00F632FC">
      <w:pPr>
        <w:pStyle w:val="3"/>
        <w:rPr>
          <w:lang w:eastAsia="zh-CN"/>
        </w:rPr>
      </w:pPr>
      <w:r>
        <w:rPr>
          <w:lang w:eastAsia="zh-CN"/>
        </w:rPr>
        <w:t xml:space="preserve">Shared NG-U Tunnel </w:t>
      </w:r>
      <w:r>
        <w:rPr>
          <w:rFonts w:eastAsia="宋体"/>
          <w:lang w:eastAsia="zh-CN"/>
        </w:rPr>
        <w:t>Setup/Release</w:t>
      </w:r>
    </w:p>
    <w:p w14:paraId="3AD66209" w14:textId="77777777" w:rsidR="004A1A53" w:rsidRDefault="00F632FC">
      <w:pPr>
        <w:spacing w:line="240" w:lineRule="exact"/>
        <w:rPr>
          <w:rFonts w:eastAsia="宋体"/>
          <w:sz w:val="20"/>
          <w:szCs w:val="20"/>
          <w:lang w:eastAsia="zh-CN"/>
        </w:rPr>
      </w:pPr>
      <w:r>
        <w:rPr>
          <w:rFonts w:eastAsia="宋体"/>
          <w:sz w:val="20"/>
          <w:szCs w:val="20"/>
          <w:lang w:eastAsia="zh-CN"/>
        </w:rPr>
        <w:t>In the last meeting</w:t>
      </w:r>
      <w:r>
        <w:rPr>
          <w:rFonts w:eastAsia="宋体" w:hint="eastAsia"/>
          <w:sz w:val="20"/>
          <w:szCs w:val="20"/>
          <w:lang w:eastAsia="zh-CN"/>
        </w:rPr>
        <w:t>,</w:t>
      </w:r>
      <w:r>
        <w:rPr>
          <w:rFonts w:eastAsia="宋体"/>
          <w:sz w:val="20"/>
          <w:szCs w:val="20"/>
          <w:lang w:eastAsia="zh-CN"/>
        </w:rPr>
        <w:t xml:space="preserve"> there were agreements about shared NG-U tunnel, as follow:</w:t>
      </w:r>
    </w:p>
    <w:p w14:paraId="3AD6620A" w14:textId="3F05945A" w:rsidR="004A1A53" w:rsidRDefault="00F632FC">
      <w:pPr>
        <w:numPr>
          <w:ilvl w:val="0"/>
          <w:numId w:val="5"/>
        </w:numPr>
        <w:spacing w:after="0"/>
        <w:rPr>
          <w:color w:val="00B050"/>
          <w:sz w:val="20"/>
          <w:szCs w:val="20"/>
        </w:rPr>
      </w:pPr>
      <w:r>
        <w:rPr>
          <w:color w:val="00B050"/>
          <w:sz w:val="20"/>
          <w:szCs w:val="20"/>
        </w:rPr>
        <w:t xml:space="preserve">Define a </w:t>
      </w:r>
      <w:r w:rsidR="00685815">
        <w:rPr>
          <w:color w:val="00B050"/>
          <w:sz w:val="20"/>
          <w:szCs w:val="20"/>
        </w:rPr>
        <w:t>Gnb</w:t>
      </w:r>
      <w:r>
        <w:rPr>
          <w:color w:val="00B050"/>
          <w:sz w:val="20"/>
          <w:szCs w:val="20"/>
        </w:rPr>
        <w:t xml:space="preserve"> triggered class 1 procedure to trigger the setup of NG-U resources. </w:t>
      </w:r>
    </w:p>
    <w:p w14:paraId="3AD6620B" w14:textId="77777777" w:rsidR="004A1A53" w:rsidRDefault="00F632FC">
      <w:pPr>
        <w:numPr>
          <w:ilvl w:val="0"/>
          <w:numId w:val="5"/>
        </w:numPr>
        <w:spacing w:after="0"/>
        <w:rPr>
          <w:color w:val="00B050"/>
          <w:sz w:val="20"/>
          <w:szCs w:val="20"/>
        </w:rPr>
      </w:pPr>
      <w:r>
        <w:rPr>
          <w:color w:val="00B050"/>
          <w:sz w:val="20"/>
          <w:szCs w:val="20"/>
        </w:rPr>
        <w:t xml:space="preserve">The main application of this procedure is related to setup of NG-U resources. </w:t>
      </w:r>
    </w:p>
    <w:p w14:paraId="3AD6620C" w14:textId="618EF1C7" w:rsidR="004A1A53" w:rsidRDefault="00F632FC">
      <w:pPr>
        <w:numPr>
          <w:ilvl w:val="0"/>
          <w:numId w:val="5"/>
        </w:numPr>
        <w:spacing w:after="0"/>
        <w:rPr>
          <w:color w:val="00B050"/>
          <w:sz w:val="20"/>
          <w:szCs w:val="20"/>
        </w:rPr>
      </w:pPr>
      <w:r>
        <w:rPr>
          <w:color w:val="00B050"/>
          <w:sz w:val="20"/>
          <w:szCs w:val="20"/>
        </w:rPr>
        <w:t xml:space="preserve">If an MBS Session Resource within a </w:t>
      </w:r>
      <w:r w:rsidR="00685815">
        <w:rPr>
          <w:color w:val="00B050"/>
          <w:sz w:val="20"/>
          <w:szCs w:val="20"/>
        </w:rPr>
        <w:t>Gnb</w:t>
      </w:r>
      <w:r>
        <w:rPr>
          <w:color w:val="00B050"/>
          <w:sz w:val="20"/>
          <w:szCs w:val="20"/>
        </w:rPr>
        <w:t xml:space="preserve"> serves multiple MBS service areas, the same NG MBS Session Resource context may be associated with multiple NG-U resources. </w:t>
      </w:r>
    </w:p>
    <w:p w14:paraId="3AD6620D" w14:textId="40B56E57" w:rsidR="004A1A53" w:rsidRDefault="00F632FC">
      <w:pPr>
        <w:numPr>
          <w:ilvl w:val="0"/>
          <w:numId w:val="5"/>
        </w:numPr>
        <w:rPr>
          <w:color w:val="00B050"/>
          <w:sz w:val="20"/>
          <w:szCs w:val="20"/>
        </w:rPr>
      </w:pPr>
      <w:r>
        <w:rPr>
          <w:color w:val="00B050"/>
          <w:sz w:val="20"/>
          <w:szCs w:val="20"/>
        </w:rPr>
        <w:t xml:space="preserve">During an ongoing multicast session, NG-U resources maybe setup or released upon UE mobility by means of a </w:t>
      </w:r>
      <w:r w:rsidR="00685815">
        <w:rPr>
          <w:color w:val="00B050"/>
          <w:sz w:val="20"/>
          <w:szCs w:val="20"/>
        </w:rPr>
        <w:t>Gnb</w:t>
      </w:r>
      <w:r>
        <w:rPr>
          <w:color w:val="00B050"/>
          <w:sz w:val="20"/>
          <w:szCs w:val="20"/>
        </w:rPr>
        <w:t xml:space="preserve"> triggered procedure. </w:t>
      </w:r>
    </w:p>
    <w:p w14:paraId="3AD6620E" w14:textId="1EA1536C" w:rsidR="004A1A53" w:rsidRDefault="00F632FC">
      <w:pPr>
        <w:rPr>
          <w:rFonts w:eastAsia="宋体"/>
          <w:sz w:val="20"/>
          <w:szCs w:val="20"/>
          <w:lang w:eastAsia="zh-CN"/>
        </w:rPr>
      </w:pPr>
      <w:r>
        <w:rPr>
          <w:rFonts w:eastAsia="宋体" w:hint="eastAsia"/>
          <w:sz w:val="20"/>
          <w:szCs w:val="20"/>
          <w:lang w:eastAsia="zh-CN"/>
        </w:rPr>
        <w:t>T</w:t>
      </w:r>
      <w:r>
        <w:rPr>
          <w:rFonts w:eastAsia="宋体"/>
          <w:sz w:val="20"/>
          <w:szCs w:val="20"/>
          <w:lang w:eastAsia="zh-CN"/>
        </w:rPr>
        <w:t>hen, we can further discuss the procedures and detail I</w:t>
      </w:r>
      <w:r w:rsidR="00685815">
        <w:rPr>
          <w:rFonts w:eastAsia="宋体"/>
          <w:sz w:val="20"/>
          <w:szCs w:val="20"/>
          <w:lang w:eastAsia="zh-CN"/>
        </w:rPr>
        <w:t>e</w:t>
      </w:r>
      <w:r>
        <w:rPr>
          <w:rFonts w:eastAsia="宋体"/>
          <w:sz w:val="20"/>
          <w:szCs w:val="20"/>
          <w:lang w:eastAsia="zh-CN"/>
        </w:rPr>
        <w:t xml:space="preserve">s based on these agreements and the contributions [2][5][6][9][15]. From the moderator point of view, we propose: </w:t>
      </w:r>
    </w:p>
    <w:p w14:paraId="3AD6620F" w14:textId="77777777" w:rsidR="004A1A53" w:rsidRDefault="00F632FC">
      <w:pPr>
        <w:spacing w:after="0"/>
        <w:ind w:leftChars="129" w:left="566" w:hangingChars="141" w:hanging="282"/>
        <w:rPr>
          <w:rFonts w:eastAsia="宋体"/>
          <w:color w:val="0070C0"/>
          <w:sz w:val="20"/>
          <w:szCs w:val="20"/>
          <w:lang w:eastAsia="zh-CN"/>
        </w:rPr>
      </w:pPr>
      <w:r>
        <w:rPr>
          <w:rFonts w:eastAsia="宋体"/>
          <w:color w:val="0070C0"/>
          <w:sz w:val="20"/>
          <w:szCs w:val="20"/>
          <w:lang w:eastAsia="zh-CN"/>
        </w:rPr>
        <w:t>Introduce non-UE associated class1 NGAP procedures (name FFS)</w:t>
      </w:r>
    </w:p>
    <w:p w14:paraId="3AD66210" w14:textId="3C99A3B9" w:rsidR="004A1A53" w:rsidRDefault="00F632FC">
      <w:pPr>
        <w:pStyle w:val="af"/>
        <w:numPr>
          <w:ilvl w:val="0"/>
          <w:numId w:val="6"/>
        </w:numPr>
        <w:spacing w:after="0"/>
        <w:ind w:leftChars="129" w:left="566" w:hangingChars="141" w:hanging="282"/>
        <w:rPr>
          <w:rFonts w:eastAsia="宋体"/>
          <w:color w:val="0070C0"/>
          <w:lang w:eastAsia="zh-CN"/>
        </w:rPr>
      </w:pPr>
      <w:r>
        <w:rPr>
          <w:rFonts w:eastAsia="宋体"/>
          <w:color w:val="0070C0"/>
          <w:lang w:eastAsia="zh-CN"/>
        </w:rPr>
        <w:t xml:space="preserve">Multicast Distribution Setup procedure, triggered by the </w:t>
      </w:r>
      <w:del w:id="41" w:author="Huawei" w:date="2021-11-04T11:28:00Z">
        <w:r w:rsidR="00685815" w:rsidDel="00BA2B58">
          <w:rPr>
            <w:rFonts w:eastAsia="宋体"/>
            <w:color w:val="0070C0"/>
            <w:lang w:eastAsia="zh-CN"/>
          </w:rPr>
          <w:delText>Gnb</w:delText>
        </w:r>
      </w:del>
      <w:ins w:id="42" w:author="Huawei" w:date="2021-11-04T11:28:00Z">
        <w:r w:rsidR="00BA2B58">
          <w:rPr>
            <w:rFonts w:eastAsia="宋体"/>
            <w:color w:val="0070C0"/>
            <w:lang w:eastAsia="zh-CN"/>
          </w:rPr>
          <w:t>gNB</w:t>
        </w:r>
      </w:ins>
    </w:p>
    <w:p w14:paraId="3AD66211" w14:textId="3A862804" w:rsidR="004A1A53" w:rsidRDefault="00F632FC">
      <w:pPr>
        <w:pStyle w:val="af"/>
        <w:numPr>
          <w:ilvl w:val="0"/>
          <w:numId w:val="6"/>
        </w:numPr>
        <w:ind w:leftChars="129" w:left="566" w:hangingChars="141" w:hanging="282"/>
        <w:rPr>
          <w:rFonts w:eastAsia="宋体"/>
          <w:color w:val="0070C0"/>
          <w:lang w:eastAsia="zh-CN"/>
        </w:rPr>
      </w:pPr>
      <w:r>
        <w:rPr>
          <w:rFonts w:eastAsia="宋体"/>
          <w:color w:val="0070C0"/>
          <w:lang w:eastAsia="zh-CN"/>
        </w:rPr>
        <w:t xml:space="preserve">Multicast Distribution Release procedure, triggered by the </w:t>
      </w:r>
      <w:del w:id="43" w:author="Huawei" w:date="2021-11-04T11:28:00Z">
        <w:r w:rsidR="00685815" w:rsidDel="00BA2B58">
          <w:rPr>
            <w:rFonts w:eastAsia="宋体"/>
            <w:color w:val="0070C0"/>
            <w:lang w:eastAsia="zh-CN"/>
          </w:rPr>
          <w:delText>Gnb</w:delText>
        </w:r>
      </w:del>
      <w:ins w:id="44" w:author="Huawei" w:date="2021-11-04T11:28:00Z">
        <w:r w:rsidR="00BA2B58">
          <w:rPr>
            <w:rFonts w:eastAsia="宋体"/>
            <w:color w:val="0070C0"/>
            <w:lang w:eastAsia="zh-CN"/>
          </w:rPr>
          <w:t>gNB</w:t>
        </w:r>
      </w:ins>
    </w:p>
    <w:p w14:paraId="3AD66212" w14:textId="3544739B" w:rsidR="004A1A53" w:rsidRDefault="00F632FC">
      <w:pPr>
        <w:rPr>
          <w:b/>
          <w:sz w:val="20"/>
          <w:szCs w:val="20"/>
          <w:lang w:eastAsia="zh-CN"/>
        </w:rPr>
      </w:pPr>
      <w:r>
        <w:rPr>
          <w:b/>
          <w:sz w:val="20"/>
          <w:szCs w:val="20"/>
          <w:lang w:eastAsia="zh-CN"/>
        </w:rPr>
        <w:t xml:space="preserve">Question 5: Do you agree to the proposal above? </w:t>
      </w:r>
      <w:r w:rsidR="00685815">
        <w:rPr>
          <w:b/>
          <w:sz w:val="20"/>
          <w:szCs w:val="20"/>
          <w:lang w:eastAsia="zh-CN"/>
        </w:rPr>
        <w:t>A</w:t>
      </w:r>
      <w:r>
        <w:rPr>
          <w:b/>
          <w:sz w:val="20"/>
          <w:szCs w:val="20"/>
          <w:lang w:eastAsia="zh-CN"/>
        </w:rPr>
        <w:t>ny suggestion for the procedure/message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216" w14:textId="77777777">
        <w:tc>
          <w:tcPr>
            <w:tcW w:w="1526" w:type="dxa"/>
            <w:shd w:val="clear" w:color="auto" w:fill="auto"/>
          </w:tcPr>
          <w:p w14:paraId="3AD66213" w14:textId="77777777" w:rsidR="004A1A53" w:rsidRDefault="00F632FC">
            <w:pPr>
              <w:rPr>
                <w:sz w:val="20"/>
                <w:szCs w:val="20"/>
              </w:rPr>
            </w:pPr>
            <w:r>
              <w:rPr>
                <w:sz w:val="20"/>
                <w:szCs w:val="20"/>
              </w:rPr>
              <w:t>Company</w:t>
            </w:r>
          </w:p>
        </w:tc>
        <w:tc>
          <w:tcPr>
            <w:tcW w:w="1559" w:type="dxa"/>
          </w:tcPr>
          <w:p w14:paraId="3AD6621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15" w14:textId="77777777" w:rsidR="004A1A53" w:rsidRDefault="00F632FC">
            <w:pPr>
              <w:rPr>
                <w:sz w:val="20"/>
                <w:szCs w:val="20"/>
              </w:rPr>
            </w:pPr>
            <w:r>
              <w:rPr>
                <w:sz w:val="20"/>
                <w:szCs w:val="20"/>
              </w:rPr>
              <w:t>Comment</w:t>
            </w:r>
          </w:p>
        </w:tc>
      </w:tr>
      <w:tr w:rsidR="004A1A53" w14:paraId="3AD6621A" w14:textId="77777777">
        <w:tc>
          <w:tcPr>
            <w:tcW w:w="1526" w:type="dxa"/>
            <w:shd w:val="clear" w:color="auto" w:fill="auto"/>
          </w:tcPr>
          <w:p w14:paraId="3AD6621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18"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19" w14:textId="77777777" w:rsidR="004A1A53" w:rsidRDefault="004A1A53">
            <w:pPr>
              <w:rPr>
                <w:rFonts w:eastAsia="宋体"/>
                <w:sz w:val="20"/>
                <w:szCs w:val="20"/>
                <w:lang w:eastAsia="zh-CN"/>
              </w:rPr>
            </w:pPr>
          </w:p>
        </w:tc>
      </w:tr>
      <w:tr w:rsidR="004A1A53" w14:paraId="3AD6621E" w14:textId="77777777">
        <w:tc>
          <w:tcPr>
            <w:tcW w:w="1526" w:type="dxa"/>
            <w:shd w:val="clear" w:color="auto" w:fill="auto"/>
          </w:tcPr>
          <w:p w14:paraId="3AD6621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1C"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21D" w14:textId="77777777" w:rsidR="004A1A53" w:rsidRDefault="00F632FC">
            <w:pPr>
              <w:rPr>
                <w:rFonts w:eastAsia="宋体"/>
                <w:sz w:val="20"/>
                <w:szCs w:val="20"/>
                <w:lang w:eastAsia="zh-CN"/>
              </w:rPr>
            </w:pPr>
            <w:r>
              <w:rPr>
                <w:rFonts w:eastAsia="宋体"/>
                <w:sz w:val="20"/>
                <w:szCs w:val="20"/>
                <w:lang w:eastAsia="zh-CN"/>
              </w:rPr>
              <w:t>Procedure name is “MBS Distribution Update Request” because we can combine in same NGAP procedure the request to setup and to release the shared NG-U tunnel (only one procedure visible to AMF). – see also question 7.</w:t>
            </w:r>
          </w:p>
        </w:tc>
      </w:tr>
      <w:tr w:rsidR="004A1A53" w14:paraId="3AD66222" w14:textId="77777777">
        <w:tc>
          <w:tcPr>
            <w:tcW w:w="1526" w:type="dxa"/>
            <w:shd w:val="clear" w:color="auto" w:fill="auto"/>
          </w:tcPr>
          <w:p w14:paraId="3AD6621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2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1" w14:textId="77777777" w:rsidR="004A1A53" w:rsidRDefault="004A1A53">
            <w:pPr>
              <w:rPr>
                <w:rFonts w:eastAsia="宋体"/>
                <w:sz w:val="20"/>
                <w:szCs w:val="20"/>
                <w:lang w:eastAsia="zh-CN"/>
              </w:rPr>
            </w:pPr>
          </w:p>
        </w:tc>
      </w:tr>
      <w:tr w:rsidR="004A1A53" w14:paraId="3AD66226" w14:textId="77777777">
        <w:tc>
          <w:tcPr>
            <w:tcW w:w="1526" w:type="dxa"/>
            <w:shd w:val="clear" w:color="auto" w:fill="auto"/>
          </w:tcPr>
          <w:p w14:paraId="3AD66223"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24"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25" w14:textId="77777777" w:rsidR="004A1A53" w:rsidRDefault="004A1A53">
            <w:pPr>
              <w:rPr>
                <w:rFonts w:eastAsia="宋体"/>
                <w:sz w:val="20"/>
                <w:szCs w:val="20"/>
                <w:lang w:eastAsia="zh-CN"/>
              </w:rPr>
            </w:pPr>
          </w:p>
        </w:tc>
      </w:tr>
      <w:tr w:rsidR="004A1A53" w14:paraId="3AD6622A" w14:textId="77777777">
        <w:tc>
          <w:tcPr>
            <w:tcW w:w="1526" w:type="dxa"/>
            <w:shd w:val="clear" w:color="auto" w:fill="auto"/>
          </w:tcPr>
          <w:p w14:paraId="3AD66227"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2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29" w14:textId="77777777" w:rsidR="004A1A53" w:rsidRDefault="004A1A53">
            <w:pPr>
              <w:rPr>
                <w:rFonts w:eastAsia="宋体"/>
                <w:sz w:val="20"/>
                <w:szCs w:val="20"/>
                <w:lang w:eastAsia="zh-CN"/>
              </w:rPr>
            </w:pPr>
          </w:p>
        </w:tc>
      </w:tr>
      <w:tr w:rsidR="004A1A53" w14:paraId="3AD6622E" w14:textId="77777777">
        <w:tc>
          <w:tcPr>
            <w:tcW w:w="1526" w:type="dxa"/>
            <w:shd w:val="clear" w:color="auto" w:fill="auto"/>
          </w:tcPr>
          <w:p w14:paraId="3AD6622B"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2C"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D" w14:textId="77777777" w:rsidR="004A1A53" w:rsidRDefault="004A1A53">
            <w:pPr>
              <w:rPr>
                <w:rFonts w:eastAsia="宋体"/>
                <w:sz w:val="20"/>
                <w:szCs w:val="20"/>
                <w:lang w:eastAsia="zh-CN"/>
              </w:rPr>
            </w:pPr>
          </w:p>
        </w:tc>
      </w:tr>
      <w:tr w:rsidR="005A09FC" w14:paraId="3AD66232" w14:textId="77777777">
        <w:tc>
          <w:tcPr>
            <w:tcW w:w="1526" w:type="dxa"/>
            <w:shd w:val="clear" w:color="auto" w:fill="auto"/>
          </w:tcPr>
          <w:p w14:paraId="3AD6622F"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30" w14:textId="77777777" w:rsidR="005A09FC" w:rsidRDefault="005A09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31" w14:textId="77777777" w:rsidR="005A09FC" w:rsidRDefault="005A09FC">
            <w:pPr>
              <w:rPr>
                <w:rFonts w:eastAsia="宋体"/>
                <w:sz w:val="20"/>
                <w:szCs w:val="20"/>
                <w:lang w:eastAsia="zh-CN"/>
              </w:rPr>
            </w:pPr>
          </w:p>
        </w:tc>
      </w:tr>
      <w:tr w:rsidR="00D67EE7" w14:paraId="6CADB0FC" w14:textId="77777777">
        <w:tc>
          <w:tcPr>
            <w:tcW w:w="1526" w:type="dxa"/>
            <w:shd w:val="clear" w:color="auto" w:fill="auto"/>
          </w:tcPr>
          <w:p w14:paraId="30A5DC85" w14:textId="3744B453"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6609BA86" w14:textId="61C6AD51" w:rsidR="00D67EE7" w:rsidRDefault="00D67EE7" w:rsidP="00D67EE7">
            <w:pPr>
              <w:rPr>
                <w:rFonts w:eastAsia="宋体"/>
                <w:sz w:val="20"/>
                <w:szCs w:val="20"/>
                <w:lang w:eastAsia="zh-CN"/>
              </w:rPr>
            </w:pPr>
            <w:r>
              <w:rPr>
                <w:rFonts w:eastAsia="宋体"/>
                <w:sz w:val="20"/>
                <w:szCs w:val="20"/>
                <w:lang w:eastAsia="zh-CN"/>
              </w:rPr>
              <w:t>Agree</w:t>
            </w:r>
          </w:p>
        </w:tc>
        <w:tc>
          <w:tcPr>
            <w:tcW w:w="6346" w:type="dxa"/>
            <w:shd w:val="clear" w:color="auto" w:fill="auto"/>
          </w:tcPr>
          <w:p w14:paraId="1E458936" w14:textId="77777777" w:rsidR="00D67EE7" w:rsidRDefault="00D67EE7" w:rsidP="00D67EE7">
            <w:pPr>
              <w:rPr>
                <w:rFonts w:eastAsia="宋体"/>
                <w:sz w:val="20"/>
                <w:szCs w:val="20"/>
                <w:lang w:eastAsia="zh-CN"/>
              </w:rPr>
            </w:pPr>
          </w:p>
        </w:tc>
      </w:tr>
      <w:tr w:rsidR="00685815" w14:paraId="69DA5F37" w14:textId="77777777">
        <w:tc>
          <w:tcPr>
            <w:tcW w:w="1526" w:type="dxa"/>
            <w:shd w:val="clear" w:color="auto" w:fill="auto"/>
          </w:tcPr>
          <w:p w14:paraId="69525BD8" w14:textId="7A8EB530" w:rsidR="00685815" w:rsidRDefault="00685815" w:rsidP="00D67EE7">
            <w:pPr>
              <w:rPr>
                <w:rFonts w:eastAsia="宋体"/>
                <w:sz w:val="20"/>
                <w:szCs w:val="20"/>
                <w:lang w:eastAsia="zh-CN"/>
              </w:rPr>
            </w:pPr>
            <w:r>
              <w:rPr>
                <w:rFonts w:eastAsia="宋体" w:hint="eastAsia"/>
                <w:sz w:val="20"/>
                <w:szCs w:val="20"/>
                <w:lang w:eastAsia="zh-CN"/>
              </w:rPr>
              <w:lastRenderedPageBreak/>
              <w:t>N</w:t>
            </w:r>
            <w:r>
              <w:rPr>
                <w:rFonts w:eastAsia="宋体"/>
                <w:sz w:val="20"/>
                <w:szCs w:val="20"/>
                <w:lang w:eastAsia="zh-CN"/>
              </w:rPr>
              <w:t>ec</w:t>
            </w:r>
          </w:p>
        </w:tc>
        <w:tc>
          <w:tcPr>
            <w:tcW w:w="1559" w:type="dxa"/>
          </w:tcPr>
          <w:p w14:paraId="179A4B35" w14:textId="1D2CB20A" w:rsidR="00685815" w:rsidRDefault="00685815" w:rsidP="00D67EE7">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1543ECA6" w14:textId="77777777" w:rsidR="00685815" w:rsidRDefault="00685815" w:rsidP="00D67EE7">
            <w:pPr>
              <w:rPr>
                <w:rFonts w:eastAsia="宋体"/>
                <w:sz w:val="20"/>
                <w:szCs w:val="20"/>
                <w:lang w:eastAsia="zh-CN"/>
              </w:rPr>
            </w:pPr>
          </w:p>
        </w:tc>
      </w:tr>
      <w:tr w:rsidR="00A245F0" w14:paraId="47ADC085" w14:textId="77777777">
        <w:tc>
          <w:tcPr>
            <w:tcW w:w="1526" w:type="dxa"/>
            <w:shd w:val="clear" w:color="auto" w:fill="auto"/>
          </w:tcPr>
          <w:p w14:paraId="571B9098" w14:textId="31B0890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78702F7" w14:textId="498D4384" w:rsidR="00A245F0" w:rsidRDefault="0004698E" w:rsidP="00A245F0">
            <w:pPr>
              <w:rPr>
                <w:rFonts w:eastAsia="宋体"/>
                <w:sz w:val="20"/>
                <w:szCs w:val="20"/>
                <w:lang w:eastAsia="zh-CN"/>
              </w:rPr>
            </w:pPr>
            <w:r>
              <w:rPr>
                <w:rFonts w:eastAsia="宋体"/>
                <w:sz w:val="20"/>
                <w:szCs w:val="20"/>
                <w:lang w:eastAsia="zh-CN"/>
              </w:rPr>
              <w:t>Partly</w:t>
            </w:r>
          </w:p>
        </w:tc>
        <w:tc>
          <w:tcPr>
            <w:tcW w:w="6346" w:type="dxa"/>
            <w:shd w:val="clear" w:color="auto" w:fill="auto"/>
          </w:tcPr>
          <w:p w14:paraId="71899F36" w14:textId="1EE862B9" w:rsidR="00A245F0" w:rsidRDefault="00A245F0" w:rsidP="00A245F0">
            <w:pPr>
              <w:rPr>
                <w:rFonts w:eastAsia="宋体"/>
                <w:sz w:val="20"/>
                <w:szCs w:val="20"/>
                <w:lang w:eastAsia="zh-CN"/>
              </w:rPr>
            </w:pPr>
            <w:r>
              <w:rPr>
                <w:rFonts w:eastAsia="宋体"/>
                <w:sz w:val="20"/>
                <w:szCs w:val="20"/>
                <w:lang w:eastAsia="zh-CN"/>
              </w:rPr>
              <w:t xml:space="preserve">We also think Nokia’s idea is more efficient. </w:t>
            </w:r>
          </w:p>
        </w:tc>
      </w:tr>
    </w:tbl>
    <w:p w14:paraId="3AD66233" w14:textId="77777777" w:rsidR="004A1A53" w:rsidRDefault="004A1A53">
      <w:pPr>
        <w:spacing w:line="240" w:lineRule="exact"/>
        <w:rPr>
          <w:ins w:id="45" w:author="Huawei" w:date="2021-11-04T11:28:00Z"/>
          <w:sz w:val="20"/>
          <w:szCs w:val="20"/>
        </w:rPr>
      </w:pPr>
    </w:p>
    <w:p w14:paraId="22E8AA89" w14:textId="5FA7B500" w:rsidR="00BA2B58" w:rsidRDefault="00BA2B58">
      <w:pPr>
        <w:spacing w:line="240" w:lineRule="exact"/>
        <w:rPr>
          <w:ins w:id="46" w:author="Huawei" w:date="2021-11-04T11:29:00Z"/>
          <w:rFonts w:eastAsia="宋体"/>
          <w:sz w:val="20"/>
          <w:szCs w:val="20"/>
          <w:lang w:eastAsia="zh-CN"/>
        </w:rPr>
      </w:pPr>
      <w:ins w:id="47" w:author="Huawei" w:date="2021-11-04T11:28:00Z">
        <w:r>
          <w:rPr>
            <w:rFonts w:eastAsia="宋体" w:hint="eastAsia"/>
            <w:sz w:val="20"/>
            <w:szCs w:val="20"/>
            <w:lang w:eastAsia="zh-CN"/>
          </w:rPr>
          <w:t>M</w:t>
        </w:r>
        <w:r>
          <w:rPr>
            <w:rFonts w:eastAsia="宋体"/>
            <w:sz w:val="20"/>
            <w:szCs w:val="20"/>
            <w:lang w:eastAsia="zh-CN"/>
          </w:rPr>
          <w:t>oderator Summary: 10 companies replied, all companies agree, and it is preferred</w:t>
        </w:r>
      </w:ins>
      <w:ins w:id="48" w:author="Huawei" w:date="2021-11-04T11:31:00Z">
        <w:r>
          <w:rPr>
            <w:rFonts w:eastAsia="宋体"/>
            <w:sz w:val="20"/>
            <w:szCs w:val="20"/>
            <w:lang w:eastAsia="zh-CN"/>
          </w:rPr>
          <w:t xml:space="preserve"> by two companies</w:t>
        </w:r>
      </w:ins>
      <w:ins w:id="49" w:author="Huawei" w:date="2021-11-04T11:28:00Z">
        <w:r>
          <w:rPr>
            <w:rFonts w:eastAsia="宋体"/>
            <w:sz w:val="20"/>
            <w:szCs w:val="20"/>
            <w:lang w:eastAsia="zh-CN"/>
          </w:rPr>
          <w:t xml:space="preserve"> to name the procedure as</w:t>
        </w:r>
      </w:ins>
      <w:ins w:id="50" w:author="Huawei" w:date="2021-11-04T11:29:00Z">
        <w:r>
          <w:rPr>
            <w:rFonts w:eastAsia="宋体"/>
            <w:sz w:val="20"/>
            <w:szCs w:val="20"/>
            <w:lang w:eastAsia="zh-CN"/>
          </w:rPr>
          <w:t xml:space="preserve"> “MBS Distribution Update Request” to request both setup and release.</w:t>
        </w:r>
      </w:ins>
    </w:p>
    <w:p w14:paraId="2CC0B41F" w14:textId="518AB5E3" w:rsidR="002D0170" w:rsidRDefault="00BA2B58">
      <w:pPr>
        <w:spacing w:line="240" w:lineRule="exact"/>
        <w:rPr>
          <w:ins w:id="51" w:author="Huawei" w:date="2021-11-04T11:40:00Z"/>
          <w:rFonts w:eastAsia="宋体"/>
          <w:sz w:val="20"/>
          <w:szCs w:val="20"/>
          <w:lang w:eastAsia="zh-CN"/>
        </w:rPr>
      </w:pPr>
      <w:ins w:id="52" w:author="Huawei" w:date="2021-11-04T11:29:00Z">
        <w:r>
          <w:rPr>
            <w:rFonts w:eastAsia="宋体"/>
            <w:sz w:val="20"/>
            <w:szCs w:val="20"/>
            <w:lang w:eastAsia="zh-CN"/>
          </w:rPr>
          <w:t xml:space="preserve">Proposal: agree to </w:t>
        </w:r>
      </w:ins>
      <w:ins w:id="53" w:author="Huawei" w:date="2021-11-04T11:41:00Z">
        <w:r w:rsidR="002D0170">
          <w:rPr>
            <w:rFonts w:eastAsia="宋体"/>
            <w:sz w:val="20"/>
            <w:szCs w:val="20"/>
            <w:lang w:eastAsia="zh-CN"/>
          </w:rPr>
          <w:t>introduce</w:t>
        </w:r>
      </w:ins>
      <w:ins w:id="54" w:author="Huawei" w:date="2021-11-04T11:29:00Z">
        <w:r>
          <w:rPr>
            <w:rFonts w:eastAsia="宋体"/>
            <w:sz w:val="20"/>
            <w:szCs w:val="20"/>
            <w:lang w:eastAsia="zh-CN"/>
          </w:rPr>
          <w:t xml:space="preserve"> non-UE associated Class1 NGAP</w:t>
        </w:r>
      </w:ins>
      <w:ins w:id="55" w:author="Huawei" w:date="2021-11-04T11:40:00Z">
        <w:r w:rsidR="002D0170">
          <w:rPr>
            <w:rFonts w:eastAsia="宋体"/>
            <w:sz w:val="20"/>
            <w:szCs w:val="20"/>
            <w:lang w:eastAsia="zh-CN"/>
          </w:rPr>
          <w:t xml:space="preserve"> procedures, triggered by the gNB</w:t>
        </w:r>
      </w:ins>
      <w:ins w:id="56" w:author="Huawei" w:date="2021-11-04T11:41:00Z">
        <w:r w:rsidR="002D0170">
          <w:rPr>
            <w:rFonts w:eastAsia="宋体"/>
            <w:sz w:val="20"/>
            <w:szCs w:val="20"/>
            <w:lang w:eastAsia="zh-CN"/>
          </w:rPr>
          <w:t>:</w:t>
        </w:r>
      </w:ins>
    </w:p>
    <w:p w14:paraId="240E5F6E" w14:textId="2A3466FD" w:rsidR="002D0170" w:rsidRPr="002D0170" w:rsidRDefault="002D0170" w:rsidP="002D0170">
      <w:pPr>
        <w:pStyle w:val="af"/>
        <w:numPr>
          <w:ilvl w:val="0"/>
          <w:numId w:val="6"/>
        </w:numPr>
        <w:spacing w:line="240" w:lineRule="exact"/>
        <w:ind w:firstLineChars="0"/>
        <w:rPr>
          <w:ins w:id="57" w:author="Huawei" w:date="2021-11-04T11:40:00Z"/>
          <w:rFonts w:eastAsia="宋体"/>
          <w:lang w:eastAsia="zh-CN"/>
        </w:rPr>
      </w:pPr>
      <w:ins w:id="58" w:author="Huawei" w:date="2021-11-04T11:40:00Z">
        <w:r>
          <w:rPr>
            <w:rFonts w:eastAsia="宋体"/>
            <w:color w:val="0070C0"/>
            <w:lang w:eastAsia="zh-CN"/>
          </w:rPr>
          <w:t>Multicast Distribution Setup procedure</w:t>
        </w:r>
      </w:ins>
    </w:p>
    <w:p w14:paraId="375FB7E6" w14:textId="5C7B2F8F" w:rsidR="002D0170" w:rsidRDefault="002D0170" w:rsidP="002D0170">
      <w:pPr>
        <w:pStyle w:val="af"/>
        <w:numPr>
          <w:ilvl w:val="0"/>
          <w:numId w:val="6"/>
        </w:numPr>
        <w:spacing w:line="240" w:lineRule="exact"/>
        <w:ind w:firstLineChars="0"/>
        <w:rPr>
          <w:ins w:id="59" w:author="Huawei" w:date="2021-11-04T11:40:00Z"/>
          <w:rFonts w:eastAsia="宋体"/>
          <w:lang w:eastAsia="zh-CN"/>
        </w:rPr>
      </w:pPr>
      <w:ins w:id="60" w:author="Huawei" w:date="2021-11-04T11:40:00Z">
        <w:r>
          <w:rPr>
            <w:rFonts w:eastAsia="宋体"/>
            <w:color w:val="0070C0"/>
            <w:lang w:eastAsia="zh-CN"/>
          </w:rPr>
          <w:t>Multicast Distribution Release procedure</w:t>
        </w:r>
      </w:ins>
    </w:p>
    <w:p w14:paraId="6A690C7D" w14:textId="3409732C" w:rsidR="00BA2B58" w:rsidRPr="002D0170" w:rsidRDefault="002D0170">
      <w:pPr>
        <w:spacing w:line="240" w:lineRule="exact"/>
        <w:rPr>
          <w:rFonts w:eastAsiaTheme="minorEastAsia"/>
          <w:sz w:val="20"/>
          <w:szCs w:val="20"/>
          <w:lang w:eastAsia="zh-CN"/>
        </w:rPr>
      </w:pPr>
      <w:ins w:id="61" w:author="Huawei" w:date="2021-11-04T11:41:00Z">
        <w:r>
          <w:rPr>
            <w:rFonts w:eastAsiaTheme="minorEastAsia" w:hint="eastAsia"/>
            <w:sz w:val="20"/>
            <w:szCs w:val="20"/>
            <w:lang w:eastAsia="zh-CN"/>
          </w:rPr>
          <w:t>F</w:t>
        </w:r>
        <w:r>
          <w:rPr>
            <w:rFonts w:eastAsiaTheme="minorEastAsia"/>
            <w:sz w:val="20"/>
            <w:szCs w:val="20"/>
            <w:lang w:eastAsia="zh-CN"/>
          </w:rPr>
          <w:t>FS whether the setup and release procedures can be combined to one update procedure</w:t>
        </w:r>
        <w:r>
          <w:rPr>
            <w:rFonts w:eastAsiaTheme="minorEastAsia" w:hint="eastAsia"/>
            <w:sz w:val="20"/>
            <w:szCs w:val="20"/>
            <w:lang w:eastAsia="zh-CN"/>
          </w:rPr>
          <w:t>.</w:t>
        </w:r>
      </w:ins>
    </w:p>
    <w:p w14:paraId="3AD66234" w14:textId="77777777" w:rsidR="004A1A53" w:rsidRDefault="00F632FC">
      <w:pPr>
        <w:rPr>
          <w:rFonts w:eastAsia="宋体" w:cs="Arial"/>
          <w:sz w:val="20"/>
          <w:szCs w:val="20"/>
          <w:lang w:val="en-GB" w:eastAsia="zh-CN"/>
        </w:rPr>
      </w:pPr>
      <w:r>
        <w:rPr>
          <w:rFonts w:eastAsia="宋体" w:cs="Arial"/>
          <w:sz w:val="20"/>
          <w:szCs w:val="20"/>
          <w:lang w:val="en-GB" w:eastAsia="zh-CN"/>
        </w:rPr>
        <w:t xml:space="preserve">Based on the agreements, for location dependent </w:t>
      </w:r>
      <w:r>
        <w:rPr>
          <w:rFonts w:eastAsia="宋体" w:cs="Arial" w:hint="eastAsia"/>
          <w:sz w:val="20"/>
          <w:szCs w:val="20"/>
          <w:lang w:val="en-GB" w:eastAsia="zh-CN"/>
        </w:rPr>
        <w:t xml:space="preserve">MBS </w:t>
      </w:r>
      <w:r>
        <w:rPr>
          <w:rFonts w:eastAsia="宋体" w:cs="Arial"/>
          <w:sz w:val="20"/>
          <w:szCs w:val="20"/>
          <w:lang w:val="en-GB" w:eastAsia="zh-CN"/>
        </w:rPr>
        <w:t xml:space="preserve">services, the Area Session ID is provided during MBS distribution establishment or release procedure(s). Then, there are 2 options for provide the Area Session ID in those procedures, as follow: </w:t>
      </w:r>
    </w:p>
    <w:p w14:paraId="3AD66235"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1: per MBS session NG-U tunnel(s) establishment and release. [11]</w:t>
      </w:r>
    </w:p>
    <w:p w14:paraId="3AD66236"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2: per Area Session NG-U tunnel establishment and release. [2][8]</w:t>
      </w:r>
    </w:p>
    <w:p w14:paraId="3AD66237" w14:textId="77777777" w:rsidR="004A1A53" w:rsidRDefault="00F632FC">
      <w:pPr>
        <w:rPr>
          <w:b/>
          <w:sz w:val="20"/>
          <w:szCs w:val="20"/>
          <w:lang w:eastAsia="zh-CN"/>
        </w:rPr>
      </w:pPr>
      <w:r>
        <w:rPr>
          <w:b/>
          <w:sz w:val="20"/>
          <w:szCs w:val="20"/>
          <w:lang w:eastAsia="zh-CN"/>
        </w:rPr>
        <w:t>Question 6: Which option do you prefer?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1"/>
        <w:gridCol w:w="6165"/>
      </w:tblGrid>
      <w:tr w:rsidR="004A1A53" w14:paraId="3AD6623B" w14:textId="77777777" w:rsidTr="00BA2B58">
        <w:tc>
          <w:tcPr>
            <w:tcW w:w="1509" w:type="dxa"/>
            <w:shd w:val="clear" w:color="auto" w:fill="auto"/>
          </w:tcPr>
          <w:p w14:paraId="3AD66238" w14:textId="77777777" w:rsidR="004A1A53" w:rsidRDefault="00F632FC">
            <w:pPr>
              <w:rPr>
                <w:sz w:val="20"/>
                <w:szCs w:val="20"/>
              </w:rPr>
            </w:pPr>
            <w:r>
              <w:rPr>
                <w:sz w:val="20"/>
                <w:szCs w:val="20"/>
              </w:rPr>
              <w:t>Company</w:t>
            </w:r>
          </w:p>
        </w:tc>
        <w:tc>
          <w:tcPr>
            <w:tcW w:w="1531" w:type="dxa"/>
          </w:tcPr>
          <w:p w14:paraId="3AD66239"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5" w:type="dxa"/>
            <w:shd w:val="clear" w:color="auto" w:fill="auto"/>
          </w:tcPr>
          <w:p w14:paraId="3AD6623A" w14:textId="77777777" w:rsidR="004A1A53" w:rsidRDefault="00F632FC">
            <w:pPr>
              <w:rPr>
                <w:sz w:val="20"/>
                <w:szCs w:val="20"/>
              </w:rPr>
            </w:pPr>
            <w:r>
              <w:rPr>
                <w:sz w:val="20"/>
                <w:szCs w:val="20"/>
              </w:rPr>
              <w:t>Comment</w:t>
            </w:r>
          </w:p>
        </w:tc>
      </w:tr>
      <w:tr w:rsidR="004A1A53" w14:paraId="3AD66240" w14:textId="77777777" w:rsidTr="00BA2B58">
        <w:trPr>
          <w:trHeight w:val="1316"/>
        </w:trPr>
        <w:tc>
          <w:tcPr>
            <w:tcW w:w="1509" w:type="dxa"/>
            <w:shd w:val="clear" w:color="auto" w:fill="auto"/>
          </w:tcPr>
          <w:p w14:paraId="3AD6623C"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1" w:type="dxa"/>
          </w:tcPr>
          <w:p w14:paraId="3AD6623D"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3E" w14:textId="77777777" w:rsidR="004A1A53" w:rsidRDefault="00F632FC">
            <w:pPr>
              <w:rPr>
                <w:rFonts w:eastAsia="宋体"/>
                <w:sz w:val="20"/>
                <w:szCs w:val="20"/>
                <w:lang w:eastAsia="zh-CN"/>
              </w:rPr>
            </w:pPr>
            <w:r>
              <w:rPr>
                <w:rFonts w:eastAsia="宋体"/>
                <w:sz w:val="20"/>
                <w:szCs w:val="20"/>
                <w:lang w:eastAsia="zh-CN"/>
              </w:rPr>
              <w:t>The NG-U tunnel establishment is triggered when first UE belonging to the corresponding Area join or first UE belonging to the Area handover to the target NG-RAN.</w:t>
            </w:r>
            <w:r>
              <w:t xml:space="preserve"> </w:t>
            </w:r>
          </w:p>
          <w:p w14:paraId="3AD6623F" w14:textId="77777777" w:rsidR="004A1A53" w:rsidRDefault="00F632FC">
            <w:pPr>
              <w:rPr>
                <w:rFonts w:eastAsia="宋体"/>
                <w:sz w:val="20"/>
                <w:szCs w:val="20"/>
                <w:lang w:eastAsia="zh-CN"/>
              </w:rPr>
            </w:pPr>
            <w:r>
              <w:rPr>
                <w:rFonts w:eastAsia="宋体"/>
                <w:sz w:val="20"/>
                <w:szCs w:val="20"/>
                <w:lang w:eastAsia="zh-CN"/>
              </w:rPr>
              <w:t>And, for signaling design, Option 2 is simpler than Option 1.</w:t>
            </w:r>
          </w:p>
        </w:tc>
      </w:tr>
      <w:tr w:rsidR="004A1A53" w14:paraId="3AD66244" w14:textId="77777777" w:rsidTr="00BA2B58">
        <w:tc>
          <w:tcPr>
            <w:tcW w:w="1509" w:type="dxa"/>
            <w:shd w:val="clear" w:color="auto" w:fill="auto"/>
          </w:tcPr>
          <w:p w14:paraId="3AD66241"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1" w:type="dxa"/>
          </w:tcPr>
          <w:p w14:paraId="3AD6624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3" w14:textId="77777777" w:rsidR="004A1A53" w:rsidRDefault="00F632FC">
            <w:pPr>
              <w:rPr>
                <w:rFonts w:eastAsia="宋体"/>
                <w:sz w:val="20"/>
                <w:szCs w:val="20"/>
                <w:lang w:eastAsia="zh-CN"/>
              </w:rPr>
            </w:pPr>
            <w:r>
              <w:rPr>
                <w:rFonts w:eastAsia="宋体"/>
                <w:sz w:val="20"/>
                <w:szCs w:val="20"/>
                <w:lang w:eastAsia="zh-CN"/>
              </w:rPr>
              <w:t xml:space="preserve">Different MB-UPF may potentially be contacted depending on the area session ID. </w:t>
            </w:r>
          </w:p>
        </w:tc>
      </w:tr>
      <w:tr w:rsidR="004A1A53" w14:paraId="3AD66248" w14:textId="77777777" w:rsidTr="00BA2B58">
        <w:tc>
          <w:tcPr>
            <w:tcW w:w="1509" w:type="dxa"/>
            <w:shd w:val="clear" w:color="auto" w:fill="auto"/>
          </w:tcPr>
          <w:p w14:paraId="3AD66245" w14:textId="77777777" w:rsidR="004A1A53" w:rsidRDefault="00F632FC">
            <w:pPr>
              <w:rPr>
                <w:rFonts w:eastAsia="宋体"/>
                <w:sz w:val="20"/>
                <w:szCs w:val="20"/>
                <w:lang w:eastAsia="zh-CN"/>
              </w:rPr>
            </w:pPr>
            <w:r>
              <w:rPr>
                <w:rFonts w:eastAsia="宋体"/>
                <w:sz w:val="20"/>
                <w:szCs w:val="20"/>
                <w:lang w:eastAsia="zh-CN"/>
              </w:rPr>
              <w:t>Qualcomm</w:t>
            </w:r>
          </w:p>
        </w:tc>
        <w:tc>
          <w:tcPr>
            <w:tcW w:w="1531" w:type="dxa"/>
          </w:tcPr>
          <w:p w14:paraId="3AD66246"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7" w14:textId="77777777" w:rsidR="004A1A53" w:rsidRDefault="004A1A53">
            <w:pPr>
              <w:rPr>
                <w:rFonts w:eastAsia="宋体"/>
                <w:sz w:val="20"/>
                <w:szCs w:val="20"/>
                <w:lang w:eastAsia="zh-CN"/>
              </w:rPr>
            </w:pPr>
          </w:p>
        </w:tc>
      </w:tr>
      <w:tr w:rsidR="004A1A53" w14:paraId="3AD6624C" w14:textId="77777777" w:rsidTr="00BA2B58">
        <w:tc>
          <w:tcPr>
            <w:tcW w:w="1509" w:type="dxa"/>
            <w:shd w:val="clear" w:color="auto" w:fill="auto"/>
          </w:tcPr>
          <w:p w14:paraId="3AD66249" w14:textId="77777777" w:rsidR="004A1A53" w:rsidRDefault="00F632FC">
            <w:pPr>
              <w:rPr>
                <w:rFonts w:eastAsia="宋体"/>
                <w:sz w:val="20"/>
                <w:szCs w:val="20"/>
                <w:lang w:eastAsia="zh-CN"/>
              </w:rPr>
            </w:pPr>
            <w:r>
              <w:rPr>
                <w:rFonts w:eastAsia="宋体" w:hint="eastAsia"/>
                <w:sz w:val="20"/>
                <w:szCs w:val="20"/>
                <w:lang w:eastAsia="zh-CN"/>
              </w:rPr>
              <w:t>CMCC</w:t>
            </w:r>
          </w:p>
        </w:tc>
        <w:tc>
          <w:tcPr>
            <w:tcW w:w="1531" w:type="dxa"/>
          </w:tcPr>
          <w:p w14:paraId="3AD6624A"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B" w14:textId="77777777" w:rsidR="004A1A53" w:rsidRDefault="004A1A53">
            <w:pPr>
              <w:rPr>
                <w:rFonts w:eastAsia="宋体"/>
                <w:sz w:val="20"/>
                <w:szCs w:val="20"/>
                <w:lang w:eastAsia="zh-CN"/>
              </w:rPr>
            </w:pPr>
          </w:p>
        </w:tc>
      </w:tr>
      <w:tr w:rsidR="004A1A53" w14:paraId="3AD66250" w14:textId="77777777" w:rsidTr="00BA2B58">
        <w:tc>
          <w:tcPr>
            <w:tcW w:w="1509" w:type="dxa"/>
            <w:shd w:val="clear" w:color="auto" w:fill="auto"/>
          </w:tcPr>
          <w:p w14:paraId="3AD6624D"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1" w:type="dxa"/>
          </w:tcPr>
          <w:p w14:paraId="3AD6624E"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3AD6624F" w14:textId="77777777" w:rsidR="004A1A53" w:rsidRDefault="00F632FC">
            <w:pPr>
              <w:rPr>
                <w:rFonts w:eastAsia="宋体"/>
                <w:sz w:val="20"/>
                <w:szCs w:val="20"/>
                <w:lang w:eastAsia="zh-CN"/>
              </w:rPr>
            </w:pPr>
            <w:r>
              <w:rPr>
                <w:rFonts w:eastAsia="宋体"/>
                <w:sz w:val="20"/>
                <w:szCs w:val="20"/>
                <w:lang w:eastAsia="zh-CN"/>
              </w:rPr>
              <w:t xml:space="preserve">The question is overlapping with CB#MBS3. </w:t>
            </w:r>
          </w:p>
        </w:tc>
      </w:tr>
      <w:tr w:rsidR="004A1A53" w14:paraId="3AD66254" w14:textId="77777777" w:rsidTr="00BA2B58">
        <w:tc>
          <w:tcPr>
            <w:tcW w:w="1509" w:type="dxa"/>
            <w:shd w:val="clear" w:color="auto" w:fill="auto"/>
          </w:tcPr>
          <w:p w14:paraId="3AD66251" w14:textId="77777777" w:rsidR="004A1A53" w:rsidRDefault="00F632FC">
            <w:pPr>
              <w:rPr>
                <w:rFonts w:eastAsia="宋体"/>
                <w:sz w:val="20"/>
                <w:szCs w:val="20"/>
                <w:lang w:eastAsia="zh-CN"/>
              </w:rPr>
            </w:pPr>
            <w:r>
              <w:rPr>
                <w:rFonts w:eastAsia="宋体"/>
                <w:sz w:val="20"/>
                <w:szCs w:val="20"/>
                <w:lang w:eastAsia="zh-CN"/>
              </w:rPr>
              <w:t>ZTE</w:t>
            </w:r>
          </w:p>
        </w:tc>
        <w:tc>
          <w:tcPr>
            <w:tcW w:w="1531" w:type="dxa"/>
          </w:tcPr>
          <w:p w14:paraId="3AD6625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3" w14:textId="77777777" w:rsidR="004A1A53" w:rsidRDefault="00F632FC">
            <w:pPr>
              <w:rPr>
                <w:rFonts w:eastAsia="宋体"/>
                <w:sz w:val="20"/>
                <w:szCs w:val="20"/>
                <w:lang w:eastAsia="zh-CN"/>
              </w:rPr>
            </w:pPr>
            <w:r>
              <w:t xml:space="preserve">For location dependent MBS service, we prefer per area session NG-U tunnel procedure for simplicity. </w:t>
            </w:r>
          </w:p>
        </w:tc>
      </w:tr>
      <w:tr w:rsidR="005A09FC" w14:paraId="3AD66258" w14:textId="77777777" w:rsidTr="00BA2B58">
        <w:tc>
          <w:tcPr>
            <w:tcW w:w="1509" w:type="dxa"/>
            <w:shd w:val="clear" w:color="auto" w:fill="auto"/>
          </w:tcPr>
          <w:p w14:paraId="3AD66255" w14:textId="77777777" w:rsidR="005A09FC" w:rsidRDefault="005A09FC">
            <w:pPr>
              <w:rPr>
                <w:rFonts w:eastAsia="宋体"/>
                <w:sz w:val="20"/>
                <w:szCs w:val="20"/>
                <w:lang w:eastAsia="zh-CN"/>
              </w:rPr>
            </w:pPr>
            <w:r>
              <w:rPr>
                <w:rFonts w:eastAsia="宋体"/>
                <w:sz w:val="20"/>
                <w:szCs w:val="20"/>
                <w:lang w:eastAsia="zh-CN"/>
              </w:rPr>
              <w:t>CATT</w:t>
            </w:r>
          </w:p>
        </w:tc>
        <w:tc>
          <w:tcPr>
            <w:tcW w:w="1531" w:type="dxa"/>
          </w:tcPr>
          <w:p w14:paraId="3AD66256" w14:textId="77777777" w:rsidR="005A09FC" w:rsidRDefault="005A09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7" w14:textId="77777777" w:rsidR="005A09FC" w:rsidRDefault="005A09FC">
            <w:pPr>
              <w:rPr>
                <w:rFonts w:eastAsia="宋体"/>
                <w:sz w:val="20"/>
                <w:szCs w:val="20"/>
                <w:lang w:eastAsia="zh-CN"/>
              </w:rPr>
            </w:pPr>
            <w:r>
              <w:rPr>
                <w:rFonts w:eastAsia="宋体"/>
                <w:sz w:val="20"/>
                <w:szCs w:val="20"/>
                <w:lang w:eastAsia="zh-CN"/>
              </w:rPr>
              <w:t>Similar reason as Nokia</w:t>
            </w:r>
          </w:p>
        </w:tc>
      </w:tr>
      <w:tr w:rsidR="00D67EE7" w14:paraId="5EC3569D" w14:textId="77777777" w:rsidTr="00BA2B58">
        <w:tc>
          <w:tcPr>
            <w:tcW w:w="1509" w:type="dxa"/>
            <w:shd w:val="clear" w:color="auto" w:fill="auto"/>
          </w:tcPr>
          <w:p w14:paraId="7C4C47D0" w14:textId="0922778B" w:rsidR="00D67EE7" w:rsidRDefault="00D67EE7" w:rsidP="00D67EE7">
            <w:pPr>
              <w:rPr>
                <w:rFonts w:eastAsia="宋体"/>
                <w:sz w:val="20"/>
                <w:szCs w:val="20"/>
                <w:lang w:eastAsia="zh-CN"/>
              </w:rPr>
            </w:pPr>
            <w:r>
              <w:rPr>
                <w:rFonts w:eastAsia="宋体"/>
                <w:sz w:val="20"/>
                <w:szCs w:val="20"/>
                <w:lang w:eastAsia="zh-CN"/>
              </w:rPr>
              <w:t>Ericsson</w:t>
            </w:r>
          </w:p>
        </w:tc>
        <w:tc>
          <w:tcPr>
            <w:tcW w:w="1531" w:type="dxa"/>
          </w:tcPr>
          <w:p w14:paraId="156BF6B1" w14:textId="0A50B6EA" w:rsidR="00D67EE7" w:rsidRDefault="00D67EE7" w:rsidP="00D67EE7">
            <w:pPr>
              <w:rPr>
                <w:rFonts w:eastAsia="宋体"/>
                <w:sz w:val="20"/>
                <w:szCs w:val="20"/>
                <w:lang w:eastAsia="zh-CN"/>
              </w:rPr>
            </w:pPr>
            <w:r>
              <w:rPr>
                <w:rFonts w:eastAsia="宋体"/>
                <w:sz w:val="20"/>
                <w:szCs w:val="20"/>
                <w:lang w:eastAsia="zh-CN"/>
              </w:rPr>
              <w:t xml:space="preserve">“multi-Option 2” </w:t>
            </w:r>
          </w:p>
        </w:tc>
        <w:tc>
          <w:tcPr>
            <w:tcW w:w="6165" w:type="dxa"/>
            <w:shd w:val="clear" w:color="auto" w:fill="auto"/>
          </w:tcPr>
          <w:p w14:paraId="5585E7F1" w14:textId="77777777" w:rsidR="00D67EE7" w:rsidRDefault="00D67EE7" w:rsidP="00D67EE7">
            <w:pPr>
              <w:rPr>
                <w:rFonts w:eastAsia="宋体"/>
                <w:sz w:val="20"/>
                <w:szCs w:val="20"/>
                <w:lang w:eastAsia="zh-CN"/>
              </w:rPr>
            </w:pPr>
            <w:r>
              <w:rPr>
                <w:rFonts w:eastAsia="宋体"/>
                <w:sz w:val="20"/>
                <w:szCs w:val="20"/>
                <w:lang w:eastAsia="zh-CN"/>
              </w:rPr>
              <w:t xml:space="preserve">There is some misunderstanding here: </w:t>
            </w:r>
          </w:p>
          <w:p w14:paraId="69E3AF27" w14:textId="66EB362E" w:rsidR="00D67EE7" w:rsidRDefault="00D67EE7" w:rsidP="00D67EE7">
            <w:pPr>
              <w:rPr>
                <w:rFonts w:eastAsia="宋体"/>
                <w:sz w:val="20"/>
                <w:szCs w:val="20"/>
                <w:lang w:eastAsia="zh-CN"/>
              </w:rPr>
            </w:pPr>
            <w:r>
              <w:rPr>
                <w:rFonts w:eastAsia="宋体"/>
                <w:sz w:val="20"/>
                <w:szCs w:val="20"/>
                <w:lang w:eastAsia="zh-CN"/>
              </w:rPr>
              <w:t xml:space="preserve">Our procedure text proposal talks about “one or several </w:t>
            </w:r>
            <w:r w:rsidR="00685815">
              <w:rPr>
                <w:rFonts w:eastAsia="宋体"/>
                <w:sz w:val="20"/>
                <w:szCs w:val="20"/>
                <w:lang w:eastAsia="zh-CN"/>
              </w:rPr>
              <w:t>…</w:t>
            </w:r>
            <w:r>
              <w:rPr>
                <w:rFonts w:eastAsia="宋体"/>
                <w:sz w:val="20"/>
                <w:szCs w:val="20"/>
                <w:lang w:eastAsia="zh-CN"/>
              </w:rPr>
              <w:t xml:space="preserve">NG-U bearers.” </w:t>
            </w:r>
            <w:r w:rsidR="00685815">
              <w:rPr>
                <w:rFonts w:eastAsia="宋体"/>
                <w:sz w:val="20"/>
                <w:szCs w:val="20"/>
                <w:lang w:eastAsia="zh-CN"/>
              </w:rPr>
              <w:t>N</w:t>
            </w:r>
            <w:r>
              <w:rPr>
                <w:rFonts w:eastAsia="宋体"/>
                <w:sz w:val="20"/>
                <w:szCs w:val="20"/>
                <w:lang w:eastAsia="zh-CN"/>
              </w:rPr>
              <w:t>ot necessarily about all NG-U bearers per MBS session at once.</w:t>
            </w:r>
          </w:p>
        </w:tc>
      </w:tr>
      <w:tr w:rsidR="00685815" w14:paraId="2BA639AD" w14:textId="77777777" w:rsidTr="00BA2B58">
        <w:tc>
          <w:tcPr>
            <w:tcW w:w="1509" w:type="dxa"/>
            <w:shd w:val="clear" w:color="auto" w:fill="auto"/>
          </w:tcPr>
          <w:p w14:paraId="6EA4E509" w14:textId="162DCFB4"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1" w:type="dxa"/>
          </w:tcPr>
          <w:p w14:paraId="46F36FCC" w14:textId="3670EE13" w:rsidR="00685815" w:rsidRDefault="00685815" w:rsidP="00D67EE7">
            <w:pPr>
              <w:rPr>
                <w:rFonts w:eastAsia="宋体"/>
                <w:sz w:val="20"/>
                <w:szCs w:val="20"/>
                <w:lang w:eastAsia="zh-CN"/>
              </w:rPr>
            </w:pPr>
            <w:r>
              <w:rPr>
                <w:rFonts w:eastAsia="宋体"/>
                <w:sz w:val="20"/>
                <w:szCs w:val="20"/>
                <w:lang w:eastAsia="zh-CN"/>
              </w:rPr>
              <w:t>Option 2</w:t>
            </w:r>
          </w:p>
        </w:tc>
        <w:tc>
          <w:tcPr>
            <w:tcW w:w="6165" w:type="dxa"/>
            <w:shd w:val="clear" w:color="auto" w:fill="auto"/>
          </w:tcPr>
          <w:p w14:paraId="0414C3BF" w14:textId="72A71A90" w:rsidR="00685815" w:rsidRDefault="00685815" w:rsidP="00D67EE7">
            <w:pPr>
              <w:rPr>
                <w:rFonts w:eastAsia="宋体"/>
                <w:sz w:val="20"/>
                <w:szCs w:val="20"/>
                <w:lang w:eastAsia="zh-CN"/>
              </w:rPr>
            </w:pPr>
            <w:r>
              <w:rPr>
                <w:rFonts w:eastAsia="宋体" w:hint="eastAsia"/>
                <w:sz w:val="20"/>
                <w:szCs w:val="20"/>
                <w:lang w:eastAsia="zh-CN"/>
              </w:rPr>
              <w:t>i</w:t>
            </w:r>
            <w:r>
              <w:rPr>
                <w:rFonts w:eastAsia="宋体"/>
                <w:sz w:val="20"/>
                <w:szCs w:val="20"/>
                <w:lang w:eastAsia="zh-CN"/>
              </w:rPr>
              <w:t xml:space="preserve">f only part of the Area releases/establishes the MBS session, the MBS service areas should be modified. </w:t>
            </w:r>
          </w:p>
        </w:tc>
      </w:tr>
      <w:tr w:rsidR="00A245F0" w14:paraId="76E1755C" w14:textId="77777777" w:rsidTr="00BA2B58">
        <w:tc>
          <w:tcPr>
            <w:tcW w:w="1509" w:type="dxa"/>
            <w:shd w:val="clear" w:color="auto" w:fill="auto"/>
          </w:tcPr>
          <w:p w14:paraId="0A885129" w14:textId="7E633C80"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31" w:type="dxa"/>
          </w:tcPr>
          <w:p w14:paraId="2A9E58A1" w14:textId="4014F070"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17BADDF3" w14:textId="77777777" w:rsidR="00A245F0" w:rsidRDefault="00A245F0" w:rsidP="00A245F0">
            <w:pPr>
              <w:rPr>
                <w:rFonts w:eastAsia="宋体"/>
                <w:sz w:val="20"/>
                <w:szCs w:val="20"/>
                <w:lang w:eastAsia="zh-CN"/>
              </w:rPr>
            </w:pPr>
          </w:p>
        </w:tc>
      </w:tr>
    </w:tbl>
    <w:p w14:paraId="4F64445E" w14:textId="77777777" w:rsidR="00BA2B58" w:rsidRDefault="00BA2B58">
      <w:pPr>
        <w:spacing w:line="240" w:lineRule="exact"/>
        <w:rPr>
          <w:ins w:id="62" w:author="Huawei" w:date="2021-11-04T11:31:00Z"/>
          <w:rFonts w:eastAsia="宋体"/>
          <w:sz w:val="20"/>
          <w:szCs w:val="20"/>
          <w:lang w:eastAsia="zh-CN"/>
        </w:rPr>
      </w:pPr>
    </w:p>
    <w:p w14:paraId="3AD66259" w14:textId="6603CF53" w:rsidR="004A1A53" w:rsidRDefault="00BA2B58">
      <w:pPr>
        <w:spacing w:line="240" w:lineRule="exact"/>
        <w:rPr>
          <w:ins w:id="63" w:author="Huawei" w:date="2021-11-04T11:32:00Z"/>
          <w:rFonts w:eastAsia="宋体"/>
          <w:sz w:val="20"/>
          <w:szCs w:val="20"/>
          <w:lang w:eastAsia="zh-CN"/>
        </w:rPr>
      </w:pPr>
      <w:ins w:id="64" w:author="Huawei" w:date="2021-11-04T11:31:00Z">
        <w:r>
          <w:rPr>
            <w:rFonts w:eastAsia="宋体" w:hint="eastAsia"/>
            <w:sz w:val="20"/>
            <w:szCs w:val="20"/>
            <w:lang w:eastAsia="zh-CN"/>
          </w:rPr>
          <w:t>M</w:t>
        </w:r>
        <w:r>
          <w:rPr>
            <w:rFonts w:eastAsia="宋体"/>
            <w:sz w:val="20"/>
            <w:szCs w:val="20"/>
            <w:lang w:eastAsia="zh-CN"/>
          </w:rPr>
          <w:t xml:space="preserve">oderator Summary: 10 companies replied, all companies </w:t>
        </w:r>
      </w:ins>
      <w:ins w:id="65" w:author="Huawei" w:date="2021-11-04T11:32:00Z">
        <w:r>
          <w:rPr>
            <w:rFonts w:eastAsia="宋体"/>
            <w:sz w:val="20"/>
            <w:szCs w:val="20"/>
            <w:lang w:eastAsia="zh-CN"/>
          </w:rPr>
          <w:t>support option 2</w:t>
        </w:r>
      </w:ins>
    </w:p>
    <w:p w14:paraId="3B35A2C1" w14:textId="2F31C622" w:rsidR="00BA2B58" w:rsidRDefault="00BA2B58">
      <w:pPr>
        <w:spacing w:line="240" w:lineRule="exact"/>
        <w:rPr>
          <w:sz w:val="20"/>
          <w:szCs w:val="20"/>
        </w:rPr>
      </w:pPr>
      <w:ins w:id="66" w:author="Huawei" w:date="2021-11-04T11:32:00Z">
        <w:r>
          <w:rPr>
            <w:rFonts w:eastAsia="宋体"/>
            <w:sz w:val="20"/>
            <w:szCs w:val="20"/>
            <w:lang w:eastAsia="zh-CN"/>
          </w:rPr>
          <w:t>Proposal:</w:t>
        </w:r>
      </w:ins>
      <w:ins w:id="67" w:author="Huawei" w:date="2021-11-04T11:33:00Z">
        <w:r>
          <w:rPr>
            <w:rFonts w:eastAsia="宋体"/>
            <w:sz w:val="20"/>
            <w:szCs w:val="20"/>
            <w:lang w:eastAsia="zh-CN"/>
          </w:rPr>
          <w:t xml:space="preserve"> for location dependent MBS service, </w:t>
        </w:r>
      </w:ins>
      <w:ins w:id="68" w:author="Huawei" w:date="2021-11-04T11:35:00Z">
        <w:r w:rsidR="002D0170">
          <w:rPr>
            <w:rFonts w:eastAsia="宋体"/>
            <w:sz w:val="20"/>
            <w:szCs w:val="20"/>
            <w:lang w:eastAsia="zh-CN"/>
          </w:rPr>
          <w:t>the shared NG-U tunnels are established and released in a per Area Session</w:t>
        </w:r>
      </w:ins>
      <w:ins w:id="69" w:author="Huawei" w:date="2021-11-04T11:36:00Z">
        <w:r w:rsidR="002D0170">
          <w:rPr>
            <w:rFonts w:eastAsia="宋体"/>
            <w:sz w:val="20"/>
            <w:szCs w:val="20"/>
            <w:lang w:eastAsia="zh-CN"/>
          </w:rPr>
          <w:t xml:space="preserve"> way, i.e. in different procedure</w:t>
        </w:r>
      </w:ins>
      <w:ins w:id="70" w:author="Huawei" w:date="2021-11-04T11:42:00Z">
        <w:r w:rsidR="002D0170">
          <w:rPr>
            <w:rFonts w:eastAsia="宋体"/>
            <w:sz w:val="20"/>
            <w:szCs w:val="20"/>
            <w:lang w:eastAsia="zh-CN"/>
          </w:rPr>
          <w:t>s</w:t>
        </w:r>
      </w:ins>
      <w:ins w:id="71" w:author="Huawei" w:date="2021-11-04T11:35:00Z">
        <w:r w:rsidR="002D0170">
          <w:rPr>
            <w:rFonts w:eastAsia="宋体"/>
            <w:sz w:val="20"/>
            <w:szCs w:val="20"/>
            <w:lang w:eastAsia="zh-CN"/>
          </w:rPr>
          <w:t>.</w:t>
        </w:r>
      </w:ins>
    </w:p>
    <w:p w14:paraId="3AD6625A" w14:textId="77777777" w:rsidR="004A1A53" w:rsidRDefault="00F632FC">
      <w:pPr>
        <w:spacing w:line="240" w:lineRule="exact"/>
        <w:rPr>
          <w:rFonts w:eastAsia="Times New Roman"/>
          <w:sz w:val="20"/>
          <w:szCs w:val="20"/>
          <w:lang w:eastAsia="zh-CN"/>
        </w:rPr>
      </w:pPr>
      <w:r>
        <w:rPr>
          <w:rFonts w:eastAsia="宋体"/>
          <w:sz w:val="20"/>
          <w:szCs w:val="20"/>
        </w:rPr>
        <w:t xml:space="preserve">In TS 23.247 V17.0.0, there is description of </w:t>
      </w:r>
      <w:r>
        <w:rPr>
          <w:rFonts w:eastAsia="Times New Roman"/>
          <w:sz w:val="20"/>
          <w:szCs w:val="20"/>
          <w:lang w:eastAsia="zh-CN"/>
        </w:rPr>
        <w:t xml:space="preserve">N2 container transferred by AMF used in </w:t>
      </w:r>
      <w:r>
        <w:rPr>
          <w:rFonts w:eastAsia="宋体"/>
          <w:sz w:val="20"/>
          <w:szCs w:val="20"/>
        </w:rPr>
        <w:t>multicast distribution related procedures,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31"/>
      </w:tblGrid>
      <w:tr w:rsidR="004A1A53" w14:paraId="3AD66262" w14:textId="77777777">
        <w:tc>
          <w:tcPr>
            <w:tcW w:w="9431" w:type="dxa"/>
            <w:shd w:val="pct5" w:color="auto" w:fill="auto"/>
          </w:tcPr>
          <w:p w14:paraId="3AD6625B" w14:textId="77777777" w:rsidR="004A1A53" w:rsidRDefault="00F632FC">
            <w:pPr>
              <w:pStyle w:val="4"/>
              <w:numPr>
                <w:ilvl w:val="0"/>
                <w:numId w:val="0"/>
              </w:numPr>
              <w:spacing w:before="0" w:after="0"/>
              <w:ind w:left="864" w:hanging="864"/>
              <w:rPr>
                <w:sz w:val="20"/>
                <w:szCs w:val="20"/>
              </w:rPr>
            </w:pPr>
            <w:bookmarkStart w:id="72" w:name="_Toc83206892"/>
            <w:r>
              <w:rPr>
                <w:sz w:val="20"/>
                <w:szCs w:val="20"/>
              </w:rPr>
              <w:lastRenderedPageBreak/>
              <w:t>9.1.3.2</w:t>
            </w:r>
            <w:r>
              <w:rPr>
                <w:sz w:val="20"/>
                <w:szCs w:val="20"/>
              </w:rPr>
              <w:tab/>
              <w:t>Nmbsmf_</w:t>
            </w:r>
            <w:r>
              <w:rPr>
                <w:rFonts w:hint="eastAsia"/>
                <w:sz w:val="20"/>
                <w:szCs w:val="20"/>
                <w:lang w:eastAsia="zh-CN"/>
              </w:rPr>
              <w:t xml:space="preserve"> MBS</w:t>
            </w:r>
            <w:r>
              <w:rPr>
                <w:sz w:val="20"/>
                <w:szCs w:val="20"/>
                <w:lang w:eastAsia="zh-CN"/>
              </w:rPr>
              <w:t>Session</w:t>
            </w:r>
            <w:r>
              <w:rPr>
                <w:sz w:val="20"/>
                <w:szCs w:val="20"/>
              </w:rPr>
              <w:t>_ContextUpdate service operation</w:t>
            </w:r>
            <w:bookmarkEnd w:id="72"/>
          </w:p>
          <w:p w14:paraId="3AD6625C" w14:textId="77777777" w:rsidR="004A1A53" w:rsidRDefault="00F632FC">
            <w:pPr>
              <w:spacing w:after="0"/>
              <w:rPr>
                <w:rFonts w:eastAsia="Times New Roman"/>
                <w:sz w:val="20"/>
                <w:szCs w:val="20"/>
                <w:lang w:eastAsia="zh-CN"/>
              </w:rPr>
            </w:pPr>
            <w:r>
              <w:rPr>
                <w:rFonts w:eastAsia="Times New Roman"/>
                <w:b/>
                <w:sz w:val="20"/>
                <w:szCs w:val="20"/>
                <w:lang w:eastAsia="zh-CN"/>
              </w:rPr>
              <w:t>Service operation name:</w:t>
            </w:r>
            <w:r>
              <w:rPr>
                <w:rFonts w:eastAsia="Times New Roman"/>
                <w:sz w:val="20"/>
                <w:szCs w:val="20"/>
                <w:lang w:eastAsia="zh-CN"/>
              </w:rPr>
              <w:t xml:space="preserve"> </w:t>
            </w:r>
            <w:r>
              <w:rPr>
                <w:rFonts w:eastAsia="Times New Roman"/>
                <w:sz w:val="20"/>
                <w:szCs w:val="20"/>
              </w:rPr>
              <w:t>Nmbsmf_</w:t>
            </w:r>
            <w:r>
              <w:rPr>
                <w:rFonts w:eastAsia="Times New Roman" w:hint="eastAsia"/>
                <w:sz w:val="20"/>
                <w:szCs w:val="20"/>
              </w:rPr>
              <w:t>MBS</w:t>
            </w:r>
            <w:r>
              <w:rPr>
                <w:rFonts w:eastAsia="Times New Roman"/>
                <w:sz w:val="20"/>
                <w:szCs w:val="20"/>
              </w:rPr>
              <w:t>Session</w:t>
            </w:r>
            <w:r>
              <w:rPr>
                <w:rFonts w:ascii="Arial" w:hAnsi="Arial"/>
                <w:sz w:val="20"/>
                <w:szCs w:val="20"/>
              </w:rPr>
              <w:t>_</w:t>
            </w:r>
            <w:r>
              <w:rPr>
                <w:rFonts w:eastAsia="Times New Roman"/>
                <w:sz w:val="20"/>
                <w:szCs w:val="20"/>
              </w:rPr>
              <w:t>ContextUpdate</w:t>
            </w:r>
          </w:p>
          <w:p w14:paraId="3AD6625D" w14:textId="77777777" w:rsidR="004A1A53" w:rsidRDefault="00F632FC">
            <w:pPr>
              <w:spacing w:after="0"/>
              <w:rPr>
                <w:rFonts w:eastAsia="Times New Roman"/>
                <w:sz w:val="20"/>
                <w:szCs w:val="20"/>
                <w:lang w:eastAsia="zh-CN"/>
              </w:rPr>
            </w:pPr>
            <w:r>
              <w:rPr>
                <w:rFonts w:eastAsia="Times New Roman"/>
                <w:b/>
                <w:sz w:val="20"/>
                <w:szCs w:val="20"/>
                <w:lang w:eastAsia="zh-CN"/>
              </w:rPr>
              <w:t>Description:</w:t>
            </w:r>
            <w:r>
              <w:rPr>
                <w:rFonts w:eastAsia="Times New Roman"/>
                <w:sz w:val="20"/>
                <w:szCs w:val="20"/>
                <w:lang w:eastAsia="zh-CN"/>
              </w:rPr>
              <w:t xml:space="preserve"> NF Service Consumer can use this service to request </w:t>
            </w:r>
            <w:r>
              <w:rPr>
                <w:sz w:val="20"/>
                <w:szCs w:val="20"/>
                <w:lang w:eastAsia="zh-CN"/>
              </w:rPr>
              <w:t xml:space="preserve">or </w:t>
            </w:r>
            <w:r>
              <w:rPr>
                <w:rFonts w:hint="eastAsia"/>
                <w:sz w:val="20"/>
                <w:szCs w:val="20"/>
                <w:lang w:eastAsia="zh-CN"/>
              </w:rPr>
              <w:t xml:space="preserve">terminate </w:t>
            </w:r>
            <w:r>
              <w:rPr>
                <w:rFonts w:eastAsia="Times New Roman"/>
                <w:sz w:val="20"/>
                <w:szCs w:val="20"/>
                <w:lang w:eastAsia="zh-CN"/>
              </w:rPr>
              <w:t>the reception of data of a multicast session.</w:t>
            </w:r>
          </w:p>
          <w:p w14:paraId="3AD6625E" w14:textId="77777777" w:rsidR="004A1A53" w:rsidRDefault="00F632FC">
            <w:pPr>
              <w:spacing w:after="0"/>
              <w:rPr>
                <w:rFonts w:eastAsia="Times New Roman"/>
                <w:sz w:val="20"/>
                <w:szCs w:val="20"/>
                <w:lang w:eastAsia="zh-CN"/>
              </w:rPr>
            </w:pPr>
            <w:r>
              <w:rPr>
                <w:rFonts w:eastAsia="Times New Roman"/>
                <w:b/>
                <w:sz w:val="20"/>
                <w:szCs w:val="20"/>
                <w:lang w:eastAsia="zh-CN"/>
              </w:rPr>
              <w:t>Inputs, Required:</w:t>
            </w:r>
            <w:r>
              <w:rPr>
                <w:rFonts w:eastAsia="Times New Roman"/>
                <w:sz w:val="20"/>
                <w:szCs w:val="20"/>
                <w:lang w:eastAsia="zh-CN"/>
              </w:rPr>
              <w:t xml:space="preserve"> if consumer is AMF: </w:t>
            </w:r>
            <w:r>
              <w:rPr>
                <w:rFonts w:eastAsia="Times New Roman"/>
                <w:sz w:val="20"/>
                <w:szCs w:val="20"/>
                <w:highlight w:val="yellow"/>
                <w:lang w:eastAsia="zh-CN"/>
              </w:rPr>
              <w:t xml:space="preserve">N2 container (Establishment or Release, MBS session ID, Possible Area session ID, Possible GTP Tunnel </w:t>
            </w:r>
            <w:r>
              <w:rPr>
                <w:rFonts w:hint="eastAsia"/>
                <w:sz w:val="20"/>
                <w:szCs w:val="20"/>
                <w:highlight w:val="yellow"/>
                <w:lang w:eastAsia="zh-CN"/>
              </w:rPr>
              <w:t>info</w:t>
            </w:r>
            <w:r>
              <w:rPr>
                <w:rFonts w:eastAsia="Times New Roman"/>
                <w:sz w:val="20"/>
                <w:szCs w:val="20"/>
                <w:highlight w:val="yellow"/>
                <w:lang w:eastAsia="zh-CN"/>
              </w:rPr>
              <w:t xml:space="preserve"> for unicast transport)</w:t>
            </w:r>
            <w:r>
              <w:rPr>
                <w:rFonts w:eastAsia="Times New Roman"/>
                <w:sz w:val="20"/>
                <w:szCs w:val="20"/>
                <w:lang w:eastAsia="zh-CN"/>
              </w:rPr>
              <w:t>, AMF ID, if consumer is SMF: SMF ID, MBS session ID, Action(Establishment or Release).</w:t>
            </w:r>
          </w:p>
          <w:p w14:paraId="3AD6625F" w14:textId="77777777" w:rsidR="004A1A53" w:rsidRDefault="00F632FC">
            <w:pPr>
              <w:spacing w:after="0"/>
              <w:rPr>
                <w:rFonts w:eastAsia="Times New Roman"/>
                <w:sz w:val="20"/>
                <w:szCs w:val="20"/>
              </w:rPr>
            </w:pPr>
            <w:r>
              <w:rPr>
                <w:rFonts w:eastAsia="Times New Roman"/>
                <w:b/>
                <w:sz w:val="20"/>
                <w:szCs w:val="20"/>
                <w:lang w:eastAsia="zh-CN"/>
              </w:rPr>
              <w:t>Inputs, Optional:</w:t>
            </w:r>
            <w:r>
              <w:rPr>
                <w:rFonts w:eastAsia="Times New Roman"/>
                <w:sz w:val="20"/>
                <w:szCs w:val="20"/>
                <w:lang w:eastAsia="zh-CN"/>
              </w:rPr>
              <w:t xml:space="preserve"> if consumer is SMF: Area Session ID, Unicast GTP Tunnel </w:t>
            </w:r>
            <w:r>
              <w:rPr>
                <w:rFonts w:hint="eastAsia"/>
                <w:sz w:val="20"/>
                <w:szCs w:val="20"/>
                <w:lang w:eastAsia="zh-CN"/>
              </w:rPr>
              <w:t xml:space="preserve">info </w:t>
            </w:r>
            <w:r>
              <w:rPr>
                <w:sz w:val="20"/>
                <w:szCs w:val="20"/>
                <w:lang w:eastAsia="zh-CN"/>
              </w:rPr>
              <w:t>of the UPF.</w:t>
            </w:r>
          </w:p>
          <w:p w14:paraId="3AD66260" w14:textId="77777777" w:rsidR="004A1A53" w:rsidRDefault="00F632FC">
            <w:pPr>
              <w:spacing w:after="0"/>
              <w:rPr>
                <w:rFonts w:eastAsia="Times New Roman"/>
                <w:sz w:val="20"/>
                <w:szCs w:val="20"/>
                <w:lang w:eastAsia="zh-CN"/>
              </w:rPr>
            </w:pPr>
            <w:r>
              <w:rPr>
                <w:rFonts w:eastAsia="Times New Roman"/>
                <w:b/>
                <w:sz w:val="20"/>
                <w:szCs w:val="20"/>
                <w:lang w:eastAsia="zh-CN"/>
              </w:rPr>
              <w:t>Outputs, Required:</w:t>
            </w:r>
            <w:r>
              <w:rPr>
                <w:rFonts w:eastAsia="Times New Roman"/>
                <w:sz w:val="20"/>
                <w:szCs w:val="20"/>
                <w:lang w:eastAsia="zh-CN"/>
              </w:rPr>
              <w:t xml:space="preserve"> </w:t>
            </w:r>
            <w:r>
              <w:rPr>
                <w:rFonts w:eastAsia="Times New Roman"/>
                <w:sz w:val="20"/>
                <w:szCs w:val="20"/>
              </w:rPr>
              <w:t>Success or not.</w:t>
            </w:r>
          </w:p>
          <w:p w14:paraId="3AD66261" w14:textId="77777777" w:rsidR="004A1A53" w:rsidRDefault="00F632FC">
            <w:pPr>
              <w:spacing w:after="0"/>
              <w:rPr>
                <w:rFonts w:eastAsia="宋体"/>
                <w:sz w:val="20"/>
                <w:szCs w:val="20"/>
                <w:lang w:eastAsia="zh-CN"/>
              </w:rPr>
            </w:pPr>
            <w:r>
              <w:rPr>
                <w:rFonts w:eastAsia="Times New Roman"/>
                <w:b/>
                <w:sz w:val="20"/>
                <w:szCs w:val="20"/>
                <w:lang w:eastAsia="zh-CN"/>
              </w:rPr>
              <w:t>Outputs, Optional:</w:t>
            </w:r>
            <w:r>
              <w:rPr>
                <w:rFonts w:eastAsia="Times New Roman"/>
                <w:sz w:val="20"/>
                <w:szCs w:val="20"/>
                <w:lang w:eastAsia="zh-CN"/>
              </w:rPr>
              <w:t xml:space="preserve"> if consumer is AMF: </w:t>
            </w:r>
            <w:r>
              <w:rPr>
                <w:sz w:val="20"/>
                <w:szCs w:val="20"/>
                <w:highlight w:val="yellow"/>
                <w:lang w:eastAsia="zh-CN"/>
              </w:rPr>
              <w:t>N2 container (MBS session ID, Possible</w:t>
            </w:r>
            <w:r>
              <w:rPr>
                <w:rFonts w:eastAsia="Times New Roman"/>
                <w:sz w:val="20"/>
                <w:szCs w:val="20"/>
                <w:highlight w:val="yellow"/>
                <w:lang w:eastAsia="zh-CN"/>
              </w:rPr>
              <w:t xml:space="preserve"> Multicast </w:t>
            </w:r>
            <w:r>
              <w:rPr>
                <w:rFonts w:hint="eastAsia"/>
                <w:sz w:val="20"/>
                <w:szCs w:val="20"/>
                <w:highlight w:val="yellow"/>
                <w:lang w:eastAsia="zh-CN"/>
              </w:rPr>
              <w:t>DL tunnel info</w:t>
            </w:r>
            <w:r>
              <w:rPr>
                <w:sz w:val="20"/>
                <w:szCs w:val="20"/>
                <w:highlight w:val="yellow"/>
                <w:lang w:eastAsia="zh-CN"/>
              </w:rPr>
              <w:t>)</w:t>
            </w:r>
            <w:r>
              <w:rPr>
                <w:rFonts w:hint="eastAsia"/>
                <w:sz w:val="20"/>
                <w:szCs w:val="20"/>
                <w:lang w:eastAsia="zh-CN"/>
              </w:rPr>
              <w:t xml:space="preserve">; </w:t>
            </w:r>
            <w:r>
              <w:rPr>
                <w:rFonts w:eastAsia="Times New Roman"/>
                <w:sz w:val="20"/>
                <w:szCs w:val="20"/>
                <w:lang w:eastAsia="zh-CN"/>
              </w:rPr>
              <w:t xml:space="preserve">if consumer is </w:t>
            </w:r>
            <w:r>
              <w:rPr>
                <w:rFonts w:hint="eastAsia"/>
                <w:sz w:val="20"/>
                <w:szCs w:val="20"/>
                <w:lang w:eastAsia="zh-CN"/>
              </w:rPr>
              <w:t>S</w:t>
            </w:r>
            <w:r>
              <w:rPr>
                <w:rFonts w:eastAsia="Times New Roman"/>
                <w:sz w:val="20"/>
                <w:szCs w:val="20"/>
                <w:lang w:eastAsia="zh-CN"/>
              </w:rPr>
              <w:t>MF:</w:t>
            </w:r>
            <w:r>
              <w:rPr>
                <w:rFonts w:hint="eastAsia"/>
                <w:sz w:val="20"/>
                <w:szCs w:val="20"/>
                <w:lang w:eastAsia="zh-CN"/>
              </w:rPr>
              <w:t xml:space="preserve"> Possible Multicast</w:t>
            </w:r>
            <w:r>
              <w:rPr>
                <w:sz w:val="20"/>
                <w:szCs w:val="20"/>
                <w:lang w:eastAsia="zh-CN"/>
              </w:rPr>
              <w:t xml:space="preserve"> </w:t>
            </w:r>
            <w:r>
              <w:rPr>
                <w:rFonts w:hint="eastAsia"/>
                <w:sz w:val="20"/>
                <w:szCs w:val="20"/>
                <w:lang w:eastAsia="zh-CN"/>
              </w:rPr>
              <w:t>DL t</w:t>
            </w:r>
            <w:r>
              <w:rPr>
                <w:sz w:val="20"/>
                <w:szCs w:val="20"/>
                <w:lang w:eastAsia="zh-CN"/>
              </w:rPr>
              <w:t>unnel info</w:t>
            </w:r>
            <w:r>
              <w:rPr>
                <w:rFonts w:hint="eastAsia"/>
                <w:sz w:val="20"/>
                <w:szCs w:val="20"/>
                <w:lang w:eastAsia="zh-CN"/>
              </w:rPr>
              <w:t>.</w:t>
            </w:r>
          </w:p>
        </w:tc>
      </w:tr>
    </w:tbl>
    <w:p w14:paraId="3AD66263" w14:textId="77777777" w:rsidR="004A1A53" w:rsidRDefault="004A1A53">
      <w:pPr>
        <w:spacing w:before="120"/>
        <w:rPr>
          <w:rFonts w:eastAsia="宋体"/>
          <w:sz w:val="20"/>
          <w:szCs w:val="20"/>
          <w:lang w:eastAsia="zh-CN"/>
        </w:rPr>
      </w:pPr>
    </w:p>
    <w:p w14:paraId="3AD66264" w14:textId="77777777" w:rsidR="004A1A53" w:rsidRDefault="00F632FC">
      <w:pPr>
        <w:pStyle w:val="a6"/>
        <w:rPr>
          <w:rFonts w:ascii="Times New Roman" w:hAnsi="Times New Roman"/>
          <w:sz w:val="20"/>
          <w:szCs w:val="20"/>
        </w:rPr>
      </w:pPr>
      <w:r>
        <w:rPr>
          <w:rFonts w:ascii="Times New Roman" w:hAnsi="Times New Roman"/>
          <w:sz w:val="20"/>
          <w:szCs w:val="20"/>
        </w:rPr>
        <w:t>The contribution [2] provided the details about shared NG-U tunnel, as bellow</w:t>
      </w:r>
    </w:p>
    <w:p w14:paraId="3AD66265" w14:textId="77777777" w:rsidR="004A1A53" w:rsidRDefault="00F632FC">
      <w:pPr>
        <w:numPr>
          <w:ilvl w:val="0"/>
          <w:numId w:val="6"/>
        </w:numPr>
        <w:rPr>
          <w:sz w:val="20"/>
          <w:szCs w:val="20"/>
          <w:lang w:eastAsia="zh-CN"/>
        </w:rPr>
      </w:pPr>
      <w:r>
        <w:rPr>
          <w:sz w:val="20"/>
          <w:szCs w:val="20"/>
          <w:lang w:eastAsia="zh-CN"/>
        </w:rPr>
        <w:t xml:space="preserve">The NG-RAN node directly signals to the MB-SMF to setup or release the N3 shared tunnel. A common procedure can be used for the setup and release over NGAP since this should be relayed transparently by the AMF. This procedure applies to the use case of context removal at the last UE leaving and also to the use case of outgoing handover.  </w:t>
      </w:r>
    </w:p>
    <w:p w14:paraId="3AD66266" w14:textId="77777777" w:rsidR="004A1A53" w:rsidRDefault="00F632FC">
      <w:pPr>
        <w:rPr>
          <w:rFonts w:eastAsia="宋体"/>
          <w:sz w:val="20"/>
          <w:szCs w:val="20"/>
          <w:lang w:eastAsia="zh-CN"/>
        </w:rPr>
      </w:pPr>
      <w:r>
        <w:rPr>
          <w:rFonts w:eastAsia="宋体"/>
          <w:sz w:val="20"/>
          <w:szCs w:val="20"/>
          <w:lang w:eastAsia="zh-CN"/>
        </w:rPr>
        <w:t>But according to section 7.2.1.4 step 3 of TS 23.247 V17.0.0, t</w:t>
      </w:r>
      <w:r>
        <w:rPr>
          <w:rFonts w:eastAsia="宋体" w:hint="eastAsia"/>
          <w:sz w:val="20"/>
          <w:szCs w:val="20"/>
          <w:lang w:eastAsia="zh-CN"/>
        </w:rPr>
        <w:t xml:space="preserve">he </w:t>
      </w:r>
      <w:r>
        <w:rPr>
          <w:rFonts w:eastAsia="宋体"/>
          <w:sz w:val="20"/>
          <w:szCs w:val="20"/>
          <w:lang w:eastAsia="zh-CN"/>
        </w:rPr>
        <w:t xml:space="preserve">AMF stores the information for the </w:t>
      </w:r>
      <w:r>
        <w:rPr>
          <w:rFonts w:eastAsia="宋体" w:hint="eastAsia"/>
          <w:sz w:val="20"/>
          <w:szCs w:val="20"/>
          <w:lang w:eastAsia="zh-CN"/>
        </w:rPr>
        <w:t>NG-</w:t>
      </w:r>
      <w:r>
        <w:rPr>
          <w:rFonts w:eastAsia="宋体"/>
          <w:sz w:val="20"/>
          <w:szCs w:val="20"/>
          <w:lang w:eastAsia="zh-CN"/>
        </w:rPr>
        <w:t xml:space="preserve">RAN nodes (e.g. </w:t>
      </w:r>
      <w:r>
        <w:rPr>
          <w:rFonts w:eastAsia="宋体" w:hint="eastAsia"/>
          <w:sz w:val="20"/>
          <w:szCs w:val="20"/>
          <w:lang w:eastAsia="zh-CN"/>
        </w:rPr>
        <w:t>NG-</w:t>
      </w:r>
      <w:r>
        <w:rPr>
          <w:rFonts w:eastAsia="宋体"/>
          <w:sz w:val="20"/>
          <w:szCs w:val="20"/>
          <w:lang w:eastAsia="zh-CN"/>
        </w:rPr>
        <w:t xml:space="preserve">RAN </w:t>
      </w:r>
      <w:r>
        <w:rPr>
          <w:rFonts w:eastAsia="宋体" w:hint="eastAsia"/>
          <w:sz w:val="20"/>
          <w:szCs w:val="20"/>
          <w:lang w:eastAsia="zh-CN"/>
        </w:rPr>
        <w:t>node ID</w:t>
      </w:r>
      <w:r>
        <w:rPr>
          <w:rFonts w:eastAsia="宋体"/>
          <w:sz w:val="20"/>
          <w:szCs w:val="20"/>
          <w:lang w:eastAsia="zh-CN"/>
        </w:rPr>
        <w:t>) for the subsequent signaling</w:t>
      </w:r>
      <w:r>
        <w:rPr>
          <w:rFonts w:eastAsia="宋体" w:hint="eastAsia"/>
          <w:sz w:val="20"/>
          <w:szCs w:val="20"/>
          <w:lang w:eastAsia="zh-CN"/>
        </w:rPr>
        <w:t xml:space="preserve"> related to the MBS Session.</w:t>
      </w:r>
      <w:r>
        <w:rPr>
          <w:rFonts w:eastAsia="宋体"/>
          <w:sz w:val="20"/>
          <w:szCs w:val="20"/>
          <w:lang w:eastAsia="zh-CN"/>
        </w:rPr>
        <w:t xml:space="preserve"> And according to section 7.2.3.4 step 6 of TS 23.247 V17.0.0, the AMF removes the RAN node ID from storage in the context of the multicast session. Therefore we can infer that the AMF is aware of the setup and release NG tunnel. Thus, separate procedures should be used.</w:t>
      </w:r>
    </w:p>
    <w:p w14:paraId="3AD66267" w14:textId="77777777" w:rsidR="004A1A53" w:rsidRDefault="00F632FC">
      <w:pPr>
        <w:spacing w:before="120"/>
        <w:rPr>
          <w:rFonts w:eastAsia="宋体"/>
          <w:sz w:val="20"/>
          <w:szCs w:val="20"/>
          <w:lang w:eastAsia="zh-CN"/>
        </w:rPr>
      </w:pPr>
      <w:r>
        <w:rPr>
          <w:rFonts w:eastAsia="宋体"/>
          <w:sz w:val="20"/>
          <w:szCs w:val="20"/>
          <w:lang w:eastAsia="zh-CN"/>
        </w:rPr>
        <w:t xml:space="preserve">Based on this, we propose: </w:t>
      </w:r>
    </w:p>
    <w:p w14:paraId="3AD66268"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SETUP REQUEST message</w:t>
      </w:r>
    </w:p>
    <w:p w14:paraId="3AD66269"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A" w14:textId="77777777" w:rsidR="004A1A53" w:rsidRDefault="00F632FC">
      <w:pPr>
        <w:pStyle w:val="af"/>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FF0000"/>
          <w:lang w:eastAsia="zh-CN"/>
        </w:rPr>
        <w:t xml:space="preserve">Multicast Distribution Update Request Transfer </w:t>
      </w:r>
      <w:r>
        <w:rPr>
          <w:rFonts w:eastAsia="宋体"/>
          <w:color w:val="0070C0"/>
          <w:lang w:eastAsia="zh-CN"/>
        </w:rPr>
        <w:t>(Setup Indicator, MBS Session ID, Area Session ID(Optional) and DL GTP-U tunnel info (presence if the gNB decides or is configured to use unicast transport)</w:t>
      </w:r>
    </w:p>
    <w:p w14:paraId="3AD6626B"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SETUP RESPONSE message</w:t>
      </w:r>
    </w:p>
    <w:p w14:paraId="3AD6626C"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D" w14:textId="77777777" w:rsidR="004A1A53" w:rsidRDefault="00F632FC">
      <w:pPr>
        <w:pStyle w:val="af"/>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7030A0"/>
          <w:lang w:eastAsia="zh-CN"/>
        </w:rPr>
        <w:t xml:space="preserve">Multicast Distribution Update Response Transfer </w:t>
      </w:r>
      <w:r>
        <w:rPr>
          <w:rFonts w:eastAsia="宋体"/>
          <w:color w:val="0070C0"/>
          <w:lang w:eastAsia="zh-CN"/>
        </w:rPr>
        <w:t>(MBS Session ID, Area Session ID(Optional) and IP multicast DL tunnel info (presence if IP multicast transport), (optional)Failure Cause)</w:t>
      </w:r>
    </w:p>
    <w:p w14:paraId="3AD6626E"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RELEASE REQUEST message</w:t>
      </w:r>
    </w:p>
    <w:p w14:paraId="3AD6626F"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MBS Session ID, Area Session ID(Optional), Release Cause</w:t>
      </w:r>
    </w:p>
    <w:p w14:paraId="3AD66270"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(if use unicast transport) </w:t>
      </w:r>
      <w:r>
        <w:rPr>
          <w:rFonts w:eastAsia="宋体"/>
          <w:lang w:eastAsia="zh-CN"/>
        </w:rPr>
        <w:t xml:space="preserve">[MB-SMF container]: </w:t>
      </w:r>
      <w:r>
        <w:rPr>
          <w:rFonts w:eastAsia="宋体"/>
          <w:color w:val="FF0000"/>
          <w:lang w:eastAsia="zh-CN"/>
        </w:rPr>
        <w:t>Multicast Distribution Update Request Transfer</w:t>
      </w:r>
      <w:r>
        <w:rPr>
          <w:rFonts w:eastAsia="宋体"/>
          <w:color w:val="0070C0"/>
          <w:lang w:eastAsia="zh-CN"/>
        </w:rPr>
        <w:t xml:space="preserve"> (Release Indicator, MBS Session ID, Area Session ID(Optional) and DL GTP-U tunnel info, Release Cause)</w:t>
      </w:r>
    </w:p>
    <w:p w14:paraId="3AD66271"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RELEASE RESPONSE message</w:t>
      </w:r>
    </w:p>
    <w:p w14:paraId="3AD66272"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including MBS Session ID, Area Session ID(Optional)</w:t>
      </w:r>
    </w:p>
    <w:p w14:paraId="3AD66273" w14:textId="77777777" w:rsidR="004A1A53" w:rsidRDefault="00F632FC">
      <w:pPr>
        <w:spacing w:before="120"/>
        <w:rPr>
          <w:rFonts w:eastAsia="宋体"/>
          <w:b/>
          <w:i/>
          <w:sz w:val="20"/>
          <w:szCs w:val="20"/>
          <w:lang w:eastAsia="zh-CN"/>
        </w:rPr>
      </w:pPr>
      <w:r>
        <w:rPr>
          <w:rFonts w:eastAsia="宋体" w:hint="eastAsia"/>
          <w:b/>
          <w:i/>
          <w:sz w:val="20"/>
          <w:szCs w:val="20"/>
          <w:highlight w:val="cyan"/>
          <w:lang w:eastAsia="zh-CN"/>
        </w:rPr>
        <w:t>N</w:t>
      </w:r>
      <w:r>
        <w:rPr>
          <w:rFonts w:eastAsia="宋体"/>
          <w:b/>
          <w:i/>
          <w:sz w:val="20"/>
          <w:szCs w:val="20"/>
          <w:highlight w:val="cyan"/>
          <w:lang w:eastAsia="zh-CN"/>
        </w:rPr>
        <w:t>ote that the same MB-SMF container is used in setup and release messages, to align with SA2 design.</w:t>
      </w:r>
    </w:p>
    <w:p w14:paraId="3AD66274" w14:textId="77777777" w:rsidR="004A1A53" w:rsidRDefault="00F632FC">
      <w:pPr>
        <w:spacing w:before="120"/>
        <w:rPr>
          <w:b/>
          <w:sz w:val="20"/>
          <w:szCs w:val="20"/>
          <w:lang w:eastAsia="zh-CN"/>
        </w:rPr>
      </w:pPr>
      <w:r>
        <w:rPr>
          <w:b/>
          <w:sz w:val="20"/>
          <w:szCs w:val="20"/>
          <w:lang w:eastAsia="zh-CN"/>
        </w:rPr>
        <w:t xml:space="preserve">Question 7: Do you agree to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278" w14:textId="77777777">
        <w:tc>
          <w:tcPr>
            <w:tcW w:w="1526" w:type="dxa"/>
            <w:shd w:val="clear" w:color="auto" w:fill="auto"/>
          </w:tcPr>
          <w:p w14:paraId="3AD66275" w14:textId="77777777" w:rsidR="004A1A53" w:rsidRDefault="00F632FC">
            <w:pPr>
              <w:rPr>
                <w:sz w:val="20"/>
                <w:szCs w:val="20"/>
              </w:rPr>
            </w:pPr>
            <w:r>
              <w:rPr>
                <w:sz w:val="20"/>
                <w:szCs w:val="20"/>
              </w:rPr>
              <w:t>Company</w:t>
            </w:r>
          </w:p>
        </w:tc>
        <w:tc>
          <w:tcPr>
            <w:tcW w:w="1559" w:type="dxa"/>
          </w:tcPr>
          <w:p w14:paraId="3AD66276"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77" w14:textId="77777777" w:rsidR="004A1A53" w:rsidRDefault="00F632FC">
            <w:pPr>
              <w:rPr>
                <w:sz w:val="20"/>
                <w:szCs w:val="20"/>
              </w:rPr>
            </w:pPr>
            <w:r>
              <w:rPr>
                <w:sz w:val="20"/>
                <w:szCs w:val="20"/>
              </w:rPr>
              <w:t>Comment</w:t>
            </w:r>
          </w:p>
        </w:tc>
      </w:tr>
      <w:tr w:rsidR="004A1A53" w14:paraId="3AD6627C" w14:textId="77777777">
        <w:tc>
          <w:tcPr>
            <w:tcW w:w="1526" w:type="dxa"/>
            <w:shd w:val="clear" w:color="auto" w:fill="auto"/>
          </w:tcPr>
          <w:p w14:paraId="3AD66279"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7A"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7B" w14:textId="77777777" w:rsidR="004A1A53" w:rsidRDefault="004A1A53">
            <w:pPr>
              <w:rPr>
                <w:rFonts w:eastAsia="宋体"/>
                <w:sz w:val="20"/>
                <w:szCs w:val="20"/>
                <w:lang w:eastAsia="zh-CN"/>
              </w:rPr>
            </w:pPr>
          </w:p>
        </w:tc>
      </w:tr>
      <w:tr w:rsidR="004A1A53" w14:paraId="3AD66280" w14:textId="77777777">
        <w:tc>
          <w:tcPr>
            <w:tcW w:w="1526" w:type="dxa"/>
            <w:shd w:val="clear" w:color="auto" w:fill="auto"/>
          </w:tcPr>
          <w:p w14:paraId="3AD6627D"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7E" w14:textId="77777777" w:rsidR="004A1A53" w:rsidRDefault="00F632FC">
            <w:pPr>
              <w:rPr>
                <w:rFonts w:eastAsia="宋体"/>
                <w:sz w:val="20"/>
                <w:szCs w:val="20"/>
                <w:lang w:eastAsia="zh-CN"/>
              </w:rPr>
            </w:pPr>
            <w:r>
              <w:rPr>
                <w:rFonts w:eastAsia="宋体"/>
                <w:sz w:val="20"/>
                <w:szCs w:val="20"/>
                <w:lang w:eastAsia="zh-CN"/>
              </w:rPr>
              <w:t>Disagree</w:t>
            </w:r>
          </w:p>
        </w:tc>
        <w:tc>
          <w:tcPr>
            <w:tcW w:w="6346" w:type="dxa"/>
            <w:shd w:val="clear" w:color="auto" w:fill="auto"/>
          </w:tcPr>
          <w:p w14:paraId="3AD6627F" w14:textId="77777777" w:rsidR="004A1A53" w:rsidRDefault="00F632FC">
            <w:pPr>
              <w:rPr>
                <w:rFonts w:eastAsia="宋体"/>
                <w:sz w:val="20"/>
                <w:szCs w:val="20"/>
                <w:lang w:eastAsia="zh-CN"/>
              </w:rPr>
            </w:pPr>
            <w:r>
              <w:rPr>
                <w:rFonts w:eastAsia="宋体"/>
                <w:sz w:val="20"/>
                <w:szCs w:val="20"/>
                <w:lang w:eastAsia="zh-CN"/>
              </w:rPr>
              <w:t>We think one procedure is enough. It is true that if AMF stores the NG-RAN node IDs (and not the MB-SMF, because both are possible and would work) then we can complement [2] by simply adding a new IE (enumerated (setup, release)) to indicate the action. But we prefer one procedure over NG for simplicity.</w:t>
            </w:r>
          </w:p>
        </w:tc>
      </w:tr>
      <w:tr w:rsidR="004A1A53" w14:paraId="3AD66284" w14:textId="77777777">
        <w:tc>
          <w:tcPr>
            <w:tcW w:w="1526" w:type="dxa"/>
            <w:shd w:val="clear" w:color="auto" w:fill="auto"/>
          </w:tcPr>
          <w:p w14:paraId="3AD66281"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82"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3" w14:textId="77777777" w:rsidR="004A1A53" w:rsidRDefault="00F632FC">
            <w:pPr>
              <w:rPr>
                <w:rFonts w:eastAsia="宋体"/>
                <w:sz w:val="20"/>
                <w:szCs w:val="20"/>
                <w:lang w:eastAsia="zh-CN"/>
              </w:rPr>
            </w:pPr>
            <w:r>
              <w:rPr>
                <w:rFonts w:eastAsia="宋体"/>
                <w:sz w:val="20"/>
                <w:szCs w:val="20"/>
                <w:lang w:eastAsia="zh-CN"/>
              </w:rPr>
              <w:t>Single procedure with setup/release option as Nokia proposed is also OK.</w:t>
            </w:r>
          </w:p>
        </w:tc>
      </w:tr>
      <w:tr w:rsidR="004A1A53" w14:paraId="3AD66288" w14:textId="77777777">
        <w:tc>
          <w:tcPr>
            <w:tcW w:w="1526" w:type="dxa"/>
            <w:shd w:val="clear" w:color="auto" w:fill="auto"/>
          </w:tcPr>
          <w:p w14:paraId="3AD66285" w14:textId="77777777" w:rsidR="004A1A53" w:rsidRDefault="00F632FC">
            <w:pPr>
              <w:rPr>
                <w:rFonts w:eastAsia="宋体"/>
                <w:sz w:val="20"/>
                <w:szCs w:val="20"/>
                <w:lang w:eastAsia="zh-CN"/>
              </w:rPr>
            </w:pPr>
            <w:r>
              <w:rPr>
                <w:rFonts w:eastAsia="宋体" w:hint="eastAsia"/>
                <w:sz w:val="20"/>
                <w:szCs w:val="20"/>
                <w:lang w:eastAsia="zh-CN"/>
              </w:rPr>
              <w:t>C</w:t>
            </w:r>
            <w:r>
              <w:rPr>
                <w:rFonts w:eastAsia="宋体" w:hint="eastAsia"/>
                <w:sz w:val="20"/>
                <w:szCs w:val="20"/>
                <w:lang w:val="en-GB" w:eastAsia="zh-CN"/>
              </w:rPr>
              <w:t>MCC</w:t>
            </w:r>
          </w:p>
        </w:tc>
        <w:tc>
          <w:tcPr>
            <w:tcW w:w="1559" w:type="dxa"/>
          </w:tcPr>
          <w:p w14:paraId="3AD66286" w14:textId="77777777" w:rsidR="004A1A53" w:rsidRDefault="004A1A53">
            <w:pPr>
              <w:rPr>
                <w:rFonts w:eastAsia="宋体"/>
                <w:sz w:val="20"/>
                <w:szCs w:val="20"/>
                <w:lang w:eastAsia="zh-CN"/>
              </w:rPr>
            </w:pPr>
          </w:p>
        </w:tc>
        <w:tc>
          <w:tcPr>
            <w:tcW w:w="6346" w:type="dxa"/>
            <w:shd w:val="clear" w:color="auto" w:fill="auto"/>
          </w:tcPr>
          <w:p w14:paraId="3AD66287" w14:textId="77777777" w:rsidR="004A1A53" w:rsidRDefault="00F632FC">
            <w:pPr>
              <w:rPr>
                <w:rFonts w:eastAsia="宋体"/>
                <w:sz w:val="20"/>
                <w:szCs w:val="20"/>
                <w:lang w:eastAsia="zh-CN"/>
              </w:rPr>
            </w:pPr>
            <w:r>
              <w:rPr>
                <w:rFonts w:eastAsia="宋体"/>
                <w:sz w:val="20"/>
                <w:szCs w:val="20"/>
                <w:lang w:eastAsia="zh-CN"/>
              </w:rPr>
              <w:t>N</w:t>
            </w:r>
            <w:r>
              <w:rPr>
                <w:rFonts w:eastAsia="宋体" w:hint="eastAsia"/>
                <w:sz w:val="20"/>
                <w:szCs w:val="20"/>
                <w:lang w:eastAsia="zh-CN"/>
              </w:rPr>
              <w:t>o strong view</w:t>
            </w:r>
          </w:p>
        </w:tc>
      </w:tr>
      <w:tr w:rsidR="004A1A53" w14:paraId="3AD6628C" w14:textId="77777777">
        <w:tc>
          <w:tcPr>
            <w:tcW w:w="1526" w:type="dxa"/>
            <w:shd w:val="clear" w:color="auto" w:fill="auto"/>
          </w:tcPr>
          <w:p w14:paraId="3AD66289"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 xml:space="preserve">enovo, Motorola </w:t>
            </w:r>
            <w:r>
              <w:rPr>
                <w:rFonts w:eastAsia="宋体"/>
                <w:sz w:val="20"/>
                <w:szCs w:val="20"/>
                <w:lang w:eastAsia="zh-CN"/>
              </w:rPr>
              <w:lastRenderedPageBreak/>
              <w:t>Mobility</w:t>
            </w:r>
          </w:p>
        </w:tc>
        <w:tc>
          <w:tcPr>
            <w:tcW w:w="1559" w:type="dxa"/>
          </w:tcPr>
          <w:p w14:paraId="3AD6628A" w14:textId="77777777" w:rsidR="004A1A53" w:rsidRDefault="00F632FC">
            <w:pPr>
              <w:rPr>
                <w:rFonts w:eastAsia="宋体"/>
                <w:sz w:val="20"/>
                <w:szCs w:val="20"/>
                <w:lang w:eastAsia="zh-CN"/>
              </w:rPr>
            </w:pPr>
            <w:r>
              <w:rPr>
                <w:rFonts w:eastAsia="宋体" w:hint="eastAsia"/>
                <w:sz w:val="20"/>
                <w:szCs w:val="20"/>
                <w:lang w:eastAsia="zh-CN"/>
              </w:rPr>
              <w:lastRenderedPageBreak/>
              <w:t>A</w:t>
            </w:r>
            <w:r>
              <w:rPr>
                <w:rFonts w:eastAsia="宋体"/>
                <w:sz w:val="20"/>
                <w:szCs w:val="20"/>
                <w:lang w:eastAsia="zh-CN"/>
              </w:rPr>
              <w:t>gree</w:t>
            </w:r>
          </w:p>
        </w:tc>
        <w:tc>
          <w:tcPr>
            <w:tcW w:w="6346" w:type="dxa"/>
            <w:shd w:val="clear" w:color="auto" w:fill="auto"/>
          </w:tcPr>
          <w:p w14:paraId="3AD6628B" w14:textId="77777777" w:rsidR="004A1A53" w:rsidRDefault="004A1A53">
            <w:pPr>
              <w:rPr>
                <w:rFonts w:eastAsia="宋体"/>
                <w:sz w:val="20"/>
                <w:szCs w:val="20"/>
                <w:lang w:eastAsia="zh-CN"/>
              </w:rPr>
            </w:pPr>
          </w:p>
        </w:tc>
      </w:tr>
      <w:tr w:rsidR="004A1A53" w14:paraId="3AD66290" w14:textId="77777777">
        <w:tc>
          <w:tcPr>
            <w:tcW w:w="1526" w:type="dxa"/>
            <w:shd w:val="clear" w:color="auto" w:fill="auto"/>
          </w:tcPr>
          <w:p w14:paraId="3AD6628D"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8E"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F" w14:textId="77777777" w:rsidR="004A1A53" w:rsidRDefault="00F632FC">
            <w:pPr>
              <w:rPr>
                <w:rFonts w:eastAsia="宋体"/>
                <w:sz w:val="20"/>
                <w:szCs w:val="20"/>
                <w:lang w:eastAsia="zh-CN"/>
              </w:rPr>
            </w:pPr>
            <w:r>
              <w:rPr>
                <w:rFonts w:eastAsia="宋体"/>
                <w:sz w:val="20"/>
                <w:szCs w:val="20"/>
                <w:lang w:eastAsia="zh-CN"/>
              </w:rPr>
              <w:t xml:space="preserve">We share the same understanding with HW on the distribution setup/release procedures. Detail </w:t>
            </w:r>
            <w:r>
              <w:rPr>
                <w:rFonts w:eastAsia="宋体" w:hint="eastAsia"/>
                <w:sz w:val="20"/>
                <w:szCs w:val="20"/>
                <w:lang w:eastAsia="zh-CN"/>
              </w:rPr>
              <w:t xml:space="preserve">IEs </w:t>
            </w:r>
            <w:r>
              <w:rPr>
                <w:rFonts w:eastAsia="宋体"/>
                <w:sz w:val="20"/>
                <w:szCs w:val="20"/>
                <w:lang w:eastAsia="zh-CN"/>
              </w:rPr>
              <w:t>in the MB-SMF container can be FFS.</w:t>
            </w:r>
          </w:p>
        </w:tc>
      </w:tr>
      <w:tr w:rsidR="005A09FC" w14:paraId="3AD66294" w14:textId="77777777">
        <w:tc>
          <w:tcPr>
            <w:tcW w:w="1526" w:type="dxa"/>
            <w:shd w:val="clear" w:color="auto" w:fill="auto"/>
          </w:tcPr>
          <w:p w14:paraId="3AD66291"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92" w14:textId="77777777" w:rsidR="005A09FC" w:rsidRDefault="005A09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93" w14:textId="77777777" w:rsidR="005A09FC" w:rsidRDefault="005A09FC">
            <w:pPr>
              <w:rPr>
                <w:rFonts w:eastAsia="宋体"/>
                <w:sz w:val="20"/>
                <w:szCs w:val="20"/>
                <w:lang w:eastAsia="zh-CN"/>
              </w:rPr>
            </w:pPr>
            <w:r>
              <w:rPr>
                <w:rFonts w:eastAsia="宋体" w:hint="eastAsia"/>
                <w:sz w:val="20"/>
                <w:szCs w:val="20"/>
                <w:lang w:eastAsia="zh-CN"/>
              </w:rPr>
              <w:t xml:space="preserve">Agree to use different procedures, the </w:t>
            </w:r>
            <w:r>
              <w:rPr>
                <w:rFonts w:eastAsia="宋体"/>
                <w:sz w:val="20"/>
                <w:szCs w:val="20"/>
                <w:lang w:eastAsia="zh-CN"/>
              </w:rPr>
              <w:t>detail</w:t>
            </w:r>
            <w:r>
              <w:rPr>
                <w:rFonts w:eastAsia="宋体" w:hint="eastAsia"/>
                <w:sz w:val="20"/>
                <w:szCs w:val="20"/>
                <w:lang w:eastAsia="zh-CN"/>
              </w:rPr>
              <w:t xml:space="preserve"> of the IEs need further discussion.</w:t>
            </w:r>
          </w:p>
        </w:tc>
      </w:tr>
      <w:tr w:rsidR="00D67EE7" w14:paraId="60E913F0" w14:textId="77777777">
        <w:tc>
          <w:tcPr>
            <w:tcW w:w="1526" w:type="dxa"/>
            <w:shd w:val="clear" w:color="auto" w:fill="auto"/>
          </w:tcPr>
          <w:p w14:paraId="57D816DA" w14:textId="29317F4A"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17F18309" w14:textId="77777777" w:rsidR="00D67EE7" w:rsidRDefault="00D67EE7" w:rsidP="00D67EE7">
            <w:pPr>
              <w:rPr>
                <w:rFonts w:eastAsia="宋体"/>
                <w:sz w:val="20"/>
                <w:szCs w:val="20"/>
                <w:lang w:eastAsia="zh-CN"/>
              </w:rPr>
            </w:pPr>
          </w:p>
        </w:tc>
        <w:tc>
          <w:tcPr>
            <w:tcW w:w="6346" w:type="dxa"/>
            <w:shd w:val="clear" w:color="auto" w:fill="auto"/>
          </w:tcPr>
          <w:p w14:paraId="6AED0F73" w14:textId="77777777" w:rsidR="00D67EE7" w:rsidRDefault="00D67EE7" w:rsidP="00D67EE7">
            <w:pPr>
              <w:rPr>
                <w:rFonts w:eastAsia="宋体"/>
                <w:sz w:val="20"/>
                <w:szCs w:val="20"/>
                <w:lang w:eastAsia="zh-CN"/>
              </w:rPr>
            </w:pPr>
            <w:r>
              <w:rPr>
                <w:rFonts w:eastAsia="宋体"/>
                <w:sz w:val="20"/>
                <w:szCs w:val="20"/>
                <w:lang w:eastAsia="zh-CN"/>
              </w:rPr>
              <w:t xml:space="preserve">May I ask you to cease using the term “design” when talking about stage-3 work wrongly performed in SA2. </w:t>
            </w:r>
          </w:p>
          <w:p w14:paraId="273CC1F1" w14:textId="23769941" w:rsidR="00D67EE7" w:rsidRDefault="00D67EE7" w:rsidP="00D67EE7">
            <w:pPr>
              <w:rPr>
                <w:rFonts w:eastAsia="宋体"/>
                <w:sz w:val="20"/>
                <w:szCs w:val="20"/>
                <w:lang w:eastAsia="zh-CN"/>
              </w:rPr>
            </w:pPr>
            <w:r>
              <w:rPr>
                <w:rFonts w:eastAsia="宋体"/>
                <w:sz w:val="20"/>
                <w:szCs w:val="20"/>
                <w:lang w:eastAsia="zh-CN"/>
              </w:rPr>
              <w:t>There is no technical reason to have only one container - it is RAN3 protocol design to decide this. And RAN3 protocol design has shown that overloading containers/procedures with functions has to be avoided by all means to keep the system modular and design extendable. Please follow what we have done for PDU Session Resource control. You cannot call such “simple” approach, this is rather “simplistic”, or, to quote an earlier chairman, pre-maturely optimising.</w:t>
            </w:r>
          </w:p>
        </w:tc>
      </w:tr>
      <w:tr w:rsidR="00685815" w14:paraId="7A6D5AB6" w14:textId="77777777">
        <w:tc>
          <w:tcPr>
            <w:tcW w:w="1526" w:type="dxa"/>
            <w:shd w:val="clear" w:color="auto" w:fill="auto"/>
          </w:tcPr>
          <w:p w14:paraId="5DEB2AAC" w14:textId="0DD45C0B"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1D10372" w14:textId="2683368B"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6A7DE2A9" w14:textId="77777777" w:rsidR="00685815" w:rsidRDefault="00685815" w:rsidP="00D67EE7">
            <w:pPr>
              <w:rPr>
                <w:rFonts w:eastAsia="宋体"/>
                <w:sz w:val="20"/>
                <w:szCs w:val="20"/>
                <w:lang w:eastAsia="zh-CN"/>
              </w:rPr>
            </w:pPr>
          </w:p>
        </w:tc>
      </w:tr>
      <w:tr w:rsidR="00A245F0" w14:paraId="72BA2F9C" w14:textId="77777777">
        <w:tc>
          <w:tcPr>
            <w:tcW w:w="1526" w:type="dxa"/>
            <w:shd w:val="clear" w:color="auto" w:fill="auto"/>
          </w:tcPr>
          <w:p w14:paraId="6B27DC7E" w14:textId="391F6D82" w:rsidR="00A245F0" w:rsidRDefault="00A245F0"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342AEE1" w14:textId="05ED209F" w:rsidR="00A245F0" w:rsidRDefault="00A245F0" w:rsidP="00D67EE7">
            <w:pPr>
              <w:rPr>
                <w:rFonts w:eastAsia="宋体"/>
                <w:sz w:val="20"/>
                <w:szCs w:val="20"/>
                <w:lang w:eastAsia="zh-CN"/>
              </w:rPr>
            </w:pPr>
          </w:p>
        </w:tc>
        <w:tc>
          <w:tcPr>
            <w:tcW w:w="6346" w:type="dxa"/>
            <w:shd w:val="clear" w:color="auto" w:fill="auto"/>
          </w:tcPr>
          <w:p w14:paraId="603BD729" w14:textId="2EBAB684" w:rsidR="00A245F0" w:rsidRDefault="00C83E2E" w:rsidP="00C83E2E">
            <w:pPr>
              <w:rPr>
                <w:rFonts w:eastAsia="宋体"/>
                <w:sz w:val="20"/>
                <w:szCs w:val="20"/>
                <w:lang w:eastAsia="zh-CN"/>
              </w:rPr>
            </w:pPr>
            <w:r>
              <w:rPr>
                <w:rFonts w:eastAsia="宋体"/>
                <w:sz w:val="20"/>
                <w:szCs w:val="20"/>
                <w:lang w:eastAsia="zh-CN"/>
              </w:rPr>
              <w:t>Nokia proposal is fine to us. Same NGAP message can be used.</w:t>
            </w:r>
          </w:p>
        </w:tc>
      </w:tr>
    </w:tbl>
    <w:p w14:paraId="33DA83A2" w14:textId="77777777" w:rsidR="005E7F68" w:rsidRPr="005E7F68" w:rsidRDefault="005E7F68" w:rsidP="005E7F68">
      <w:pPr>
        <w:rPr>
          <w:sz w:val="20"/>
          <w:szCs w:val="20"/>
        </w:rPr>
      </w:pPr>
    </w:p>
    <w:p w14:paraId="60F8B5D1" w14:textId="0EB863B0" w:rsidR="005E7F68" w:rsidRDefault="005E7F68" w:rsidP="005E7F68">
      <w:pPr>
        <w:rPr>
          <w:ins w:id="73" w:author="Huawei" w:date="2021-11-04T11:48:00Z"/>
          <w:rFonts w:eastAsia="宋体"/>
          <w:sz w:val="20"/>
          <w:szCs w:val="20"/>
          <w:lang w:eastAsia="zh-CN"/>
        </w:rPr>
      </w:pPr>
      <w:ins w:id="74" w:author="Huawei" w:date="2021-11-04T11:45:00Z">
        <w:r>
          <w:rPr>
            <w:rFonts w:eastAsia="宋体" w:hint="eastAsia"/>
            <w:sz w:val="20"/>
            <w:szCs w:val="20"/>
            <w:lang w:eastAsia="zh-CN"/>
          </w:rPr>
          <w:t>M</w:t>
        </w:r>
        <w:r>
          <w:rPr>
            <w:rFonts w:eastAsia="宋体"/>
            <w:sz w:val="20"/>
            <w:szCs w:val="20"/>
            <w:lang w:eastAsia="zh-CN"/>
          </w:rPr>
          <w:t>oderator Summary: 10 companies replied,</w:t>
        </w:r>
      </w:ins>
      <w:ins w:id="75" w:author="Huawei" w:date="2021-11-04T11:46:00Z">
        <w:r>
          <w:rPr>
            <w:rFonts w:eastAsia="宋体"/>
            <w:sz w:val="20"/>
            <w:szCs w:val="20"/>
            <w:lang w:eastAsia="zh-CN"/>
          </w:rPr>
          <w:t xml:space="preserve"> 6 companies agree, </w:t>
        </w:r>
      </w:ins>
      <w:ins w:id="76" w:author="Huawei" w:date="2021-11-04T12:51:00Z">
        <w:r w:rsidR="00BD2EC6">
          <w:rPr>
            <w:rFonts w:eastAsia="宋体"/>
            <w:sz w:val="20"/>
            <w:szCs w:val="20"/>
            <w:lang w:eastAsia="zh-CN"/>
          </w:rPr>
          <w:t>2</w:t>
        </w:r>
      </w:ins>
      <w:ins w:id="77" w:author="Huawei" w:date="2021-11-04T11:46:00Z">
        <w:r>
          <w:rPr>
            <w:rFonts w:eastAsia="宋体"/>
            <w:sz w:val="20"/>
            <w:szCs w:val="20"/>
            <w:lang w:eastAsia="zh-CN"/>
          </w:rPr>
          <w:t xml:space="preserve"> companies would like to have a combined procedure, 1 company no stro</w:t>
        </w:r>
      </w:ins>
      <w:ins w:id="78" w:author="Huawei" w:date="2021-11-04T11:47:00Z">
        <w:r>
          <w:rPr>
            <w:rFonts w:eastAsia="宋体"/>
            <w:sz w:val="20"/>
            <w:szCs w:val="20"/>
            <w:lang w:eastAsia="zh-CN"/>
          </w:rPr>
          <w:t xml:space="preserve">ng view, </w:t>
        </w:r>
      </w:ins>
      <w:ins w:id="79" w:author="Huawei" w:date="2021-11-04T12:51:00Z">
        <w:r w:rsidR="00BD2EC6">
          <w:rPr>
            <w:rFonts w:eastAsia="宋体"/>
            <w:sz w:val="20"/>
            <w:szCs w:val="20"/>
            <w:lang w:eastAsia="zh-CN"/>
          </w:rPr>
          <w:t>1</w:t>
        </w:r>
      </w:ins>
      <w:ins w:id="80" w:author="Huawei" w:date="2021-11-04T11:47:00Z">
        <w:r>
          <w:rPr>
            <w:rFonts w:eastAsia="宋体"/>
            <w:sz w:val="20"/>
            <w:szCs w:val="20"/>
            <w:lang w:eastAsia="zh-CN"/>
          </w:rPr>
          <w:t xml:space="preserve"> company thinks that the detailed RAN3 protocol design is up to RAN3.</w:t>
        </w:r>
      </w:ins>
    </w:p>
    <w:p w14:paraId="555EAAF7" w14:textId="5B7A4DC3" w:rsidR="005E7F68" w:rsidRDefault="005E7F68" w:rsidP="005E7F68">
      <w:pPr>
        <w:rPr>
          <w:rFonts w:eastAsiaTheme="minorEastAsia"/>
          <w:lang w:eastAsia="zh-CN"/>
        </w:rPr>
      </w:pPr>
      <w:ins w:id="81" w:author="Huawei" w:date="2021-11-04T11:48:00Z">
        <w:r>
          <w:rPr>
            <w:rFonts w:eastAsia="宋体"/>
            <w:sz w:val="20"/>
            <w:szCs w:val="20"/>
            <w:lang w:eastAsia="zh-CN"/>
          </w:rPr>
          <w:t xml:space="preserve">Proposal: </w:t>
        </w:r>
      </w:ins>
      <w:ins w:id="82" w:author="Huawei" w:date="2021-11-04T12:49:00Z">
        <w:r w:rsidR="00BD2EC6">
          <w:rPr>
            <w:rFonts w:eastAsia="宋体"/>
            <w:sz w:val="20"/>
            <w:szCs w:val="20"/>
            <w:lang w:eastAsia="zh-CN"/>
          </w:rPr>
          <w:t>Agree to introduce the</w:t>
        </w:r>
      </w:ins>
      <w:ins w:id="83" w:author="Huawei" w:date="2021-11-04T12:52:00Z">
        <w:r w:rsidR="00BD2EC6">
          <w:rPr>
            <w:rFonts w:eastAsia="宋体"/>
            <w:sz w:val="20"/>
            <w:szCs w:val="20"/>
            <w:lang w:eastAsia="zh-CN"/>
          </w:rPr>
          <w:t xml:space="preserve">se </w:t>
        </w:r>
      </w:ins>
      <w:ins w:id="84" w:author="Huawei" w:date="2021-11-04T12:50:00Z">
        <w:r w:rsidR="00BD2EC6">
          <w:rPr>
            <w:rFonts w:eastAsia="宋体"/>
            <w:sz w:val="20"/>
            <w:szCs w:val="20"/>
            <w:lang w:eastAsia="zh-CN"/>
          </w:rPr>
          <w:t xml:space="preserve">NGAP messages, FFS for the </w:t>
        </w:r>
      </w:ins>
      <w:ins w:id="85" w:author="Huawei" w:date="2021-11-04T12:52:00Z">
        <w:r w:rsidR="00BD2EC6">
          <w:rPr>
            <w:rFonts w:eastAsia="宋体"/>
            <w:sz w:val="20"/>
            <w:szCs w:val="20"/>
            <w:lang w:eastAsia="zh-CN"/>
          </w:rPr>
          <w:t xml:space="preserve">content of the </w:t>
        </w:r>
      </w:ins>
      <w:ins w:id="86" w:author="Huawei" w:date="2021-11-04T12:50:00Z">
        <w:r w:rsidR="00BD2EC6">
          <w:rPr>
            <w:rFonts w:eastAsia="宋体"/>
            <w:sz w:val="20"/>
            <w:szCs w:val="20"/>
            <w:lang w:eastAsia="zh-CN"/>
          </w:rPr>
          <w:t>MB-SMF containers.</w:t>
        </w:r>
      </w:ins>
    </w:p>
    <w:p w14:paraId="4063F635" w14:textId="77777777" w:rsidR="005E7F68" w:rsidRPr="005E7F68" w:rsidRDefault="005E7F68" w:rsidP="005E7F68">
      <w:pPr>
        <w:rPr>
          <w:rFonts w:eastAsiaTheme="minorEastAsia"/>
          <w:lang w:eastAsia="zh-CN"/>
        </w:rPr>
      </w:pPr>
    </w:p>
    <w:p w14:paraId="3AD66295" w14:textId="77777777" w:rsidR="004A1A53" w:rsidRDefault="00F632FC">
      <w:pPr>
        <w:pStyle w:val="3"/>
        <w:rPr>
          <w:lang w:eastAsia="zh-CN"/>
        </w:rPr>
      </w:pPr>
      <w:r>
        <w:rPr>
          <w:lang w:eastAsia="zh-CN"/>
        </w:rPr>
        <w:t>Multicast Session Activation and Deactivation</w:t>
      </w:r>
    </w:p>
    <w:p w14:paraId="3AD66296" w14:textId="77777777" w:rsidR="004A1A53" w:rsidRDefault="00F632FC">
      <w:pPr>
        <w:rPr>
          <w:rFonts w:eastAsia="宋体"/>
          <w:sz w:val="20"/>
          <w:szCs w:val="20"/>
          <w:lang w:eastAsia="zh-CN"/>
        </w:rPr>
      </w:pPr>
      <w:r>
        <w:rPr>
          <w:rFonts w:eastAsia="宋体"/>
          <w:sz w:val="20"/>
          <w:szCs w:val="20"/>
          <w:lang w:eastAsia="zh-CN"/>
        </w:rPr>
        <w:t>There are some contributions [5][6][9]</w:t>
      </w:r>
      <w:r>
        <w:rPr>
          <w:rFonts w:eastAsia="宋体" w:hint="eastAsia"/>
          <w:sz w:val="20"/>
          <w:szCs w:val="20"/>
          <w:lang w:eastAsia="zh-CN"/>
        </w:rPr>
        <w:t>[</w:t>
      </w:r>
      <w:r>
        <w:rPr>
          <w:rFonts w:eastAsia="宋体"/>
          <w:sz w:val="20"/>
          <w:szCs w:val="20"/>
          <w:lang w:eastAsia="zh-CN"/>
        </w:rPr>
        <w:t xml:space="preserve">14][15][18] mentioned the Multicast Session Activation and Deactivation. </w:t>
      </w:r>
    </w:p>
    <w:p w14:paraId="3AD66297" w14:textId="77777777" w:rsidR="004A1A53" w:rsidRDefault="00F632FC">
      <w:pPr>
        <w:rPr>
          <w:sz w:val="20"/>
          <w:szCs w:val="20"/>
        </w:rPr>
      </w:pPr>
      <w:r>
        <w:rPr>
          <w:sz w:val="20"/>
          <w:szCs w:val="20"/>
        </w:rPr>
        <w:t xml:space="preserve">Based on the newly approved SA2 CR S2-2108011, the MBS session activation and deactivation procedures had been clarified as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31"/>
      </w:tblGrid>
      <w:tr w:rsidR="004A1A53" w14:paraId="3AD6629B" w14:textId="77777777">
        <w:tc>
          <w:tcPr>
            <w:tcW w:w="9431" w:type="dxa"/>
            <w:shd w:val="pct5" w:color="auto" w:fill="auto"/>
          </w:tcPr>
          <w:p w14:paraId="3AD66298" w14:textId="77777777" w:rsidR="004A1A53" w:rsidRDefault="00F632FC">
            <w:pPr>
              <w:spacing w:after="0"/>
              <w:ind w:left="568" w:hanging="284"/>
              <w:rPr>
                <w:rFonts w:eastAsia="等线"/>
                <w:sz w:val="20"/>
                <w:szCs w:val="20"/>
                <w:lang w:eastAsia="zh-CN"/>
              </w:rPr>
            </w:pPr>
            <w:r>
              <w:rPr>
                <w:rFonts w:eastAsia="等线"/>
                <w:sz w:val="20"/>
                <w:szCs w:val="20"/>
                <w:lang w:eastAsia="zh-CN"/>
              </w:rPr>
              <w:t>11.</w:t>
            </w:r>
            <w:r>
              <w:rPr>
                <w:rFonts w:eastAsia="等线"/>
                <w:sz w:val="20"/>
                <w:szCs w:val="20"/>
                <w:lang w:eastAsia="zh-CN"/>
              </w:rPr>
              <w:tab/>
              <w:t xml:space="preserve">If the MB-SMF finds </w:t>
            </w:r>
            <w:ins w:id="87" w:author="jiajianxin" w:date="2021-10-17T14:10:00Z">
              <w:r>
                <w:rPr>
                  <w:rFonts w:eastAsia="等线"/>
                  <w:sz w:val="20"/>
                  <w:szCs w:val="20"/>
                  <w:lang w:eastAsia="zh-CN"/>
                </w:rPr>
                <w:t xml:space="preserve">out </w:t>
              </w:r>
            </w:ins>
            <w:r>
              <w:rPr>
                <w:rFonts w:eastAsia="等线"/>
                <w:sz w:val="20"/>
                <w:szCs w:val="20"/>
                <w:lang w:eastAsia="zh-CN"/>
              </w:rPr>
              <w:t>there are shared tunnel established, step</w:t>
            </w:r>
            <w:ins w:id="88" w:author="jiajianxin" w:date="2021-10-17T14:11:00Z">
              <w:r>
                <w:rPr>
                  <w:rFonts w:eastAsia="等线"/>
                  <w:sz w:val="20"/>
                  <w:szCs w:val="20"/>
                  <w:lang w:eastAsia="zh-CN"/>
                </w:rPr>
                <w:t>s</w:t>
              </w:r>
            </w:ins>
            <w:r>
              <w:rPr>
                <w:rFonts w:eastAsia="等线"/>
                <w:sz w:val="20"/>
                <w:szCs w:val="20"/>
                <w:lang w:eastAsia="zh-CN"/>
              </w:rPr>
              <w:t>11-15 are performed. The MB-SMF sends Namf_MBSCommunication_N2MessageTransfer Request (</w:t>
            </w:r>
            <w:ins w:id="89" w:author="jiajianxin" w:date="2021-10-17T14:11:00Z">
              <w:r>
                <w:rPr>
                  <w:rFonts w:eastAsia="等线"/>
                  <w:sz w:val="20"/>
                  <w:szCs w:val="20"/>
                  <w:lang w:eastAsia="zh-CN"/>
                </w:rPr>
                <w:t xml:space="preserve">TMGI, </w:t>
              </w:r>
              <w:r>
                <w:rPr>
                  <w:rFonts w:eastAsia="等线"/>
                  <w:sz w:val="20"/>
                  <w:szCs w:val="20"/>
                  <w:highlight w:val="yellow"/>
                  <w:lang w:eastAsia="zh-CN"/>
                </w:rPr>
                <w:t xml:space="preserve">N2 SM Information </w:t>
              </w:r>
            </w:ins>
            <w:ins w:id="90" w:author="jiajianxin" w:date="2021-10-17T14:12:00Z">
              <w:r>
                <w:rPr>
                  <w:rFonts w:eastAsia="等线"/>
                  <w:sz w:val="20"/>
                  <w:szCs w:val="20"/>
                  <w:highlight w:val="yellow"/>
                  <w:lang w:eastAsia="zh-CN"/>
                </w:rPr>
                <w:t>(</w:t>
              </w:r>
            </w:ins>
            <w:r>
              <w:rPr>
                <w:rFonts w:eastAsia="等线"/>
                <w:sz w:val="20"/>
                <w:szCs w:val="20"/>
                <w:highlight w:val="yellow"/>
                <w:lang w:eastAsia="zh-CN"/>
              </w:rPr>
              <w:t>Activation, TMGI</w:t>
            </w:r>
            <w:ins w:id="91" w:author="jiajianxin" w:date="2021-10-17T14:12:00Z">
              <w:r>
                <w:rPr>
                  <w:rFonts w:eastAsia="等线"/>
                  <w:sz w:val="20"/>
                  <w:szCs w:val="20"/>
                  <w:highlight w:val="yellow"/>
                  <w:lang w:eastAsia="zh-CN"/>
                </w:rPr>
                <w:t>)</w:t>
              </w:r>
            </w:ins>
            <w:r>
              <w:rPr>
                <w:rFonts w:eastAsia="等线"/>
                <w:sz w:val="20"/>
                <w:szCs w:val="20"/>
                <w:lang w:eastAsia="zh-CN"/>
              </w:rPr>
              <w:t xml:space="preserve">) to the AMF for those NG-RAN nodes, which have shared tunnel with MB-UPF. This step </w:t>
            </w:r>
            <w:del w:id="92" w:author="jiajianxin" w:date="2021-10-17T14:12:00Z">
              <w:r>
                <w:rPr>
                  <w:rFonts w:eastAsia="等线"/>
                  <w:sz w:val="20"/>
                  <w:szCs w:val="20"/>
                  <w:lang w:eastAsia="zh-CN"/>
                </w:rPr>
                <w:delText xml:space="preserve"> can</w:delText>
              </w:r>
            </w:del>
            <w:ins w:id="93" w:author="jiajianxin" w:date="2021-10-17T14:12:00Z">
              <w:r>
                <w:rPr>
                  <w:rFonts w:eastAsia="等线"/>
                  <w:sz w:val="20"/>
                  <w:szCs w:val="20"/>
                  <w:lang w:eastAsia="zh-CN"/>
                </w:rPr>
                <w:t>may</w:t>
              </w:r>
            </w:ins>
            <w:r>
              <w:rPr>
                <w:rFonts w:eastAsia="等线"/>
                <w:sz w:val="20"/>
                <w:szCs w:val="20"/>
                <w:lang w:eastAsia="zh-CN"/>
              </w:rPr>
              <w:t xml:space="preserve"> be performed in parallel with step 2.</w:t>
            </w:r>
          </w:p>
          <w:p w14:paraId="3AD66299" w14:textId="77777777" w:rsidR="004A1A53" w:rsidRDefault="00F632FC">
            <w:pPr>
              <w:keepLines/>
              <w:spacing w:after="0"/>
              <w:ind w:left="1135" w:hanging="851"/>
              <w:rPr>
                <w:rFonts w:eastAsia="等线"/>
                <w:sz w:val="20"/>
                <w:szCs w:val="20"/>
                <w:lang w:eastAsia="zh-CN"/>
              </w:rPr>
            </w:pPr>
            <w:r>
              <w:rPr>
                <w:rFonts w:eastAsia="等线"/>
                <w:sz w:val="20"/>
                <w:szCs w:val="20"/>
                <w:lang w:eastAsia="zh-CN"/>
              </w:rPr>
              <w:t>NOTE </w:t>
            </w:r>
            <w:del w:id="94" w:author="作者">
              <w:r>
                <w:rPr>
                  <w:rFonts w:eastAsia="等线"/>
                  <w:sz w:val="20"/>
                  <w:szCs w:val="20"/>
                  <w:lang w:eastAsia="zh-CN"/>
                </w:rPr>
                <w:delText>3</w:delText>
              </w:r>
            </w:del>
            <w:ins w:id="95" w:author="作者">
              <w:r>
                <w:rPr>
                  <w:rFonts w:eastAsia="等线"/>
                  <w:sz w:val="20"/>
                  <w:szCs w:val="20"/>
                  <w:lang w:eastAsia="zh-CN"/>
                </w:rPr>
                <w:t>2</w:t>
              </w:r>
            </w:ins>
            <w:r>
              <w:rPr>
                <w:rFonts w:eastAsia="等线"/>
                <w:sz w:val="20"/>
                <w:szCs w:val="20"/>
                <w:lang w:eastAsia="zh-CN"/>
              </w:rPr>
              <w:t>:</w:t>
            </w:r>
            <w:r>
              <w:rPr>
                <w:rFonts w:eastAsia="等线"/>
                <w:sz w:val="20"/>
                <w:szCs w:val="20"/>
                <w:lang w:eastAsia="zh-CN"/>
              </w:rPr>
              <w:tab/>
              <w:t>The messages in step</w:t>
            </w:r>
            <w:ins w:id="96" w:author="vivo" w:date="2021-10-18T11:32:00Z">
              <w:r>
                <w:rPr>
                  <w:rFonts w:eastAsia="等线"/>
                  <w:sz w:val="20"/>
                  <w:szCs w:val="20"/>
                  <w:lang w:eastAsia="zh-CN"/>
                </w:rPr>
                <w:t>s 10a,</w:t>
              </w:r>
            </w:ins>
            <w:r>
              <w:rPr>
                <w:rFonts w:eastAsia="等线"/>
                <w:sz w:val="20"/>
                <w:szCs w:val="20"/>
                <w:lang w:eastAsia="zh-CN"/>
              </w:rPr>
              <w:t> 11</w:t>
            </w:r>
            <w:ins w:id="97" w:author="vivo" w:date="2021-10-18T11:32:00Z">
              <w:r>
                <w:rPr>
                  <w:rFonts w:eastAsia="等线"/>
                  <w:sz w:val="20"/>
                  <w:szCs w:val="20"/>
                  <w:lang w:eastAsia="zh-CN"/>
                </w:rPr>
                <w:t>,</w:t>
              </w:r>
            </w:ins>
            <w:r>
              <w:rPr>
                <w:rFonts w:eastAsia="等线"/>
                <w:sz w:val="20"/>
                <w:szCs w:val="20"/>
                <w:lang w:eastAsia="zh-CN"/>
              </w:rPr>
              <w:t xml:space="preserve"> and 12 </w:t>
            </w:r>
            <w:del w:id="98" w:author="vivo" w:date="2021-10-18T11:33:00Z">
              <w:r>
                <w:rPr>
                  <w:rFonts w:eastAsia="等线"/>
                  <w:sz w:val="20"/>
                  <w:szCs w:val="20"/>
                  <w:lang w:eastAsia="zh-CN"/>
                </w:rPr>
                <w:delText xml:space="preserve">is </w:delText>
              </w:r>
            </w:del>
            <w:ins w:id="99" w:author="vivo" w:date="2021-10-18T11:33:00Z">
              <w:r>
                <w:rPr>
                  <w:rFonts w:eastAsia="等线"/>
                  <w:sz w:val="20"/>
                  <w:szCs w:val="20"/>
                  <w:lang w:eastAsia="zh-CN"/>
                </w:rPr>
                <w:t xml:space="preserve">are </w:t>
              </w:r>
            </w:ins>
            <w:r>
              <w:rPr>
                <w:rFonts w:eastAsia="等线"/>
                <w:sz w:val="20"/>
                <w:szCs w:val="20"/>
                <w:lang w:eastAsia="zh-CN"/>
              </w:rPr>
              <w:t xml:space="preserve">MBS-specific </w:t>
            </w:r>
            <w:del w:id="100" w:author="vivo" w:date="2021-10-18T11:33:00Z">
              <w:r>
                <w:rPr>
                  <w:rFonts w:eastAsia="等线"/>
                  <w:sz w:val="20"/>
                  <w:szCs w:val="20"/>
                  <w:lang w:eastAsia="zh-CN"/>
                </w:rPr>
                <w:delText xml:space="preserve">messages </w:delText>
              </w:r>
            </w:del>
            <w:r>
              <w:rPr>
                <w:rFonts w:eastAsia="等线"/>
                <w:sz w:val="20"/>
                <w:szCs w:val="20"/>
                <w:lang w:eastAsia="zh-CN"/>
              </w:rPr>
              <w:t>and it is possible that the AMF(s) in step</w:t>
            </w:r>
            <w:ins w:id="101" w:author="vivo" w:date="2021-10-18T11:33:00Z">
              <w:r>
                <w:rPr>
                  <w:rFonts w:eastAsia="等线"/>
                  <w:sz w:val="20"/>
                  <w:szCs w:val="20"/>
                  <w:lang w:eastAsia="zh-CN"/>
                </w:rPr>
                <w:t>s</w:t>
              </w:r>
            </w:ins>
            <w:r>
              <w:rPr>
                <w:rFonts w:eastAsia="等线"/>
                <w:sz w:val="20"/>
                <w:szCs w:val="20"/>
                <w:lang w:eastAsia="zh-CN"/>
              </w:rPr>
              <w:t> 10</w:t>
            </w:r>
            <w:ins w:id="102" w:author="vivo" w:date="2021-10-18T11:33:00Z">
              <w:r>
                <w:rPr>
                  <w:rFonts w:eastAsia="等线"/>
                  <w:sz w:val="20"/>
                  <w:szCs w:val="20"/>
                  <w:lang w:eastAsia="zh-CN"/>
                </w:rPr>
                <w:t>a, 11, and 12</w:t>
              </w:r>
            </w:ins>
            <w:r>
              <w:rPr>
                <w:rFonts w:eastAsia="等线"/>
                <w:sz w:val="20"/>
                <w:szCs w:val="20"/>
                <w:lang w:eastAsia="zh-CN"/>
              </w:rPr>
              <w:t xml:space="preserve"> are not associate to any UEs involved in the </w:t>
            </w:r>
            <w:ins w:id="103" w:author="vivo" w:date="2021-10-18T11:33:00Z">
              <w:r>
                <w:rPr>
                  <w:rFonts w:eastAsia="等线"/>
                  <w:sz w:val="20"/>
                  <w:szCs w:val="20"/>
                  <w:lang w:eastAsia="zh-CN"/>
                </w:rPr>
                <w:t xml:space="preserve">multicast </w:t>
              </w:r>
            </w:ins>
            <w:r>
              <w:rPr>
                <w:rFonts w:eastAsia="等线"/>
                <w:sz w:val="20"/>
                <w:szCs w:val="20"/>
                <w:lang w:eastAsia="zh-CN"/>
              </w:rPr>
              <w:t>MBS Session.</w:t>
            </w:r>
          </w:p>
          <w:p w14:paraId="3AD6629A" w14:textId="77777777" w:rsidR="004A1A53" w:rsidRDefault="00F632FC">
            <w:pPr>
              <w:spacing w:after="0"/>
              <w:ind w:left="568" w:hanging="284"/>
              <w:rPr>
                <w:rFonts w:eastAsia="等线"/>
                <w:sz w:val="20"/>
                <w:szCs w:val="20"/>
                <w:lang w:eastAsia="zh-CN"/>
              </w:rPr>
            </w:pPr>
            <w:r>
              <w:rPr>
                <w:rFonts w:eastAsia="等线"/>
                <w:sz w:val="20"/>
                <w:szCs w:val="20"/>
                <w:lang w:eastAsia="zh-CN"/>
              </w:rPr>
              <w:t>12.</w:t>
            </w:r>
            <w:r>
              <w:rPr>
                <w:rFonts w:eastAsia="等线"/>
                <w:sz w:val="20"/>
                <w:szCs w:val="20"/>
                <w:lang w:eastAsia="zh-CN"/>
              </w:rPr>
              <w:tab/>
            </w:r>
            <w:ins w:id="104" w:author="jiajianxin" w:date="2021-10-17T14:12:00Z">
              <w:r>
                <w:rPr>
                  <w:rFonts w:eastAsia="等线"/>
                  <w:sz w:val="20"/>
                  <w:szCs w:val="20"/>
                  <w:lang w:eastAsia="zh-CN"/>
                </w:rPr>
                <w:t xml:space="preserve">The </w:t>
              </w:r>
            </w:ins>
            <w:r>
              <w:rPr>
                <w:rFonts w:eastAsia="等线"/>
                <w:sz w:val="20"/>
                <w:szCs w:val="20"/>
                <w:lang w:eastAsia="zh-CN"/>
              </w:rPr>
              <w:t>AMF sends NGAP activation</w:t>
            </w:r>
            <w:ins w:id="105" w:author="vivo" w:date="2021-10-18T11:35:00Z">
              <w:r>
                <w:rPr>
                  <w:rFonts w:eastAsia="等线"/>
                  <w:sz w:val="20"/>
                  <w:szCs w:val="20"/>
                  <w:lang w:eastAsia="zh-CN"/>
                </w:rPr>
                <w:t xml:space="preserve"> request</w:t>
              </w:r>
            </w:ins>
            <w:r>
              <w:rPr>
                <w:rFonts w:eastAsia="等线"/>
                <w:sz w:val="20"/>
                <w:szCs w:val="20"/>
                <w:lang w:eastAsia="zh-CN"/>
              </w:rPr>
              <w:t xml:space="preserve"> message (</w:t>
            </w:r>
            <w:ins w:id="106" w:author="jiajianxin" w:date="2021-10-17T14:12:00Z">
              <w:r>
                <w:rPr>
                  <w:rFonts w:eastAsia="等线"/>
                  <w:sz w:val="20"/>
                  <w:szCs w:val="20"/>
                  <w:highlight w:val="yellow"/>
                  <w:lang w:eastAsia="zh-CN"/>
                </w:rPr>
                <w:t>N2 SM Information</w:t>
              </w:r>
            </w:ins>
            <w:ins w:id="107" w:author="Huawei-zfq2" w:date="2021-10-18T10:29:00Z">
              <w:r>
                <w:rPr>
                  <w:rFonts w:eastAsia="等线"/>
                  <w:sz w:val="20"/>
                  <w:szCs w:val="20"/>
                  <w:highlight w:val="yellow"/>
                  <w:lang w:eastAsia="zh-CN"/>
                </w:rPr>
                <w:t xml:space="preserve"> ()</w:t>
              </w:r>
            </w:ins>
            <w:del w:id="108" w:author="jiajianxin" w:date="2021-10-17T14:13:00Z">
              <w:r>
                <w:rPr>
                  <w:rFonts w:eastAsia="等线"/>
                  <w:sz w:val="20"/>
                  <w:szCs w:val="20"/>
                  <w:lang w:eastAsia="zh-CN"/>
                </w:rPr>
                <w:delText>TMGI</w:delText>
              </w:r>
            </w:del>
            <w:r>
              <w:rPr>
                <w:rFonts w:eastAsia="等线"/>
                <w:sz w:val="20"/>
                <w:szCs w:val="20"/>
                <w:lang w:eastAsia="zh-CN"/>
              </w:rPr>
              <w:t xml:space="preserve">) to the </w:t>
            </w:r>
            <w:ins w:id="109" w:author="jiajianxin" w:date="2021-10-17T14:13:00Z">
              <w:r>
                <w:rPr>
                  <w:rFonts w:eastAsia="等线"/>
                  <w:sz w:val="20"/>
                  <w:szCs w:val="20"/>
                  <w:lang w:eastAsia="zh-CN"/>
                </w:rPr>
                <w:t>NG-</w:t>
              </w:r>
            </w:ins>
            <w:r>
              <w:rPr>
                <w:rFonts w:eastAsia="等线"/>
                <w:sz w:val="20"/>
                <w:szCs w:val="20"/>
                <w:lang w:eastAsia="zh-CN"/>
              </w:rPr>
              <w:t xml:space="preserve">RAN nodes. </w:t>
            </w:r>
          </w:p>
        </w:tc>
      </w:tr>
    </w:tbl>
    <w:p w14:paraId="3AD6629C" w14:textId="77777777" w:rsidR="004A1A53" w:rsidRDefault="004A1A53">
      <w:pPr>
        <w:spacing w:after="0"/>
        <w:rPr>
          <w:rFonts w:eastAsia="宋体"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31"/>
      </w:tblGrid>
      <w:tr w:rsidR="004A1A53" w14:paraId="3AD6629F" w14:textId="77777777">
        <w:tc>
          <w:tcPr>
            <w:tcW w:w="9431" w:type="dxa"/>
            <w:shd w:val="pct5" w:color="auto" w:fill="auto"/>
          </w:tcPr>
          <w:p w14:paraId="3AD6629D" w14:textId="77777777" w:rsidR="004A1A53" w:rsidRDefault="00F632FC">
            <w:pPr>
              <w:ind w:left="568" w:hanging="284"/>
              <w:rPr>
                <w:del w:id="110" w:author="jiajianxin" w:date="2021-10-17T14:21:00Z"/>
                <w:rFonts w:eastAsia="等线"/>
                <w:sz w:val="20"/>
                <w:szCs w:val="20"/>
              </w:rPr>
            </w:pPr>
            <w:r>
              <w:rPr>
                <w:rFonts w:eastAsia="等线"/>
                <w:sz w:val="20"/>
                <w:szCs w:val="20"/>
              </w:rPr>
              <w:t>5.</w:t>
            </w:r>
            <w:r>
              <w:rPr>
                <w:rFonts w:eastAsia="等线"/>
                <w:sz w:val="20"/>
                <w:szCs w:val="20"/>
              </w:rPr>
              <w:tab/>
              <w:t xml:space="preserve">If the MB-SMF finds </w:t>
            </w:r>
            <w:ins w:id="111" w:author="jiajianxin" w:date="2021-10-15T10:02:00Z">
              <w:r>
                <w:rPr>
                  <w:rFonts w:eastAsia="等线"/>
                  <w:sz w:val="20"/>
                  <w:szCs w:val="20"/>
                </w:rPr>
                <w:t xml:space="preserve">out </w:t>
              </w:r>
            </w:ins>
            <w:r>
              <w:rPr>
                <w:rFonts w:eastAsia="等线"/>
                <w:sz w:val="20"/>
                <w:szCs w:val="20"/>
              </w:rPr>
              <w:t>there are shared tunnel established</w:t>
            </w:r>
            <w:ins w:id="112" w:author="jiajianxin" w:date="2021-10-15T10:02:00Z">
              <w:r>
                <w:rPr>
                  <w:rFonts w:eastAsia="等线"/>
                  <w:sz w:val="20"/>
                  <w:szCs w:val="20"/>
                </w:rPr>
                <w:t xml:space="preserve"> over N3mb interface</w:t>
              </w:r>
            </w:ins>
            <w:r>
              <w:rPr>
                <w:rFonts w:eastAsia="等线"/>
                <w:sz w:val="20"/>
                <w:szCs w:val="20"/>
              </w:rPr>
              <w:t>, the MB-SMF sends Namf_MBSCommunication_N2MessageTransfer Request (</w:t>
            </w:r>
            <w:ins w:id="113" w:author="jiajianxin" w:date="2021-10-15T10:02:00Z">
              <w:r>
                <w:rPr>
                  <w:rFonts w:eastAsia="等线"/>
                  <w:sz w:val="20"/>
                  <w:szCs w:val="20"/>
                </w:rPr>
                <w:t xml:space="preserve">TMGI, </w:t>
              </w:r>
              <w:r>
                <w:rPr>
                  <w:rFonts w:eastAsia="等线"/>
                  <w:sz w:val="20"/>
                  <w:szCs w:val="20"/>
                  <w:highlight w:val="yellow"/>
                </w:rPr>
                <w:t>N2</w:t>
              </w:r>
            </w:ins>
            <w:ins w:id="114" w:author="jiajianxin" w:date="2021-10-15T10:03:00Z">
              <w:r>
                <w:rPr>
                  <w:rFonts w:eastAsia="等线"/>
                  <w:sz w:val="20"/>
                  <w:szCs w:val="20"/>
                  <w:highlight w:val="yellow"/>
                </w:rPr>
                <w:t xml:space="preserve"> SM information </w:t>
              </w:r>
              <w:r>
                <w:rPr>
                  <w:rFonts w:eastAsia="等线"/>
                  <w:sz w:val="20"/>
                  <w:szCs w:val="20"/>
                  <w:highlight w:val="yellow"/>
                  <w:lang w:eastAsia="zh-CN"/>
                </w:rPr>
                <w:t>(</w:t>
              </w:r>
            </w:ins>
            <w:r>
              <w:rPr>
                <w:rFonts w:eastAsia="等线"/>
                <w:sz w:val="20"/>
                <w:szCs w:val="20"/>
                <w:highlight w:val="yellow"/>
              </w:rPr>
              <w:t>Deactivation, TMGI</w:t>
            </w:r>
            <w:ins w:id="115" w:author="jiajianxin" w:date="2021-10-15T10:03:00Z">
              <w:r>
                <w:rPr>
                  <w:rFonts w:eastAsia="等线"/>
                  <w:sz w:val="20"/>
                  <w:szCs w:val="20"/>
                  <w:highlight w:val="yellow"/>
                </w:rPr>
                <w:t>)</w:t>
              </w:r>
            </w:ins>
            <w:r>
              <w:rPr>
                <w:rFonts w:eastAsia="等线"/>
                <w:sz w:val="20"/>
                <w:szCs w:val="20"/>
              </w:rPr>
              <w:t>) to the AMFs.</w:t>
            </w:r>
          </w:p>
          <w:p w14:paraId="3AD6629E" w14:textId="77777777" w:rsidR="004A1A53" w:rsidRDefault="00F632FC">
            <w:pPr>
              <w:ind w:left="568" w:hanging="284"/>
              <w:rPr>
                <w:sz w:val="20"/>
                <w:szCs w:val="20"/>
              </w:rPr>
            </w:pPr>
            <w:r>
              <w:rPr>
                <w:rFonts w:eastAsia="等线"/>
                <w:sz w:val="20"/>
                <w:szCs w:val="20"/>
              </w:rPr>
              <w:t>6.</w:t>
            </w:r>
            <w:r>
              <w:rPr>
                <w:rFonts w:eastAsia="等线"/>
                <w:sz w:val="20"/>
                <w:szCs w:val="20"/>
              </w:rPr>
              <w:tab/>
              <w:t>The AMF sends NGAP deactivation request message (</w:t>
            </w:r>
            <w:ins w:id="116" w:author="jiajianxin" w:date="2021-10-15T10:04:00Z">
              <w:r>
                <w:rPr>
                  <w:rFonts w:eastAsia="等线"/>
                  <w:sz w:val="20"/>
                  <w:szCs w:val="20"/>
                  <w:highlight w:val="yellow"/>
                </w:rPr>
                <w:t>N2 SM information</w:t>
              </w:r>
            </w:ins>
            <w:ins w:id="117" w:author="Huawei-zfq2" w:date="2021-10-18T10:43:00Z">
              <w:r>
                <w:rPr>
                  <w:rFonts w:eastAsia="等线"/>
                  <w:sz w:val="20"/>
                  <w:szCs w:val="20"/>
                  <w:highlight w:val="yellow"/>
                </w:rPr>
                <w:t xml:space="preserve"> ()</w:t>
              </w:r>
            </w:ins>
            <w:del w:id="118" w:author="jiajianxin" w:date="2021-10-15T10:04:00Z">
              <w:r>
                <w:rPr>
                  <w:rFonts w:eastAsia="等线"/>
                  <w:sz w:val="20"/>
                  <w:szCs w:val="20"/>
                </w:rPr>
                <w:delText>TMGI</w:delText>
              </w:r>
            </w:del>
            <w:r>
              <w:rPr>
                <w:rFonts w:eastAsia="等线"/>
                <w:sz w:val="20"/>
                <w:szCs w:val="20"/>
              </w:rPr>
              <w:t xml:space="preserve">) to the </w:t>
            </w:r>
            <w:ins w:id="119" w:author="jiajianxin" w:date="2021-10-15T10:04:00Z">
              <w:r>
                <w:rPr>
                  <w:rFonts w:eastAsia="等线"/>
                  <w:sz w:val="20"/>
                  <w:szCs w:val="20"/>
                </w:rPr>
                <w:t>NG-</w:t>
              </w:r>
            </w:ins>
            <w:r>
              <w:rPr>
                <w:rFonts w:eastAsia="等线"/>
                <w:sz w:val="20"/>
                <w:szCs w:val="20"/>
              </w:rPr>
              <w:t>RAN nodes.</w:t>
            </w:r>
          </w:p>
        </w:tc>
      </w:tr>
    </w:tbl>
    <w:p w14:paraId="3AD662A0" w14:textId="77777777" w:rsidR="004A1A53" w:rsidRDefault="00F632FC">
      <w:pPr>
        <w:spacing w:before="240"/>
        <w:rPr>
          <w:rFonts w:eastAsia="宋体" w:cs="Arial"/>
          <w:sz w:val="20"/>
          <w:szCs w:val="20"/>
          <w:lang w:eastAsia="zh-CN"/>
        </w:rPr>
      </w:pPr>
      <w:r>
        <w:rPr>
          <w:rFonts w:eastAsia="宋体" w:cs="Arial"/>
          <w:sz w:val="20"/>
          <w:szCs w:val="20"/>
          <w:lang w:eastAsia="zh-CN"/>
        </w:rPr>
        <w:t xml:space="preserve">According to TS 23.247 </w:t>
      </w:r>
      <w:r>
        <w:rPr>
          <w:sz w:val="20"/>
          <w:szCs w:val="20"/>
        </w:rPr>
        <w:t>V</w:t>
      </w:r>
      <w:bookmarkStart w:id="120" w:name="specVersion"/>
      <w:r>
        <w:rPr>
          <w:sz w:val="20"/>
          <w:szCs w:val="20"/>
        </w:rPr>
        <w:t>17.0.</w:t>
      </w:r>
      <w:bookmarkEnd w:id="120"/>
      <w:r>
        <w:rPr>
          <w:sz w:val="20"/>
          <w:szCs w:val="20"/>
        </w:rPr>
        <w:t xml:space="preserve">0 table 6.9.1-1, the </w:t>
      </w:r>
      <w:r>
        <w:rPr>
          <w:rFonts w:eastAsia="宋体" w:cs="Arial"/>
          <w:sz w:val="20"/>
          <w:szCs w:val="20"/>
          <w:lang w:eastAsia="zh-CN"/>
        </w:rPr>
        <w:t>Multicast MBS Session context AMF has no MBS Session State (Active</w:t>
      </w:r>
      <w:r>
        <w:rPr>
          <w:rFonts w:eastAsia="宋体" w:cs="Arial" w:hint="eastAsia"/>
          <w:sz w:val="20"/>
          <w:szCs w:val="20"/>
          <w:lang w:eastAsia="zh-CN"/>
        </w:rPr>
        <w:t>/</w:t>
      </w:r>
      <w:r>
        <w:rPr>
          <w:rFonts w:eastAsia="宋体" w:cs="Arial"/>
          <w:sz w:val="20"/>
          <w:szCs w:val="20"/>
          <w:lang w:eastAsia="zh-CN"/>
        </w:rPr>
        <w:t>Inactive/Configured)</w:t>
      </w:r>
      <w:r>
        <w:rPr>
          <w:rFonts w:eastAsia="宋体" w:cs="Arial" w:hint="eastAsia"/>
          <w:sz w:val="20"/>
          <w:szCs w:val="20"/>
          <w:lang w:eastAsia="zh-CN"/>
        </w:rPr>
        <w:t>.</w:t>
      </w:r>
      <w:r>
        <w:rPr>
          <w:rFonts w:eastAsia="宋体" w:cs="Arial"/>
          <w:sz w:val="20"/>
          <w:szCs w:val="20"/>
          <w:lang w:eastAsia="zh-CN"/>
        </w:rPr>
        <w:t xml:space="preserve"> The state indicator in N2 container is transparent to the AMF. When MB-SMF trigger session activation or deactivation, the AMF only can be aware of change of the state, instead of changing from which state to which state. </w:t>
      </w:r>
    </w:p>
    <w:p w14:paraId="3AD662A1" w14:textId="77777777" w:rsidR="004A1A53" w:rsidRDefault="00F632FC">
      <w:pPr>
        <w:pStyle w:val="TH"/>
      </w:pPr>
      <w:bookmarkStart w:id="121" w:name="_Ref36867984"/>
      <w:r>
        <w:lastRenderedPageBreak/>
        <w:t>Table 6.9.1-1: Multicast MBS Session context</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3685"/>
        <w:gridCol w:w="794"/>
        <w:gridCol w:w="1588"/>
        <w:gridCol w:w="770"/>
        <w:gridCol w:w="818"/>
      </w:tblGrid>
      <w:tr w:rsidR="004A1A53" w14:paraId="3AD662A8" w14:textId="77777777">
        <w:trPr>
          <w:cantSplit/>
          <w:tblHeader/>
          <w:jc w:val="center"/>
        </w:trPr>
        <w:tc>
          <w:tcPr>
            <w:tcW w:w="2073" w:type="dxa"/>
            <w:tcBorders>
              <w:top w:val="single" w:sz="12" w:space="0" w:color="auto"/>
              <w:left w:val="single" w:sz="12" w:space="0" w:color="auto"/>
              <w:bottom w:val="single" w:sz="12" w:space="0" w:color="auto"/>
              <w:right w:val="single" w:sz="12" w:space="0" w:color="auto"/>
            </w:tcBorders>
          </w:tcPr>
          <w:bookmarkEnd w:id="121"/>
          <w:p w14:paraId="3AD662A2" w14:textId="77777777" w:rsidR="004A1A53" w:rsidRDefault="00F632FC">
            <w:pPr>
              <w:keepNext/>
              <w:keepLines/>
              <w:spacing w:after="0"/>
              <w:jc w:val="center"/>
              <w:rPr>
                <w:rFonts w:ascii="Arial" w:eastAsia="等线" w:hAnsi="Arial"/>
                <w:b/>
                <w:sz w:val="18"/>
              </w:rPr>
            </w:pPr>
            <w:r>
              <w:rPr>
                <w:rFonts w:ascii="Arial" w:eastAsia="等线" w:hAnsi="Arial"/>
                <w:b/>
                <w:sz w:val="18"/>
              </w:rPr>
              <w:t>Parameter</w:t>
            </w:r>
          </w:p>
        </w:tc>
        <w:tc>
          <w:tcPr>
            <w:tcW w:w="3685" w:type="dxa"/>
            <w:tcBorders>
              <w:top w:val="single" w:sz="12" w:space="0" w:color="auto"/>
              <w:left w:val="single" w:sz="12" w:space="0" w:color="auto"/>
              <w:bottom w:val="single" w:sz="12" w:space="0" w:color="auto"/>
              <w:right w:val="single" w:sz="4" w:space="0" w:color="auto"/>
            </w:tcBorders>
          </w:tcPr>
          <w:p w14:paraId="3AD662A3" w14:textId="77777777" w:rsidR="004A1A53" w:rsidRDefault="00F632FC">
            <w:pPr>
              <w:keepNext/>
              <w:keepLines/>
              <w:spacing w:after="0"/>
              <w:jc w:val="center"/>
              <w:rPr>
                <w:rFonts w:ascii="Arial" w:eastAsia="等线" w:hAnsi="Arial"/>
                <w:b/>
                <w:sz w:val="18"/>
              </w:rPr>
            </w:pPr>
            <w:r>
              <w:rPr>
                <w:rFonts w:ascii="Arial" w:eastAsia="等线" w:hAnsi="Arial"/>
                <w:b/>
                <w:sz w:val="18"/>
              </w:rPr>
              <w:t>Description</w:t>
            </w:r>
          </w:p>
        </w:tc>
        <w:tc>
          <w:tcPr>
            <w:tcW w:w="794" w:type="dxa"/>
            <w:tcBorders>
              <w:top w:val="single" w:sz="12" w:space="0" w:color="auto"/>
              <w:left w:val="single" w:sz="4" w:space="0" w:color="auto"/>
              <w:bottom w:val="single" w:sz="12" w:space="0" w:color="auto"/>
              <w:right w:val="single" w:sz="4" w:space="0" w:color="auto"/>
            </w:tcBorders>
          </w:tcPr>
          <w:p w14:paraId="3AD662A4" w14:textId="77777777" w:rsidR="004A1A53" w:rsidRDefault="00F632FC">
            <w:pPr>
              <w:keepNext/>
              <w:keepLines/>
              <w:spacing w:after="0"/>
              <w:jc w:val="center"/>
              <w:rPr>
                <w:rFonts w:ascii="Arial" w:eastAsia="等线" w:hAnsi="Arial"/>
                <w:b/>
                <w:sz w:val="18"/>
              </w:rPr>
            </w:pPr>
            <w:r>
              <w:rPr>
                <w:rFonts w:ascii="Arial" w:eastAsia="等线" w:hAnsi="Arial"/>
                <w:b/>
                <w:sz w:val="18"/>
              </w:rPr>
              <w:t>NG-RAN</w:t>
            </w:r>
          </w:p>
        </w:tc>
        <w:tc>
          <w:tcPr>
            <w:tcW w:w="1588" w:type="dxa"/>
            <w:tcBorders>
              <w:top w:val="single" w:sz="12" w:space="0" w:color="auto"/>
              <w:left w:val="single" w:sz="4" w:space="0" w:color="auto"/>
              <w:bottom w:val="single" w:sz="12" w:space="0" w:color="auto"/>
              <w:right w:val="single" w:sz="4" w:space="0" w:color="auto"/>
            </w:tcBorders>
          </w:tcPr>
          <w:p w14:paraId="3AD662A5" w14:textId="77777777" w:rsidR="004A1A53" w:rsidRDefault="00F632FC">
            <w:pPr>
              <w:keepNext/>
              <w:keepLines/>
              <w:spacing w:after="0"/>
              <w:jc w:val="center"/>
              <w:rPr>
                <w:rFonts w:ascii="Arial" w:eastAsia="等线" w:hAnsi="Arial"/>
                <w:b/>
                <w:sz w:val="18"/>
              </w:rPr>
            </w:pPr>
            <w:r>
              <w:rPr>
                <w:rFonts w:ascii="Arial" w:eastAsia="等线" w:hAnsi="Arial"/>
                <w:b/>
                <w:sz w:val="18"/>
              </w:rPr>
              <w:t>MB-SMF</w:t>
            </w:r>
          </w:p>
        </w:tc>
        <w:tc>
          <w:tcPr>
            <w:tcW w:w="770" w:type="dxa"/>
            <w:tcBorders>
              <w:top w:val="single" w:sz="12" w:space="0" w:color="auto"/>
              <w:left w:val="single" w:sz="4" w:space="0" w:color="auto"/>
              <w:bottom w:val="single" w:sz="12" w:space="0" w:color="auto"/>
              <w:right w:val="single" w:sz="12" w:space="0" w:color="auto"/>
            </w:tcBorders>
          </w:tcPr>
          <w:p w14:paraId="3AD662A6" w14:textId="77777777" w:rsidR="004A1A53" w:rsidRDefault="00F632FC">
            <w:pPr>
              <w:keepNext/>
              <w:keepLines/>
              <w:spacing w:after="0"/>
              <w:jc w:val="center"/>
              <w:rPr>
                <w:rFonts w:ascii="Arial" w:eastAsia="等线" w:hAnsi="Arial"/>
                <w:b/>
                <w:sz w:val="18"/>
                <w:lang w:eastAsia="zh-CN"/>
              </w:rPr>
            </w:pPr>
            <w:r>
              <w:rPr>
                <w:rFonts w:ascii="Arial" w:eastAsia="等线" w:hAnsi="Arial"/>
                <w:b/>
                <w:sz w:val="18"/>
                <w:lang w:eastAsia="zh-CN"/>
              </w:rPr>
              <w:t>SMF</w:t>
            </w:r>
          </w:p>
        </w:tc>
        <w:tc>
          <w:tcPr>
            <w:tcW w:w="818" w:type="dxa"/>
            <w:tcBorders>
              <w:top w:val="single" w:sz="12" w:space="0" w:color="auto"/>
              <w:left w:val="single" w:sz="4" w:space="0" w:color="auto"/>
              <w:bottom w:val="single" w:sz="12" w:space="0" w:color="auto"/>
              <w:right w:val="single" w:sz="12" w:space="0" w:color="auto"/>
            </w:tcBorders>
          </w:tcPr>
          <w:p w14:paraId="3AD662A7" w14:textId="77777777" w:rsidR="004A1A53" w:rsidRDefault="00F632FC">
            <w:pPr>
              <w:keepNext/>
              <w:keepLines/>
              <w:spacing w:after="0"/>
              <w:jc w:val="center"/>
              <w:rPr>
                <w:rFonts w:ascii="Arial" w:eastAsia="等线" w:hAnsi="Arial"/>
                <w:b/>
                <w:sz w:val="18"/>
                <w:highlight w:val="yellow"/>
                <w:lang w:eastAsia="zh-CN"/>
              </w:rPr>
            </w:pPr>
            <w:r>
              <w:rPr>
                <w:rFonts w:ascii="Arial" w:eastAsia="等线" w:hAnsi="Arial"/>
                <w:b/>
                <w:sz w:val="18"/>
                <w:highlight w:val="yellow"/>
                <w:lang w:eastAsia="zh-CN"/>
              </w:rPr>
              <w:t>AMF</w:t>
            </w:r>
          </w:p>
        </w:tc>
      </w:tr>
      <w:tr w:rsidR="004A1A53" w14:paraId="3AD662B1" w14:textId="77777777">
        <w:trPr>
          <w:cantSplit/>
          <w:jc w:val="center"/>
        </w:trPr>
        <w:tc>
          <w:tcPr>
            <w:tcW w:w="2073" w:type="dxa"/>
            <w:tcBorders>
              <w:top w:val="single" w:sz="12" w:space="0" w:color="auto"/>
              <w:left w:val="single" w:sz="12" w:space="0" w:color="auto"/>
              <w:bottom w:val="single" w:sz="4" w:space="0" w:color="auto"/>
              <w:right w:val="single" w:sz="12" w:space="0" w:color="auto"/>
            </w:tcBorders>
          </w:tcPr>
          <w:p w14:paraId="3AD662A9" w14:textId="77777777" w:rsidR="004A1A53" w:rsidRDefault="00F632FC">
            <w:pPr>
              <w:keepNext/>
              <w:keepLines/>
              <w:spacing w:after="0"/>
              <w:rPr>
                <w:rFonts w:ascii="Arial" w:eastAsia="等线" w:hAnsi="Arial"/>
                <w:sz w:val="18"/>
                <w:lang w:eastAsia="zh-CN"/>
              </w:rPr>
            </w:pPr>
            <w:r>
              <w:rPr>
                <w:rFonts w:ascii="Arial" w:eastAsia="等线" w:hAnsi="Arial"/>
                <w:sz w:val="18"/>
              </w:rPr>
              <w:t>State</w:t>
            </w:r>
          </w:p>
        </w:tc>
        <w:tc>
          <w:tcPr>
            <w:tcW w:w="3685" w:type="dxa"/>
            <w:tcBorders>
              <w:top w:val="single" w:sz="12" w:space="0" w:color="auto"/>
              <w:left w:val="single" w:sz="12" w:space="0" w:color="auto"/>
              <w:bottom w:val="single" w:sz="4" w:space="0" w:color="auto"/>
              <w:right w:val="single" w:sz="4" w:space="0" w:color="auto"/>
            </w:tcBorders>
          </w:tcPr>
          <w:p w14:paraId="3AD662AA" w14:textId="77777777" w:rsidR="004A1A53" w:rsidRDefault="00F632FC">
            <w:pPr>
              <w:keepNext/>
              <w:keepLines/>
              <w:spacing w:after="0"/>
              <w:rPr>
                <w:rFonts w:ascii="Arial" w:eastAsia="等线" w:hAnsi="Arial"/>
                <w:sz w:val="18"/>
                <w:lang w:eastAsia="zh-CN"/>
              </w:rPr>
            </w:pPr>
            <w:r>
              <w:rPr>
                <w:rFonts w:ascii="Arial" w:eastAsia="等线" w:hAnsi="Arial"/>
                <w:sz w:val="18"/>
              </w:rPr>
              <w:t>State of MBS session ('Active multicast session' or 'Inactive multicast session' or 'Configured multicast session')</w:t>
            </w:r>
          </w:p>
        </w:tc>
        <w:tc>
          <w:tcPr>
            <w:tcW w:w="794" w:type="dxa"/>
            <w:tcBorders>
              <w:top w:val="single" w:sz="12" w:space="0" w:color="auto"/>
              <w:left w:val="single" w:sz="4" w:space="0" w:color="auto"/>
              <w:bottom w:val="single" w:sz="4" w:space="0" w:color="auto"/>
              <w:right w:val="single" w:sz="4" w:space="0" w:color="auto"/>
            </w:tcBorders>
          </w:tcPr>
          <w:p w14:paraId="3AD662AB"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C" w14:textId="77777777" w:rsidR="004A1A53" w:rsidRDefault="00F632FC">
            <w:pPr>
              <w:keepNext/>
              <w:keepLines/>
              <w:spacing w:after="0"/>
              <w:jc w:val="center"/>
              <w:rPr>
                <w:rFonts w:ascii="Arial" w:eastAsia="等线" w:hAnsi="Arial"/>
                <w:sz w:val="18"/>
                <w:lang w:eastAsia="zh-CN"/>
              </w:rPr>
            </w:pPr>
            <w:r>
              <w:rPr>
                <w:rFonts w:ascii="Arial" w:eastAsia="等线" w:hAnsi="Arial"/>
                <w:sz w:val="16"/>
                <w:szCs w:val="16"/>
              </w:rPr>
              <w:t>(note 2)</w:t>
            </w:r>
          </w:p>
        </w:tc>
        <w:tc>
          <w:tcPr>
            <w:tcW w:w="1588" w:type="dxa"/>
            <w:tcBorders>
              <w:top w:val="single" w:sz="12" w:space="0" w:color="auto"/>
              <w:left w:val="single" w:sz="4" w:space="0" w:color="auto"/>
              <w:bottom w:val="single" w:sz="4" w:space="0" w:color="auto"/>
              <w:right w:val="single" w:sz="4" w:space="0" w:color="auto"/>
            </w:tcBorders>
          </w:tcPr>
          <w:p w14:paraId="3AD662AD" w14:textId="77777777" w:rsidR="004A1A53" w:rsidRDefault="00F632FC">
            <w:pPr>
              <w:keepNext/>
              <w:keepLines/>
              <w:spacing w:after="0"/>
              <w:jc w:val="center"/>
              <w:rPr>
                <w:rFonts w:ascii="Arial" w:eastAsia="等线" w:hAnsi="Arial"/>
                <w:sz w:val="18"/>
              </w:rPr>
            </w:pPr>
            <w:r>
              <w:rPr>
                <w:rFonts w:ascii="Arial" w:eastAsia="等线" w:hAnsi="Arial"/>
                <w:sz w:val="18"/>
              </w:rPr>
              <w:t>X</w:t>
            </w:r>
          </w:p>
        </w:tc>
        <w:tc>
          <w:tcPr>
            <w:tcW w:w="770" w:type="dxa"/>
            <w:tcBorders>
              <w:top w:val="single" w:sz="12" w:space="0" w:color="auto"/>
              <w:left w:val="single" w:sz="4" w:space="0" w:color="auto"/>
              <w:bottom w:val="single" w:sz="4" w:space="0" w:color="auto"/>
              <w:right w:val="single" w:sz="12" w:space="0" w:color="auto"/>
            </w:tcBorders>
          </w:tcPr>
          <w:p w14:paraId="3AD662AE"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F" w14:textId="77777777" w:rsidR="004A1A53" w:rsidRDefault="00F632FC">
            <w:pPr>
              <w:keepNext/>
              <w:keepLines/>
              <w:spacing w:after="0"/>
              <w:jc w:val="center"/>
              <w:rPr>
                <w:rFonts w:ascii="Arial" w:eastAsia="等线" w:hAnsi="Arial"/>
                <w:sz w:val="18"/>
              </w:rPr>
            </w:pPr>
            <w:r>
              <w:rPr>
                <w:rFonts w:ascii="Arial" w:eastAsia="等线" w:hAnsi="Arial"/>
                <w:sz w:val="16"/>
                <w:szCs w:val="16"/>
              </w:rPr>
              <w:t>(note 2)</w:t>
            </w:r>
          </w:p>
        </w:tc>
        <w:tc>
          <w:tcPr>
            <w:tcW w:w="818" w:type="dxa"/>
            <w:tcBorders>
              <w:top w:val="single" w:sz="12" w:space="0" w:color="auto"/>
              <w:left w:val="single" w:sz="4" w:space="0" w:color="auto"/>
              <w:bottom w:val="single" w:sz="4" w:space="0" w:color="auto"/>
              <w:right w:val="single" w:sz="12" w:space="0" w:color="auto"/>
            </w:tcBorders>
          </w:tcPr>
          <w:p w14:paraId="3AD662B0" w14:textId="77777777" w:rsidR="004A1A53" w:rsidRDefault="004A1A53">
            <w:pPr>
              <w:keepNext/>
              <w:keepLines/>
              <w:spacing w:after="0"/>
              <w:jc w:val="center"/>
              <w:rPr>
                <w:rFonts w:ascii="Arial" w:eastAsia="等线" w:hAnsi="Arial"/>
                <w:sz w:val="18"/>
                <w:highlight w:val="yellow"/>
              </w:rPr>
            </w:pPr>
          </w:p>
        </w:tc>
      </w:tr>
    </w:tbl>
    <w:p w14:paraId="3AD662B2" w14:textId="77777777" w:rsidR="004A1A53" w:rsidRDefault="00F632FC">
      <w:pPr>
        <w:spacing w:before="240"/>
        <w:rPr>
          <w:rFonts w:eastAsia="宋体"/>
          <w:sz w:val="20"/>
          <w:szCs w:val="20"/>
          <w:lang w:eastAsia="zh-CN"/>
        </w:rPr>
      </w:pPr>
      <w:r>
        <w:rPr>
          <w:rFonts w:eastAsia="宋体"/>
          <w:sz w:val="20"/>
          <w:szCs w:val="20"/>
          <w:lang w:eastAsia="zh-CN"/>
        </w:rPr>
        <w:t xml:space="preserve">From the moderator point of view, to align with SA2 progress, we propose: </w:t>
      </w:r>
    </w:p>
    <w:p w14:paraId="3AD662B3"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a single non-UE associated NGAP class1 procedure to support multicast</w:t>
      </w:r>
      <w:r>
        <w:rPr>
          <w:rFonts w:eastAsia="宋体" w:hint="eastAsia"/>
          <w:b/>
          <w:color w:val="0070C0"/>
          <w:sz w:val="20"/>
          <w:szCs w:val="20"/>
          <w:lang w:eastAsia="zh-CN"/>
        </w:rPr>
        <w:t xml:space="preserve"> </w:t>
      </w:r>
      <w:r>
        <w:rPr>
          <w:rFonts w:eastAsia="宋体"/>
          <w:b/>
          <w:color w:val="0070C0"/>
          <w:sz w:val="20"/>
          <w:szCs w:val="20"/>
          <w:lang w:eastAsia="zh-CN"/>
        </w:rPr>
        <w:t>session activation and deactivation (e.g., multicast session state update/name FFS), triggered by the MB-SMF to the gNB via AMF.</w:t>
      </w:r>
    </w:p>
    <w:p w14:paraId="3AD662B4"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NGAP: MULTICAST SESSION STATE UPDATE REQUEST/RESPONSE/FAILURE messages, and include MBS Session ID (TMGI) and the state indicator in the MB-SMF container carried by these messages.</w:t>
      </w:r>
    </w:p>
    <w:p w14:paraId="3AD662B5" w14:textId="77777777" w:rsidR="004A1A53" w:rsidRDefault="00F632FC">
      <w:pPr>
        <w:rPr>
          <w:rFonts w:eastAsia="宋体"/>
          <w:b/>
          <w:sz w:val="20"/>
          <w:szCs w:val="20"/>
          <w:lang w:eastAsia="zh-CN"/>
        </w:rPr>
      </w:pPr>
      <w:r>
        <w:rPr>
          <w:b/>
          <w:sz w:val="20"/>
          <w:szCs w:val="20"/>
          <w:lang w:eastAsia="zh-CN"/>
        </w:rPr>
        <w:t xml:space="preserve">Question 8: </w:t>
      </w:r>
      <w:r>
        <w:rPr>
          <w:rFonts w:eastAsia="宋体"/>
          <w:b/>
          <w:sz w:val="20"/>
          <w:szCs w:val="20"/>
          <w:lang w:eastAsia="zh-CN"/>
        </w:rPr>
        <w:t>Do you have any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2B9" w14:textId="77777777">
        <w:tc>
          <w:tcPr>
            <w:tcW w:w="1526" w:type="dxa"/>
            <w:shd w:val="clear" w:color="auto" w:fill="auto"/>
          </w:tcPr>
          <w:p w14:paraId="3AD662B6" w14:textId="77777777" w:rsidR="004A1A53" w:rsidRDefault="00F632FC">
            <w:pPr>
              <w:rPr>
                <w:sz w:val="20"/>
                <w:szCs w:val="20"/>
              </w:rPr>
            </w:pPr>
            <w:r>
              <w:rPr>
                <w:sz w:val="20"/>
                <w:szCs w:val="20"/>
              </w:rPr>
              <w:t>Company</w:t>
            </w:r>
          </w:p>
        </w:tc>
        <w:tc>
          <w:tcPr>
            <w:tcW w:w="1559" w:type="dxa"/>
          </w:tcPr>
          <w:p w14:paraId="3AD662B7"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B8" w14:textId="77777777" w:rsidR="004A1A53" w:rsidRDefault="00F632FC">
            <w:pPr>
              <w:rPr>
                <w:sz w:val="20"/>
                <w:szCs w:val="20"/>
              </w:rPr>
            </w:pPr>
            <w:r>
              <w:rPr>
                <w:sz w:val="20"/>
                <w:szCs w:val="20"/>
              </w:rPr>
              <w:t>Comment</w:t>
            </w:r>
          </w:p>
        </w:tc>
      </w:tr>
      <w:tr w:rsidR="004A1A53" w14:paraId="3AD662BE" w14:textId="77777777">
        <w:tc>
          <w:tcPr>
            <w:tcW w:w="1526" w:type="dxa"/>
            <w:shd w:val="clear" w:color="auto" w:fill="auto"/>
          </w:tcPr>
          <w:p w14:paraId="3AD662BA"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BB"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BC" w14:textId="77777777" w:rsidR="004A1A53" w:rsidRDefault="00F632FC">
            <w:pPr>
              <w:rPr>
                <w:rFonts w:eastAsia="宋体"/>
                <w:sz w:val="20"/>
                <w:szCs w:val="20"/>
                <w:lang w:eastAsia="zh-CN"/>
              </w:rPr>
            </w:pPr>
            <w:r>
              <w:rPr>
                <w:rFonts w:eastAsia="宋体"/>
                <w:sz w:val="20"/>
                <w:szCs w:val="20"/>
                <w:lang w:eastAsia="zh-CN"/>
              </w:rPr>
              <w:t>We agree to align with TS 23.247.</w:t>
            </w:r>
          </w:p>
          <w:p w14:paraId="3AD662BD" w14:textId="77777777" w:rsidR="004A1A53" w:rsidRDefault="00F632FC">
            <w:pPr>
              <w:rPr>
                <w:rFonts w:eastAsia="宋体"/>
                <w:sz w:val="20"/>
                <w:szCs w:val="20"/>
                <w:lang w:eastAsia="zh-CN"/>
              </w:rPr>
            </w:pPr>
            <w:r>
              <w:rPr>
                <w:rFonts w:eastAsia="宋体"/>
                <w:sz w:val="20"/>
                <w:szCs w:val="20"/>
                <w:lang w:eastAsia="zh-CN"/>
              </w:rPr>
              <w:t>AMF has no session state. The session activation or deactivation is transparent to AMF.</w:t>
            </w:r>
          </w:p>
        </w:tc>
      </w:tr>
      <w:tr w:rsidR="004A1A53" w14:paraId="3AD662C2" w14:textId="77777777">
        <w:tc>
          <w:tcPr>
            <w:tcW w:w="1526" w:type="dxa"/>
            <w:shd w:val="clear" w:color="auto" w:fill="auto"/>
          </w:tcPr>
          <w:p w14:paraId="3AD662B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C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1" w14:textId="77777777" w:rsidR="004A1A53" w:rsidRDefault="004A1A53">
            <w:pPr>
              <w:rPr>
                <w:rFonts w:eastAsia="宋体"/>
                <w:sz w:val="20"/>
                <w:szCs w:val="20"/>
                <w:lang w:eastAsia="zh-CN"/>
              </w:rPr>
            </w:pPr>
          </w:p>
        </w:tc>
      </w:tr>
      <w:tr w:rsidR="004A1A53" w14:paraId="3AD662C6" w14:textId="77777777">
        <w:tc>
          <w:tcPr>
            <w:tcW w:w="1526" w:type="dxa"/>
            <w:shd w:val="clear" w:color="auto" w:fill="auto"/>
          </w:tcPr>
          <w:p w14:paraId="3AD662C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C4"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5" w14:textId="77777777" w:rsidR="004A1A53" w:rsidRDefault="004A1A53">
            <w:pPr>
              <w:rPr>
                <w:rFonts w:eastAsia="宋体"/>
                <w:sz w:val="20"/>
                <w:szCs w:val="20"/>
                <w:lang w:eastAsia="zh-CN"/>
              </w:rPr>
            </w:pPr>
          </w:p>
        </w:tc>
      </w:tr>
      <w:tr w:rsidR="004A1A53" w14:paraId="3AD662CA" w14:textId="77777777">
        <w:tc>
          <w:tcPr>
            <w:tcW w:w="1526" w:type="dxa"/>
            <w:shd w:val="clear" w:color="auto" w:fill="auto"/>
          </w:tcPr>
          <w:p w14:paraId="3AD662C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C8"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C9" w14:textId="77777777" w:rsidR="004A1A53" w:rsidRDefault="004A1A53">
            <w:pPr>
              <w:rPr>
                <w:rFonts w:eastAsia="宋体"/>
                <w:sz w:val="20"/>
                <w:szCs w:val="20"/>
                <w:lang w:eastAsia="zh-CN"/>
              </w:rPr>
            </w:pPr>
          </w:p>
        </w:tc>
      </w:tr>
      <w:tr w:rsidR="004A1A53" w14:paraId="3AD662CE" w14:textId="77777777">
        <w:tc>
          <w:tcPr>
            <w:tcW w:w="1526" w:type="dxa"/>
            <w:shd w:val="clear" w:color="auto" w:fill="auto"/>
          </w:tcPr>
          <w:p w14:paraId="3AD662C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CC"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CD" w14:textId="77777777" w:rsidR="004A1A53" w:rsidRDefault="004A1A53">
            <w:pPr>
              <w:rPr>
                <w:rFonts w:eastAsia="宋体"/>
                <w:sz w:val="20"/>
                <w:szCs w:val="20"/>
                <w:lang w:eastAsia="zh-CN"/>
              </w:rPr>
            </w:pPr>
          </w:p>
        </w:tc>
      </w:tr>
      <w:tr w:rsidR="004A1A53" w14:paraId="3AD662D2" w14:textId="77777777">
        <w:tc>
          <w:tcPr>
            <w:tcW w:w="1526" w:type="dxa"/>
            <w:shd w:val="clear" w:color="auto" w:fill="auto"/>
          </w:tcPr>
          <w:p w14:paraId="3AD662C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D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D1" w14:textId="77777777" w:rsidR="004A1A53" w:rsidRDefault="004A1A53">
            <w:pPr>
              <w:rPr>
                <w:rFonts w:eastAsia="宋体"/>
                <w:sz w:val="20"/>
                <w:szCs w:val="20"/>
                <w:lang w:eastAsia="zh-CN"/>
              </w:rPr>
            </w:pPr>
          </w:p>
        </w:tc>
      </w:tr>
      <w:tr w:rsidR="005A09FC" w14:paraId="3AD662D6" w14:textId="77777777">
        <w:tc>
          <w:tcPr>
            <w:tcW w:w="1526" w:type="dxa"/>
            <w:shd w:val="clear" w:color="auto" w:fill="auto"/>
          </w:tcPr>
          <w:p w14:paraId="3AD662D3"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D4" w14:textId="77777777" w:rsidR="005A09FC" w:rsidRDefault="005A09FC">
            <w:pPr>
              <w:rPr>
                <w:rFonts w:eastAsia="宋体"/>
                <w:sz w:val="20"/>
                <w:szCs w:val="20"/>
                <w:lang w:eastAsia="zh-CN"/>
              </w:rPr>
            </w:pPr>
          </w:p>
        </w:tc>
        <w:tc>
          <w:tcPr>
            <w:tcW w:w="6346" w:type="dxa"/>
            <w:shd w:val="clear" w:color="auto" w:fill="auto"/>
          </w:tcPr>
          <w:p w14:paraId="3AD662D5" w14:textId="77777777" w:rsidR="005A09FC" w:rsidRDefault="005A09FC">
            <w:pPr>
              <w:rPr>
                <w:rFonts w:eastAsia="宋体"/>
                <w:sz w:val="20"/>
                <w:szCs w:val="20"/>
                <w:lang w:eastAsia="zh-CN"/>
              </w:rPr>
            </w:pPr>
            <w:r>
              <w:rPr>
                <w:rFonts w:eastAsia="宋体" w:hint="eastAsia"/>
                <w:sz w:val="20"/>
                <w:szCs w:val="20"/>
                <w:lang w:eastAsia="zh-CN"/>
              </w:rPr>
              <w:t xml:space="preserve">In fact, we have some doubt on the benefit of introducing </w:t>
            </w:r>
            <w:r>
              <w:rPr>
                <w:rFonts w:eastAsia="宋体"/>
                <w:sz w:val="20"/>
                <w:szCs w:val="20"/>
                <w:lang w:eastAsia="zh-CN"/>
              </w:rPr>
              <w:t>inactive</w:t>
            </w:r>
            <w:r>
              <w:rPr>
                <w:rFonts w:eastAsia="宋体" w:hint="eastAsia"/>
                <w:sz w:val="20"/>
                <w:szCs w:val="20"/>
                <w:lang w:eastAsia="zh-CN"/>
              </w:rPr>
              <w:t xml:space="preserve"> state for MBS session in NG-RAN node. If it has to be introduced, agree to use one procedure since it is transparent to AMF.</w:t>
            </w:r>
          </w:p>
        </w:tc>
      </w:tr>
      <w:tr w:rsidR="00D67EE7" w14:paraId="65E0F5EB" w14:textId="77777777">
        <w:tc>
          <w:tcPr>
            <w:tcW w:w="1526" w:type="dxa"/>
            <w:shd w:val="clear" w:color="auto" w:fill="auto"/>
          </w:tcPr>
          <w:p w14:paraId="1F883FED" w14:textId="79CC80ED"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4909225E" w14:textId="357B055A" w:rsidR="00D67EE7" w:rsidRDefault="00D67EE7" w:rsidP="00D67EE7">
            <w:pPr>
              <w:rPr>
                <w:rFonts w:eastAsia="宋体"/>
                <w:sz w:val="20"/>
                <w:szCs w:val="20"/>
                <w:lang w:eastAsia="zh-CN"/>
              </w:rPr>
            </w:pPr>
            <w:r>
              <w:rPr>
                <w:rFonts w:eastAsia="宋体"/>
                <w:sz w:val="20"/>
                <w:szCs w:val="20"/>
                <w:lang w:eastAsia="zh-CN"/>
              </w:rPr>
              <w:t>Disagree</w:t>
            </w:r>
          </w:p>
        </w:tc>
        <w:tc>
          <w:tcPr>
            <w:tcW w:w="6346" w:type="dxa"/>
            <w:shd w:val="clear" w:color="auto" w:fill="auto"/>
          </w:tcPr>
          <w:p w14:paraId="4B890DE9" w14:textId="77777777" w:rsidR="00D67EE7" w:rsidRDefault="00D67EE7" w:rsidP="00D67EE7">
            <w:pPr>
              <w:rPr>
                <w:rFonts w:eastAsia="宋体"/>
                <w:sz w:val="20"/>
                <w:szCs w:val="20"/>
                <w:lang w:eastAsia="zh-CN"/>
              </w:rPr>
            </w:pPr>
            <w:r>
              <w:rPr>
                <w:rFonts w:eastAsia="宋体"/>
                <w:sz w:val="20"/>
                <w:szCs w:val="20"/>
                <w:lang w:eastAsia="zh-CN"/>
              </w:rPr>
              <w:t>We do not understand the context within which you discuss the AMF awareness of the session state.</w:t>
            </w:r>
          </w:p>
          <w:p w14:paraId="7E783D9F" w14:textId="63E770AB" w:rsidR="00D67EE7" w:rsidRDefault="00D67EE7" w:rsidP="00D67EE7">
            <w:pPr>
              <w:rPr>
                <w:rFonts w:eastAsia="宋体"/>
                <w:sz w:val="20"/>
                <w:szCs w:val="20"/>
                <w:lang w:eastAsia="zh-CN"/>
              </w:rPr>
            </w:pPr>
            <w:r>
              <w:rPr>
                <w:rFonts w:eastAsia="宋体"/>
                <w:sz w:val="20"/>
                <w:szCs w:val="20"/>
                <w:lang w:eastAsia="zh-CN"/>
              </w:rPr>
              <w:t xml:space="preserve">TS 23.247 still talks about activation and deactivation signals in the message flows. </w:t>
            </w:r>
          </w:p>
        </w:tc>
      </w:tr>
      <w:tr w:rsidR="00685815" w14:paraId="53AB37E9" w14:textId="77777777">
        <w:tc>
          <w:tcPr>
            <w:tcW w:w="1526" w:type="dxa"/>
            <w:shd w:val="clear" w:color="auto" w:fill="auto"/>
          </w:tcPr>
          <w:p w14:paraId="18235FB4" w14:textId="1303F5CF"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01B2933" w14:textId="5A815354"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4D0854D4" w14:textId="77777777" w:rsidR="00685815" w:rsidRDefault="00685815" w:rsidP="00D67EE7">
            <w:pPr>
              <w:rPr>
                <w:rFonts w:eastAsia="宋体"/>
                <w:sz w:val="20"/>
                <w:szCs w:val="20"/>
                <w:lang w:eastAsia="zh-CN"/>
              </w:rPr>
            </w:pPr>
          </w:p>
        </w:tc>
      </w:tr>
      <w:tr w:rsidR="00C83E2E" w14:paraId="69CB248C" w14:textId="77777777">
        <w:tc>
          <w:tcPr>
            <w:tcW w:w="1526" w:type="dxa"/>
            <w:shd w:val="clear" w:color="auto" w:fill="auto"/>
          </w:tcPr>
          <w:p w14:paraId="0A2B1F82" w14:textId="6C75C145" w:rsidR="00C83E2E" w:rsidRDefault="00C83E2E"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33647BBE" w14:textId="022088CD" w:rsidR="00C83E2E" w:rsidRDefault="00C83E2E" w:rsidP="00D67EE7">
            <w:pPr>
              <w:rPr>
                <w:rFonts w:eastAsia="宋体"/>
                <w:sz w:val="20"/>
                <w:szCs w:val="20"/>
                <w:lang w:eastAsia="zh-CN"/>
              </w:rPr>
            </w:pPr>
            <w:r>
              <w:rPr>
                <w:rFonts w:eastAsia="宋体" w:hint="eastAsia"/>
                <w:sz w:val="20"/>
                <w:szCs w:val="20"/>
                <w:lang w:eastAsia="zh-CN"/>
              </w:rPr>
              <w:t>D</w:t>
            </w:r>
            <w:r>
              <w:rPr>
                <w:rFonts w:eastAsia="宋体"/>
                <w:sz w:val="20"/>
                <w:szCs w:val="20"/>
                <w:lang w:eastAsia="zh-CN"/>
              </w:rPr>
              <w:t>isagree</w:t>
            </w:r>
          </w:p>
        </w:tc>
        <w:tc>
          <w:tcPr>
            <w:tcW w:w="6346" w:type="dxa"/>
            <w:shd w:val="clear" w:color="auto" w:fill="auto"/>
          </w:tcPr>
          <w:p w14:paraId="6E4836BA" w14:textId="42B0797A" w:rsidR="00D1606B" w:rsidRDefault="00C83E2E" w:rsidP="00D1606B">
            <w:pPr>
              <w:rPr>
                <w:rFonts w:eastAsia="宋体"/>
                <w:sz w:val="20"/>
                <w:szCs w:val="20"/>
                <w:lang w:eastAsia="zh-CN"/>
              </w:rPr>
            </w:pPr>
            <w:r>
              <w:rPr>
                <w:rFonts w:eastAsia="宋体" w:hint="eastAsia"/>
                <w:sz w:val="20"/>
                <w:szCs w:val="20"/>
                <w:lang w:eastAsia="zh-CN"/>
              </w:rPr>
              <w:t>D</w:t>
            </w:r>
            <w:r>
              <w:rPr>
                <w:rFonts w:eastAsia="宋体"/>
                <w:sz w:val="20"/>
                <w:szCs w:val="20"/>
                <w:lang w:eastAsia="zh-CN"/>
              </w:rPr>
              <w:t>on’t understand the intention of using single procedure. According to TS23.247, the intention of notifying NG-RAN about the activat</w:t>
            </w:r>
            <w:r w:rsidR="00D1606B">
              <w:rPr>
                <w:rFonts w:eastAsia="宋体"/>
                <w:sz w:val="20"/>
                <w:szCs w:val="20"/>
                <w:lang w:eastAsia="zh-CN"/>
              </w:rPr>
              <w:t>ion is “</w:t>
            </w:r>
            <w:r w:rsidR="00D1606B" w:rsidRPr="00D1606B">
              <w:rPr>
                <w:rFonts w:eastAsia="宋体"/>
                <w:sz w:val="20"/>
                <w:szCs w:val="20"/>
                <w:u w:val="single"/>
                <w:lang w:eastAsia="zh-CN"/>
              </w:rPr>
              <w:t>The NG-RAN shall not release the radio connection of a UE that has joined into the multicast session only because no unicast traffic is received for the UE</w:t>
            </w:r>
            <w:r w:rsidR="00D1606B" w:rsidRPr="00D1606B">
              <w:rPr>
                <w:rFonts w:eastAsia="宋体"/>
                <w:sz w:val="20"/>
                <w:szCs w:val="20"/>
                <w:lang w:eastAsia="zh-CN"/>
              </w:rPr>
              <w:t>”</w:t>
            </w:r>
            <w:r w:rsidRPr="00C83E2E">
              <w:rPr>
                <w:rFonts w:eastAsia="宋体"/>
                <w:sz w:val="20"/>
                <w:szCs w:val="20"/>
                <w:lang w:eastAsia="zh-CN"/>
              </w:rPr>
              <w:t>.</w:t>
            </w:r>
            <w:r w:rsidR="00E64919">
              <w:rPr>
                <w:rFonts w:eastAsia="宋体"/>
                <w:sz w:val="20"/>
                <w:szCs w:val="20"/>
                <w:lang w:eastAsia="zh-CN"/>
              </w:rPr>
              <w:t xml:space="preserve"> Then same requirement should be put to the AMF. AMF will not release the N2 connection of the UE in this case. </w:t>
            </w:r>
            <w:r w:rsidR="00D1606B">
              <w:rPr>
                <w:rFonts w:eastAsia="宋体"/>
                <w:sz w:val="20"/>
                <w:szCs w:val="20"/>
                <w:lang w:eastAsia="zh-CN"/>
              </w:rPr>
              <w:t xml:space="preserve">Then AMF should know the session state. </w:t>
            </w:r>
            <w:r w:rsidR="009E683C">
              <w:rPr>
                <w:rFonts w:eastAsia="宋体"/>
                <w:sz w:val="20"/>
                <w:szCs w:val="20"/>
                <w:lang w:eastAsia="zh-CN"/>
              </w:rPr>
              <w:t>Otherwise, the AMF can release the connection of the UE when the session is active.</w:t>
            </w:r>
          </w:p>
          <w:p w14:paraId="30EC06BC" w14:textId="5CD7F411" w:rsidR="00D1606B" w:rsidRDefault="00D1606B" w:rsidP="00D1606B">
            <w:pPr>
              <w:rPr>
                <w:rFonts w:eastAsia="宋体"/>
                <w:sz w:val="20"/>
                <w:szCs w:val="20"/>
                <w:lang w:eastAsia="zh-CN"/>
              </w:rPr>
            </w:pPr>
            <w:r>
              <w:rPr>
                <w:rFonts w:eastAsia="宋体"/>
                <w:sz w:val="20"/>
                <w:szCs w:val="20"/>
                <w:lang w:eastAsia="zh-CN"/>
              </w:rPr>
              <w:t xml:space="preserve">Therefore we think separated procedures for activation, modification and release. </w:t>
            </w:r>
          </w:p>
        </w:tc>
      </w:tr>
    </w:tbl>
    <w:p w14:paraId="3AD662D7" w14:textId="77777777" w:rsidR="004A1A53" w:rsidRDefault="004A1A53">
      <w:pPr>
        <w:spacing w:after="0"/>
        <w:rPr>
          <w:ins w:id="122" w:author="Huawei" w:date="2021-11-04T13:01:00Z"/>
          <w:rFonts w:eastAsia="Malgun Gothic" w:cs="Arial"/>
          <w:sz w:val="20"/>
          <w:szCs w:val="20"/>
          <w:lang w:val="en-GB" w:eastAsia="en-US"/>
        </w:rPr>
      </w:pPr>
    </w:p>
    <w:p w14:paraId="1A93139E" w14:textId="764679A7" w:rsidR="000A5E79" w:rsidRDefault="000A5E79">
      <w:pPr>
        <w:spacing w:after="0"/>
        <w:rPr>
          <w:ins w:id="123" w:author="Huawei" w:date="2021-11-04T13:03:00Z"/>
          <w:rFonts w:eastAsia="宋体"/>
          <w:sz w:val="20"/>
          <w:szCs w:val="20"/>
          <w:lang w:eastAsia="zh-CN"/>
        </w:rPr>
      </w:pPr>
      <w:ins w:id="124" w:author="Huawei" w:date="2021-11-04T13:01:00Z">
        <w:r>
          <w:rPr>
            <w:rFonts w:eastAsia="宋体" w:hint="eastAsia"/>
            <w:sz w:val="20"/>
            <w:szCs w:val="20"/>
            <w:lang w:eastAsia="zh-CN"/>
          </w:rPr>
          <w:t>M</w:t>
        </w:r>
        <w:r>
          <w:rPr>
            <w:rFonts w:eastAsia="宋体"/>
            <w:sz w:val="20"/>
            <w:szCs w:val="20"/>
            <w:lang w:eastAsia="zh-CN"/>
          </w:rPr>
          <w:t xml:space="preserve">oderator Summary: 10 companies replied, 8 companies agrees, </w:t>
        </w:r>
      </w:ins>
      <w:ins w:id="125" w:author="Huawei" w:date="2021-11-04T13:02:00Z">
        <w:r>
          <w:rPr>
            <w:rFonts w:eastAsia="宋体"/>
            <w:sz w:val="20"/>
            <w:szCs w:val="20"/>
            <w:lang w:eastAsia="zh-CN"/>
          </w:rPr>
          <w:t xml:space="preserve">2 companies </w:t>
        </w:r>
      </w:ins>
      <w:ins w:id="126" w:author="Huawei" w:date="2021-11-04T13:03:00Z">
        <w:r>
          <w:rPr>
            <w:rFonts w:eastAsia="宋体"/>
            <w:sz w:val="20"/>
            <w:szCs w:val="20"/>
            <w:lang w:eastAsia="zh-CN"/>
          </w:rPr>
          <w:t>thinks AMF should be aware of the MBS session status. Considering of the AMF handling is subject to SA2, it is propose to align with SA2 design for now.</w:t>
        </w:r>
      </w:ins>
    </w:p>
    <w:p w14:paraId="4684233E" w14:textId="3C89C911" w:rsidR="000A5E79" w:rsidRDefault="000A5E79">
      <w:pPr>
        <w:spacing w:after="0"/>
        <w:rPr>
          <w:rFonts w:eastAsia="Malgun Gothic" w:cs="Arial"/>
          <w:sz w:val="20"/>
          <w:szCs w:val="20"/>
          <w:lang w:val="en-GB" w:eastAsia="en-US"/>
        </w:rPr>
      </w:pPr>
      <w:ins w:id="127" w:author="Huawei" w:date="2021-11-04T13:03:00Z">
        <w:r>
          <w:rPr>
            <w:rFonts w:eastAsia="宋体" w:hint="eastAsia"/>
            <w:sz w:val="20"/>
            <w:szCs w:val="20"/>
            <w:lang w:eastAsia="zh-CN"/>
          </w:rPr>
          <w:t>P</w:t>
        </w:r>
        <w:r>
          <w:rPr>
            <w:rFonts w:eastAsia="宋体"/>
            <w:sz w:val="20"/>
            <w:szCs w:val="20"/>
            <w:lang w:eastAsia="zh-CN"/>
          </w:rPr>
          <w:t xml:space="preserve">roposal: </w:t>
        </w:r>
      </w:ins>
      <w:ins w:id="128" w:author="Huawei" w:date="2021-11-04T13:04:00Z">
        <w:r>
          <w:rPr>
            <w:rFonts w:eastAsia="宋体"/>
            <w:sz w:val="20"/>
            <w:szCs w:val="20"/>
            <w:lang w:eastAsia="zh-CN"/>
          </w:rPr>
          <w:t>agree with the proposals.</w:t>
        </w:r>
      </w:ins>
    </w:p>
    <w:p w14:paraId="3AD662D8" w14:textId="77777777" w:rsidR="004A1A53" w:rsidRDefault="00F632FC">
      <w:pPr>
        <w:pStyle w:val="3"/>
        <w:rPr>
          <w:lang w:eastAsia="zh-CN"/>
        </w:rPr>
      </w:pPr>
      <w:r>
        <w:rPr>
          <w:lang w:eastAsia="zh-CN"/>
        </w:rPr>
        <w:lastRenderedPageBreak/>
        <w:t>Multicast Group Paging</w:t>
      </w:r>
    </w:p>
    <w:p w14:paraId="3AD662D9" w14:textId="77777777" w:rsidR="004A1A53" w:rsidRDefault="00F632FC">
      <w:pPr>
        <w:rPr>
          <w:sz w:val="20"/>
          <w:szCs w:val="20"/>
          <w:lang w:eastAsia="zh-CN"/>
        </w:rPr>
      </w:pPr>
      <w:r>
        <w:rPr>
          <w:sz w:val="20"/>
          <w:szCs w:val="20"/>
          <w:lang w:eastAsia="zh-CN"/>
        </w:rPr>
        <w:t>This issue is overlapped with the discussion in CB: # 8_MBSPaging, whether anything to be discussed here for Multicast group Paging is pending to the discussion in CB#8.</w:t>
      </w:r>
    </w:p>
    <w:p w14:paraId="3AD662DA" w14:textId="77777777" w:rsidR="004A1A53" w:rsidRDefault="00F632FC">
      <w:pPr>
        <w:pStyle w:val="2"/>
      </w:pPr>
      <w:r>
        <w:rPr>
          <w:rFonts w:eastAsia="宋体"/>
          <w:lang w:eastAsia="zh-CN"/>
        </w:rPr>
        <w:t>Broadcast Session management</w:t>
      </w:r>
    </w:p>
    <w:p w14:paraId="3AD662DB" w14:textId="77777777" w:rsidR="004A1A53" w:rsidRDefault="00F632FC">
      <w:pPr>
        <w:rPr>
          <w:rFonts w:eastAsia="宋体" w:cs="Arial"/>
          <w:sz w:val="20"/>
          <w:szCs w:val="20"/>
          <w:lang w:eastAsia="zh-CN"/>
        </w:rPr>
      </w:pPr>
      <w:r>
        <w:rPr>
          <w:rFonts w:eastAsia="宋体" w:cs="Arial"/>
          <w:sz w:val="20"/>
          <w:szCs w:val="20"/>
          <w:lang w:eastAsia="zh-CN"/>
        </w:rPr>
        <w:t>In previous meeting, it was agreed in RAN3 to have MBS Session Start/Release procedure for Broadcast, but no agreement was made on how to establish the shared NG-U tunnel for Broadcast session.</w:t>
      </w:r>
    </w:p>
    <w:p w14:paraId="3AD662DC" w14:textId="71D3A80C" w:rsidR="004A1A53" w:rsidRDefault="00F632FC">
      <w:pPr>
        <w:rPr>
          <w:rFonts w:eastAsia="宋体" w:cs="Arial"/>
          <w:sz w:val="20"/>
          <w:szCs w:val="20"/>
          <w:lang w:eastAsia="zh-CN"/>
        </w:rPr>
      </w:pPr>
      <w:r>
        <w:rPr>
          <w:rFonts w:eastAsia="宋体" w:cs="Arial" w:hint="eastAsia"/>
          <w:sz w:val="20"/>
          <w:szCs w:val="20"/>
          <w:lang w:eastAsia="zh-CN"/>
        </w:rPr>
        <w:t>C</w:t>
      </w:r>
      <w:r>
        <w:rPr>
          <w:rFonts w:eastAsia="宋体" w:cs="Arial"/>
          <w:sz w:val="20"/>
          <w:szCs w:val="20"/>
          <w:lang w:eastAsia="zh-CN"/>
        </w:rPr>
        <w:t xml:space="preserve">onsidering that there will be a session start procedure triggered by 5GC, it is straightforward to consider that the shared NG-U is established during the session start procedure, i.e. the 5GC may provide IP multicast address in Session Start Request, and then the </w:t>
      </w:r>
      <w:del w:id="129"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30" w:author="Huawei" w:date="2021-11-04T14:49:00Z">
        <w:r w:rsidR="00F00673">
          <w:rPr>
            <w:rFonts w:eastAsia="宋体" w:cs="Arial"/>
            <w:sz w:val="20"/>
            <w:szCs w:val="20"/>
            <w:lang w:eastAsia="zh-CN"/>
          </w:rPr>
          <w:t xml:space="preserve">gNB </w:t>
        </w:r>
      </w:ins>
      <w:r>
        <w:rPr>
          <w:rFonts w:eastAsia="宋体" w:cs="Arial"/>
          <w:sz w:val="20"/>
          <w:szCs w:val="20"/>
          <w:lang w:eastAsia="zh-CN"/>
        </w:rPr>
        <w:t>may provide DL TNL Address in Session Start Response</w:t>
      </w:r>
      <w:r>
        <w:rPr>
          <w:rFonts w:eastAsia="宋体" w:cs="Arial" w:hint="eastAsia"/>
          <w:sz w:val="20"/>
          <w:szCs w:val="20"/>
          <w:lang w:eastAsia="zh-CN"/>
        </w:rPr>
        <w:t xml:space="preserve"> </w:t>
      </w:r>
      <w:r>
        <w:rPr>
          <w:rFonts w:eastAsia="宋体" w:cs="Arial"/>
          <w:sz w:val="20"/>
          <w:szCs w:val="20"/>
          <w:lang w:eastAsia="zh-CN"/>
        </w:rPr>
        <w:t>if unicast transmission is used.</w:t>
      </w:r>
    </w:p>
    <w:p w14:paraId="3AD662DD" w14:textId="3836C97A" w:rsidR="004A1A53" w:rsidRDefault="00F632FC">
      <w:pPr>
        <w:rPr>
          <w:rFonts w:eastAsia="宋体" w:cs="Arial"/>
          <w:sz w:val="20"/>
          <w:szCs w:val="20"/>
          <w:lang w:eastAsia="zh-CN"/>
        </w:rPr>
      </w:pPr>
      <w:r>
        <w:rPr>
          <w:rFonts w:eastAsia="宋体" w:cs="Arial"/>
          <w:sz w:val="20"/>
          <w:szCs w:val="20"/>
          <w:lang w:eastAsia="zh-CN"/>
        </w:rPr>
        <w:t xml:space="preserve">On the other hand, in contribution [11], it is proposed to use a </w:t>
      </w:r>
      <w:del w:id="131"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32" w:author="Huawei" w:date="2021-11-04T14:49:00Z">
        <w:r w:rsidR="00F00673">
          <w:rPr>
            <w:rFonts w:eastAsia="宋体" w:cs="Arial"/>
            <w:sz w:val="20"/>
            <w:szCs w:val="20"/>
            <w:lang w:eastAsia="zh-CN"/>
          </w:rPr>
          <w:t xml:space="preserve">gNB </w:t>
        </w:r>
      </w:ins>
      <w:r>
        <w:rPr>
          <w:rFonts w:eastAsia="宋体" w:cs="Arial"/>
          <w:sz w:val="20"/>
          <w:szCs w:val="20"/>
          <w:lang w:eastAsia="zh-CN"/>
        </w:rPr>
        <w:t xml:space="preserve">triggered </w:t>
      </w:r>
      <w:r>
        <w:rPr>
          <w:rFonts w:eastAsia="Malgun Gothic" w:cs="Arial"/>
          <w:sz w:val="20"/>
          <w:szCs w:val="20"/>
        </w:rPr>
        <w:t>MBS Session Resource Setup</w:t>
      </w:r>
      <w:r>
        <w:rPr>
          <w:rFonts w:eastAsia="Malgun Gothic" w:cs="Arial" w:hint="eastAsia"/>
          <w:sz w:val="20"/>
          <w:szCs w:val="20"/>
        </w:rPr>
        <w:t>/</w:t>
      </w:r>
      <w:r>
        <w:rPr>
          <w:rFonts w:eastAsia="Malgun Gothic" w:cs="Arial"/>
          <w:sz w:val="20"/>
          <w:szCs w:val="20"/>
        </w:rPr>
        <w:t xml:space="preserve">Release Required procedure is introduce to </w:t>
      </w:r>
      <w:r>
        <w:rPr>
          <w:sz w:val="20"/>
          <w:szCs w:val="20"/>
        </w:rPr>
        <w:t>establishment/ release of one or several NG-U bearer(s),</w:t>
      </w:r>
      <w:r>
        <w:rPr>
          <w:rFonts w:eastAsia="Malgun Gothic" w:cs="Arial"/>
          <w:sz w:val="20"/>
          <w:szCs w:val="20"/>
        </w:rPr>
        <w:t xml:space="preserve"> for both broadcast and Multicast. </w:t>
      </w:r>
    </w:p>
    <w:p w14:paraId="3AD662DE" w14:textId="77777777" w:rsidR="004A1A53" w:rsidRDefault="00F632FC">
      <w:pPr>
        <w:rPr>
          <w:rFonts w:cs="Arial"/>
          <w:b/>
          <w:sz w:val="20"/>
          <w:szCs w:val="20"/>
        </w:rPr>
      </w:pPr>
      <w:r>
        <w:rPr>
          <w:rFonts w:eastAsia="Malgun Gothic" w:cs="Arial"/>
          <w:b/>
          <w:sz w:val="20"/>
          <w:szCs w:val="20"/>
        </w:rPr>
        <w:t>Question 9: which option do you prefer to establish the shared NG</w:t>
      </w:r>
      <w:r>
        <w:rPr>
          <w:rFonts w:ascii="宋体" w:eastAsia="宋体" w:hAnsi="宋体" w:cs="Arial" w:hint="eastAsia"/>
          <w:b/>
          <w:sz w:val="20"/>
          <w:szCs w:val="20"/>
          <w:lang w:eastAsia="zh-CN"/>
        </w:rPr>
        <w:t>-</w:t>
      </w:r>
      <w:r>
        <w:rPr>
          <w:rFonts w:eastAsia="Malgun Gothic" w:cs="Arial"/>
          <w:b/>
          <w:sz w:val="20"/>
          <w:szCs w:val="20"/>
        </w:rPr>
        <w:t>U tunnel for broadcast session</w:t>
      </w:r>
      <w:r>
        <w:rPr>
          <w:rFonts w:ascii="宋体" w:eastAsia="宋体" w:hAnsi="宋体" w:cs="Arial" w:hint="eastAsia"/>
          <w:b/>
          <w:sz w:val="20"/>
          <w:szCs w:val="20"/>
          <w:lang w:eastAsia="zh-CN"/>
        </w:rPr>
        <w:t>?</w:t>
      </w:r>
    </w:p>
    <w:p w14:paraId="3AD662DF" w14:textId="4EA76377" w:rsidR="004A1A53" w:rsidRDefault="00F632FC">
      <w:pPr>
        <w:numPr>
          <w:ilvl w:val="0"/>
          <w:numId w:val="8"/>
        </w:numPr>
        <w:rPr>
          <w:rFonts w:eastAsia="Malgun Gothic" w:cs="Arial"/>
          <w:b/>
          <w:sz w:val="20"/>
          <w:szCs w:val="20"/>
        </w:rPr>
      </w:pPr>
      <w:r>
        <w:rPr>
          <w:rFonts w:eastAsia="Malgun Gothic" w:cs="Arial"/>
          <w:b/>
          <w:sz w:val="20"/>
          <w:szCs w:val="20"/>
        </w:rPr>
        <w:t xml:space="preserve">Option 1: Established during Broadcast Session Setup Request/Response, similar to 4G </w:t>
      </w:r>
      <w:del w:id="133" w:author="Huawei" w:date="2021-11-04T13:09:00Z">
        <w:r w:rsidR="005A09FC" w:rsidDel="000A5E79">
          <w:rPr>
            <w:rFonts w:eastAsia="Malgun Gothic" w:cs="Arial"/>
            <w:b/>
            <w:sz w:val="20"/>
            <w:szCs w:val="20"/>
          </w:rPr>
          <w:delText>Embms</w:delText>
        </w:r>
      </w:del>
      <w:ins w:id="134" w:author="Huawei" w:date="2021-11-04T13:09:00Z">
        <w:r w:rsidR="000A5E79">
          <w:rPr>
            <w:rFonts w:eastAsia="Malgun Gothic" w:cs="Arial"/>
            <w:b/>
            <w:sz w:val="20"/>
            <w:szCs w:val="20"/>
          </w:rPr>
          <w:t>eMBMC</w:t>
        </w:r>
      </w:ins>
      <w:r>
        <w:rPr>
          <w:rFonts w:eastAsia="Malgun Gothic" w:cs="Arial"/>
          <w:b/>
          <w:sz w:val="20"/>
          <w:szCs w:val="20"/>
        </w:rPr>
        <w:t>.</w:t>
      </w:r>
    </w:p>
    <w:p w14:paraId="3AD662E0" w14:textId="77777777" w:rsidR="004A1A53" w:rsidRDefault="00F632FC">
      <w:pPr>
        <w:numPr>
          <w:ilvl w:val="0"/>
          <w:numId w:val="8"/>
        </w:numPr>
        <w:rPr>
          <w:rFonts w:eastAsia="Malgun Gothic" w:cs="Arial"/>
          <w:b/>
          <w:sz w:val="20"/>
          <w:szCs w:val="20"/>
        </w:rPr>
      </w:pPr>
      <w:r>
        <w:rPr>
          <w:rFonts w:eastAsia="Malgun Gothic" w:cs="Arial"/>
          <w:b/>
          <w:sz w:val="20"/>
          <w:szCs w:val="20"/>
        </w:rPr>
        <w:t>Option 2: after Broadcast Session Setup, RAN triggers shared NG</w:t>
      </w:r>
      <w:r>
        <w:rPr>
          <w:rFonts w:ascii="宋体" w:eastAsia="宋体" w:hAnsi="宋体" w:cs="Arial" w:hint="eastAsia"/>
          <w:b/>
          <w:sz w:val="20"/>
          <w:szCs w:val="20"/>
          <w:lang w:eastAsia="zh-CN"/>
        </w:rPr>
        <w:t>-</w:t>
      </w:r>
      <w:r>
        <w:rPr>
          <w:rFonts w:eastAsia="Malgun Gothic" w:cs="Arial"/>
          <w:b/>
          <w:sz w:val="20"/>
          <w:szCs w:val="20"/>
        </w:rPr>
        <w:t>U tunnel establishment towards 5GC, to align with Multicast.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E4" w14:textId="77777777" w:rsidTr="000A5E79">
        <w:tc>
          <w:tcPr>
            <w:tcW w:w="1511" w:type="dxa"/>
            <w:shd w:val="clear" w:color="auto" w:fill="auto"/>
          </w:tcPr>
          <w:p w14:paraId="3AD662E1" w14:textId="77777777" w:rsidR="004A1A53" w:rsidRDefault="00F632FC">
            <w:pPr>
              <w:rPr>
                <w:sz w:val="20"/>
                <w:szCs w:val="20"/>
              </w:rPr>
            </w:pPr>
            <w:r>
              <w:rPr>
                <w:sz w:val="20"/>
                <w:szCs w:val="20"/>
              </w:rPr>
              <w:t>Company</w:t>
            </w:r>
          </w:p>
        </w:tc>
        <w:tc>
          <w:tcPr>
            <w:tcW w:w="1533" w:type="dxa"/>
          </w:tcPr>
          <w:p w14:paraId="3AD662E2"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1" w:type="dxa"/>
            <w:shd w:val="clear" w:color="auto" w:fill="auto"/>
          </w:tcPr>
          <w:p w14:paraId="3AD662E3" w14:textId="77777777" w:rsidR="004A1A53" w:rsidRDefault="00F632FC">
            <w:pPr>
              <w:rPr>
                <w:sz w:val="20"/>
                <w:szCs w:val="20"/>
              </w:rPr>
            </w:pPr>
            <w:r>
              <w:rPr>
                <w:sz w:val="20"/>
                <w:szCs w:val="20"/>
              </w:rPr>
              <w:t>Comment</w:t>
            </w:r>
          </w:p>
        </w:tc>
      </w:tr>
      <w:tr w:rsidR="004A1A53" w14:paraId="3AD662E8" w14:textId="77777777" w:rsidTr="000A5E79">
        <w:tc>
          <w:tcPr>
            <w:tcW w:w="1511" w:type="dxa"/>
            <w:shd w:val="clear" w:color="auto" w:fill="auto"/>
          </w:tcPr>
          <w:p w14:paraId="3AD662E5"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3" w:type="dxa"/>
          </w:tcPr>
          <w:p w14:paraId="3AD662E6"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7" w14:textId="77777777" w:rsidR="004A1A53" w:rsidRDefault="00F632FC">
            <w:pPr>
              <w:rPr>
                <w:rFonts w:eastAsia="宋体"/>
                <w:sz w:val="20"/>
                <w:szCs w:val="20"/>
                <w:lang w:eastAsia="zh-CN"/>
              </w:rPr>
            </w:pPr>
            <w:r>
              <w:rPr>
                <w:rFonts w:eastAsia="宋体"/>
                <w:sz w:val="20"/>
                <w:szCs w:val="20"/>
                <w:lang w:eastAsia="zh-CN"/>
              </w:rPr>
              <w:t>Option 1 works well, seems no need to have option 2.</w:t>
            </w:r>
          </w:p>
        </w:tc>
      </w:tr>
      <w:tr w:rsidR="004A1A53" w14:paraId="3AD662EC" w14:textId="77777777" w:rsidTr="000A5E79">
        <w:tc>
          <w:tcPr>
            <w:tcW w:w="1511" w:type="dxa"/>
            <w:shd w:val="clear" w:color="auto" w:fill="auto"/>
          </w:tcPr>
          <w:p w14:paraId="3AD662E9"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3" w:type="dxa"/>
          </w:tcPr>
          <w:p w14:paraId="3AD662E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B" w14:textId="77777777" w:rsidR="004A1A53" w:rsidRDefault="00F632FC">
            <w:pPr>
              <w:rPr>
                <w:rFonts w:eastAsia="宋体"/>
                <w:sz w:val="20"/>
                <w:szCs w:val="20"/>
                <w:lang w:eastAsia="zh-CN"/>
              </w:rPr>
            </w:pPr>
            <w:r>
              <w:rPr>
                <w:rFonts w:eastAsia="宋体"/>
                <w:sz w:val="20"/>
                <w:szCs w:val="20"/>
                <w:lang w:eastAsia="zh-CN"/>
              </w:rPr>
              <w:t>Option 1 is aligned with TS 23.247 section 7.3.1.</w:t>
            </w:r>
          </w:p>
        </w:tc>
      </w:tr>
      <w:tr w:rsidR="004A1A53" w14:paraId="3AD662F0" w14:textId="77777777" w:rsidTr="000A5E79">
        <w:tc>
          <w:tcPr>
            <w:tcW w:w="1511" w:type="dxa"/>
            <w:shd w:val="clear" w:color="auto" w:fill="auto"/>
          </w:tcPr>
          <w:p w14:paraId="3AD662ED" w14:textId="77777777" w:rsidR="004A1A53" w:rsidRDefault="00F632FC">
            <w:pPr>
              <w:rPr>
                <w:rFonts w:eastAsia="宋体"/>
                <w:sz w:val="20"/>
                <w:szCs w:val="20"/>
                <w:lang w:eastAsia="zh-CN"/>
              </w:rPr>
            </w:pPr>
            <w:r>
              <w:rPr>
                <w:rFonts w:eastAsia="宋体"/>
                <w:sz w:val="20"/>
                <w:szCs w:val="20"/>
                <w:lang w:eastAsia="zh-CN"/>
              </w:rPr>
              <w:t>Qualcomm</w:t>
            </w:r>
          </w:p>
        </w:tc>
        <w:tc>
          <w:tcPr>
            <w:tcW w:w="1533" w:type="dxa"/>
          </w:tcPr>
          <w:p w14:paraId="3AD662EE"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F" w14:textId="77777777" w:rsidR="004A1A53" w:rsidRDefault="004A1A53">
            <w:pPr>
              <w:rPr>
                <w:rFonts w:eastAsia="宋体"/>
                <w:sz w:val="20"/>
                <w:szCs w:val="20"/>
                <w:lang w:eastAsia="zh-CN"/>
              </w:rPr>
            </w:pPr>
          </w:p>
        </w:tc>
      </w:tr>
      <w:tr w:rsidR="004A1A53" w14:paraId="3AD662F4" w14:textId="77777777" w:rsidTr="000A5E79">
        <w:tc>
          <w:tcPr>
            <w:tcW w:w="1511" w:type="dxa"/>
            <w:shd w:val="clear" w:color="auto" w:fill="auto"/>
          </w:tcPr>
          <w:p w14:paraId="3AD662F1" w14:textId="77777777" w:rsidR="004A1A53" w:rsidRDefault="00F632FC">
            <w:pPr>
              <w:rPr>
                <w:rFonts w:eastAsia="宋体"/>
                <w:sz w:val="20"/>
                <w:szCs w:val="20"/>
                <w:lang w:eastAsia="zh-CN"/>
              </w:rPr>
            </w:pPr>
            <w:r>
              <w:rPr>
                <w:rFonts w:eastAsia="宋体" w:hint="eastAsia"/>
                <w:sz w:val="20"/>
                <w:szCs w:val="20"/>
                <w:lang w:eastAsia="zh-CN"/>
              </w:rPr>
              <w:t>CMCC</w:t>
            </w:r>
          </w:p>
        </w:tc>
        <w:tc>
          <w:tcPr>
            <w:tcW w:w="1533" w:type="dxa"/>
          </w:tcPr>
          <w:p w14:paraId="3AD662F2" w14:textId="77777777" w:rsidR="004A1A53" w:rsidRDefault="00F632FC">
            <w:pPr>
              <w:rPr>
                <w:rFonts w:eastAsia="宋体"/>
                <w:sz w:val="20"/>
                <w:szCs w:val="20"/>
                <w:lang w:eastAsia="zh-CN"/>
              </w:rPr>
            </w:pPr>
            <w:r>
              <w:rPr>
                <w:rFonts w:eastAsia="宋体" w:hint="eastAsia"/>
                <w:sz w:val="20"/>
                <w:szCs w:val="20"/>
                <w:lang w:eastAsia="zh-CN"/>
              </w:rPr>
              <w:t xml:space="preserve">Option1 </w:t>
            </w:r>
          </w:p>
        </w:tc>
        <w:tc>
          <w:tcPr>
            <w:tcW w:w="6161" w:type="dxa"/>
            <w:shd w:val="clear" w:color="auto" w:fill="auto"/>
          </w:tcPr>
          <w:p w14:paraId="3AD662F3" w14:textId="77777777" w:rsidR="004A1A53" w:rsidRDefault="004A1A53">
            <w:pPr>
              <w:rPr>
                <w:rFonts w:eastAsia="宋体"/>
                <w:sz w:val="20"/>
                <w:szCs w:val="20"/>
                <w:lang w:eastAsia="zh-CN"/>
              </w:rPr>
            </w:pPr>
          </w:p>
        </w:tc>
      </w:tr>
      <w:tr w:rsidR="004A1A53" w14:paraId="3AD662F8" w14:textId="77777777" w:rsidTr="000A5E79">
        <w:tc>
          <w:tcPr>
            <w:tcW w:w="1511" w:type="dxa"/>
            <w:shd w:val="clear" w:color="auto" w:fill="auto"/>
          </w:tcPr>
          <w:p w14:paraId="3AD662F5"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3" w:type="dxa"/>
          </w:tcPr>
          <w:p w14:paraId="3AD662F6"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3AD662F7" w14:textId="77777777" w:rsidR="004A1A53" w:rsidRDefault="004A1A53">
            <w:pPr>
              <w:rPr>
                <w:rFonts w:eastAsia="宋体"/>
                <w:sz w:val="20"/>
                <w:szCs w:val="20"/>
                <w:lang w:eastAsia="zh-CN"/>
              </w:rPr>
            </w:pPr>
          </w:p>
        </w:tc>
      </w:tr>
      <w:tr w:rsidR="004A1A53" w14:paraId="3AD662FC" w14:textId="77777777" w:rsidTr="000A5E79">
        <w:tc>
          <w:tcPr>
            <w:tcW w:w="1511" w:type="dxa"/>
            <w:shd w:val="clear" w:color="auto" w:fill="auto"/>
          </w:tcPr>
          <w:p w14:paraId="3AD662F9" w14:textId="77777777" w:rsidR="004A1A53" w:rsidRDefault="00F632FC">
            <w:pPr>
              <w:rPr>
                <w:rFonts w:eastAsia="宋体"/>
                <w:sz w:val="20"/>
                <w:szCs w:val="20"/>
                <w:lang w:eastAsia="zh-CN"/>
              </w:rPr>
            </w:pPr>
            <w:r>
              <w:rPr>
                <w:rFonts w:eastAsia="宋体"/>
                <w:sz w:val="20"/>
                <w:szCs w:val="20"/>
                <w:lang w:eastAsia="zh-CN"/>
              </w:rPr>
              <w:t>ZTE</w:t>
            </w:r>
          </w:p>
        </w:tc>
        <w:tc>
          <w:tcPr>
            <w:tcW w:w="1533" w:type="dxa"/>
          </w:tcPr>
          <w:p w14:paraId="3AD662F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FB" w14:textId="77777777" w:rsidR="004A1A53" w:rsidRDefault="004A1A53">
            <w:pPr>
              <w:rPr>
                <w:rFonts w:eastAsia="宋体"/>
                <w:sz w:val="20"/>
                <w:szCs w:val="20"/>
                <w:lang w:eastAsia="zh-CN"/>
              </w:rPr>
            </w:pPr>
          </w:p>
        </w:tc>
      </w:tr>
      <w:tr w:rsidR="005A09FC" w14:paraId="3AD66300" w14:textId="77777777" w:rsidTr="000A5E79">
        <w:tc>
          <w:tcPr>
            <w:tcW w:w="1511" w:type="dxa"/>
            <w:shd w:val="clear" w:color="auto" w:fill="auto"/>
          </w:tcPr>
          <w:p w14:paraId="3AD662FD" w14:textId="77777777" w:rsidR="005A09FC" w:rsidRDefault="005A09FC">
            <w:pPr>
              <w:rPr>
                <w:rFonts w:eastAsia="宋体"/>
                <w:sz w:val="20"/>
                <w:szCs w:val="20"/>
                <w:lang w:eastAsia="zh-CN"/>
              </w:rPr>
            </w:pPr>
            <w:r>
              <w:rPr>
                <w:rFonts w:eastAsia="宋体" w:hint="eastAsia"/>
                <w:sz w:val="20"/>
                <w:szCs w:val="20"/>
                <w:lang w:eastAsia="zh-CN"/>
              </w:rPr>
              <w:t>CATT</w:t>
            </w:r>
          </w:p>
        </w:tc>
        <w:tc>
          <w:tcPr>
            <w:tcW w:w="1533" w:type="dxa"/>
          </w:tcPr>
          <w:p w14:paraId="3AD662FE" w14:textId="77777777" w:rsidR="005A09FC" w:rsidRDefault="005A09FC">
            <w:pPr>
              <w:rPr>
                <w:rFonts w:eastAsia="宋体"/>
                <w:sz w:val="20"/>
                <w:szCs w:val="20"/>
                <w:lang w:eastAsia="zh-CN"/>
              </w:rPr>
            </w:pPr>
            <w:r>
              <w:rPr>
                <w:rFonts w:eastAsia="宋体" w:hint="eastAsia"/>
                <w:sz w:val="20"/>
                <w:szCs w:val="20"/>
                <w:lang w:eastAsia="zh-CN"/>
              </w:rPr>
              <w:t>Option 1</w:t>
            </w:r>
          </w:p>
        </w:tc>
        <w:tc>
          <w:tcPr>
            <w:tcW w:w="6161" w:type="dxa"/>
            <w:shd w:val="clear" w:color="auto" w:fill="auto"/>
          </w:tcPr>
          <w:p w14:paraId="3AD662FF" w14:textId="77777777" w:rsidR="005A09FC" w:rsidRDefault="005A09FC">
            <w:pPr>
              <w:rPr>
                <w:rFonts w:eastAsia="宋体"/>
                <w:sz w:val="20"/>
                <w:szCs w:val="20"/>
                <w:lang w:eastAsia="zh-CN"/>
              </w:rPr>
            </w:pPr>
          </w:p>
        </w:tc>
      </w:tr>
      <w:tr w:rsidR="00D67EE7" w14:paraId="033AD8BF" w14:textId="77777777" w:rsidTr="000A5E79">
        <w:tc>
          <w:tcPr>
            <w:tcW w:w="1511" w:type="dxa"/>
            <w:shd w:val="clear" w:color="auto" w:fill="auto"/>
          </w:tcPr>
          <w:p w14:paraId="0EE5004A" w14:textId="75058F6F" w:rsidR="00D67EE7" w:rsidRDefault="00D67EE7" w:rsidP="00D67EE7">
            <w:pPr>
              <w:rPr>
                <w:rFonts w:eastAsia="宋体"/>
                <w:sz w:val="20"/>
                <w:szCs w:val="20"/>
                <w:lang w:eastAsia="zh-CN"/>
              </w:rPr>
            </w:pPr>
            <w:r>
              <w:rPr>
                <w:rFonts w:eastAsia="宋体"/>
                <w:sz w:val="20"/>
                <w:szCs w:val="20"/>
                <w:lang w:eastAsia="zh-CN"/>
              </w:rPr>
              <w:t>Ericsson</w:t>
            </w:r>
          </w:p>
        </w:tc>
        <w:tc>
          <w:tcPr>
            <w:tcW w:w="1533" w:type="dxa"/>
          </w:tcPr>
          <w:p w14:paraId="0248D6F3" w14:textId="77777777" w:rsidR="00D67EE7" w:rsidRDefault="00D67EE7" w:rsidP="00D67EE7">
            <w:pPr>
              <w:rPr>
                <w:rFonts w:eastAsia="宋体"/>
                <w:sz w:val="20"/>
                <w:szCs w:val="20"/>
                <w:lang w:eastAsia="zh-CN"/>
              </w:rPr>
            </w:pPr>
          </w:p>
        </w:tc>
        <w:tc>
          <w:tcPr>
            <w:tcW w:w="6161" w:type="dxa"/>
            <w:shd w:val="clear" w:color="auto" w:fill="auto"/>
          </w:tcPr>
          <w:p w14:paraId="715C7B14" w14:textId="77777777" w:rsidR="00D67EE7" w:rsidRDefault="00D67EE7" w:rsidP="00D67EE7">
            <w:pPr>
              <w:rPr>
                <w:rFonts w:eastAsia="宋体"/>
                <w:sz w:val="20"/>
                <w:szCs w:val="20"/>
                <w:lang w:eastAsia="zh-CN"/>
              </w:rPr>
            </w:pPr>
            <w:r>
              <w:rPr>
                <w:rFonts w:eastAsia="宋体"/>
                <w:sz w:val="20"/>
                <w:szCs w:val="20"/>
                <w:lang w:eastAsia="zh-CN"/>
              </w:rPr>
              <w:t>If this would be the only controversy, I would be really glad.</w:t>
            </w:r>
          </w:p>
          <w:p w14:paraId="03EA9273" w14:textId="77777777" w:rsidR="00D67EE7" w:rsidRDefault="00D67EE7" w:rsidP="00D67EE7">
            <w:pPr>
              <w:rPr>
                <w:rFonts w:eastAsia="宋体"/>
                <w:sz w:val="20"/>
                <w:szCs w:val="20"/>
                <w:lang w:eastAsia="zh-CN"/>
              </w:rPr>
            </w:pPr>
            <w:r>
              <w:rPr>
                <w:rFonts w:eastAsia="宋体"/>
                <w:sz w:val="20"/>
                <w:szCs w:val="20"/>
                <w:lang w:eastAsia="zh-CN"/>
              </w:rPr>
              <w:t>I would find it charming to have some common ground for multicast and broadcast. Note, that the Ericsson proposal to have separate MC and BC procedures is already one step in your direction. Would be glad to see others moving as well.</w:t>
            </w:r>
          </w:p>
          <w:p w14:paraId="3F6AE75E" w14:textId="5900F3B5" w:rsidR="00D67EE7" w:rsidRDefault="00D67EE7" w:rsidP="00D67EE7">
            <w:pPr>
              <w:rPr>
                <w:rFonts w:eastAsia="宋体"/>
                <w:sz w:val="20"/>
                <w:szCs w:val="20"/>
                <w:lang w:eastAsia="zh-CN"/>
              </w:rPr>
            </w:pPr>
            <w:r>
              <w:rPr>
                <w:rFonts w:eastAsia="宋体"/>
                <w:sz w:val="20"/>
                <w:szCs w:val="20"/>
                <w:lang w:eastAsia="zh-CN"/>
              </w:rPr>
              <w:t>I thought that it would be beneficial for location dependent content delivery to rather let the RAN to trigger establishment.</w:t>
            </w:r>
          </w:p>
        </w:tc>
      </w:tr>
      <w:tr w:rsidR="00C40B9A" w14:paraId="2D7F7FFD" w14:textId="77777777" w:rsidTr="000A5E79">
        <w:tc>
          <w:tcPr>
            <w:tcW w:w="1511" w:type="dxa"/>
            <w:shd w:val="clear" w:color="auto" w:fill="auto"/>
          </w:tcPr>
          <w:p w14:paraId="1D438551" w14:textId="748C2F3C" w:rsidR="00C40B9A" w:rsidRDefault="00C40B9A"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3" w:type="dxa"/>
          </w:tcPr>
          <w:p w14:paraId="425E346A" w14:textId="2ABABC62" w:rsidR="00C40B9A" w:rsidRDefault="00C40B9A" w:rsidP="00D67EE7">
            <w:pPr>
              <w:rPr>
                <w:rFonts w:eastAsia="宋体"/>
                <w:sz w:val="20"/>
                <w:szCs w:val="20"/>
                <w:lang w:eastAsia="zh-CN"/>
              </w:rPr>
            </w:pPr>
            <w:r>
              <w:rPr>
                <w:rFonts w:eastAsia="宋体"/>
                <w:sz w:val="20"/>
                <w:szCs w:val="20"/>
                <w:lang w:eastAsia="zh-CN"/>
              </w:rPr>
              <w:t>Option 1</w:t>
            </w:r>
          </w:p>
        </w:tc>
        <w:tc>
          <w:tcPr>
            <w:tcW w:w="6161" w:type="dxa"/>
            <w:shd w:val="clear" w:color="auto" w:fill="auto"/>
          </w:tcPr>
          <w:p w14:paraId="330DA4FE" w14:textId="77777777" w:rsidR="00C40B9A" w:rsidRDefault="00C40B9A" w:rsidP="00D67EE7">
            <w:pPr>
              <w:rPr>
                <w:rFonts w:eastAsia="宋体"/>
                <w:sz w:val="20"/>
                <w:szCs w:val="20"/>
                <w:lang w:eastAsia="zh-CN"/>
              </w:rPr>
            </w:pPr>
          </w:p>
        </w:tc>
      </w:tr>
      <w:tr w:rsidR="009E683C" w14:paraId="7F8C9849" w14:textId="77777777" w:rsidTr="000A5E79">
        <w:tc>
          <w:tcPr>
            <w:tcW w:w="1511" w:type="dxa"/>
            <w:shd w:val="clear" w:color="auto" w:fill="auto"/>
          </w:tcPr>
          <w:p w14:paraId="6A4A077B" w14:textId="13B2CB63" w:rsidR="009E683C" w:rsidRDefault="009E683C"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33" w:type="dxa"/>
          </w:tcPr>
          <w:p w14:paraId="350DF398" w14:textId="1B3D850D" w:rsidR="009E683C" w:rsidRDefault="009E683C"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7346D5FF" w14:textId="77777777" w:rsidR="009E683C" w:rsidRDefault="009E683C" w:rsidP="00D67EE7">
            <w:pPr>
              <w:rPr>
                <w:rFonts w:eastAsia="宋体"/>
                <w:sz w:val="20"/>
                <w:szCs w:val="20"/>
                <w:lang w:eastAsia="zh-CN"/>
              </w:rPr>
            </w:pPr>
          </w:p>
        </w:tc>
      </w:tr>
    </w:tbl>
    <w:p w14:paraId="3BE26E88" w14:textId="77777777" w:rsidR="000A5E79" w:rsidRDefault="000A5E79">
      <w:pPr>
        <w:rPr>
          <w:ins w:id="135" w:author="Huawei" w:date="2021-11-04T13:08:00Z"/>
          <w:rFonts w:eastAsia="宋体"/>
          <w:sz w:val="20"/>
          <w:szCs w:val="20"/>
          <w:lang w:eastAsia="zh-CN"/>
        </w:rPr>
      </w:pPr>
    </w:p>
    <w:p w14:paraId="3AD66301" w14:textId="1DD060B7" w:rsidR="004A1A53" w:rsidRDefault="000A5E79">
      <w:pPr>
        <w:rPr>
          <w:ins w:id="136" w:author="Huawei" w:date="2021-11-04T13:09:00Z"/>
          <w:rFonts w:eastAsia="宋体"/>
          <w:sz w:val="20"/>
          <w:szCs w:val="20"/>
          <w:lang w:eastAsia="zh-CN"/>
        </w:rPr>
      </w:pPr>
      <w:ins w:id="137" w:author="Huawei" w:date="2021-11-04T13:08:00Z">
        <w:r>
          <w:rPr>
            <w:rFonts w:eastAsia="宋体" w:hint="eastAsia"/>
            <w:sz w:val="20"/>
            <w:szCs w:val="20"/>
            <w:lang w:eastAsia="zh-CN"/>
          </w:rPr>
          <w:t>M</w:t>
        </w:r>
        <w:r>
          <w:rPr>
            <w:rFonts w:eastAsia="宋体"/>
            <w:sz w:val="20"/>
            <w:szCs w:val="20"/>
            <w:lang w:eastAsia="zh-CN"/>
          </w:rPr>
          <w:t xml:space="preserve">oderator Summary: 10 companies replied, 9 companies support option 1, 1 company think it is beneficial to use a unified </w:t>
        </w:r>
      </w:ins>
      <w:ins w:id="138" w:author="Huawei" w:date="2021-11-04T13:09:00Z">
        <w:r>
          <w:rPr>
            <w:rFonts w:eastAsia="宋体"/>
            <w:sz w:val="20"/>
            <w:szCs w:val="20"/>
            <w:lang w:eastAsia="zh-CN"/>
          </w:rPr>
          <w:t>solution for both MC and BC</w:t>
        </w:r>
      </w:ins>
      <w:ins w:id="139" w:author="Huawei" w:date="2021-11-04T13:10:00Z">
        <w:r>
          <w:rPr>
            <w:rFonts w:eastAsia="宋体"/>
            <w:sz w:val="20"/>
            <w:szCs w:val="20"/>
            <w:lang w:eastAsia="zh-CN"/>
          </w:rPr>
          <w:t xml:space="preserve">, and this is </w:t>
        </w:r>
        <w:r w:rsidR="000A35A3">
          <w:rPr>
            <w:rFonts w:eastAsia="宋体"/>
            <w:sz w:val="20"/>
            <w:szCs w:val="20"/>
            <w:lang w:eastAsia="zh-CN"/>
          </w:rPr>
          <w:t>beneficial for location dependent services</w:t>
        </w:r>
      </w:ins>
      <w:ins w:id="140" w:author="Huawei" w:date="2021-11-04T13:09:00Z">
        <w:r>
          <w:rPr>
            <w:rFonts w:eastAsia="宋体"/>
            <w:sz w:val="20"/>
            <w:szCs w:val="20"/>
            <w:lang w:eastAsia="zh-CN"/>
          </w:rPr>
          <w:t>.</w:t>
        </w:r>
      </w:ins>
    </w:p>
    <w:p w14:paraId="4EB75B67" w14:textId="0F712EAF" w:rsidR="000A5E79" w:rsidRPr="00F00673" w:rsidDel="00F00673" w:rsidRDefault="000A5E79" w:rsidP="00F00673">
      <w:pPr>
        <w:rPr>
          <w:del w:id="141" w:author="Huawei" w:date="2021-11-04T14:56:00Z"/>
          <w:rFonts w:cs="Arial"/>
          <w:b/>
          <w:sz w:val="20"/>
          <w:szCs w:val="20"/>
        </w:rPr>
      </w:pPr>
      <w:ins w:id="142" w:author="Huawei" w:date="2021-11-04T13:09:00Z">
        <w:r>
          <w:rPr>
            <w:rFonts w:eastAsia="宋体" w:hint="eastAsia"/>
            <w:sz w:val="20"/>
            <w:szCs w:val="20"/>
            <w:lang w:eastAsia="zh-CN"/>
          </w:rPr>
          <w:t>P</w:t>
        </w:r>
        <w:r>
          <w:rPr>
            <w:rFonts w:eastAsia="宋体"/>
            <w:sz w:val="20"/>
            <w:szCs w:val="20"/>
            <w:lang w:eastAsia="zh-CN"/>
          </w:rPr>
          <w:t xml:space="preserve">roposal: </w:t>
        </w:r>
        <w:r w:rsidRPr="00F00673">
          <w:rPr>
            <w:rFonts w:eastAsia="宋体"/>
            <w:sz w:val="20"/>
            <w:szCs w:val="20"/>
            <w:lang w:eastAsia="zh-CN"/>
          </w:rPr>
          <w:t>agree to use option 1</w:t>
        </w:r>
      </w:ins>
    </w:p>
    <w:p w14:paraId="3AD66302" w14:textId="77777777" w:rsidR="004A1A53" w:rsidRDefault="00F632FC">
      <w:pPr>
        <w:pStyle w:val="2"/>
      </w:pPr>
      <w:r>
        <w:rPr>
          <w:rFonts w:eastAsia="宋体"/>
          <w:lang w:eastAsia="zh-CN"/>
        </w:rPr>
        <w:t>Others</w:t>
      </w:r>
    </w:p>
    <w:p w14:paraId="3AD66303" w14:textId="77777777" w:rsidR="004A1A53" w:rsidRDefault="00F632FC">
      <w:pPr>
        <w:rPr>
          <w:rFonts w:eastAsia="宋体" w:cs="Arial"/>
          <w:sz w:val="20"/>
          <w:szCs w:val="20"/>
          <w:lang w:val="en-GB" w:eastAsia="zh-CN"/>
        </w:rPr>
      </w:pPr>
      <w:r>
        <w:rPr>
          <w:rFonts w:eastAsia="宋体" w:cs="Arial" w:hint="eastAsia"/>
          <w:sz w:val="20"/>
          <w:szCs w:val="20"/>
          <w:lang w:val="en-GB" w:eastAsia="zh-CN"/>
        </w:rPr>
        <w:t>I</w:t>
      </w:r>
      <w:r>
        <w:rPr>
          <w:rFonts w:eastAsia="宋体" w:cs="Arial"/>
          <w:sz w:val="20"/>
          <w:szCs w:val="20"/>
          <w:lang w:val="en-GB" w:eastAsia="zh-CN"/>
        </w:rPr>
        <w:t>f you have other issues to be discussed, 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307" w14:textId="77777777">
        <w:tc>
          <w:tcPr>
            <w:tcW w:w="1526" w:type="dxa"/>
            <w:shd w:val="clear" w:color="auto" w:fill="auto"/>
          </w:tcPr>
          <w:p w14:paraId="3AD66304" w14:textId="77777777" w:rsidR="004A1A53" w:rsidRDefault="00F632FC">
            <w:pPr>
              <w:rPr>
                <w:rFonts w:eastAsia="宋体"/>
                <w:sz w:val="20"/>
                <w:szCs w:val="20"/>
                <w:lang w:eastAsia="zh-CN"/>
              </w:rPr>
            </w:pPr>
            <w:r>
              <w:rPr>
                <w:rFonts w:eastAsia="宋体"/>
                <w:sz w:val="20"/>
                <w:szCs w:val="20"/>
                <w:lang w:eastAsia="zh-CN"/>
              </w:rPr>
              <w:lastRenderedPageBreak/>
              <w:t>Company</w:t>
            </w:r>
          </w:p>
        </w:tc>
        <w:tc>
          <w:tcPr>
            <w:tcW w:w="1559" w:type="dxa"/>
          </w:tcPr>
          <w:p w14:paraId="3AD6630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306" w14:textId="77777777" w:rsidR="004A1A53" w:rsidRDefault="00F632FC">
            <w:pPr>
              <w:rPr>
                <w:rFonts w:eastAsia="宋体"/>
                <w:sz w:val="20"/>
                <w:szCs w:val="20"/>
                <w:lang w:eastAsia="zh-CN"/>
              </w:rPr>
            </w:pPr>
            <w:r>
              <w:rPr>
                <w:rFonts w:eastAsia="宋体"/>
                <w:sz w:val="20"/>
                <w:szCs w:val="20"/>
                <w:lang w:eastAsia="zh-CN"/>
              </w:rPr>
              <w:t>Comment</w:t>
            </w:r>
          </w:p>
        </w:tc>
      </w:tr>
      <w:tr w:rsidR="00D67EE7" w14:paraId="3AD6630B" w14:textId="77777777">
        <w:tc>
          <w:tcPr>
            <w:tcW w:w="1526" w:type="dxa"/>
            <w:shd w:val="clear" w:color="auto" w:fill="auto"/>
          </w:tcPr>
          <w:p w14:paraId="3AD66308" w14:textId="6957D7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3AD66309" w14:textId="77777777" w:rsidR="00D67EE7" w:rsidRDefault="00D67EE7" w:rsidP="00D67EE7">
            <w:pPr>
              <w:rPr>
                <w:rFonts w:eastAsia="宋体"/>
                <w:sz w:val="20"/>
                <w:szCs w:val="20"/>
                <w:lang w:eastAsia="zh-CN"/>
              </w:rPr>
            </w:pPr>
          </w:p>
        </w:tc>
        <w:tc>
          <w:tcPr>
            <w:tcW w:w="6346" w:type="dxa"/>
            <w:shd w:val="clear" w:color="auto" w:fill="auto"/>
          </w:tcPr>
          <w:p w14:paraId="6A03C1C4" w14:textId="77777777" w:rsidR="00D67EE7" w:rsidRPr="003D20B1" w:rsidRDefault="00D67EE7" w:rsidP="00D67EE7">
            <w:pPr>
              <w:rPr>
                <w:sz w:val="20"/>
                <w:szCs w:val="20"/>
              </w:rPr>
            </w:pPr>
            <w:r w:rsidRPr="003D20B1">
              <w:rPr>
                <w:sz w:val="20"/>
                <w:szCs w:val="20"/>
              </w:rPr>
              <w:t>as hinted above, I didn’t see a single paper talking about the following EN:</w:t>
            </w:r>
          </w:p>
          <w:p w14:paraId="2D2D6328" w14:textId="77777777" w:rsidR="00D67EE7" w:rsidRPr="003D20B1" w:rsidRDefault="00D67EE7" w:rsidP="00D67EE7">
            <w:pPr>
              <w:pStyle w:val="EditorsNote"/>
            </w:pPr>
            <w:r w:rsidRPr="003D20B1">
              <w:t>Editor's Note: The implication of not triggering PDU Session UP activation in NG-RAN when SMF informs the NG-RAN of UE join requires RAN collaboration.</w:t>
            </w:r>
          </w:p>
          <w:p w14:paraId="3AD6630A" w14:textId="4141BF09" w:rsidR="00D67EE7" w:rsidRDefault="00D67EE7" w:rsidP="00D67EE7">
            <w:pPr>
              <w:rPr>
                <w:rFonts w:eastAsia="宋体"/>
                <w:sz w:val="20"/>
                <w:szCs w:val="20"/>
                <w:lang w:eastAsia="zh-CN"/>
              </w:rPr>
            </w:pPr>
            <w:r w:rsidRPr="003D20B1">
              <w:rPr>
                <w:sz w:val="20"/>
                <w:szCs w:val="20"/>
              </w:rPr>
              <w:t>this has implications on many aspects in our view. you cannot ignore that intentionally.</w:t>
            </w:r>
          </w:p>
        </w:tc>
      </w:tr>
      <w:tr w:rsidR="00D67EE7" w14:paraId="3AD6630F" w14:textId="77777777">
        <w:tc>
          <w:tcPr>
            <w:tcW w:w="1526" w:type="dxa"/>
            <w:shd w:val="clear" w:color="auto" w:fill="auto"/>
          </w:tcPr>
          <w:p w14:paraId="3AD6630C" w14:textId="23469BAF" w:rsidR="00D67EE7" w:rsidRDefault="00FD503B" w:rsidP="00D67EE7">
            <w:pPr>
              <w:rPr>
                <w:rFonts w:eastAsia="宋体"/>
                <w:sz w:val="20"/>
                <w:szCs w:val="20"/>
                <w:lang w:eastAsia="zh-CN"/>
              </w:rPr>
            </w:pPr>
            <w:ins w:id="143" w:author="Huawei" w:date="2021-11-04T14:43:00Z">
              <w:r>
                <w:rPr>
                  <w:rFonts w:eastAsia="宋体" w:hint="eastAsia"/>
                  <w:sz w:val="20"/>
                  <w:szCs w:val="20"/>
                  <w:lang w:eastAsia="zh-CN"/>
                </w:rPr>
                <w:t>H</w:t>
              </w:r>
              <w:r>
                <w:rPr>
                  <w:rFonts w:eastAsia="宋体"/>
                  <w:sz w:val="20"/>
                  <w:szCs w:val="20"/>
                  <w:lang w:eastAsia="zh-CN"/>
                </w:rPr>
                <w:t>uawei</w:t>
              </w:r>
            </w:ins>
          </w:p>
        </w:tc>
        <w:tc>
          <w:tcPr>
            <w:tcW w:w="1559" w:type="dxa"/>
          </w:tcPr>
          <w:p w14:paraId="3AD6630D" w14:textId="77777777" w:rsidR="00D67EE7" w:rsidRDefault="00D67EE7" w:rsidP="00D67EE7">
            <w:pPr>
              <w:rPr>
                <w:rFonts w:eastAsia="宋体"/>
                <w:sz w:val="20"/>
                <w:szCs w:val="20"/>
                <w:lang w:eastAsia="zh-CN"/>
              </w:rPr>
            </w:pPr>
          </w:p>
        </w:tc>
        <w:tc>
          <w:tcPr>
            <w:tcW w:w="6346" w:type="dxa"/>
            <w:shd w:val="clear" w:color="auto" w:fill="auto"/>
          </w:tcPr>
          <w:p w14:paraId="6C0F12CD" w14:textId="3B987BDD" w:rsidR="00D67EE7" w:rsidRDefault="00FD503B" w:rsidP="00D67EE7">
            <w:pPr>
              <w:rPr>
                <w:ins w:id="144" w:author="Huawei" w:date="2021-11-04T14:44:00Z"/>
                <w:rFonts w:eastAsia="宋体"/>
                <w:sz w:val="20"/>
                <w:szCs w:val="20"/>
                <w:lang w:eastAsia="zh-CN"/>
              </w:rPr>
            </w:pPr>
            <w:ins w:id="145" w:author="Huawei" w:date="2021-11-04T14:44:00Z">
              <w:r>
                <w:rPr>
                  <w:rFonts w:eastAsia="宋体"/>
                  <w:sz w:val="20"/>
                  <w:szCs w:val="20"/>
                  <w:lang w:eastAsia="zh-CN"/>
                </w:rPr>
                <w:t xml:space="preserve">This SA2 Editor’s Note in TS 23.247 </w:t>
              </w:r>
            </w:ins>
            <w:ins w:id="146" w:author="Huawei" w:date="2021-11-04T14:47:00Z">
              <w:r w:rsidR="00AA6F27">
                <w:rPr>
                  <w:rFonts w:eastAsia="宋体"/>
                  <w:sz w:val="20"/>
                  <w:szCs w:val="20"/>
                  <w:lang w:eastAsia="zh-CN"/>
                </w:rPr>
                <w:t xml:space="preserve">section 7.2.1.3 </w:t>
              </w:r>
            </w:ins>
            <w:ins w:id="147" w:author="Huawei" w:date="2021-11-04T14:44:00Z">
              <w:r>
                <w:rPr>
                  <w:rFonts w:eastAsia="宋体"/>
                  <w:sz w:val="20"/>
                  <w:szCs w:val="20"/>
                  <w:lang w:eastAsia="zh-CN"/>
                </w:rPr>
                <w:t xml:space="preserve">is </w:t>
              </w:r>
            </w:ins>
            <w:ins w:id="148" w:author="Huawei" w:date="2021-11-04T14:47:00Z">
              <w:r w:rsidR="00AA6F27">
                <w:rPr>
                  <w:rFonts w:eastAsia="宋体"/>
                  <w:sz w:val="20"/>
                  <w:szCs w:val="20"/>
                  <w:lang w:eastAsia="zh-CN"/>
                </w:rPr>
                <w:t>about</w:t>
              </w:r>
            </w:ins>
            <w:ins w:id="149" w:author="Huawei" w:date="2021-11-04T14:44:00Z">
              <w:r>
                <w:rPr>
                  <w:rFonts w:eastAsia="宋体"/>
                  <w:sz w:val="20"/>
                  <w:szCs w:val="20"/>
                  <w:lang w:eastAsia="zh-CN"/>
                </w:rPr>
                <w:t xml:space="preserve"> the Note 4 as below:</w:t>
              </w:r>
            </w:ins>
          </w:p>
          <w:p w14:paraId="37F857DE" w14:textId="77777777" w:rsidR="00FD503B" w:rsidRDefault="00FD503B" w:rsidP="00FD503B">
            <w:pPr>
              <w:ind w:leftChars="100" w:left="220"/>
              <w:rPr>
                <w:ins w:id="150" w:author="Huawei" w:date="2021-11-04T14:44:00Z"/>
              </w:rPr>
            </w:pPr>
            <w:ins w:id="151" w:author="Huawei" w:date="2021-11-04T14:44:00Z">
              <w:r w:rsidRPr="00273598">
                <w:t xml:space="preserve">NOTE </w:t>
              </w:r>
              <w:r>
                <w:t>4</w:t>
              </w:r>
              <w:r w:rsidRPr="00273598">
                <w:t>:</w:t>
              </w:r>
              <w:r w:rsidRPr="00273598">
                <w:tab/>
                <w:t>A PDU Session UP activation is not triggered by message 7 if it only includes information related to the multicast session and associated QoS flows and is received by an MBS capable NG RAN</w:t>
              </w:r>
              <w:r>
                <w:t>.</w:t>
              </w:r>
            </w:ins>
          </w:p>
          <w:p w14:paraId="3AD6630E" w14:textId="47AE754B" w:rsidR="00FD503B" w:rsidRPr="00FD503B" w:rsidRDefault="00FD503B" w:rsidP="00D93A43">
            <w:pPr>
              <w:rPr>
                <w:rFonts w:eastAsiaTheme="minorEastAsia"/>
                <w:lang w:eastAsia="zh-CN"/>
              </w:rPr>
            </w:pPr>
            <w:ins w:id="152" w:author="Huawei" w:date="2021-11-04T14:44:00Z">
              <w:r>
                <w:rPr>
                  <w:rFonts w:eastAsiaTheme="minorEastAsia"/>
                  <w:lang w:eastAsia="zh-CN"/>
                </w:rPr>
                <w:t>Our understanding of this Note</w:t>
              </w:r>
            </w:ins>
            <w:ins w:id="153" w:author="Huawei" w:date="2021-11-04T14:45:00Z">
              <w:r>
                <w:rPr>
                  <w:rFonts w:eastAsiaTheme="minorEastAsia"/>
                  <w:lang w:eastAsia="zh-CN"/>
                </w:rPr>
                <w:t xml:space="preserve"> 4 and the Editor’s Note, is to say that once the MBS capable gNB receives the PDU Session Update includes a PDU session which only </w:t>
              </w:r>
              <w:r w:rsidR="00AA6F27">
                <w:rPr>
                  <w:rFonts w:eastAsiaTheme="minorEastAsia"/>
                  <w:lang w:eastAsia="zh-CN"/>
                </w:rPr>
                <w:t xml:space="preserve">includes MBS QoS flows, the </w:t>
              </w:r>
            </w:ins>
            <w:ins w:id="154" w:author="Huawei" w:date="2021-11-04T15:02:00Z">
              <w:r w:rsidR="00D93A43" w:rsidRPr="00D93A43">
                <w:rPr>
                  <w:rFonts w:eastAsiaTheme="minorEastAsia"/>
                  <w:lang w:eastAsia="zh-CN"/>
                </w:rPr>
                <w:t>gNB does not need to setup DRB of the related PDU session</w:t>
              </w:r>
              <w:r w:rsidR="00D93A43">
                <w:rPr>
                  <w:rFonts w:eastAsiaTheme="minorEastAsia"/>
                  <w:lang w:eastAsia="zh-CN"/>
                </w:rPr>
                <w:t xml:space="preserve">, </w:t>
              </w:r>
            </w:ins>
            <w:ins w:id="155" w:author="Huawei" w:date="2021-11-04T14:46:00Z">
              <w:r w:rsidR="00AA6F27">
                <w:rPr>
                  <w:rFonts w:eastAsiaTheme="minorEastAsia"/>
                  <w:lang w:eastAsia="zh-CN"/>
                </w:rPr>
                <w:t>there seems no impact for the information to be provided in the PDU Session Modify/Setup.</w:t>
              </w:r>
            </w:ins>
          </w:p>
        </w:tc>
      </w:tr>
      <w:tr w:rsidR="00D67EE7" w14:paraId="3AD66313" w14:textId="77777777">
        <w:tc>
          <w:tcPr>
            <w:tcW w:w="1526" w:type="dxa"/>
            <w:shd w:val="clear" w:color="auto" w:fill="auto"/>
          </w:tcPr>
          <w:p w14:paraId="3AD66310" w14:textId="77777777" w:rsidR="00D67EE7" w:rsidRDefault="00D67EE7" w:rsidP="00D67EE7">
            <w:pPr>
              <w:rPr>
                <w:rFonts w:eastAsia="宋体"/>
                <w:sz w:val="20"/>
                <w:szCs w:val="20"/>
                <w:lang w:eastAsia="zh-CN"/>
              </w:rPr>
            </w:pPr>
          </w:p>
        </w:tc>
        <w:tc>
          <w:tcPr>
            <w:tcW w:w="1559" w:type="dxa"/>
          </w:tcPr>
          <w:p w14:paraId="3AD66311" w14:textId="77777777" w:rsidR="00D67EE7" w:rsidRDefault="00D67EE7" w:rsidP="00D67EE7">
            <w:pPr>
              <w:rPr>
                <w:rFonts w:eastAsia="宋体"/>
                <w:sz w:val="20"/>
                <w:szCs w:val="20"/>
                <w:lang w:eastAsia="zh-CN"/>
              </w:rPr>
            </w:pPr>
          </w:p>
        </w:tc>
        <w:tc>
          <w:tcPr>
            <w:tcW w:w="6346" w:type="dxa"/>
            <w:shd w:val="clear" w:color="auto" w:fill="auto"/>
          </w:tcPr>
          <w:p w14:paraId="3AD66312" w14:textId="77777777" w:rsidR="00D67EE7" w:rsidRPr="00D93A43" w:rsidRDefault="00D67EE7" w:rsidP="00D67EE7">
            <w:pPr>
              <w:rPr>
                <w:rFonts w:eastAsia="宋体"/>
                <w:sz w:val="20"/>
                <w:szCs w:val="20"/>
                <w:lang w:eastAsia="zh-CN"/>
              </w:rPr>
            </w:pPr>
          </w:p>
        </w:tc>
      </w:tr>
    </w:tbl>
    <w:p w14:paraId="3AD66314" w14:textId="77777777" w:rsidR="004A1A53" w:rsidRDefault="004A1A53"/>
    <w:p w14:paraId="3AD66315" w14:textId="77777777" w:rsidR="004A1A53" w:rsidRDefault="00F632FC">
      <w:pPr>
        <w:pStyle w:val="1"/>
      </w:pPr>
      <w:r>
        <w:t>Conclusion, Recommendations [if needed]</w:t>
      </w:r>
    </w:p>
    <w:p w14:paraId="3AD66316" w14:textId="77777777" w:rsidR="004A1A53" w:rsidRDefault="00F632FC">
      <w:r>
        <w:t>If needed</w:t>
      </w:r>
    </w:p>
    <w:p w14:paraId="3AD66317" w14:textId="77777777" w:rsidR="004A1A53" w:rsidRDefault="00F632FC">
      <w:pPr>
        <w:pStyle w:val="1"/>
      </w:pPr>
      <w:r>
        <w:t>References</w:t>
      </w:r>
    </w:p>
    <w:p w14:paraId="3AD66318" w14:textId="77777777" w:rsidR="004A1A53" w:rsidRDefault="00F632FC">
      <w:pPr>
        <w:pStyle w:val="Reference"/>
        <w:rPr>
          <w:lang w:val="it-IT"/>
        </w:rPr>
      </w:pPr>
      <w:r>
        <w:rPr>
          <w:lang w:val="it-IT"/>
        </w:rPr>
        <w:t>R3-214788 (TP for 38.413) Stage 3 for MBS Context and UE MBS Context  (Nokia, Nokia Shanghai Bell)</w:t>
      </w:r>
    </w:p>
    <w:p w14:paraId="3AD66319" w14:textId="77777777" w:rsidR="004A1A53" w:rsidRDefault="00F632FC">
      <w:pPr>
        <w:pStyle w:val="Reference"/>
        <w:rPr>
          <w:lang w:val="it-IT"/>
        </w:rPr>
      </w:pPr>
      <w:r>
        <w:rPr>
          <w:lang w:val="it-IT"/>
        </w:rPr>
        <w:t xml:space="preserve">R3-214789 (TP for 38.413) Stage 3 for User Plane Shared Delivery Tunnel (Nokia, Nokia Shanghai Bell) </w:t>
      </w:r>
    </w:p>
    <w:p w14:paraId="3AD6631A" w14:textId="77777777" w:rsidR="004A1A53" w:rsidRDefault="00F632FC">
      <w:pPr>
        <w:pStyle w:val="Reference"/>
        <w:rPr>
          <w:lang w:val="it-IT"/>
        </w:rPr>
      </w:pPr>
      <w:r>
        <w:rPr>
          <w:lang w:val="it-IT"/>
        </w:rPr>
        <w:t>R3-214790 (TP for 38.413) Stage 3 for Broadcast Session (Nokia, Nokia Shanghai Bell, Huawei)</w:t>
      </w:r>
    </w:p>
    <w:p w14:paraId="3AD6631B" w14:textId="77777777" w:rsidR="004A1A53" w:rsidRDefault="00F632FC">
      <w:pPr>
        <w:pStyle w:val="Reference"/>
        <w:rPr>
          <w:lang w:val="it-IT"/>
        </w:rPr>
      </w:pPr>
      <w:r>
        <w:rPr>
          <w:lang w:val="it-IT"/>
        </w:rPr>
        <w:t>R3-215059 TP for 38.413 on session management for broadcast (CATT)</w:t>
      </w:r>
    </w:p>
    <w:p w14:paraId="3AD6631C" w14:textId="77777777" w:rsidR="004A1A53" w:rsidRDefault="00F632FC">
      <w:pPr>
        <w:pStyle w:val="Reference"/>
        <w:rPr>
          <w:lang w:val="it-IT"/>
        </w:rPr>
      </w:pPr>
      <w:r>
        <w:rPr>
          <w:lang w:val="it-IT"/>
        </w:rPr>
        <w:t>R3-215060 TP to 38.410 on  session management for multicast (CATT)</w:t>
      </w:r>
    </w:p>
    <w:p w14:paraId="3AD6631D" w14:textId="77777777" w:rsidR="004A1A53" w:rsidRDefault="00F632FC">
      <w:pPr>
        <w:pStyle w:val="Reference"/>
        <w:rPr>
          <w:lang w:val="it-IT"/>
        </w:rPr>
      </w:pPr>
      <w:r>
        <w:rPr>
          <w:lang w:val="it-IT"/>
        </w:rPr>
        <w:t>R3-215138 Consideration on Multicast Session Management (Huawei, CBN, Lenovo, Motorola Mobility, Qualcomm Incorporated, China Unicom, China Telecom)</w:t>
      </w:r>
    </w:p>
    <w:p w14:paraId="3AD6631E" w14:textId="77777777" w:rsidR="004A1A53" w:rsidRDefault="00F632FC">
      <w:pPr>
        <w:pStyle w:val="Reference"/>
        <w:rPr>
          <w:lang w:val="it-IT"/>
        </w:rPr>
      </w:pPr>
      <w:r>
        <w:rPr>
          <w:lang w:val="it-IT"/>
        </w:rPr>
        <w:t>R3-215139 (TP to TS 38.410 BL CR) Multicast Session Management (Huawei, CBN, Lenovo, Motorola Mobility, Qualcomm Incorporated, China Unicom, China Telecom)</w:t>
      </w:r>
    </w:p>
    <w:p w14:paraId="3AD6631F" w14:textId="77777777" w:rsidR="004A1A53" w:rsidRDefault="00F632FC">
      <w:pPr>
        <w:pStyle w:val="Reference"/>
        <w:rPr>
          <w:lang w:val="it-IT"/>
        </w:rPr>
      </w:pPr>
      <w:r>
        <w:rPr>
          <w:lang w:val="it-IT"/>
        </w:rPr>
        <w:t>R3-215140 (TP to TS 38.413 BL CR) Multicast Session Management (Huawei, CBN,  Lenovo, Motorola Mobility, Qualcomm Incorporated, China Unicom, China Telecom, CMCC)</w:t>
      </w:r>
    </w:p>
    <w:p w14:paraId="3AD66320" w14:textId="77777777" w:rsidR="004A1A53" w:rsidRDefault="00F632FC">
      <w:pPr>
        <w:pStyle w:val="Reference"/>
        <w:rPr>
          <w:lang w:val="it-IT"/>
        </w:rPr>
      </w:pPr>
      <w:r>
        <w:rPr>
          <w:lang w:val="it-IT"/>
        </w:rPr>
        <w:t>R3-215202 Reflections on Session Management for multicast NR MBS (Ericsson)</w:t>
      </w:r>
    </w:p>
    <w:p w14:paraId="3AD66321" w14:textId="77777777" w:rsidR="004A1A53" w:rsidRDefault="00F632FC">
      <w:pPr>
        <w:pStyle w:val="Reference"/>
        <w:rPr>
          <w:lang w:val="it-IT"/>
        </w:rPr>
      </w:pPr>
      <w:r>
        <w:rPr>
          <w:lang w:val="it-IT"/>
        </w:rPr>
        <w:t>R3-215203 [TP for BL CR 38.300, 38.401, 38.410] on Session Management for NR MBS (Ericsson)</w:t>
      </w:r>
    </w:p>
    <w:p w14:paraId="3AD66322" w14:textId="77777777" w:rsidR="004A1A53" w:rsidRDefault="00F632FC">
      <w:pPr>
        <w:pStyle w:val="Reference"/>
        <w:rPr>
          <w:lang w:val="it-IT"/>
        </w:rPr>
      </w:pPr>
      <w:r>
        <w:rPr>
          <w:lang w:val="it-IT"/>
        </w:rPr>
        <w:t>R3-215204 [TP for BL CR 38.413, 38.423] on Session Management for NR MBS (Ericsson)</w:t>
      </w:r>
    </w:p>
    <w:p w14:paraId="3AD66323" w14:textId="77777777" w:rsidR="004A1A53" w:rsidRDefault="00F632FC">
      <w:pPr>
        <w:pStyle w:val="Reference"/>
        <w:rPr>
          <w:lang w:val="it-IT"/>
        </w:rPr>
      </w:pPr>
      <w:r>
        <w:rPr>
          <w:lang w:val="it-IT"/>
        </w:rPr>
        <w:lastRenderedPageBreak/>
        <w:t>R3-215240 (TP to TS 38.470 BL CR) Multicast Session Management (Qualcomm Incorporated, Huawei, Lenovo, Motorola Mobility)</w:t>
      </w:r>
    </w:p>
    <w:p w14:paraId="3AD66324" w14:textId="77777777" w:rsidR="004A1A53" w:rsidRDefault="00F632FC">
      <w:pPr>
        <w:pStyle w:val="Reference"/>
        <w:rPr>
          <w:lang w:val="it-IT"/>
        </w:rPr>
      </w:pPr>
      <w:r>
        <w:rPr>
          <w:lang w:val="it-IT"/>
        </w:rPr>
        <w:t>R3-215241 (TP to TS 38.473 BL CR) Multicast Session Management (Qualcomm Incorporated, Huawei, Lenovo, Motorola Mobility)</w:t>
      </w:r>
    </w:p>
    <w:p w14:paraId="3AD66325" w14:textId="77777777" w:rsidR="004A1A53" w:rsidRDefault="00F632FC">
      <w:pPr>
        <w:pStyle w:val="Reference"/>
        <w:rPr>
          <w:lang w:val="it-IT"/>
        </w:rPr>
      </w:pPr>
      <w:r>
        <w:rPr>
          <w:lang w:val="it-IT"/>
        </w:rPr>
        <w:t>R3-215515 MBS Session management for broadcast and multicast (Samsung)</w:t>
      </w:r>
    </w:p>
    <w:p w14:paraId="3AD66326" w14:textId="77777777" w:rsidR="004A1A53" w:rsidRDefault="00F632FC">
      <w:pPr>
        <w:pStyle w:val="Reference"/>
        <w:rPr>
          <w:lang w:val="it-IT"/>
        </w:rPr>
      </w:pPr>
      <w:r>
        <w:rPr>
          <w:lang w:val="it-IT"/>
        </w:rPr>
        <w:t>R3-215620 (TP for TS 38.413) Management of multicast session (ZTE Corporation)</w:t>
      </w:r>
    </w:p>
    <w:p w14:paraId="3AD66327" w14:textId="77777777" w:rsidR="004A1A53" w:rsidRDefault="00F632FC">
      <w:pPr>
        <w:pStyle w:val="Reference"/>
        <w:rPr>
          <w:lang w:val="it-IT"/>
        </w:rPr>
      </w:pPr>
      <w:r>
        <w:rPr>
          <w:lang w:val="it-IT"/>
        </w:rPr>
        <w:t>R3-215621 (TP for TS 38.300) Management of multicast session (ZTE Corporation)</w:t>
      </w:r>
    </w:p>
    <w:p w14:paraId="3AD66328" w14:textId="77777777" w:rsidR="004A1A53" w:rsidRDefault="00F632FC">
      <w:pPr>
        <w:pStyle w:val="Reference"/>
        <w:rPr>
          <w:lang w:val="it-IT"/>
        </w:rPr>
      </w:pPr>
      <w:r>
        <w:rPr>
          <w:lang w:val="it-IT"/>
        </w:rPr>
        <w:t>R3-215622 (TP for TS 38.410) Management of multicast session (ZTE Corporation)</w:t>
      </w:r>
    </w:p>
    <w:p w14:paraId="3AD66329" w14:textId="77777777" w:rsidR="004A1A53" w:rsidRDefault="00F632FC">
      <w:pPr>
        <w:pStyle w:val="Reference"/>
        <w:rPr>
          <w:lang w:val="it-IT"/>
        </w:rPr>
      </w:pPr>
      <w:r>
        <w:rPr>
          <w:lang w:val="it-IT"/>
        </w:rPr>
        <w:t>R3-215677 MBS Session management over NG for multicast (CMCC)</w:t>
      </w:r>
    </w:p>
    <w:p w14:paraId="3AD6632A" w14:textId="77777777" w:rsidR="004A1A53" w:rsidRDefault="00F632FC">
      <w:pPr>
        <w:pStyle w:val="Reference"/>
        <w:rPr>
          <w:lang w:val="it-IT"/>
        </w:rPr>
      </w:pPr>
      <w:r>
        <w:rPr>
          <w:lang w:val="it-IT"/>
        </w:rPr>
        <w:t>R3-215697 (TP to TS 38.300) MBS session management over NG (CMCC, Huawei)</w:t>
      </w:r>
    </w:p>
    <w:sectPr w:rsidR="004A1A5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E695" w14:textId="77777777" w:rsidR="00010008" w:rsidRDefault="00010008" w:rsidP="005A09FC">
      <w:pPr>
        <w:spacing w:after="0"/>
      </w:pPr>
      <w:r>
        <w:separator/>
      </w:r>
    </w:p>
  </w:endnote>
  <w:endnote w:type="continuationSeparator" w:id="0">
    <w:p w14:paraId="5133FFA5" w14:textId="77777777" w:rsidR="00010008" w:rsidRDefault="00010008" w:rsidP="005A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E849D" w14:textId="77777777" w:rsidR="00010008" w:rsidRDefault="00010008" w:rsidP="005A09FC">
      <w:pPr>
        <w:spacing w:after="0"/>
      </w:pPr>
      <w:r>
        <w:separator/>
      </w:r>
    </w:p>
  </w:footnote>
  <w:footnote w:type="continuationSeparator" w:id="0">
    <w:p w14:paraId="7CD0FB00" w14:textId="77777777" w:rsidR="00010008" w:rsidRDefault="00010008" w:rsidP="005A09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6211"/>
    <w:multiLevelType w:val="multilevel"/>
    <w:tmpl w:val="12C66211"/>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D36900"/>
    <w:multiLevelType w:val="multilevel"/>
    <w:tmpl w:val="20D3690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5E5732B"/>
    <w:multiLevelType w:val="multilevel"/>
    <w:tmpl w:val="25E5732B"/>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3825260"/>
    <w:multiLevelType w:val="hybridMultilevel"/>
    <w:tmpl w:val="8B20DFD4"/>
    <w:lvl w:ilvl="0" w:tplc="04090011">
      <w:start w:val="1"/>
      <w:numFmt w:val="decimal"/>
      <w:lvlText w:val="%1)"/>
      <w:lvlJc w:val="left"/>
      <w:pPr>
        <w:ind w:left="420" w:hanging="420"/>
      </w:pPr>
    </w:lvl>
    <w:lvl w:ilvl="1" w:tplc="3A5C4F1C">
      <w:start w:val="2"/>
      <w:numFmt w:val="bullet"/>
      <w:lvlText w:val="-"/>
      <w:lvlJc w:val="left"/>
      <w:pPr>
        <w:ind w:left="840" w:hanging="42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F37D6"/>
    <w:multiLevelType w:val="multilevel"/>
    <w:tmpl w:val="399F37D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760A41"/>
    <w:multiLevelType w:val="multilevel"/>
    <w:tmpl w:val="50760A41"/>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A12336"/>
    <w:multiLevelType w:val="multilevel"/>
    <w:tmpl w:val="7BA1233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Times New Roman" w:hAnsi="Times New Roman" w:cs="Times New Roman" w:hint="default"/>
        <w:lang w:val="en-US"/>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8"/>
  </w:num>
  <w:num w:numId="7">
    <w:abstractNumId w:val="5"/>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3261"/>
    <w:rsid w:val="00003870"/>
    <w:rsid w:val="00004EBC"/>
    <w:rsid w:val="00010008"/>
    <w:rsid w:val="00013AAF"/>
    <w:rsid w:val="00036DC2"/>
    <w:rsid w:val="0004698E"/>
    <w:rsid w:val="00063301"/>
    <w:rsid w:val="000713E2"/>
    <w:rsid w:val="00072947"/>
    <w:rsid w:val="00091045"/>
    <w:rsid w:val="00091843"/>
    <w:rsid w:val="000A35A3"/>
    <w:rsid w:val="000A5E79"/>
    <w:rsid w:val="000A6ED3"/>
    <w:rsid w:val="000A6F7B"/>
    <w:rsid w:val="000B6FAD"/>
    <w:rsid w:val="000C0578"/>
    <w:rsid w:val="000C2A8E"/>
    <w:rsid w:val="000C5230"/>
    <w:rsid w:val="000E1E27"/>
    <w:rsid w:val="000E2D4D"/>
    <w:rsid w:val="000E51FE"/>
    <w:rsid w:val="000E5DA9"/>
    <w:rsid w:val="000F1A24"/>
    <w:rsid w:val="000F1B6D"/>
    <w:rsid w:val="00100216"/>
    <w:rsid w:val="00103B76"/>
    <w:rsid w:val="00103FD0"/>
    <w:rsid w:val="00105ECE"/>
    <w:rsid w:val="00120502"/>
    <w:rsid w:val="00120F8D"/>
    <w:rsid w:val="0013001D"/>
    <w:rsid w:val="0014048E"/>
    <w:rsid w:val="001426F3"/>
    <w:rsid w:val="0014525B"/>
    <w:rsid w:val="001453C1"/>
    <w:rsid w:val="00151883"/>
    <w:rsid w:val="00153462"/>
    <w:rsid w:val="00154F1F"/>
    <w:rsid w:val="00163ABC"/>
    <w:rsid w:val="00165E1D"/>
    <w:rsid w:val="001746A7"/>
    <w:rsid w:val="001824D7"/>
    <w:rsid w:val="0019115C"/>
    <w:rsid w:val="001920C1"/>
    <w:rsid w:val="00193276"/>
    <w:rsid w:val="001974BE"/>
    <w:rsid w:val="001A2BD2"/>
    <w:rsid w:val="001A2D65"/>
    <w:rsid w:val="001D633C"/>
    <w:rsid w:val="001F39CD"/>
    <w:rsid w:val="001F416A"/>
    <w:rsid w:val="001F48F3"/>
    <w:rsid w:val="00210DE0"/>
    <w:rsid w:val="00221E93"/>
    <w:rsid w:val="00225BDF"/>
    <w:rsid w:val="00233499"/>
    <w:rsid w:val="00245076"/>
    <w:rsid w:val="00250B34"/>
    <w:rsid w:val="0025401A"/>
    <w:rsid w:val="00254977"/>
    <w:rsid w:val="00260842"/>
    <w:rsid w:val="00281E04"/>
    <w:rsid w:val="00287A8D"/>
    <w:rsid w:val="00295BE5"/>
    <w:rsid w:val="002A0D4F"/>
    <w:rsid w:val="002B3029"/>
    <w:rsid w:val="002C0742"/>
    <w:rsid w:val="002C777A"/>
    <w:rsid w:val="002D0170"/>
    <w:rsid w:val="002D4224"/>
    <w:rsid w:val="002E6195"/>
    <w:rsid w:val="002F2B5A"/>
    <w:rsid w:val="00302688"/>
    <w:rsid w:val="00307F58"/>
    <w:rsid w:val="00320EC5"/>
    <w:rsid w:val="003256BD"/>
    <w:rsid w:val="00327D85"/>
    <w:rsid w:val="00333C39"/>
    <w:rsid w:val="003344F3"/>
    <w:rsid w:val="00342DA6"/>
    <w:rsid w:val="00347D3D"/>
    <w:rsid w:val="00363133"/>
    <w:rsid w:val="003A149B"/>
    <w:rsid w:val="003A3130"/>
    <w:rsid w:val="003A3B4F"/>
    <w:rsid w:val="003A79AB"/>
    <w:rsid w:val="003B03C9"/>
    <w:rsid w:val="003B163E"/>
    <w:rsid w:val="003C0E64"/>
    <w:rsid w:val="003D1173"/>
    <w:rsid w:val="003D3A36"/>
    <w:rsid w:val="003E16A1"/>
    <w:rsid w:val="003F4A45"/>
    <w:rsid w:val="003F756D"/>
    <w:rsid w:val="00410E8D"/>
    <w:rsid w:val="00411AD6"/>
    <w:rsid w:val="004172BB"/>
    <w:rsid w:val="0042082E"/>
    <w:rsid w:val="0043075B"/>
    <w:rsid w:val="00435072"/>
    <w:rsid w:val="0044478D"/>
    <w:rsid w:val="004618A2"/>
    <w:rsid w:val="004769BB"/>
    <w:rsid w:val="00481C6D"/>
    <w:rsid w:val="00487384"/>
    <w:rsid w:val="004901C7"/>
    <w:rsid w:val="00492325"/>
    <w:rsid w:val="00494A79"/>
    <w:rsid w:val="004A1A53"/>
    <w:rsid w:val="004B7470"/>
    <w:rsid w:val="004D3F79"/>
    <w:rsid w:val="004F0132"/>
    <w:rsid w:val="004F068E"/>
    <w:rsid w:val="004F1A79"/>
    <w:rsid w:val="004F42FB"/>
    <w:rsid w:val="004F6C69"/>
    <w:rsid w:val="00502083"/>
    <w:rsid w:val="005077AF"/>
    <w:rsid w:val="00512A9C"/>
    <w:rsid w:val="005156C3"/>
    <w:rsid w:val="005158DF"/>
    <w:rsid w:val="00524C75"/>
    <w:rsid w:val="005413CE"/>
    <w:rsid w:val="00551443"/>
    <w:rsid w:val="00552672"/>
    <w:rsid w:val="005549B8"/>
    <w:rsid w:val="00556425"/>
    <w:rsid w:val="00562CA4"/>
    <w:rsid w:val="005807BD"/>
    <w:rsid w:val="005809F6"/>
    <w:rsid w:val="00585A8F"/>
    <w:rsid w:val="00587BFF"/>
    <w:rsid w:val="00587E67"/>
    <w:rsid w:val="00590D85"/>
    <w:rsid w:val="005A09FC"/>
    <w:rsid w:val="005A0D43"/>
    <w:rsid w:val="005B43FF"/>
    <w:rsid w:val="005B7E21"/>
    <w:rsid w:val="005C43AF"/>
    <w:rsid w:val="005D2DBA"/>
    <w:rsid w:val="005D7A30"/>
    <w:rsid w:val="005E7F68"/>
    <w:rsid w:val="005F50CF"/>
    <w:rsid w:val="005F5C28"/>
    <w:rsid w:val="006013DE"/>
    <w:rsid w:val="00601EA7"/>
    <w:rsid w:val="00603606"/>
    <w:rsid w:val="006040BD"/>
    <w:rsid w:val="00622627"/>
    <w:rsid w:val="006319E3"/>
    <w:rsid w:val="00645DD8"/>
    <w:rsid w:val="006535DD"/>
    <w:rsid w:val="006535FE"/>
    <w:rsid w:val="00653B0D"/>
    <w:rsid w:val="00666C45"/>
    <w:rsid w:val="00667CC7"/>
    <w:rsid w:val="00675F40"/>
    <w:rsid w:val="00685815"/>
    <w:rsid w:val="00690CC8"/>
    <w:rsid w:val="00693214"/>
    <w:rsid w:val="006A3A54"/>
    <w:rsid w:val="006A60A3"/>
    <w:rsid w:val="006A7C98"/>
    <w:rsid w:val="006B3B60"/>
    <w:rsid w:val="006B3F0B"/>
    <w:rsid w:val="006B42A8"/>
    <w:rsid w:val="006D1688"/>
    <w:rsid w:val="006D1CC4"/>
    <w:rsid w:val="006D52CE"/>
    <w:rsid w:val="006D774A"/>
    <w:rsid w:val="006E48D6"/>
    <w:rsid w:val="006E5DD9"/>
    <w:rsid w:val="00705DFC"/>
    <w:rsid w:val="0070610F"/>
    <w:rsid w:val="00730E84"/>
    <w:rsid w:val="0074094A"/>
    <w:rsid w:val="0074404E"/>
    <w:rsid w:val="00747049"/>
    <w:rsid w:val="007502ED"/>
    <w:rsid w:val="00751BDF"/>
    <w:rsid w:val="00752444"/>
    <w:rsid w:val="007528D6"/>
    <w:rsid w:val="00754202"/>
    <w:rsid w:val="007544D8"/>
    <w:rsid w:val="00757E43"/>
    <w:rsid w:val="00761D18"/>
    <w:rsid w:val="00763AA1"/>
    <w:rsid w:val="00775330"/>
    <w:rsid w:val="0077738C"/>
    <w:rsid w:val="007871A4"/>
    <w:rsid w:val="007A0BC4"/>
    <w:rsid w:val="007A5778"/>
    <w:rsid w:val="007C0300"/>
    <w:rsid w:val="007C08D4"/>
    <w:rsid w:val="007C3587"/>
    <w:rsid w:val="007C5560"/>
    <w:rsid w:val="007D5DC1"/>
    <w:rsid w:val="007D6512"/>
    <w:rsid w:val="007F6408"/>
    <w:rsid w:val="00802D08"/>
    <w:rsid w:val="008058D3"/>
    <w:rsid w:val="008061C5"/>
    <w:rsid w:val="00807936"/>
    <w:rsid w:val="00816BC5"/>
    <w:rsid w:val="0082367E"/>
    <w:rsid w:val="0082403D"/>
    <w:rsid w:val="00826896"/>
    <w:rsid w:val="00833E20"/>
    <w:rsid w:val="008624FC"/>
    <w:rsid w:val="008641BF"/>
    <w:rsid w:val="00871B8C"/>
    <w:rsid w:val="008832C1"/>
    <w:rsid w:val="00894B29"/>
    <w:rsid w:val="00895007"/>
    <w:rsid w:val="00895FE4"/>
    <w:rsid w:val="008A1390"/>
    <w:rsid w:val="008A2CF5"/>
    <w:rsid w:val="008A519B"/>
    <w:rsid w:val="008A5673"/>
    <w:rsid w:val="008B768C"/>
    <w:rsid w:val="008C4ED1"/>
    <w:rsid w:val="008C5763"/>
    <w:rsid w:val="008D116E"/>
    <w:rsid w:val="008D24F6"/>
    <w:rsid w:val="008D3FB0"/>
    <w:rsid w:val="008D5EE7"/>
    <w:rsid w:val="008F03B9"/>
    <w:rsid w:val="00917845"/>
    <w:rsid w:val="00930EE4"/>
    <w:rsid w:val="00933FC9"/>
    <w:rsid w:val="00942214"/>
    <w:rsid w:val="009451C1"/>
    <w:rsid w:val="00946939"/>
    <w:rsid w:val="00955CF1"/>
    <w:rsid w:val="0097382B"/>
    <w:rsid w:val="009738B3"/>
    <w:rsid w:val="009770AC"/>
    <w:rsid w:val="00981CB7"/>
    <w:rsid w:val="0098521E"/>
    <w:rsid w:val="00987BEE"/>
    <w:rsid w:val="00993E95"/>
    <w:rsid w:val="009A1130"/>
    <w:rsid w:val="009A1F03"/>
    <w:rsid w:val="009B0B09"/>
    <w:rsid w:val="009C0295"/>
    <w:rsid w:val="009C58D1"/>
    <w:rsid w:val="009E08D7"/>
    <w:rsid w:val="009E1EBC"/>
    <w:rsid w:val="009E683C"/>
    <w:rsid w:val="009F518B"/>
    <w:rsid w:val="009F523A"/>
    <w:rsid w:val="009F6E28"/>
    <w:rsid w:val="00A02275"/>
    <w:rsid w:val="00A07B04"/>
    <w:rsid w:val="00A17C99"/>
    <w:rsid w:val="00A245F0"/>
    <w:rsid w:val="00A316BC"/>
    <w:rsid w:val="00A33996"/>
    <w:rsid w:val="00A34D5A"/>
    <w:rsid w:val="00A36259"/>
    <w:rsid w:val="00A36CD6"/>
    <w:rsid w:val="00A40685"/>
    <w:rsid w:val="00A443E2"/>
    <w:rsid w:val="00A47C4C"/>
    <w:rsid w:val="00A534E4"/>
    <w:rsid w:val="00A5395E"/>
    <w:rsid w:val="00A72DBD"/>
    <w:rsid w:val="00A74C64"/>
    <w:rsid w:val="00A83A46"/>
    <w:rsid w:val="00A9240E"/>
    <w:rsid w:val="00A967CC"/>
    <w:rsid w:val="00AA6F27"/>
    <w:rsid w:val="00AC2C3D"/>
    <w:rsid w:val="00AD2F6C"/>
    <w:rsid w:val="00AE4702"/>
    <w:rsid w:val="00AE6340"/>
    <w:rsid w:val="00AE7B7A"/>
    <w:rsid w:val="00AF1293"/>
    <w:rsid w:val="00B013E9"/>
    <w:rsid w:val="00B26412"/>
    <w:rsid w:val="00B30319"/>
    <w:rsid w:val="00B34399"/>
    <w:rsid w:val="00B35D95"/>
    <w:rsid w:val="00B408AA"/>
    <w:rsid w:val="00B44ABB"/>
    <w:rsid w:val="00B47036"/>
    <w:rsid w:val="00B47A29"/>
    <w:rsid w:val="00B577CB"/>
    <w:rsid w:val="00B63EBE"/>
    <w:rsid w:val="00B678F9"/>
    <w:rsid w:val="00B727B3"/>
    <w:rsid w:val="00B75C4A"/>
    <w:rsid w:val="00B823D9"/>
    <w:rsid w:val="00B855CA"/>
    <w:rsid w:val="00B9052E"/>
    <w:rsid w:val="00BA2B58"/>
    <w:rsid w:val="00BA6190"/>
    <w:rsid w:val="00BC0EF9"/>
    <w:rsid w:val="00BD2EC6"/>
    <w:rsid w:val="00C0282D"/>
    <w:rsid w:val="00C05FAD"/>
    <w:rsid w:val="00C2060D"/>
    <w:rsid w:val="00C23C8E"/>
    <w:rsid w:val="00C24B45"/>
    <w:rsid w:val="00C33678"/>
    <w:rsid w:val="00C40517"/>
    <w:rsid w:val="00C40B9A"/>
    <w:rsid w:val="00C43944"/>
    <w:rsid w:val="00C44093"/>
    <w:rsid w:val="00C6165F"/>
    <w:rsid w:val="00C65506"/>
    <w:rsid w:val="00C66C55"/>
    <w:rsid w:val="00C670AB"/>
    <w:rsid w:val="00C819E0"/>
    <w:rsid w:val="00C82EC5"/>
    <w:rsid w:val="00C83E2E"/>
    <w:rsid w:val="00C949BF"/>
    <w:rsid w:val="00C95162"/>
    <w:rsid w:val="00CB31B2"/>
    <w:rsid w:val="00CB3CAE"/>
    <w:rsid w:val="00CC1548"/>
    <w:rsid w:val="00CC42EB"/>
    <w:rsid w:val="00CD5967"/>
    <w:rsid w:val="00CE3E1F"/>
    <w:rsid w:val="00CE4E20"/>
    <w:rsid w:val="00CE6CE7"/>
    <w:rsid w:val="00CF79C3"/>
    <w:rsid w:val="00D1108A"/>
    <w:rsid w:val="00D1606B"/>
    <w:rsid w:val="00D17B92"/>
    <w:rsid w:val="00D26532"/>
    <w:rsid w:val="00D372E4"/>
    <w:rsid w:val="00D44844"/>
    <w:rsid w:val="00D44EE6"/>
    <w:rsid w:val="00D463A2"/>
    <w:rsid w:val="00D46A0C"/>
    <w:rsid w:val="00D46A5B"/>
    <w:rsid w:val="00D47B89"/>
    <w:rsid w:val="00D52D17"/>
    <w:rsid w:val="00D57802"/>
    <w:rsid w:val="00D6027D"/>
    <w:rsid w:val="00D67EE7"/>
    <w:rsid w:val="00D71762"/>
    <w:rsid w:val="00D72BEF"/>
    <w:rsid w:val="00D90AFD"/>
    <w:rsid w:val="00D93A43"/>
    <w:rsid w:val="00DA0568"/>
    <w:rsid w:val="00DA06CB"/>
    <w:rsid w:val="00DA5E21"/>
    <w:rsid w:val="00DB232D"/>
    <w:rsid w:val="00DC4196"/>
    <w:rsid w:val="00DC66F5"/>
    <w:rsid w:val="00DD0EFA"/>
    <w:rsid w:val="00DE1529"/>
    <w:rsid w:val="00DE2845"/>
    <w:rsid w:val="00DE2B53"/>
    <w:rsid w:val="00DF0755"/>
    <w:rsid w:val="00DF41D4"/>
    <w:rsid w:val="00E02FF6"/>
    <w:rsid w:val="00E101B8"/>
    <w:rsid w:val="00E136A8"/>
    <w:rsid w:val="00E160DB"/>
    <w:rsid w:val="00E250A8"/>
    <w:rsid w:val="00E45140"/>
    <w:rsid w:val="00E46E40"/>
    <w:rsid w:val="00E64919"/>
    <w:rsid w:val="00E72A05"/>
    <w:rsid w:val="00E83349"/>
    <w:rsid w:val="00E92462"/>
    <w:rsid w:val="00EB4777"/>
    <w:rsid w:val="00EC1807"/>
    <w:rsid w:val="00EC57F9"/>
    <w:rsid w:val="00ED31AB"/>
    <w:rsid w:val="00ED72F7"/>
    <w:rsid w:val="00EE4815"/>
    <w:rsid w:val="00EE71A7"/>
    <w:rsid w:val="00EF1715"/>
    <w:rsid w:val="00F00673"/>
    <w:rsid w:val="00F01188"/>
    <w:rsid w:val="00F03D5A"/>
    <w:rsid w:val="00F06973"/>
    <w:rsid w:val="00F33028"/>
    <w:rsid w:val="00F35B89"/>
    <w:rsid w:val="00F42624"/>
    <w:rsid w:val="00F442D9"/>
    <w:rsid w:val="00F5371A"/>
    <w:rsid w:val="00F57F23"/>
    <w:rsid w:val="00F632FC"/>
    <w:rsid w:val="00F6580A"/>
    <w:rsid w:val="00F66AC5"/>
    <w:rsid w:val="00F75FAF"/>
    <w:rsid w:val="00F87000"/>
    <w:rsid w:val="00F90D5C"/>
    <w:rsid w:val="00FA1827"/>
    <w:rsid w:val="00FB2B70"/>
    <w:rsid w:val="00FC304E"/>
    <w:rsid w:val="00FD0FD7"/>
    <w:rsid w:val="00FD4706"/>
    <w:rsid w:val="00FD503B"/>
    <w:rsid w:val="00FD6E1D"/>
    <w:rsid w:val="00FD77B4"/>
    <w:rsid w:val="00FE2A4F"/>
    <w:rsid w:val="00FF0F4C"/>
    <w:rsid w:val="1D0B77FC"/>
    <w:rsid w:val="52143EB9"/>
    <w:rsid w:val="59E90986"/>
    <w:rsid w:val="6BB211C0"/>
    <w:rsid w:val="6CE2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66158"/>
  <w15:docId w15:val="{C71CDD00-6BAF-4656-BB2C-00805C31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style>
  <w:style w:type="paragraph" w:styleId="a6">
    <w:name w:val="Body Text"/>
    <w:basedOn w:val="a"/>
    <w:link w:val="Char1"/>
    <w:uiPriority w:val="99"/>
    <w:unhideWhenUsed/>
    <w:pPr>
      <w:widowControl w:val="0"/>
      <w:jc w:val="both"/>
    </w:pPr>
    <w:rPr>
      <w:rFonts w:ascii="Calibri" w:eastAsia="宋体" w:hAnsi="Calibri"/>
      <w:kern w:val="2"/>
      <w:sz w:val="21"/>
      <w:szCs w:val="22"/>
      <w:lang w:eastAsia="zh-CN"/>
    </w:rPr>
  </w:style>
  <w:style w:type="paragraph" w:styleId="a7">
    <w:name w:val="Balloon Text"/>
    <w:basedOn w:val="a"/>
    <w:link w:val="Char2"/>
    <w:qFormat/>
    <w:pPr>
      <w:spacing w:after="0"/>
    </w:pPr>
    <w:rPr>
      <w:rFonts w:ascii="Segoe UI" w:hAnsi="Segoe UI" w:cs="Segoe UI"/>
      <w:sz w:val="18"/>
      <w:szCs w:val="18"/>
    </w:rPr>
  </w:style>
  <w:style w:type="paragraph" w:styleId="a8">
    <w:name w:val="footer"/>
    <w:basedOn w:val="a"/>
    <w:link w:val="Char3"/>
    <w:qFormat/>
    <w:pPr>
      <w:tabs>
        <w:tab w:val="center" w:pos="4153"/>
        <w:tab w:val="right" w:pos="8306"/>
      </w:tabs>
      <w:snapToGrid w:val="0"/>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5"/>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Pr>
      <w:color w:val="954F72"/>
      <w:u w:val="single"/>
    </w:rPr>
  </w:style>
  <w:style w:type="character" w:styleId="ad">
    <w:name w:val="Hyperlink"/>
    <w:rPr>
      <w:color w:val="0000FF"/>
      <w:u w:val="single"/>
    </w:rPr>
  </w:style>
  <w:style w:type="character" w:styleId="ae">
    <w:name w:val="annotation reference"/>
    <w:rPr>
      <w:sz w:val="21"/>
      <w:szCs w:val="21"/>
    </w:rPr>
  </w:style>
  <w:style w:type="character" w:customStyle="1" w:styleId="Char2">
    <w:name w:val="批注框文本 Char"/>
    <w:link w:val="a7"/>
    <w:qFormat/>
    <w:rPr>
      <w:rFonts w:ascii="Segoe UI" w:hAnsi="Segoe UI" w:cs="Segoe UI"/>
      <w:sz w:val="18"/>
      <w:szCs w:val="18"/>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Char4">
    <w:name w:val="页眉 Char"/>
    <w:link w:val="a9"/>
    <w:rPr>
      <w:sz w:val="18"/>
      <w:szCs w:val="18"/>
      <w:lang w:eastAsia="ja-JP"/>
    </w:rPr>
  </w:style>
  <w:style w:type="character" w:customStyle="1" w:styleId="Char3">
    <w:name w:val="页脚 Char"/>
    <w:link w:val="a8"/>
    <w:rPr>
      <w:sz w:val="18"/>
      <w:szCs w:val="18"/>
      <w:lang w:eastAsia="ja-JP"/>
    </w:rPr>
  </w:style>
  <w:style w:type="paragraph" w:customStyle="1" w:styleId="B1">
    <w:name w:val="B1"/>
    <w:basedOn w:val="a"/>
    <w:link w:val="B1Char"/>
    <w:qFormat/>
    <w:pPr>
      <w:spacing w:after="180"/>
      <w:ind w:left="568" w:hanging="284"/>
    </w:pPr>
    <w:rPr>
      <w:rFonts w:eastAsia="等线"/>
      <w:sz w:val="20"/>
      <w:szCs w:val="20"/>
      <w:lang w:val="en-GB" w:eastAsia="en-US"/>
    </w:rPr>
  </w:style>
  <w:style w:type="character" w:customStyle="1" w:styleId="B1Char">
    <w:name w:val="B1 Char"/>
    <w:link w:val="B1"/>
    <w:qFormat/>
    <w:locked/>
    <w:rPr>
      <w:rFonts w:eastAsia="等线"/>
      <w:lang w:val="en-GB" w:eastAsia="en-US"/>
    </w:rPr>
  </w:style>
  <w:style w:type="character" w:customStyle="1" w:styleId="B1Char1">
    <w:name w:val="B1 Char1"/>
    <w:qFormat/>
    <w:rPr>
      <w:rFonts w:ascii="Arial" w:eastAsia="MS Mincho" w:hAnsi="Arial" w:cs="Times New Roman"/>
      <w:kern w:val="0"/>
      <w:sz w:val="20"/>
      <w:szCs w:val="20"/>
      <w:lang w:val="en-GB" w:eastAsia="en-US"/>
    </w:rPr>
  </w:style>
  <w:style w:type="paragraph" w:styleId="af">
    <w:name w:val="List Paragraph"/>
    <w:basedOn w:val="a"/>
    <w:uiPriority w:val="34"/>
    <w:qFormat/>
    <w:pPr>
      <w:spacing w:after="180"/>
      <w:ind w:firstLineChars="200" w:firstLine="420"/>
    </w:pPr>
    <w:rPr>
      <w:rFonts w:eastAsia="Times New Roman"/>
      <w:sz w:val="20"/>
      <w:szCs w:val="20"/>
      <w:lang w:val="en-GB" w:eastAsia="en-US"/>
    </w:rPr>
  </w:style>
  <w:style w:type="paragraph" w:customStyle="1" w:styleId="TH">
    <w:name w:val="TH"/>
    <w:basedOn w:val="a"/>
    <w:link w:val="THChar"/>
    <w:qFormat/>
    <w:pPr>
      <w:keepNext/>
      <w:keepLines/>
      <w:spacing w:before="60" w:after="180"/>
      <w:jc w:val="center"/>
    </w:pPr>
    <w:rPr>
      <w:rFonts w:ascii="Arial" w:eastAsia="等线" w:hAnsi="Arial"/>
      <w:b/>
      <w:sz w:val="20"/>
      <w:szCs w:val="20"/>
      <w:lang w:val="en-GB" w:eastAsia="en-US"/>
    </w:rPr>
  </w:style>
  <w:style w:type="character" w:customStyle="1" w:styleId="THChar">
    <w:name w:val="TH Char"/>
    <w:link w:val="TH"/>
    <w:qFormat/>
    <w:rPr>
      <w:rFonts w:ascii="Arial" w:eastAsia="等线" w:hAnsi="Arial"/>
      <w:b/>
      <w:lang w:val="en-GB" w:eastAsia="en-US"/>
    </w:rPr>
  </w:style>
  <w:style w:type="character" w:customStyle="1" w:styleId="Char1">
    <w:name w:val="正文文本 Char"/>
    <w:link w:val="a6"/>
    <w:uiPriority w:val="99"/>
    <w:rPr>
      <w:rFonts w:ascii="Calibri" w:eastAsia="宋体" w:hAnsi="Calibri"/>
      <w:kern w:val="2"/>
      <w:sz w:val="21"/>
      <w:szCs w:val="22"/>
    </w:rPr>
  </w:style>
  <w:style w:type="paragraph" w:customStyle="1" w:styleId="Doc-text2">
    <w:name w:val="Doc-text2"/>
    <w:basedOn w:val="a"/>
    <w:link w:val="Doc-text2Char"/>
    <w:qFormat/>
    <w:pPr>
      <w:tabs>
        <w:tab w:val="left" w:pos="1622"/>
      </w:tabs>
      <w:spacing w:after="0" w:line="300" w:lineRule="auto"/>
      <w:ind w:left="1622" w:hanging="363"/>
      <w:jc w:val="both"/>
    </w:pPr>
    <w:rPr>
      <w:rFonts w:ascii="Arial" w:hAnsi="Arial"/>
      <w:lang w:val="en-GB" w:eastAsia="en-GB"/>
    </w:rPr>
  </w:style>
  <w:style w:type="character" w:customStyle="1" w:styleId="Doc-text2Char">
    <w:name w:val="Doc-text2 Char"/>
    <w:link w:val="Doc-text2"/>
    <w:qFormat/>
    <w:rPr>
      <w:rFonts w:ascii="Arial" w:hAnsi="Arial"/>
      <w:sz w:val="22"/>
      <w:szCs w:val="24"/>
      <w:lang w:val="en-GB" w:eastAsia="en-GB"/>
    </w:rPr>
  </w:style>
  <w:style w:type="paragraph" w:customStyle="1" w:styleId="Agreement">
    <w:name w:val="Agreement"/>
    <w:basedOn w:val="a"/>
    <w:next w:val="a"/>
    <w:uiPriority w:val="99"/>
    <w:qFormat/>
    <w:pPr>
      <w:spacing w:before="60" w:after="0" w:line="300" w:lineRule="auto"/>
      <w:jc w:val="both"/>
    </w:pPr>
    <w:rPr>
      <w:rFonts w:ascii="Arial" w:hAnsi="Arial"/>
      <w:b/>
      <w:sz w:val="20"/>
      <w:lang w:val="en-GB" w:eastAsia="en-GB"/>
    </w:rPr>
  </w:style>
  <w:style w:type="character" w:customStyle="1" w:styleId="Char0">
    <w:name w:val="批注文字 Char"/>
    <w:link w:val="a5"/>
    <w:rPr>
      <w:sz w:val="22"/>
      <w:szCs w:val="24"/>
      <w:lang w:eastAsia="ja-JP"/>
    </w:rPr>
  </w:style>
  <w:style w:type="character" w:customStyle="1" w:styleId="Char5">
    <w:name w:val="批注主题 Char"/>
    <w:link w:val="aa"/>
    <w:rPr>
      <w:b/>
      <w:bCs/>
      <w:sz w:val="22"/>
      <w:szCs w:val="24"/>
      <w:lang w:eastAsia="ja-JP"/>
    </w:rPr>
  </w:style>
  <w:style w:type="character" w:customStyle="1" w:styleId="Char">
    <w:name w:val="文档结构图 Char"/>
    <w:basedOn w:val="a0"/>
    <w:link w:val="a4"/>
    <w:rPr>
      <w:rFonts w:ascii="宋体" w:eastAsia="宋体"/>
      <w:sz w:val="18"/>
      <w:szCs w:val="18"/>
      <w:lang w:eastAsia="ja-JP"/>
    </w:rPr>
  </w:style>
  <w:style w:type="paragraph" w:customStyle="1" w:styleId="EditorsNote">
    <w:name w:val="Editor's Note"/>
    <w:aliases w:val="EN"/>
    <w:basedOn w:val="a"/>
    <w:link w:val="EditorsNoteChar"/>
    <w:qFormat/>
    <w:rsid w:val="00D67EE7"/>
    <w:pPr>
      <w:keepLines/>
      <w:spacing w:after="180"/>
      <w:ind w:left="1560" w:hanging="1276"/>
    </w:pPr>
    <w:rPr>
      <w:rFonts w:eastAsiaTheme="minorEastAsia"/>
      <w:color w:val="FF0000"/>
      <w:sz w:val="20"/>
      <w:szCs w:val="20"/>
      <w:lang w:val="en-GB" w:eastAsia="en-US"/>
    </w:rPr>
  </w:style>
  <w:style w:type="character" w:customStyle="1" w:styleId="EditorsNoteChar">
    <w:name w:val="Editor's Note Char"/>
    <w:link w:val="EditorsNote"/>
    <w:rsid w:val="00D67EE7"/>
    <w:rPr>
      <w:rFonts w:eastAsiaTheme="minorEastAsia"/>
      <w:color w:val="FF0000"/>
      <w:lang w:val="en-GB" w:eastAsia="en-US"/>
    </w:rPr>
  </w:style>
  <w:style w:type="paragraph" w:styleId="af0">
    <w:name w:val="Revision"/>
    <w:hidden/>
    <w:uiPriority w:val="99"/>
    <w:unhideWhenUsed/>
    <w:rsid w:val="007C3587"/>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61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917C96A7-A1E9-4C17-A81F-EEDFEF01E27C}">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618357C-91B6-49AB-9279-A6A4934A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cp:revision>
  <cp:lastPrinted>1900-12-31T16:00:00Z</cp:lastPrinted>
  <dcterms:created xsi:type="dcterms:W3CDTF">2021-11-04T13:24:00Z</dcterms:created>
  <dcterms:modified xsi:type="dcterms:W3CDTF">2021-11-04T13:38:00Z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(3)wWEfXMytY/uq5VjmQFWKAYjY3uamiIcG9clIA7D5tWF4Hp9bzdNqEA7x7mntNwKk0by8rjUP
FOHSI9tHO/ikE2q4cgAkL4cB6RYFfWwxHiCT3wRkJvhR9KRDDmpQN62deZvwLXCMSBe87RIz
3Unfjav29SVAr2Q/OcW+XFwaXzPuBGR6vyvtuo9/UDjrg1DJzynQCGkmffNpnH1xiSTK0o+Q
iL1RyoQciKdhBpdmlT</vt:lpwstr>
  </property>
  <property fmtid="{D5CDD505-2E9C-101B-9397-08002B2CF9AE}" pid="4" name="_2015_ms_pID_7253431">
    <vt:lpwstr>0JfnJXVuAVSE6MH4p9V288/yXTwf458q9Iimwa/5xQpggWiMKXuJqw
DWPDm8O9nhFnIs+o0a37x83gNN7TO5PniQNwXTPJZgpAQFtNsUYrXLw+ZvmOzB1ds7ZWSM58
jybgzUxLt6oGE2EDNfyzMnW6qSf5w9NO/xKzojdSIz6KJif+YkW4Ei623fdMoqWOwuFMUv4W
z0g7fzUUOc8TSkXVJXZE67JcFA4suxYXJGCF</vt:lpwstr>
  </property>
  <property fmtid="{D5CDD505-2E9C-101B-9397-08002B2CF9AE}" pid="5" name="_2015_ms_pID_7253432">
    <vt:lpwstr>8A==</vt:lpwstr>
  </property>
  <property fmtid="{D5CDD505-2E9C-101B-9397-08002B2CF9AE}" pid="6" name="KSOProductBuildVer">
    <vt:lpwstr>2052-11.8.2.9022</vt:lpwstr>
  </property>
</Properties>
</file>