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3AD6616A" w14:textId="77777777" w:rsidR="004A1A53" w:rsidRDefault="004A1A53">
      <w:pPr>
        <w:rPr>
          <w:sz w:val="20"/>
          <w:highlight w:val="yellow"/>
        </w:rPr>
      </w:pPr>
    </w:p>
    <w:p w14:paraId="3AD6616B" w14:textId="77777777" w:rsidR="004A1A53" w:rsidRDefault="00F632FC">
      <w:pPr>
        <w:rPr>
          <w:b/>
          <w:bCs/>
          <w:color w:val="0070C0"/>
          <w:sz w:val="20"/>
        </w:rPr>
      </w:pPr>
      <w:r>
        <w:rPr>
          <w:sz w:val="20"/>
          <w:highlight w:val="yellow"/>
        </w:rPr>
        <w:t>//to be added</w:t>
      </w: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lastRenderedPageBreak/>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8"/>
        <w:gridCol w:w="6158"/>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w:t>
            </w:r>
            <w:r>
              <w:rPr>
                <w:rFonts w:eastAsia="宋体"/>
                <w:sz w:val="20"/>
                <w:szCs w:val="20"/>
                <w:lang w:eastAsia="zh-CN"/>
              </w:rPr>
              <w:lastRenderedPageBreak/>
              <w:t xml:space="preserve">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lastRenderedPageBreak/>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2"/>
        <w:gridCol w:w="6162"/>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sz w:val="20"/>
          <w:szCs w:val="20"/>
          <w:lang w:eastAsia="zh-CN"/>
        </w:rPr>
      </w:pPr>
    </w:p>
    <w:p w14:paraId="3AD661C1" w14:textId="77777777" w:rsidR="004A1A53" w:rsidRDefault="00F632FC">
      <w:pPr>
        <w:rPr>
          <w:sz w:val="20"/>
          <w:szCs w:val="20"/>
          <w:lang w:eastAsia="zh-CN"/>
        </w:rPr>
      </w:pPr>
      <w:r>
        <w:rPr>
          <w:sz w:val="20"/>
          <w:szCs w:val="20"/>
          <w:lang w:eastAsia="zh-CN"/>
        </w:rPr>
        <w:lastRenderedPageBreak/>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41"/>
        <w:gridCol w:w="6154"/>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rFonts w:eastAsia="宋体"/>
          <w:sz w:val="20"/>
          <w:szCs w:val="20"/>
          <w:lang w:eastAsia="zh-CN"/>
        </w:rPr>
      </w:pPr>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lastRenderedPageBreak/>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rFonts w:ascii="Arial" w:eastAsia="宋体" w:hAnsi="Arial" w:cs="Arial"/>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56AF8869" w:rsidR="004A1A53" w:rsidRDefault="00F632FC">
      <w:pPr>
        <w:pStyle w:val="af6"/>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r w:rsidR="00685815">
        <w:rPr>
          <w:rFonts w:eastAsia="宋体"/>
          <w:color w:val="0070C0"/>
          <w:lang w:eastAsia="zh-CN"/>
        </w:rPr>
        <w:t>Gnb</w:t>
      </w:r>
    </w:p>
    <w:p w14:paraId="3AD66211" w14:textId="54B27E46" w:rsidR="004A1A53" w:rsidRDefault="00F632FC">
      <w:pPr>
        <w:pStyle w:val="af6"/>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r w:rsidR="00685815">
        <w:rPr>
          <w:rFonts w:eastAsia="宋体"/>
          <w:color w:val="0070C0"/>
          <w:lang w:eastAsia="zh-CN"/>
        </w:rPr>
        <w:t>Gnb</w:t>
      </w:r>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bookmarkStart w:id="0" w:name="_GoBack"/>
            <w:bookmarkEnd w:id="0"/>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sz w:val="20"/>
          <w:szCs w:val="20"/>
        </w:rPr>
      </w:pPr>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tc>
          <w:tcPr>
            <w:tcW w:w="1526" w:type="dxa"/>
            <w:shd w:val="clear" w:color="auto" w:fill="auto"/>
          </w:tcPr>
          <w:p w14:paraId="3AD66238" w14:textId="77777777" w:rsidR="004A1A53" w:rsidRDefault="00F632FC">
            <w:pPr>
              <w:rPr>
                <w:sz w:val="20"/>
                <w:szCs w:val="20"/>
              </w:rPr>
            </w:pPr>
            <w:r>
              <w:rPr>
                <w:sz w:val="20"/>
                <w:szCs w:val="20"/>
              </w:rPr>
              <w:t>Company</w:t>
            </w:r>
          </w:p>
        </w:tc>
        <w:tc>
          <w:tcPr>
            <w:tcW w:w="1559"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trPr>
          <w:trHeight w:val="1316"/>
        </w:trPr>
        <w:tc>
          <w:tcPr>
            <w:tcW w:w="1526"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tc>
          <w:tcPr>
            <w:tcW w:w="1526"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tc>
          <w:tcPr>
            <w:tcW w:w="1526"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tc>
          <w:tcPr>
            <w:tcW w:w="1526"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tc>
          <w:tcPr>
            <w:tcW w:w="1526"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346"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tc>
          <w:tcPr>
            <w:tcW w:w="1526"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tc>
          <w:tcPr>
            <w:tcW w:w="1526"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tc>
          <w:tcPr>
            <w:tcW w:w="1526"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346"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tc>
          <w:tcPr>
            <w:tcW w:w="1526"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346"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tc>
          <w:tcPr>
            <w:tcW w:w="1526"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346" w:type="dxa"/>
            <w:shd w:val="clear" w:color="auto" w:fill="auto"/>
          </w:tcPr>
          <w:p w14:paraId="17BADDF3" w14:textId="77777777" w:rsidR="00A245F0" w:rsidRDefault="00A245F0" w:rsidP="00A245F0">
            <w:pPr>
              <w:rPr>
                <w:rFonts w:eastAsia="宋体"/>
                <w:sz w:val="20"/>
                <w:szCs w:val="20"/>
                <w:lang w:eastAsia="zh-CN"/>
              </w:rPr>
            </w:pPr>
          </w:p>
        </w:tc>
      </w:tr>
    </w:tbl>
    <w:p w14:paraId="3AD66259" w14:textId="77777777" w:rsidR="004A1A53" w:rsidRDefault="004A1A53">
      <w:pPr>
        <w:spacing w:line="240" w:lineRule="exact"/>
        <w:rPr>
          <w:sz w:val="20"/>
          <w:szCs w:val="20"/>
        </w:rPr>
      </w:pPr>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1" w:name="_Toc83206892"/>
            <w:r>
              <w:rPr>
                <w:sz w:val="20"/>
                <w:szCs w:val="20"/>
              </w:rPr>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1"/>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8"/>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w:t>
      </w:r>
      <w:r>
        <w:rPr>
          <w:sz w:val="20"/>
          <w:szCs w:val="20"/>
          <w:lang w:eastAsia="zh-CN"/>
        </w:rPr>
        <w:lastRenderedPageBreak/>
        <w:t xml:space="preserve">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33"/>
        <w:gridCol w:w="6164"/>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lastRenderedPageBreak/>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2"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3"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4"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5"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6"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7" w:author="jiajianxin" w:date="2021-10-17T14:12:00Z">
              <w:r>
                <w:rPr>
                  <w:rFonts w:eastAsia="等线"/>
                  <w:sz w:val="20"/>
                  <w:szCs w:val="20"/>
                  <w:lang w:eastAsia="zh-CN"/>
                </w:rPr>
                <w:delText xml:space="preserve"> can</w:delText>
              </w:r>
            </w:del>
            <w:ins w:id="8"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9" w:author="作者">
              <w:r>
                <w:rPr>
                  <w:rFonts w:eastAsia="等线"/>
                  <w:sz w:val="20"/>
                  <w:szCs w:val="20"/>
                  <w:lang w:eastAsia="zh-CN"/>
                </w:rPr>
                <w:delText>3</w:delText>
              </w:r>
            </w:del>
            <w:ins w:id="10"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11" w:author="vivo" w:date="2021-10-18T11:32:00Z">
              <w:r>
                <w:rPr>
                  <w:rFonts w:eastAsia="等线"/>
                  <w:sz w:val="20"/>
                  <w:szCs w:val="20"/>
                  <w:lang w:eastAsia="zh-CN"/>
                </w:rPr>
                <w:t>s 10a,</w:t>
              </w:r>
            </w:ins>
            <w:r>
              <w:rPr>
                <w:rFonts w:eastAsia="等线"/>
                <w:sz w:val="20"/>
                <w:szCs w:val="20"/>
                <w:lang w:eastAsia="zh-CN"/>
              </w:rPr>
              <w:t> 11</w:t>
            </w:r>
            <w:ins w:id="12" w:author="vivo" w:date="2021-10-18T11:32:00Z">
              <w:r>
                <w:rPr>
                  <w:rFonts w:eastAsia="等线"/>
                  <w:sz w:val="20"/>
                  <w:szCs w:val="20"/>
                  <w:lang w:eastAsia="zh-CN"/>
                </w:rPr>
                <w:t>,</w:t>
              </w:r>
            </w:ins>
            <w:r>
              <w:rPr>
                <w:rFonts w:eastAsia="等线"/>
                <w:sz w:val="20"/>
                <w:szCs w:val="20"/>
                <w:lang w:eastAsia="zh-CN"/>
              </w:rPr>
              <w:t xml:space="preserve"> and 12 </w:t>
            </w:r>
            <w:del w:id="13" w:author="vivo" w:date="2021-10-18T11:33:00Z">
              <w:r>
                <w:rPr>
                  <w:rFonts w:eastAsia="等线"/>
                  <w:sz w:val="20"/>
                  <w:szCs w:val="20"/>
                  <w:lang w:eastAsia="zh-CN"/>
                </w:rPr>
                <w:delText xml:space="preserve">is </w:delText>
              </w:r>
            </w:del>
            <w:ins w:id="14" w:author="vivo" w:date="2021-10-18T11:33:00Z">
              <w:r>
                <w:rPr>
                  <w:rFonts w:eastAsia="等线"/>
                  <w:sz w:val="20"/>
                  <w:szCs w:val="20"/>
                  <w:lang w:eastAsia="zh-CN"/>
                </w:rPr>
                <w:t xml:space="preserve">are </w:t>
              </w:r>
            </w:ins>
            <w:r>
              <w:rPr>
                <w:rFonts w:eastAsia="等线"/>
                <w:sz w:val="20"/>
                <w:szCs w:val="20"/>
                <w:lang w:eastAsia="zh-CN"/>
              </w:rPr>
              <w:t xml:space="preserve">MBS-specific </w:t>
            </w:r>
            <w:del w:id="15"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6" w:author="vivo" w:date="2021-10-18T11:33:00Z">
              <w:r>
                <w:rPr>
                  <w:rFonts w:eastAsia="等线"/>
                  <w:sz w:val="20"/>
                  <w:szCs w:val="20"/>
                  <w:lang w:eastAsia="zh-CN"/>
                </w:rPr>
                <w:t>s</w:t>
              </w:r>
            </w:ins>
            <w:r>
              <w:rPr>
                <w:rFonts w:eastAsia="等线"/>
                <w:sz w:val="20"/>
                <w:szCs w:val="20"/>
                <w:lang w:eastAsia="zh-CN"/>
              </w:rPr>
              <w:t> 10</w:t>
            </w:r>
            <w:ins w:id="17"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8"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9" w:author="jiajianxin" w:date="2021-10-17T14:12:00Z">
              <w:r>
                <w:rPr>
                  <w:rFonts w:eastAsia="等线"/>
                  <w:sz w:val="20"/>
                  <w:szCs w:val="20"/>
                  <w:lang w:eastAsia="zh-CN"/>
                </w:rPr>
                <w:t xml:space="preserve">The </w:t>
              </w:r>
            </w:ins>
            <w:r>
              <w:rPr>
                <w:rFonts w:eastAsia="等线"/>
                <w:sz w:val="20"/>
                <w:szCs w:val="20"/>
                <w:lang w:eastAsia="zh-CN"/>
              </w:rPr>
              <w:t>AMF sends NGAP activation</w:t>
            </w:r>
            <w:ins w:id="20" w:author="vivo" w:date="2021-10-18T11:35:00Z">
              <w:r>
                <w:rPr>
                  <w:rFonts w:eastAsia="等线"/>
                  <w:sz w:val="20"/>
                  <w:szCs w:val="20"/>
                  <w:lang w:eastAsia="zh-CN"/>
                </w:rPr>
                <w:t xml:space="preserve"> request</w:t>
              </w:r>
            </w:ins>
            <w:r>
              <w:rPr>
                <w:rFonts w:eastAsia="等线"/>
                <w:sz w:val="20"/>
                <w:szCs w:val="20"/>
                <w:lang w:eastAsia="zh-CN"/>
              </w:rPr>
              <w:t xml:space="preserve"> message (</w:t>
            </w:r>
            <w:ins w:id="21" w:author="jiajianxin" w:date="2021-10-17T14:12:00Z">
              <w:r>
                <w:rPr>
                  <w:rFonts w:eastAsia="等线"/>
                  <w:sz w:val="20"/>
                  <w:szCs w:val="20"/>
                  <w:highlight w:val="yellow"/>
                  <w:lang w:eastAsia="zh-CN"/>
                </w:rPr>
                <w:t>N2 SM Information</w:t>
              </w:r>
            </w:ins>
            <w:ins w:id="22" w:author="Huawei-zfq2" w:date="2021-10-18T10:29:00Z">
              <w:r>
                <w:rPr>
                  <w:rFonts w:eastAsia="等线"/>
                  <w:sz w:val="20"/>
                  <w:szCs w:val="20"/>
                  <w:highlight w:val="yellow"/>
                  <w:lang w:eastAsia="zh-CN"/>
                </w:rPr>
                <w:t xml:space="preserve"> ()</w:t>
              </w:r>
            </w:ins>
            <w:del w:id="23" w:author="jiajianxin" w:date="2021-10-17T14:13:00Z">
              <w:r>
                <w:rPr>
                  <w:rFonts w:eastAsia="等线"/>
                  <w:sz w:val="20"/>
                  <w:szCs w:val="20"/>
                  <w:lang w:eastAsia="zh-CN"/>
                </w:rPr>
                <w:delText>TMGI</w:delText>
              </w:r>
            </w:del>
            <w:r>
              <w:rPr>
                <w:rFonts w:eastAsia="等线"/>
                <w:sz w:val="20"/>
                <w:szCs w:val="20"/>
                <w:lang w:eastAsia="zh-CN"/>
              </w:rPr>
              <w:t xml:space="preserve">) to the </w:t>
            </w:r>
            <w:ins w:id="24"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F" w14:textId="77777777">
        <w:tc>
          <w:tcPr>
            <w:tcW w:w="9431" w:type="dxa"/>
            <w:shd w:val="pct5" w:color="auto" w:fill="auto"/>
          </w:tcPr>
          <w:p w14:paraId="3AD6629D" w14:textId="77777777" w:rsidR="004A1A53" w:rsidRDefault="00F632FC">
            <w:pPr>
              <w:ind w:left="568" w:hanging="284"/>
              <w:rPr>
                <w:del w:id="25" w:author="jiajianxin" w:date="2021-10-17T14:21:00Z"/>
                <w:rFonts w:eastAsia="等线"/>
                <w:sz w:val="20"/>
                <w:szCs w:val="20"/>
              </w:rPr>
            </w:pPr>
            <w:r>
              <w:rPr>
                <w:rFonts w:eastAsia="等线"/>
                <w:sz w:val="20"/>
                <w:szCs w:val="20"/>
              </w:rPr>
              <w:t>5.</w:t>
            </w:r>
            <w:r>
              <w:rPr>
                <w:rFonts w:eastAsia="等线"/>
                <w:sz w:val="20"/>
                <w:szCs w:val="20"/>
              </w:rPr>
              <w:tab/>
              <w:t xml:space="preserve">If the MB-SMF finds </w:t>
            </w:r>
            <w:ins w:id="26" w:author="jiajianxin" w:date="2021-10-15T10:02:00Z">
              <w:r>
                <w:rPr>
                  <w:rFonts w:eastAsia="等线"/>
                  <w:sz w:val="20"/>
                  <w:szCs w:val="20"/>
                </w:rPr>
                <w:t xml:space="preserve">out </w:t>
              </w:r>
            </w:ins>
            <w:r>
              <w:rPr>
                <w:rFonts w:eastAsia="等线"/>
                <w:sz w:val="20"/>
                <w:szCs w:val="20"/>
              </w:rPr>
              <w:t>there are shared tunnel established</w:t>
            </w:r>
            <w:ins w:id="27"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28" w:author="jiajianxin" w:date="2021-10-15T10:02:00Z">
              <w:r>
                <w:rPr>
                  <w:rFonts w:eastAsia="等线"/>
                  <w:sz w:val="20"/>
                  <w:szCs w:val="20"/>
                </w:rPr>
                <w:t xml:space="preserve">TMGI, </w:t>
              </w:r>
              <w:r>
                <w:rPr>
                  <w:rFonts w:eastAsia="等线"/>
                  <w:sz w:val="20"/>
                  <w:szCs w:val="20"/>
                  <w:highlight w:val="yellow"/>
                </w:rPr>
                <w:t>N2</w:t>
              </w:r>
            </w:ins>
            <w:ins w:id="29"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30"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31" w:author="jiajianxin" w:date="2021-10-15T10:04:00Z">
              <w:r>
                <w:rPr>
                  <w:rFonts w:eastAsia="等线"/>
                  <w:sz w:val="20"/>
                  <w:szCs w:val="20"/>
                  <w:highlight w:val="yellow"/>
                </w:rPr>
                <w:t>N2 SM information</w:t>
              </w:r>
            </w:ins>
            <w:ins w:id="32" w:author="Huawei-zfq2" w:date="2021-10-18T10:43:00Z">
              <w:r>
                <w:rPr>
                  <w:rFonts w:eastAsia="等线"/>
                  <w:sz w:val="20"/>
                  <w:szCs w:val="20"/>
                  <w:highlight w:val="yellow"/>
                </w:rPr>
                <w:t xml:space="preserve"> ()</w:t>
              </w:r>
            </w:ins>
            <w:del w:id="33" w:author="jiajianxin" w:date="2021-10-15T10:04:00Z">
              <w:r>
                <w:rPr>
                  <w:rFonts w:eastAsia="等线"/>
                  <w:sz w:val="20"/>
                  <w:szCs w:val="20"/>
                </w:rPr>
                <w:delText>TMGI</w:delText>
              </w:r>
            </w:del>
            <w:r>
              <w:rPr>
                <w:rFonts w:eastAsia="等线"/>
                <w:sz w:val="20"/>
                <w:szCs w:val="20"/>
              </w:rPr>
              <w:t xml:space="preserve">) to the </w:t>
            </w:r>
            <w:ins w:id="34"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35" w:name="specVersion"/>
      <w:r>
        <w:rPr>
          <w:sz w:val="20"/>
          <w:szCs w:val="20"/>
        </w:rPr>
        <w:t>17.0.</w:t>
      </w:r>
      <w:bookmarkEnd w:id="35"/>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36" w:name="_Ref36867984"/>
      <w:r>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36"/>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36"/>
        <w:gridCol w:w="6159"/>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lastRenderedPageBreak/>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rFonts w:eastAsia="Malgun Gothic" w:cs="Arial"/>
          <w:sz w:val="20"/>
          <w:szCs w:val="20"/>
          <w:lang w:val="en-GB" w:eastAsia="en-US"/>
        </w:rPr>
      </w:pPr>
    </w:p>
    <w:p w14:paraId="3AD662D8" w14:textId="77777777" w:rsidR="004A1A53" w:rsidRDefault="00F632FC">
      <w:pPr>
        <w:pStyle w:val="3"/>
        <w:rPr>
          <w:lang w:eastAsia="zh-CN"/>
        </w:rPr>
      </w:pPr>
      <w:r>
        <w:rPr>
          <w:lang w:eastAsia="zh-CN"/>
        </w:rPr>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7777777"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r w:rsidR="005A09FC">
        <w:rPr>
          <w:rFonts w:eastAsia="宋体" w:cs="Arial"/>
          <w:sz w:val="20"/>
          <w:szCs w:val="20"/>
          <w:lang w:eastAsia="zh-CN"/>
        </w:rPr>
        <w:t>Gnb</w:t>
      </w:r>
      <w:r>
        <w:rPr>
          <w:rFonts w:eastAsia="宋体" w:cs="Arial"/>
          <w:sz w:val="20"/>
          <w:szCs w:val="20"/>
          <w:lang w:eastAsia="zh-CN"/>
        </w:rPr>
        <w:t xml:space="preserve"> 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77777777"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r w:rsidR="005A09FC">
        <w:rPr>
          <w:rFonts w:eastAsia="宋体" w:cs="Arial"/>
          <w:sz w:val="20"/>
          <w:szCs w:val="20"/>
          <w:lang w:eastAsia="zh-CN"/>
        </w:rPr>
        <w:t>Gnb</w:t>
      </w:r>
      <w:r>
        <w:rPr>
          <w:rFonts w:eastAsia="宋体" w:cs="Arial"/>
          <w:sz w:val="20"/>
          <w:szCs w:val="20"/>
          <w:lang w:eastAsia="zh-CN"/>
        </w:rPr>
        <w:t xml:space="preserve"> 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777777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r w:rsidR="005A09FC">
        <w:rPr>
          <w:rFonts w:eastAsia="Malgun Gothic" w:cs="Arial"/>
          <w:b/>
          <w:sz w:val="20"/>
          <w:szCs w:val="20"/>
        </w:rPr>
        <w:t>Embms</w:t>
      </w:r>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tc>
          <w:tcPr>
            <w:tcW w:w="1526" w:type="dxa"/>
            <w:shd w:val="clear" w:color="auto" w:fill="auto"/>
          </w:tcPr>
          <w:p w14:paraId="3AD662E1" w14:textId="77777777" w:rsidR="004A1A53" w:rsidRDefault="00F632FC">
            <w:pPr>
              <w:rPr>
                <w:sz w:val="20"/>
                <w:szCs w:val="20"/>
              </w:rPr>
            </w:pPr>
            <w:r>
              <w:rPr>
                <w:sz w:val="20"/>
                <w:szCs w:val="20"/>
              </w:rPr>
              <w:t>Company</w:t>
            </w:r>
          </w:p>
        </w:tc>
        <w:tc>
          <w:tcPr>
            <w:tcW w:w="1559"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tc>
          <w:tcPr>
            <w:tcW w:w="1526"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tc>
          <w:tcPr>
            <w:tcW w:w="1526"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tc>
          <w:tcPr>
            <w:tcW w:w="1526"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tc>
          <w:tcPr>
            <w:tcW w:w="1526"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346"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tc>
          <w:tcPr>
            <w:tcW w:w="1526"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lastRenderedPageBreak/>
              <w:t>L</w:t>
            </w:r>
            <w:r>
              <w:rPr>
                <w:rFonts w:eastAsia="宋体"/>
                <w:sz w:val="20"/>
                <w:szCs w:val="20"/>
                <w:lang w:eastAsia="zh-CN"/>
              </w:rPr>
              <w:t>enovo, Motorola Mobility</w:t>
            </w:r>
          </w:p>
        </w:tc>
        <w:tc>
          <w:tcPr>
            <w:tcW w:w="1559"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tc>
          <w:tcPr>
            <w:tcW w:w="1526"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tc>
          <w:tcPr>
            <w:tcW w:w="1526"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346"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tc>
          <w:tcPr>
            <w:tcW w:w="1526"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248D6F3" w14:textId="77777777" w:rsidR="00D67EE7" w:rsidRDefault="00D67EE7" w:rsidP="00D67EE7">
            <w:pPr>
              <w:rPr>
                <w:rFonts w:eastAsia="宋体"/>
                <w:sz w:val="20"/>
                <w:szCs w:val="20"/>
                <w:lang w:eastAsia="zh-CN"/>
              </w:rPr>
            </w:pPr>
          </w:p>
        </w:tc>
        <w:tc>
          <w:tcPr>
            <w:tcW w:w="6346"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tc>
          <w:tcPr>
            <w:tcW w:w="1526"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tc>
          <w:tcPr>
            <w:tcW w:w="1526"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7346D5FF" w14:textId="77777777" w:rsidR="009E683C" w:rsidRDefault="009E683C" w:rsidP="00D67EE7">
            <w:pPr>
              <w:rPr>
                <w:rFonts w:eastAsia="宋体"/>
                <w:sz w:val="20"/>
                <w:szCs w:val="20"/>
                <w:lang w:eastAsia="zh-CN"/>
              </w:rPr>
            </w:pPr>
          </w:p>
        </w:tc>
      </w:tr>
    </w:tbl>
    <w:p w14:paraId="3AD66301" w14:textId="77777777" w:rsidR="004A1A53" w:rsidRDefault="004A1A53">
      <w:pPr>
        <w:rPr>
          <w:rFonts w:cs="Arial"/>
          <w:b/>
          <w:sz w:val="20"/>
          <w:szCs w:val="20"/>
        </w:rPr>
      </w:pPr>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4"/>
        <w:gridCol w:w="6180"/>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77777777" w:rsidR="00D67EE7" w:rsidRDefault="00D67EE7" w:rsidP="00D67EE7">
            <w:pPr>
              <w:rPr>
                <w:rFonts w:eastAsia="宋体"/>
                <w:sz w:val="20"/>
                <w:szCs w:val="20"/>
                <w:lang w:eastAsia="zh-CN"/>
              </w:rPr>
            </w:pPr>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3AD6630E" w14:textId="77777777" w:rsidR="00D67EE7" w:rsidRDefault="00D67EE7" w:rsidP="00D67EE7">
            <w:pPr>
              <w:rPr>
                <w:rFonts w:eastAsia="宋体"/>
                <w:sz w:val="20"/>
                <w:szCs w:val="20"/>
                <w:lang w:eastAsia="zh-CN"/>
              </w:rPr>
            </w:pPr>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lastRenderedPageBreak/>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23C0" w14:textId="77777777" w:rsidR="001426F3" w:rsidRDefault="001426F3" w:rsidP="005A09FC">
      <w:pPr>
        <w:spacing w:after="0"/>
      </w:pPr>
      <w:r>
        <w:separator/>
      </w:r>
    </w:p>
  </w:endnote>
  <w:endnote w:type="continuationSeparator" w:id="0">
    <w:p w14:paraId="37DB5A8B" w14:textId="77777777" w:rsidR="001426F3" w:rsidRDefault="001426F3"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3EB0" w14:textId="77777777" w:rsidR="001426F3" w:rsidRDefault="001426F3" w:rsidP="005A09FC">
      <w:pPr>
        <w:spacing w:after="0"/>
      </w:pPr>
      <w:r>
        <w:separator/>
      </w:r>
    </w:p>
  </w:footnote>
  <w:footnote w:type="continuationSeparator" w:id="0">
    <w:p w14:paraId="3153D985" w14:textId="77777777" w:rsidR="001426F3" w:rsidRDefault="001426F3" w:rsidP="005A09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70"/>
    <w:rsid w:val="00004EBC"/>
    <w:rsid w:val="00013AAF"/>
    <w:rsid w:val="00036DC2"/>
    <w:rsid w:val="0004698E"/>
    <w:rsid w:val="000713E2"/>
    <w:rsid w:val="00072947"/>
    <w:rsid w:val="00091843"/>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F8D"/>
    <w:rsid w:val="0013001D"/>
    <w:rsid w:val="0014048E"/>
    <w:rsid w:val="001426F3"/>
    <w:rsid w:val="0014525B"/>
    <w:rsid w:val="001453C1"/>
    <w:rsid w:val="00151883"/>
    <w:rsid w:val="00153462"/>
    <w:rsid w:val="00163ABC"/>
    <w:rsid w:val="00165E1D"/>
    <w:rsid w:val="001746A7"/>
    <w:rsid w:val="001824D7"/>
    <w:rsid w:val="0019115C"/>
    <w:rsid w:val="001920C1"/>
    <w:rsid w:val="001A2BD2"/>
    <w:rsid w:val="001A2D65"/>
    <w:rsid w:val="001D633C"/>
    <w:rsid w:val="001F39CD"/>
    <w:rsid w:val="001F416A"/>
    <w:rsid w:val="001F48F3"/>
    <w:rsid w:val="00210DE0"/>
    <w:rsid w:val="00221E93"/>
    <w:rsid w:val="00225BDF"/>
    <w:rsid w:val="00233499"/>
    <w:rsid w:val="00245076"/>
    <w:rsid w:val="00250B34"/>
    <w:rsid w:val="00254977"/>
    <w:rsid w:val="00260842"/>
    <w:rsid w:val="00281E04"/>
    <w:rsid w:val="00287A8D"/>
    <w:rsid w:val="00295BE5"/>
    <w:rsid w:val="002A0D4F"/>
    <w:rsid w:val="002B3029"/>
    <w:rsid w:val="002C0742"/>
    <w:rsid w:val="002C777A"/>
    <w:rsid w:val="002D4224"/>
    <w:rsid w:val="002E6195"/>
    <w:rsid w:val="00302688"/>
    <w:rsid w:val="00307F58"/>
    <w:rsid w:val="00320EC5"/>
    <w:rsid w:val="003256BD"/>
    <w:rsid w:val="00327D85"/>
    <w:rsid w:val="00333C39"/>
    <w:rsid w:val="003344F3"/>
    <w:rsid w:val="00342DA6"/>
    <w:rsid w:val="003A149B"/>
    <w:rsid w:val="003A3130"/>
    <w:rsid w:val="003A3B4F"/>
    <w:rsid w:val="003A79AB"/>
    <w:rsid w:val="003B03C9"/>
    <w:rsid w:val="003B163E"/>
    <w:rsid w:val="003C0E64"/>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12A9C"/>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75330"/>
    <w:rsid w:val="0077738C"/>
    <w:rsid w:val="007871A4"/>
    <w:rsid w:val="007A0BC4"/>
    <w:rsid w:val="007A5778"/>
    <w:rsid w:val="007C0300"/>
    <w:rsid w:val="007C08D4"/>
    <w:rsid w:val="007C5560"/>
    <w:rsid w:val="007D5DC1"/>
    <w:rsid w:val="007D6512"/>
    <w:rsid w:val="007F6408"/>
    <w:rsid w:val="00802D08"/>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B768C"/>
    <w:rsid w:val="008C4ED1"/>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7B04"/>
    <w:rsid w:val="00A17C99"/>
    <w:rsid w:val="00A245F0"/>
    <w:rsid w:val="00A316BC"/>
    <w:rsid w:val="00A33996"/>
    <w:rsid w:val="00A34D5A"/>
    <w:rsid w:val="00A36259"/>
    <w:rsid w:val="00A36CD6"/>
    <w:rsid w:val="00A40685"/>
    <w:rsid w:val="00A443E2"/>
    <w:rsid w:val="00A534E4"/>
    <w:rsid w:val="00A5395E"/>
    <w:rsid w:val="00A72DBD"/>
    <w:rsid w:val="00A74C64"/>
    <w:rsid w:val="00A83A46"/>
    <w:rsid w:val="00A9240E"/>
    <w:rsid w:val="00A967CC"/>
    <w:rsid w:val="00AC2C3D"/>
    <w:rsid w:val="00AD2F6C"/>
    <w:rsid w:val="00AE4702"/>
    <w:rsid w:val="00AE6340"/>
    <w:rsid w:val="00AE7B7A"/>
    <w:rsid w:val="00AF1293"/>
    <w:rsid w:val="00B013E9"/>
    <w:rsid w:val="00B26412"/>
    <w:rsid w:val="00B34399"/>
    <w:rsid w:val="00B35D95"/>
    <w:rsid w:val="00B408AA"/>
    <w:rsid w:val="00B44ABB"/>
    <w:rsid w:val="00B47036"/>
    <w:rsid w:val="00B47A29"/>
    <w:rsid w:val="00B577CB"/>
    <w:rsid w:val="00B63EBE"/>
    <w:rsid w:val="00B727B3"/>
    <w:rsid w:val="00B75C4A"/>
    <w:rsid w:val="00B823D9"/>
    <w:rsid w:val="00B855CA"/>
    <w:rsid w:val="00BA6190"/>
    <w:rsid w:val="00BC0EF9"/>
    <w:rsid w:val="00C0282D"/>
    <w:rsid w:val="00C05FAD"/>
    <w:rsid w:val="00C2060D"/>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44844"/>
    <w:rsid w:val="00D463A2"/>
    <w:rsid w:val="00D46A0C"/>
    <w:rsid w:val="00D46A5B"/>
    <w:rsid w:val="00D47B89"/>
    <w:rsid w:val="00D52D17"/>
    <w:rsid w:val="00D57802"/>
    <w:rsid w:val="00D6027D"/>
    <w:rsid w:val="00D67EE7"/>
    <w:rsid w:val="00D71762"/>
    <w:rsid w:val="00D72BEF"/>
    <w:rsid w:val="00D90AFD"/>
    <w:rsid w:val="00DA0568"/>
    <w:rsid w:val="00DA06CB"/>
    <w:rsid w:val="00DA5E21"/>
    <w:rsid w:val="00DB232D"/>
    <w:rsid w:val="00DC4196"/>
    <w:rsid w:val="00DC66F5"/>
    <w:rsid w:val="00DD0EFA"/>
    <w:rsid w:val="00DE1529"/>
    <w:rsid w:val="00DE2845"/>
    <w:rsid w:val="00DE2B53"/>
    <w:rsid w:val="00DF0755"/>
    <w:rsid w:val="00DF41D4"/>
    <w:rsid w:val="00E101B8"/>
    <w:rsid w:val="00E136A8"/>
    <w:rsid w:val="00E160DB"/>
    <w:rsid w:val="00E250A8"/>
    <w:rsid w:val="00E45140"/>
    <w:rsid w:val="00E46E40"/>
    <w:rsid w:val="00E64919"/>
    <w:rsid w:val="00E72A05"/>
    <w:rsid w:val="00E83349"/>
    <w:rsid w:val="00EC1807"/>
    <w:rsid w:val="00EC57F9"/>
    <w:rsid w:val="00ED31AB"/>
    <w:rsid w:val="00ED72F7"/>
    <w:rsid w:val="00EE4815"/>
    <w:rsid w:val="00EE71A7"/>
    <w:rsid w:val="00F01188"/>
    <w:rsid w:val="00F03D5A"/>
    <w:rsid w:val="00F33028"/>
    <w:rsid w:val="00F35B89"/>
    <w:rsid w:val="00F42624"/>
    <w:rsid w:val="00F442D9"/>
    <w:rsid w:val="00F5371A"/>
    <w:rsid w:val="00F632FC"/>
    <w:rsid w:val="00F6580A"/>
    <w:rsid w:val="00F66AC5"/>
    <w:rsid w:val="00F75FAF"/>
    <w:rsid w:val="00F87000"/>
    <w:rsid w:val="00F90D5C"/>
    <w:rsid w:val="00FA1827"/>
    <w:rsid w:val="00FB2B70"/>
    <w:rsid w:val="00FC304E"/>
    <w:rsid w:val="00FD0FD7"/>
    <w:rsid w:val="00FD4706"/>
    <w:rsid w:val="00FD6E1D"/>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22EEF6C0-B008-4CEF-BEF0-7ECE4A4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tyle>
  <w:style w:type="paragraph" w:styleId="a8">
    <w:name w:val="Body Text"/>
    <w:basedOn w:val="a"/>
    <w:link w:val="a9"/>
    <w:uiPriority w:val="99"/>
    <w:unhideWhenUsed/>
    <w:pPr>
      <w:widowControl w:val="0"/>
      <w:jc w:val="both"/>
    </w:pPr>
    <w:rPr>
      <w:rFonts w:ascii="Calibri" w:eastAsia="宋体" w:hAnsi="Calibri"/>
      <w:kern w:val="2"/>
      <w:sz w:val="21"/>
      <w:szCs w:val="22"/>
      <w:lang w:eastAsia="zh-CN"/>
    </w:rPr>
  </w:style>
  <w:style w:type="paragraph" w:styleId="aa">
    <w:name w:val="Balloon Text"/>
    <w:basedOn w:val="a"/>
    <w:link w:val="ab"/>
    <w:qFormat/>
    <w:pPr>
      <w:spacing w:after="0"/>
    </w:pPr>
    <w:rPr>
      <w:rFonts w:ascii="Segoe UI" w:hAnsi="Segoe UI" w:cs="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rPr>
      <w:b/>
      <w:bCs/>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954F72"/>
      <w:u w:val="single"/>
    </w:rPr>
  </w:style>
  <w:style w:type="character" w:styleId="af4">
    <w:name w:val="Hyperlink"/>
    <w:rPr>
      <w:color w:val="0000FF"/>
      <w:u w:val="single"/>
    </w:rPr>
  </w:style>
  <w:style w:type="character" w:styleId="af5">
    <w:name w:val="annotation reference"/>
    <w:rPr>
      <w:sz w:val="21"/>
      <w:szCs w:val="21"/>
    </w:rPr>
  </w:style>
  <w:style w:type="character" w:customStyle="1" w:styleId="ab">
    <w:name w:val="批注框文本 字符"/>
    <w:link w:val="aa"/>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f">
    <w:name w:val="页眉 字符"/>
    <w:link w:val="ae"/>
    <w:rPr>
      <w:sz w:val="18"/>
      <w:szCs w:val="18"/>
      <w:lang w:eastAsia="ja-JP"/>
    </w:rPr>
  </w:style>
  <w:style w:type="character" w:customStyle="1" w:styleId="ad">
    <w:name w:val="页脚 字符"/>
    <w:link w:val="ac"/>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6">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a9">
    <w:name w:val="正文文本 字符"/>
    <w:link w:val="a8"/>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a7">
    <w:name w:val="批注文字 字符"/>
    <w:link w:val="a6"/>
    <w:rPr>
      <w:sz w:val="22"/>
      <w:szCs w:val="24"/>
      <w:lang w:eastAsia="ja-JP"/>
    </w:rPr>
  </w:style>
  <w:style w:type="character" w:customStyle="1" w:styleId="af1">
    <w:name w:val="批注主题 字符"/>
    <w:link w:val="af0"/>
    <w:rPr>
      <w:b/>
      <w:bCs/>
      <w:sz w:val="22"/>
      <w:szCs w:val="24"/>
      <w:lang w:eastAsia="ja-JP"/>
    </w:rPr>
  </w:style>
  <w:style w:type="character" w:customStyle="1" w:styleId="a5">
    <w:name w:val="文档结构图 字符"/>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A52B5E61-5690-4724-8970-74CBB8CF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4</cp:revision>
  <cp:lastPrinted>1900-01-01T00:00:00Z</cp:lastPrinted>
  <dcterms:created xsi:type="dcterms:W3CDTF">2021-11-04T02:09:00Z</dcterms:created>
  <dcterms:modified xsi:type="dcterms:W3CDTF">2021-11-04T02:33:00Z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(3)ew3UTMMi9EqfhY8as9kg0zMgwh1teUcw6XEQDBrcHIJny7cG9h94dALk0WJi71BE505FYAeG_x000d_
5dnsNG7SrxXPjsa/rMFOXUvK1NnSq6myv7I3s3CPD7H7SslPWUewhO27HXd+Fl9e8Wi2lZUp_x000d_
58gAVeztFYve9pDjct0GKCBZmraZsVYmG/il9Q00ATHpvpyEeDV4KxuarCKht05z2BldVQ9x_x000d_
XxEBuazBxGZ50ymYUA</vt:lpwstr>
  </property>
  <property fmtid="{D5CDD505-2E9C-101B-9397-08002B2CF9AE}" pid="4" name="_2015_ms_pID_7253431">
    <vt:lpwstr>mt8WMkK/9TaeLUxyJzzcddnnDlfur6aRoD4uitCfFksEa4BRTBt2Do_x000d_
MZhsfj79Es8DUJLoyQ2SzaaEzBHNux4pEGglw8Y/mRiZrtF3oVRr/ePQTJBbgduOuvWJ0b+M_x000d_
fUY4fe4RAdica3kDzPMtEGnWuKf6rJXiUfyun2MPpgiGsUXXrME/I1pufCsGtIyl1cJDMpm0_x000d_
iKv7A9S38GDSkymHiNnVOwAmFSX6PXP8ydcU</vt:lpwstr>
  </property>
  <property fmtid="{D5CDD505-2E9C-101B-9397-08002B2CF9AE}" pid="5" name="_2015_ms_pID_7253432">
    <vt:lpwstr>jw==</vt:lpwstr>
  </property>
  <property fmtid="{D5CDD505-2E9C-101B-9397-08002B2CF9AE}" pid="6" name="KSOProductBuildVer">
    <vt:lpwstr>2052-11.8.2.9022</vt:lpwstr>
  </property>
</Properties>
</file>