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47FE3" w14:textId="6C65F9FC" w:rsidR="00EA7C31" w:rsidRPr="00050915" w:rsidRDefault="00EA7C31" w:rsidP="001F1E36">
      <w:pPr>
        <w:pStyle w:val="a4"/>
        <w:tabs>
          <w:tab w:val="clear" w:pos="4536"/>
          <w:tab w:val="clear" w:pos="9072"/>
          <w:tab w:val="right" w:pos="9639"/>
        </w:tabs>
        <w:rPr>
          <w:rFonts w:eastAsia="宋体" w:cs="Arial"/>
          <w:sz w:val="22"/>
          <w:szCs w:val="22"/>
          <w:lang w:val="en-GB" w:eastAsia="zh-CN"/>
        </w:rPr>
      </w:pPr>
      <w:r w:rsidRPr="00050915">
        <w:rPr>
          <w:rFonts w:eastAsia="宋体" w:cs="Arial"/>
          <w:sz w:val="22"/>
          <w:szCs w:val="22"/>
          <w:lang w:val="en-GB" w:eastAsia="zh-CN"/>
        </w:rPr>
        <w:t>3GPP TSG-RAN WG3</w:t>
      </w:r>
      <w:r w:rsidR="00BB5CC4" w:rsidRPr="00050915">
        <w:rPr>
          <w:rFonts w:eastAsia="宋体" w:cs="Arial"/>
          <w:sz w:val="22"/>
          <w:szCs w:val="22"/>
          <w:lang w:val="en-GB" w:eastAsia="zh-CN"/>
        </w:rPr>
        <w:t xml:space="preserve"> #1</w:t>
      </w:r>
      <w:r w:rsidR="00E943E6" w:rsidRPr="00050915">
        <w:rPr>
          <w:rFonts w:eastAsia="宋体" w:cs="Arial"/>
          <w:sz w:val="22"/>
          <w:szCs w:val="22"/>
          <w:lang w:val="en-GB" w:eastAsia="zh-CN"/>
        </w:rPr>
        <w:t>1</w:t>
      </w:r>
      <w:r w:rsidR="00FE13B2">
        <w:rPr>
          <w:rFonts w:eastAsia="宋体" w:cs="Arial" w:hint="eastAsia"/>
          <w:sz w:val="22"/>
          <w:szCs w:val="22"/>
          <w:lang w:val="en-GB" w:eastAsia="zh-CN"/>
        </w:rPr>
        <w:t>4</w:t>
      </w:r>
      <w:r w:rsidR="008020C3" w:rsidRPr="00050915">
        <w:rPr>
          <w:rFonts w:eastAsia="宋体" w:cs="Arial"/>
          <w:sz w:val="22"/>
          <w:szCs w:val="22"/>
          <w:lang w:val="en-GB" w:eastAsia="zh-CN"/>
        </w:rPr>
        <w:t>-</w:t>
      </w:r>
      <w:r w:rsidR="00BF5F71" w:rsidRPr="00050915">
        <w:rPr>
          <w:rFonts w:eastAsia="宋体" w:cs="Arial"/>
          <w:sz w:val="22"/>
          <w:szCs w:val="22"/>
          <w:lang w:val="en-GB" w:eastAsia="zh-CN"/>
        </w:rPr>
        <w:t>e</w:t>
      </w:r>
      <w:r w:rsidRPr="00050915">
        <w:rPr>
          <w:rFonts w:eastAsia="宋体" w:cs="Arial"/>
          <w:sz w:val="22"/>
          <w:szCs w:val="22"/>
          <w:lang w:val="en-GB" w:eastAsia="zh-CN"/>
        </w:rPr>
        <w:tab/>
        <w:t>R3-</w:t>
      </w:r>
      <w:r w:rsidR="00B25100">
        <w:rPr>
          <w:rFonts w:eastAsia="宋体" w:cs="Arial"/>
          <w:sz w:val="22"/>
          <w:szCs w:val="22"/>
          <w:lang w:val="en-GB" w:eastAsia="zh-CN"/>
        </w:rPr>
        <w:t>2</w:t>
      </w:r>
      <w:r w:rsidR="00B25100">
        <w:rPr>
          <w:rFonts w:eastAsia="宋体" w:cs="Arial" w:hint="eastAsia"/>
          <w:sz w:val="22"/>
          <w:szCs w:val="22"/>
          <w:lang w:val="en-GB" w:eastAsia="zh-CN"/>
        </w:rPr>
        <w:t>1</w:t>
      </w:r>
      <w:r w:rsidR="006B78D6">
        <w:rPr>
          <w:rFonts w:eastAsia="宋体" w:cs="Arial" w:hint="eastAsia"/>
          <w:sz w:val="22"/>
          <w:szCs w:val="22"/>
          <w:lang w:val="en-GB" w:eastAsia="zh-CN"/>
        </w:rPr>
        <w:t>6232</w:t>
      </w:r>
    </w:p>
    <w:p w14:paraId="7DCB24AB" w14:textId="77777777" w:rsidR="00EA7C31" w:rsidRPr="00050915" w:rsidRDefault="00BF5F71" w:rsidP="00BF5F71">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sidRPr="00050915">
        <w:rPr>
          <w:rFonts w:ascii="Arial" w:eastAsia="宋体" w:hAnsi="Arial" w:cs="Arial"/>
          <w:b/>
          <w:sz w:val="22"/>
          <w:szCs w:val="22"/>
          <w:lang w:val="en-GB" w:eastAsia="zh-CN"/>
        </w:rPr>
        <w:t>E-meeting</w:t>
      </w:r>
      <w:r w:rsidR="00BB5CC4" w:rsidRPr="00050915">
        <w:rPr>
          <w:rFonts w:ascii="Arial" w:eastAsia="宋体" w:hAnsi="Arial" w:cs="Arial"/>
          <w:b/>
          <w:sz w:val="22"/>
          <w:szCs w:val="22"/>
          <w:lang w:val="en-GB" w:eastAsia="zh-CN"/>
        </w:rPr>
        <w:t xml:space="preserve">, </w:t>
      </w:r>
      <w:r w:rsidR="00FE13B2">
        <w:rPr>
          <w:rFonts w:ascii="Arial" w:eastAsia="宋体" w:hAnsi="Arial" w:cs="Arial" w:hint="eastAsia"/>
          <w:b/>
          <w:sz w:val="22"/>
          <w:szCs w:val="22"/>
          <w:lang w:val="en-GB" w:eastAsia="zh-CN"/>
        </w:rPr>
        <w:t>1st</w:t>
      </w:r>
      <w:r w:rsidR="001F1E36" w:rsidRPr="00050915">
        <w:rPr>
          <w:rFonts w:ascii="Arial" w:eastAsia="宋体" w:hAnsi="Arial" w:cs="Arial"/>
          <w:b/>
          <w:sz w:val="22"/>
          <w:szCs w:val="22"/>
          <w:lang w:val="en-GB" w:eastAsia="zh-CN"/>
        </w:rPr>
        <w:t xml:space="preserve"> </w:t>
      </w:r>
      <w:r w:rsidRPr="00050915">
        <w:rPr>
          <w:rFonts w:ascii="Arial" w:eastAsia="宋体" w:hAnsi="Arial" w:cs="Arial"/>
          <w:b/>
          <w:sz w:val="22"/>
          <w:szCs w:val="22"/>
          <w:lang w:val="en-GB" w:eastAsia="zh-CN"/>
        </w:rPr>
        <w:t xml:space="preserve">– </w:t>
      </w:r>
      <w:r w:rsidR="00FE13B2">
        <w:rPr>
          <w:rFonts w:ascii="Arial" w:eastAsia="宋体" w:hAnsi="Arial" w:cs="Arial" w:hint="eastAsia"/>
          <w:b/>
          <w:sz w:val="22"/>
          <w:szCs w:val="22"/>
          <w:lang w:val="en-GB" w:eastAsia="zh-CN"/>
        </w:rPr>
        <w:t>11</w:t>
      </w:r>
      <w:r w:rsidRPr="00050915">
        <w:rPr>
          <w:rFonts w:ascii="Arial" w:eastAsia="宋体" w:hAnsi="Arial" w:cs="Arial"/>
          <w:b/>
          <w:sz w:val="22"/>
          <w:szCs w:val="22"/>
          <w:lang w:val="en-GB" w:eastAsia="zh-CN"/>
        </w:rPr>
        <w:t xml:space="preserve">th </w:t>
      </w:r>
      <w:r w:rsidR="00FE13B2">
        <w:rPr>
          <w:rFonts w:ascii="Arial" w:eastAsia="宋体" w:hAnsi="Arial" w:cs="Arial" w:hint="eastAsia"/>
          <w:b/>
          <w:sz w:val="22"/>
          <w:szCs w:val="22"/>
          <w:lang w:val="en-GB" w:eastAsia="zh-CN"/>
        </w:rPr>
        <w:t>November</w:t>
      </w:r>
      <w:r w:rsidRPr="00050915">
        <w:rPr>
          <w:rFonts w:ascii="Arial" w:eastAsia="宋体" w:hAnsi="Arial" w:cs="Arial"/>
          <w:b/>
          <w:sz w:val="22"/>
          <w:szCs w:val="22"/>
          <w:lang w:val="en-GB" w:eastAsia="zh-CN"/>
        </w:rPr>
        <w:t xml:space="preserve"> </w:t>
      </w:r>
      <w:r w:rsidR="00AD5969" w:rsidRPr="00050915">
        <w:rPr>
          <w:rFonts w:ascii="Arial" w:eastAsia="宋体" w:hAnsi="Arial" w:cs="Arial"/>
          <w:b/>
          <w:sz w:val="22"/>
          <w:szCs w:val="22"/>
          <w:lang w:val="en-GB" w:eastAsia="zh-CN"/>
        </w:rPr>
        <w:t>20</w:t>
      </w:r>
      <w:r w:rsidR="00873945" w:rsidRPr="00050915">
        <w:rPr>
          <w:rFonts w:ascii="Arial" w:eastAsia="宋体" w:hAnsi="Arial" w:cs="Arial"/>
          <w:b/>
          <w:sz w:val="22"/>
          <w:szCs w:val="22"/>
          <w:lang w:val="en-GB" w:eastAsia="zh-CN"/>
        </w:rPr>
        <w:t>2</w:t>
      </w:r>
      <w:r w:rsidR="009E37D9">
        <w:rPr>
          <w:rFonts w:ascii="Arial" w:eastAsia="宋体" w:hAnsi="Arial" w:cs="Arial" w:hint="eastAsia"/>
          <w:b/>
          <w:sz w:val="22"/>
          <w:szCs w:val="22"/>
          <w:lang w:val="en-GB" w:eastAsia="zh-CN"/>
        </w:rPr>
        <w:t>1</w:t>
      </w:r>
      <w:r w:rsidR="00A159F7">
        <w:rPr>
          <w:rFonts w:ascii="Arial" w:eastAsia="宋体" w:hAnsi="Arial" w:cs="Arial"/>
          <w:b/>
          <w:sz w:val="22"/>
          <w:szCs w:val="22"/>
          <w:lang w:val="en-GB" w:eastAsia="zh-CN"/>
        </w:rPr>
        <w:tab/>
      </w:r>
    </w:p>
    <w:p w14:paraId="754AA20A" w14:textId="77777777" w:rsidR="00EA7C31" w:rsidRPr="00050915" w:rsidRDefault="00EA7C31" w:rsidP="00EA7C31">
      <w:pPr>
        <w:pStyle w:val="a4"/>
        <w:rPr>
          <w:rFonts w:eastAsia="宋体" w:cs="Arial"/>
          <w:sz w:val="22"/>
          <w:szCs w:val="22"/>
          <w:lang w:val="en-GB" w:eastAsia="zh-CN"/>
        </w:rPr>
      </w:pPr>
    </w:p>
    <w:p w14:paraId="4B374574" w14:textId="77777777" w:rsidR="00EA7C31" w:rsidRPr="00050915" w:rsidRDefault="00EA7C31" w:rsidP="00EA7C31">
      <w:pPr>
        <w:pStyle w:val="a4"/>
        <w:tabs>
          <w:tab w:val="clear" w:pos="4536"/>
          <w:tab w:val="left" w:pos="1800"/>
        </w:tabs>
        <w:ind w:left="1800" w:hanging="1800"/>
        <w:jc w:val="both"/>
        <w:rPr>
          <w:rFonts w:eastAsia="宋体" w:cs="Arial"/>
          <w:sz w:val="22"/>
          <w:szCs w:val="22"/>
          <w:lang w:val="en-GB" w:eastAsia="zh-CN"/>
        </w:rPr>
      </w:pPr>
      <w:r w:rsidRPr="00050915">
        <w:rPr>
          <w:rFonts w:cs="Arial"/>
          <w:sz w:val="22"/>
          <w:szCs w:val="22"/>
          <w:lang w:val="en-GB"/>
        </w:rPr>
        <w:t>Source:</w:t>
      </w:r>
      <w:r w:rsidRPr="00050915">
        <w:rPr>
          <w:rFonts w:cs="Arial"/>
          <w:sz w:val="22"/>
          <w:szCs w:val="22"/>
          <w:lang w:val="en-GB"/>
        </w:rPr>
        <w:tab/>
      </w:r>
      <w:r w:rsidRPr="00050915">
        <w:rPr>
          <w:rFonts w:eastAsia="宋体" w:cs="Arial"/>
          <w:sz w:val="22"/>
          <w:szCs w:val="22"/>
          <w:lang w:val="en-GB" w:eastAsia="zh-CN"/>
        </w:rPr>
        <w:t>CATT</w:t>
      </w:r>
      <w:bookmarkStart w:id="0" w:name="_GoBack"/>
      <w:bookmarkEnd w:id="0"/>
    </w:p>
    <w:p w14:paraId="22705BAB" w14:textId="2D55C089" w:rsidR="00AE0042" w:rsidRPr="00050915" w:rsidRDefault="00B87FBC" w:rsidP="00FF265F">
      <w:pPr>
        <w:pStyle w:val="a4"/>
        <w:tabs>
          <w:tab w:val="clear" w:pos="4536"/>
          <w:tab w:val="left" w:pos="1800"/>
          <w:tab w:val="left" w:pos="5103"/>
        </w:tabs>
        <w:jc w:val="both"/>
        <w:rPr>
          <w:rFonts w:eastAsia="宋体" w:cs="Arial"/>
          <w:sz w:val="22"/>
          <w:szCs w:val="22"/>
          <w:lang w:val="en-GB" w:eastAsia="zh-CN"/>
        </w:rPr>
      </w:pPr>
      <w:r w:rsidRPr="00050915">
        <w:rPr>
          <w:rFonts w:cs="Arial"/>
          <w:sz w:val="22"/>
          <w:szCs w:val="22"/>
          <w:lang w:val="en-GB"/>
        </w:rPr>
        <w:t>Title:</w:t>
      </w:r>
      <w:bookmarkStart w:id="1" w:name="Title"/>
      <w:bookmarkEnd w:id="1"/>
      <w:r w:rsidRPr="00050915">
        <w:rPr>
          <w:rFonts w:cs="Arial"/>
          <w:sz w:val="22"/>
          <w:szCs w:val="22"/>
          <w:lang w:val="en-GB"/>
        </w:rPr>
        <w:tab/>
      </w:r>
      <w:r w:rsidR="001F46AF">
        <w:rPr>
          <w:rFonts w:eastAsiaTheme="minorEastAsia" w:cs="Arial" w:hint="eastAsia"/>
          <w:sz w:val="22"/>
          <w:szCs w:val="22"/>
          <w:lang w:val="en-GB" w:eastAsia="zh-CN"/>
        </w:rPr>
        <w:t>(TP for 3</w:t>
      </w:r>
      <w:r w:rsidR="0088498B">
        <w:rPr>
          <w:rFonts w:eastAsiaTheme="minorEastAsia" w:cs="Arial" w:hint="eastAsia"/>
          <w:sz w:val="22"/>
          <w:szCs w:val="22"/>
          <w:lang w:val="en-GB" w:eastAsia="zh-CN"/>
        </w:rPr>
        <w:t>7.</w:t>
      </w:r>
      <w:r w:rsidR="00C34569">
        <w:rPr>
          <w:rFonts w:eastAsiaTheme="minorEastAsia" w:cs="Arial" w:hint="eastAsia"/>
          <w:sz w:val="22"/>
          <w:szCs w:val="22"/>
          <w:lang w:val="en-GB" w:eastAsia="zh-CN"/>
        </w:rPr>
        <w:t>817</w:t>
      </w:r>
      <w:proofErr w:type="gramStart"/>
      <w:r w:rsidR="001F46AF">
        <w:rPr>
          <w:rFonts w:eastAsiaTheme="minorEastAsia" w:cs="Arial" w:hint="eastAsia"/>
          <w:sz w:val="22"/>
          <w:szCs w:val="22"/>
          <w:lang w:val="en-GB" w:eastAsia="zh-CN"/>
        </w:rPr>
        <w:t>)</w:t>
      </w:r>
      <w:r w:rsidR="00C34569">
        <w:rPr>
          <w:rFonts w:eastAsiaTheme="minorEastAsia" w:cs="Arial" w:hint="eastAsia"/>
          <w:sz w:val="22"/>
          <w:szCs w:val="22"/>
          <w:lang w:val="en-GB" w:eastAsia="zh-CN"/>
        </w:rPr>
        <w:t>AI</w:t>
      </w:r>
      <w:proofErr w:type="gramEnd"/>
      <w:r w:rsidR="00C34569">
        <w:rPr>
          <w:rFonts w:eastAsiaTheme="minorEastAsia" w:cs="Arial" w:hint="eastAsia"/>
          <w:sz w:val="22"/>
          <w:szCs w:val="22"/>
          <w:lang w:val="en-GB" w:eastAsia="zh-CN"/>
        </w:rPr>
        <w:t>/ML based mobility enhancement</w:t>
      </w:r>
    </w:p>
    <w:p w14:paraId="4B797182" w14:textId="77777777" w:rsidR="00B87FBC" w:rsidRPr="00050915" w:rsidRDefault="00B87FBC" w:rsidP="000909F5">
      <w:pPr>
        <w:pStyle w:val="a4"/>
        <w:tabs>
          <w:tab w:val="left" w:pos="1800"/>
        </w:tabs>
        <w:jc w:val="both"/>
        <w:rPr>
          <w:rFonts w:eastAsia="宋体" w:cs="Arial"/>
          <w:sz w:val="22"/>
          <w:szCs w:val="22"/>
          <w:lang w:val="en-GB" w:eastAsia="zh-CN"/>
        </w:rPr>
      </w:pPr>
      <w:r w:rsidRPr="00050915">
        <w:rPr>
          <w:rFonts w:cs="Arial"/>
          <w:sz w:val="22"/>
          <w:szCs w:val="22"/>
          <w:lang w:val="en-GB"/>
        </w:rPr>
        <w:t>Agenda Item:</w:t>
      </w:r>
      <w:bookmarkStart w:id="2" w:name="Source"/>
      <w:bookmarkEnd w:id="2"/>
      <w:r w:rsidR="00AF764A" w:rsidRPr="00050915">
        <w:rPr>
          <w:rFonts w:cs="Arial"/>
          <w:sz w:val="22"/>
          <w:szCs w:val="22"/>
          <w:lang w:val="en-GB"/>
        </w:rPr>
        <w:tab/>
      </w:r>
      <w:r w:rsidR="00B567B0">
        <w:rPr>
          <w:rFonts w:eastAsia="宋体" w:cs="Arial"/>
          <w:sz w:val="22"/>
          <w:szCs w:val="22"/>
          <w:lang w:val="en-GB" w:eastAsia="zh-CN"/>
        </w:rPr>
        <w:t>18.</w:t>
      </w:r>
      <w:r w:rsidR="005E1503">
        <w:rPr>
          <w:rFonts w:eastAsia="宋体" w:cs="Arial" w:hint="eastAsia"/>
          <w:sz w:val="22"/>
          <w:szCs w:val="22"/>
          <w:lang w:val="en-GB" w:eastAsia="zh-CN"/>
        </w:rPr>
        <w:t>4.3</w:t>
      </w:r>
    </w:p>
    <w:p w14:paraId="0D045F85" w14:textId="77777777" w:rsidR="00B87FBC" w:rsidRPr="00050915" w:rsidRDefault="00B87FBC" w:rsidP="000909F5">
      <w:pPr>
        <w:pStyle w:val="a4"/>
        <w:tabs>
          <w:tab w:val="left" w:pos="1800"/>
        </w:tabs>
        <w:jc w:val="both"/>
        <w:rPr>
          <w:rFonts w:eastAsia="宋体" w:cs="Arial"/>
          <w:sz w:val="22"/>
          <w:szCs w:val="22"/>
          <w:lang w:val="en-GB" w:eastAsia="zh-CN"/>
        </w:rPr>
      </w:pPr>
      <w:r w:rsidRPr="00050915">
        <w:rPr>
          <w:rFonts w:cs="Arial"/>
          <w:sz w:val="22"/>
          <w:szCs w:val="22"/>
          <w:lang w:val="en-GB"/>
        </w:rPr>
        <w:t>Document for:</w:t>
      </w:r>
      <w:r w:rsidRPr="00050915">
        <w:rPr>
          <w:rFonts w:cs="Arial"/>
          <w:sz w:val="22"/>
          <w:szCs w:val="22"/>
          <w:lang w:val="en-GB"/>
        </w:rPr>
        <w:tab/>
      </w:r>
      <w:bookmarkStart w:id="3" w:name="DocumentFor"/>
      <w:bookmarkEnd w:id="3"/>
      <w:r w:rsidR="00B81B31" w:rsidRPr="00050915">
        <w:rPr>
          <w:rFonts w:cs="Arial"/>
          <w:sz w:val="22"/>
          <w:szCs w:val="22"/>
          <w:lang w:val="en-GB"/>
        </w:rPr>
        <w:t>Discussio</w:t>
      </w:r>
      <w:r w:rsidR="00B81B31" w:rsidRPr="00050915">
        <w:rPr>
          <w:rFonts w:eastAsia="宋体" w:cs="Arial"/>
          <w:sz w:val="22"/>
          <w:szCs w:val="22"/>
          <w:lang w:val="en-GB" w:eastAsia="zh-CN"/>
        </w:rPr>
        <w:t>n</w:t>
      </w:r>
      <w:r w:rsidR="0011084A" w:rsidRPr="00050915">
        <w:rPr>
          <w:rFonts w:eastAsia="宋体" w:cs="Arial"/>
          <w:sz w:val="22"/>
          <w:szCs w:val="22"/>
          <w:lang w:val="en-GB" w:eastAsia="zh-CN"/>
        </w:rPr>
        <w:t xml:space="preserve"> and decision</w:t>
      </w:r>
    </w:p>
    <w:p w14:paraId="7BD13C3E" w14:textId="77777777" w:rsidR="00B87FBC" w:rsidRPr="00050915" w:rsidRDefault="00B87FBC" w:rsidP="000909F5">
      <w:pPr>
        <w:pBdr>
          <w:bottom w:val="single" w:sz="4" w:space="1" w:color="auto"/>
        </w:pBdr>
        <w:tabs>
          <w:tab w:val="left" w:pos="2552"/>
        </w:tabs>
        <w:jc w:val="both"/>
        <w:rPr>
          <w:sz w:val="22"/>
          <w:szCs w:val="22"/>
          <w:lang w:val="en-GB"/>
        </w:rPr>
      </w:pPr>
    </w:p>
    <w:p w14:paraId="250108F1" w14:textId="77777777" w:rsidR="002158AD" w:rsidRPr="00050915" w:rsidRDefault="002158AD" w:rsidP="001E49EB">
      <w:pPr>
        <w:pStyle w:val="1"/>
        <w:numPr>
          <w:ilvl w:val="0"/>
          <w:numId w:val="22"/>
        </w:numPr>
        <w:rPr>
          <w:lang w:val="en-GB"/>
        </w:rPr>
      </w:pPr>
      <w:r w:rsidRPr="00050915">
        <w:rPr>
          <w:lang w:val="en-GB"/>
        </w:rPr>
        <w:t>Introduction</w:t>
      </w:r>
    </w:p>
    <w:p w14:paraId="33C0C71D" w14:textId="77777777" w:rsidR="005F4B3E" w:rsidRPr="003742A3" w:rsidRDefault="00A413BB" w:rsidP="005F4B3E">
      <w:pPr>
        <w:pStyle w:val="proposaltext"/>
      </w:pPr>
      <w:r>
        <w:rPr>
          <w:rFonts w:hint="eastAsia"/>
        </w:rPr>
        <w:t>This contribution capture</w:t>
      </w:r>
      <w:r w:rsidR="001828F6">
        <w:rPr>
          <w:rFonts w:hint="eastAsia"/>
        </w:rPr>
        <w:t>s</w:t>
      </w:r>
      <w:r>
        <w:rPr>
          <w:rFonts w:hint="eastAsia"/>
        </w:rPr>
        <w:t xml:space="preserve"> the agreement on AI for mobility based on R3-215911</w:t>
      </w:r>
      <w:r w:rsidR="002C30C0">
        <w:rPr>
          <w:rFonts w:hint="eastAsia"/>
        </w:rPr>
        <w:t>.</w:t>
      </w:r>
    </w:p>
    <w:p w14:paraId="05A37AE8" w14:textId="77777777" w:rsidR="0018298B" w:rsidRPr="00050915" w:rsidRDefault="0018298B" w:rsidP="0018298B">
      <w:pPr>
        <w:pStyle w:val="1"/>
        <w:numPr>
          <w:ilvl w:val="0"/>
          <w:numId w:val="22"/>
        </w:numPr>
        <w:rPr>
          <w:lang w:val="en-GB"/>
        </w:rPr>
      </w:pPr>
      <w:r>
        <w:rPr>
          <w:rFonts w:hint="eastAsia"/>
          <w:lang w:val="en-GB"/>
        </w:rPr>
        <w:t xml:space="preserve">TP for TR 37.817 (on the basis of </w:t>
      </w:r>
      <w:r w:rsidR="005A7BA5">
        <w:rPr>
          <w:rFonts w:hint="eastAsia"/>
          <w:lang w:val="en-GB"/>
        </w:rPr>
        <w:t>v0.3.0</w:t>
      </w:r>
      <w:r>
        <w:rPr>
          <w:rFonts w:hint="eastAsia"/>
          <w:lang w:val="en-GB"/>
        </w:rPr>
        <w:t>)</w:t>
      </w:r>
    </w:p>
    <w:p w14:paraId="6BAEC1D0" w14:textId="77777777" w:rsidR="0018298B" w:rsidRDefault="0018298B" w:rsidP="0018298B">
      <w:pPr>
        <w:pStyle w:val="proposaltext"/>
        <w:rPr>
          <w:ins w:id="4" w:author="CATT" w:date="2021-11-07T21:49:00Z"/>
        </w:rPr>
      </w:pPr>
      <w:r>
        <w:rPr>
          <w:rFonts w:hint="eastAsia"/>
        </w:rPr>
        <w:t>//////////////////////////////////////////////////////////////////////skip unrelated text//////////////////////////////////////////////////////////////////////</w:t>
      </w:r>
    </w:p>
    <w:p w14:paraId="2A4E36DC" w14:textId="77777777" w:rsidR="00ED7143" w:rsidRDefault="00ED7143" w:rsidP="00ED7143">
      <w:pPr>
        <w:pStyle w:val="3"/>
        <w:rPr>
          <w:lang w:eastAsia="zh-CN"/>
        </w:rPr>
      </w:pPr>
      <w:r>
        <w:rPr>
          <w:lang w:eastAsia="zh-CN"/>
        </w:rPr>
        <w:t>5</w:t>
      </w:r>
      <w:r>
        <w:rPr>
          <w:lang w:eastAsia="ja-JP"/>
        </w:rPr>
        <w:t>.3.1</w:t>
      </w:r>
      <w:r>
        <w:rPr>
          <w:lang w:eastAsia="ja-JP"/>
        </w:rPr>
        <w:tab/>
      </w:r>
      <w:r>
        <w:rPr>
          <w:lang w:eastAsia="zh-CN"/>
        </w:rPr>
        <w:t>Use case description</w:t>
      </w:r>
    </w:p>
    <w:p w14:paraId="159B57C9" w14:textId="77777777" w:rsidR="00ED7143" w:rsidRDefault="00ED7143" w:rsidP="00ED7143">
      <w:pPr>
        <w:jc w:val="both"/>
      </w:pPr>
      <w:r>
        <w:t xml:space="preserve">Mobility management is the scheme to guarantee the service-continuity during the mobility by minimizing the call drops, RLFs, unnecessary handovers, and ping-pong. For the future high-frequency network, as the coverage of a single node decreases, the frequency for UE to handover between nodes becomes high, especially for high-mobility UE. In addition, for the applications characterized with the stringent QoS requirements such as reliability, latency etc., the </w:t>
      </w:r>
      <w:proofErr w:type="spellStart"/>
      <w:r>
        <w:t>QoE</w:t>
      </w:r>
      <w:proofErr w:type="spellEnd"/>
      <w:r>
        <w:t xml:space="preserve"> is sensitive to the handover performance, so that mobility management should avoid unsuccessful handover and reduce the latency during handover procedure. However, for the conventional method, it is challengeable for trial-and-error-based scheme to achieve nearly zero-failure handover. The unsuccessful handover cases are the main reason for packet dropping or extra delay during the mobility period, which is unexpected for the packet-drop-intolerant and low-latency applications. In addition, the effectiveness of adjustment based on feedback may be weak due to randomness and inconstancy of transmission environment. Besides the baseline case of mobility, areas of optimization for mobility include dual connectivity, CHO, and DAPS, which each have additional aspects to handle in the optimization of </w:t>
      </w:r>
      <w:proofErr w:type="spellStart"/>
      <w:r>
        <w:t>mobiltity</w:t>
      </w:r>
      <w:proofErr w:type="spellEnd"/>
      <w:r>
        <w:t xml:space="preserve">. </w:t>
      </w:r>
    </w:p>
    <w:p w14:paraId="038386E6" w14:textId="77777777" w:rsidR="00ED7143" w:rsidRDefault="00ED7143" w:rsidP="00ED7143">
      <w:pPr>
        <w:jc w:val="both"/>
      </w:pPr>
      <w:r>
        <w:t>Mobility aspects of SON that can be enhanced by the use of AI/ML include</w:t>
      </w:r>
    </w:p>
    <w:p w14:paraId="67DAE6F7" w14:textId="77777777" w:rsidR="00ED7143" w:rsidRDefault="00ED7143" w:rsidP="00ED7143">
      <w:pPr>
        <w:numPr>
          <w:ilvl w:val="0"/>
          <w:numId w:val="32"/>
        </w:numPr>
        <w:spacing w:after="180"/>
        <w:jc w:val="both"/>
      </w:pPr>
      <w:r>
        <w:t>Reduction of the probability of unintended events</w:t>
      </w:r>
    </w:p>
    <w:p w14:paraId="53DB8186" w14:textId="77777777" w:rsidR="00ED7143" w:rsidRDefault="00ED7143" w:rsidP="00ED7143">
      <w:pPr>
        <w:numPr>
          <w:ilvl w:val="0"/>
          <w:numId w:val="32"/>
        </w:numPr>
        <w:spacing w:after="180"/>
        <w:jc w:val="both"/>
      </w:pPr>
      <w:r>
        <w:t>UE Location/Mobility/Performance prediction</w:t>
      </w:r>
    </w:p>
    <w:p w14:paraId="2704CBD2" w14:textId="77777777" w:rsidR="00ED7143" w:rsidRDefault="00ED7143" w:rsidP="00ED7143">
      <w:pPr>
        <w:numPr>
          <w:ilvl w:val="0"/>
          <w:numId w:val="32"/>
        </w:numPr>
        <w:spacing w:after="180"/>
        <w:jc w:val="both"/>
      </w:pPr>
      <w:r>
        <w:t xml:space="preserve">Traffic Steering </w:t>
      </w:r>
    </w:p>
    <w:p w14:paraId="7E0BFE78" w14:textId="77777777" w:rsidR="00ED7143" w:rsidRDefault="00ED7143" w:rsidP="00ED7143">
      <w:pPr>
        <w:jc w:val="both"/>
        <w:rPr>
          <w:b/>
          <w:bCs/>
        </w:rPr>
      </w:pPr>
      <w:r>
        <w:rPr>
          <w:b/>
          <w:bCs/>
        </w:rPr>
        <w:t xml:space="preserve">Reduction of the probability of unintended events associated with mobility. </w:t>
      </w:r>
    </w:p>
    <w:p w14:paraId="2D2E30DD" w14:textId="77777777" w:rsidR="00ED7143" w:rsidRDefault="00ED7143" w:rsidP="00ED7143">
      <w:pPr>
        <w:jc w:val="both"/>
      </w:pPr>
      <w:r>
        <w:t>Examples of such unintended events are:</w:t>
      </w:r>
    </w:p>
    <w:p w14:paraId="60155E15" w14:textId="77777777" w:rsidR="00ED7143" w:rsidRDefault="00ED7143" w:rsidP="00ED7143">
      <w:pPr>
        <w:numPr>
          <w:ilvl w:val="0"/>
          <w:numId w:val="33"/>
        </w:numPr>
        <w:spacing w:after="180"/>
        <w:jc w:val="both"/>
      </w:pPr>
      <w:r>
        <w:t>Intra-system Too Late Handover: A radio link failure (RLF) occurs after the UE has stayed for a long period of time in the cell; the UE attempts to re-establish the radio link connection in a different cell.</w:t>
      </w:r>
    </w:p>
    <w:p w14:paraId="2EC736A1" w14:textId="77777777" w:rsidR="00ED7143" w:rsidRDefault="00ED7143" w:rsidP="00ED7143">
      <w:pPr>
        <w:numPr>
          <w:ilvl w:val="0"/>
          <w:numId w:val="33"/>
        </w:numPr>
        <w:spacing w:after="180"/>
        <w:jc w:val="both"/>
      </w:pPr>
      <w:r>
        <w:t>Intra-system Too Early Handover: An RLF occurs shortly after a successful handover from a source cell to a target cell or a handover failure occurs during the handover procedure; the UE attempts to re-establish the radio link connection in the source cell.</w:t>
      </w:r>
    </w:p>
    <w:p w14:paraId="2B8780A7" w14:textId="77777777" w:rsidR="00ED7143" w:rsidRPr="00ED7143" w:rsidRDefault="00ED7143" w:rsidP="00ED7143">
      <w:pPr>
        <w:numPr>
          <w:ilvl w:val="0"/>
          <w:numId w:val="33"/>
        </w:numPr>
        <w:spacing w:after="180"/>
        <w:jc w:val="both"/>
        <w:rPr>
          <w:ins w:id="5" w:author="CATT" w:date="2021-11-07T21:49:00Z"/>
          <w:rPrChange w:id="6" w:author="CATT" w:date="2021-11-07T21:49:00Z">
            <w:rPr>
              <w:ins w:id="7" w:author="CATT" w:date="2021-11-07T21:49:00Z"/>
              <w:rFonts w:eastAsiaTheme="minorEastAsia"/>
              <w:lang w:eastAsia="zh-CN"/>
            </w:rPr>
          </w:rPrChange>
        </w:rPr>
      </w:pPr>
      <w:r>
        <w:t>Intra-system Handover to Wrong Cell: An RLF occurs shortly after a successful handover from a source cell to a target cell or a handover failure occurs during the handover procedure; the UE attempts to re-establish the radio link connection in a cell other than the source cell and the target cell.</w:t>
      </w:r>
    </w:p>
    <w:p w14:paraId="085F490F" w14:textId="77777777" w:rsidR="00ED7143" w:rsidRDefault="00ED7143" w:rsidP="00ED7143">
      <w:pPr>
        <w:numPr>
          <w:ilvl w:val="0"/>
          <w:numId w:val="33"/>
        </w:numPr>
        <w:spacing w:after="180"/>
        <w:jc w:val="both"/>
      </w:pPr>
      <w:ins w:id="8" w:author="CATT" w:date="2021-11-07T21:50:00Z">
        <w:r>
          <w:t>Successful Handover: During a successful handover, there is underlying issue</w:t>
        </w:r>
        <w:r>
          <w:rPr>
            <w:rFonts w:eastAsiaTheme="minorEastAsia" w:hint="eastAsia"/>
            <w:lang w:eastAsia="zh-CN"/>
          </w:rPr>
          <w:t>.</w:t>
        </w:r>
      </w:ins>
    </w:p>
    <w:p w14:paraId="4A827561" w14:textId="77777777" w:rsidR="00ED7143" w:rsidRDefault="00ED7143" w:rsidP="00ED7143">
      <w:pPr>
        <w:pStyle w:val="3"/>
        <w:rPr>
          <w:lang w:eastAsia="zh-CN"/>
        </w:rPr>
      </w:pPr>
      <w:bookmarkStart w:id="9" w:name="_Toc55814333"/>
      <w:r>
        <w:rPr>
          <w:lang w:eastAsia="zh-CN"/>
        </w:rPr>
        <w:t>5.3.2</w:t>
      </w:r>
      <w:r>
        <w:rPr>
          <w:lang w:eastAsia="zh-CN"/>
        </w:rPr>
        <w:tab/>
        <w:t>Solutions and standard impacts</w:t>
      </w:r>
    </w:p>
    <w:p w14:paraId="09DDD52C" w14:textId="77777777" w:rsidR="00ED7143" w:rsidRPr="00ED7143" w:rsidRDefault="00ED7143" w:rsidP="00ED7143">
      <w:pPr>
        <w:rPr>
          <w:rFonts w:eastAsiaTheme="minorEastAsia"/>
          <w:i/>
          <w:color w:val="FF0000"/>
          <w:lang w:eastAsia="zh-CN"/>
        </w:rPr>
      </w:pPr>
      <w:r>
        <w:rPr>
          <w:i/>
          <w:color w:val="FF0000"/>
          <w:lang w:eastAsia="zh-CN"/>
        </w:rPr>
        <w:t>Editor Note: Capture the solutions for the use case, including potential standard impacts on existing Nodes, functions, and interfaces</w:t>
      </w:r>
    </w:p>
    <w:p w14:paraId="1E479EAD" w14:textId="77777777" w:rsidR="00ED7143" w:rsidRPr="00ED7143" w:rsidRDefault="00ED7143">
      <w:pPr>
        <w:pStyle w:val="20"/>
        <w:rPr>
          <w:ins w:id="10" w:author="CATT" w:date="2021-11-07T21:44:00Z"/>
          <w:rFonts w:eastAsiaTheme="minorEastAsia"/>
        </w:rPr>
        <w:pPrChange w:id="11" w:author="CATT" w:date="2021-11-07T21:45:00Z">
          <w:pPr>
            <w:jc w:val="both"/>
          </w:pPr>
        </w:pPrChange>
      </w:pPr>
      <w:ins w:id="12" w:author="CATT" w:date="2021-11-07T21:45:00Z">
        <w:r>
          <w:rPr>
            <w:rFonts w:eastAsiaTheme="minorEastAsia" w:hint="eastAsia"/>
          </w:rPr>
          <w:t>5.3.2.1 L</w:t>
        </w:r>
        <w:r>
          <w:rPr>
            <w:rFonts w:eastAsiaTheme="minorEastAsia"/>
            <w:szCs w:val="24"/>
          </w:rPr>
          <w:t xml:space="preserve">ocations for AI/ML Model </w:t>
        </w:r>
        <w:r>
          <w:t>Training and AI/ML Model Inferenc</w:t>
        </w:r>
        <w:r>
          <w:rPr>
            <w:rFonts w:eastAsiaTheme="minorEastAsia" w:hint="eastAsia"/>
          </w:rPr>
          <w:t>e</w:t>
        </w:r>
      </w:ins>
    </w:p>
    <w:p w14:paraId="3C9F1456" w14:textId="218A8FE1" w:rsidR="00ED7143" w:rsidRDefault="00ED7143" w:rsidP="00ED7143">
      <w:pPr>
        <w:jc w:val="both"/>
        <w:rPr>
          <w:rFonts w:eastAsiaTheme="minorEastAsia"/>
          <w:bCs/>
          <w:color w:val="000000" w:themeColor="text1"/>
          <w:lang w:eastAsia="zh-CN"/>
        </w:rPr>
      </w:pPr>
      <w:r>
        <w:rPr>
          <w:rFonts w:eastAsiaTheme="minorEastAsia"/>
          <w:bCs/>
          <w:color w:val="000000" w:themeColor="text1"/>
          <w:lang w:eastAsia="zh-CN"/>
        </w:rPr>
        <w:t xml:space="preserve">Considering the locations of AI/ML Model Training and AI/ML Model Inference for mobility solution, </w:t>
      </w:r>
      <w:ins w:id="13" w:author="Editorial InterDigital" w:date="2021-11-08T07:40:00Z">
        <w:r w:rsidR="0073250E">
          <w:rPr>
            <w:rFonts w:eastAsiaTheme="minorEastAsia"/>
            <w:bCs/>
            <w:color w:val="000000" w:themeColor="text1"/>
            <w:lang w:eastAsia="zh-CN"/>
          </w:rPr>
          <w:t xml:space="preserve">the </w:t>
        </w:r>
      </w:ins>
      <w:r>
        <w:rPr>
          <w:rFonts w:eastAsiaTheme="minorEastAsia"/>
          <w:bCs/>
          <w:color w:val="000000" w:themeColor="text1"/>
          <w:lang w:eastAsia="zh-CN"/>
        </w:rPr>
        <w:t xml:space="preserve">following two options are considered: </w:t>
      </w:r>
    </w:p>
    <w:p w14:paraId="3DDBF7A4"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eastAsia="宋体" w:hAnsi="Arial" w:cs="Arial"/>
          <w:color w:val="000000" w:themeColor="text1"/>
          <w:lang w:eastAsia="zh-CN"/>
        </w:rPr>
      </w:pPr>
      <w:r>
        <w:rPr>
          <w:rFonts w:ascii="Arial" w:hAnsi="Arial" w:cs="Arial"/>
          <w:color w:val="000000" w:themeColor="text1"/>
        </w:rPr>
        <w:lastRenderedPageBreak/>
        <w:t xml:space="preserve">The AI/ML Model Training function is deployed in OAM, while the Model Inference function resides within the RAN node </w:t>
      </w:r>
    </w:p>
    <w:p w14:paraId="3AB82499"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宋体" w:hAnsi="宋体" w:cs="Arial"/>
          <w:b/>
          <w:bCs/>
          <w:color w:val="000000" w:themeColor="text1"/>
          <w:sz w:val="24"/>
          <w:szCs w:val="24"/>
        </w:rPr>
      </w:pPr>
      <w:r>
        <w:rPr>
          <w:rFonts w:ascii="Arial" w:hAnsi="Arial" w:cs="Arial"/>
          <w:color w:val="000000" w:themeColor="text1"/>
        </w:rPr>
        <w:t>Both the AI/ML Model Training function and the AI/ML Model Inference function reside within the RAN node</w:t>
      </w:r>
    </w:p>
    <w:p w14:paraId="4560C923" w14:textId="77777777" w:rsidR="00ED7143" w:rsidRDefault="00ED7143" w:rsidP="00ED7143">
      <w:pPr>
        <w:jc w:val="both"/>
        <w:rPr>
          <w:rFonts w:eastAsiaTheme="minorEastAsia"/>
          <w:bCs/>
          <w:color w:val="000000" w:themeColor="text1"/>
          <w:lang w:eastAsia="zh-CN"/>
        </w:rPr>
      </w:pPr>
    </w:p>
    <w:p w14:paraId="2D112F77" w14:textId="77777777" w:rsidR="00ED7143" w:rsidRDefault="00ED7143" w:rsidP="00ED7143">
      <w:pPr>
        <w:jc w:val="both"/>
        <w:rPr>
          <w:rFonts w:eastAsiaTheme="minorEastAsia"/>
          <w:bCs/>
          <w:color w:val="000000" w:themeColor="text1"/>
          <w:lang w:val="en-GB" w:eastAsia="zh-CN"/>
        </w:rPr>
      </w:pPr>
      <w:r>
        <w:rPr>
          <w:rFonts w:eastAsiaTheme="minorEastAsia"/>
          <w:bCs/>
          <w:color w:val="000000" w:themeColor="text1"/>
          <w:lang w:eastAsia="zh-CN"/>
        </w:rPr>
        <w:t>Furthermore, for CU-DU split scenario, following option is possible:</w:t>
      </w:r>
    </w:p>
    <w:p w14:paraId="570E8BE1" w14:textId="1E8E7BB6" w:rsidR="00E93192" w:rsidRPr="00E93192" w:rsidRDefault="00ED7143" w:rsidP="00E93192">
      <w:pPr>
        <w:pStyle w:val="af"/>
        <w:numPr>
          <w:ilvl w:val="0"/>
          <w:numId w:val="31"/>
        </w:numPr>
        <w:tabs>
          <w:tab w:val="left" w:pos="1985"/>
        </w:tabs>
        <w:overflowPunct/>
        <w:autoSpaceDE/>
        <w:autoSpaceDN/>
        <w:adjustRightInd/>
        <w:spacing w:after="0"/>
        <w:contextualSpacing w:val="0"/>
        <w:jc w:val="both"/>
        <w:textAlignment w:val="auto"/>
        <w:rPr>
          <w:rFonts w:ascii="Arial" w:eastAsia="宋体" w:hAnsi="Arial" w:cs="Arial"/>
          <w:color w:val="000000" w:themeColor="text1"/>
          <w:lang w:eastAsia="zh-CN"/>
          <w:rPrChange w:id="14" w:author="CATT" w:date="2021-11-09T21:31:00Z">
            <w:rPr>
              <w:lang w:eastAsia="zh-CN"/>
            </w:rPr>
          </w:rPrChange>
        </w:rPr>
      </w:pPr>
      <w:r>
        <w:rPr>
          <w:rFonts w:ascii="Arial" w:hAnsi="Arial" w:cs="Arial"/>
          <w:color w:val="000000" w:themeColor="text1"/>
        </w:rPr>
        <w:t>AI/ML Model Training is located in CU-CP or OAM, and AI/ML Model Inference function is located in CU-CP</w:t>
      </w:r>
    </w:p>
    <w:p w14:paraId="21C5733D" w14:textId="01282AEF" w:rsidR="00ED7143" w:rsidRDefault="00E93192">
      <w:pPr>
        <w:tabs>
          <w:tab w:val="left" w:pos="1985"/>
        </w:tabs>
        <w:jc w:val="both"/>
        <w:rPr>
          <w:ins w:id="15" w:author="Ericsson User_1" w:date="2021-11-11T13:21:00Z"/>
          <w:rFonts w:cs="Arial"/>
          <w:color w:val="000000" w:themeColor="text1"/>
          <w:lang w:eastAsia="zh-CN"/>
        </w:rPr>
      </w:pPr>
      <w:ins w:id="16" w:author="CATT" w:date="2021-11-09T21:31:00Z">
        <w:r w:rsidRPr="00E93192">
          <w:rPr>
            <w:rFonts w:cs="Arial"/>
            <w:color w:val="000000" w:themeColor="text1"/>
            <w:lang w:eastAsia="zh-CN"/>
            <w:rPrChange w:id="17" w:author="CATT" w:date="2021-11-09T21:31:00Z">
              <w:rPr>
                <w:rFonts w:eastAsia="MS Mincho"/>
                <w:szCs w:val="20"/>
                <w:lang w:val="en-GB" w:eastAsia="zh-CN"/>
              </w:rPr>
            </w:rPrChange>
          </w:rPr>
          <w:t xml:space="preserve">To improve the mobility decisions at a </w:t>
        </w:r>
        <w:proofErr w:type="spellStart"/>
        <w:r w:rsidRPr="00E93192">
          <w:rPr>
            <w:rFonts w:cs="Arial"/>
            <w:color w:val="000000" w:themeColor="text1"/>
            <w:lang w:eastAsia="zh-CN"/>
            <w:rPrChange w:id="18" w:author="CATT" w:date="2021-11-09T21:31:00Z">
              <w:rPr>
                <w:rFonts w:eastAsia="MS Mincho"/>
                <w:szCs w:val="20"/>
                <w:lang w:val="en-GB" w:eastAsia="zh-CN"/>
              </w:rPr>
            </w:rPrChange>
          </w:rPr>
          <w:t>gNB</w:t>
        </w:r>
        <w:proofErr w:type="spellEnd"/>
        <w:r w:rsidRPr="00E93192">
          <w:rPr>
            <w:rFonts w:cs="Arial"/>
            <w:color w:val="000000" w:themeColor="text1"/>
            <w:lang w:eastAsia="zh-CN"/>
            <w:rPrChange w:id="19" w:author="CATT" w:date="2021-11-09T21:31:00Z">
              <w:rPr>
                <w:rFonts w:eastAsia="MS Mincho"/>
                <w:szCs w:val="20"/>
                <w:lang w:val="en-GB" w:eastAsia="zh-CN"/>
              </w:rPr>
            </w:rPrChange>
          </w:rPr>
          <w:t xml:space="preserve"> (</w:t>
        </w:r>
        <w:proofErr w:type="spellStart"/>
        <w:r w:rsidRPr="00E93192">
          <w:rPr>
            <w:rFonts w:cs="Arial"/>
            <w:color w:val="000000" w:themeColor="text1"/>
            <w:lang w:eastAsia="zh-CN"/>
            <w:rPrChange w:id="20" w:author="CATT" w:date="2021-11-09T21:31:00Z">
              <w:rPr>
                <w:rFonts w:eastAsia="MS Mincho"/>
                <w:szCs w:val="20"/>
                <w:lang w:val="en-GB" w:eastAsia="zh-CN"/>
              </w:rPr>
            </w:rPrChange>
          </w:rPr>
          <w:t>gNB</w:t>
        </w:r>
        <w:proofErr w:type="spellEnd"/>
        <w:r w:rsidRPr="00E93192">
          <w:rPr>
            <w:rFonts w:cs="Arial"/>
            <w:color w:val="000000" w:themeColor="text1"/>
            <w:lang w:eastAsia="zh-CN"/>
            <w:rPrChange w:id="21" w:author="CATT" w:date="2021-11-09T21:31:00Z">
              <w:rPr>
                <w:rFonts w:eastAsia="MS Mincho"/>
                <w:szCs w:val="20"/>
                <w:lang w:val="en-GB" w:eastAsia="zh-CN"/>
              </w:rPr>
            </w:rPrChange>
          </w:rPr>
          <w:t xml:space="preserve">-CU), a </w:t>
        </w:r>
        <w:proofErr w:type="spellStart"/>
        <w:r w:rsidRPr="00E93192">
          <w:rPr>
            <w:rFonts w:cs="Arial"/>
            <w:color w:val="000000" w:themeColor="text1"/>
            <w:lang w:eastAsia="zh-CN"/>
            <w:rPrChange w:id="22" w:author="CATT" w:date="2021-11-09T21:31:00Z">
              <w:rPr>
                <w:rFonts w:eastAsia="MS Mincho"/>
                <w:szCs w:val="20"/>
                <w:lang w:val="en-GB" w:eastAsia="zh-CN"/>
              </w:rPr>
            </w:rPrChange>
          </w:rPr>
          <w:t>gNB</w:t>
        </w:r>
        <w:proofErr w:type="spellEnd"/>
        <w:r w:rsidRPr="00E93192">
          <w:rPr>
            <w:rFonts w:cs="Arial"/>
            <w:color w:val="000000" w:themeColor="text1"/>
            <w:lang w:eastAsia="zh-CN"/>
            <w:rPrChange w:id="23" w:author="CATT" w:date="2021-11-09T21:31:00Z">
              <w:rPr>
                <w:rFonts w:eastAsia="MS Mincho"/>
                <w:szCs w:val="20"/>
                <w:lang w:val="en-GB" w:eastAsia="zh-CN"/>
              </w:rPr>
            </w:rPrChange>
          </w:rPr>
          <w:t xml:space="preserve"> can request mobility feedback from a neighbouring node. Details of the procedure are FFS.</w:t>
        </w:r>
      </w:ins>
    </w:p>
    <w:p w14:paraId="7D03BF41" w14:textId="13CD15CE" w:rsidR="00D36989" w:rsidRDefault="00D36989">
      <w:pPr>
        <w:tabs>
          <w:tab w:val="left" w:pos="1985"/>
        </w:tabs>
        <w:jc w:val="both"/>
        <w:rPr>
          <w:ins w:id="24" w:author="Ericsson User_1" w:date="2021-11-11T13:21:00Z"/>
          <w:rFonts w:cs="Arial"/>
          <w:color w:val="000000" w:themeColor="text1"/>
          <w:lang w:eastAsia="zh-CN"/>
        </w:rPr>
      </w:pPr>
    </w:p>
    <w:p w14:paraId="3FF8D5B2" w14:textId="77777777" w:rsidR="006B78D6" w:rsidRDefault="006B78D6" w:rsidP="006B78D6">
      <w:pPr>
        <w:rPr>
          <w:ins w:id="25" w:author="CATT" w:date="2021-11-11T23:09:00Z"/>
        </w:rPr>
      </w:pPr>
      <w:ins w:id="26" w:author="CATT" w:date="2021-11-11T23:09:00Z">
        <w:r>
          <w:t xml:space="preserve">Note: </w:t>
        </w:r>
        <w:proofErr w:type="spellStart"/>
        <w:r>
          <w:t>gNB</w:t>
        </w:r>
        <w:proofErr w:type="spellEnd"/>
        <w:r>
          <w:t xml:space="preserve"> is also allowed to continue model training based on AI/ML model trained in the OAM.</w:t>
        </w:r>
      </w:ins>
    </w:p>
    <w:p w14:paraId="3DCA4226" w14:textId="77777777" w:rsidR="00D36989" w:rsidRPr="00600EB3" w:rsidRDefault="00D36989">
      <w:pPr>
        <w:tabs>
          <w:tab w:val="left" w:pos="1985"/>
        </w:tabs>
        <w:jc w:val="both"/>
        <w:rPr>
          <w:rFonts w:ascii="Arial" w:hAnsi="Arial" w:cs="Arial"/>
          <w:color w:val="000000" w:themeColor="text1"/>
          <w:rPrChange w:id="27" w:author="CATT" w:date="2021-11-11T20:34:00Z">
            <w:rPr>
              <w:rFonts w:ascii="Arial" w:hAnsi="Arial"/>
            </w:rPr>
          </w:rPrChange>
        </w:rPr>
        <w:pPrChange w:id="28" w:author="CATT" w:date="2021-11-09T21:31:00Z">
          <w:pPr>
            <w:pStyle w:val="af"/>
            <w:tabs>
              <w:tab w:val="left" w:pos="1985"/>
            </w:tabs>
            <w:ind w:left="1140"/>
            <w:jc w:val="both"/>
          </w:pPr>
        </w:pPrChange>
      </w:pPr>
    </w:p>
    <w:p w14:paraId="2EE29FD6" w14:textId="77777777" w:rsidR="00ED7143" w:rsidRDefault="00ED7143" w:rsidP="00ED7143">
      <w:pPr>
        <w:pStyle w:val="20"/>
        <w:rPr>
          <w:ins w:id="29" w:author="CATT" w:date="2021-11-07T21:55:00Z"/>
          <w:rFonts w:eastAsiaTheme="minorEastAsia"/>
        </w:rPr>
      </w:pPr>
      <w:r>
        <w:rPr>
          <w:rFonts w:eastAsiaTheme="minorEastAsia"/>
          <w:szCs w:val="24"/>
        </w:rPr>
        <w:t>5.3.2.</w:t>
      </w:r>
      <w:ins w:id="30" w:author="CATT" w:date="2021-11-07T21:45:00Z">
        <w:r>
          <w:rPr>
            <w:rFonts w:eastAsiaTheme="minorEastAsia" w:hint="eastAsia"/>
            <w:szCs w:val="24"/>
          </w:rPr>
          <w:t>2</w:t>
        </w:r>
      </w:ins>
      <w:del w:id="31" w:author="CATT" w:date="2021-11-07T21:45:00Z">
        <w:r w:rsidDel="00ED7143">
          <w:rPr>
            <w:rFonts w:eastAsiaTheme="minorEastAsia"/>
            <w:szCs w:val="24"/>
          </w:rPr>
          <w:delText>1</w:delText>
        </w:r>
      </w:del>
      <w:r>
        <w:rPr>
          <w:rFonts w:eastAsiaTheme="minorEastAsia"/>
          <w:szCs w:val="24"/>
        </w:rPr>
        <w:t xml:space="preserve"> </w:t>
      </w:r>
      <w:bookmarkStart w:id="32" w:name="OLE_LINK13"/>
      <w:bookmarkStart w:id="33" w:name="OLE_LINK14"/>
      <w:r>
        <w:rPr>
          <w:rFonts w:eastAsiaTheme="minorEastAsia"/>
          <w:szCs w:val="24"/>
        </w:rPr>
        <w:t xml:space="preserve">AI/ML Model </w:t>
      </w:r>
      <w:r>
        <w:t>Tr</w:t>
      </w:r>
      <w:bookmarkEnd w:id="32"/>
      <w:bookmarkEnd w:id="33"/>
      <w:r>
        <w:t>aining in OAM and AI/ML Model Inference in NG-RAN node</w:t>
      </w:r>
    </w:p>
    <w:p w14:paraId="471AA2D1" w14:textId="56A19205" w:rsidR="00ED7143" w:rsidRPr="00ED7143" w:rsidRDefault="00C34569">
      <w:pPr>
        <w:pStyle w:val="a0"/>
        <w:rPr>
          <w:rFonts w:eastAsiaTheme="minorEastAsia"/>
          <w:rPrChange w:id="34" w:author="CATT" w:date="2021-11-07T21:55:00Z">
            <w:rPr>
              <w:rFonts w:cs="Times New Roman"/>
              <w:sz w:val="24"/>
            </w:rPr>
          </w:rPrChange>
        </w:rPr>
        <w:pPrChange w:id="35" w:author="CATT" w:date="2021-11-07T21:55:00Z">
          <w:pPr>
            <w:pStyle w:val="20"/>
          </w:pPr>
        </w:pPrChange>
      </w:pPr>
      <w:r>
        <w:rPr>
          <w:rFonts w:eastAsiaTheme="minorEastAsia"/>
          <w:noProof/>
          <w:lang w:val="en-US" w:eastAsia="zh-CN"/>
        </w:rPr>
        <mc:AlternateContent>
          <mc:Choice Requires="wpc">
            <w:drawing>
              <wp:inline distT="0" distB="0" distL="0" distR="0" wp14:anchorId="4258E9EF" wp14:editId="56E97E5D">
                <wp:extent cx="6116955" cy="6210300"/>
                <wp:effectExtent l="0" t="0" r="0" b="0"/>
                <wp:docPr id="37" name="画布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2322195" y="8890"/>
                            <a:ext cx="1572260" cy="361950"/>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Rectangle 7"/>
                        <wps:cNvSpPr>
                          <a:spLocks noChangeArrowheads="1"/>
                        </wps:cNvSpPr>
                        <wps:spPr bwMode="auto">
                          <a:xfrm>
                            <a:off x="2719705" y="45085"/>
                            <a:ext cx="737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ED1C0" w14:textId="6877797D" w:rsidR="00C34569" w:rsidRDefault="00C34569">
                              <w:r>
                                <w:rPr>
                                  <w:rFonts w:ascii="Arial" w:hAnsi="Arial" w:cs="Arial"/>
                                  <w:color w:val="000000"/>
                                  <w:sz w:val="18"/>
                                  <w:szCs w:val="18"/>
                                </w:rPr>
                                <w:t>NG-RAN node</w:t>
                              </w:r>
                            </w:p>
                          </w:txbxContent>
                        </wps:txbx>
                        <wps:bodyPr rot="0" vert="horz" wrap="none" lIns="0" tIns="0" rIns="0" bIns="0" anchor="t" anchorCtr="0">
                          <a:spAutoFit/>
                        </wps:bodyPr>
                      </wps:wsp>
                      <wps:wsp>
                        <wps:cNvPr id="4" name="Rectangle 8"/>
                        <wps:cNvSpPr>
                          <a:spLocks noChangeArrowheads="1"/>
                        </wps:cNvSpPr>
                        <wps:spPr bwMode="auto">
                          <a:xfrm>
                            <a:off x="4490720" y="8890"/>
                            <a:ext cx="1508760" cy="35242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9"/>
                        <wps:cNvSpPr>
                          <a:spLocks noChangeArrowheads="1"/>
                        </wps:cNvSpPr>
                        <wps:spPr bwMode="auto">
                          <a:xfrm>
                            <a:off x="5104765" y="45085"/>
                            <a:ext cx="260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C9BEF" w14:textId="13B7DEB5" w:rsidR="00C34569" w:rsidRDefault="00C34569">
                              <w:r>
                                <w:rPr>
                                  <w:rFonts w:ascii="Arial" w:hAnsi="Arial" w:cs="Arial"/>
                                  <w:color w:val="000000"/>
                                  <w:sz w:val="18"/>
                                  <w:szCs w:val="18"/>
                                </w:rPr>
                                <w:t>OAM</w:t>
                              </w:r>
                            </w:p>
                          </w:txbxContent>
                        </wps:txbx>
                        <wps:bodyPr rot="0" vert="horz" wrap="none" lIns="0" tIns="0" rIns="0" bIns="0" anchor="t" anchorCtr="0">
                          <a:spAutoFit/>
                        </wps:bodyPr>
                      </wps:wsp>
                      <wps:wsp>
                        <wps:cNvPr id="6" name="Rectangle 10"/>
                        <wps:cNvSpPr>
                          <a:spLocks noChangeArrowheads="1"/>
                        </wps:cNvSpPr>
                        <wps:spPr bwMode="auto">
                          <a:xfrm>
                            <a:off x="226060" y="8890"/>
                            <a:ext cx="1327785" cy="361950"/>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1"/>
                        <wps:cNvSpPr>
                          <a:spLocks noChangeArrowheads="1"/>
                        </wps:cNvSpPr>
                        <wps:spPr bwMode="auto">
                          <a:xfrm>
                            <a:off x="803910" y="45085"/>
                            <a:ext cx="159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77809" w14:textId="7744AE81" w:rsidR="00C34569" w:rsidRDefault="00C34569">
                              <w:r>
                                <w:rPr>
                                  <w:rFonts w:ascii="Arial" w:hAnsi="Arial" w:cs="Arial"/>
                                  <w:color w:val="000000"/>
                                  <w:sz w:val="18"/>
                                  <w:szCs w:val="18"/>
                                </w:rPr>
                                <w:t>UE</w:t>
                              </w:r>
                            </w:p>
                          </w:txbxContent>
                        </wps:txbx>
                        <wps:bodyPr rot="0" vert="horz" wrap="none" lIns="0" tIns="0" rIns="0" bIns="0" anchor="t" anchorCtr="0">
                          <a:spAutoFit/>
                        </wps:bodyPr>
                      </wps:wsp>
                      <wps:wsp>
                        <wps:cNvPr id="8" name="Line 12"/>
                        <wps:cNvCnPr/>
                        <wps:spPr bwMode="auto">
                          <a:xfrm>
                            <a:off x="894715" y="370840"/>
                            <a:ext cx="0" cy="581215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3"/>
                        <wps:cNvCnPr/>
                        <wps:spPr bwMode="auto">
                          <a:xfrm>
                            <a:off x="3108325" y="370840"/>
                            <a:ext cx="0" cy="581215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4"/>
                        <wps:cNvCnPr/>
                        <wps:spPr bwMode="auto">
                          <a:xfrm>
                            <a:off x="5222240" y="361315"/>
                            <a:ext cx="0" cy="582168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5"/>
                        <wps:cNvSpPr>
                          <a:spLocks noChangeArrowheads="1"/>
                        </wps:cNvSpPr>
                        <wps:spPr bwMode="auto">
                          <a:xfrm>
                            <a:off x="4589780" y="2540000"/>
                            <a:ext cx="125603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4589780" y="2540000"/>
                            <a:ext cx="1256030" cy="379730"/>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7"/>
                        <wps:cNvSpPr>
                          <a:spLocks noChangeArrowheads="1"/>
                        </wps:cNvSpPr>
                        <wps:spPr bwMode="auto">
                          <a:xfrm>
                            <a:off x="4752340" y="2585720"/>
                            <a:ext cx="883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78EF7" w14:textId="6421EF5D" w:rsidR="00C34569" w:rsidRDefault="00C34569">
                              <w:r>
                                <w:rPr>
                                  <w:rFonts w:ascii="Arial" w:hAnsi="Arial" w:cs="Arial"/>
                                  <w:color w:val="000000"/>
                                  <w:sz w:val="18"/>
                                  <w:szCs w:val="18"/>
                                </w:rPr>
                                <w:t>4. Model Training</w:t>
                              </w:r>
                            </w:p>
                          </w:txbxContent>
                        </wps:txbx>
                        <wps:bodyPr rot="0" vert="horz" wrap="none" lIns="0" tIns="0" rIns="0" bIns="0" anchor="t" anchorCtr="0">
                          <a:spAutoFit/>
                        </wps:bodyPr>
                      </wps:wsp>
                      <wps:wsp>
                        <wps:cNvPr id="14" name="Rectangle 18"/>
                        <wps:cNvSpPr>
                          <a:spLocks noChangeArrowheads="1"/>
                        </wps:cNvSpPr>
                        <wps:spPr bwMode="auto">
                          <a:xfrm>
                            <a:off x="1301115" y="2169795"/>
                            <a:ext cx="1200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8BDF9" w14:textId="7C9CB4F4" w:rsidR="00C34569" w:rsidRDefault="00C34569">
                              <w:r>
                                <w:rPr>
                                  <w:rFonts w:ascii="Arial" w:hAnsi="Arial" w:cs="Arial"/>
                                  <w:color w:val="000000"/>
                                  <w:sz w:val="18"/>
                                  <w:szCs w:val="18"/>
                                </w:rPr>
                                <w:t>3. Measurement Report</w:t>
                              </w:r>
                            </w:p>
                          </w:txbxContent>
                        </wps:txbx>
                        <wps:bodyPr rot="0" vert="horz" wrap="none" lIns="0" tIns="0" rIns="0" bIns="0" anchor="t" anchorCtr="0">
                          <a:spAutoFit/>
                        </wps:bodyPr>
                      </wps:wsp>
                      <wps:wsp>
                        <wps:cNvPr id="15" name="Freeform 19"/>
                        <wps:cNvSpPr>
                          <a:spLocks noEditPoints="1"/>
                        </wps:cNvSpPr>
                        <wps:spPr bwMode="auto">
                          <a:xfrm>
                            <a:off x="894715" y="2313940"/>
                            <a:ext cx="2204720" cy="90805"/>
                          </a:xfrm>
                          <a:custGeom>
                            <a:avLst/>
                            <a:gdLst>
                              <a:gd name="T0" fmla="*/ 3343 w 3472"/>
                              <a:gd name="T1" fmla="*/ 15 h 143"/>
                              <a:gd name="T2" fmla="*/ 3457 w 3472"/>
                              <a:gd name="T3" fmla="*/ 86 h 143"/>
                              <a:gd name="T4" fmla="*/ 3457 w 3472"/>
                              <a:gd name="T5" fmla="*/ 72 h 143"/>
                              <a:gd name="T6" fmla="*/ 3343 w 3472"/>
                              <a:gd name="T7" fmla="*/ 128 h 143"/>
                              <a:gd name="T8" fmla="*/ 3343 w 3472"/>
                              <a:gd name="T9" fmla="*/ 128 h 143"/>
                              <a:gd name="T10" fmla="*/ 3329 w 3472"/>
                              <a:gd name="T11" fmla="*/ 143 h 143"/>
                              <a:gd name="T12" fmla="*/ 3329 w 3472"/>
                              <a:gd name="T13" fmla="*/ 143 h 143"/>
                              <a:gd name="T14" fmla="*/ 3329 w 3472"/>
                              <a:gd name="T15" fmla="*/ 143 h 143"/>
                              <a:gd name="T16" fmla="*/ 3329 w 3472"/>
                              <a:gd name="T17" fmla="*/ 143 h 143"/>
                              <a:gd name="T18" fmla="*/ 3329 w 3472"/>
                              <a:gd name="T19" fmla="*/ 143 h 143"/>
                              <a:gd name="T20" fmla="*/ 3343 w 3472"/>
                              <a:gd name="T21" fmla="*/ 143 h 143"/>
                              <a:gd name="T22" fmla="*/ 3343 w 3472"/>
                              <a:gd name="T23" fmla="*/ 143 h 143"/>
                              <a:gd name="T24" fmla="*/ 3343 w 3472"/>
                              <a:gd name="T25" fmla="*/ 143 h 143"/>
                              <a:gd name="T26" fmla="*/ 3343 w 3472"/>
                              <a:gd name="T27" fmla="*/ 143 h 143"/>
                              <a:gd name="T28" fmla="*/ 3343 w 3472"/>
                              <a:gd name="T29" fmla="*/ 143 h 143"/>
                              <a:gd name="T30" fmla="*/ 3472 w 3472"/>
                              <a:gd name="T31" fmla="*/ 72 h 143"/>
                              <a:gd name="T32" fmla="*/ 3343 w 3472"/>
                              <a:gd name="T33" fmla="*/ 0 h 143"/>
                              <a:gd name="T34" fmla="*/ 3343 w 3472"/>
                              <a:gd name="T35" fmla="*/ 0 h 143"/>
                              <a:gd name="T36" fmla="*/ 3343 w 3472"/>
                              <a:gd name="T37" fmla="*/ 0 h 143"/>
                              <a:gd name="T38" fmla="*/ 3343 w 3472"/>
                              <a:gd name="T39" fmla="*/ 0 h 143"/>
                              <a:gd name="T40" fmla="*/ 3343 w 3472"/>
                              <a:gd name="T41" fmla="*/ 0 h 143"/>
                              <a:gd name="T42" fmla="*/ 3329 w 3472"/>
                              <a:gd name="T43" fmla="*/ 0 h 143"/>
                              <a:gd name="T44" fmla="*/ 3329 w 3472"/>
                              <a:gd name="T45" fmla="*/ 0 h 143"/>
                              <a:gd name="T46" fmla="*/ 3329 w 3472"/>
                              <a:gd name="T47" fmla="*/ 15 h 143"/>
                              <a:gd name="T48" fmla="*/ 3329 w 3472"/>
                              <a:gd name="T49" fmla="*/ 15 h 143"/>
                              <a:gd name="T50" fmla="*/ 3329 w 3472"/>
                              <a:gd name="T51" fmla="*/ 15 h 143"/>
                              <a:gd name="T52" fmla="*/ 3343 w 3472"/>
                              <a:gd name="T53" fmla="*/ 15 h 143"/>
                              <a:gd name="T54" fmla="*/ 0 w 3472"/>
                              <a:gd name="T55" fmla="*/ 100 h 143"/>
                              <a:gd name="T56" fmla="*/ 3457 w 3472"/>
                              <a:gd name="T57" fmla="*/ 86 h 143"/>
                              <a:gd name="T58" fmla="*/ 3457 w 3472"/>
                              <a:gd name="T59" fmla="*/ 86 h 143"/>
                              <a:gd name="T60" fmla="*/ 3457 w 3472"/>
                              <a:gd name="T61" fmla="*/ 72 h 143"/>
                              <a:gd name="T62" fmla="*/ 3457 w 3472"/>
                              <a:gd name="T63" fmla="*/ 72 h 143"/>
                              <a:gd name="T64" fmla="*/ 0 w 3472"/>
                              <a:gd name="T65" fmla="*/ 86 h 143"/>
                              <a:gd name="T66" fmla="*/ 0 w 3472"/>
                              <a:gd name="T67" fmla="*/ 86 h 143"/>
                              <a:gd name="T68" fmla="*/ 0 w 3472"/>
                              <a:gd name="T69" fmla="*/ 10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72" h="143">
                                <a:moveTo>
                                  <a:pt x="3343" y="15"/>
                                </a:moveTo>
                                <a:lnTo>
                                  <a:pt x="3457" y="86"/>
                                </a:lnTo>
                                <a:lnTo>
                                  <a:pt x="3457" y="72"/>
                                </a:lnTo>
                                <a:lnTo>
                                  <a:pt x="3343" y="128"/>
                                </a:lnTo>
                                <a:lnTo>
                                  <a:pt x="3343" y="128"/>
                                </a:lnTo>
                                <a:lnTo>
                                  <a:pt x="3329" y="143"/>
                                </a:lnTo>
                                <a:lnTo>
                                  <a:pt x="3329" y="143"/>
                                </a:lnTo>
                                <a:lnTo>
                                  <a:pt x="3329" y="143"/>
                                </a:lnTo>
                                <a:lnTo>
                                  <a:pt x="3329" y="143"/>
                                </a:lnTo>
                                <a:lnTo>
                                  <a:pt x="3329" y="143"/>
                                </a:lnTo>
                                <a:lnTo>
                                  <a:pt x="3343" y="143"/>
                                </a:lnTo>
                                <a:lnTo>
                                  <a:pt x="3343" y="143"/>
                                </a:lnTo>
                                <a:lnTo>
                                  <a:pt x="3343" y="143"/>
                                </a:lnTo>
                                <a:lnTo>
                                  <a:pt x="3343" y="143"/>
                                </a:lnTo>
                                <a:lnTo>
                                  <a:pt x="3343" y="143"/>
                                </a:lnTo>
                                <a:lnTo>
                                  <a:pt x="3472" y="72"/>
                                </a:lnTo>
                                <a:lnTo>
                                  <a:pt x="3343" y="0"/>
                                </a:lnTo>
                                <a:lnTo>
                                  <a:pt x="3343" y="0"/>
                                </a:lnTo>
                                <a:lnTo>
                                  <a:pt x="3343" y="0"/>
                                </a:lnTo>
                                <a:lnTo>
                                  <a:pt x="3343" y="0"/>
                                </a:lnTo>
                                <a:lnTo>
                                  <a:pt x="3343" y="0"/>
                                </a:lnTo>
                                <a:lnTo>
                                  <a:pt x="3329" y="0"/>
                                </a:lnTo>
                                <a:lnTo>
                                  <a:pt x="3329" y="0"/>
                                </a:lnTo>
                                <a:lnTo>
                                  <a:pt x="3329" y="15"/>
                                </a:lnTo>
                                <a:lnTo>
                                  <a:pt x="3329" y="15"/>
                                </a:lnTo>
                                <a:lnTo>
                                  <a:pt x="3329" y="15"/>
                                </a:lnTo>
                                <a:lnTo>
                                  <a:pt x="3343" y="15"/>
                                </a:lnTo>
                                <a:close/>
                                <a:moveTo>
                                  <a:pt x="0" y="100"/>
                                </a:moveTo>
                                <a:lnTo>
                                  <a:pt x="3457" y="86"/>
                                </a:lnTo>
                                <a:lnTo>
                                  <a:pt x="3457" y="86"/>
                                </a:lnTo>
                                <a:lnTo>
                                  <a:pt x="3457" y="72"/>
                                </a:lnTo>
                                <a:lnTo>
                                  <a:pt x="3457" y="72"/>
                                </a:lnTo>
                                <a:lnTo>
                                  <a:pt x="0" y="86"/>
                                </a:lnTo>
                                <a:lnTo>
                                  <a:pt x="0" y="86"/>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20"/>
                        <wps:cNvSpPr>
                          <a:spLocks noChangeArrowheads="1"/>
                        </wps:cNvSpPr>
                        <wps:spPr bwMode="auto">
                          <a:xfrm>
                            <a:off x="3550920" y="3128010"/>
                            <a:ext cx="1270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6EC87" w14:textId="7399FD4F" w:rsidR="00C34569" w:rsidRDefault="00C34569">
                              <w:r>
                                <w:rPr>
                                  <w:rFonts w:ascii="Arial" w:hAnsi="Arial" w:cs="Arial"/>
                                  <w:color w:val="000000"/>
                                  <w:sz w:val="18"/>
                                  <w:szCs w:val="18"/>
                                </w:rPr>
                                <w:t>5. ML Model Deployment</w:t>
                              </w:r>
                            </w:p>
                          </w:txbxContent>
                        </wps:txbx>
                        <wps:bodyPr rot="0" vert="horz" wrap="none" lIns="0" tIns="0" rIns="0" bIns="0" anchor="t" anchorCtr="0">
                          <a:spAutoFit/>
                        </wps:bodyPr>
                      </wps:wsp>
                      <wps:wsp>
                        <wps:cNvPr id="17" name="Rectangle 21"/>
                        <wps:cNvSpPr>
                          <a:spLocks noChangeArrowheads="1"/>
                        </wps:cNvSpPr>
                        <wps:spPr bwMode="auto">
                          <a:xfrm>
                            <a:off x="2322195" y="4140200"/>
                            <a:ext cx="162623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2"/>
                        <wps:cNvSpPr>
                          <a:spLocks noChangeArrowheads="1"/>
                        </wps:cNvSpPr>
                        <wps:spPr bwMode="auto">
                          <a:xfrm>
                            <a:off x="2322195" y="4140200"/>
                            <a:ext cx="1626235" cy="41592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3"/>
                        <wps:cNvSpPr>
                          <a:spLocks noChangeArrowheads="1"/>
                        </wps:cNvSpPr>
                        <wps:spPr bwMode="auto">
                          <a:xfrm>
                            <a:off x="2629535" y="4185285"/>
                            <a:ext cx="946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7B928" w14:textId="74EA8A9F" w:rsidR="00C34569" w:rsidRDefault="00C34569">
                              <w:r>
                                <w:rPr>
                                  <w:rFonts w:ascii="Arial" w:hAnsi="Arial" w:cs="Arial"/>
                                  <w:color w:val="000000"/>
                                  <w:sz w:val="18"/>
                                  <w:szCs w:val="18"/>
                                </w:rPr>
                                <w:t>7. Model Inference</w:t>
                              </w:r>
                            </w:p>
                          </w:txbxContent>
                        </wps:txbx>
                        <wps:bodyPr rot="0" vert="horz" wrap="none" lIns="0" tIns="0" rIns="0" bIns="0" anchor="t" anchorCtr="0">
                          <a:spAutoFit/>
                        </wps:bodyPr>
                      </wps:wsp>
                      <wps:wsp>
                        <wps:cNvPr id="20" name="Rectangle 24"/>
                        <wps:cNvSpPr>
                          <a:spLocks noChangeArrowheads="1"/>
                        </wps:cNvSpPr>
                        <wps:spPr bwMode="auto">
                          <a:xfrm>
                            <a:off x="117475" y="5207000"/>
                            <a:ext cx="5972175"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5"/>
                        <wps:cNvSpPr>
                          <a:spLocks noChangeArrowheads="1"/>
                        </wps:cNvSpPr>
                        <wps:spPr bwMode="auto">
                          <a:xfrm>
                            <a:off x="117475" y="5207000"/>
                            <a:ext cx="5972175" cy="406400"/>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6"/>
                        <wps:cNvSpPr>
                          <a:spLocks noChangeArrowheads="1"/>
                        </wps:cNvSpPr>
                        <wps:spPr bwMode="auto">
                          <a:xfrm>
                            <a:off x="2818765" y="5252085"/>
                            <a:ext cx="476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4EE2B" w14:textId="670413D0" w:rsidR="00C34569" w:rsidRDefault="00C34569">
                              <w:r>
                                <w:rPr>
                                  <w:rFonts w:ascii="Arial" w:eastAsiaTheme="minorEastAsia" w:hAnsi="Arial" w:cs="Arial" w:hint="eastAsia"/>
                                  <w:color w:val="000000"/>
                                  <w:sz w:val="18"/>
                                  <w:szCs w:val="18"/>
                                  <w:lang w:eastAsia="zh-CN"/>
                                </w:rPr>
                                <w:t>9</w:t>
                              </w:r>
                              <w:r>
                                <w:rPr>
                                  <w:rFonts w:ascii="Arial" w:hAnsi="Arial" w:cs="Arial"/>
                                  <w:color w:val="000000"/>
                                  <w:sz w:val="18"/>
                                  <w:szCs w:val="18"/>
                                </w:rPr>
                                <w:t>. Action:</w:t>
                              </w:r>
                            </w:p>
                          </w:txbxContent>
                        </wps:txbx>
                        <wps:bodyPr rot="0" vert="horz" wrap="none" lIns="0" tIns="0" rIns="0" bIns="0" anchor="t" anchorCtr="0">
                          <a:spAutoFit/>
                        </wps:bodyPr>
                      </wps:wsp>
                      <wps:wsp>
                        <wps:cNvPr id="23" name="Rectangle 27"/>
                        <wps:cNvSpPr>
                          <a:spLocks noChangeArrowheads="1"/>
                        </wps:cNvSpPr>
                        <wps:spPr bwMode="auto">
                          <a:xfrm>
                            <a:off x="2548255" y="5396865"/>
                            <a:ext cx="1054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C502D" w14:textId="5E8613D1" w:rsidR="00C34569" w:rsidRDefault="00C34569">
                              <w:r>
                                <w:rPr>
                                  <w:rFonts w:ascii="Arial" w:hAnsi="Arial" w:cs="Arial"/>
                                  <w:color w:val="000000"/>
                                  <w:sz w:val="18"/>
                                  <w:szCs w:val="18"/>
                                </w:rPr>
                                <w:t>Mobility Optimization</w:t>
                              </w:r>
                            </w:p>
                          </w:txbxContent>
                        </wps:txbx>
                        <wps:bodyPr rot="0" vert="horz" wrap="none" lIns="0" tIns="0" rIns="0" bIns="0" anchor="t" anchorCtr="0">
                          <a:spAutoFit/>
                        </wps:bodyPr>
                      </wps:wsp>
                      <wps:wsp>
                        <wps:cNvPr id="24" name="Freeform 28"/>
                        <wps:cNvSpPr>
                          <a:spLocks noEditPoints="1"/>
                        </wps:cNvSpPr>
                        <wps:spPr bwMode="auto">
                          <a:xfrm>
                            <a:off x="3089910" y="3272155"/>
                            <a:ext cx="2132330" cy="99695"/>
                          </a:xfrm>
                          <a:custGeom>
                            <a:avLst/>
                            <a:gdLst>
                              <a:gd name="T0" fmla="*/ 128 w 3358"/>
                              <a:gd name="T1" fmla="*/ 143 h 157"/>
                              <a:gd name="T2" fmla="*/ 15 w 3358"/>
                              <a:gd name="T3" fmla="*/ 72 h 157"/>
                              <a:gd name="T4" fmla="*/ 15 w 3358"/>
                              <a:gd name="T5" fmla="*/ 86 h 157"/>
                              <a:gd name="T6" fmla="*/ 128 w 3358"/>
                              <a:gd name="T7" fmla="*/ 15 h 157"/>
                              <a:gd name="T8" fmla="*/ 128 w 3358"/>
                              <a:gd name="T9" fmla="*/ 15 h 157"/>
                              <a:gd name="T10" fmla="*/ 143 w 3358"/>
                              <a:gd name="T11" fmla="*/ 15 h 157"/>
                              <a:gd name="T12" fmla="*/ 143 w 3358"/>
                              <a:gd name="T13" fmla="*/ 15 h 157"/>
                              <a:gd name="T14" fmla="*/ 143 w 3358"/>
                              <a:gd name="T15" fmla="*/ 15 h 157"/>
                              <a:gd name="T16" fmla="*/ 143 w 3358"/>
                              <a:gd name="T17" fmla="*/ 15 h 157"/>
                              <a:gd name="T18" fmla="*/ 143 w 3358"/>
                              <a:gd name="T19" fmla="*/ 15 h 157"/>
                              <a:gd name="T20" fmla="*/ 128 w 3358"/>
                              <a:gd name="T21" fmla="*/ 0 h 157"/>
                              <a:gd name="T22" fmla="*/ 128 w 3358"/>
                              <a:gd name="T23" fmla="*/ 0 h 157"/>
                              <a:gd name="T24" fmla="*/ 128 w 3358"/>
                              <a:gd name="T25" fmla="*/ 0 h 157"/>
                              <a:gd name="T26" fmla="*/ 128 w 3358"/>
                              <a:gd name="T27" fmla="*/ 0 h 157"/>
                              <a:gd name="T28" fmla="*/ 128 w 3358"/>
                              <a:gd name="T29" fmla="*/ 0 h 157"/>
                              <a:gd name="T30" fmla="*/ 0 w 3358"/>
                              <a:gd name="T31" fmla="*/ 86 h 157"/>
                              <a:gd name="T32" fmla="*/ 128 w 3358"/>
                              <a:gd name="T33" fmla="*/ 157 h 157"/>
                              <a:gd name="T34" fmla="*/ 128 w 3358"/>
                              <a:gd name="T35" fmla="*/ 157 h 157"/>
                              <a:gd name="T36" fmla="*/ 128 w 3358"/>
                              <a:gd name="T37" fmla="*/ 157 h 157"/>
                              <a:gd name="T38" fmla="*/ 128 w 3358"/>
                              <a:gd name="T39" fmla="*/ 157 h 157"/>
                              <a:gd name="T40" fmla="*/ 128 w 3358"/>
                              <a:gd name="T41" fmla="*/ 157 h 157"/>
                              <a:gd name="T42" fmla="*/ 143 w 3358"/>
                              <a:gd name="T43" fmla="*/ 157 h 157"/>
                              <a:gd name="T44" fmla="*/ 143 w 3358"/>
                              <a:gd name="T45" fmla="*/ 143 h 157"/>
                              <a:gd name="T46" fmla="*/ 143 w 3358"/>
                              <a:gd name="T47" fmla="*/ 143 h 157"/>
                              <a:gd name="T48" fmla="*/ 143 w 3358"/>
                              <a:gd name="T49" fmla="*/ 143 h 157"/>
                              <a:gd name="T50" fmla="*/ 143 w 3358"/>
                              <a:gd name="T51" fmla="*/ 143 h 157"/>
                              <a:gd name="T52" fmla="*/ 128 w 3358"/>
                              <a:gd name="T53" fmla="*/ 143 h 157"/>
                              <a:gd name="T54" fmla="*/ 3358 w 3358"/>
                              <a:gd name="T55" fmla="*/ 72 h 157"/>
                              <a:gd name="T56" fmla="*/ 15 w 3358"/>
                              <a:gd name="T57" fmla="*/ 72 h 157"/>
                              <a:gd name="T58" fmla="*/ 15 w 3358"/>
                              <a:gd name="T59" fmla="*/ 72 h 157"/>
                              <a:gd name="T60" fmla="*/ 15 w 3358"/>
                              <a:gd name="T61" fmla="*/ 86 h 157"/>
                              <a:gd name="T62" fmla="*/ 15 w 3358"/>
                              <a:gd name="T63" fmla="*/ 86 h 157"/>
                              <a:gd name="T64" fmla="*/ 3358 w 3358"/>
                              <a:gd name="T65" fmla="*/ 86 h 157"/>
                              <a:gd name="T66" fmla="*/ 3358 w 3358"/>
                              <a:gd name="T67" fmla="*/ 86 h 157"/>
                              <a:gd name="T68" fmla="*/ 3358 w 3358"/>
                              <a:gd name="T69" fmla="*/ 7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58" h="157">
                                <a:moveTo>
                                  <a:pt x="128" y="143"/>
                                </a:moveTo>
                                <a:lnTo>
                                  <a:pt x="15" y="72"/>
                                </a:lnTo>
                                <a:lnTo>
                                  <a:pt x="15" y="86"/>
                                </a:lnTo>
                                <a:lnTo>
                                  <a:pt x="128" y="15"/>
                                </a:lnTo>
                                <a:lnTo>
                                  <a:pt x="128" y="15"/>
                                </a:lnTo>
                                <a:lnTo>
                                  <a:pt x="143" y="15"/>
                                </a:lnTo>
                                <a:lnTo>
                                  <a:pt x="143" y="15"/>
                                </a:lnTo>
                                <a:lnTo>
                                  <a:pt x="143" y="15"/>
                                </a:lnTo>
                                <a:lnTo>
                                  <a:pt x="143" y="15"/>
                                </a:lnTo>
                                <a:lnTo>
                                  <a:pt x="143" y="15"/>
                                </a:lnTo>
                                <a:lnTo>
                                  <a:pt x="128" y="0"/>
                                </a:lnTo>
                                <a:lnTo>
                                  <a:pt x="128" y="0"/>
                                </a:lnTo>
                                <a:lnTo>
                                  <a:pt x="128" y="0"/>
                                </a:lnTo>
                                <a:lnTo>
                                  <a:pt x="128" y="0"/>
                                </a:lnTo>
                                <a:lnTo>
                                  <a:pt x="128" y="0"/>
                                </a:lnTo>
                                <a:lnTo>
                                  <a:pt x="0" y="86"/>
                                </a:lnTo>
                                <a:lnTo>
                                  <a:pt x="128" y="157"/>
                                </a:lnTo>
                                <a:lnTo>
                                  <a:pt x="128" y="157"/>
                                </a:lnTo>
                                <a:lnTo>
                                  <a:pt x="128" y="157"/>
                                </a:lnTo>
                                <a:lnTo>
                                  <a:pt x="128" y="157"/>
                                </a:lnTo>
                                <a:lnTo>
                                  <a:pt x="128" y="157"/>
                                </a:lnTo>
                                <a:lnTo>
                                  <a:pt x="143" y="157"/>
                                </a:lnTo>
                                <a:lnTo>
                                  <a:pt x="143" y="143"/>
                                </a:lnTo>
                                <a:lnTo>
                                  <a:pt x="143" y="143"/>
                                </a:lnTo>
                                <a:lnTo>
                                  <a:pt x="143" y="143"/>
                                </a:lnTo>
                                <a:lnTo>
                                  <a:pt x="143" y="143"/>
                                </a:lnTo>
                                <a:lnTo>
                                  <a:pt x="128" y="143"/>
                                </a:lnTo>
                                <a:close/>
                                <a:moveTo>
                                  <a:pt x="3358" y="72"/>
                                </a:moveTo>
                                <a:lnTo>
                                  <a:pt x="15" y="72"/>
                                </a:lnTo>
                                <a:lnTo>
                                  <a:pt x="15" y="72"/>
                                </a:lnTo>
                                <a:lnTo>
                                  <a:pt x="15" y="86"/>
                                </a:lnTo>
                                <a:lnTo>
                                  <a:pt x="15" y="86"/>
                                </a:lnTo>
                                <a:lnTo>
                                  <a:pt x="3358" y="86"/>
                                </a:lnTo>
                                <a:lnTo>
                                  <a:pt x="3358" y="86"/>
                                </a:lnTo>
                                <a:lnTo>
                                  <a:pt x="3358"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9"/>
                        <wps:cNvSpPr>
                          <a:spLocks noEditPoints="1"/>
                        </wps:cNvSpPr>
                        <wps:spPr bwMode="auto">
                          <a:xfrm>
                            <a:off x="894715" y="3724275"/>
                            <a:ext cx="2213610" cy="99695"/>
                          </a:xfrm>
                          <a:custGeom>
                            <a:avLst/>
                            <a:gdLst>
                              <a:gd name="T0" fmla="*/ 3358 w 3486"/>
                              <a:gd name="T1" fmla="*/ 143 h 157"/>
                              <a:gd name="T2" fmla="*/ 3472 w 3486"/>
                              <a:gd name="T3" fmla="*/ 71 h 157"/>
                              <a:gd name="T4" fmla="*/ 3472 w 3486"/>
                              <a:gd name="T5" fmla="*/ 86 h 157"/>
                              <a:gd name="T6" fmla="*/ 3358 w 3486"/>
                              <a:gd name="T7" fmla="*/ 14 h 157"/>
                              <a:gd name="T8" fmla="*/ 3358 w 3486"/>
                              <a:gd name="T9" fmla="*/ 14 h 157"/>
                              <a:gd name="T10" fmla="*/ 3343 w 3486"/>
                              <a:gd name="T11" fmla="*/ 14 h 157"/>
                              <a:gd name="T12" fmla="*/ 3343 w 3486"/>
                              <a:gd name="T13" fmla="*/ 14 h 157"/>
                              <a:gd name="T14" fmla="*/ 3343 w 3486"/>
                              <a:gd name="T15" fmla="*/ 14 h 157"/>
                              <a:gd name="T16" fmla="*/ 3343 w 3486"/>
                              <a:gd name="T17" fmla="*/ 14 h 157"/>
                              <a:gd name="T18" fmla="*/ 3343 w 3486"/>
                              <a:gd name="T19" fmla="*/ 0 h 157"/>
                              <a:gd name="T20" fmla="*/ 3358 w 3486"/>
                              <a:gd name="T21" fmla="*/ 0 h 157"/>
                              <a:gd name="T22" fmla="*/ 3358 w 3486"/>
                              <a:gd name="T23" fmla="*/ 0 h 157"/>
                              <a:gd name="T24" fmla="*/ 3358 w 3486"/>
                              <a:gd name="T25" fmla="*/ 0 h 157"/>
                              <a:gd name="T26" fmla="*/ 3358 w 3486"/>
                              <a:gd name="T27" fmla="*/ 0 h 157"/>
                              <a:gd name="T28" fmla="*/ 3358 w 3486"/>
                              <a:gd name="T29" fmla="*/ 0 h 157"/>
                              <a:gd name="T30" fmla="*/ 3486 w 3486"/>
                              <a:gd name="T31" fmla="*/ 71 h 157"/>
                              <a:gd name="T32" fmla="*/ 3358 w 3486"/>
                              <a:gd name="T33" fmla="*/ 143 h 157"/>
                              <a:gd name="T34" fmla="*/ 3358 w 3486"/>
                              <a:gd name="T35" fmla="*/ 143 h 157"/>
                              <a:gd name="T36" fmla="*/ 3358 w 3486"/>
                              <a:gd name="T37" fmla="*/ 157 h 157"/>
                              <a:gd name="T38" fmla="*/ 3358 w 3486"/>
                              <a:gd name="T39" fmla="*/ 157 h 157"/>
                              <a:gd name="T40" fmla="*/ 3358 w 3486"/>
                              <a:gd name="T41" fmla="*/ 143 h 157"/>
                              <a:gd name="T42" fmla="*/ 3343 w 3486"/>
                              <a:gd name="T43" fmla="*/ 143 h 157"/>
                              <a:gd name="T44" fmla="*/ 3343 w 3486"/>
                              <a:gd name="T45" fmla="*/ 143 h 157"/>
                              <a:gd name="T46" fmla="*/ 3343 w 3486"/>
                              <a:gd name="T47" fmla="*/ 143 h 157"/>
                              <a:gd name="T48" fmla="*/ 3343 w 3486"/>
                              <a:gd name="T49" fmla="*/ 143 h 157"/>
                              <a:gd name="T50" fmla="*/ 3343 w 3486"/>
                              <a:gd name="T51" fmla="*/ 143 h 157"/>
                              <a:gd name="T52" fmla="*/ 3358 w 3486"/>
                              <a:gd name="T53" fmla="*/ 143 h 157"/>
                              <a:gd name="T54" fmla="*/ 0 w 3486"/>
                              <a:gd name="T55" fmla="*/ 71 h 157"/>
                              <a:gd name="T56" fmla="*/ 3472 w 3486"/>
                              <a:gd name="T57" fmla="*/ 71 h 157"/>
                              <a:gd name="T58" fmla="*/ 3472 w 3486"/>
                              <a:gd name="T59" fmla="*/ 71 h 157"/>
                              <a:gd name="T60" fmla="*/ 3472 w 3486"/>
                              <a:gd name="T61" fmla="*/ 86 h 157"/>
                              <a:gd name="T62" fmla="*/ 3472 w 3486"/>
                              <a:gd name="T63" fmla="*/ 86 h 157"/>
                              <a:gd name="T64" fmla="*/ 0 w 3486"/>
                              <a:gd name="T65" fmla="*/ 86 h 157"/>
                              <a:gd name="T66" fmla="*/ 0 w 3486"/>
                              <a:gd name="T67" fmla="*/ 86 h 157"/>
                              <a:gd name="T68" fmla="*/ 0 w 3486"/>
                              <a:gd name="T69"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86" h="157">
                                <a:moveTo>
                                  <a:pt x="3358" y="143"/>
                                </a:moveTo>
                                <a:lnTo>
                                  <a:pt x="3472" y="71"/>
                                </a:lnTo>
                                <a:lnTo>
                                  <a:pt x="3472" y="86"/>
                                </a:lnTo>
                                <a:lnTo>
                                  <a:pt x="3358" y="14"/>
                                </a:lnTo>
                                <a:lnTo>
                                  <a:pt x="3358" y="14"/>
                                </a:lnTo>
                                <a:lnTo>
                                  <a:pt x="3343" y="14"/>
                                </a:lnTo>
                                <a:lnTo>
                                  <a:pt x="3343" y="14"/>
                                </a:lnTo>
                                <a:lnTo>
                                  <a:pt x="3343" y="14"/>
                                </a:lnTo>
                                <a:lnTo>
                                  <a:pt x="3343" y="14"/>
                                </a:lnTo>
                                <a:lnTo>
                                  <a:pt x="3343" y="0"/>
                                </a:lnTo>
                                <a:lnTo>
                                  <a:pt x="3358" y="0"/>
                                </a:lnTo>
                                <a:lnTo>
                                  <a:pt x="3358" y="0"/>
                                </a:lnTo>
                                <a:lnTo>
                                  <a:pt x="3358" y="0"/>
                                </a:lnTo>
                                <a:lnTo>
                                  <a:pt x="3358" y="0"/>
                                </a:lnTo>
                                <a:lnTo>
                                  <a:pt x="3358" y="0"/>
                                </a:lnTo>
                                <a:lnTo>
                                  <a:pt x="3486" y="71"/>
                                </a:lnTo>
                                <a:lnTo>
                                  <a:pt x="3358" y="143"/>
                                </a:lnTo>
                                <a:lnTo>
                                  <a:pt x="3358" y="143"/>
                                </a:lnTo>
                                <a:lnTo>
                                  <a:pt x="3358" y="157"/>
                                </a:lnTo>
                                <a:lnTo>
                                  <a:pt x="3358" y="157"/>
                                </a:lnTo>
                                <a:lnTo>
                                  <a:pt x="3358" y="143"/>
                                </a:lnTo>
                                <a:lnTo>
                                  <a:pt x="3343" y="143"/>
                                </a:lnTo>
                                <a:lnTo>
                                  <a:pt x="3343" y="143"/>
                                </a:lnTo>
                                <a:lnTo>
                                  <a:pt x="3343" y="143"/>
                                </a:lnTo>
                                <a:lnTo>
                                  <a:pt x="3343" y="143"/>
                                </a:lnTo>
                                <a:lnTo>
                                  <a:pt x="3343" y="143"/>
                                </a:lnTo>
                                <a:lnTo>
                                  <a:pt x="3358" y="143"/>
                                </a:lnTo>
                                <a:close/>
                                <a:moveTo>
                                  <a:pt x="0" y="71"/>
                                </a:moveTo>
                                <a:lnTo>
                                  <a:pt x="3472" y="71"/>
                                </a:lnTo>
                                <a:lnTo>
                                  <a:pt x="3472" y="71"/>
                                </a:lnTo>
                                <a:lnTo>
                                  <a:pt x="3472" y="86"/>
                                </a:lnTo>
                                <a:lnTo>
                                  <a:pt x="3472" y="86"/>
                                </a:lnTo>
                                <a:lnTo>
                                  <a:pt x="0" y="86"/>
                                </a:lnTo>
                                <a:lnTo>
                                  <a:pt x="0" y="86"/>
                                </a:lnTo>
                                <a:lnTo>
                                  <a:pt x="0"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30"/>
                        <wps:cNvSpPr>
                          <a:spLocks noChangeArrowheads="1"/>
                        </wps:cNvSpPr>
                        <wps:spPr bwMode="auto">
                          <a:xfrm>
                            <a:off x="1301115" y="3579495"/>
                            <a:ext cx="1200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32EC9" w14:textId="715EE556" w:rsidR="00C34569" w:rsidRDefault="00C34569">
                              <w:r>
                                <w:rPr>
                                  <w:rFonts w:ascii="Arial" w:hAnsi="Arial" w:cs="Arial"/>
                                  <w:color w:val="000000"/>
                                  <w:sz w:val="18"/>
                                  <w:szCs w:val="18"/>
                                </w:rPr>
                                <w:t>6. Measurement Report</w:t>
                              </w:r>
                            </w:p>
                          </w:txbxContent>
                        </wps:txbx>
                        <wps:bodyPr rot="0" vert="horz" wrap="none" lIns="0" tIns="0" rIns="0" bIns="0" anchor="t" anchorCtr="0">
                          <a:spAutoFit/>
                        </wps:bodyPr>
                      </wps:wsp>
                      <wps:wsp>
                        <wps:cNvPr id="27" name="Freeform 31"/>
                        <wps:cNvSpPr>
                          <a:spLocks noEditPoints="1"/>
                        </wps:cNvSpPr>
                        <wps:spPr bwMode="auto">
                          <a:xfrm>
                            <a:off x="3108325" y="4962525"/>
                            <a:ext cx="2105025" cy="99695"/>
                          </a:xfrm>
                          <a:custGeom>
                            <a:avLst/>
                            <a:gdLst>
                              <a:gd name="T0" fmla="*/ 3187 w 3315"/>
                              <a:gd name="T1" fmla="*/ 143 h 157"/>
                              <a:gd name="T2" fmla="*/ 3301 w 3315"/>
                              <a:gd name="T3" fmla="*/ 72 h 157"/>
                              <a:gd name="T4" fmla="*/ 3301 w 3315"/>
                              <a:gd name="T5" fmla="*/ 86 h 157"/>
                              <a:gd name="T6" fmla="*/ 3187 w 3315"/>
                              <a:gd name="T7" fmla="*/ 15 h 157"/>
                              <a:gd name="T8" fmla="*/ 3187 w 3315"/>
                              <a:gd name="T9" fmla="*/ 15 h 157"/>
                              <a:gd name="T10" fmla="*/ 3187 w 3315"/>
                              <a:gd name="T11" fmla="*/ 15 h 157"/>
                              <a:gd name="T12" fmla="*/ 3187 w 3315"/>
                              <a:gd name="T13" fmla="*/ 15 h 157"/>
                              <a:gd name="T14" fmla="*/ 3187 w 3315"/>
                              <a:gd name="T15" fmla="*/ 15 h 157"/>
                              <a:gd name="T16" fmla="*/ 3187 w 3315"/>
                              <a:gd name="T17" fmla="*/ 15 h 157"/>
                              <a:gd name="T18" fmla="*/ 3187 w 3315"/>
                              <a:gd name="T19" fmla="*/ 15 h 157"/>
                              <a:gd name="T20" fmla="*/ 3187 w 3315"/>
                              <a:gd name="T21" fmla="*/ 15 h 157"/>
                              <a:gd name="T22" fmla="*/ 3187 w 3315"/>
                              <a:gd name="T23" fmla="*/ 0 h 157"/>
                              <a:gd name="T24" fmla="*/ 3187 w 3315"/>
                              <a:gd name="T25" fmla="*/ 0 h 157"/>
                              <a:gd name="T26" fmla="*/ 3187 w 3315"/>
                              <a:gd name="T27" fmla="*/ 15 h 157"/>
                              <a:gd name="T28" fmla="*/ 3187 w 3315"/>
                              <a:gd name="T29" fmla="*/ 15 h 157"/>
                              <a:gd name="T30" fmla="*/ 3315 w 3315"/>
                              <a:gd name="T31" fmla="*/ 86 h 157"/>
                              <a:gd name="T32" fmla="*/ 3187 w 3315"/>
                              <a:gd name="T33" fmla="*/ 157 h 157"/>
                              <a:gd name="T34" fmla="*/ 3187 w 3315"/>
                              <a:gd name="T35" fmla="*/ 157 h 157"/>
                              <a:gd name="T36" fmla="*/ 3187 w 3315"/>
                              <a:gd name="T37" fmla="*/ 157 h 157"/>
                              <a:gd name="T38" fmla="*/ 3187 w 3315"/>
                              <a:gd name="T39" fmla="*/ 157 h 157"/>
                              <a:gd name="T40" fmla="*/ 3187 w 3315"/>
                              <a:gd name="T41" fmla="*/ 157 h 157"/>
                              <a:gd name="T42" fmla="*/ 3187 w 3315"/>
                              <a:gd name="T43" fmla="*/ 157 h 157"/>
                              <a:gd name="T44" fmla="*/ 3187 w 3315"/>
                              <a:gd name="T45" fmla="*/ 143 h 157"/>
                              <a:gd name="T46" fmla="*/ 3187 w 3315"/>
                              <a:gd name="T47" fmla="*/ 143 h 157"/>
                              <a:gd name="T48" fmla="*/ 3187 w 3315"/>
                              <a:gd name="T49" fmla="*/ 143 h 157"/>
                              <a:gd name="T50" fmla="*/ 3187 w 3315"/>
                              <a:gd name="T51" fmla="*/ 143 h 157"/>
                              <a:gd name="T52" fmla="*/ 3187 w 3315"/>
                              <a:gd name="T53" fmla="*/ 143 h 157"/>
                              <a:gd name="T54" fmla="*/ 0 w 3315"/>
                              <a:gd name="T55" fmla="*/ 72 h 157"/>
                              <a:gd name="T56" fmla="*/ 3301 w 3315"/>
                              <a:gd name="T57" fmla="*/ 72 h 157"/>
                              <a:gd name="T58" fmla="*/ 3301 w 3315"/>
                              <a:gd name="T59" fmla="*/ 72 h 157"/>
                              <a:gd name="T60" fmla="*/ 3301 w 3315"/>
                              <a:gd name="T61" fmla="*/ 86 h 157"/>
                              <a:gd name="T62" fmla="*/ 3301 w 3315"/>
                              <a:gd name="T63" fmla="*/ 86 h 157"/>
                              <a:gd name="T64" fmla="*/ 0 w 3315"/>
                              <a:gd name="T65" fmla="*/ 86 h 157"/>
                              <a:gd name="T66" fmla="*/ 0 w 3315"/>
                              <a:gd name="T67" fmla="*/ 86 h 157"/>
                              <a:gd name="T68" fmla="*/ 0 w 3315"/>
                              <a:gd name="T69" fmla="*/ 7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15" h="157">
                                <a:moveTo>
                                  <a:pt x="3187" y="143"/>
                                </a:moveTo>
                                <a:lnTo>
                                  <a:pt x="3301" y="72"/>
                                </a:lnTo>
                                <a:lnTo>
                                  <a:pt x="3301" y="86"/>
                                </a:lnTo>
                                <a:lnTo>
                                  <a:pt x="3187" y="15"/>
                                </a:lnTo>
                                <a:lnTo>
                                  <a:pt x="3187" y="15"/>
                                </a:lnTo>
                                <a:lnTo>
                                  <a:pt x="3187" y="15"/>
                                </a:lnTo>
                                <a:lnTo>
                                  <a:pt x="3187" y="15"/>
                                </a:lnTo>
                                <a:lnTo>
                                  <a:pt x="3187" y="15"/>
                                </a:lnTo>
                                <a:lnTo>
                                  <a:pt x="3187" y="15"/>
                                </a:lnTo>
                                <a:lnTo>
                                  <a:pt x="3187" y="15"/>
                                </a:lnTo>
                                <a:lnTo>
                                  <a:pt x="3187" y="15"/>
                                </a:lnTo>
                                <a:lnTo>
                                  <a:pt x="3187" y="0"/>
                                </a:lnTo>
                                <a:lnTo>
                                  <a:pt x="3187" y="0"/>
                                </a:lnTo>
                                <a:lnTo>
                                  <a:pt x="3187" y="15"/>
                                </a:lnTo>
                                <a:lnTo>
                                  <a:pt x="3187" y="15"/>
                                </a:lnTo>
                                <a:lnTo>
                                  <a:pt x="3315" y="86"/>
                                </a:lnTo>
                                <a:lnTo>
                                  <a:pt x="3187" y="157"/>
                                </a:lnTo>
                                <a:lnTo>
                                  <a:pt x="3187" y="157"/>
                                </a:lnTo>
                                <a:lnTo>
                                  <a:pt x="3187" y="157"/>
                                </a:lnTo>
                                <a:lnTo>
                                  <a:pt x="3187" y="157"/>
                                </a:lnTo>
                                <a:lnTo>
                                  <a:pt x="3187" y="157"/>
                                </a:lnTo>
                                <a:lnTo>
                                  <a:pt x="3187" y="157"/>
                                </a:lnTo>
                                <a:lnTo>
                                  <a:pt x="3187" y="143"/>
                                </a:lnTo>
                                <a:lnTo>
                                  <a:pt x="3187" y="143"/>
                                </a:lnTo>
                                <a:lnTo>
                                  <a:pt x="3187" y="143"/>
                                </a:lnTo>
                                <a:lnTo>
                                  <a:pt x="3187" y="143"/>
                                </a:lnTo>
                                <a:lnTo>
                                  <a:pt x="3187" y="143"/>
                                </a:lnTo>
                                <a:close/>
                                <a:moveTo>
                                  <a:pt x="0" y="72"/>
                                </a:moveTo>
                                <a:lnTo>
                                  <a:pt x="3301" y="72"/>
                                </a:lnTo>
                                <a:lnTo>
                                  <a:pt x="3301" y="72"/>
                                </a:lnTo>
                                <a:lnTo>
                                  <a:pt x="3301" y="86"/>
                                </a:lnTo>
                                <a:lnTo>
                                  <a:pt x="3301" y="86"/>
                                </a:lnTo>
                                <a:lnTo>
                                  <a:pt x="0" y="86"/>
                                </a:lnTo>
                                <a:lnTo>
                                  <a:pt x="0" y="86"/>
                                </a:lnTo>
                                <a:lnTo>
                                  <a:pt x="0"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32"/>
                        <wps:cNvSpPr>
                          <a:spLocks noChangeArrowheads="1"/>
                        </wps:cNvSpPr>
                        <wps:spPr bwMode="auto">
                          <a:xfrm>
                            <a:off x="3369945" y="4818380"/>
                            <a:ext cx="15062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10096" w14:textId="58F2AC18" w:rsidR="00C34569" w:rsidRDefault="00C34569">
                              <w:r>
                                <w:rPr>
                                  <w:rFonts w:ascii="Arial" w:hAnsi="Arial" w:cs="Arial"/>
                                  <w:color w:val="000000"/>
                                  <w:sz w:val="18"/>
                                  <w:szCs w:val="18"/>
                                </w:rPr>
                                <w:t>8. ML Performance Feedback</w:t>
                              </w:r>
                            </w:p>
                          </w:txbxContent>
                        </wps:txbx>
                        <wps:bodyPr rot="0" vert="horz" wrap="none" lIns="0" tIns="0" rIns="0" bIns="0" anchor="t" anchorCtr="0">
                          <a:spAutoFit/>
                        </wps:bodyPr>
                      </wps:wsp>
                      <wps:wsp>
                        <wps:cNvPr id="29" name="Freeform 33"/>
                        <wps:cNvSpPr>
                          <a:spLocks noEditPoints="1"/>
                        </wps:cNvSpPr>
                        <wps:spPr bwMode="auto">
                          <a:xfrm>
                            <a:off x="894715" y="1057910"/>
                            <a:ext cx="2222500" cy="90170"/>
                          </a:xfrm>
                          <a:custGeom>
                            <a:avLst/>
                            <a:gdLst>
                              <a:gd name="T0" fmla="*/ 128 w 3500"/>
                              <a:gd name="T1" fmla="*/ 128 h 142"/>
                              <a:gd name="T2" fmla="*/ 14 w 3500"/>
                              <a:gd name="T3" fmla="*/ 71 h 142"/>
                              <a:gd name="T4" fmla="*/ 14 w 3500"/>
                              <a:gd name="T5" fmla="*/ 71 h 142"/>
                              <a:gd name="T6" fmla="*/ 128 w 3500"/>
                              <a:gd name="T7" fmla="*/ 14 h 142"/>
                              <a:gd name="T8" fmla="*/ 128 w 3500"/>
                              <a:gd name="T9" fmla="*/ 14 h 142"/>
                              <a:gd name="T10" fmla="*/ 128 w 3500"/>
                              <a:gd name="T11" fmla="*/ 14 h 142"/>
                              <a:gd name="T12" fmla="*/ 128 w 3500"/>
                              <a:gd name="T13" fmla="*/ 0 h 142"/>
                              <a:gd name="T14" fmla="*/ 128 w 3500"/>
                              <a:gd name="T15" fmla="*/ 0 h 142"/>
                              <a:gd name="T16" fmla="*/ 128 w 3500"/>
                              <a:gd name="T17" fmla="*/ 0 h 142"/>
                              <a:gd name="T18" fmla="*/ 128 w 3500"/>
                              <a:gd name="T19" fmla="*/ 0 h 142"/>
                              <a:gd name="T20" fmla="*/ 128 w 3500"/>
                              <a:gd name="T21" fmla="*/ 0 h 142"/>
                              <a:gd name="T22" fmla="*/ 128 w 3500"/>
                              <a:gd name="T23" fmla="*/ 0 h 142"/>
                              <a:gd name="T24" fmla="*/ 113 w 3500"/>
                              <a:gd name="T25" fmla="*/ 0 h 142"/>
                              <a:gd name="T26" fmla="*/ 113 w 3500"/>
                              <a:gd name="T27" fmla="*/ 0 h 142"/>
                              <a:gd name="T28" fmla="*/ 113 w 3500"/>
                              <a:gd name="T29" fmla="*/ 0 h 142"/>
                              <a:gd name="T30" fmla="*/ 0 w 3500"/>
                              <a:gd name="T31" fmla="*/ 71 h 142"/>
                              <a:gd name="T32" fmla="*/ 113 w 3500"/>
                              <a:gd name="T33" fmla="*/ 142 h 142"/>
                              <a:gd name="T34" fmla="*/ 113 w 3500"/>
                              <a:gd name="T35" fmla="*/ 142 h 142"/>
                              <a:gd name="T36" fmla="*/ 113 w 3500"/>
                              <a:gd name="T37" fmla="*/ 142 h 142"/>
                              <a:gd name="T38" fmla="*/ 128 w 3500"/>
                              <a:gd name="T39" fmla="*/ 142 h 142"/>
                              <a:gd name="T40" fmla="*/ 128 w 3500"/>
                              <a:gd name="T41" fmla="*/ 142 h 142"/>
                              <a:gd name="T42" fmla="*/ 128 w 3500"/>
                              <a:gd name="T43" fmla="*/ 142 h 142"/>
                              <a:gd name="T44" fmla="*/ 128 w 3500"/>
                              <a:gd name="T45" fmla="*/ 142 h 142"/>
                              <a:gd name="T46" fmla="*/ 128 w 3500"/>
                              <a:gd name="T47" fmla="*/ 142 h 142"/>
                              <a:gd name="T48" fmla="*/ 128 w 3500"/>
                              <a:gd name="T49" fmla="*/ 128 h 142"/>
                              <a:gd name="T50" fmla="*/ 128 w 3500"/>
                              <a:gd name="T51" fmla="*/ 128 h 142"/>
                              <a:gd name="T52" fmla="*/ 128 w 3500"/>
                              <a:gd name="T53" fmla="*/ 128 h 142"/>
                              <a:gd name="T54" fmla="*/ 3500 w 3500"/>
                              <a:gd name="T55" fmla="*/ 57 h 142"/>
                              <a:gd name="T56" fmla="*/ 14 w 3500"/>
                              <a:gd name="T57" fmla="*/ 57 h 142"/>
                              <a:gd name="T58" fmla="*/ 14 w 3500"/>
                              <a:gd name="T59" fmla="*/ 57 h 142"/>
                              <a:gd name="T60" fmla="*/ 14 w 3500"/>
                              <a:gd name="T61" fmla="*/ 71 h 142"/>
                              <a:gd name="T62" fmla="*/ 14 w 3500"/>
                              <a:gd name="T63" fmla="*/ 71 h 142"/>
                              <a:gd name="T64" fmla="*/ 3500 w 3500"/>
                              <a:gd name="T65" fmla="*/ 71 h 142"/>
                              <a:gd name="T66" fmla="*/ 3500 w 3500"/>
                              <a:gd name="T67" fmla="*/ 71 h 142"/>
                              <a:gd name="T68" fmla="*/ 3500 w 3500"/>
                              <a:gd name="T69" fmla="*/ 57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00" h="142">
                                <a:moveTo>
                                  <a:pt x="128" y="128"/>
                                </a:moveTo>
                                <a:lnTo>
                                  <a:pt x="14" y="71"/>
                                </a:lnTo>
                                <a:lnTo>
                                  <a:pt x="14" y="71"/>
                                </a:lnTo>
                                <a:lnTo>
                                  <a:pt x="128" y="14"/>
                                </a:lnTo>
                                <a:lnTo>
                                  <a:pt x="128" y="14"/>
                                </a:lnTo>
                                <a:lnTo>
                                  <a:pt x="128" y="14"/>
                                </a:lnTo>
                                <a:lnTo>
                                  <a:pt x="128" y="0"/>
                                </a:lnTo>
                                <a:lnTo>
                                  <a:pt x="128" y="0"/>
                                </a:lnTo>
                                <a:lnTo>
                                  <a:pt x="128" y="0"/>
                                </a:lnTo>
                                <a:lnTo>
                                  <a:pt x="128" y="0"/>
                                </a:lnTo>
                                <a:lnTo>
                                  <a:pt x="128" y="0"/>
                                </a:lnTo>
                                <a:lnTo>
                                  <a:pt x="128" y="0"/>
                                </a:lnTo>
                                <a:lnTo>
                                  <a:pt x="113" y="0"/>
                                </a:lnTo>
                                <a:lnTo>
                                  <a:pt x="113" y="0"/>
                                </a:lnTo>
                                <a:lnTo>
                                  <a:pt x="113" y="0"/>
                                </a:lnTo>
                                <a:lnTo>
                                  <a:pt x="0" y="71"/>
                                </a:lnTo>
                                <a:lnTo>
                                  <a:pt x="113" y="142"/>
                                </a:lnTo>
                                <a:lnTo>
                                  <a:pt x="113" y="142"/>
                                </a:lnTo>
                                <a:lnTo>
                                  <a:pt x="113" y="142"/>
                                </a:lnTo>
                                <a:lnTo>
                                  <a:pt x="128" y="142"/>
                                </a:lnTo>
                                <a:lnTo>
                                  <a:pt x="128" y="142"/>
                                </a:lnTo>
                                <a:lnTo>
                                  <a:pt x="128" y="142"/>
                                </a:lnTo>
                                <a:lnTo>
                                  <a:pt x="128" y="142"/>
                                </a:lnTo>
                                <a:lnTo>
                                  <a:pt x="128" y="142"/>
                                </a:lnTo>
                                <a:lnTo>
                                  <a:pt x="128" y="128"/>
                                </a:lnTo>
                                <a:lnTo>
                                  <a:pt x="128" y="128"/>
                                </a:lnTo>
                                <a:lnTo>
                                  <a:pt x="128" y="128"/>
                                </a:lnTo>
                                <a:close/>
                                <a:moveTo>
                                  <a:pt x="3500" y="57"/>
                                </a:moveTo>
                                <a:lnTo>
                                  <a:pt x="14" y="57"/>
                                </a:lnTo>
                                <a:lnTo>
                                  <a:pt x="14" y="57"/>
                                </a:lnTo>
                                <a:lnTo>
                                  <a:pt x="14" y="71"/>
                                </a:lnTo>
                                <a:lnTo>
                                  <a:pt x="14" y="71"/>
                                </a:lnTo>
                                <a:lnTo>
                                  <a:pt x="3500" y="71"/>
                                </a:lnTo>
                                <a:lnTo>
                                  <a:pt x="3500" y="71"/>
                                </a:lnTo>
                                <a:lnTo>
                                  <a:pt x="350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34"/>
                        <wps:cNvSpPr>
                          <a:spLocks noChangeArrowheads="1"/>
                        </wps:cNvSpPr>
                        <wps:spPr bwMode="auto">
                          <a:xfrm>
                            <a:off x="8890" y="1437005"/>
                            <a:ext cx="177101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5"/>
                        <wps:cNvSpPr>
                          <a:spLocks noChangeArrowheads="1"/>
                        </wps:cNvSpPr>
                        <wps:spPr bwMode="auto">
                          <a:xfrm>
                            <a:off x="8890" y="1437005"/>
                            <a:ext cx="1771015" cy="26225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6"/>
                        <wps:cNvSpPr>
                          <a:spLocks noChangeArrowheads="1"/>
                        </wps:cNvSpPr>
                        <wps:spPr bwMode="auto">
                          <a:xfrm>
                            <a:off x="451485" y="1473835"/>
                            <a:ext cx="826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0ECFB" w14:textId="52EEE801" w:rsidR="00C34569" w:rsidRDefault="00C34569">
                              <w:r>
                                <w:rPr>
                                  <w:rFonts w:ascii="Arial" w:hAnsi="Arial" w:cs="Arial"/>
                                  <w:color w:val="000000"/>
                                  <w:sz w:val="18"/>
                                  <w:szCs w:val="18"/>
                                </w:rPr>
                                <w:t>2. Measurement</w:t>
                              </w:r>
                            </w:p>
                          </w:txbxContent>
                        </wps:txbx>
                        <wps:bodyPr rot="0" vert="horz" wrap="none" lIns="0" tIns="0" rIns="0" bIns="0" anchor="t" anchorCtr="0">
                          <a:spAutoFit/>
                        </wps:bodyPr>
                      </wps:wsp>
                      <wps:wsp>
                        <wps:cNvPr id="33" name="Rectangle 37"/>
                        <wps:cNvSpPr>
                          <a:spLocks noChangeArrowheads="1"/>
                        </wps:cNvSpPr>
                        <wps:spPr bwMode="auto">
                          <a:xfrm>
                            <a:off x="1111250" y="913130"/>
                            <a:ext cx="95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75996" w14:textId="71FEF3BB" w:rsidR="00C34569" w:rsidRDefault="00C34569">
                              <w:r>
                                <w:rPr>
                                  <w:rFonts w:ascii="Arial" w:hAnsi="Arial" w:cs="Arial"/>
                                  <w:color w:val="000000"/>
                                  <w:sz w:val="18"/>
                                  <w:szCs w:val="18"/>
                                </w:rPr>
                                <w:t>1.</w:t>
                              </w:r>
                            </w:p>
                          </w:txbxContent>
                        </wps:txbx>
                        <wps:bodyPr rot="0" vert="horz" wrap="none" lIns="0" tIns="0" rIns="0" bIns="0" anchor="t" anchorCtr="0">
                          <a:spAutoFit/>
                        </wps:bodyPr>
                      </wps:wsp>
                      <wps:wsp>
                        <wps:cNvPr id="34" name="Rectangle 38"/>
                        <wps:cNvSpPr>
                          <a:spLocks noChangeArrowheads="1"/>
                        </wps:cNvSpPr>
                        <wps:spPr bwMode="auto">
                          <a:xfrm>
                            <a:off x="1210945" y="913130"/>
                            <a:ext cx="14744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93AA1" w14:textId="73E6B333" w:rsidR="00C34569" w:rsidRDefault="00C34569">
                              <w:r>
                                <w:rPr>
                                  <w:rFonts w:ascii="Arial" w:hAnsi="Arial" w:cs="Arial"/>
                                  <w:color w:val="000000"/>
                                  <w:sz w:val="18"/>
                                  <w:szCs w:val="18"/>
                                </w:rPr>
                                <w:t xml:space="preserve"> </w:t>
                              </w:r>
                              <w:proofErr w:type="gramStart"/>
                              <w:r>
                                <w:rPr>
                                  <w:rFonts w:ascii="Arial" w:hAnsi="Arial" w:cs="Arial"/>
                                  <w:color w:val="000000"/>
                                  <w:sz w:val="18"/>
                                  <w:szCs w:val="18"/>
                                </w:rPr>
                                <w:t>Measurement  Configuration</w:t>
                              </w:r>
                              <w:proofErr w:type="gramEnd"/>
                            </w:p>
                          </w:txbxContent>
                        </wps:txbx>
                        <wps:bodyPr rot="0" vert="horz" wrap="none" lIns="0" tIns="0" rIns="0" bIns="0" anchor="t" anchorCtr="0">
                          <a:spAutoFit/>
                        </wps:bodyPr>
                      </wps:wsp>
                      <wps:wsp>
                        <wps:cNvPr id="35" name="Freeform 39"/>
                        <wps:cNvSpPr>
                          <a:spLocks noEditPoints="1"/>
                        </wps:cNvSpPr>
                        <wps:spPr bwMode="auto">
                          <a:xfrm>
                            <a:off x="3117215" y="2332355"/>
                            <a:ext cx="2096135" cy="90170"/>
                          </a:xfrm>
                          <a:custGeom>
                            <a:avLst/>
                            <a:gdLst>
                              <a:gd name="T0" fmla="*/ 3173 w 3301"/>
                              <a:gd name="T1" fmla="*/ 128 h 142"/>
                              <a:gd name="T2" fmla="*/ 3287 w 3301"/>
                              <a:gd name="T3" fmla="*/ 57 h 142"/>
                              <a:gd name="T4" fmla="*/ 3287 w 3301"/>
                              <a:gd name="T5" fmla="*/ 71 h 142"/>
                              <a:gd name="T6" fmla="*/ 3173 w 3301"/>
                              <a:gd name="T7" fmla="*/ 14 h 142"/>
                              <a:gd name="T8" fmla="*/ 3173 w 3301"/>
                              <a:gd name="T9" fmla="*/ 14 h 142"/>
                              <a:gd name="T10" fmla="*/ 3159 w 3301"/>
                              <a:gd name="T11" fmla="*/ 0 h 142"/>
                              <a:gd name="T12" fmla="*/ 3159 w 3301"/>
                              <a:gd name="T13" fmla="*/ 0 h 142"/>
                              <a:gd name="T14" fmla="*/ 3159 w 3301"/>
                              <a:gd name="T15" fmla="*/ 0 h 142"/>
                              <a:gd name="T16" fmla="*/ 3159 w 3301"/>
                              <a:gd name="T17" fmla="*/ 0 h 142"/>
                              <a:gd name="T18" fmla="*/ 3159 w 3301"/>
                              <a:gd name="T19" fmla="*/ 0 h 142"/>
                              <a:gd name="T20" fmla="*/ 3173 w 3301"/>
                              <a:gd name="T21" fmla="*/ 0 h 142"/>
                              <a:gd name="T22" fmla="*/ 3173 w 3301"/>
                              <a:gd name="T23" fmla="*/ 0 h 142"/>
                              <a:gd name="T24" fmla="*/ 3173 w 3301"/>
                              <a:gd name="T25" fmla="*/ 0 h 142"/>
                              <a:gd name="T26" fmla="*/ 3173 w 3301"/>
                              <a:gd name="T27" fmla="*/ 0 h 142"/>
                              <a:gd name="T28" fmla="*/ 3173 w 3301"/>
                              <a:gd name="T29" fmla="*/ 0 h 142"/>
                              <a:gd name="T30" fmla="*/ 3301 w 3301"/>
                              <a:gd name="T31" fmla="*/ 71 h 142"/>
                              <a:gd name="T32" fmla="*/ 3173 w 3301"/>
                              <a:gd name="T33" fmla="*/ 142 h 142"/>
                              <a:gd name="T34" fmla="*/ 3173 w 3301"/>
                              <a:gd name="T35" fmla="*/ 142 h 142"/>
                              <a:gd name="T36" fmla="*/ 3173 w 3301"/>
                              <a:gd name="T37" fmla="*/ 142 h 142"/>
                              <a:gd name="T38" fmla="*/ 3173 w 3301"/>
                              <a:gd name="T39" fmla="*/ 142 h 142"/>
                              <a:gd name="T40" fmla="*/ 3173 w 3301"/>
                              <a:gd name="T41" fmla="*/ 142 h 142"/>
                              <a:gd name="T42" fmla="*/ 3159 w 3301"/>
                              <a:gd name="T43" fmla="*/ 142 h 142"/>
                              <a:gd name="T44" fmla="*/ 3159 w 3301"/>
                              <a:gd name="T45" fmla="*/ 142 h 142"/>
                              <a:gd name="T46" fmla="*/ 3159 w 3301"/>
                              <a:gd name="T47" fmla="*/ 128 h 142"/>
                              <a:gd name="T48" fmla="*/ 3159 w 3301"/>
                              <a:gd name="T49" fmla="*/ 128 h 142"/>
                              <a:gd name="T50" fmla="*/ 3159 w 3301"/>
                              <a:gd name="T51" fmla="*/ 128 h 142"/>
                              <a:gd name="T52" fmla="*/ 3173 w 3301"/>
                              <a:gd name="T53" fmla="*/ 128 h 142"/>
                              <a:gd name="T54" fmla="*/ 0 w 3301"/>
                              <a:gd name="T55" fmla="*/ 57 h 142"/>
                              <a:gd name="T56" fmla="*/ 3287 w 3301"/>
                              <a:gd name="T57" fmla="*/ 57 h 142"/>
                              <a:gd name="T58" fmla="*/ 3287 w 3301"/>
                              <a:gd name="T59" fmla="*/ 57 h 142"/>
                              <a:gd name="T60" fmla="*/ 3287 w 3301"/>
                              <a:gd name="T61" fmla="*/ 71 h 142"/>
                              <a:gd name="T62" fmla="*/ 3287 w 3301"/>
                              <a:gd name="T63" fmla="*/ 71 h 142"/>
                              <a:gd name="T64" fmla="*/ 0 w 3301"/>
                              <a:gd name="T65" fmla="*/ 71 h 142"/>
                              <a:gd name="T66" fmla="*/ 0 w 3301"/>
                              <a:gd name="T67" fmla="*/ 71 h 142"/>
                              <a:gd name="T68" fmla="*/ 0 w 3301"/>
                              <a:gd name="T69" fmla="*/ 57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01" h="142">
                                <a:moveTo>
                                  <a:pt x="3173" y="128"/>
                                </a:moveTo>
                                <a:lnTo>
                                  <a:pt x="3287" y="57"/>
                                </a:lnTo>
                                <a:lnTo>
                                  <a:pt x="3287" y="71"/>
                                </a:lnTo>
                                <a:lnTo>
                                  <a:pt x="3173" y="14"/>
                                </a:lnTo>
                                <a:lnTo>
                                  <a:pt x="3173" y="14"/>
                                </a:lnTo>
                                <a:lnTo>
                                  <a:pt x="3159" y="0"/>
                                </a:lnTo>
                                <a:lnTo>
                                  <a:pt x="3159" y="0"/>
                                </a:lnTo>
                                <a:lnTo>
                                  <a:pt x="3159" y="0"/>
                                </a:lnTo>
                                <a:lnTo>
                                  <a:pt x="3159" y="0"/>
                                </a:lnTo>
                                <a:lnTo>
                                  <a:pt x="3159" y="0"/>
                                </a:lnTo>
                                <a:lnTo>
                                  <a:pt x="3173" y="0"/>
                                </a:lnTo>
                                <a:lnTo>
                                  <a:pt x="3173" y="0"/>
                                </a:lnTo>
                                <a:lnTo>
                                  <a:pt x="3173" y="0"/>
                                </a:lnTo>
                                <a:lnTo>
                                  <a:pt x="3173" y="0"/>
                                </a:lnTo>
                                <a:lnTo>
                                  <a:pt x="3173" y="0"/>
                                </a:lnTo>
                                <a:lnTo>
                                  <a:pt x="3301" y="71"/>
                                </a:lnTo>
                                <a:lnTo>
                                  <a:pt x="3173" y="142"/>
                                </a:lnTo>
                                <a:lnTo>
                                  <a:pt x="3173" y="142"/>
                                </a:lnTo>
                                <a:lnTo>
                                  <a:pt x="3173" y="142"/>
                                </a:lnTo>
                                <a:lnTo>
                                  <a:pt x="3173" y="142"/>
                                </a:lnTo>
                                <a:lnTo>
                                  <a:pt x="3173" y="142"/>
                                </a:lnTo>
                                <a:lnTo>
                                  <a:pt x="3159" y="142"/>
                                </a:lnTo>
                                <a:lnTo>
                                  <a:pt x="3159" y="142"/>
                                </a:lnTo>
                                <a:lnTo>
                                  <a:pt x="3159" y="128"/>
                                </a:lnTo>
                                <a:lnTo>
                                  <a:pt x="3159" y="128"/>
                                </a:lnTo>
                                <a:lnTo>
                                  <a:pt x="3159" y="128"/>
                                </a:lnTo>
                                <a:lnTo>
                                  <a:pt x="3173" y="128"/>
                                </a:lnTo>
                                <a:close/>
                                <a:moveTo>
                                  <a:pt x="0" y="57"/>
                                </a:moveTo>
                                <a:lnTo>
                                  <a:pt x="3287" y="57"/>
                                </a:lnTo>
                                <a:lnTo>
                                  <a:pt x="3287" y="57"/>
                                </a:lnTo>
                                <a:lnTo>
                                  <a:pt x="3287" y="71"/>
                                </a:lnTo>
                                <a:lnTo>
                                  <a:pt x="3287" y="71"/>
                                </a:lnTo>
                                <a:lnTo>
                                  <a:pt x="0" y="71"/>
                                </a:lnTo>
                                <a:lnTo>
                                  <a:pt x="0" y="71"/>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40"/>
                        <wps:cNvSpPr>
                          <a:spLocks noChangeArrowheads="1"/>
                        </wps:cNvSpPr>
                        <wps:spPr bwMode="auto">
                          <a:xfrm>
                            <a:off x="3298190" y="2178685"/>
                            <a:ext cx="1200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59121" w14:textId="1D50094E" w:rsidR="00C34569" w:rsidRDefault="00C34569">
                              <w:r>
                                <w:rPr>
                                  <w:rFonts w:ascii="Arial" w:hAnsi="Arial" w:cs="Arial"/>
                                  <w:color w:val="000000"/>
                                  <w:sz w:val="18"/>
                                  <w:szCs w:val="18"/>
                                </w:rPr>
                                <w:t>3. Measurement Report</w:t>
                              </w:r>
                            </w:p>
                          </w:txbxContent>
                        </wps:txbx>
                        <wps:bodyPr rot="0" vert="horz" wrap="none" lIns="0" tIns="0" rIns="0" bIns="0" anchor="t" anchorCtr="0">
                          <a:spAutoFit/>
                        </wps:bodyPr>
                      </wps:wsp>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58E9EF" id="画布 37" o:spid="_x0000_s1026" editas="canvas" style="width:481.65pt;height:489pt;mso-position-horizontal-relative:char;mso-position-vertical-relative:line" coordsize="61169,6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69;height:62103;visibility:visible;mso-wrap-style:square">
                  <v:fill o:detectmouseclick="t"/>
                  <v:path o:connecttype="none"/>
                </v:shape>
                <v:rect id="Rectangle 6" o:spid="_x0000_s1028" style="position:absolute;left:23221;top:88;width:15723;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" filled="f" strokeweight=".7pt"/>
                <v:rect id="Rectangle 7" o:spid="_x0000_s1029" style="position:absolute;left:27197;top:450;width:737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59DED1C0" w14:textId="6877797D" w:rsidR="00C34569" w:rsidRDefault="00C34569">
                        <w:r>
                          <w:rPr>
                            <w:rFonts w:ascii="Arial" w:hAnsi="Arial" w:cs="Arial"/>
                            <w:color w:val="000000"/>
                            <w:sz w:val="18"/>
                            <w:szCs w:val="18"/>
                          </w:rPr>
                          <w:t>NG-RAN node</w:t>
                        </w:r>
                      </w:p>
                    </w:txbxContent>
                  </v:textbox>
                </v:rect>
                <v:rect id="Rectangle 8" o:spid="_x0000_s1030" style="position:absolute;left:44907;top:88;width:15087;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" filled="f" strokeweight=".7pt"/>
                <v:rect id="Rectangle 9" o:spid="_x0000_s1031" style="position:absolute;left:51047;top:450;width:261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4A7C9BEF" w14:textId="13B7DEB5" w:rsidR="00C34569" w:rsidRDefault="00C34569">
                        <w:r>
                          <w:rPr>
                            <w:rFonts w:ascii="Arial" w:hAnsi="Arial" w:cs="Arial"/>
                            <w:color w:val="000000"/>
                            <w:sz w:val="18"/>
                            <w:szCs w:val="18"/>
                          </w:rPr>
                          <w:t>OAM</w:t>
                        </w:r>
                      </w:p>
                    </w:txbxContent>
                  </v:textbox>
                </v:rect>
                <v:rect id="Rectangle 10" o:spid="_x0000_s1032" style="position:absolute;left:2260;top:88;width:13278;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" filled="f" strokeweight=".7pt"/>
                <v:rect id="Rectangle 11" o:spid="_x0000_s1033" style="position:absolute;left:8039;top:450;width:159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0FE77809" w14:textId="7744AE81" w:rsidR="00C34569" w:rsidRDefault="00C34569">
                        <w:r>
                          <w:rPr>
                            <w:rFonts w:ascii="Arial" w:hAnsi="Arial" w:cs="Arial"/>
                            <w:color w:val="000000"/>
                            <w:sz w:val="18"/>
                            <w:szCs w:val="18"/>
                          </w:rPr>
                          <w:t>UE</w:t>
                        </w:r>
                      </w:p>
                    </w:txbxContent>
                  </v:textbox>
                </v:rect>
                <v:line id="Line 12" o:spid="_x0000_s1034" style="position:absolute;visibility:visible;mso-wrap-style:square" from="8947,3708" to="8947,6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" strokeweight=".7pt"/>
                <v:line id="Line 13" o:spid="_x0000_s1035" style="position:absolute;visibility:visible;mso-wrap-style:square" from="31083,3708" to="31083,6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" strokeweight=".7pt"/>
                <v:line id="Line 14" o:spid="_x0000_s1036" style="position:absolute;visibility:visible;mso-wrap-style:square" from="52222,3613" to="52222,6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" strokeweight=".7pt"/>
                <v:rect id="Rectangle 15" o:spid="_x0000_s1037" style="position:absolute;left:45897;top:25400;width:12561;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6" o:spid="_x0000_s1038" style="position:absolute;left:45897;top:25400;width:12561;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" filled="f" strokeweight=".7pt"/>
                <v:rect id="Rectangle 17" o:spid="_x0000_s1039" style="position:absolute;left:47523;top:25857;width:883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0E78EF7" w14:textId="6421EF5D" w:rsidR="00C34569" w:rsidRDefault="00C34569">
                        <w:r>
                          <w:rPr>
                            <w:rFonts w:ascii="Arial" w:hAnsi="Arial" w:cs="Arial"/>
                            <w:color w:val="000000"/>
                            <w:sz w:val="18"/>
                            <w:szCs w:val="18"/>
                          </w:rPr>
                          <w:t>4. Model Training</w:t>
                        </w:r>
                      </w:p>
                    </w:txbxContent>
                  </v:textbox>
                </v:rect>
                <v:rect id="Rectangle 18" o:spid="_x0000_s1040" style="position:absolute;left:13011;top:21697;width:1200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04E8BDF9" w14:textId="7C9CB4F4" w:rsidR="00C34569" w:rsidRDefault="00C34569">
                        <w:r>
                          <w:rPr>
                            <w:rFonts w:ascii="Arial" w:hAnsi="Arial" w:cs="Arial"/>
                            <w:color w:val="000000"/>
                            <w:sz w:val="18"/>
                            <w:szCs w:val="18"/>
                          </w:rPr>
                          <w:t>3. Measurement Report</w:t>
                        </w:r>
                      </w:p>
                    </w:txbxContent>
                  </v:textbox>
                </v:rect>
                <v:shape id="Freeform 19" o:spid="_x0000_s1041" style="position:absolute;left:8947;top:23139;width:22047;height:908;visibility:visible;mso-wrap-style:square;v-text-anchor:top" coordsize="347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" path="m3343,15r114,71l3457,72r-114,56l3343,128r-14,15l3329,143r,l3329,143r,l3343,143r,l3343,143r,l3343,143,3472,72,3343,r,l3343,r,l3343,r-14,l3329,r,15l3329,15r,l3343,15xm,100l3457,86r,l3457,72r,l,86r,l,100xe" fillcolor="black" stroked="f">
                  <v:path arrowok="t" o:connecttype="custom" o:connectlocs="2122805,9525;2195195,54610;2195195,45720;2122805,81280;2122805,81280;2113915,90805;2113915,90805;2113915,90805;2113915,90805;2113915,90805;2122805,90805;2122805,90805;2122805,90805;2122805,90805;2122805,90805;2204720,45720;2122805,0;2122805,0;2122805,0;2122805,0;2122805,0;2113915,0;2113915,0;2113915,9525;2113915,9525;2113915,9525;2122805,9525;0,63500;2195195,54610;2195195,54610;2195195,45720;2195195,45720;0,54610;0,54610;0,63500" o:connectangles="0,0,0,0,0,0,0,0,0,0,0,0,0,0,0,0,0,0,0,0,0,0,0,0,0,0,0,0,0,0,0,0,0,0,0"/>
                  <o:lock v:ext="edit" verticies="t"/>
                </v:shape>
                <v:rect id="Rectangle 20" o:spid="_x0000_s1042" style="position:absolute;left:35509;top:31280;width:1270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2D6EC87" w14:textId="7399FD4F" w:rsidR="00C34569" w:rsidRDefault="00C34569">
                        <w:r>
                          <w:rPr>
                            <w:rFonts w:ascii="Arial" w:hAnsi="Arial" w:cs="Arial"/>
                            <w:color w:val="000000"/>
                            <w:sz w:val="18"/>
                            <w:szCs w:val="18"/>
                          </w:rPr>
                          <w:t>5. ML Model Deployment</w:t>
                        </w:r>
                      </w:p>
                    </w:txbxContent>
                  </v:textbox>
                </v:rect>
                <v:rect id="Rectangle 21" o:spid="_x0000_s1043" style="position:absolute;left:23221;top:41402;width:16263;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22" o:spid="_x0000_s1044" style="position:absolute;left:23221;top:41402;width:16263;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" filled="f" strokeweight=".7pt"/>
                <v:rect id="Rectangle 23" o:spid="_x0000_s1045" style="position:absolute;left:26295;top:41852;width:946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7597B928" w14:textId="74EA8A9F" w:rsidR="00C34569" w:rsidRDefault="00C34569">
                        <w:r>
                          <w:rPr>
                            <w:rFonts w:ascii="Arial" w:hAnsi="Arial" w:cs="Arial"/>
                            <w:color w:val="000000"/>
                            <w:sz w:val="18"/>
                            <w:szCs w:val="18"/>
                          </w:rPr>
                          <w:t>7. Model Inference</w:t>
                        </w:r>
                      </w:p>
                    </w:txbxContent>
                  </v:textbox>
                </v:rect>
                <v:rect id="Rectangle 24" o:spid="_x0000_s1046" style="position:absolute;left:1174;top:52070;width:59722;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25" o:spid="_x0000_s1047" style="position:absolute;left:1174;top:52070;width:59722;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" filled="f" strokeweight=".7pt"/>
                <v:rect id="Rectangle 26" o:spid="_x0000_s1048" style="position:absolute;left:28187;top:52520;width:476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64D4EE2B" w14:textId="670413D0" w:rsidR="00C34569" w:rsidRDefault="00C34569">
                        <w:r>
                          <w:rPr>
                            <w:rFonts w:ascii="Arial" w:eastAsiaTheme="minorEastAsia" w:hAnsi="Arial" w:cs="Arial" w:hint="eastAsia"/>
                            <w:color w:val="000000"/>
                            <w:sz w:val="18"/>
                            <w:szCs w:val="18"/>
                            <w:lang w:eastAsia="zh-CN"/>
                          </w:rPr>
                          <w:t>9</w:t>
                        </w:r>
                        <w:r>
                          <w:rPr>
                            <w:rFonts w:ascii="Arial" w:hAnsi="Arial" w:cs="Arial"/>
                            <w:color w:val="000000"/>
                            <w:sz w:val="18"/>
                            <w:szCs w:val="18"/>
                          </w:rPr>
                          <w:t>. Action:</w:t>
                        </w:r>
                      </w:p>
                    </w:txbxContent>
                  </v:textbox>
                </v:rect>
                <v:rect id="Rectangle 27" o:spid="_x0000_s1049" style="position:absolute;left:25482;top:53968;width:1054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557C502D" w14:textId="5E8613D1" w:rsidR="00C34569" w:rsidRDefault="00C34569">
                        <w:r>
                          <w:rPr>
                            <w:rFonts w:ascii="Arial" w:hAnsi="Arial" w:cs="Arial"/>
                            <w:color w:val="000000"/>
                            <w:sz w:val="18"/>
                            <w:szCs w:val="18"/>
                          </w:rPr>
                          <w:t>Mobility Optimization</w:t>
                        </w:r>
                      </w:p>
                    </w:txbxContent>
                  </v:textbox>
                </v:rect>
                <v:shape id="Freeform 28" o:spid="_x0000_s1050" style="position:absolute;left:30899;top:32721;width:21323;height:997;visibility:visible;mso-wrap-style:square;v-text-anchor:top" coordsize="335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" path="m128,143l15,72r,14l128,15r,l143,15r,l143,15r,l143,15,128,r,l128,r,l128,,,86r128,71l128,157r,l128,157r,l143,157r,-14l143,143r,l143,143r-15,xm3358,72l15,72r,l15,86r,l3358,86r,l3358,72xe" fillcolor="black" stroked="f">
                  <v:path arrowok="t" o:connecttype="custom" o:connectlocs="81280,90805;9525,45720;9525,54610;81280,9525;81280,9525;90805,9525;90805,9525;90805,9525;90805,9525;90805,9525;81280,0;81280,0;81280,0;81280,0;81280,0;0,54610;81280,99695;81280,99695;81280,99695;81280,99695;81280,99695;90805,99695;90805,90805;90805,90805;90805,90805;90805,90805;81280,90805;2132330,45720;9525,45720;9525,45720;9525,54610;9525,54610;2132330,54610;2132330,54610;2132330,45720" o:connectangles="0,0,0,0,0,0,0,0,0,0,0,0,0,0,0,0,0,0,0,0,0,0,0,0,0,0,0,0,0,0,0,0,0,0,0"/>
                  <o:lock v:ext="edit" verticies="t"/>
                </v:shape>
                <v:shape id="Freeform 29" o:spid="_x0000_s1051" style="position:absolute;left:8947;top:37242;width:22136;height:997;visibility:visible;mso-wrap-style:square;v-text-anchor:top" coordsize="348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" path="m3358,143l3472,71r,15l3358,14r,l3343,14r,l3343,14r,l3343,r15,l3358,r,l3358,r,l3486,71r-128,72l3358,143r,14l3358,157r,-14l3343,143r,l3343,143r,l3343,143r15,xm,71r3472,l3472,71r,15l3472,86,,86r,l,71xe" fillcolor="black" stroked="f">
                  <v:path arrowok="t" o:connecttype="custom" o:connectlocs="2132330,90805;2204720,45085;2204720,54610;2132330,8890;2132330,8890;2122805,8890;2122805,8890;2122805,8890;2122805,8890;2122805,0;2132330,0;2132330,0;2132330,0;2132330,0;2132330,0;2213610,45085;2132330,90805;2132330,90805;2132330,99695;2132330,99695;2132330,90805;2122805,90805;2122805,90805;2122805,90805;2122805,90805;2122805,90805;2132330,90805;0,45085;2204720,45085;2204720,45085;2204720,54610;2204720,54610;0,54610;0,54610;0,45085" o:connectangles="0,0,0,0,0,0,0,0,0,0,0,0,0,0,0,0,0,0,0,0,0,0,0,0,0,0,0,0,0,0,0,0,0,0,0"/>
                  <o:lock v:ext="edit" verticies="t"/>
                </v:shape>
                <v:rect id="Rectangle 30" o:spid="_x0000_s1052" style="position:absolute;left:13011;top:35794;width:1200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58B32EC9" w14:textId="715EE556" w:rsidR="00C34569" w:rsidRDefault="00C34569">
                        <w:r>
                          <w:rPr>
                            <w:rFonts w:ascii="Arial" w:hAnsi="Arial" w:cs="Arial"/>
                            <w:color w:val="000000"/>
                            <w:sz w:val="18"/>
                            <w:szCs w:val="18"/>
                          </w:rPr>
                          <w:t>6. Measurement Report</w:t>
                        </w:r>
                      </w:p>
                    </w:txbxContent>
                  </v:textbox>
                </v:rect>
                <v:shape id="Freeform 31" o:spid="_x0000_s1053" style="position:absolute;left:31083;top:49625;width:21050;height:997;visibility:visible;mso-wrap-style:square;v-text-anchor:top" coordsize="331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" path="m3187,143l3301,72r,14l3187,15r,l3187,15r,l3187,15r,l3187,15r,l3187,r,l3187,15r,l3315,86r-128,71l3187,157r,l3187,157r,l3187,157r,-14l3187,143r,l3187,143r,xm,72r3301,l3301,72r,14l3301,86,,86r,l,72xe" fillcolor="black" stroked="f">
                  <v:path arrowok="t" o:connecttype="custom" o:connectlocs="2023745,90805;2096135,45720;2096135,54610;2023745,9525;2023745,9525;2023745,9525;2023745,9525;2023745,9525;2023745,9525;2023745,9525;2023745,9525;2023745,0;2023745,0;2023745,9525;2023745,9525;2105025,54610;2023745,99695;2023745,99695;2023745,99695;2023745,99695;2023745,99695;2023745,99695;2023745,90805;2023745,90805;2023745,90805;2023745,90805;2023745,90805;0,45720;2096135,45720;2096135,45720;2096135,54610;2096135,54610;0,54610;0,54610;0,45720" o:connectangles="0,0,0,0,0,0,0,0,0,0,0,0,0,0,0,0,0,0,0,0,0,0,0,0,0,0,0,0,0,0,0,0,0,0,0"/>
                  <o:lock v:ext="edit" verticies="t"/>
                </v:shape>
                <v:rect id="Rectangle 32" o:spid="_x0000_s1054" style="position:absolute;left:33699;top:48183;width:1506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60910096" w14:textId="58F2AC18" w:rsidR="00C34569" w:rsidRDefault="00C34569">
                        <w:r>
                          <w:rPr>
                            <w:rFonts w:ascii="Arial" w:hAnsi="Arial" w:cs="Arial"/>
                            <w:color w:val="000000"/>
                            <w:sz w:val="18"/>
                            <w:szCs w:val="18"/>
                          </w:rPr>
                          <w:t>8. ML Performance Feedback</w:t>
                        </w:r>
                      </w:p>
                    </w:txbxContent>
                  </v:textbox>
                </v:rect>
                <v:shape id="Freeform 33" o:spid="_x0000_s1055" style="position:absolute;left:8947;top:10579;width:22225;height:901;visibility:visible;mso-wrap-style:square;v-text-anchor:top" coordsize="350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" path="m128,128l14,71r,l128,14r,l128,14,128,r,l128,r,l128,r,l113,r,l113,,,71r113,71l113,142r,l128,142r,l128,142r,l128,142r,-14l128,128r,xm3500,57l14,57r,l14,71r,l3500,71r,l3500,57xe" fillcolor="black" stroked="f">
                  <v:path arrowok="t" o:connecttype="custom" o:connectlocs="81280,81280;8890,45085;8890,45085;81280,8890;81280,8890;81280,8890;81280,0;81280,0;81280,0;81280,0;81280,0;81280,0;71755,0;71755,0;71755,0;0,45085;71755,90170;71755,90170;71755,90170;81280,90170;81280,90170;81280,90170;81280,90170;81280,90170;81280,81280;81280,81280;81280,81280;2222500,36195;8890,36195;8890,36195;8890,45085;8890,45085;2222500,45085;2222500,45085;2222500,36195" o:connectangles="0,0,0,0,0,0,0,0,0,0,0,0,0,0,0,0,0,0,0,0,0,0,0,0,0,0,0,0,0,0,0,0,0,0,0"/>
                  <o:lock v:ext="edit" verticies="t"/>
                </v:shape>
                <v:rect id="Rectangle 34" o:spid="_x0000_s1056" style="position:absolute;left:88;top:14370;width:17711;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35" o:spid="_x0000_s1057" style="position:absolute;left:88;top:14370;width:17711;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" filled="f" strokeweight=".7pt"/>
                <v:rect id="Rectangle 36" o:spid="_x0000_s1058" style="position:absolute;left:4514;top:14738;width:826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70C0ECFB" w14:textId="52EEE801" w:rsidR="00C34569" w:rsidRDefault="00C34569">
                        <w:r>
                          <w:rPr>
                            <w:rFonts w:ascii="Arial" w:hAnsi="Arial" w:cs="Arial"/>
                            <w:color w:val="000000"/>
                            <w:sz w:val="18"/>
                            <w:szCs w:val="18"/>
                          </w:rPr>
                          <w:t>2. Measurement</w:t>
                        </w:r>
                      </w:p>
                    </w:txbxContent>
                  </v:textbox>
                </v:rect>
                <v:rect id="Rectangle 37" o:spid="_x0000_s1059" style="position:absolute;left:11112;top:9131;width:95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32475996" w14:textId="71FEF3BB" w:rsidR="00C34569" w:rsidRDefault="00C34569">
                        <w:r>
                          <w:rPr>
                            <w:rFonts w:ascii="Arial" w:hAnsi="Arial" w:cs="Arial"/>
                            <w:color w:val="000000"/>
                            <w:sz w:val="18"/>
                            <w:szCs w:val="18"/>
                          </w:rPr>
                          <w:t>1.</w:t>
                        </w:r>
                      </w:p>
                    </w:txbxContent>
                  </v:textbox>
                </v:rect>
                <v:rect id="Rectangle 38" o:spid="_x0000_s1060" style="position:absolute;left:12109;top:9131;width:1474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5CD93AA1" w14:textId="73E6B333" w:rsidR="00C34569" w:rsidRDefault="00C34569">
                        <w:r>
                          <w:rPr>
                            <w:rFonts w:ascii="Arial" w:hAnsi="Arial" w:cs="Arial"/>
                            <w:color w:val="000000"/>
                            <w:sz w:val="18"/>
                            <w:szCs w:val="18"/>
                          </w:rPr>
                          <w:t xml:space="preserve"> </w:t>
                        </w:r>
                        <w:proofErr w:type="gramStart"/>
                        <w:r>
                          <w:rPr>
                            <w:rFonts w:ascii="Arial" w:hAnsi="Arial" w:cs="Arial"/>
                            <w:color w:val="000000"/>
                            <w:sz w:val="18"/>
                            <w:szCs w:val="18"/>
                          </w:rPr>
                          <w:t>Measurement  Configuration</w:t>
                        </w:r>
                        <w:proofErr w:type="gramEnd"/>
                      </w:p>
                    </w:txbxContent>
                  </v:textbox>
                </v:rect>
                <v:shape id="Freeform 39" o:spid="_x0000_s1061" style="position:absolute;left:31172;top:23323;width:20961;height:902;visibility:visible;mso-wrap-style:square;v-text-anchor:top" coordsize="33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" path="m3173,128l3287,57r,14l3173,14r,l3159,r,l3159,r,l3159,r14,l3173,r,l3173,r,l3301,71r-128,71l3173,142r,l3173,142r,l3159,142r,l3159,128r,l3159,128r14,xm,57r3287,l3287,57r,14l3287,71,,71r,l,57xe" fillcolor="black" stroked="f">
                  <v:path arrowok="t" o:connecttype="custom" o:connectlocs="2014855,81280;2087245,36195;2087245,45085;2014855,8890;2014855,8890;2005965,0;2005965,0;2005965,0;2005965,0;2005965,0;2014855,0;2014855,0;2014855,0;2014855,0;2014855,0;2096135,45085;2014855,90170;2014855,90170;2014855,90170;2014855,90170;2014855,90170;2005965,90170;2005965,90170;2005965,81280;2005965,81280;2005965,81280;2014855,81280;0,36195;2087245,36195;2087245,36195;2087245,45085;2087245,45085;0,45085;0,45085;0,36195" o:connectangles="0,0,0,0,0,0,0,0,0,0,0,0,0,0,0,0,0,0,0,0,0,0,0,0,0,0,0,0,0,0,0,0,0,0,0"/>
                  <o:lock v:ext="edit" verticies="t"/>
                </v:shape>
                <v:rect id="Rectangle 40" o:spid="_x0000_s1062" style="position:absolute;left:32981;top:21786;width:1200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4759121" w14:textId="1D50094E" w:rsidR="00C34569" w:rsidRDefault="00C34569">
                        <w:r>
                          <w:rPr>
                            <w:rFonts w:ascii="Arial" w:hAnsi="Arial" w:cs="Arial"/>
                            <w:color w:val="000000"/>
                            <w:sz w:val="18"/>
                            <w:szCs w:val="18"/>
                          </w:rPr>
                          <w:t>3. Measurement Report</w:t>
                        </w:r>
                      </w:p>
                    </w:txbxContent>
                  </v:textbox>
                </v:rect>
                <w10:anchorlock/>
              </v:group>
            </w:pict>
          </mc:Fallback>
        </mc:AlternateContent>
      </w:r>
    </w:p>
    <w:p w14:paraId="63E5101A" w14:textId="77777777" w:rsidR="00ED7143" w:rsidRPr="00ED7143" w:rsidRDefault="00ED7143" w:rsidP="00ED7143">
      <w:pPr>
        <w:jc w:val="both"/>
        <w:rPr>
          <w:ins w:id="36" w:author="CATT" w:date="2021-11-07T21:55:00Z"/>
          <w:rFonts w:eastAsiaTheme="minorEastAsia"/>
          <w:lang w:eastAsia="zh-CN"/>
        </w:rPr>
      </w:pPr>
      <w:ins w:id="37" w:author="CATT" w:date="2021-11-07T21:55:00Z">
        <w:r>
          <w:rPr>
            <w:rFonts w:eastAsiaTheme="minorEastAsia" w:hint="eastAsia"/>
            <w:lang w:eastAsia="zh-CN"/>
          </w:rPr>
          <w:t xml:space="preserve">                              Figure 5.3-</w:t>
        </w:r>
        <w:proofErr w:type="gramStart"/>
        <w:r>
          <w:rPr>
            <w:rFonts w:eastAsiaTheme="minorEastAsia" w:hint="eastAsia"/>
            <w:lang w:eastAsia="zh-CN"/>
          </w:rPr>
          <w:t>1  A</w:t>
        </w:r>
        <w:r>
          <w:rPr>
            <w:lang w:eastAsia="zh-CN"/>
          </w:rPr>
          <w:t>I</w:t>
        </w:r>
        <w:proofErr w:type="gramEnd"/>
        <w:r>
          <w:rPr>
            <w:lang w:eastAsia="zh-CN"/>
          </w:rPr>
          <w:t>/ML Model Training in OAM and AI/ML Model Inference in NG-RAN nod</w:t>
        </w:r>
        <w:r>
          <w:rPr>
            <w:rFonts w:eastAsiaTheme="minorEastAsia" w:hint="eastAsia"/>
            <w:lang w:eastAsia="zh-CN"/>
          </w:rPr>
          <w:t>e</w:t>
        </w:r>
      </w:ins>
    </w:p>
    <w:p w14:paraId="1229B11D" w14:textId="36D36399" w:rsidR="001A3C6F" w:rsidRDefault="001A3C6F" w:rsidP="001A3C6F">
      <w:pPr>
        <w:jc w:val="both"/>
        <w:rPr>
          <w:ins w:id="38" w:author="CATT" w:date="2021-11-11T10:51:00Z"/>
          <w:lang w:eastAsia="zh-CN"/>
        </w:rPr>
      </w:pPr>
      <w:proofErr w:type="gramStart"/>
      <w:ins w:id="39" w:author="CATT" w:date="2021-11-11T10:51:00Z">
        <w:r>
          <w:rPr>
            <w:lang w:eastAsia="zh-CN"/>
          </w:rPr>
          <w:t>Step 1.</w:t>
        </w:r>
        <w:proofErr w:type="gramEnd"/>
        <w:r>
          <w:rPr>
            <w:lang w:eastAsia="zh-CN"/>
          </w:rPr>
          <w:t xml:space="preserve"> The NG-RAN node configures the measurement information on the UE side and sends configuration message to UE including configuration information.</w:t>
        </w:r>
      </w:ins>
    </w:p>
    <w:p w14:paraId="647C551D" w14:textId="1946A5F6" w:rsidR="001A3C6F" w:rsidRDefault="001A3C6F" w:rsidP="001A3C6F">
      <w:pPr>
        <w:jc w:val="both"/>
        <w:rPr>
          <w:ins w:id="40" w:author="CATT" w:date="2021-11-11T10:51:00Z"/>
          <w:lang w:eastAsia="zh-CN"/>
        </w:rPr>
      </w:pPr>
      <w:proofErr w:type="gramStart"/>
      <w:ins w:id="41" w:author="CATT" w:date="2021-11-11T10:51:00Z">
        <w:r>
          <w:rPr>
            <w:lang w:eastAsia="zh-CN"/>
          </w:rPr>
          <w:lastRenderedPageBreak/>
          <w:t>Step 2.</w:t>
        </w:r>
        <w:proofErr w:type="gramEnd"/>
        <w:r>
          <w:rPr>
            <w:lang w:eastAsia="zh-CN"/>
          </w:rPr>
          <w:t xml:space="preserve"> The UE collects the indicated measurement, e.g., UE measurements related to RSRP, RSRQ, SINR of </w:t>
        </w:r>
        <w:r w:rsidRPr="00600EB3">
          <w:rPr>
            <w:rPrChange w:id="42" w:author="CATT" w:date="2021-11-11T20:41:00Z">
              <w:rPr>
                <w:rStyle w:val="IvDbodytextChar"/>
                <w:lang w:eastAsia="zh-CN"/>
              </w:rPr>
            </w:rPrChange>
          </w:rPr>
          <w:t>serving cell and neighbouring cells.</w:t>
        </w:r>
      </w:ins>
    </w:p>
    <w:p w14:paraId="10DA207D" w14:textId="330603C2" w:rsidR="001A3C6F" w:rsidRDefault="001A3C6F" w:rsidP="001A3C6F">
      <w:pPr>
        <w:jc w:val="both"/>
        <w:rPr>
          <w:ins w:id="43" w:author="CATT" w:date="2021-11-11T10:51:00Z"/>
          <w:lang w:eastAsia="zh-CN"/>
        </w:rPr>
      </w:pPr>
      <w:proofErr w:type="gramStart"/>
      <w:ins w:id="44" w:author="CATT" w:date="2021-11-11T10:51:00Z">
        <w:r>
          <w:rPr>
            <w:lang w:eastAsia="zh-CN"/>
          </w:rPr>
          <w:t>Step 3.</w:t>
        </w:r>
        <w:proofErr w:type="gramEnd"/>
        <w:r>
          <w:rPr>
            <w:lang w:eastAsia="zh-CN"/>
          </w:rPr>
          <w:t xml:space="preserve"> The </w:t>
        </w:r>
        <w:proofErr w:type="gramStart"/>
        <w:r>
          <w:rPr>
            <w:lang w:eastAsia="zh-CN"/>
          </w:rPr>
          <w:t>UE  sends</w:t>
        </w:r>
        <w:proofErr w:type="gramEnd"/>
        <w:r>
          <w:rPr>
            <w:lang w:eastAsia="zh-CN"/>
          </w:rPr>
          <w:t xml:space="preserve"> measurement report message to OAM via NG-RAN node including the required measurement.</w:t>
        </w:r>
      </w:ins>
    </w:p>
    <w:p w14:paraId="1B1D24EB" w14:textId="7E0CBB5B" w:rsidR="001A3C6F" w:rsidRDefault="001A3C6F" w:rsidP="001A3C6F">
      <w:pPr>
        <w:jc w:val="both"/>
        <w:rPr>
          <w:ins w:id="45" w:author="CATT" w:date="2021-11-11T10:51:00Z"/>
          <w:lang w:eastAsia="zh-CN"/>
        </w:rPr>
      </w:pPr>
      <w:proofErr w:type="gramStart"/>
      <w:ins w:id="46" w:author="CATT" w:date="2021-11-11T10:51:00Z">
        <w:r>
          <w:rPr>
            <w:lang w:eastAsia="zh-CN"/>
          </w:rPr>
          <w:t>Step 4.</w:t>
        </w:r>
        <w:proofErr w:type="gramEnd"/>
        <w:r>
          <w:rPr>
            <w:lang w:eastAsia="zh-CN"/>
          </w:rPr>
          <w:t xml:space="preserve"> Model Training.  Required measurements are leveraged to training ML model for</w:t>
        </w:r>
      </w:ins>
      <w:ins w:id="47" w:author="CATT" w:date="2021-11-11T12:25:00Z">
        <w:r w:rsidR="00C34569">
          <w:rPr>
            <w:rFonts w:eastAsiaTheme="minorEastAsia" w:hint="eastAsia"/>
            <w:lang w:eastAsia="zh-CN"/>
          </w:rPr>
          <w:t xml:space="preserve"> </w:t>
        </w:r>
      </w:ins>
      <w:ins w:id="48" w:author="CATT" w:date="2021-11-11T10:51:00Z">
        <w:r w:rsidR="00C34569">
          <w:rPr>
            <w:lang w:eastAsia="zh-CN"/>
          </w:rPr>
          <w:t>UE mobility optimization</w:t>
        </w:r>
        <w:r>
          <w:rPr>
            <w:lang w:eastAsia="zh-CN"/>
          </w:rPr>
          <w:t>.</w:t>
        </w:r>
      </w:ins>
    </w:p>
    <w:p w14:paraId="42DD6FF6" w14:textId="2159250F" w:rsidR="001A3C6F" w:rsidRDefault="001A3C6F">
      <w:pPr>
        <w:rPr>
          <w:ins w:id="49" w:author="CATT" w:date="2021-11-11T22:24:00Z"/>
          <w:rFonts w:eastAsiaTheme="minorEastAsia"/>
          <w:lang w:eastAsia="zh-CN"/>
        </w:rPr>
        <w:pPrChange w:id="50" w:author="CATT" w:date="2021-11-07T21:58:00Z">
          <w:pPr>
            <w:jc w:val="both"/>
          </w:pPr>
        </w:pPrChange>
      </w:pPr>
      <w:proofErr w:type="gramStart"/>
      <w:ins w:id="51" w:author="CATT" w:date="2021-11-11T10:51:00Z">
        <w:r>
          <w:rPr>
            <w:lang w:eastAsia="zh-CN"/>
          </w:rPr>
          <w:t>Step 5.</w:t>
        </w:r>
        <w:proofErr w:type="gramEnd"/>
        <w:r>
          <w:rPr>
            <w:lang w:eastAsia="zh-CN"/>
          </w:rPr>
          <w:t xml:space="preserve"> OAM sends ML Model Deployment Message to deploy the trained/updated ML model into the NG-RAN node(s).</w:t>
        </w:r>
        <w:r>
          <w:rPr>
            <w:lang w:eastAsia="x-none"/>
          </w:rPr>
          <w:t xml:space="preserve"> The NG-RAN node can also continue model training based on the received AI/ML model from OAM.</w:t>
        </w:r>
      </w:ins>
    </w:p>
    <w:p w14:paraId="0A5819CD" w14:textId="4E33B667" w:rsidR="00EC3B2D" w:rsidRPr="00EC3B2D" w:rsidRDefault="00EC3B2D">
      <w:pPr>
        <w:rPr>
          <w:ins w:id="52" w:author="CATT" w:date="2021-11-11T10:51:00Z"/>
          <w:rFonts w:eastAsiaTheme="minorEastAsia"/>
          <w:lang w:eastAsia="zh-CN"/>
          <w:rPrChange w:id="53" w:author="CATT" w:date="2021-11-11T22:24:00Z">
            <w:rPr>
              <w:ins w:id="54" w:author="CATT" w:date="2021-11-11T10:51:00Z"/>
              <w:lang w:eastAsia="zh-CN"/>
            </w:rPr>
          </w:rPrChange>
        </w:rPr>
        <w:pPrChange w:id="55" w:author="CATT" w:date="2021-11-07T21:58:00Z">
          <w:pPr>
            <w:jc w:val="both"/>
          </w:pPr>
        </w:pPrChange>
      </w:pPr>
      <w:proofErr w:type="spellStart"/>
      <w:ins w:id="56" w:author="CATT" w:date="2021-11-11T22:24:00Z">
        <w:r>
          <w:rPr>
            <w:rFonts w:eastAsiaTheme="minorEastAsia" w:hint="eastAsia"/>
            <w:lang w:eastAsia="zh-CN"/>
          </w:rPr>
          <w:t>Note</w:t>
        </w:r>
        <w:proofErr w:type="gramStart"/>
        <w:r>
          <w:rPr>
            <w:rFonts w:eastAsiaTheme="minorEastAsia" w:hint="eastAsia"/>
            <w:lang w:eastAsia="zh-CN"/>
          </w:rPr>
          <w:t>:This</w:t>
        </w:r>
        <w:proofErr w:type="spellEnd"/>
        <w:proofErr w:type="gramEnd"/>
        <w:r>
          <w:rPr>
            <w:rFonts w:eastAsiaTheme="minorEastAsia" w:hint="eastAsia"/>
            <w:lang w:eastAsia="zh-CN"/>
          </w:rPr>
          <w:t xml:space="preserve"> step is out of RAN3 Rel-17 scope</w:t>
        </w:r>
      </w:ins>
      <w:ins w:id="57" w:author="CATT" w:date="2021-11-11T22:37:00Z">
        <w:r w:rsidR="007A3E5A">
          <w:rPr>
            <w:rFonts w:eastAsiaTheme="minorEastAsia" w:hint="eastAsia"/>
            <w:lang w:eastAsia="zh-CN"/>
          </w:rPr>
          <w:t>.</w:t>
        </w:r>
      </w:ins>
    </w:p>
    <w:p w14:paraId="441CF9A6" w14:textId="595FC73E" w:rsidR="001A3C6F" w:rsidRDefault="001A3C6F" w:rsidP="001A3C6F">
      <w:pPr>
        <w:jc w:val="both"/>
        <w:rPr>
          <w:ins w:id="58" w:author="CATT" w:date="2021-11-11T10:51:00Z"/>
          <w:lang w:eastAsia="zh-CN"/>
        </w:rPr>
      </w:pPr>
      <w:proofErr w:type="gramStart"/>
      <w:ins w:id="59" w:author="CATT" w:date="2021-11-11T10:51:00Z">
        <w:r>
          <w:rPr>
            <w:lang w:eastAsia="zh-CN"/>
          </w:rPr>
          <w:t>Step</w:t>
        </w:r>
      </w:ins>
      <w:ins w:id="60" w:author="CATT" w:date="2021-11-11T20:38:00Z">
        <w:r w:rsidR="00600EB3">
          <w:rPr>
            <w:rFonts w:eastAsiaTheme="minorEastAsia" w:hint="eastAsia"/>
            <w:lang w:eastAsia="zh-CN"/>
          </w:rPr>
          <w:t xml:space="preserve"> 6</w:t>
        </w:r>
      </w:ins>
      <w:ins w:id="61" w:author="CATT" w:date="2021-11-11T10:51:00Z">
        <w:r>
          <w:rPr>
            <w:lang w:eastAsia="zh-CN"/>
          </w:rPr>
          <w:t>.</w:t>
        </w:r>
        <w:proofErr w:type="gramEnd"/>
        <w:r>
          <w:rPr>
            <w:lang w:eastAsia="zh-CN"/>
          </w:rPr>
          <w:t xml:space="preserve"> The NG-RAN node obtains the measurement report as inference data for </w:t>
        </w:r>
        <w:del w:id="62" w:author="Samsung" w:date="2021-11-11T13:55:00Z">
          <w:r w:rsidDel="0039525C">
            <w:rPr>
              <w:lang w:eastAsia="zh-CN"/>
            </w:rPr>
            <w:delText xml:space="preserve"> </w:delText>
          </w:r>
        </w:del>
        <w:bookmarkStart w:id="63" w:name="OLE_LINK222"/>
        <w:bookmarkStart w:id="64" w:name="OLE_LINK223"/>
        <w:r>
          <w:rPr>
            <w:lang w:eastAsia="zh-CN"/>
          </w:rPr>
          <w:t>UE mobility optimization</w:t>
        </w:r>
        <w:bookmarkEnd w:id="63"/>
        <w:bookmarkEnd w:id="64"/>
        <w:r>
          <w:rPr>
            <w:lang w:eastAsia="zh-CN"/>
          </w:rPr>
          <w:t>.</w:t>
        </w:r>
      </w:ins>
    </w:p>
    <w:p w14:paraId="69D3642B" w14:textId="77777777" w:rsidR="00ED7143" w:rsidDel="00ED7143" w:rsidRDefault="00ED7143" w:rsidP="00ED7143">
      <w:pPr>
        <w:rPr>
          <w:del w:id="65" w:author="CATT" w:date="2021-11-07T21:54:00Z"/>
          <w:lang w:val="en-GB" w:eastAsia="x-none"/>
        </w:rPr>
      </w:pPr>
      <w:del w:id="66" w:author="CATT" w:date="2021-11-07T21:54:00Z">
        <w:r w:rsidDel="00ED7143">
          <w:rPr>
            <w:lang w:eastAsia="x-none"/>
          </w:rPr>
          <w:delText>Step 1: The RAN is assumed to have in use a trained AI/ML model for inference</w:delText>
        </w:r>
      </w:del>
    </w:p>
    <w:p w14:paraId="6DB6A3BB" w14:textId="3704D000" w:rsidR="00ED7143" w:rsidRDefault="00ED7143" w:rsidP="00ED7143">
      <w:pPr>
        <w:jc w:val="both"/>
        <w:rPr>
          <w:ins w:id="67" w:author="CATT" w:date="2021-11-07T21:54:00Z"/>
          <w:rFonts w:eastAsiaTheme="minorEastAsia"/>
          <w:lang w:eastAsia="zh-CN"/>
        </w:rPr>
      </w:pPr>
      <w:proofErr w:type="gramStart"/>
      <w:r>
        <w:rPr>
          <w:lang w:eastAsia="zh-CN"/>
        </w:rPr>
        <w:t xml:space="preserve">Step </w:t>
      </w:r>
      <w:del w:id="68" w:author="CATT" w:date="2021-11-07T21:54:00Z">
        <w:r w:rsidDel="00ED7143">
          <w:rPr>
            <w:lang w:eastAsia="zh-CN"/>
          </w:rPr>
          <w:delText>2</w:delText>
        </w:r>
      </w:del>
      <w:ins w:id="69" w:author="CATT" w:date="2021-11-11T20:38:00Z">
        <w:r w:rsidR="00600EB3">
          <w:rPr>
            <w:rFonts w:eastAsiaTheme="minorEastAsia" w:hint="eastAsia"/>
            <w:lang w:eastAsia="zh-CN"/>
          </w:rPr>
          <w:t>7</w:t>
        </w:r>
      </w:ins>
      <w:r>
        <w:rPr>
          <w:lang w:eastAsia="zh-CN"/>
        </w:rPr>
        <w:t>.</w:t>
      </w:r>
      <w:proofErr w:type="gramEnd"/>
      <w:r>
        <w:rPr>
          <w:lang w:eastAsia="zh-CN"/>
        </w:rPr>
        <w:t xml:space="preserve"> </w:t>
      </w:r>
      <w:proofErr w:type="gramStart"/>
      <w:r>
        <w:rPr>
          <w:lang w:eastAsia="zh-CN"/>
        </w:rPr>
        <w:t>Model Inference.</w:t>
      </w:r>
      <w:proofErr w:type="gramEnd"/>
      <w:r>
        <w:rPr>
          <w:lang w:eastAsia="zh-CN"/>
        </w:rPr>
        <w:t xml:space="preserve"> Required measurements are leveraged into Model Inference to output the prediction, e.g.  UE trajectory prediction, target cell prediction, target NG-RAN node prediction, etc.</w:t>
      </w:r>
    </w:p>
    <w:p w14:paraId="12B41C2C" w14:textId="7D4D6242" w:rsidR="00ED7143" w:rsidRDefault="00ED7143" w:rsidP="00ED7143">
      <w:pPr>
        <w:jc w:val="both"/>
        <w:rPr>
          <w:ins w:id="70" w:author="CATT" w:date="2021-11-07T21:54:00Z"/>
          <w:lang w:eastAsia="zh-CN"/>
        </w:rPr>
      </w:pPr>
      <w:proofErr w:type="gramStart"/>
      <w:ins w:id="71" w:author="CATT" w:date="2021-11-07T21:54:00Z">
        <w:r>
          <w:rPr>
            <w:rFonts w:hint="eastAsia"/>
            <w:lang w:eastAsia="zh-CN"/>
          </w:rPr>
          <w:t xml:space="preserve">Step </w:t>
        </w:r>
      </w:ins>
      <w:ins w:id="72" w:author="CATT" w:date="2021-11-11T20:39:00Z">
        <w:r w:rsidR="00600EB3">
          <w:rPr>
            <w:rFonts w:eastAsiaTheme="minorEastAsia" w:hint="eastAsia"/>
            <w:lang w:eastAsia="zh-CN"/>
          </w:rPr>
          <w:t>8</w:t>
        </w:r>
      </w:ins>
      <w:ins w:id="73" w:author="CATT" w:date="2021-11-07T21:54:00Z">
        <w:r>
          <w:rPr>
            <w:rFonts w:hint="eastAsia"/>
            <w:lang w:eastAsia="zh-CN"/>
          </w:rPr>
          <w:t>.</w:t>
        </w:r>
        <w:proofErr w:type="gramEnd"/>
        <w:r>
          <w:rPr>
            <w:rFonts w:hint="eastAsia"/>
            <w:lang w:eastAsia="zh-CN"/>
          </w:rPr>
          <w:t xml:space="preserve"> </w:t>
        </w:r>
      </w:ins>
      <w:ins w:id="74" w:author="CATT" w:date="2021-11-11T10:52:00Z">
        <w:r w:rsidR="001A3C6F">
          <w:rPr>
            <w:rFonts w:eastAsiaTheme="minorEastAsia" w:hint="eastAsia"/>
            <w:lang w:eastAsia="zh-CN"/>
          </w:rPr>
          <w:t xml:space="preserve">The </w:t>
        </w:r>
      </w:ins>
      <w:ins w:id="75" w:author="CATT" w:date="2021-11-07T21:54:00Z">
        <w:r>
          <w:rPr>
            <w:rFonts w:hint="eastAsia"/>
            <w:lang w:eastAsia="zh-CN"/>
          </w:rPr>
          <w:t xml:space="preserve">NG-RAN sends the AI/ML model performance feedback to </w:t>
        </w:r>
        <w:proofErr w:type="gramStart"/>
        <w:r>
          <w:rPr>
            <w:rFonts w:hint="eastAsia"/>
            <w:lang w:eastAsia="zh-CN"/>
          </w:rPr>
          <w:t>OAM</w:t>
        </w:r>
      </w:ins>
      <w:ins w:id="76" w:author="CATT" w:date="2021-11-11T11:21:00Z">
        <w:r w:rsidR="00E917C8">
          <w:rPr>
            <w:rFonts w:eastAsiaTheme="minorEastAsia" w:hint="eastAsia"/>
            <w:lang w:eastAsia="zh-CN"/>
          </w:rPr>
          <w:t>(</w:t>
        </w:r>
        <w:proofErr w:type="gramEnd"/>
        <w:r w:rsidR="00E917C8">
          <w:rPr>
            <w:rFonts w:eastAsiaTheme="minorEastAsia" w:hint="eastAsia"/>
            <w:lang w:eastAsia="zh-CN"/>
          </w:rPr>
          <w:t>FFS)</w:t>
        </w:r>
      </w:ins>
      <w:ins w:id="77" w:author="CATT" w:date="2021-11-07T21:54:00Z">
        <w:r>
          <w:rPr>
            <w:rFonts w:hint="eastAsia"/>
            <w:lang w:eastAsia="zh-CN"/>
          </w:rPr>
          <w:t>.</w:t>
        </w:r>
      </w:ins>
    </w:p>
    <w:p w14:paraId="22A9725E" w14:textId="77777777" w:rsidR="00ED7143" w:rsidRPr="00ED7143" w:rsidRDefault="00ED7143" w:rsidP="00ED7143">
      <w:pPr>
        <w:jc w:val="both"/>
        <w:rPr>
          <w:rFonts w:eastAsiaTheme="minorEastAsia"/>
          <w:lang w:eastAsia="zh-CN"/>
          <w:rPrChange w:id="78" w:author="CATT" w:date="2021-11-07T21:54:00Z">
            <w:rPr>
              <w:lang w:eastAsia="zh-CN"/>
            </w:rPr>
          </w:rPrChange>
        </w:rPr>
      </w:pPr>
    </w:p>
    <w:p w14:paraId="73EF62CC" w14:textId="5C357861" w:rsidR="00EC3B2D" w:rsidRPr="00EC3B2D" w:rsidRDefault="00ED7143" w:rsidP="00ED7143">
      <w:pPr>
        <w:jc w:val="both"/>
        <w:rPr>
          <w:rFonts w:eastAsiaTheme="minorEastAsia"/>
          <w:lang w:eastAsia="zh-CN"/>
          <w:rPrChange w:id="79" w:author="CATT" w:date="2021-11-11T22:22:00Z">
            <w:rPr>
              <w:lang w:eastAsia="zh-CN"/>
            </w:rPr>
          </w:rPrChange>
        </w:rPr>
      </w:pPr>
      <w:proofErr w:type="gramStart"/>
      <w:r>
        <w:rPr>
          <w:lang w:eastAsia="zh-CN"/>
        </w:rPr>
        <w:t xml:space="preserve">Step </w:t>
      </w:r>
      <w:del w:id="80" w:author="CATT" w:date="2021-11-07T21:54:00Z">
        <w:r w:rsidDel="00ED7143">
          <w:rPr>
            <w:lang w:eastAsia="zh-CN"/>
          </w:rPr>
          <w:delText>3</w:delText>
        </w:r>
      </w:del>
      <w:ins w:id="81" w:author="CATT" w:date="2021-11-11T20:39:00Z">
        <w:r w:rsidR="00600EB3">
          <w:rPr>
            <w:rFonts w:eastAsiaTheme="minorEastAsia" w:hint="eastAsia"/>
            <w:lang w:eastAsia="zh-CN"/>
          </w:rPr>
          <w:t>9</w:t>
        </w:r>
      </w:ins>
      <w:r>
        <w:rPr>
          <w:lang w:eastAsia="zh-CN"/>
        </w:rPr>
        <w:t>.</w:t>
      </w:r>
      <w:proofErr w:type="gramEnd"/>
      <w:r>
        <w:rPr>
          <w:lang w:eastAsia="zh-CN"/>
        </w:rPr>
        <w:t xml:space="preserve"> According to the prediction, recommended actions or configuration are executed for Mobility Optimization.</w:t>
      </w:r>
    </w:p>
    <w:p w14:paraId="4E6B55F5" w14:textId="14EC7356" w:rsidR="00ED7143" w:rsidRDefault="00ED7143" w:rsidP="00ED7143">
      <w:pPr>
        <w:pStyle w:val="20"/>
      </w:pPr>
      <w:r>
        <w:t>5.3.2.</w:t>
      </w:r>
      <w:ins w:id="82" w:author="CATT" w:date="2021-11-07T21:45:00Z">
        <w:r>
          <w:rPr>
            <w:rFonts w:eastAsiaTheme="minorEastAsia" w:hint="eastAsia"/>
          </w:rPr>
          <w:t>3</w:t>
        </w:r>
      </w:ins>
      <w:del w:id="83" w:author="CATT" w:date="2021-11-07T21:45:00Z">
        <w:r w:rsidDel="00ED7143">
          <w:delText>2</w:delText>
        </w:r>
      </w:del>
      <w:r>
        <w:t xml:space="preserve"> AI/ML Model Training and AI/ML Model Inference in </w:t>
      </w:r>
      <w:ins w:id="84" w:author="Editorial InterDigital" w:date="2021-11-08T07:48:00Z">
        <w:r w:rsidR="00A36E4E">
          <w:t xml:space="preserve">a </w:t>
        </w:r>
      </w:ins>
      <w:r>
        <w:t>NG-RAN node</w:t>
      </w:r>
    </w:p>
    <w:p w14:paraId="06CD731F" w14:textId="77777777" w:rsidR="00ED7143" w:rsidRDefault="00ED7143" w:rsidP="00ED7143">
      <w:pPr>
        <w:jc w:val="center"/>
        <w:rPr>
          <w:lang w:val="en-GB"/>
        </w:rPr>
      </w:pPr>
    </w:p>
    <w:bookmarkStart w:id="85" w:name="_MON_1691509887"/>
    <w:bookmarkEnd w:id="85"/>
    <w:p w14:paraId="12C61AF2" w14:textId="77777777" w:rsidR="00ED7143" w:rsidRDefault="00ED7143" w:rsidP="00ED7143">
      <w:pPr>
        <w:jc w:val="center"/>
      </w:pPr>
      <w:r w:rsidRPr="00BC4578">
        <w:object w:dxaOrig="8215" w:dyaOrig="8350" w14:anchorId="435BE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2pt;height:417.35pt" o:ole="">
            <v:imagedata r:id="rId9" o:title=""/>
          </v:shape>
          <o:OLEObject Type="Embed" ProgID="Word.Document.12" ShapeID="_x0000_i1025" DrawAspect="Content" ObjectID="_1698177437" r:id="rId10">
            <o:FieldCodes>\s</o:FieldCodes>
          </o:OLEObject>
        </w:object>
      </w:r>
    </w:p>
    <w:p w14:paraId="55046F9C" w14:textId="77777777" w:rsidR="00ED7143" w:rsidRDefault="00ED7143" w:rsidP="00ED7143">
      <w:pPr>
        <w:jc w:val="center"/>
        <w:rPr>
          <w:lang w:eastAsia="zh-CN"/>
        </w:rPr>
      </w:pPr>
      <w:r>
        <w:rPr>
          <w:lang w:eastAsia="zh-CN"/>
        </w:rPr>
        <w:t>Figure 5.3-</w:t>
      </w:r>
      <w:del w:id="86" w:author="CATT" w:date="2021-11-07T21:56:00Z">
        <w:r w:rsidDel="00ED7143">
          <w:rPr>
            <w:lang w:eastAsia="zh-CN"/>
          </w:rPr>
          <w:delText>1</w:delText>
        </w:r>
      </w:del>
      <w:ins w:id="87" w:author="CATT" w:date="2021-11-07T21:56:00Z">
        <w:r>
          <w:rPr>
            <w:rFonts w:eastAsiaTheme="minorEastAsia" w:hint="eastAsia"/>
            <w:lang w:eastAsia="zh-CN"/>
          </w:rPr>
          <w:t>2</w:t>
        </w:r>
      </w:ins>
      <w:r>
        <w:rPr>
          <w:lang w:eastAsia="zh-CN"/>
        </w:rPr>
        <w:t>: Model Training and Model Inference both located in RAN node</w:t>
      </w:r>
    </w:p>
    <w:p w14:paraId="263A8845" w14:textId="01F060EB" w:rsidR="00ED7143" w:rsidRDefault="00ED7143" w:rsidP="00ED7143">
      <w:pPr>
        <w:jc w:val="both"/>
        <w:rPr>
          <w:lang w:eastAsia="zh-CN"/>
        </w:rPr>
      </w:pPr>
      <w:proofErr w:type="gramStart"/>
      <w:r>
        <w:rPr>
          <w:lang w:eastAsia="zh-CN"/>
        </w:rPr>
        <w:t>Step 1.</w:t>
      </w:r>
      <w:proofErr w:type="gramEnd"/>
      <w:r>
        <w:rPr>
          <w:lang w:eastAsia="zh-CN"/>
        </w:rPr>
        <w:t xml:space="preserve"> NG-RAN node1 configures the measurement information on the UE side and sends configuration message to UE including configuration information.</w:t>
      </w:r>
    </w:p>
    <w:p w14:paraId="2E8A7551" w14:textId="323AD78C" w:rsidR="00ED7143" w:rsidRDefault="00ED7143" w:rsidP="00ED7143">
      <w:pPr>
        <w:jc w:val="both"/>
        <w:rPr>
          <w:rStyle w:val="IvDbodytextChar"/>
          <w:rFonts w:cs="Times New Roman"/>
          <w:lang w:val="en-US" w:eastAsia="zh-CN"/>
        </w:rPr>
      </w:pPr>
      <w:proofErr w:type="gramStart"/>
      <w:r>
        <w:rPr>
          <w:lang w:eastAsia="zh-CN"/>
        </w:rPr>
        <w:t>Step 2.</w:t>
      </w:r>
      <w:proofErr w:type="gramEnd"/>
      <w:r>
        <w:rPr>
          <w:lang w:eastAsia="zh-CN"/>
        </w:rPr>
        <w:t xml:space="preserve"> UE collects the indicated measurement, e.g., UE measurements related to RSRP, RSRQ, SINR of </w:t>
      </w:r>
      <w:r>
        <w:rPr>
          <w:rStyle w:val="IvDbodytextChar"/>
          <w:lang w:eastAsia="zh-CN"/>
        </w:rPr>
        <w:t>serving cell and neighbouring cells.</w:t>
      </w:r>
    </w:p>
    <w:p w14:paraId="10C36B63" w14:textId="4234219A" w:rsidR="00ED7143" w:rsidRDefault="00ED7143" w:rsidP="00ED7143">
      <w:pPr>
        <w:jc w:val="both"/>
        <w:rPr>
          <w:rFonts w:eastAsia="MS Mincho"/>
          <w:szCs w:val="20"/>
        </w:rPr>
      </w:pPr>
      <w:proofErr w:type="gramStart"/>
      <w:r>
        <w:rPr>
          <w:lang w:eastAsia="zh-CN"/>
        </w:rPr>
        <w:t>Step 3.</w:t>
      </w:r>
      <w:proofErr w:type="gramEnd"/>
      <w:r>
        <w:rPr>
          <w:lang w:eastAsia="zh-CN"/>
        </w:rPr>
        <w:t xml:space="preserve"> UE sends measurement report message to NG-RAN node1 including the required measurement.</w:t>
      </w:r>
    </w:p>
    <w:p w14:paraId="33FB68F7" w14:textId="61804066" w:rsidR="00ED7143" w:rsidRDefault="00ED7143" w:rsidP="00ED7143">
      <w:pPr>
        <w:jc w:val="both"/>
        <w:rPr>
          <w:lang w:eastAsia="zh-CN"/>
        </w:rPr>
      </w:pPr>
      <w:proofErr w:type="gramStart"/>
      <w:r>
        <w:rPr>
          <w:lang w:eastAsia="zh-CN"/>
        </w:rPr>
        <w:t>Step 4.</w:t>
      </w:r>
      <w:proofErr w:type="gramEnd"/>
      <w:r>
        <w:rPr>
          <w:lang w:eastAsia="zh-CN"/>
        </w:rPr>
        <w:t xml:space="preserve"> </w:t>
      </w:r>
      <w:proofErr w:type="gramStart"/>
      <w:r>
        <w:rPr>
          <w:lang w:eastAsia="zh-CN"/>
        </w:rPr>
        <w:t>Model training.</w:t>
      </w:r>
      <w:proofErr w:type="gramEnd"/>
      <w:r>
        <w:rPr>
          <w:lang w:eastAsia="zh-CN"/>
        </w:rPr>
        <w:t xml:space="preserve"> Required measurements are leveraged to training ML model for mobility optimization.</w:t>
      </w:r>
    </w:p>
    <w:p w14:paraId="4EF6A7D1" w14:textId="208DA409" w:rsidR="00ED7143" w:rsidRDefault="00ED7143" w:rsidP="00ED7143">
      <w:pPr>
        <w:jc w:val="both"/>
        <w:rPr>
          <w:lang w:eastAsia="zh-CN"/>
        </w:rPr>
      </w:pPr>
      <w:proofErr w:type="gramStart"/>
      <w:r>
        <w:rPr>
          <w:lang w:eastAsia="zh-CN"/>
        </w:rPr>
        <w:t>Step 5.</w:t>
      </w:r>
      <w:proofErr w:type="gramEnd"/>
      <w:r>
        <w:rPr>
          <w:lang w:eastAsia="zh-CN"/>
        </w:rPr>
        <w:t xml:space="preserve"> NG-RAN node1 obtains the measurement report as inference data for real-time UE mobility optimization.</w:t>
      </w:r>
    </w:p>
    <w:p w14:paraId="6790DFD4" w14:textId="74DAAEAE" w:rsidR="00ED7143" w:rsidRDefault="00ED7143" w:rsidP="00ED7143">
      <w:pPr>
        <w:jc w:val="both"/>
        <w:rPr>
          <w:lang w:eastAsia="zh-CN"/>
        </w:rPr>
      </w:pPr>
      <w:proofErr w:type="gramStart"/>
      <w:r>
        <w:rPr>
          <w:lang w:eastAsia="zh-CN"/>
        </w:rPr>
        <w:lastRenderedPageBreak/>
        <w:t>Step 6.</w:t>
      </w:r>
      <w:proofErr w:type="gramEnd"/>
      <w:r>
        <w:rPr>
          <w:lang w:eastAsia="zh-CN"/>
        </w:rPr>
        <w:t xml:space="preserve"> </w:t>
      </w:r>
      <w:proofErr w:type="gramStart"/>
      <w:r>
        <w:rPr>
          <w:lang w:eastAsia="zh-CN"/>
        </w:rPr>
        <w:t>Model Inference.</w:t>
      </w:r>
      <w:proofErr w:type="gramEnd"/>
      <w:r>
        <w:rPr>
          <w:lang w:eastAsia="zh-CN"/>
        </w:rPr>
        <w:t xml:space="preserve"> Required measurements are leveraged into Model Inference to output the prediction, including e.g., UE trajectory prediction, target cell prediction, target NG-RAN node prediction, etc.</w:t>
      </w:r>
    </w:p>
    <w:p w14:paraId="3BE7BF3A" w14:textId="046C3902" w:rsidR="00ED7143" w:rsidRDefault="00ED7143" w:rsidP="00ED7143">
      <w:pPr>
        <w:jc w:val="both"/>
        <w:rPr>
          <w:ins w:id="88" w:author="CATT" w:date="2021-11-07T21:57:00Z"/>
          <w:rFonts w:eastAsiaTheme="minorEastAsia"/>
          <w:lang w:eastAsia="zh-CN"/>
        </w:rPr>
      </w:pPr>
      <w:proofErr w:type="gramStart"/>
      <w:r>
        <w:rPr>
          <w:lang w:eastAsia="zh-CN"/>
        </w:rPr>
        <w:t>Step 7.</w:t>
      </w:r>
      <w:proofErr w:type="gramEnd"/>
      <w:r>
        <w:rPr>
          <w:lang w:eastAsia="zh-CN"/>
        </w:rPr>
        <w:t xml:space="preserve"> According to the prediction, recommended actions are executed for Mobility Optimization. </w:t>
      </w:r>
      <w:del w:id="89" w:author="CATT" w:date="2021-11-07T21:57:00Z">
        <w:r w:rsidDel="00ED7143">
          <w:rPr>
            <w:lang w:eastAsia="zh-CN"/>
          </w:rPr>
          <w:delText>NG-RAN node1 may send the predicted mobility optimization solution to NG-RAN node2.</w:delText>
        </w:r>
      </w:del>
    </w:p>
    <w:p w14:paraId="449FED89" w14:textId="6B5915FF" w:rsidR="00ED7143" w:rsidRPr="007A3E5A" w:rsidRDefault="00ED7143" w:rsidP="00ED7143">
      <w:pPr>
        <w:jc w:val="both"/>
        <w:rPr>
          <w:rFonts w:eastAsiaTheme="minorEastAsia"/>
          <w:lang w:eastAsia="zh-CN"/>
        </w:rPr>
      </w:pPr>
      <w:ins w:id="90" w:author="CATT" w:date="2021-11-07T21:56:00Z">
        <w:r>
          <w:rPr>
            <w:rFonts w:eastAsiaTheme="minorEastAsia" w:hint="eastAsia"/>
            <w:lang w:eastAsia="zh-CN"/>
          </w:rPr>
          <w:t xml:space="preserve">Step </w:t>
        </w:r>
      </w:ins>
      <w:ins w:id="91" w:author="CATT" w:date="2021-11-11T20:39:00Z">
        <w:r w:rsidR="00600EB3">
          <w:rPr>
            <w:rFonts w:eastAsiaTheme="minorEastAsia" w:hint="eastAsia"/>
            <w:lang w:eastAsia="zh-CN"/>
          </w:rPr>
          <w:t>8</w:t>
        </w:r>
      </w:ins>
      <w:ins w:id="92" w:author="CATT" w:date="2021-11-07T21:56:00Z">
        <w:r>
          <w:rPr>
            <w:rFonts w:eastAsiaTheme="minorEastAsia" w:hint="eastAsia"/>
            <w:lang w:eastAsia="zh-CN"/>
          </w:rPr>
          <w:t>.</w:t>
        </w:r>
      </w:ins>
      <w:ins w:id="93" w:author="CATT" w:date="2021-11-11T10:53:00Z">
        <w:r w:rsidR="001A3C6F">
          <w:rPr>
            <w:rFonts w:eastAsiaTheme="minorEastAsia" w:hint="eastAsia"/>
            <w:lang w:eastAsia="zh-CN"/>
          </w:rPr>
          <w:t xml:space="preserve">The </w:t>
        </w:r>
      </w:ins>
      <w:ins w:id="94" w:author="CATT" w:date="2021-11-07T21:56:00Z">
        <w:r>
          <w:rPr>
            <w:rFonts w:eastAsiaTheme="minorEastAsia" w:hint="eastAsia"/>
            <w:lang w:eastAsia="zh-CN"/>
          </w:rPr>
          <w:t>NG-RAN node 1 send</w:t>
        </w:r>
      </w:ins>
      <w:ins w:id="95" w:author="CATT" w:date="2021-11-11T20:41:00Z">
        <w:r w:rsidR="00600EB3">
          <w:rPr>
            <w:rFonts w:eastAsiaTheme="minorEastAsia" w:hint="eastAsia"/>
            <w:lang w:eastAsia="zh-CN"/>
          </w:rPr>
          <w:t>s</w:t>
        </w:r>
      </w:ins>
      <w:ins w:id="96" w:author="CATT" w:date="2021-11-07T21:56:00Z">
        <w:r>
          <w:rPr>
            <w:rFonts w:eastAsiaTheme="minorEastAsia" w:hint="eastAsia"/>
            <w:lang w:eastAsia="zh-CN"/>
          </w:rPr>
          <w:t xml:space="preserve"> </w:t>
        </w:r>
        <w:r>
          <w:rPr>
            <w:rFonts w:eastAsiaTheme="minorEastAsia"/>
            <w:lang w:eastAsia="zh-CN"/>
          </w:rPr>
          <w:t>handover</w:t>
        </w:r>
        <w:r>
          <w:rPr>
            <w:rFonts w:eastAsiaTheme="minorEastAsia" w:hint="eastAsia"/>
            <w:lang w:eastAsia="zh-CN"/>
          </w:rPr>
          <w:t xml:space="preserve"> request message</w:t>
        </w:r>
      </w:ins>
      <w:ins w:id="97" w:author="CATT" w:date="2021-11-07T21:57:00Z">
        <w:r>
          <w:rPr>
            <w:rFonts w:eastAsiaTheme="minorEastAsia" w:hint="eastAsia"/>
            <w:lang w:eastAsia="zh-CN"/>
          </w:rPr>
          <w:t xml:space="preserve"> to </w:t>
        </w:r>
      </w:ins>
      <w:ins w:id="98" w:author="CATT" w:date="2021-11-11T10:54:00Z">
        <w:r w:rsidR="001A3C6F">
          <w:rPr>
            <w:rFonts w:eastAsiaTheme="minorEastAsia" w:hint="eastAsia"/>
            <w:lang w:eastAsia="zh-CN"/>
          </w:rPr>
          <w:t xml:space="preserve">the </w:t>
        </w:r>
      </w:ins>
      <w:ins w:id="99" w:author="CATT" w:date="2021-11-07T21:57:00Z">
        <w:r>
          <w:rPr>
            <w:rFonts w:eastAsiaTheme="minorEastAsia" w:hint="eastAsia"/>
            <w:lang w:eastAsia="zh-CN"/>
          </w:rPr>
          <w:t>NG-RAN node 2.</w:t>
        </w:r>
      </w:ins>
    </w:p>
    <w:p w14:paraId="466875F7" w14:textId="77777777" w:rsidR="00ED7143" w:rsidRDefault="00ED7143" w:rsidP="00ED7143">
      <w:pPr>
        <w:jc w:val="both"/>
        <w:rPr>
          <w:lang w:eastAsia="zh-CN"/>
        </w:rPr>
      </w:pPr>
    </w:p>
    <w:p w14:paraId="30824C5D" w14:textId="77777777" w:rsidR="00ED7143" w:rsidRDefault="00ED7143" w:rsidP="00ED7143">
      <w:pPr>
        <w:pStyle w:val="20"/>
      </w:pPr>
      <w:r>
        <w:t>5.3.2.</w:t>
      </w:r>
      <w:ins w:id="100" w:author="CATT" w:date="2021-11-07T21:45:00Z">
        <w:r>
          <w:rPr>
            <w:rFonts w:eastAsiaTheme="minorEastAsia" w:hint="eastAsia"/>
          </w:rPr>
          <w:t>4</w:t>
        </w:r>
      </w:ins>
      <w:del w:id="101" w:author="CATT" w:date="2021-11-07T21:45:00Z">
        <w:r w:rsidDel="00ED7143">
          <w:delText>3</w:delText>
        </w:r>
      </w:del>
      <w:r>
        <w:t xml:space="preserve"> Input data</w:t>
      </w:r>
    </w:p>
    <w:p w14:paraId="11B85824" w14:textId="77777777" w:rsidR="00ED7143" w:rsidRDefault="00ED7143" w:rsidP="00ED7143">
      <w:pPr>
        <w:rPr>
          <w:lang w:val="en-GB" w:eastAsia="zh-CN"/>
        </w:rPr>
      </w:pPr>
      <w:r>
        <w:t xml:space="preserve">The following data is required </w:t>
      </w:r>
      <w:r>
        <w:rPr>
          <w:lang w:eastAsia="zh-CN"/>
        </w:rPr>
        <w:t>as input data for mobility optimization</w:t>
      </w:r>
      <w:r>
        <w:t>.</w:t>
      </w:r>
    </w:p>
    <w:p w14:paraId="681A1413" w14:textId="1E6F4BFA" w:rsidR="00ED7143" w:rsidRDefault="00ED7143" w:rsidP="00ED7143">
      <w:pPr>
        <w:ind w:firstLineChars="200" w:firstLine="400"/>
        <w:jc w:val="both"/>
        <w:rPr>
          <w:rFonts w:eastAsia="Malgun Gothic" w:cs="Arial"/>
          <w:b/>
          <w:lang w:eastAsia="ko-KR"/>
        </w:rPr>
      </w:pPr>
      <w:r>
        <w:rPr>
          <w:rFonts w:eastAsia="Malgun Gothic" w:cs="Arial"/>
          <w:b/>
          <w:lang w:eastAsia="ko-KR"/>
        </w:rPr>
        <w:t xml:space="preserve">Input Information from </w:t>
      </w:r>
      <w:ins w:id="102" w:author="CATT" w:date="2021-11-11T10:54:00Z">
        <w:r w:rsidR="001A3C6F">
          <w:rPr>
            <w:rFonts w:eastAsiaTheme="minorEastAsia" w:cs="Arial" w:hint="eastAsia"/>
            <w:b/>
            <w:lang w:eastAsia="zh-CN"/>
          </w:rPr>
          <w:t xml:space="preserve">the </w:t>
        </w:r>
      </w:ins>
      <w:r>
        <w:rPr>
          <w:rFonts w:eastAsia="Malgun Gothic" w:cs="Arial"/>
          <w:b/>
          <w:lang w:eastAsia="ko-KR"/>
        </w:rPr>
        <w:t xml:space="preserve">UE: </w:t>
      </w:r>
    </w:p>
    <w:p w14:paraId="4B81032E" w14:textId="03342DA2"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eastAsia="宋体" w:hAnsi="Arial" w:cs="Arial"/>
          <w:lang w:eastAsia="zh-CN"/>
        </w:rPr>
      </w:pPr>
      <w:del w:id="103" w:author="CATT" w:date="2021-11-11T20:35:00Z">
        <w:r w:rsidDel="00600EB3">
          <w:rPr>
            <w:rFonts w:ascii="Arial" w:hAnsi="Arial" w:cs="Arial"/>
          </w:rPr>
          <w:delText xml:space="preserve">FFS </w:delText>
        </w:r>
      </w:del>
      <w:ins w:id="104" w:author="CATT" w:date="2021-11-11T22:36:00Z">
        <w:r w:rsidR="007A3E5A" w:rsidRPr="007A3E5A">
          <w:rPr>
            <w:rFonts w:ascii="Arial" w:eastAsiaTheme="minorEastAsia" w:hAnsi="Arial" w:cs="Arial"/>
            <w:lang w:eastAsia="zh-CN"/>
          </w:rPr>
          <w:t xml:space="preserve">UE location information (e.g., coordinates, serving cell ID, moving velocity) interpreted by </w:t>
        </w:r>
        <w:proofErr w:type="spellStart"/>
        <w:r w:rsidR="007A3E5A" w:rsidRPr="007A3E5A">
          <w:rPr>
            <w:rFonts w:ascii="Arial" w:eastAsiaTheme="minorEastAsia" w:hAnsi="Arial" w:cs="Arial"/>
            <w:lang w:eastAsia="zh-CN"/>
          </w:rPr>
          <w:t>gNB</w:t>
        </w:r>
        <w:proofErr w:type="spellEnd"/>
        <w:r w:rsidR="007A3E5A" w:rsidRPr="007A3E5A">
          <w:rPr>
            <w:rFonts w:ascii="Arial" w:eastAsiaTheme="minorEastAsia" w:hAnsi="Arial" w:cs="Arial"/>
            <w:lang w:eastAsia="zh-CN"/>
          </w:rPr>
          <w:t xml:space="preserve"> implementation when available</w:t>
        </w:r>
        <w:r w:rsidR="007A3E5A" w:rsidRPr="007A3E5A">
          <w:rPr>
            <w:rFonts w:ascii="Arial" w:eastAsiaTheme="minorEastAsia" w:hAnsi="Arial" w:cs="Arial" w:hint="eastAsia"/>
            <w:lang w:eastAsia="zh-CN"/>
          </w:rPr>
          <w:t>.</w:t>
        </w:r>
      </w:ins>
      <w:del w:id="105" w:author="CATT" w:date="2021-11-11T22:36:00Z">
        <w:r w:rsidDel="007A3E5A">
          <w:rPr>
            <w:rFonts w:ascii="Arial" w:hAnsi="Arial" w:cs="Arial"/>
          </w:rPr>
          <w:delText>UE historical location information from MDT, e.g., Latitude, longitude, altitude, cell ID</w:delText>
        </w:r>
      </w:del>
      <w:ins w:id="106" w:author="CATT" w:date="2021-11-11T20:40:00Z">
        <w:r w:rsidR="00600EB3">
          <w:rPr>
            <w:rFonts w:ascii="Arial" w:eastAsiaTheme="minorEastAsia" w:hAnsi="Arial" w:cs="Arial" w:hint="eastAsia"/>
            <w:lang w:eastAsia="zh-CN"/>
          </w:rPr>
          <w:t xml:space="preserve"> </w:t>
        </w:r>
      </w:ins>
    </w:p>
    <w:p w14:paraId="2F63D33B"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Radio measurements related to serving cell and neighbouring cells associated with UE location information, e.g., RSRP, RSRQ, SINR</w:t>
      </w:r>
    </w:p>
    <w:p w14:paraId="23AB37E8"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UE historical serving cells and their locations</w:t>
      </w:r>
    </w:p>
    <w:p w14:paraId="7A8C7EF8"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Moving velocity</w:t>
      </w:r>
    </w:p>
    <w:p w14:paraId="7AEFD911"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FFS predicted traffic</w:t>
      </w:r>
    </w:p>
    <w:p w14:paraId="5E674D72" w14:textId="77777777" w:rsidR="00ED7143" w:rsidRDefault="00ED7143" w:rsidP="00ED7143">
      <w:pPr>
        <w:pStyle w:val="af"/>
        <w:tabs>
          <w:tab w:val="left" w:pos="1985"/>
        </w:tabs>
        <w:ind w:left="1140"/>
        <w:jc w:val="both"/>
        <w:rPr>
          <w:rFonts w:ascii="Arial" w:hAnsi="Arial" w:cs="Arial"/>
        </w:rPr>
      </w:pPr>
    </w:p>
    <w:p w14:paraId="3C12FA63" w14:textId="77777777" w:rsidR="00ED7143" w:rsidRDefault="00ED7143" w:rsidP="00ED7143">
      <w:pPr>
        <w:ind w:firstLineChars="200" w:firstLine="400"/>
        <w:jc w:val="both"/>
        <w:rPr>
          <w:rFonts w:ascii="Arial" w:eastAsia="Malgun Gothic" w:hAnsi="Arial" w:cs="Arial"/>
          <w:b/>
          <w:szCs w:val="20"/>
          <w:lang w:eastAsia="ko-KR"/>
        </w:rPr>
      </w:pPr>
      <w:r>
        <w:rPr>
          <w:rFonts w:eastAsia="Malgun Gothic" w:cs="Arial"/>
          <w:b/>
          <w:lang w:eastAsia="ko-KR"/>
        </w:rPr>
        <w:t xml:space="preserve">Input Information from the </w:t>
      </w:r>
      <w:proofErr w:type="spellStart"/>
      <w:r>
        <w:rPr>
          <w:rFonts w:eastAsia="Malgun Gothic" w:cs="Arial"/>
          <w:b/>
          <w:lang w:eastAsia="ko-KR"/>
        </w:rPr>
        <w:t>neighbouring</w:t>
      </w:r>
      <w:proofErr w:type="spellEnd"/>
      <w:r>
        <w:rPr>
          <w:rFonts w:eastAsia="Malgun Gothic" w:cs="Arial"/>
          <w:b/>
          <w:lang w:eastAsia="ko-KR"/>
        </w:rPr>
        <w:t xml:space="preserve"> RAN nodes: </w:t>
      </w:r>
    </w:p>
    <w:p w14:paraId="3F1C77FD" w14:textId="547F0B0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eastAsia="宋体" w:hAnsi="Arial" w:cs="Arial"/>
          <w:lang w:eastAsia="zh-CN"/>
        </w:rPr>
      </w:pPr>
      <w:r>
        <w:rPr>
          <w:rFonts w:ascii="Arial" w:hAnsi="Arial" w:cs="Arial"/>
        </w:rPr>
        <w:t>UE’s successful handover information in the past and received from neighbo</w:t>
      </w:r>
      <w:ins w:id="107" w:author="Editorial InterDigital" w:date="2021-11-08T07:44:00Z">
        <w:r w:rsidR="0073250E">
          <w:rPr>
            <w:rFonts w:ascii="Arial" w:hAnsi="Arial" w:cs="Arial"/>
          </w:rPr>
          <w:t>u</w:t>
        </w:r>
      </w:ins>
      <w:r>
        <w:rPr>
          <w:rFonts w:ascii="Arial" w:hAnsi="Arial" w:cs="Arial"/>
        </w:rPr>
        <w:t>ring RAN nodes</w:t>
      </w:r>
    </w:p>
    <w:p w14:paraId="4233FE73" w14:textId="7C0E5ADF"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UE’s history information from neighbo</w:t>
      </w:r>
      <w:ins w:id="108" w:author="Editorial InterDigital" w:date="2021-11-08T07:44:00Z">
        <w:r w:rsidR="0073250E">
          <w:rPr>
            <w:rFonts w:ascii="Arial" w:hAnsi="Arial" w:cs="Arial"/>
          </w:rPr>
          <w:t>u</w:t>
        </w:r>
      </w:ins>
      <w:r>
        <w:rPr>
          <w:rFonts w:ascii="Arial" w:hAnsi="Arial" w:cs="Arial"/>
        </w:rPr>
        <w:t>r</w:t>
      </w:r>
    </w:p>
    <w:p w14:paraId="5FB55DF0" w14:textId="3D6595B1"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Position, resource status, FFS QoS parameters of historical HO-ed UE (e.g., loss rate, delay, etc.)</w:t>
      </w:r>
    </w:p>
    <w:p w14:paraId="4BE1AA10"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Resource status and utilization prediction/estimation</w:t>
      </w:r>
    </w:p>
    <w:p w14:paraId="2B45F48A"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 xml:space="preserve">SON Reports of handovers that are successful, too-early, too-late, or handover to wrong (sub-optimal) cell </w:t>
      </w:r>
    </w:p>
    <w:p w14:paraId="35C32BF9" w14:textId="2E18C161" w:rsidR="00ED7143" w:rsidRPr="00A413BB" w:rsidRDefault="00ED7143" w:rsidP="00ED7143">
      <w:pPr>
        <w:pStyle w:val="af"/>
        <w:numPr>
          <w:ilvl w:val="0"/>
          <w:numId w:val="31"/>
        </w:numPr>
        <w:tabs>
          <w:tab w:val="left" w:pos="1985"/>
        </w:tabs>
        <w:overflowPunct/>
        <w:autoSpaceDE/>
        <w:autoSpaceDN/>
        <w:adjustRightInd/>
        <w:spacing w:after="0"/>
        <w:contextualSpacing w:val="0"/>
        <w:jc w:val="both"/>
        <w:textAlignment w:val="auto"/>
        <w:rPr>
          <w:ins w:id="109" w:author="CATT" w:date="2021-11-07T22:01:00Z"/>
          <w:rFonts w:ascii="Arial" w:hAnsi="Arial" w:cs="Arial"/>
          <w:rPrChange w:id="110" w:author="CATT" w:date="2021-11-07T22:01:00Z">
            <w:rPr>
              <w:ins w:id="111" w:author="CATT" w:date="2021-11-07T22:01:00Z"/>
              <w:rFonts w:ascii="Arial" w:eastAsiaTheme="minorEastAsia" w:hAnsi="Arial" w:cs="Arial"/>
              <w:lang w:eastAsia="zh-CN"/>
            </w:rPr>
          </w:rPrChange>
        </w:rPr>
      </w:pPr>
      <w:del w:id="112" w:author="CATT" w:date="2021-11-07T22:01:00Z">
        <w:r w:rsidDel="00A413BB">
          <w:rPr>
            <w:rFonts w:ascii="Arial" w:hAnsi="Arial" w:cs="Arial"/>
          </w:rPr>
          <w:delText xml:space="preserve">FFS </w:delText>
        </w:r>
      </w:del>
      <w:r>
        <w:rPr>
          <w:rFonts w:ascii="Arial" w:hAnsi="Arial" w:cs="Arial"/>
        </w:rPr>
        <w:t xml:space="preserve">Information about the performance of handed over </w:t>
      </w:r>
      <w:del w:id="113" w:author="CATT" w:date="2021-11-11T10:55:00Z">
        <w:r w:rsidDel="001A3C6F">
          <w:rPr>
            <w:rFonts w:ascii="Arial" w:hAnsi="Arial" w:cs="Arial"/>
          </w:rPr>
          <w:delText>U</w:delText>
        </w:r>
        <w:r w:rsidR="00A413BB" w:rsidDel="001A3C6F">
          <w:rPr>
            <w:rFonts w:ascii="Arial" w:hAnsi="Arial" w:cs="Arial"/>
          </w:rPr>
          <w:delText>e</w:delText>
        </w:r>
        <w:r w:rsidDel="001A3C6F">
          <w:rPr>
            <w:rFonts w:ascii="Arial" w:hAnsi="Arial" w:cs="Arial"/>
          </w:rPr>
          <w:delText>s</w:delText>
        </w:r>
      </w:del>
      <w:ins w:id="114" w:author="CATT" w:date="2021-11-11T10:55:00Z">
        <w:r w:rsidR="001A3C6F">
          <w:rPr>
            <w:rFonts w:ascii="Arial" w:eastAsiaTheme="minorEastAsia" w:hAnsi="Arial" w:cs="Arial" w:hint="eastAsia"/>
            <w:lang w:eastAsia="zh-CN"/>
          </w:rPr>
          <w:t>-UEs</w:t>
        </w:r>
      </w:ins>
    </w:p>
    <w:p w14:paraId="2A6C78A9" w14:textId="77777777" w:rsidR="001A3C6F" w:rsidRDefault="001A3C6F" w:rsidP="001A3C6F">
      <w:pPr>
        <w:pStyle w:val="af"/>
        <w:numPr>
          <w:ilvl w:val="0"/>
          <w:numId w:val="31"/>
        </w:numPr>
        <w:tabs>
          <w:tab w:val="left" w:pos="1985"/>
        </w:tabs>
        <w:overflowPunct/>
        <w:autoSpaceDE/>
        <w:autoSpaceDN/>
        <w:adjustRightInd/>
        <w:spacing w:after="0"/>
        <w:contextualSpacing w:val="0"/>
        <w:jc w:val="both"/>
        <w:textAlignment w:val="auto"/>
        <w:rPr>
          <w:ins w:id="115" w:author="CATT" w:date="2021-11-11T10:54:00Z"/>
          <w:rFonts w:ascii="Arial" w:hAnsi="Arial" w:cs="Arial"/>
        </w:rPr>
      </w:pPr>
      <w:ins w:id="116" w:author="CATT" w:date="2021-11-11T10:54:00Z">
        <w:r>
          <w:rPr>
            <w:rFonts w:ascii="Arial" w:eastAsiaTheme="minorEastAsia" w:hAnsi="Arial" w:cs="Arial"/>
            <w:lang w:eastAsia="zh-CN"/>
          </w:rPr>
          <w:t>Resource status</w:t>
        </w:r>
        <w:r>
          <w:rPr>
            <w:rFonts w:ascii="Arial" w:eastAsiaTheme="minorEastAsia" w:hAnsi="Arial" w:cs="Arial" w:hint="eastAsia"/>
            <w:lang w:eastAsia="zh-CN"/>
          </w:rPr>
          <w:t xml:space="preserve"> </w:t>
        </w:r>
        <w:r>
          <w:rPr>
            <w:rFonts w:ascii="Arial" w:eastAsiaTheme="minorEastAsia" w:hAnsi="Arial" w:cs="Arial"/>
            <w:lang w:eastAsia="zh-CN"/>
          </w:rPr>
          <w:t>prediction</w:t>
        </w:r>
      </w:ins>
    </w:p>
    <w:p w14:paraId="4F4FE861" w14:textId="77777777" w:rsidR="00ED7143" w:rsidRDefault="00ED7143" w:rsidP="00ED7143">
      <w:pPr>
        <w:pStyle w:val="af"/>
        <w:tabs>
          <w:tab w:val="left" w:pos="1985"/>
        </w:tabs>
        <w:ind w:left="1140"/>
        <w:jc w:val="both"/>
        <w:rPr>
          <w:rFonts w:ascii="Arial" w:hAnsi="Arial" w:cs="Arial"/>
        </w:rPr>
      </w:pPr>
    </w:p>
    <w:p w14:paraId="47929F77" w14:textId="77777777" w:rsidR="00ED7143" w:rsidRDefault="00ED7143" w:rsidP="00ED7143">
      <w:pPr>
        <w:ind w:firstLineChars="200" w:firstLine="400"/>
        <w:jc w:val="both"/>
        <w:rPr>
          <w:rFonts w:ascii="Arial" w:eastAsia="Malgun Gothic" w:hAnsi="Arial" w:cs="Arial"/>
          <w:b/>
          <w:szCs w:val="20"/>
          <w:lang w:eastAsia="ko-KR"/>
        </w:rPr>
      </w:pPr>
      <w:r>
        <w:rPr>
          <w:rFonts w:eastAsia="Malgun Gothic" w:cs="Arial"/>
          <w:b/>
          <w:lang w:eastAsia="ko-KR"/>
        </w:rPr>
        <w:t xml:space="preserve">Input Information from the local node: </w:t>
      </w:r>
    </w:p>
    <w:p w14:paraId="5EFC63FB"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eastAsia="宋体" w:hAnsi="Arial" w:cs="Arial"/>
          <w:lang w:eastAsia="zh-CN"/>
        </w:rPr>
      </w:pPr>
      <w:r>
        <w:rPr>
          <w:rFonts w:ascii="Arial" w:hAnsi="Arial" w:cs="Arial"/>
        </w:rPr>
        <w:t>UE trajectory prediction output (will be used by the RAN node internally)</w:t>
      </w:r>
    </w:p>
    <w:p w14:paraId="13948687" w14:textId="3E910655"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 xml:space="preserve">Local </w:t>
      </w:r>
      <w:del w:id="117" w:author="CATT" w:date="2021-11-11T10:54:00Z">
        <w:r w:rsidDel="001A3C6F">
          <w:rPr>
            <w:rFonts w:ascii="Arial" w:hAnsi="Arial" w:cs="Arial"/>
          </w:rPr>
          <w:delText xml:space="preserve">load </w:delText>
        </w:r>
      </w:del>
      <w:ins w:id="118" w:author="CATT" w:date="2021-11-11T10:54:00Z">
        <w:r w:rsidR="001A3C6F">
          <w:rPr>
            <w:rFonts w:ascii="Arial" w:eastAsiaTheme="minorEastAsia" w:hAnsi="Arial" w:cs="Arial" w:hint="eastAsia"/>
            <w:lang w:eastAsia="zh-CN"/>
          </w:rPr>
          <w:t xml:space="preserve">resource status </w:t>
        </w:r>
      </w:ins>
      <w:r>
        <w:rPr>
          <w:rFonts w:ascii="Arial" w:hAnsi="Arial" w:cs="Arial"/>
        </w:rPr>
        <w:t xml:space="preserve">prediction </w:t>
      </w:r>
    </w:p>
    <w:p w14:paraId="43F9A390" w14:textId="77777777" w:rsidR="00ED7143" w:rsidRDefault="00ED7143" w:rsidP="00ED7143">
      <w:pPr>
        <w:tabs>
          <w:tab w:val="left" w:pos="1985"/>
        </w:tabs>
        <w:jc w:val="both"/>
        <w:rPr>
          <w:rFonts w:ascii="Arial" w:hAnsi="Arial" w:cs="Arial"/>
          <w:szCs w:val="20"/>
        </w:rPr>
      </w:pPr>
    </w:p>
    <w:p w14:paraId="5B049FD5" w14:textId="1EB91320" w:rsidR="00ED7143" w:rsidRDefault="00ED7143" w:rsidP="00ED7143">
      <w:pPr>
        <w:tabs>
          <w:tab w:val="left" w:pos="1985"/>
        </w:tabs>
        <w:jc w:val="both"/>
        <w:rPr>
          <w:rFonts w:cs="Arial"/>
        </w:rPr>
      </w:pPr>
      <w:r>
        <w:rPr>
          <w:rFonts w:cs="Arial"/>
        </w:rPr>
        <w:t xml:space="preserve">If existing UE measurements are needed by a </w:t>
      </w:r>
      <w:proofErr w:type="spellStart"/>
      <w:r>
        <w:rPr>
          <w:rFonts w:cs="Arial"/>
        </w:rPr>
        <w:t>gNB</w:t>
      </w:r>
      <w:proofErr w:type="spellEnd"/>
      <w:r>
        <w:rPr>
          <w:rFonts w:cs="Arial"/>
        </w:rPr>
        <w:t xml:space="preserve"> for AI/ML-based </w:t>
      </w:r>
      <w:ins w:id="119" w:author="CATT" w:date="2021-11-11T10:55:00Z">
        <w:r w:rsidR="001A3C6F">
          <w:rPr>
            <w:rFonts w:cs="Arial"/>
          </w:rPr>
          <w:t>mobility optimization</w:t>
        </w:r>
      </w:ins>
      <w:del w:id="120" w:author="CATT" w:date="2021-11-11T10:55:00Z">
        <w:r w:rsidDel="001A3C6F">
          <w:rPr>
            <w:rFonts w:cs="Arial"/>
          </w:rPr>
          <w:delText>network energy saving</w:delText>
        </w:r>
      </w:del>
      <w:r>
        <w:rPr>
          <w:rFonts w:cs="Arial"/>
        </w:rPr>
        <w:t>, RAN3 shall reuse the existing framework (including MDT and RRM measurements). FFS on whether new UE measurements are needed.</w:t>
      </w:r>
    </w:p>
    <w:p w14:paraId="5B748405" w14:textId="77777777" w:rsidR="00ED7143" w:rsidRDefault="00ED7143" w:rsidP="00ED7143">
      <w:pPr>
        <w:tabs>
          <w:tab w:val="left" w:pos="1985"/>
        </w:tabs>
        <w:jc w:val="both"/>
        <w:rPr>
          <w:rFonts w:cs="Arial"/>
        </w:rPr>
      </w:pPr>
    </w:p>
    <w:p w14:paraId="1FF9A543" w14:textId="77777777" w:rsidR="00ED7143" w:rsidRDefault="00ED7143" w:rsidP="00ED7143">
      <w:pPr>
        <w:pStyle w:val="20"/>
        <w:rPr>
          <w:rFonts w:cs="Times New Roman"/>
        </w:rPr>
      </w:pPr>
      <w:r>
        <w:t>5.3.2.</w:t>
      </w:r>
      <w:ins w:id="121" w:author="CATT" w:date="2021-11-07T21:45:00Z">
        <w:r>
          <w:rPr>
            <w:rFonts w:eastAsiaTheme="minorEastAsia" w:hint="eastAsia"/>
          </w:rPr>
          <w:t>5</w:t>
        </w:r>
      </w:ins>
      <w:r>
        <w:t xml:space="preserve"> Output data</w:t>
      </w:r>
    </w:p>
    <w:p w14:paraId="3C7E72E3" w14:textId="36D6EF3A" w:rsidR="007B2A34" w:rsidRPr="007B2A34" w:rsidRDefault="00ED7143" w:rsidP="007B2A34">
      <w:pPr>
        <w:pStyle w:val="af"/>
        <w:numPr>
          <w:ilvl w:val="0"/>
          <w:numId w:val="31"/>
        </w:numPr>
        <w:tabs>
          <w:tab w:val="left" w:pos="1985"/>
        </w:tabs>
        <w:overflowPunct/>
        <w:autoSpaceDE/>
        <w:autoSpaceDN/>
        <w:adjustRightInd/>
        <w:spacing w:after="0"/>
        <w:contextualSpacing w:val="0"/>
        <w:jc w:val="both"/>
        <w:textAlignment w:val="auto"/>
        <w:rPr>
          <w:ins w:id="122" w:author="CATT" w:date="2021-11-09T19:56:00Z"/>
          <w:rFonts w:ascii="Arial" w:hAnsi="Arial" w:cs="Arial"/>
          <w:lang w:val="en-US" w:eastAsia="zh-CN"/>
          <w:rPrChange w:id="123" w:author="CATT" w:date="2021-11-09T19:56:00Z">
            <w:rPr>
              <w:ins w:id="124" w:author="CATT" w:date="2021-11-09T19:56:00Z"/>
              <w:rFonts w:ascii="Arial" w:eastAsiaTheme="minorEastAsia" w:hAnsi="Arial" w:cs="Arial"/>
              <w:lang w:eastAsia="zh-CN"/>
            </w:rPr>
          </w:rPrChange>
        </w:rPr>
      </w:pPr>
      <w:del w:id="125" w:author="CATT" w:date="2021-11-07T22:01:00Z">
        <w:r w:rsidDel="00A413BB">
          <w:rPr>
            <w:rFonts w:ascii="Arial" w:hAnsi="Arial" w:cs="Arial"/>
          </w:rPr>
          <w:delText xml:space="preserve">FFS </w:delText>
        </w:r>
      </w:del>
      <w:bookmarkStart w:id="126" w:name="OLE_LINK189"/>
      <w:bookmarkStart w:id="127" w:name="OLE_LINK190"/>
      <w:r>
        <w:rPr>
          <w:rFonts w:ascii="Arial" w:hAnsi="Arial" w:cs="Arial"/>
        </w:rPr>
        <w:t>UE trajectory prediction</w:t>
      </w:r>
      <w:bookmarkEnd w:id="126"/>
      <w:bookmarkEnd w:id="127"/>
      <w:r>
        <w:rPr>
          <w:rFonts w:ascii="Arial" w:hAnsi="Arial" w:cs="Arial"/>
        </w:rPr>
        <w:t xml:space="preserve"> (Latitude, longitude, </w:t>
      </w:r>
      <w:proofErr w:type="spellStart"/>
      <w:r>
        <w:rPr>
          <w:rFonts w:ascii="Arial" w:hAnsi="Arial" w:cs="Arial"/>
        </w:rPr>
        <w:t>altitude</w:t>
      </w:r>
      <w:ins w:id="128" w:author="CATT" w:date="2021-11-11T20:40:00Z">
        <w:r w:rsidR="00600EB3">
          <w:rPr>
            <w:rFonts w:asciiTheme="minorEastAsia" w:eastAsiaTheme="minorEastAsia" w:hAnsiTheme="minorEastAsia" w:cs="Arial" w:hint="eastAsia"/>
            <w:lang w:eastAsia="zh-CN"/>
          </w:rPr>
          <w:t>,</w:t>
        </w:r>
        <w:r w:rsidR="00600EB3" w:rsidRPr="00600EB3">
          <w:rPr>
            <w:rFonts w:ascii="Arial" w:eastAsiaTheme="minorEastAsia" w:hAnsi="Arial" w:cs="Arial"/>
            <w:lang w:eastAsia="zh-CN"/>
            <w:rPrChange w:id="129" w:author="CATT" w:date="2021-11-11T20:41:00Z">
              <w:rPr>
                <w:rFonts w:asciiTheme="minorEastAsia" w:eastAsiaTheme="minorEastAsia" w:hAnsiTheme="minorEastAsia" w:cs="Arial"/>
                <w:lang w:eastAsia="zh-CN"/>
              </w:rPr>
            </w:rPrChange>
          </w:rPr>
          <w:t>cell</w:t>
        </w:r>
        <w:proofErr w:type="spellEnd"/>
        <w:r w:rsidR="00600EB3" w:rsidRPr="00600EB3">
          <w:rPr>
            <w:rFonts w:ascii="Arial" w:eastAsiaTheme="minorEastAsia" w:hAnsi="Arial" w:cs="Arial"/>
            <w:lang w:eastAsia="zh-CN"/>
            <w:rPrChange w:id="130" w:author="CATT" w:date="2021-11-11T20:41:00Z">
              <w:rPr>
                <w:rFonts w:asciiTheme="minorEastAsia" w:eastAsiaTheme="minorEastAsia" w:hAnsiTheme="minorEastAsia" w:cs="Arial"/>
                <w:lang w:eastAsia="zh-CN"/>
              </w:rPr>
            </w:rPrChange>
          </w:rPr>
          <w:t xml:space="preserve"> ID</w:t>
        </w:r>
      </w:ins>
      <w:r w:rsidRPr="00600EB3">
        <w:rPr>
          <w:rFonts w:ascii="Arial" w:eastAsiaTheme="minorEastAsia" w:hAnsi="Arial" w:cs="Arial"/>
          <w:lang w:eastAsia="zh-CN"/>
          <w:rPrChange w:id="131" w:author="CATT" w:date="2021-11-11T20:41:00Z">
            <w:rPr>
              <w:rFonts w:ascii="Arial" w:hAnsi="Arial" w:cs="Arial"/>
            </w:rPr>
          </w:rPrChange>
        </w:rPr>
        <w:t xml:space="preserve"> o</w:t>
      </w:r>
      <w:r>
        <w:rPr>
          <w:rFonts w:ascii="Arial" w:hAnsi="Arial" w:cs="Arial"/>
        </w:rPr>
        <w:t>f UE over a future period of time)</w:t>
      </w:r>
    </w:p>
    <w:p w14:paraId="5DCBDF3D" w14:textId="24EBD084" w:rsidR="007B2A34" w:rsidRPr="007B2A34" w:rsidRDefault="006F4DBC" w:rsidP="007B2A34">
      <w:pPr>
        <w:pStyle w:val="af"/>
        <w:numPr>
          <w:ilvl w:val="0"/>
          <w:numId w:val="31"/>
        </w:numPr>
        <w:tabs>
          <w:tab w:val="left" w:pos="1985"/>
        </w:tabs>
        <w:overflowPunct/>
        <w:autoSpaceDE/>
        <w:autoSpaceDN/>
        <w:adjustRightInd/>
        <w:spacing w:after="0"/>
        <w:contextualSpacing w:val="0"/>
        <w:jc w:val="both"/>
        <w:textAlignment w:val="auto"/>
        <w:rPr>
          <w:rFonts w:ascii="Arial" w:hAnsi="Arial" w:cs="Arial"/>
          <w:lang w:val="en-US" w:eastAsia="zh-CN"/>
          <w:rPrChange w:id="132" w:author="CATT" w:date="2021-11-09T19:56:00Z">
            <w:rPr>
              <w:lang w:val="en-US" w:eastAsia="zh-CN"/>
            </w:rPr>
          </w:rPrChange>
        </w:rPr>
      </w:pPr>
      <w:proofErr w:type="spellStart"/>
      <w:ins w:id="133" w:author="CATT" w:date="2021-11-11T13:20:00Z">
        <w:r>
          <w:rPr>
            <w:rFonts w:ascii="Arial" w:eastAsiaTheme="minorEastAsia" w:hAnsi="Arial" w:cs="Arial" w:hint="eastAsia"/>
            <w:lang w:eastAsia="zh-CN"/>
          </w:rPr>
          <w:t>Note:</w:t>
        </w:r>
      </w:ins>
      <w:ins w:id="134" w:author="CATT" w:date="2021-11-09T19:56:00Z">
        <w:r w:rsidR="007B2A34">
          <w:rPr>
            <w:rFonts w:ascii="Arial" w:eastAsiaTheme="minorEastAsia" w:hAnsi="Arial" w:cs="Arial" w:hint="eastAsia"/>
            <w:lang w:eastAsia="zh-CN"/>
          </w:rPr>
          <w:t>FFS</w:t>
        </w:r>
        <w:proofErr w:type="spellEnd"/>
        <w:r w:rsidR="007B2A34">
          <w:rPr>
            <w:rFonts w:ascii="Arial" w:eastAsiaTheme="minorEastAsia" w:hAnsi="Arial" w:cs="Arial" w:hint="eastAsia"/>
            <w:lang w:eastAsia="zh-CN"/>
          </w:rPr>
          <w:t xml:space="preserve"> whether the </w:t>
        </w:r>
        <w:r w:rsidR="007B2A34">
          <w:rPr>
            <w:rFonts w:ascii="Arial" w:hAnsi="Arial" w:cs="Arial"/>
          </w:rPr>
          <w:t>UE trajectory prediction</w:t>
        </w:r>
      </w:ins>
      <w:ins w:id="135" w:author="CATT" w:date="2021-11-09T20:09:00Z">
        <w:r w:rsidR="00AE3AEB">
          <w:rPr>
            <w:rFonts w:ascii="Arial" w:eastAsiaTheme="minorEastAsia" w:hAnsi="Arial" w:cs="Arial" w:hint="eastAsia"/>
            <w:lang w:eastAsia="zh-CN"/>
          </w:rPr>
          <w:t xml:space="preserve"> is</w:t>
        </w:r>
      </w:ins>
      <w:ins w:id="136" w:author="CATT" w:date="2021-11-09T19:57:00Z">
        <w:r w:rsidR="007B2A34">
          <w:rPr>
            <w:rFonts w:ascii="Arial" w:eastAsiaTheme="minorEastAsia" w:hAnsi="Arial" w:cs="Arial" w:hint="eastAsia"/>
            <w:lang w:eastAsia="zh-CN"/>
          </w:rPr>
          <w:t xml:space="preserve"> </w:t>
        </w:r>
      </w:ins>
      <w:ins w:id="137" w:author="CATT" w:date="2021-11-09T20:08:00Z">
        <w:r w:rsidR="00AE3AEB">
          <w:rPr>
            <w:lang w:eastAsia="zh-CN"/>
          </w:rPr>
          <w:t>an internal output to the node hosting the Model Inference function</w:t>
        </w:r>
      </w:ins>
    </w:p>
    <w:p w14:paraId="57561956"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Estimated arrival probability in CHO and relevant confidence interval</w:t>
      </w:r>
    </w:p>
    <w:p w14:paraId="1D16EFC1"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Predicted handover target node, candidate cells in CHO, may together with the confidence of the predication</w:t>
      </w:r>
    </w:p>
    <w:p w14:paraId="13F88E17" w14:textId="77777777" w:rsidR="00ED7143" w:rsidRDefault="00ED7143" w:rsidP="00ED7143">
      <w:pPr>
        <w:tabs>
          <w:tab w:val="left" w:pos="1985"/>
        </w:tabs>
        <w:ind w:left="720"/>
        <w:jc w:val="both"/>
        <w:rPr>
          <w:rFonts w:ascii="Arial" w:hAnsi="Arial" w:cs="Arial"/>
          <w:color w:val="000000" w:themeColor="text1"/>
          <w:szCs w:val="20"/>
        </w:rPr>
      </w:pPr>
    </w:p>
    <w:p w14:paraId="416FCD11" w14:textId="77777777" w:rsidR="00381570" w:rsidRDefault="00ED7143">
      <w:pPr>
        <w:pStyle w:val="20"/>
        <w:rPr>
          <w:ins w:id="138" w:author="CATT" w:date="2021-11-07T22:00:00Z"/>
          <w:rFonts w:eastAsiaTheme="minorEastAsia"/>
          <w:lang w:val="en-GB"/>
        </w:rPr>
        <w:pPrChange w:id="139" w:author="CATT" w:date="2021-11-07T21:52:00Z">
          <w:pPr>
            <w:spacing w:after="180"/>
          </w:pPr>
        </w:pPrChange>
      </w:pPr>
      <w:r w:rsidRPr="00381570">
        <w:rPr>
          <w:lang w:val="en-GB"/>
        </w:rPr>
        <w:t xml:space="preserve"> </w:t>
      </w:r>
      <w:ins w:id="140" w:author="CATT" w:date="2021-11-07T21:52:00Z">
        <w:r>
          <w:rPr>
            <w:rFonts w:eastAsiaTheme="minorEastAsia" w:hint="eastAsia"/>
            <w:lang w:val="en-GB"/>
          </w:rPr>
          <w:t>5.3.2.</w:t>
        </w:r>
      </w:ins>
      <w:ins w:id="141" w:author="CATT" w:date="2021-11-07T22:04:00Z">
        <w:r w:rsidR="001828F6">
          <w:rPr>
            <w:rFonts w:eastAsiaTheme="minorEastAsia" w:hint="eastAsia"/>
            <w:lang w:val="en-GB"/>
          </w:rPr>
          <w:t>6</w:t>
        </w:r>
      </w:ins>
      <w:ins w:id="142" w:author="CATT" w:date="2021-11-07T21:52:00Z">
        <w:r>
          <w:rPr>
            <w:rFonts w:eastAsiaTheme="minorEastAsia" w:hint="eastAsia"/>
            <w:lang w:val="en-GB"/>
          </w:rPr>
          <w:t xml:space="preserve"> Stan</w:t>
        </w:r>
      </w:ins>
      <w:ins w:id="143" w:author="CATT" w:date="2021-11-07T21:53:00Z">
        <w:r>
          <w:rPr>
            <w:rFonts w:eastAsiaTheme="minorEastAsia" w:hint="eastAsia"/>
            <w:lang w:val="en-GB"/>
          </w:rPr>
          <w:t>dard impact</w:t>
        </w:r>
      </w:ins>
    </w:p>
    <w:p w14:paraId="791ACE4D" w14:textId="77777777" w:rsidR="00F943FC" w:rsidRPr="00F943FC" w:rsidRDefault="00F943FC">
      <w:pPr>
        <w:pStyle w:val="a0"/>
        <w:rPr>
          <w:ins w:id="144" w:author="CATT" w:date="2021-11-07T21:52:00Z"/>
          <w:rFonts w:eastAsiaTheme="minorEastAsia"/>
          <w:lang w:val="en-GB" w:eastAsia="zh-CN"/>
          <w:rPrChange w:id="145" w:author="CATT" w:date="2021-11-07T22:00:00Z">
            <w:rPr>
              <w:ins w:id="146" w:author="CATT" w:date="2021-11-07T21:52:00Z"/>
              <w:rFonts w:eastAsia="等线"/>
              <w:lang w:val="en-GB"/>
            </w:rPr>
          </w:rPrChange>
        </w:rPr>
        <w:pPrChange w:id="147" w:author="CATT" w:date="2021-11-07T22:00:00Z">
          <w:pPr>
            <w:spacing w:after="180"/>
          </w:pPr>
        </w:pPrChange>
      </w:pPr>
    </w:p>
    <w:p w14:paraId="14696AF8" w14:textId="77777777" w:rsidR="00ED7143" w:rsidRDefault="00ED7143" w:rsidP="00ED7143">
      <w:pPr>
        <w:spacing w:after="180"/>
        <w:rPr>
          <w:ins w:id="148" w:author="CATT" w:date="2021-11-07T22:00:00Z"/>
          <w:rFonts w:eastAsiaTheme="minorEastAsia" w:cs="Arial"/>
          <w:color w:val="000000" w:themeColor="text1"/>
          <w:lang w:val="en-GB" w:eastAsia="zh-CN"/>
        </w:rPr>
      </w:pPr>
      <w:ins w:id="149" w:author="CATT" w:date="2021-11-07T21:52:00Z">
        <w:r w:rsidRPr="002F2FE4">
          <w:rPr>
            <w:rFonts w:cs="Arial"/>
            <w:color w:val="000000" w:themeColor="text1"/>
            <w:lang w:val="en-GB" w:eastAsia="zh-CN"/>
          </w:rPr>
          <w:t xml:space="preserve">To improve the mobility decisions at a </w:t>
        </w:r>
        <w:proofErr w:type="spellStart"/>
        <w:r w:rsidRPr="002F2FE4">
          <w:rPr>
            <w:rFonts w:cs="Arial"/>
            <w:color w:val="000000" w:themeColor="text1"/>
            <w:lang w:val="en-GB" w:eastAsia="zh-CN"/>
          </w:rPr>
          <w:t>gNB</w:t>
        </w:r>
        <w:proofErr w:type="spellEnd"/>
        <w:r w:rsidRPr="002F2FE4">
          <w:rPr>
            <w:rFonts w:cs="Arial"/>
            <w:color w:val="000000" w:themeColor="text1"/>
            <w:lang w:val="en-GB" w:eastAsia="zh-CN"/>
          </w:rPr>
          <w:t xml:space="preserve"> (</w:t>
        </w:r>
        <w:proofErr w:type="spellStart"/>
        <w:r w:rsidRPr="002F2FE4">
          <w:rPr>
            <w:rFonts w:cs="Arial"/>
            <w:color w:val="000000" w:themeColor="text1"/>
            <w:lang w:val="en-GB" w:eastAsia="zh-CN"/>
          </w:rPr>
          <w:t>gNB</w:t>
        </w:r>
        <w:proofErr w:type="spellEnd"/>
        <w:r w:rsidRPr="002F2FE4">
          <w:rPr>
            <w:rFonts w:cs="Arial"/>
            <w:color w:val="000000" w:themeColor="text1"/>
            <w:lang w:val="en-GB" w:eastAsia="zh-CN"/>
          </w:rPr>
          <w:t xml:space="preserve">-CU), a </w:t>
        </w:r>
        <w:proofErr w:type="spellStart"/>
        <w:r w:rsidRPr="002F2FE4">
          <w:rPr>
            <w:rFonts w:cs="Arial"/>
            <w:color w:val="000000" w:themeColor="text1"/>
            <w:lang w:val="en-GB" w:eastAsia="zh-CN"/>
          </w:rPr>
          <w:t>gNB</w:t>
        </w:r>
        <w:proofErr w:type="spellEnd"/>
        <w:r w:rsidRPr="002F2FE4">
          <w:rPr>
            <w:rFonts w:cs="Arial"/>
            <w:color w:val="000000" w:themeColor="text1"/>
            <w:lang w:val="en-GB" w:eastAsia="zh-CN"/>
          </w:rPr>
          <w:t xml:space="preserve"> can request mobility feedback from a neighbouring node. Details of the procedure are FFS.</w:t>
        </w:r>
      </w:ins>
    </w:p>
    <w:p w14:paraId="52C3B955" w14:textId="0B7E2E89" w:rsidR="00F943FC" w:rsidRPr="00950B2E" w:rsidRDefault="00F943FC">
      <w:pPr>
        <w:pStyle w:val="af"/>
        <w:numPr>
          <w:ilvl w:val="0"/>
          <w:numId w:val="34"/>
        </w:numPr>
        <w:overflowPunct/>
        <w:autoSpaceDE/>
        <w:autoSpaceDN/>
        <w:adjustRightInd/>
        <w:contextualSpacing w:val="0"/>
        <w:textAlignment w:val="auto"/>
        <w:rPr>
          <w:ins w:id="150" w:author="CATT" w:date="2021-11-07T22:00:00Z"/>
          <w:rFonts w:eastAsiaTheme="minorEastAsia"/>
          <w:lang w:eastAsia="zh-CN"/>
        </w:rPr>
        <w:pPrChange w:id="151" w:author="CATT" w:date="2021-11-11T13:21:00Z">
          <w:pPr/>
        </w:pPrChange>
      </w:pPr>
      <w:bookmarkStart w:id="152" w:name="_Hlk87529397"/>
      <w:ins w:id="153" w:author="CATT" w:date="2021-11-07T22:00:00Z">
        <w:r w:rsidRPr="00950B2E">
          <w:rPr>
            <w:rFonts w:eastAsiaTheme="minorEastAsia"/>
            <w:b/>
            <w:lang w:val="en-US" w:eastAsia="zh-CN"/>
            <w:rPrChange w:id="154" w:author="CATT" w:date="2021-11-11T13:21:00Z">
              <w:rPr>
                <w:rFonts w:eastAsiaTheme="minorEastAsia"/>
                <w:b/>
                <w:lang w:eastAsia="zh-CN"/>
              </w:rPr>
            </w:rPrChange>
          </w:rPr>
          <w:t>Potential Xn interface impact:</w:t>
        </w:r>
      </w:ins>
    </w:p>
    <w:p w14:paraId="39A9CB92" w14:textId="4DDC2066" w:rsidR="00F943FC" w:rsidRDefault="00F943FC" w:rsidP="00F943FC">
      <w:pPr>
        <w:pStyle w:val="af"/>
        <w:numPr>
          <w:ilvl w:val="1"/>
          <w:numId w:val="34"/>
        </w:numPr>
        <w:overflowPunct/>
        <w:autoSpaceDE/>
        <w:autoSpaceDN/>
        <w:adjustRightInd/>
        <w:contextualSpacing w:val="0"/>
        <w:textAlignment w:val="auto"/>
        <w:rPr>
          <w:ins w:id="155" w:author="CATT" w:date="2021-11-07T22:00:00Z"/>
          <w:rFonts w:eastAsiaTheme="minorEastAsia"/>
          <w:lang w:val="en-US" w:eastAsia="zh-CN"/>
        </w:rPr>
      </w:pPr>
      <w:ins w:id="156" w:author="CATT" w:date="2021-11-07T22:00:00Z">
        <w:r>
          <w:rPr>
            <w:rFonts w:eastAsiaTheme="minorEastAsia"/>
            <w:lang w:val="en-US" w:eastAsia="zh-CN"/>
          </w:rPr>
          <w:t xml:space="preserve">Predicted </w:t>
        </w:r>
      </w:ins>
      <w:ins w:id="157" w:author="CATT" w:date="2021-11-11T10:56:00Z">
        <w:r w:rsidR="001A3C6F">
          <w:rPr>
            <w:rFonts w:eastAsiaTheme="minorEastAsia" w:hint="eastAsia"/>
            <w:lang w:val="en-US" w:eastAsia="zh-CN"/>
          </w:rPr>
          <w:t xml:space="preserve">resource status </w:t>
        </w:r>
      </w:ins>
      <w:ins w:id="158" w:author="CATT" w:date="2021-11-07T22:00:00Z">
        <w:r>
          <w:rPr>
            <w:rFonts w:eastAsiaTheme="minorEastAsia"/>
            <w:lang w:val="en-US" w:eastAsia="zh-CN"/>
          </w:rPr>
          <w:t>info</w:t>
        </w:r>
      </w:ins>
      <w:ins w:id="159" w:author="Ericsson User_1" w:date="2021-11-11T13:22:00Z">
        <w:r w:rsidR="00D36989">
          <w:rPr>
            <w:rFonts w:eastAsiaTheme="minorEastAsia"/>
            <w:lang w:val="en-US" w:eastAsia="zh-CN"/>
          </w:rPr>
          <w:t xml:space="preserve"> </w:t>
        </w:r>
      </w:ins>
      <w:ins w:id="160" w:author="CATT" w:date="2021-11-11T20:36:00Z">
        <w:r w:rsidR="00600EB3">
          <w:rPr>
            <w:rFonts w:eastAsiaTheme="minorEastAsia"/>
            <w:lang w:val="en-US" w:eastAsia="zh-CN"/>
          </w:rPr>
          <w:t xml:space="preserve">and performance info </w:t>
        </w:r>
      </w:ins>
      <w:ins w:id="161" w:author="CATT" w:date="2021-11-07T22:00:00Z">
        <w:r>
          <w:rPr>
            <w:rFonts w:eastAsiaTheme="minorEastAsia"/>
            <w:lang w:val="en-US" w:eastAsia="zh-CN"/>
          </w:rPr>
          <w:t>from candidate target NG-RAN node to source NG-RAN node</w:t>
        </w:r>
      </w:ins>
    </w:p>
    <w:bookmarkEnd w:id="152"/>
    <w:p w14:paraId="31478490" w14:textId="77777777" w:rsidR="00F943FC" w:rsidRPr="006F2884" w:rsidRDefault="00F943FC" w:rsidP="00ED7143">
      <w:pPr>
        <w:spacing w:after="180"/>
        <w:rPr>
          <w:rFonts w:eastAsiaTheme="minorEastAsia"/>
          <w:szCs w:val="20"/>
          <w:lang w:eastAsia="zh-CN"/>
        </w:rPr>
      </w:pPr>
    </w:p>
    <w:p w14:paraId="1FB555CA" w14:textId="77777777" w:rsidR="0043139A" w:rsidRPr="003742A3" w:rsidRDefault="0018298B" w:rsidP="007519E4">
      <w:pPr>
        <w:pStyle w:val="proposaltext"/>
      </w:pPr>
      <w:r>
        <w:rPr>
          <w:rFonts w:hint="eastAsia"/>
        </w:rPr>
        <w:t>//////////////////////////////////////////////////////////////////////end//////////////////////////////////////////////////////////////////////</w:t>
      </w:r>
      <w:bookmarkEnd w:id="9"/>
    </w:p>
    <w:sectPr w:rsidR="0043139A" w:rsidRPr="003742A3" w:rsidSect="00E15F8D">
      <w:headerReference w:type="default" r:id="rId11"/>
      <w:footerReference w:type="even" r:id="rId12"/>
      <w:footerReference w:type="default" r:id="rId13"/>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38F9C" w14:textId="77777777" w:rsidR="00E81D23" w:rsidRDefault="00E81D23">
      <w:r>
        <w:separator/>
      </w:r>
    </w:p>
  </w:endnote>
  <w:endnote w:type="continuationSeparator" w:id="0">
    <w:p w14:paraId="218B5829" w14:textId="77777777" w:rsidR="00E81D23" w:rsidRDefault="00E8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D86E7" w14:textId="77777777"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5FD21B6" w14:textId="77777777" w:rsidR="00A969DD" w:rsidRDefault="00A969D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B1618" w14:textId="0148AE1E"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B78D6">
      <w:rPr>
        <w:rStyle w:val="ae"/>
        <w:noProof/>
      </w:rPr>
      <w:t>1</w:t>
    </w:r>
    <w:r>
      <w:rPr>
        <w:rStyle w:val="ae"/>
      </w:rPr>
      <w:fldChar w:fldCharType="end"/>
    </w:r>
  </w:p>
  <w:p w14:paraId="4E6B9D84" w14:textId="77777777" w:rsidR="00A969DD" w:rsidRPr="0066788E" w:rsidRDefault="00A969DD" w:rsidP="0088582D">
    <w:pPr>
      <w:pStyle w:val="ac"/>
      <w:tabs>
        <w:tab w:val="left" w:pos="2552"/>
      </w:tabs>
      <w:rPr>
        <w:rFonts w:eastAsia="宋体"/>
        <w:sz w:val="20"/>
        <w:szCs w:val="20"/>
        <w:lang w:eastAsia="zh-CN"/>
      </w:rPr>
    </w:pPr>
    <w:bookmarkStart w:id="162" w:name="OLE_LINK9"/>
    <w:bookmarkStart w:id="163" w:name="OLE_LINK10"/>
    <w:bookmarkStart w:id="164" w:name="OLE_LINK11"/>
    <w:bookmarkStart w:id="165" w:name="_Hlk493690069"/>
    <w:bookmarkStart w:id="166" w:name="_Hlk493690070"/>
    <w:r w:rsidRPr="0066788E">
      <w:rPr>
        <w:rFonts w:eastAsia="宋体"/>
        <w:sz w:val="20"/>
        <w:szCs w:val="20"/>
        <w:lang w:eastAsia="zh-CN"/>
      </w:rPr>
      <w:t>R</w:t>
    </w:r>
    <w:r>
      <w:rPr>
        <w:rFonts w:eastAsia="宋体" w:hint="eastAsia"/>
        <w:sz w:val="20"/>
        <w:szCs w:val="20"/>
        <w:lang w:eastAsia="zh-CN"/>
      </w:rPr>
      <w:t>3</w:t>
    </w:r>
    <w:r w:rsidRPr="0066788E">
      <w:rPr>
        <w:rFonts w:eastAsia="宋体"/>
        <w:sz w:val="20"/>
        <w:szCs w:val="20"/>
        <w:lang w:eastAsia="zh-CN"/>
      </w:rPr>
      <w:t>-</w:t>
    </w:r>
    <w:bookmarkEnd w:id="162"/>
    <w:bookmarkEnd w:id="163"/>
    <w:bookmarkEnd w:id="164"/>
    <w:bookmarkEnd w:id="165"/>
    <w:bookmarkEnd w:id="166"/>
    <w:r>
      <w:rPr>
        <w:rFonts w:eastAsia="宋体" w:hint="eastAsia"/>
        <w:sz w:val="20"/>
        <w:szCs w:val="20"/>
        <w:lang w:eastAsia="zh-CN"/>
      </w:rPr>
      <w:t>2</w:t>
    </w:r>
    <w:r w:rsidR="00C9661A">
      <w:rPr>
        <w:rFonts w:eastAsia="宋体" w:hint="eastAsia"/>
        <w:sz w:val="20"/>
        <w:szCs w:val="20"/>
        <w:lang w:eastAsia="zh-CN"/>
      </w:rPr>
      <w:t>1</w:t>
    </w:r>
    <w:r w:rsidR="00472CD6">
      <w:rPr>
        <w:rFonts w:eastAsia="宋体" w:hint="eastAsia"/>
        <w:sz w:val="20"/>
        <w:szCs w:val="20"/>
        <w:lang w:eastAsia="zh-CN"/>
      </w:rPr>
      <w:t>5056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4CD40" w14:textId="77777777" w:rsidR="00E81D23" w:rsidRDefault="00E81D23">
      <w:r>
        <w:separator/>
      </w:r>
    </w:p>
  </w:footnote>
  <w:footnote w:type="continuationSeparator" w:id="0">
    <w:p w14:paraId="0F41DD7F" w14:textId="77777777" w:rsidR="00E81D23" w:rsidRDefault="00E81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70F5" w14:textId="77777777" w:rsidR="00A969DD" w:rsidRDefault="00A969DD"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23E0A"/>
    <w:multiLevelType w:val="hybridMultilevel"/>
    <w:tmpl w:val="33DCD67A"/>
    <w:lvl w:ilvl="0" w:tplc="1E02AC7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CCD4A8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01F7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14B50FC9"/>
    <w:multiLevelType w:val="hybridMultilevel"/>
    <w:tmpl w:val="E9A4004E"/>
    <w:lvl w:ilvl="0" w:tplc="A5DC8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AC239C"/>
    <w:multiLevelType w:val="hybridMultilevel"/>
    <w:tmpl w:val="DF1A72A6"/>
    <w:lvl w:ilvl="0" w:tplc="5A606AA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EEE51EB"/>
    <w:multiLevelType w:val="hybridMultilevel"/>
    <w:tmpl w:val="5DBA2752"/>
    <w:lvl w:ilvl="0" w:tplc="E258F652">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F9139E4"/>
    <w:multiLevelType w:val="hybridMultilevel"/>
    <w:tmpl w:val="1E10AFDA"/>
    <w:lvl w:ilvl="0" w:tplc="9594FDD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81C65E2"/>
    <w:multiLevelType w:val="hybridMultilevel"/>
    <w:tmpl w:val="99F82670"/>
    <w:lvl w:ilvl="0" w:tplc="F214AEF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B580638"/>
    <w:multiLevelType w:val="multilevel"/>
    <w:tmpl w:val="0DB2E49A"/>
    <w:lvl w:ilvl="0">
      <w:start w:val="1"/>
      <w:numFmt w:val="decimal"/>
      <w:lvlText w:val="%1."/>
      <w:lvlJc w:val="left"/>
      <w:pPr>
        <w:ind w:left="360" w:hanging="360"/>
      </w:pPr>
      <w:rPr>
        <w:rFonts w:hint="default"/>
        <w:sz w:val="20"/>
        <w:szCs w:val="2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2F2C768F"/>
    <w:multiLevelType w:val="hybridMultilevel"/>
    <w:tmpl w:val="404E54AC"/>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1F135EC"/>
    <w:multiLevelType w:val="hybridMultilevel"/>
    <w:tmpl w:val="C8BECD64"/>
    <w:lvl w:ilvl="0" w:tplc="EBEC559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1FF4DEC"/>
    <w:multiLevelType w:val="hybridMultilevel"/>
    <w:tmpl w:val="3F5E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3CE1ECF"/>
    <w:multiLevelType w:val="hybridMultilevel"/>
    <w:tmpl w:val="3070BC2A"/>
    <w:lvl w:ilvl="0" w:tplc="2202129C">
      <w:start w:val="1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D0C469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nsid w:val="3E6B508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宋体"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nsid w:val="429C2E93"/>
    <w:multiLevelType w:val="multilevel"/>
    <w:tmpl w:val="429C2E93"/>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3FC6AE3"/>
    <w:multiLevelType w:val="hybridMultilevel"/>
    <w:tmpl w:val="863882A6"/>
    <w:lvl w:ilvl="0" w:tplc="4D400148">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1185DD5"/>
    <w:multiLevelType w:val="hybridMultilevel"/>
    <w:tmpl w:val="169CD482"/>
    <w:lvl w:ilvl="0" w:tplc="927C324C">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A5D6D6C"/>
    <w:multiLevelType w:val="hybridMultilevel"/>
    <w:tmpl w:val="FBD81D6E"/>
    <w:lvl w:ilvl="0" w:tplc="89C2487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CE75CF3"/>
    <w:multiLevelType w:val="hybridMultilevel"/>
    <w:tmpl w:val="3D38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FE40297"/>
    <w:multiLevelType w:val="hybridMultilevel"/>
    <w:tmpl w:val="1B8051AC"/>
    <w:lvl w:ilvl="0" w:tplc="1408B65A">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23D7FD2"/>
    <w:multiLevelType w:val="multilevel"/>
    <w:tmpl w:val="623D7FD2"/>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4A0174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6A1D1DE8"/>
    <w:multiLevelType w:val="hybridMultilevel"/>
    <w:tmpl w:val="118E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4A292D"/>
    <w:multiLevelType w:val="hybridMultilevel"/>
    <w:tmpl w:val="351A9612"/>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36D6E2A"/>
    <w:multiLevelType w:val="hybridMultilevel"/>
    <w:tmpl w:val="2A94F242"/>
    <w:lvl w:ilvl="0" w:tplc="2F68F230">
      <w:start w:val="1"/>
      <w:numFmt w:val="decimal"/>
      <w:pStyle w:val="2"/>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7A1374BF"/>
    <w:multiLevelType w:val="hybridMultilevel"/>
    <w:tmpl w:val="2EEA5210"/>
    <w:lvl w:ilvl="0" w:tplc="54C8D0BA">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32"/>
  </w:num>
  <w:num w:numId="2">
    <w:abstractNumId w:val="30"/>
  </w:num>
  <w:num w:numId="3">
    <w:abstractNumId w:val="15"/>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1"/>
  </w:num>
  <w:num w:numId="7">
    <w:abstractNumId w:val="29"/>
  </w:num>
  <w:num w:numId="8">
    <w:abstractNumId w:val="12"/>
  </w:num>
  <w:num w:numId="9">
    <w:abstractNumId w:val="1"/>
  </w:num>
  <w:num w:numId="10">
    <w:abstractNumId w:val="28"/>
  </w:num>
  <w:num w:numId="11">
    <w:abstractNumId w:val="7"/>
  </w:num>
  <w:num w:numId="12">
    <w:abstractNumId w:val="25"/>
  </w:num>
  <w:num w:numId="13">
    <w:abstractNumId w:val="22"/>
  </w:num>
  <w:num w:numId="14">
    <w:abstractNumId w:val="6"/>
  </w:num>
  <w:num w:numId="15">
    <w:abstractNumId w:val="20"/>
  </w:num>
  <w:num w:numId="16">
    <w:abstractNumId w:val="26"/>
  </w:num>
  <w:num w:numId="17">
    <w:abstractNumId w:val="23"/>
  </w:num>
  <w:num w:numId="18">
    <w:abstractNumId w:val="13"/>
  </w:num>
  <w:num w:numId="19">
    <w:abstractNumId w:val="8"/>
  </w:num>
  <w:num w:numId="20">
    <w:abstractNumId w:val="27"/>
  </w:num>
  <w:num w:numId="21">
    <w:abstractNumId w:val="16"/>
  </w:num>
  <w:num w:numId="22">
    <w:abstractNumId w:val="5"/>
  </w:num>
  <w:num w:numId="23">
    <w:abstractNumId w:val="18"/>
  </w:num>
  <w:num w:numId="24">
    <w:abstractNumId w:val="3"/>
  </w:num>
  <w:num w:numId="25">
    <w:abstractNumId w:val="10"/>
  </w:num>
  <w:num w:numId="26">
    <w:abstractNumId w:val="9"/>
  </w:num>
  <w:num w:numId="27">
    <w:abstractNumId w:val="31"/>
  </w:num>
  <w:num w:numId="28">
    <w:abstractNumId w:val="21"/>
  </w:num>
  <w:num w:numId="29">
    <w:abstractNumId w:val="4"/>
  </w:num>
  <w:num w:numId="30">
    <w:abstractNumId w:val="17"/>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4"/>
  </w:num>
  <w:num w:numId="34">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itorial InterDigital">
    <w15:presenceInfo w15:providerId="None" w15:userId="Editorial InterDigital"/>
  </w15:person>
  <w15:person w15:author="Ericsson User_1">
    <w15:presenceInfo w15:providerId="None" w15:userId="Ericsson User_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FC"/>
    <w:rsid w:val="00000A10"/>
    <w:rsid w:val="00000EB2"/>
    <w:rsid w:val="00000EF0"/>
    <w:rsid w:val="00001363"/>
    <w:rsid w:val="0000158B"/>
    <w:rsid w:val="000015D8"/>
    <w:rsid w:val="00001947"/>
    <w:rsid w:val="00001954"/>
    <w:rsid w:val="00001C9F"/>
    <w:rsid w:val="0000202E"/>
    <w:rsid w:val="0000242D"/>
    <w:rsid w:val="00002876"/>
    <w:rsid w:val="000028D6"/>
    <w:rsid w:val="00002914"/>
    <w:rsid w:val="00002924"/>
    <w:rsid w:val="00002FDB"/>
    <w:rsid w:val="0000326D"/>
    <w:rsid w:val="00003700"/>
    <w:rsid w:val="0000390A"/>
    <w:rsid w:val="000039EF"/>
    <w:rsid w:val="000040E6"/>
    <w:rsid w:val="00004FE9"/>
    <w:rsid w:val="00005016"/>
    <w:rsid w:val="000050AD"/>
    <w:rsid w:val="000051CD"/>
    <w:rsid w:val="00005B97"/>
    <w:rsid w:val="00005C0C"/>
    <w:rsid w:val="00006461"/>
    <w:rsid w:val="00006B01"/>
    <w:rsid w:val="00007486"/>
    <w:rsid w:val="00007B2B"/>
    <w:rsid w:val="00007EBC"/>
    <w:rsid w:val="00010391"/>
    <w:rsid w:val="000103D5"/>
    <w:rsid w:val="00010510"/>
    <w:rsid w:val="00010DDB"/>
    <w:rsid w:val="00010E1E"/>
    <w:rsid w:val="00010F3A"/>
    <w:rsid w:val="000110F2"/>
    <w:rsid w:val="0001116A"/>
    <w:rsid w:val="000113F4"/>
    <w:rsid w:val="000116A5"/>
    <w:rsid w:val="0001174F"/>
    <w:rsid w:val="00011983"/>
    <w:rsid w:val="00011C5A"/>
    <w:rsid w:val="00012437"/>
    <w:rsid w:val="00012911"/>
    <w:rsid w:val="00012CAD"/>
    <w:rsid w:val="00012DB5"/>
    <w:rsid w:val="00012F03"/>
    <w:rsid w:val="00013193"/>
    <w:rsid w:val="00013195"/>
    <w:rsid w:val="0001355C"/>
    <w:rsid w:val="00013AC4"/>
    <w:rsid w:val="00013C40"/>
    <w:rsid w:val="00013EA6"/>
    <w:rsid w:val="00014563"/>
    <w:rsid w:val="000147BD"/>
    <w:rsid w:val="000147F6"/>
    <w:rsid w:val="000148BC"/>
    <w:rsid w:val="00014B95"/>
    <w:rsid w:val="00014C90"/>
    <w:rsid w:val="00014ECF"/>
    <w:rsid w:val="000151DF"/>
    <w:rsid w:val="000152BB"/>
    <w:rsid w:val="000153DA"/>
    <w:rsid w:val="0001552C"/>
    <w:rsid w:val="0001590A"/>
    <w:rsid w:val="00015C13"/>
    <w:rsid w:val="00015C9E"/>
    <w:rsid w:val="00015DC7"/>
    <w:rsid w:val="0001622F"/>
    <w:rsid w:val="0001667F"/>
    <w:rsid w:val="0001677A"/>
    <w:rsid w:val="00016A10"/>
    <w:rsid w:val="00016AC6"/>
    <w:rsid w:val="00016AFC"/>
    <w:rsid w:val="00016D97"/>
    <w:rsid w:val="00017477"/>
    <w:rsid w:val="00017531"/>
    <w:rsid w:val="00017D5E"/>
    <w:rsid w:val="000201ED"/>
    <w:rsid w:val="00020456"/>
    <w:rsid w:val="000204F1"/>
    <w:rsid w:val="000206EA"/>
    <w:rsid w:val="00020805"/>
    <w:rsid w:val="000208EB"/>
    <w:rsid w:val="00020BE6"/>
    <w:rsid w:val="00020E63"/>
    <w:rsid w:val="0002102E"/>
    <w:rsid w:val="00021365"/>
    <w:rsid w:val="00021745"/>
    <w:rsid w:val="0002185E"/>
    <w:rsid w:val="0002195F"/>
    <w:rsid w:val="00021B78"/>
    <w:rsid w:val="00021C35"/>
    <w:rsid w:val="00021C41"/>
    <w:rsid w:val="00021C67"/>
    <w:rsid w:val="00021DFC"/>
    <w:rsid w:val="00022E54"/>
    <w:rsid w:val="00022EAC"/>
    <w:rsid w:val="00023115"/>
    <w:rsid w:val="00023279"/>
    <w:rsid w:val="00023314"/>
    <w:rsid w:val="000237C3"/>
    <w:rsid w:val="00023CCB"/>
    <w:rsid w:val="00023D32"/>
    <w:rsid w:val="000246F4"/>
    <w:rsid w:val="00024D09"/>
    <w:rsid w:val="00024FB0"/>
    <w:rsid w:val="00025866"/>
    <w:rsid w:val="00025EA5"/>
    <w:rsid w:val="00025EBD"/>
    <w:rsid w:val="0002607B"/>
    <w:rsid w:val="000263AB"/>
    <w:rsid w:val="0002665B"/>
    <w:rsid w:val="00026771"/>
    <w:rsid w:val="00026A53"/>
    <w:rsid w:val="00026BD1"/>
    <w:rsid w:val="00026C09"/>
    <w:rsid w:val="00026D35"/>
    <w:rsid w:val="00026D67"/>
    <w:rsid w:val="00027297"/>
    <w:rsid w:val="000272AB"/>
    <w:rsid w:val="00027CC5"/>
    <w:rsid w:val="00027DF8"/>
    <w:rsid w:val="00027F2A"/>
    <w:rsid w:val="000302D0"/>
    <w:rsid w:val="00030588"/>
    <w:rsid w:val="000305FB"/>
    <w:rsid w:val="00030781"/>
    <w:rsid w:val="000308E6"/>
    <w:rsid w:val="00030AB6"/>
    <w:rsid w:val="00030FF5"/>
    <w:rsid w:val="0003109D"/>
    <w:rsid w:val="00031462"/>
    <w:rsid w:val="00031516"/>
    <w:rsid w:val="0003156B"/>
    <w:rsid w:val="000316E5"/>
    <w:rsid w:val="00031A94"/>
    <w:rsid w:val="000325C4"/>
    <w:rsid w:val="00032636"/>
    <w:rsid w:val="0003270E"/>
    <w:rsid w:val="000328D7"/>
    <w:rsid w:val="00032AB3"/>
    <w:rsid w:val="00032C09"/>
    <w:rsid w:val="00032EBA"/>
    <w:rsid w:val="00032F15"/>
    <w:rsid w:val="00033827"/>
    <w:rsid w:val="000338F0"/>
    <w:rsid w:val="000338F6"/>
    <w:rsid w:val="00033C3B"/>
    <w:rsid w:val="00033E9F"/>
    <w:rsid w:val="00033F24"/>
    <w:rsid w:val="00033FFC"/>
    <w:rsid w:val="000340E8"/>
    <w:rsid w:val="000343B0"/>
    <w:rsid w:val="00034619"/>
    <w:rsid w:val="000347CB"/>
    <w:rsid w:val="00034856"/>
    <w:rsid w:val="0003510F"/>
    <w:rsid w:val="00035188"/>
    <w:rsid w:val="00035247"/>
    <w:rsid w:val="000354A9"/>
    <w:rsid w:val="000354BB"/>
    <w:rsid w:val="00035998"/>
    <w:rsid w:val="00035C7E"/>
    <w:rsid w:val="00035F84"/>
    <w:rsid w:val="000360E1"/>
    <w:rsid w:val="00036189"/>
    <w:rsid w:val="000361F6"/>
    <w:rsid w:val="0003654C"/>
    <w:rsid w:val="00036559"/>
    <w:rsid w:val="000367BB"/>
    <w:rsid w:val="0003693E"/>
    <w:rsid w:val="00036A1D"/>
    <w:rsid w:val="00036F62"/>
    <w:rsid w:val="00037712"/>
    <w:rsid w:val="00037888"/>
    <w:rsid w:val="000378AA"/>
    <w:rsid w:val="00037B02"/>
    <w:rsid w:val="00037D78"/>
    <w:rsid w:val="000402BB"/>
    <w:rsid w:val="0004033A"/>
    <w:rsid w:val="0004044B"/>
    <w:rsid w:val="00040AB3"/>
    <w:rsid w:val="000413EA"/>
    <w:rsid w:val="000417EB"/>
    <w:rsid w:val="00041AB2"/>
    <w:rsid w:val="00041CA1"/>
    <w:rsid w:val="00041E17"/>
    <w:rsid w:val="00042B06"/>
    <w:rsid w:val="00042C18"/>
    <w:rsid w:val="00042DB8"/>
    <w:rsid w:val="0004310F"/>
    <w:rsid w:val="00043114"/>
    <w:rsid w:val="000433CB"/>
    <w:rsid w:val="0004357F"/>
    <w:rsid w:val="000436AB"/>
    <w:rsid w:val="0004370F"/>
    <w:rsid w:val="000437EE"/>
    <w:rsid w:val="000439BE"/>
    <w:rsid w:val="00043A8A"/>
    <w:rsid w:val="00043CA2"/>
    <w:rsid w:val="0004423B"/>
    <w:rsid w:val="000442D1"/>
    <w:rsid w:val="000443DE"/>
    <w:rsid w:val="000443EF"/>
    <w:rsid w:val="000446D7"/>
    <w:rsid w:val="00044A22"/>
    <w:rsid w:val="00044CCD"/>
    <w:rsid w:val="00044D48"/>
    <w:rsid w:val="0004524A"/>
    <w:rsid w:val="000452BD"/>
    <w:rsid w:val="00045330"/>
    <w:rsid w:val="00045AD3"/>
    <w:rsid w:val="00045FEF"/>
    <w:rsid w:val="00046201"/>
    <w:rsid w:val="0004647A"/>
    <w:rsid w:val="000466BB"/>
    <w:rsid w:val="000466C6"/>
    <w:rsid w:val="0004674A"/>
    <w:rsid w:val="00046760"/>
    <w:rsid w:val="00046F14"/>
    <w:rsid w:val="00046F6C"/>
    <w:rsid w:val="0004704A"/>
    <w:rsid w:val="0004763D"/>
    <w:rsid w:val="00047AC6"/>
    <w:rsid w:val="00047CF0"/>
    <w:rsid w:val="00047DE5"/>
    <w:rsid w:val="00047FA5"/>
    <w:rsid w:val="00050253"/>
    <w:rsid w:val="00050783"/>
    <w:rsid w:val="00050915"/>
    <w:rsid w:val="000509C5"/>
    <w:rsid w:val="00050A7C"/>
    <w:rsid w:val="00050C24"/>
    <w:rsid w:val="00051236"/>
    <w:rsid w:val="00051277"/>
    <w:rsid w:val="00051D7D"/>
    <w:rsid w:val="00051E89"/>
    <w:rsid w:val="00051F59"/>
    <w:rsid w:val="00052A8C"/>
    <w:rsid w:val="00052C3C"/>
    <w:rsid w:val="00052CE8"/>
    <w:rsid w:val="00052F2F"/>
    <w:rsid w:val="00052F5C"/>
    <w:rsid w:val="0005312C"/>
    <w:rsid w:val="0005376D"/>
    <w:rsid w:val="000538B3"/>
    <w:rsid w:val="00053B19"/>
    <w:rsid w:val="00053ECA"/>
    <w:rsid w:val="0005406C"/>
    <w:rsid w:val="00054356"/>
    <w:rsid w:val="00054A14"/>
    <w:rsid w:val="00054C61"/>
    <w:rsid w:val="00054D1E"/>
    <w:rsid w:val="000550DB"/>
    <w:rsid w:val="000556A5"/>
    <w:rsid w:val="00055866"/>
    <w:rsid w:val="00055AEA"/>
    <w:rsid w:val="00055C64"/>
    <w:rsid w:val="00055E49"/>
    <w:rsid w:val="0005687A"/>
    <w:rsid w:val="00056A85"/>
    <w:rsid w:val="00056C51"/>
    <w:rsid w:val="00057137"/>
    <w:rsid w:val="0005727B"/>
    <w:rsid w:val="000574EB"/>
    <w:rsid w:val="000575A9"/>
    <w:rsid w:val="00057F2E"/>
    <w:rsid w:val="0006031B"/>
    <w:rsid w:val="000606E3"/>
    <w:rsid w:val="0006074D"/>
    <w:rsid w:val="00060958"/>
    <w:rsid w:val="00060DF6"/>
    <w:rsid w:val="00060ED6"/>
    <w:rsid w:val="00061430"/>
    <w:rsid w:val="000617FB"/>
    <w:rsid w:val="00061F15"/>
    <w:rsid w:val="00061F74"/>
    <w:rsid w:val="00062084"/>
    <w:rsid w:val="0006264B"/>
    <w:rsid w:val="0006271C"/>
    <w:rsid w:val="000628FF"/>
    <w:rsid w:val="00062991"/>
    <w:rsid w:val="00062BA5"/>
    <w:rsid w:val="00062F61"/>
    <w:rsid w:val="00062FC2"/>
    <w:rsid w:val="00063065"/>
    <w:rsid w:val="00063347"/>
    <w:rsid w:val="0006398A"/>
    <w:rsid w:val="00063D3C"/>
    <w:rsid w:val="00063D9C"/>
    <w:rsid w:val="00063F59"/>
    <w:rsid w:val="00063FD1"/>
    <w:rsid w:val="00064119"/>
    <w:rsid w:val="00064322"/>
    <w:rsid w:val="0006474B"/>
    <w:rsid w:val="00064769"/>
    <w:rsid w:val="000647E7"/>
    <w:rsid w:val="00064A38"/>
    <w:rsid w:val="00064AE0"/>
    <w:rsid w:val="00064FBB"/>
    <w:rsid w:val="00065193"/>
    <w:rsid w:val="00065265"/>
    <w:rsid w:val="0006527A"/>
    <w:rsid w:val="000658A1"/>
    <w:rsid w:val="00065942"/>
    <w:rsid w:val="00065AEB"/>
    <w:rsid w:val="00065C2B"/>
    <w:rsid w:val="00065C65"/>
    <w:rsid w:val="00066562"/>
    <w:rsid w:val="000668E5"/>
    <w:rsid w:val="00066A60"/>
    <w:rsid w:val="000671CC"/>
    <w:rsid w:val="0006769F"/>
    <w:rsid w:val="000677EF"/>
    <w:rsid w:val="000678B0"/>
    <w:rsid w:val="00067BE0"/>
    <w:rsid w:val="00067EA8"/>
    <w:rsid w:val="00067F54"/>
    <w:rsid w:val="000702D5"/>
    <w:rsid w:val="000706B4"/>
    <w:rsid w:val="000706C3"/>
    <w:rsid w:val="000707B2"/>
    <w:rsid w:val="00070B06"/>
    <w:rsid w:val="00070D11"/>
    <w:rsid w:val="00070FD3"/>
    <w:rsid w:val="00071635"/>
    <w:rsid w:val="000717C9"/>
    <w:rsid w:val="000717CD"/>
    <w:rsid w:val="00071884"/>
    <w:rsid w:val="00071A01"/>
    <w:rsid w:val="00071A1B"/>
    <w:rsid w:val="00071C1A"/>
    <w:rsid w:val="000720FB"/>
    <w:rsid w:val="00072581"/>
    <w:rsid w:val="0007290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E18"/>
    <w:rsid w:val="00073E8B"/>
    <w:rsid w:val="00073F90"/>
    <w:rsid w:val="0007402A"/>
    <w:rsid w:val="00074227"/>
    <w:rsid w:val="000743E6"/>
    <w:rsid w:val="00074685"/>
    <w:rsid w:val="000748FB"/>
    <w:rsid w:val="000749EF"/>
    <w:rsid w:val="00074B61"/>
    <w:rsid w:val="00075131"/>
    <w:rsid w:val="000751CA"/>
    <w:rsid w:val="00075401"/>
    <w:rsid w:val="000757F3"/>
    <w:rsid w:val="00075D35"/>
    <w:rsid w:val="00075D85"/>
    <w:rsid w:val="00075F89"/>
    <w:rsid w:val="00076536"/>
    <w:rsid w:val="00076C1F"/>
    <w:rsid w:val="00076E3A"/>
    <w:rsid w:val="00076EB1"/>
    <w:rsid w:val="00077124"/>
    <w:rsid w:val="0007772D"/>
    <w:rsid w:val="0007790B"/>
    <w:rsid w:val="000779D1"/>
    <w:rsid w:val="00077CEC"/>
    <w:rsid w:val="00077DE6"/>
    <w:rsid w:val="00077F2E"/>
    <w:rsid w:val="00077F50"/>
    <w:rsid w:val="000800A4"/>
    <w:rsid w:val="00080354"/>
    <w:rsid w:val="00080473"/>
    <w:rsid w:val="000805B5"/>
    <w:rsid w:val="00080777"/>
    <w:rsid w:val="000807E6"/>
    <w:rsid w:val="00080B96"/>
    <w:rsid w:val="00080BDE"/>
    <w:rsid w:val="00080C9A"/>
    <w:rsid w:val="00080FE3"/>
    <w:rsid w:val="000814E3"/>
    <w:rsid w:val="000815F9"/>
    <w:rsid w:val="00081A0D"/>
    <w:rsid w:val="00081D0A"/>
    <w:rsid w:val="00081F80"/>
    <w:rsid w:val="00081FDA"/>
    <w:rsid w:val="00082482"/>
    <w:rsid w:val="00082496"/>
    <w:rsid w:val="00082557"/>
    <w:rsid w:val="00082731"/>
    <w:rsid w:val="00082787"/>
    <w:rsid w:val="00082837"/>
    <w:rsid w:val="00082AAD"/>
    <w:rsid w:val="00082D99"/>
    <w:rsid w:val="00082E94"/>
    <w:rsid w:val="00083586"/>
    <w:rsid w:val="00083725"/>
    <w:rsid w:val="00083BC8"/>
    <w:rsid w:val="00084062"/>
    <w:rsid w:val="000840AF"/>
    <w:rsid w:val="00084342"/>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77D"/>
    <w:rsid w:val="00087832"/>
    <w:rsid w:val="00087DD4"/>
    <w:rsid w:val="00090024"/>
    <w:rsid w:val="00090158"/>
    <w:rsid w:val="000901CE"/>
    <w:rsid w:val="000902A2"/>
    <w:rsid w:val="00090978"/>
    <w:rsid w:val="000909F5"/>
    <w:rsid w:val="00090F1E"/>
    <w:rsid w:val="00091451"/>
    <w:rsid w:val="000916A8"/>
    <w:rsid w:val="00091D5F"/>
    <w:rsid w:val="00091DE0"/>
    <w:rsid w:val="00091E3A"/>
    <w:rsid w:val="00091FBB"/>
    <w:rsid w:val="00091FF4"/>
    <w:rsid w:val="0009272E"/>
    <w:rsid w:val="000927C7"/>
    <w:rsid w:val="000928B8"/>
    <w:rsid w:val="00092A07"/>
    <w:rsid w:val="00092A89"/>
    <w:rsid w:val="00092E7F"/>
    <w:rsid w:val="000931F4"/>
    <w:rsid w:val="00093840"/>
    <w:rsid w:val="00093A7C"/>
    <w:rsid w:val="00093E9F"/>
    <w:rsid w:val="00093F57"/>
    <w:rsid w:val="00094023"/>
    <w:rsid w:val="00094914"/>
    <w:rsid w:val="00094CA4"/>
    <w:rsid w:val="00095203"/>
    <w:rsid w:val="000952CA"/>
    <w:rsid w:val="00095397"/>
    <w:rsid w:val="00095BF3"/>
    <w:rsid w:val="0009604B"/>
    <w:rsid w:val="00096330"/>
    <w:rsid w:val="00096BDA"/>
    <w:rsid w:val="00096F56"/>
    <w:rsid w:val="00097360"/>
    <w:rsid w:val="00097579"/>
    <w:rsid w:val="0009765F"/>
    <w:rsid w:val="00097D14"/>
    <w:rsid w:val="00097F0A"/>
    <w:rsid w:val="000A029E"/>
    <w:rsid w:val="000A0745"/>
    <w:rsid w:val="000A0BD5"/>
    <w:rsid w:val="000A0F63"/>
    <w:rsid w:val="000A101B"/>
    <w:rsid w:val="000A1397"/>
    <w:rsid w:val="000A18C0"/>
    <w:rsid w:val="000A1F7D"/>
    <w:rsid w:val="000A24DE"/>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14"/>
    <w:rsid w:val="000A4E49"/>
    <w:rsid w:val="000A4EFE"/>
    <w:rsid w:val="000A508C"/>
    <w:rsid w:val="000A513A"/>
    <w:rsid w:val="000A51A8"/>
    <w:rsid w:val="000A561D"/>
    <w:rsid w:val="000A5653"/>
    <w:rsid w:val="000A56D6"/>
    <w:rsid w:val="000A57CE"/>
    <w:rsid w:val="000A6544"/>
    <w:rsid w:val="000A6998"/>
    <w:rsid w:val="000A69E6"/>
    <w:rsid w:val="000A6B42"/>
    <w:rsid w:val="000A6D56"/>
    <w:rsid w:val="000A7749"/>
    <w:rsid w:val="000A77BA"/>
    <w:rsid w:val="000A7EE6"/>
    <w:rsid w:val="000A7F6C"/>
    <w:rsid w:val="000B0392"/>
    <w:rsid w:val="000B0C8C"/>
    <w:rsid w:val="000B0CF9"/>
    <w:rsid w:val="000B0D8F"/>
    <w:rsid w:val="000B0F68"/>
    <w:rsid w:val="000B11A9"/>
    <w:rsid w:val="000B12BE"/>
    <w:rsid w:val="000B1A54"/>
    <w:rsid w:val="000B1F3C"/>
    <w:rsid w:val="000B207F"/>
    <w:rsid w:val="000B2250"/>
    <w:rsid w:val="000B2BEB"/>
    <w:rsid w:val="000B2CF4"/>
    <w:rsid w:val="000B311E"/>
    <w:rsid w:val="000B3216"/>
    <w:rsid w:val="000B330A"/>
    <w:rsid w:val="000B35BD"/>
    <w:rsid w:val="000B36D0"/>
    <w:rsid w:val="000B3DC4"/>
    <w:rsid w:val="000B3E55"/>
    <w:rsid w:val="000B3F87"/>
    <w:rsid w:val="000B42C6"/>
    <w:rsid w:val="000B454C"/>
    <w:rsid w:val="000B471F"/>
    <w:rsid w:val="000B47FE"/>
    <w:rsid w:val="000B480B"/>
    <w:rsid w:val="000B4933"/>
    <w:rsid w:val="000B4C0A"/>
    <w:rsid w:val="000B50D6"/>
    <w:rsid w:val="000B55F6"/>
    <w:rsid w:val="000B563E"/>
    <w:rsid w:val="000B594D"/>
    <w:rsid w:val="000B5ED7"/>
    <w:rsid w:val="000B60BB"/>
    <w:rsid w:val="000B6262"/>
    <w:rsid w:val="000B640C"/>
    <w:rsid w:val="000B64B3"/>
    <w:rsid w:val="000B6681"/>
    <w:rsid w:val="000B66A6"/>
    <w:rsid w:val="000B697A"/>
    <w:rsid w:val="000B698E"/>
    <w:rsid w:val="000B6AC8"/>
    <w:rsid w:val="000B6F23"/>
    <w:rsid w:val="000B6F31"/>
    <w:rsid w:val="000B72BE"/>
    <w:rsid w:val="000B7520"/>
    <w:rsid w:val="000B76D1"/>
    <w:rsid w:val="000B76F6"/>
    <w:rsid w:val="000B7BCE"/>
    <w:rsid w:val="000B7F2B"/>
    <w:rsid w:val="000C00E5"/>
    <w:rsid w:val="000C0433"/>
    <w:rsid w:val="000C06A6"/>
    <w:rsid w:val="000C06E1"/>
    <w:rsid w:val="000C081C"/>
    <w:rsid w:val="000C09E9"/>
    <w:rsid w:val="000C0CD9"/>
    <w:rsid w:val="000C0EA6"/>
    <w:rsid w:val="000C1391"/>
    <w:rsid w:val="000C1A6B"/>
    <w:rsid w:val="000C1BF2"/>
    <w:rsid w:val="000C20EE"/>
    <w:rsid w:val="000C24A5"/>
    <w:rsid w:val="000C2525"/>
    <w:rsid w:val="000C27B2"/>
    <w:rsid w:val="000C2C18"/>
    <w:rsid w:val="000C2C4E"/>
    <w:rsid w:val="000C30EA"/>
    <w:rsid w:val="000C32B3"/>
    <w:rsid w:val="000C32D0"/>
    <w:rsid w:val="000C32E3"/>
    <w:rsid w:val="000C35E8"/>
    <w:rsid w:val="000C3F49"/>
    <w:rsid w:val="000C4369"/>
    <w:rsid w:val="000C4681"/>
    <w:rsid w:val="000C4C55"/>
    <w:rsid w:val="000C4EBE"/>
    <w:rsid w:val="000C5067"/>
    <w:rsid w:val="000C53A4"/>
    <w:rsid w:val="000C5493"/>
    <w:rsid w:val="000C5778"/>
    <w:rsid w:val="000C5810"/>
    <w:rsid w:val="000C5886"/>
    <w:rsid w:val="000C5D02"/>
    <w:rsid w:val="000C5D8B"/>
    <w:rsid w:val="000C664A"/>
    <w:rsid w:val="000C788F"/>
    <w:rsid w:val="000C78F2"/>
    <w:rsid w:val="000C79D4"/>
    <w:rsid w:val="000C7D30"/>
    <w:rsid w:val="000C7DAA"/>
    <w:rsid w:val="000D0914"/>
    <w:rsid w:val="000D0B4A"/>
    <w:rsid w:val="000D0C7D"/>
    <w:rsid w:val="000D1595"/>
    <w:rsid w:val="000D18EC"/>
    <w:rsid w:val="000D1DC3"/>
    <w:rsid w:val="000D1FE1"/>
    <w:rsid w:val="000D2630"/>
    <w:rsid w:val="000D26E1"/>
    <w:rsid w:val="000D2969"/>
    <w:rsid w:val="000D2BDA"/>
    <w:rsid w:val="000D314D"/>
    <w:rsid w:val="000D3808"/>
    <w:rsid w:val="000D3BDB"/>
    <w:rsid w:val="000D3C43"/>
    <w:rsid w:val="000D3CF8"/>
    <w:rsid w:val="000D3D7C"/>
    <w:rsid w:val="000D4698"/>
    <w:rsid w:val="000D47FF"/>
    <w:rsid w:val="000D4830"/>
    <w:rsid w:val="000D4AB6"/>
    <w:rsid w:val="000D4E23"/>
    <w:rsid w:val="000D4E58"/>
    <w:rsid w:val="000D5270"/>
    <w:rsid w:val="000D56E1"/>
    <w:rsid w:val="000D5783"/>
    <w:rsid w:val="000D5791"/>
    <w:rsid w:val="000D5AB3"/>
    <w:rsid w:val="000D5BD3"/>
    <w:rsid w:val="000D5C4A"/>
    <w:rsid w:val="000D5CB1"/>
    <w:rsid w:val="000D5DF6"/>
    <w:rsid w:val="000D5DFA"/>
    <w:rsid w:val="000D661A"/>
    <w:rsid w:val="000D6C62"/>
    <w:rsid w:val="000D6D20"/>
    <w:rsid w:val="000D6DB1"/>
    <w:rsid w:val="000D70F5"/>
    <w:rsid w:val="000D7290"/>
    <w:rsid w:val="000D7461"/>
    <w:rsid w:val="000D746F"/>
    <w:rsid w:val="000D7482"/>
    <w:rsid w:val="000D7691"/>
    <w:rsid w:val="000D7906"/>
    <w:rsid w:val="000D7ACA"/>
    <w:rsid w:val="000D7BA2"/>
    <w:rsid w:val="000E0F99"/>
    <w:rsid w:val="000E1317"/>
    <w:rsid w:val="000E147B"/>
    <w:rsid w:val="000E1C07"/>
    <w:rsid w:val="000E1F8B"/>
    <w:rsid w:val="000E220A"/>
    <w:rsid w:val="000E264F"/>
    <w:rsid w:val="000E2A6F"/>
    <w:rsid w:val="000E3601"/>
    <w:rsid w:val="000E3745"/>
    <w:rsid w:val="000E3AE2"/>
    <w:rsid w:val="000E3C2B"/>
    <w:rsid w:val="000E3ED3"/>
    <w:rsid w:val="000E4096"/>
    <w:rsid w:val="000E440A"/>
    <w:rsid w:val="000E4459"/>
    <w:rsid w:val="000E5116"/>
    <w:rsid w:val="000E51FB"/>
    <w:rsid w:val="000E5243"/>
    <w:rsid w:val="000E532F"/>
    <w:rsid w:val="000E557C"/>
    <w:rsid w:val="000E568B"/>
    <w:rsid w:val="000E5EFA"/>
    <w:rsid w:val="000E5FB3"/>
    <w:rsid w:val="000E6130"/>
    <w:rsid w:val="000E61DB"/>
    <w:rsid w:val="000E6784"/>
    <w:rsid w:val="000E6BCF"/>
    <w:rsid w:val="000E6F5E"/>
    <w:rsid w:val="000E71C6"/>
    <w:rsid w:val="000E7211"/>
    <w:rsid w:val="000E72EC"/>
    <w:rsid w:val="000E7768"/>
    <w:rsid w:val="000E797F"/>
    <w:rsid w:val="000E7B57"/>
    <w:rsid w:val="000E7B5A"/>
    <w:rsid w:val="000E7E6B"/>
    <w:rsid w:val="000F0038"/>
    <w:rsid w:val="000F0167"/>
    <w:rsid w:val="000F0383"/>
    <w:rsid w:val="000F03FB"/>
    <w:rsid w:val="000F0607"/>
    <w:rsid w:val="000F072A"/>
    <w:rsid w:val="000F0979"/>
    <w:rsid w:val="000F0E6C"/>
    <w:rsid w:val="000F1579"/>
    <w:rsid w:val="000F1691"/>
    <w:rsid w:val="000F1939"/>
    <w:rsid w:val="000F1A3B"/>
    <w:rsid w:val="000F1C0F"/>
    <w:rsid w:val="000F1CB0"/>
    <w:rsid w:val="000F21D8"/>
    <w:rsid w:val="000F224B"/>
    <w:rsid w:val="000F2309"/>
    <w:rsid w:val="000F23FF"/>
    <w:rsid w:val="000F2438"/>
    <w:rsid w:val="000F26CF"/>
    <w:rsid w:val="000F2A9C"/>
    <w:rsid w:val="000F2BB9"/>
    <w:rsid w:val="000F2CA2"/>
    <w:rsid w:val="000F2F0B"/>
    <w:rsid w:val="000F2F3E"/>
    <w:rsid w:val="000F2F88"/>
    <w:rsid w:val="000F30B6"/>
    <w:rsid w:val="000F30D5"/>
    <w:rsid w:val="000F312E"/>
    <w:rsid w:val="000F3362"/>
    <w:rsid w:val="000F35C3"/>
    <w:rsid w:val="000F363E"/>
    <w:rsid w:val="000F3789"/>
    <w:rsid w:val="000F3987"/>
    <w:rsid w:val="000F3D9B"/>
    <w:rsid w:val="000F3E08"/>
    <w:rsid w:val="000F45C9"/>
    <w:rsid w:val="000F4606"/>
    <w:rsid w:val="000F47B0"/>
    <w:rsid w:val="000F4EE7"/>
    <w:rsid w:val="000F4F5A"/>
    <w:rsid w:val="000F50F5"/>
    <w:rsid w:val="000F5275"/>
    <w:rsid w:val="000F5484"/>
    <w:rsid w:val="000F54CB"/>
    <w:rsid w:val="000F55A2"/>
    <w:rsid w:val="000F5C68"/>
    <w:rsid w:val="000F5E4F"/>
    <w:rsid w:val="000F5F5A"/>
    <w:rsid w:val="000F5FAA"/>
    <w:rsid w:val="000F62FB"/>
    <w:rsid w:val="000F636C"/>
    <w:rsid w:val="000F64DF"/>
    <w:rsid w:val="000F65BE"/>
    <w:rsid w:val="000F68BE"/>
    <w:rsid w:val="000F6B0D"/>
    <w:rsid w:val="000F6EB5"/>
    <w:rsid w:val="000F6F0E"/>
    <w:rsid w:val="000F6FE5"/>
    <w:rsid w:val="000F6FF6"/>
    <w:rsid w:val="000F7737"/>
    <w:rsid w:val="000F7758"/>
    <w:rsid w:val="000F77AB"/>
    <w:rsid w:val="000F7A15"/>
    <w:rsid w:val="000F7B98"/>
    <w:rsid w:val="000F7EE1"/>
    <w:rsid w:val="000F7EEC"/>
    <w:rsid w:val="000F7F6B"/>
    <w:rsid w:val="000F7FE1"/>
    <w:rsid w:val="0010021D"/>
    <w:rsid w:val="00100319"/>
    <w:rsid w:val="0010061F"/>
    <w:rsid w:val="0010062E"/>
    <w:rsid w:val="001006C3"/>
    <w:rsid w:val="001013CF"/>
    <w:rsid w:val="001014C1"/>
    <w:rsid w:val="001018FE"/>
    <w:rsid w:val="00101A9B"/>
    <w:rsid w:val="00101B72"/>
    <w:rsid w:val="001020FD"/>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750"/>
    <w:rsid w:val="0010479A"/>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00"/>
    <w:rsid w:val="00106386"/>
    <w:rsid w:val="00106860"/>
    <w:rsid w:val="001069F3"/>
    <w:rsid w:val="00106B82"/>
    <w:rsid w:val="00106B9B"/>
    <w:rsid w:val="00106E90"/>
    <w:rsid w:val="0010727F"/>
    <w:rsid w:val="0010757E"/>
    <w:rsid w:val="0010767A"/>
    <w:rsid w:val="00107912"/>
    <w:rsid w:val="00107EDA"/>
    <w:rsid w:val="00107F1D"/>
    <w:rsid w:val="001102F6"/>
    <w:rsid w:val="001104CE"/>
    <w:rsid w:val="001104E0"/>
    <w:rsid w:val="00110550"/>
    <w:rsid w:val="0011058A"/>
    <w:rsid w:val="0011084A"/>
    <w:rsid w:val="00110867"/>
    <w:rsid w:val="00110ADB"/>
    <w:rsid w:val="00110DD8"/>
    <w:rsid w:val="00110FA6"/>
    <w:rsid w:val="00110FF7"/>
    <w:rsid w:val="0011113A"/>
    <w:rsid w:val="0011118E"/>
    <w:rsid w:val="001113B0"/>
    <w:rsid w:val="00111552"/>
    <w:rsid w:val="001117AF"/>
    <w:rsid w:val="001119A0"/>
    <w:rsid w:val="00111A44"/>
    <w:rsid w:val="00111E60"/>
    <w:rsid w:val="00111FA3"/>
    <w:rsid w:val="00112667"/>
    <w:rsid w:val="001129BC"/>
    <w:rsid w:val="00112F9E"/>
    <w:rsid w:val="00113076"/>
    <w:rsid w:val="001133BA"/>
    <w:rsid w:val="001133CB"/>
    <w:rsid w:val="001133E8"/>
    <w:rsid w:val="001136C5"/>
    <w:rsid w:val="00113760"/>
    <w:rsid w:val="001137BB"/>
    <w:rsid w:val="00114792"/>
    <w:rsid w:val="001148DB"/>
    <w:rsid w:val="00114951"/>
    <w:rsid w:val="00114E0B"/>
    <w:rsid w:val="00114F11"/>
    <w:rsid w:val="0011513B"/>
    <w:rsid w:val="00115520"/>
    <w:rsid w:val="00115563"/>
    <w:rsid w:val="00115673"/>
    <w:rsid w:val="001158DA"/>
    <w:rsid w:val="00115CE3"/>
    <w:rsid w:val="00115F9D"/>
    <w:rsid w:val="001160B9"/>
    <w:rsid w:val="0011614A"/>
    <w:rsid w:val="001165AA"/>
    <w:rsid w:val="00116625"/>
    <w:rsid w:val="00116EA3"/>
    <w:rsid w:val="00116F97"/>
    <w:rsid w:val="0011733E"/>
    <w:rsid w:val="00117496"/>
    <w:rsid w:val="00117794"/>
    <w:rsid w:val="00121928"/>
    <w:rsid w:val="00121D66"/>
    <w:rsid w:val="00122165"/>
    <w:rsid w:val="00122220"/>
    <w:rsid w:val="001224A1"/>
    <w:rsid w:val="0012268C"/>
    <w:rsid w:val="001228DB"/>
    <w:rsid w:val="00122937"/>
    <w:rsid w:val="00122B8C"/>
    <w:rsid w:val="00122C9C"/>
    <w:rsid w:val="00122CD5"/>
    <w:rsid w:val="00123076"/>
    <w:rsid w:val="00123753"/>
    <w:rsid w:val="00123A50"/>
    <w:rsid w:val="00123F07"/>
    <w:rsid w:val="00124487"/>
    <w:rsid w:val="001245FD"/>
    <w:rsid w:val="00124DA1"/>
    <w:rsid w:val="00124FC3"/>
    <w:rsid w:val="00125294"/>
    <w:rsid w:val="00125567"/>
    <w:rsid w:val="00125872"/>
    <w:rsid w:val="00125A9C"/>
    <w:rsid w:val="00125DC0"/>
    <w:rsid w:val="00125F4E"/>
    <w:rsid w:val="001261CC"/>
    <w:rsid w:val="001262EA"/>
    <w:rsid w:val="00126781"/>
    <w:rsid w:val="001267F9"/>
    <w:rsid w:val="001268E4"/>
    <w:rsid w:val="00126F34"/>
    <w:rsid w:val="00127030"/>
    <w:rsid w:val="00127041"/>
    <w:rsid w:val="001270E5"/>
    <w:rsid w:val="00127511"/>
    <w:rsid w:val="001276A5"/>
    <w:rsid w:val="00127BE8"/>
    <w:rsid w:val="00127DBF"/>
    <w:rsid w:val="00127E64"/>
    <w:rsid w:val="001300EB"/>
    <w:rsid w:val="00130569"/>
    <w:rsid w:val="00130608"/>
    <w:rsid w:val="0013079B"/>
    <w:rsid w:val="00130E65"/>
    <w:rsid w:val="00130F2F"/>
    <w:rsid w:val="00130FA8"/>
    <w:rsid w:val="00131327"/>
    <w:rsid w:val="001314F9"/>
    <w:rsid w:val="00131845"/>
    <w:rsid w:val="001318F6"/>
    <w:rsid w:val="001319A5"/>
    <w:rsid w:val="00131BC8"/>
    <w:rsid w:val="00131BFD"/>
    <w:rsid w:val="001324A5"/>
    <w:rsid w:val="001329D6"/>
    <w:rsid w:val="0013310C"/>
    <w:rsid w:val="0013363D"/>
    <w:rsid w:val="0013375A"/>
    <w:rsid w:val="00133B13"/>
    <w:rsid w:val="00133F7A"/>
    <w:rsid w:val="00134024"/>
    <w:rsid w:val="001340C3"/>
    <w:rsid w:val="0013417B"/>
    <w:rsid w:val="00134537"/>
    <w:rsid w:val="00134631"/>
    <w:rsid w:val="001346A4"/>
    <w:rsid w:val="0013473D"/>
    <w:rsid w:val="00134AC4"/>
    <w:rsid w:val="00134BAD"/>
    <w:rsid w:val="00134E08"/>
    <w:rsid w:val="00134EBA"/>
    <w:rsid w:val="00134FB4"/>
    <w:rsid w:val="001350DE"/>
    <w:rsid w:val="001354A6"/>
    <w:rsid w:val="0013555E"/>
    <w:rsid w:val="0013561A"/>
    <w:rsid w:val="00135AEA"/>
    <w:rsid w:val="00135C63"/>
    <w:rsid w:val="00136124"/>
    <w:rsid w:val="001365A8"/>
    <w:rsid w:val="00136678"/>
    <w:rsid w:val="00136683"/>
    <w:rsid w:val="00136EE4"/>
    <w:rsid w:val="00136F3E"/>
    <w:rsid w:val="00136FA2"/>
    <w:rsid w:val="00136FB8"/>
    <w:rsid w:val="00137409"/>
    <w:rsid w:val="0013743F"/>
    <w:rsid w:val="00137806"/>
    <w:rsid w:val="001378A7"/>
    <w:rsid w:val="00137D71"/>
    <w:rsid w:val="0014027C"/>
    <w:rsid w:val="0014078F"/>
    <w:rsid w:val="001407A4"/>
    <w:rsid w:val="00140D0C"/>
    <w:rsid w:val="00140D12"/>
    <w:rsid w:val="00140F78"/>
    <w:rsid w:val="00141054"/>
    <w:rsid w:val="001410C5"/>
    <w:rsid w:val="0014125D"/>
    <w:rsid w:val="001412EB"/>
    <w:rsid w:val="00141358"/>
    <w:rsid w:val="00141A17"/>
    <w:rsid w:val="00141B33"/>
    <w:rsid w:val="00141B52"/>
    <w:rsid w:val="00142142"/>
    <w:rsid w:val="00142152"/>
    <w:rsid w:val="00142162"/>
    <w:rsid w:val="001421FC"/>
    <w:rsid w:val="001424AC"/>
    <w:rsid w:val="00142791"/>
    <w:rsid w:val="001429D4"/>
    <w:rsid w:val="00142B41"/>
    <w:rsid w:val="00142FE3"/>
    <w:rsid w:val="00142FFF"/>
    <w:rsid w:val="001436D1"/>
    <w:rsid w:val="00143AAA"/>
    <w:rsid w:val="00143BD9"/>
    <w:rsid w:val="001440FC"/>
    <w:rsid w:val="00144C80"/>
    <w:rsid w:val="00144DE2"/>
    <w:rsid w:val="0014512D"/>
    <w:rsid w:val="0014524F"/>
    <w:rsid w:val="00145368"/>
    <w:rsid w:val="0014555E"/>
    <w:rsid w:val="00145582"/>
    <w:rsid w:val="00145A33"/>
    <w:rsid w:val="00145B01"/>
    <w:rsid w:val="00145B72"/>
    <w:rsid w:val="00145E79"/>
    <w:rsid w:val="00145EE9"/>
    <w:rsid w:val="001463E9"/>
    <w:rsid w:val="001468DB"/>
    <w:rsid w:val="001468F2"/>
    <w:rsid w:val="001469E3"/>
    <w:rsid w:val="00146ADB"/>
    <w:rsid w:val="00146C59"/>
    <w:rsid w:val="00146CAB"/>
    <w:rsid w:val="0014719C"/>
    <w:rsid w:val="00147738"/>
    <w:rsid w:val="00147A56"/>
    <w:rsid w:val="00147F25"/>
    <w:rsid w:val="001505E0"/>
    <w:rsid w:val="001509C6"/>
    <w:rsid w:val="00150EBC"/>
    <w:rsid w:val="00150ED2"/>
    <w:rsid w:val="0015118B"/>
    <w:rsid w:val="001515AC"/>
    <w:rsid w:val="00151646"/>
    <w:rsid w:val="001517FE"/>
    <w:rsid w:val="00151807"/>
    <w:rsid w:val="00151CEC"/>
    <w:rsid w:val="00152159"/>
    <w:rsid w:val="0015221E"/>
    <w:rsid w:val="001522F9"/>
    <w:rsid w:val="0015239D"/>
    <w:rsid w:val="00152406"/>
    <w:rsid w:val="0015244D"/>
    <w:rsid w:val="00152564"/>
    <w:rsid w:val="0015259E"/>
    <w:rsid w:val="001525AF"/>
    <w:rsid w:val="00152740"/>
    <w:rsid w:val="00152881"/>
    <w:rsid w:val="001528C2"/>
    <w:rsid w:val="00152CE8"/>
    <w:rsid w:val="00152F4A"/>
    <w:rsid w:val="00153350"/>
    <w:rsid w:val="00153A48"/>
    <w:rsid w:val="00153D16"/>
    <w:rsid w:val="00153D20"/>
    <w:rsid w:val="00153D46"/>
    <w:rsid w:val="00154270"/>
    <w:rsid w:val="001542B4"/>
    <w:rsid w:val="00154573"/>
    <w:rsid w:val="0015499B"/>
    <w:rsid w:val="001549F5"/>
    <w:rsid w:val="00154FAB"/>
    <w:rsid w:val="00155300"/>
    <w:rsid w:val="001555F9"/>
    <w:rsid w:val="00155964"/>
    <w:rsid w:val="00155B09"/>
    <w:rsid w:val="00155B38"/>
    <w:rsid w:val="00156002"/>
    <w:rsid w:val="001564E6"/>
    <w:rsid w:val="00156599"/>
    <w:rsid w:val="00156A80"/>
    <w:rsid w:val="00156C3E"/>
    <w:rsid w:val="00156EA2"/>
    <w:rsid w:val="00156FDD"/>
    <w:rsid w:val="00157305"/>
    <w:rsid w:val="001574FB"/>
    <w:rsid w:val="00157578"/>
    <w:rsid w:val="00157894"/>
    <w:rsid w:val="00157BD5"/>
    <w:rsid w:val="00157E5D"/>
    <w:rsid w:val="00160042"/>
    <w:rsid w:val="00160068"/>
    <w:rsid w:val="0016037B"/>
    <w:rsid w:val="001605FD"/>
    <w:rsid w:val="0016086F"/>
    <w:rsid w:val="001609E5"/>
    <w:rsid w:val="00160BF8"/>
    <w:rsid w:val="00160D73"/>
    <w:rsid w:val="00161221"/>
    <w:rsid w:val="0016156A"/>
    <w:rsid w:val="00161810"/>
    <w:rsid w:val="00161AD2"/>
    <w:rsid w:val="00161CE2"/>
    <w:rsid w:val="00161F3F"/>
    <w:rsid w:val="0016213D"/>
    <w:rsid w:val="0016283E"/>
    <w:rsid w:val="00162943"/>
    <w:rsid w:val="00162E75"/>
    <w:rsid w:val="00162F23"/>
    <w:rsid w:val="00163001"/>
    <w:rsid w:val="00163102"/>
    <w:rsid w:val="00163225"/>
    <w:rsid w:val="0016323F"/>
    <w:rsid w:val="001632A1"/>
    <w:rsid w:val="001636FC"/>
    <w:rsid w:val="0016377D"/>
    <w:rsid w:val="00163970"/>
    <w:rsid w:val="00163B1C"/>
    <w:rsid w:val="00163D7B"/>
    <w:rsid w:val="00163D83"/>
    <w:rsid w:val="00163F40"/>
    <w:rsid w:val="00163FFD"/>
    <w:rsid w:val="0016464C"/>
    <w:rsid w:val="00164894"/>
    <w:rsid w:val="00164D50"/>
    <w:rsid w:val="00165188"/>
    <w:rsid w:val="001653C5"/>
    <w:rsid w:val="001654D7"/>
    <w:rsid w:val="00165B2B"/>
    <w:rsid w:val="00165B85"/>
    <w:rsid w:val="00165E41"/>
    <w:rsid w:val="001660D5"/>
    <w:rsid w:val="0016656E"/>
    <w:rsid w:val="0016677C"/>
    <w:rsid w:val="00166962"/>
    <w:rsid w:val="00166A45"/>
    <w:rsid w:val="00166B8F"/>
    <w:rsid w:val="00166E8F"/>
    <w:rsid w:val="00166F6B"/>
    <w:rsid w:val="00167200"/>
    <w:rsid w:val="001672A9"/>
    <w:rsid w:val="001673D0"/>
    <w:rsid w:val="001674CE"/>
    <w:rsid w:val="0016752E"/>
    <w:rsid w:val="001675ED"/>
    <w:rsid w:val="001676A5"/>
    <w:rsid w:val="00167841"/>
    <w:rsid w:val="00167865"/>
    <w:rsid w:val="00167C1D"/>
    <w:rsid w:val="00167DC2"/>
    <w:rsid w:val="0017068B"/>
    <w:rsid w:val="0017096C"/>
    <w:rsid w:val="00170EAC"/>
    <w:rsid w:val="00170EF2"/>
    <w:rsid w:val="00171948"/>
    <w:rsid w:val="001719A9"/>
    <w:rsid w:val="00171C62"/>
    <w:rsid w:val="00171E5B"/>
    <w:rsid w:val="00171F24"/>
    <w:rsid w:val="001722FB"/>
    <w:rsid w:val="00172AC9"/>
    <w:rsid w:val="00172CA2"/>
    <w:rsid w:val="00172CE8"/>
    <w:rsid w:val="00172CFC"/>
    <w:rsid w:val="0017343A"/>
    <w:rsid w:val="00173CF0"/>
    <w:rsid w:val="001740A2"/>
    <w:rsid w:val="001741D6"/>
    <w:rsid w:val="00174272"/>
    <w:rsid w:val="001743A8"/>
    <w:rsid w:val="001745DB"/>
    <w:rsid w:val="001748B4"/>
    <w:rsid w:val="00174BF0"/>
    <w:rsid w:val="00174C5A"/>
    <w:rsid w:val="00174C78"/>
    <w:rsid w:val="00174DBB"/>
    <w:rsid w:val="00174FDD"/>
    <w:rsid w:val="00175161"/>
    <w:rsid w:val="0017538F"/>
    <w:rsid w:val="001754C1"/>
    <w:rsid w:val="00175774"/>
    <w:rsid w:val="00175C75"/>
    <w:rsid w:val="001760FC"/>
    <w:rsid w:val="00176715"/>
    <w:rsid w:val="001769E7"/>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886"/>
    <w:rsid w:val="00181FD1"/>
    <w:rsid w:val="00182121"/>
    <w:rsid w:val="001824D3"/>
    <w:rsid w:val="0018252A"/>
    <w:rsid w:val="001826BA"/>
    <w:rsid w:val="001828F6"/>
    <w:rsid w:val="0018298B"/>
    <w:rsid w:val="001829DF"/>
    <w:rsid w:val="001831ED"/>
    <w:rsid w:val="0018329F"/>
    <w:rsid w:val="0018336A"/>
    <w:rsid w:val="0018354C"/>
    <w:rsid w:val="001836B1"/>
    <w:rsid w:val="00183A87"/>
    <w:rsid w:val="00183F6C"/>
    <w:rsid w:val="001842AF"/>
    <w:rsid w:val="00184441"/>
    <w:rsid w:val="00184A70"/>
    <w:rsid w:val="00184AA7"/>
    <w:rsid w:val="001851EA"/>
    <w:rsid w:val="001852B1"/>
    <w:rsid w:val="001852FD"/>
    <w:rsid w:val="001857BA"/>
    <w:rsid w:val="00185988"/>
    <w:rsid w:val="00186051"/>
    <w:rsid w:val="001865CE"/>
    <w:rsid w:val="00186AD4"/>
    <w:rsid w:val="00186D21"/>
    <w:rsid w:val="001872D4"/>
    <w:rsid w:val="0018753B"/>
    <w:rsid w:val="0018773A"/>
    <w:rsid w:val="00187804"/>
    <w:rsid w:val="001878AC"/>
    <w:rsid w:val="00187D1A"/>
    <w:rsid w:val="00187F70"/>
    <w:rsid w:val="00190277"/>
    <w:rsid w:val="001904AA"/>
    <w:rsid w:val="001906B4"/>
    <w:rsid w:val="001907AB"/>
    <w:rsid w:val="00190A51"/>
    <w:rsid w:val="00190A87"/>
    <w:rsid w:val="00191190"/>
    <w:rsid w:val="0019163E"/>
    <w:rsid w:val="001916B2"/>
    <w:rsid w:val="0019172C"/>
    <w:rsid w:val="0019254F"/>
    <w:rsid w:val="00192596"/>
    <w:rsid w:val="00192AAD"/>
    <w:rsid w:val="00192BDE"/>
    <w:rsid w:val="00192E53"/>
    <w:rsid w:val="00192E84"/>
    <w:rsid w:val="00192EBA"/>
    <w:rsid w:val="00192F57"/>
    <w:rsid w:val="00192FCA"/>
    <w:rsid w:val="001931EC"/>
    <w:rsid w:val="00193206"/>
    <w:rsid w:val="001933B8"/>
    <w:rsid w:val="0019393A"/>
    <w:rsid w:val="00193A6C"/>
    <w:rsid w:val="001945D5"/>
    <w:rsid w:val="001948BD"/>
    <w:rsid w:val="00194C27"/>
    <w:rsid w:val="00194D1D"/>
    <w:rsid w:val="00194DCA"/>
    <w:rsid w:val="00194E76"/>
    <w:rsid w:val="001958D6"/>
    <w:rsid w:val="00195925"/>
    <w:rsid w:val="00195A47"/>
    <w:rsid w:val="00195B9A"/>
    <w:rsid w:val="00195CEC"/>
    <w:rsid w:val="00195DAA"/>
    <w:rsid w:val="00196091"/>
    <w:rsid w:val="0019648F"/>
    <w:rsid w:val="001969C4"/>
    <w:rsid w:val="00196DB4"/>
    <w:rsid w:val="00196F56"/>
    <w:rsid w:val="00196F70"/>
    <w:rsid w:val="00197922"/>
    <w:rsid w:val="00197B75"/>
    <w:rsid w:val="001A012E"/>
    <w:rsid w:val="001A06AD"/>
    <w:rsid w:val="001A08B0"/>
    <w:rsid w:val="001A0A05"/>
    <w:rsid w:val="001A0A1D"/>
    <w:rsid w:val="001A1092"/>
    <w:rsid w:val="001A1559"/>
    <w:rsid w:val="001A1C64"/>
    <w:rsid w:val="001A1C90"/>
    <w:rsid w:val="001A20BB"/>
    <w:rsid w:val="001A22CE"/>
    <w:rsid w:val="001A22E6"/>
    <w:rsid w:val="001A2543"/>
    <w:rsid w:val="001A2695"/>
    <w:rsid w:val="001A2948"/>
    <w:rsid w:val="001A2E19"/>
    <w:rsid w:val="001A3C6F"/>
    <w:rsid w:val="001A3F69"/>
    <w:rsid w:val="001A404F"/>
    <w:rsid w:val="001A42C6"/>
    <w:rsid w:val="001A4BF3"/>
    <w:rsid w:val="001A4D87"/>
    <w:rsid w:val="001A50B7"/>
    <w:rsid w:val="001A5172"/>
    <w:rsid w:val="001A52C6"/>
    <w:rsid w:val="001A5B0A"/>
    <w:rsid w:val="001A607D"/>
    <w:rsid w:val="001A6223"/>
    <w:rsid w:val="001A6292"/>
    <w:rsid w:val="001A6768"/>
    <w:rsid w:val="001A67C5"/>
    <w:rsid w:val="001A6829"/>
    <w:rsid w:val="001A6E39"/>
    <w:rsid w:val="001A6EE7"/>
    <w:rsid w:val="001A709C"/>
    <w:rsid w:val="001A736F"/>
    <w:rsid w:val="001A7458"/>
    <w:rsid w:val="001A7A22"/>
    <w:rsid w:val="001A7CF7"/>
    <w:rsid w:val="001A7E6A"/>
    <w:rsid w:val="001A7ED8"/>
    <w:rsid w:val="001B0118"/>
    <w:rsid w:val="001B0525"/>
    <w:rsid w:val="001B0692"/>
    <w:rsid w:val="001B11D4"/>
    <w:rsid w:val="001B1320"/>
    <w:rsid w:val="001B13AD"/>
    <w:rsid w:val="001B13DC"/>
    <w:rsid w:val="001B1F67"/>
    <w:rsid w:val="001B2111"/>
    <w:rsid w:val="001B220B"/>
    <w:rsid w:val="001B2217"/>
    <w:rsid w:val="001B2B4D"/>
    <w:rsid w:val="001B2BF5"/>
    <w:rsid w:val="001B3423"/>
    <w:rsid w:val="001B39A0"/>
    <w:rsid w:val="001B3C20"/>
    <w:rsid w:val="001B3E33"/>
    <w:rsid w:val="001B3FA3"/>
    <w:rsid w:val="001B4388"/>
    <w:rsid w:val="001B4475"/>
    <w:rsid w:val="001B5223"/>
    <w:rsid w:val="001B5996"/>
    <w:rsid w:val="001B5B93"/>
    <w:rsid w:val="001B5E2D"/>
    <w:rsid w:val="001B5F57"/>
    <w:rsid w:val="001B601C"/>
    <w:rsid w:val="001B6042"/>
    <w:rsid w:val="001B67A2"/>
    <w:rsid w:val="001B6810"/>
    <w:rsid w:val="001B689A"/>
    <w:rsid w:val="001B706A"/>
    <w:rsid w:val="001B7232"/>
    <w:rsid w:val="001B76EB"/>
    <w:rsid w:val="001B7A5C"/>
    <w:rsid w:val="001B7C7B"/>
    <w:rsid w:val="001B7E38"/>
    <w:rsid w:val="001B7FCB"/>
    <w:rsid w:val="001C0002"/>
    <w:rsid w:val="001C0296"/>
    <w:rsid w:val="001C03AD"/>
    <w:rsid w:val="001C03BF"/>
    <w:rsid w:val="001C0998"/>
    <w:rsid w:val="001C0D74"/>
    <w:rsid w:val="001C102E"/>
    <w:rsid w:val="001C187F"/>
    <w:rsid w:val="001C18B1"/>
    <w:rsid w:val="001C19E9"/>
    <w:rsid w:val="001C1B07"/>
    <w:rsid w:val="001C214F"/>
    <w:rsid w:val="001C217F"/>
    <w:rsid w:val="001C24F1"/>
    <w:rsid w:val="001C2710"/>
    <w:rsid w:val="001C27DA"/>
    <w:rsid w:val="001C284E"/>
    <w:rsid w:val="001C29A5"/>
    <w:rsid w:val="001C29C3"/>
    <w:rsid w:val="001C2C9B"/>
    <w:rsid w:val="001C2CA0"/>
    <w:rsid w:val="001C344C"/>
    <w:rsid w:val="001C3652"/>
    <w:rsid w:val="001C3669"/>
    <w:rsid w:val="001C3B54"/>
    <w:rsid w:val="001C3B81"/>
    <w:rsid w:val="001C3DF8"/>
    <w:rsid w:val="001C40F8"/>
    <w:rsid w:val="001C431D"/>
    <w:rsid w:val="001C4434"/>
    <w:rsid w:val="001C48F2"/>
    <w:rsid w:val="001C49BB"/>
    <w:rsid w:val="001C5302"/>
    <w:rsid w:val="001C5D4D"/>
    <w:rsid w:val="001C5EE2"/>
    <w:rsid w:val="001C6156"/>
    <w:rsid w:val="001C6A60"/>
    <w:rsid w:val="001C7041"/>
    <w:rsid w:val="001C73A7"/>
    <w:rsid w:val="001C73CC"/>
    <w:rsid w:val="001D04DC"/>
    <w:rsid w:val="001D0821"/>
    <w:rsid w:val="001D0830"/>
    <w:rsid w:val="001D0A22"/>
    <w:rsid w:val="001D0ABA"/>
    <w:rsid w:val="001D0BFB"/>
    <w:rsid w:val="001D1002"/>
    <w:rsid w:val="001D163B"/>
    <w:rsid w:val="001D183D"/>
    <w:rsid w:val="001D1AB3"/>
    <w:rsid w:val="001D1E4F"/>
    <w:rsid w:val="001D1E91"/>
    <w:rsid w:val="001D1EE8"/>
    <w:rsid w:val="001D20D5"/>
    <w:rsid w:val="001D2120"/>
    <w:rsid w:val="001D2320"/>
    <w:rsid w:val="001D27A9"/>
    <w:rsid w:val="001D2849"/>
    <w:rsid w:val="001D2943"/>
    <w:rsid w:val="001D299B"/>
    <w:rsid w:val="001D2BE4"/>
    <w:rsid w:val="001D2DA7"/>
    <w:rsid w:val="001D2E0E"/>
    <w:rsid w:val="001D357A"/>
    <w:rsid w:val="001D3728"/>
    <w:rsid w:val="001D39E0"/>
    <w:rsid w:val="001D3BE9"/>
    <w:rsid w:val="001D3C3E"/>
    <w:rsid w:val="001D3CD8"/>
    <w:rsid w:val="001D3D93"/>
    <w:rsid w:val="001D3F12"/>
    <w:rsid w:val="001D426D"/>
    <w:rsid w:val="001D49D8"/>
    <w:rsid w:val="001D50DB"/>
    <w:rsid w:val="001D533D"/>
    <w:rsid w:val="001D542A"/>
    <w:rsid w:val="001D593F"/>
    <w:rsid w:val="001D5992"/>
    <w:rsid w:val="001D5A64"/>
    <w:rsid w:val="001D5C04"/>
    <w:rsid w:val="001D5FBB"/>
    <w:rsid w:val="001D6050"/>
    <w:rsid w:val="001D66E3"/>
    <w:rsid w:val="001D6DB5"/>
    <w:rsid w:val="001D6FDB"/>
    <w:rsid w:val="001D70DE"/>
    <w:rsid w:val="001D71D1"/>
    <w:rsid w:val="001D7527"/>
    <w:rsid w:val="001D7ACE"/>
    <w:rsid w:val="001D7B9A"/>
    <w:rsid w:val="001D7BA0"/>
    <w:rsid w:val="001D7F1C"/>
    <w:rsid w:val="001E0015"/>
    <w:rsid w:val="001E0080"/>
    <w:rsid w:val="001E00B5"/>
    <w:rsid w:val="001E0153"/>
    <w:rsid w:val="001E01F4"/>
    <w:rsid w:val="001E09D3"/>
    <w:rsid w:val="001E0C53"/>
    <w:rsid w:val="001E0DD2"/>
    <w:rsid w:val="001E16B8"/>
    <w:rsid w:val="001E178F"/>
    <w:rsid w:val="001E1902"/>
    <w:rsid w:val="001E1B75"/>
    <w:rsid w:val="001E1C30"/>
    <w:rsid w:val="001E1DF0"/>
    <w:rsid w:val="001E2042"/>
    <w:rsid w:val="001E222E"/>
    <w:rsid w:val="001E22C2"/>
    <w:rsid w:val="001E2965"/>
    <w:rsid w:val="001E2990"/>
    <w:rsid w:val="001E2A0B"/>
    <w:rsid w:val="001E334E"/>
    <w:rsid w:val="001E3C98"/>
    <w:rsid w:val="001E3DF6"/>
    <w:rsid w:val="001E3F1B"/>
    <w:rsid w:val="001E3FEC"/>
    <w:rsid w:val="001E42CE"/>
    <w:rsid w:val="001E44AD"/>
    <w:rsid w:val="001E4606"/>
    <w:rsid w:val="001E49C6"/>
    <w:rsid w:val="001E49EB"/>
    <w:rsid w:val="001E4B2C"/>
    <w:rsid w:val="001E4D52"/>
    <w:rsid w:val="001E57A4"/>
    <w:rsid w:val="001E64DE"/>
    <w:rsid w:val="001E68C9"/>
    <w:rsid w:val="001E6C09"/>
    <w:rsid w:val="001E6C27"/>
    <w:rsid w:val="001E6CC1"/>
    <w:rsid w:val="001E6E1A"/>
    <w:rsid w:val="001E6E67"/>
    <w:rsid w:val="001E7056"/>
    <w:rsid w:val="001E7072"/>
    <w:rsid w:val="001E7222"/>
    <w:rsid w:val="001E735A"/>
    <w:rsid w:val="001E7463"/>
    <w:rsid w:val="001E794B"/>
    <w:rsid w:val="001E79D1"/>
    <w:rsid w:val="001E7AB5"/>
    <w:rsid w:val="001E7C16"/>
    <w:rsid w:val="001E7CD4"/>
    <w:rsid w:val="001E7D2B"/>
    <w:rsid w:val="001E7EDF"/>
    <w:rsid w:val="001E7F62"/>
    <w:rsid w:val="001F007C"/>
    <w:rsid w:val="001F01E0"/>
    <w:rsid w:val="001F058B"/>
    <w:rsid w:val="001F0656"/>
    <w:rsid w:val="001F1980"/>
    <w:rsid w:val="001F1B33"/>
    <w:rsid w:val="001F1D59"/>
    <w:rsid w:val="001F1E09"/>
    <w:rsid w:val="001F1E36"/>
    <w:rsid w:val="001F22D3"/>
    <w:rsid w:val="001F2686"/>
    <w:rsid w:val="001F29B6"/>
    <w:rsid w:val="001F2AC3"/>
    <w:rsid w:val="001F2CBD"/>
    <w:rsid w:val="001F2DAD"/>
    <w:rsid w:val="001F3045"/>
    <w:rsid w:val="001F3687"/>
    <w:rsid w:val="001F3729"/>
    <w:rsid w:val="001F395C"/>
    <w:rsid w:val="001F3B2D"/>
    <w:rsid w:val="001F3BB7"/>
    <w:rsid w:val="001F3C1A"/>
    <w:rsid w:val="001F3C76"/>
    <w:rsid w:val="001F3D1D"/>
    <w:rsid w:val="001F3DAF"/>
    <w:rsid w:val="001F43A3"/>
    <w:rsid w:val="001F46AF"/>
    <w:rsid w:val="001F4751"/>
    <w:rsid w:val="001F4796"/>
    <w:rsid w:val="001F4AF4"/>
    <w:rsid w:val="001F4B17"/>
    <w:rsid w:val="001F4B62"/>
    <w:rsid w:val="001F4B9B"/>
    <w:rsid w:val="001F4C94"/>
    <w:rsid w:val="001F4FE5"/>
    <w:rsid w:val="001F5166"/>
    <w:rsid w:val="001F565F"/>
    <w:rsid w:val="001F5D10"/>
    <w:rsid w:val="001F5E2F"/>
    <w:rsid w:val="001F630F"/>
    <w:rsid w:val="001F636B"/>
    <w:rsid w:val="001F63B1"/>
    <w:rsid w:val="001F645C"/>
    <w:rsid w:val="001F662C"/>
    <w:rsid w:val="001F67C9"/>
    <w:rsid w:val="001F6DAA"/>
    <w:rsid w:val="001F6EA9"/>
    <w:rsid w:val="001F72C0"/>
    <w:rsid w:val="001F7575"/>
    <w:rsid w:val="001F7E75"/>
    <w:rsid w:val="001F7F7A"/>
    <w:rsid w:val="00200147"/>
    <w:rsid w:val="00201047"/>
    <w:rsid w:val="00201301"/>
    <w:rsid w:val="00201B02"/>
    <w:rsid w:val="00201EA5"/>
    <w:rsid w:val="00201EF0"/>
    <w:rsid w:val="00201FC9"/>
    <w:rsid w:val="0020270B"/>
    <w:rsid w:val="00202EA6"/>
    <w:rsid w:val="002030B1"/>
    <w:rsid w:val="002032F6"/>
    <w:rsid w:val="002034B5"/>
    <w:rsid w:val="00203519"/>
    <w:rsid w:val="0020399E"/>
    <w:rsid w:val="00203E74"/>
    <w:rsid w:val="00204438"/>
    <w:rsid w:val="00204504"/>
    <w:rsid w:val="002048B9"/>
    <w:rsid w:val="00204998"/>
    <w:rsid w:val="00204A4A"/>
    <w:rsid w:val="00204AE6"/>
    <w:rsid w:val="0020511E"/>
    <w:rsid w:val="00205133"/>
    <w:rsid w:val="00205235"/>
    <w:rsid w:val="0020540C"/>
    <w:rsid w:val="00205525"/>
    <w:rsid w:val="00205C9C"/>
    <w:rsid w:val="00205CA6"/>
    <w:rsid w:val="00205CC7"/>
    <w:rsid w:val="00205F4D"/>
    <w:rsid w:val="0020613C"/>
    <w:rsid w:val="00207248"/>
    <w:rsid w:val="002075E1"/>
    <w:rsid w:val="0020799E"/>
    <w:rsid w:val="002079D7"/>
    <w:rsid w:val="00207A3D"/>
    <w:rsid w:val="00207B3E"/>
    <w:rsid w:val="00207CE9"/>
    <w:rsid w:val="00210229"/>
    <w:rsid w:val="002103E1"/>
    <w:rsid w:val="002107D2"/>
    <w:rsid w:val="00210A39"/>
    <w:rsid w:val="00210C37"/>
    <w:rsid w:val="00210EF3"/>
    <w:rsid w:val="002110A6"/>
    <w:rsid w:val="00211203"/>
    <w:rsid w:val="0021147D"/>
    <w:rsid w:val="0021161E"/>
    <w:rsid w:val="002117B0"/>
    <w:rsid w:val="00211A5C"/>
    <w:rsid w:val="00211A77"/>
    <w:rsid w:val="00211DC1"/>
    <w:rsid w:val="00211F54"/>
    <w:rsid w:val="0021234D"/>
    <w:rsid w:val="0021245B"/>
    <w:rsid w:val="0021274B"/>
    <w:rsid w:val="00212982"/>
    <w:rsid w:val="00212A8E"/>
    <w:rsid w:val="00212A91"/>
    <w:rsid w:val="00212B23"/>
    <w:rsid w:val="00212B7F"/>
    <w:rsid w:val="00213FA4"/>
    <w:rsid w:val="00214050"/>
    <w:rsid w:val="0021417D"/>
    <w:rsid w:val="00214612"/>
    <w:rsid w:val="00214628"/>
    <w:rsid w:val="00214655"/>
    <w:rsid w:val="00214B37"/>
    <w:rsid w:val="00214C81"/>
    <w:rsid w:val="00214FF2"/>
    <w:rsid w:val="002150C9"/>
    <w:rsid w:val="002158AD"/>
    <w:rsid w:val="00215994"/>
    <w:rsid w:val="00215FC9"/>
    <w:rsid w:val="00216089"/>
    <w:rsid w:val="002165E9"/>
    <w:rsid w:val="00216822"/>
    <w:rsid w:val="00216854"/>
    <w:rsid w:val="00216BBA"/>
    <w:rsid w:val="00217037"/>
    <w:rsid w:val="0022007B"/>
    <w:rsid w:val="002204C5"/>
    <w:rsid w:val="00220678"/>
    <w:rsid w:val="002209F0"/>
    <w:rsid w:val="00220D72"/>
    <w:rsid w:val="00220FEF"/>
    <w:rsid w:val="00221588"/>
    <w:rsid w:val="00221863"/>
    <w:rsid w:val="002219BA"/>
    <w:rsid w:val="00221B31"/>
    <w:rsid w:val="002220A7"/>
    <w:rsid w:val="002221F1"/>
    <w:rsid w:val="00222211"/>
    <w:rsid w:val="00222588"/>
    <w:rsid w:val="002227C5"/>
    <w:rsid w:val="00222CEF"/>
    <w:rsid w:val="00222ED0"/>
    <w:rsid w:val="0022304B"/>
    <w:rsid w:val="0022317B"/>
    <w:rsid w:val="00223356"/>
    <w:rsid w:val="00223957"/>
    <w:rsid w:val="00223CAF"/>
    <w:rsid w:val="00223E82"/>
    <w:rsid w:val="00223EEA"/>
    <w:rsid w:val="0022409D"/>
    <w:rsid w:val="0022427A"/>
    <w:rsid w:val="002244F3"/>
    <w:rsid w:val="002248F2"/>
    <w:rsid w:val="00224E1D"/>
    <w:rsid w:val="00224FF0"/>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337"/>
    <w:rsid w:val="0023047A"/>
    <w:rsid w:val="00230B05"/>
    <w:rsid w:val="00230BED"/>
    <w:rsid w:val="00231372"/>
    <w:rsid w:val="002318D1"/>
    <w:rsid w:val="00231A15"/>
    <w:rsid w:val="00231D39"/>
    <w:rsid w:val="00231E3A"/>
    <w:rsid w:val="00232A82"/>
    <w:rsid w:val="00232C59"/>
    <w:rsid w:val="00232E36"/>
    <w:rsid w:val="00232E64"/>
    <w:rsid w:val="00233084"/>
    <w:rsid w:val="002338BE"/>
    <w:rsid w:val="00233906"/>
    <w:rsid w:val="00233A90"/>
    <w:rsid w:val="00233F85"/>
    <w:rsid w:val="00234515"/>
    <w:rsid w:val="0023485E"/>
    <w:rsid w:val="002348DC"/>
    <w:rsid w:val="00234ABF"/>
    <w:rsid w:val="00234DB0"/>
    <w:rsid w:val="00234F07"/>
    <w:rsid w:val="002350B0"/>
    <w:rsid w:val="00235B49"/>
    <w:rsid w:val="00235B9C"/>
    <w:rsid w:val="00235DE0"/>
    <w:rsid w:val="00235EBA"/>
    <w:rsid w:val="00235FC0"/>
    <w:rsid w:val="002362AC"/>
    <w:rsid w:val="00236621"/>
    <w:rsid w:val="002366DE"/>
    <w:rsid w:val="00236808"/>
    <w:rsid w:val="00236A43"/>
    <w:rsid w:val="00236EBF"/>
    <w:rsid w:val="00236F7C"/>
    <w:rsid w:val="0023711A"/>
    <w:rsid w:val="0023717E"/>
    <w:rsid w:val="00237914"/>
    <w:rsid w:val="002379CE"/>
    <w:rsid w:val="00237B4D"/>
    <w:rsid w:val="00237B95"/>
    <w:rsid w:val="00237D01"/>
    <w:rsid w:val="00237DC5"/>
    <w:rsid w:val="0024012B"/>
    <w:rsid w:val="00240299"/>
    <w:rsid w:val="00240962"/>
    <w:rsid w:val="00240D87"/>
    <w:rsid w:val="00240E2F"/>
    <w:rsid w:val="002413D5"/>
    <w:rsid w:val="0024144A"/>
    <w:rsid w:val="00241846"/>
    <w:rsid w:val="002419E4"/>
    <w:rsid w:val="00241C61"/>
    <w:rsid w:val="00242017"/>
    <w:rsid w:val="0024254B"/>
    <w:rsid w:val="002425EC"/>
    <w:rsid w:val="00242690"/>
    <w:rsid w:val="00242714"/>
    <w:rsid w:val="00242895"/>
    <w:rsid w:val="00242A9C"/>
    <w:rsid w:val="00242C64"/>
    <w:rsid w:val="00242C66"/>
    <w:rsid w:val="00242D09"/>
    <w:rsid w:val="0024305A"/>
    <w:rsid w:val="0024324E"/>
    <w:rsid w:val="00243345"/>
    <w:rsid w:val="0024337F"/>
    <w:rsid w:val="00243ABD"/>
    <w:rsid w:val="00243CBC"/>
    <w:rsid w:val="00243E42"/>
    <w:rsid w:val="00243F47"/>
    <w:rsid w:val="00243FA8"/>
    <w:rsid w:val="00244109"/>
    <w:rsid w:val="0024432B"/>
    <w:rsid w:val="00244537"/>
    <w:rsid w:val="00244834"/>
    <w:rsid w:val="0024494D"/>
    <w:rsid w:val="002450F7"/>
    <w:rsid w:val="00245140"/>
    <w:rsid w:val="0024521F"/>
    <w:rsid w:val="00245313"/>
    <w:rsid w:val="00245635"/>
    <w:rsid w:val="00245985"/>
    <w:rsid w:val="00245C97"/>
    <w:rsid w:val="00245CA8"/>
    <w:rsid w:val="00245DC8"/>
    <w:rsid w:val="00245EB8"/>
    <w:rsid w:val="00246335"/>
    <w:rsid w:val="0024649F"/>
    <w:rsid w:val="00246C7B"/>
    <w:rsid w:val="002474F6"/>
    <w:rsid w:val="00247840"/>
    <w:rsid w:val="00247BC4"/>
    <w:rsid w:val="00247BD1"/>
    <w:rsid w:val="00247D86"/>
    <w:rsid w:val="00250132"/>
    <w:rsid w:val="002502CC"/>
    <w:rsid w:val="00250635"/>
    <w:rsid w:val="00250916"/>
    <w:rsid w:val="00250C11"/>
    <w:rsid w:val="00250E0E"/>
    <w:rsid w:val="00250E61"/>
    <w:rsid w:val="00250F5F"/>
    <w:rsid w:val="00251771"/>
    <w:rsid w:val="00251FCA"/>
    <w:rsid w:val="002522BE"/>
    <w:rsid w:val="00252493"/>
    <w:rsid w:val="0025270D"/>
    <w:rsid w:val="00252939"/>
    <w:rsid w:val="00252E27"/>
    <w:rsid w:val="0025367E"/>
    <w:rsid w:val="002536E7"/>
    <w:rsid w:val="00253E35"/>
    <w:rsid w:val="00253FC6"/>
    <w:rsid w:val="0025408E"/>
    <w:rsid w:val="0025458C"/>
    <w:rsid w:val="002547A4"/>
    <w:rsid w:val="002547D1"/>
    <w:rsid w:val="00254CA2"/>
    <w:rsid w:val="00255922"/>
    <w:rsid w:val="00255BB0"/>
    <w:rsid w:val="00255C96"/>
    <w:rsid w:val="002561E9"/>
    <w:rsid w:val="0025655D"/>
    <w:rsid w:val="0025665F"/>
    <w:rsid w:val="0025667C"/>
    <w:rsid w:val="00256744"/>
    <w:rsid w:val="00256FC0"/>
    <w:rsid w:val="0025727D"/>
    <w:rsid w:val="00257740"/>
    <w:rsid w:val="002578A7"/>
    <w:rsid w:val="00257AD5"/>
    <w:rsid w:val="00257C42"/>
    <w:rsid w:val="00257C78"/>
    <w:rsid w:val="00257E49"/>
    <w:rsid w:val="00257E53"/>
    <w:rsid w:val="00257F06"/>
    <w:rsid w:val="00257F2E"/>
    <w:rsid w:val="00260830"/>
    <w:rsid w:val="00260E87"/>
    <w:rsid w:val="00260E92"/>
    <w:rsid w:val="002611BD"/>
    <w:rsid w:val="002613A9"/>
    <w:rsid w:val="00261901"/>
    <w:rsid w:val="00261994"/>
    <w:rsid w:val="00261D1F"/>
    <w:rsid w:val="00261D6C"/>
    <w:rsid w:val="00261E5D"/>
    <w:rsid w:val="00262287"/>
    <w:rsid w:val="00262675"/>
    <w:rsid w:val="00262798"/>
    <w:rsid w:val="00262AEF"/>
    <w:rsid w:val="00262CBC"/>
    <w:rsid w:val="00263178"/>
    <w:rsid w:val="0026352A"/>
    <w:rsid w:val="002635FE"/>
    <w:rsid w:val="002637E3"/>
    <w:rsid w:val="00263B7F"/>
    <w:rsid w:val="00263C92"/>
    <w:rsid w:val="00263E94"/>
    <w:rsid w:val="0026457F"/>
    <w:rsid w:val="002648B0"/>
    <w:rsid w:val="002654B2"/>
    <w:rsid w:val="00265C2C"/>
    <w:rsid w:val="00265C89"/>
    <w:rsid w:val="00265D6C"/>
    <w:rsid w:val="00265F20"/>
    <w:rsid w:val="00266052"/>
    <w:rsid w:val="002664FF"/>
    <w:rsid w:val="00266683"/>
    <w:rsid w:val="0026683F"/>
    <w:rsid w:val="00266A4F"/>
    <w:rsid w:val="00266B23"/>
    <w:rsid w:val="00266B80"/>
    <w:rsid w:val="00266B89"/>
    <w:rsid w:val="00266D66"/>
    <w:rsid w:val="00266E2A"/>
    <w:rsid w:val="002672C1"/>
    <w:rsid w:val="0026762B"/>
    <w:rsid w:val="002677A4"/>
    <w:rsid w:val="00267846"/>
    <w:rsid w:val="00267C59"/>
    <w:rsid w:val="00267F80"/>
    <w:rsid w:val="00270368"/>
    <w:rsid w:val="002704F3"/>
    <w:rsid w:val="00270905"/>
    <w:rsid w:val="00270A3B"/>
    <w:rsid w:val="00270CA9"/>
    <w:rsid w:val="0027102C"/>
    <w:rsid w:val="00271098"/>
    <w:rsid w:val="002712F3"/>
    <w:rsid w:val="0027141C"/>
    <w:rsid w:val="0027154A"/>
    <w:rsid w:val="0027180C"/>
    <w:rsid w:val="00271920"/>
    <w:rsid w:val="00271946"/>
    <w:rsid w:val="00271AC7"/>
    <w:rsid w:val="00271B8C"/>
    <w:rsid w:val="00272A51"/>
    <w:rsid w:val="00272D2F"/>
    <w:rsid w:val="0027342C"/>
    <w:rsid w:val="0027368E"/>
    <w:rsid w:val="0027369E"/>
    <w:rsid w:val="0027374C"/>
    <w:rsid w:val="0027393A"/>
    <w:rsid w:val="00273C36"/>
    <w:rsid w:val="00273D33"/>
    <w:rsid w:val="00274092"/>
    <w:rsid w:val="00274537"/>
    <w:rsid w:val="0027465C"/>
    <w:rsid w:val="0027468F"/>
    <w:rsid w:val="002746BA"/>
    <w:rsid w:val="00274760"/>
    <w:rsid w:val="002748A0"/>
    <w:rsid w:val="002749EF"/>
    <w:rsid w:val="00274A61"/>
    <w:rsid w:val="00274B86"/>
    <w:rsid w:val="00274E1F"/>
    <w:rsid w:val="00275240"/>
    <w:rsid w:val="00275262"/>
    <w:rsid w:val="00275283"/>
    <w:rsid w:val="00275303"/>
    <w:rsid w:val="00275304"/>
    <w:rsid w:val="00275481"/>
    <w:rsid w:val="00275710"/>
    <w:rsid w:val="00275E30"/>
    <w:rsid w:val="00275F29"/>
    <w:rsid w:val="00275F72"/>
    <w:rsid w:val="002761EF"/>
    <w:rsid w:val="0027642B"/>
    <w:rsid w:val="002767E1"/>
    <w:rsid w:val="00276A0E"/>
    <w:rsid w:val="00276E2F"/>
    <w:rsid w:val="002770C2"/>
    <w:rsid w:val="00277138"/>
    <w:rsid w:val="00277374"/>
    <w:rsid w:val="0027756D"/>
    <w:rsid w:val="0027788E"/>
    <w:rsid w:val="00277A2C"/>
    <w:rsid w:val="00277A5A"/>
    <w:rsid w:val="00277B0F"/>
    <w:rsid w:val="00277FAF"/>
    <w:rsid w:val="0028049F"/>
    <w:rsid w:val="002805CE"/>
    <w:rsid w:val="00280669"/>
    <w:rsid w:val="0028071A"/>
    <w:rsid w:val="0028077B"/>
    <w:rsid w:val="00280D66"/>
    <w:rsid w:val="00280E5B"/>
    <w:rsid w:val="0028148B"/>
    <w:rsid w:val="0028193A"/>
    <w:rsid w:val="00281A1F"/>
    <w:rsid w:val="00281B2C"/>
    <w:rsid w:val="0028231E"/>
    <w:rsid w:val="0028242E"/>
    <w:rsid w:val="00282579"/>
    <w:rsid w:val="002826EE"/>
    <w:rsid w:val="00282A4F"/>
    <w:rsid w:val="00282EBA"/>
    <w:rsid w:val="0028317F"/>
    <w:rsid w:val="0028327F"/>
    <w:rsid w:val="0028337A"/>
    <w:rsid w:val="002838FA"/>
    <w:rsid w:val="00283D65"/>
    <w:rsid w:val="00283D77"/>
    <w:rsid w:val="00284430"/>
    <w:rsid w:val="0028477F"/>
    <w:rsid w:val="0028490C"/>
    <w:rsid w:val="00285001"/>
    <w:rsid w:val="00285448"/>
    <w:rsid w:val="00286334"/>
    <w:rsid w:val="00286389"/>
    <w:rsid w:val="002871BC"/>
    <w:rsid w:val="00287262"/>
    <w:rsid w:val="00287430"/>
    <w:rsid w:val="002874B9"/>
    <w:rsid w:val="00287896"/>
    <w:rsid w:val="00287A42"/>
    <w:rsid w:val="00287ADD"/>
    <w:rsid w:val="00287AFB"/>
    <w:rsid w:val="00287CD3"/>
    <w:rsid w:val="0029001C"/>
    <w:rsid w:val="00290125"/>
    <w:rsid w:val="00290787"/>
    <w:rsid w:val="00290A75"/>
    <w:rsid w:val="00290BB9"/>
    <w:rsid w:val="00290C9E"/>
    <w:rsid w:val="00290DC2"/>
    <w:rsid w:val="00290DE1"/>
    <w:rsid w:val="00290DF8"/>
    <w:rsid w:val="00290E6A"/>
    <w:rsid w:val="002911A8"/>
    <w:rsid w:val="0029120B"/>
    <w:rsid w:val="00291413"/>
    <w:rsid w:val="00291481"/>
    <w:rsid w:val="00291B51"/>
    <w:rsid w:val="00291C42"/>
    <w:rsid w:val="0029237C"/>
    <w:rsid w:val="00292521"/>
    <w:rsid w:val="00292636"/>
    <w:rsid w:val="0029300B"/>
    <w:rsid w:val="002935D4"/>
    <w:rsid w:val="00293770"/>
    <w:rsid w:val="002944E2"/>
    <w:rsid w:val="002946AF"/>
    <w:rsid w:val="00294BA7"/>
    <w:rsid w:val="00294EC9"/>
    <w:rsid w:val="00294FF1"/>
    <w:rsid w:val="002955F3"/>
    <w:rsid w:val="0029592B"/>
    <w:rsid w:val="00295AA0"/>
    <w:rsid w:val="00295BD5"/>
    <w:rsid w:val="00295C0E"/>
    <w:rsid w:val="00295C88"/>
    <w:rsid w:val="00295CC2"/>
    <w:rsid w:val="002960EB"/>
    <w:rsid w:val="002963D1"/>
    <w:rsid w:val="00296C08"/>
    <w:rsid w:val="00296F95"/>
    <w:rsid w:val="00297209"/>
    <w:rsid w:val="0029736C"/>
    <w:rsid w:val="0029736E"/>
    <w:rsid w:val="00297870"/>
    <w:rsid w:val="00297960"/>
    <w:rsid w:val="002A01FD"/>
    <w:rsid w:val="002A0318"/>
    <w:rsid w:val="002A03E0"/>
    <w:rsid w:val="002A1AFC"/>
    <w:rsid w:val="002A1CAD"/>
    <w:rsid w:val="002A1D7D"/>
    <w:rsid w:val="002A2381"/>
    <w:rsid w:val="002A2498"/>
    <w:rsid w:val="002A2769"/>
    <w:rsid w:val="002A3CA2"/>
    <w:rsid w:val="002A3E34"/>
    <w:rsid w:val="002A416A"/>
    <w:rsid w:val="002A4B5A"/>
    <w:rsid w:val="002A4BB9"/>
    <w:rsid w:val="002A4BE5"/>
    <w:rsid w:val="002A4DCC"/>
    <w:rsid w:val="002A50CB"/>
    <w:rsid w:val="002A516E"/>
    <w:rsid w:val="002A5256"/>
    <w:rsid w:val="002A579C"/>
    <w:rsid w:val="002A5860"/>
    <w:rsid w:val="002A5F37"/>
    <w:rsid w:val="002A5F70"/>
    <w:rsid w:val="002A64FB"/>
    <w:rsid w:val="002A6715"/>
    <w:rsid w:val="002A6A72"/>
    <w:rsid w:val="002A6AC0"/>
    <w:rsid w:val="002A6DA1"/>
    <w:rsid w:val="002A6FBF"/>
    <w:rsid w:val="002A7032"/>
    <w:rsid w:val="002A7256"/>
    <w:rsid w:val="002A73D7"/>
    <w:rsid w:val="002A73F9"/>
    <w:rsid w:val="002A7483"/>
    <w:rsid w:val="002A773B"/>
    <w:rsid w:val="002A7FC3"/>
    <w:rsid w:val="002B002F"/>
    <w:rsid w:val="002B00A9"/>
    <w:rsid w:val="002B01A8"/>
    <w:rsid w:val="002B01C0"/>
    <w:rsid w:val="002B02C7"/>
    <w:rsid w:val="002B056F"/>
    <w:rsid w:val="002B0640"/>
    <w:rsid w:val="002B09A0"/>
    <w:rsid w:val="002B09EB"/>
    <w:rsid w:val="002B0B2F"/>
    <w:rsid w:val="002B0E98"/>
    <w:rsid w:val="002B0EC5"/>
    <w:rsid w:val="002B0FCE"/>
    <w:rsid w:val="002B1755"/>
    <w:rsid w:val="002B1BF2"/>
    <w:rsid w:val="002B1CA4"/>
    <w:rsid w:val="002B1D76"/>
    <w:rsid w:val="002B220D"/>
    <w:rsid w:val="002B2692"/>
    <w:rsid w:val="002B2D13"/>
    <w:rsid w:val="002B31AD"/>
    <w:rsid w:val="002B31BF"/>
    <w:rsid w:val="002B321B"/>
    <w:rsid w:val="002B3220"/>
    <w:rsid w:val="002B3272"/>
    <w:rsid w:val="002B3435"/>
    <w:rsid w:val="002B3844"/>
    <w:rsid w:val="002B3869"/>
    <w:rsid w:val="002B3B6A"/>
    <w:rsid w:val="002B40FD"/>
    <w:rsid w:val="002B4115"/>
    <w:rsid w:val="002B428A"/>
    <w:rsid w:val="002B495C"/>
    <w:rsid w:val="002B4960"/>
    <w:rsid w:val="002B49F1"/>
    <w:rsid w:val="002B4A2E"/>
    <w:rsid w:val="002B4AF2"/>
    <w:rsid w:val="002B4EB5"/>
    <w:rsid w:val="002B5A47"/>
    <w:rsid w:val="002B5D96"/>
    <w:rsid w:val="002B6336"/>
    <w:rsid w:val="002B63AB"/>
    <w:rsid w:val="002B6770"/>
    <w:rsid w:val="002B6799"/>
    <w:rsid w:val="002B6898"/>
    <w:rsid w:val="002B6AEA"/>
    <w:rsid w:val="002B6E49"/>
    <w:rsid w:val="002B6E98"/>
    <w:rsid w:val="002B717B"/>
    <w:rsid w:val="002B72C2"/>
    <w:rsid w:val="002B785C"/>
    <w:rsid w:val="002B7A44"/>
    <w:rsid w:val="002B7A50"/>
    <w:rsid w:val="002B7A53"/>
    <w:rsid w:val="002B7C39"/>
    <w:rsid w:val="002B7DC6"/>
    <w:rsid w:val="002C0624"/>
    <w:rsid w:val="002C0772"/>
    <w:rsid w:val="002C0774"/>
    <w:rsid w:val="002C0918"/>
    <w:rsid w:val="002C09CB"/>
    <w:rsid w:val="002C0CF7"/>
    <w:rsid w:val="002C0D3D"/>
    <w:rsid w:val="002C1112"/>
    <w:rsid w:val="002C133C"/>
    <w:rsid w:val="002C1454"/>
    <w:rsid w:val="002C1B2F"/>
    <w:rsid w:val="002C1F7D"/>
    <w:rsid w:val="002C20E5"/>
    <w:rsid w:val="002C229D"/>
    <w:rsid w:val="002C23A4"/>
    <w:rsid w:val="002C2424"/>
    <w:rsid w:val="002C2800"/>
    <w:rsid w:val="002C2B50"/>
    <w:rsid w:val="002C2BC2"/>
    <w:rsid w:val="002C2CE8"/>
    <w:rsid w:val="002C30C0"/>
    <w:rsid w:val="002C3317"/>
    <w:rsid w:val="002C3B8A"/>
    <w:rsid w:val="002C3CB9"/>
    <w:rsid w:val="002C3E27"/>
    <w:rsid w:val="002C423E"/>
    <w:rsid w:val="002C47F0"/>
    <w:rsid w:val="002C48F0"/>
    <w:rsid w:val="002C4A57"/>
    <w:rsid w:val="002C517F"/>
    <w:rsid w:val="002C54E2"/>
    <w:rsid w:val="002C552D"/>
    <w:rsid w:val="002C55EF"/>
    <w:rsid w:val="002C5729"/>
    <w:rsid w:val="002C5799"/>
    <w:rsid w:val="002C57D0"/>
    <w:rsid w:val="002C5DA7"/>
    <w:rsid w:val="002C5F7D"/>
    <w:rsid w:val="002C6318"/>
    <w:rsid w:val="002C6369"/>
    <w:rsid w:val="002C63CB"/>
    <w:rsid w:val="002C75A3"/>
    <w:rsid w:val="002C78A7"/>
    <w:rsid w:val="002D0613"/>
    <w:rsid w:val="002D07C4"/>
    <w:rsid w:val="002D0935"/>
    <w:rsid w:val="002D0C6D"/>
    <w:rsid w:val="002D0D4F"/>
    <w:rsid w:val="002D0E6A"/>
    <w:rsid w:val="002D1080"/>
    <w:rsid w:val="002D10BA"/>
    <w:rsid w:val="002D11B9"/>
    <w:rsid w:val="002D133A"/>
    <w:rsid w:val="002D1FB3"/>
    <w:rsid w:val="002D2146"/>
    <w:rsid w:val="002D21A2"/>
    <w:rsid w:val="002D2384"/>
    <w:rsid w:val="002D29EF"/>
    <w:rsid w:val="002D2AC5"/>
    <w:rsid w:val="002D2F24"/>
    <w:rsid w:val="002D3153"/>
    <w:rsid w:val="002D31FD"/>
    <w:rsid w:val="002D32E0"/>
    <w:rsid w:val="002D33AB"/>
    <w:rsid w:val="002D38A2"/>
    <w:rsid w:val="002D3B2E"/>
    <w:rsid w:val="002D41C6"/>
    <w:rsid w:val="002D487D"/>
    <w:rsid w:val="002D4A97"/>
    <w:rsid w:val="002D4AA7"/>
    <w:rsid w:val="002D4C07"/>
    <w:rsid w:val="002D4F82"/>
    <w:rsid w:val="002D5242"/>
    <w:rsid w:val="002D5355"/>
    <w:rsid w:val="002D585F"/>
    <w:rsid w:val="002D5E27"/>
    <w:rsid w:val="002D685A"/>
    <w:rsid w:val="002D6877"/>
    <w:rsid w:val="002D6B87"/>
    <w:rsid w:val="002D6E44"/>
    <w:rsid w:val="002D711C"/>
    <w:rsid w:val="002D73B6"/>
    <w:rsid w:val="002D74E8"/>
    <w:rsid w:val="002D785F"/>
    <w:rsid w:val="002D7AC4"/>
    <w:rsid w:val="002D7E2F"/>
    <w:rsid w:val="002D7F7F"/>
    <w:rsid w:val="002E0148"/>
    <w:rsid w:val="002E067C"/>
    <w:rsid w:val="002E06F4"/>
    <w:rsid w:val="002E08E8"/>
    <w:rsid w:val="002E0B28"/>
    <w:rsid w:val="002E0C15"/>
    <w:rsid w:val="002E0C19"/>
    <w:rsid w:val="002E1643"/>
    <w:rsid w:val="002E1652"/>
    <w:rsid w:val="002E1A0D"/>
    <w:rsid w:val="002E1BFD"/>
    <w:rsid w:val="002E1CC2"/>
    <w:rsid w:val="002E1CCB"/>
    <w:rsid w:val="002E21D0"/>
    <w:rsid w:val="002E2AE6"/>
    <w:rsid w:val="002E2AEB"/>
    <w:rsid w:val="002E2CDD"/>
    <w:rsid w:val="002E2ED6"/>
    <w:rsid w:val="002E3166"/>
    <w:rsid w:val="002E3191"/>
    <w:rsid w:val="002E3361"/>
    <w:rsid w:val="002E345A"/>
    <w:rsid w:val="002E3513"/>
    <w:rsid w:val="002E3572"/>
    <w:rsid w:val="002E387C"/>
    <w:rsid w:val="002E3964"/>
    <w:rsid w:val="002E3C6B"/>
    <w:rsid w:val="002E406B"/>
    <w:rsid w:val="002E4437"/>
    <w:rsid w:val="002E465E"/>
    <w:rsid w:val="002E4B90"/>
    <w:rsid w:val="002E5033"/>
    <w:rsid w:val="002E51D6"/>
    <w:rsid w:val="002E52E5"/>
    <w:rsid w:val="002E5327"/>
    <w:rsid w:val="002E5A65"/>
    <w:rsid w:val="002E5D04"/>
    <w:rsid w:val="002E5F94"/>
    <w:rsid w:val="002E60A6"/>
    <w:rsid w:val="002E6178"/>
    <w:rsid w:val="002E64DF"/>
    <w:rsid w:val="002E66FB"/>
    <w:rsid w:val="002E68E9"/>
    <w:rsid w:val="002E7146"/>
    <w:rsid w:val="002E7297"/>
    <w:rsid w:val="002E7970"/>
    <w:rsid w:val="002E7D96"/>
    <w:rsid w:val="002F12F7"/>
    <w:rsid w:val="002F13B7"/>
    <w:rsid w:val="002F184B"/>
    <w:rsid w:val="002F1A63"/>
    <w:rsid w:val="002F250A"/>
    <w:rsid w:val="002F2907"/>
    <w:rsid w:val="002F2BED"/>
    <w:rsid w:val="002F2DB3"/>
    <w:rsid w:val="002F3614"/>
    <w:rsid w:val="002F3901"/>
    <w:rsid w:val="002F3D46"/>
    <w:rsid w:val="002F3DCA"/>
    <w:rsid w:val="002F3E19"/>
    <w:rsid w:val="002F3FD1"/>
    <w:rsid w:val="002F42AD"/>
    <w:rsid w:val="002F4476"/>
    <w:rsid w:val="002F4B15"/>
    <w:rsid w:val="002F4B4A"/>
    <w:rsid w:val="002F5019"/>
    <w:rsid w:val="002F50DA"/>
    <w:rsid w:val="002F5587"/>
    <w:rsid w:val="002F57D6"/>
    <w:rsid w:val="002F583A"/>
    <w:rsid w:val="002F5C12"/>
    <w:rsid w:val="002F5DF4"/>
    <w:rsid w:val="002F5EDF"/>
    <w:rsid w:val="002F6753"/>
    <w:rsid w:val="002F6BA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BA4"/>
    <w:rsid w:val="00300E55"/>
    <w:rsid w:val="00300F0C"/>
    <w:rsid w:val="00300F0D"/>
    <w:rsid w:val="00301060"/>
    <w:rsid w:val="00301283"/>
    <w:rsid w:val="00301662"/>
    <w:rsid w:val="00301C62"/>
    <w:rsid w:val="00301EAD"/>
    <w:rsid w:val="00301FEA"/>
    <w:rsid w:val="00302017"/>
    <w:rsid w:val="0030214E"/>
    <w:rsid w:val="00302389"/>
    <w:rsid w:val="0030258A"/>
    <w:rsid w:val="003025DB"/>
    <w:rsid w:val="003028BB"/>
    <w:rsid w:val="00302A0E"/>
    <w:rsid w:val="00302CAB"/>
    <w:rsid w:val="00302E8E"/>
    <w:rsid w:val="00303193"/>
    <w:rsid w:val="0030363C"/>
    <w:rsid w:val="003037BC"/>
    <w:rsid w:val="003037F3"/>
    <w:rsid w:val="00303C39"/>
    <w:rsid w:val="003040C4"/>
    <w:rsid w:val="00304280"/>
    <w:rsid w:val="0030440C"/>
    <w:rsid w:val="00305385"/>
    <w:rsid w:val="0030542F"/>
    <w:rsid w:val="003056E5"/>
    <w:rsid w:val="00305952"/>
    <w:rsid w:val="00305A96"/>
    <w:rsid w:val="00305F85"/>
    <w:rsid w:val="003067B5"/>
    <w:rsid w:val="003067F7"/>
    <w:rsid w:val="00306879"/>
    <w:rsid w:val="00306A86"/>
    <w:rsid w:val="00306F6F"/>
    <w:rsid w:val="00307006"/>
    <w:rsid w:val="00307072"/>
    <w:rsid w:val="003072CD"/>
    <w:rsid w:val="003076C6"/>
    <w:rsid w:val="003078B5"/>
    <w:rsid w:val="0030792B"/>
    <w:rsid w:val="003079E5"/>
    <w:rsid w:val="003101AA"/>
    <w:rsid w:val="00310AEB"/>
    <w:rsid w:val="00310DA9"/>
    <w:rsid w:val="00310E35"/>
    <w:rsid w:val="00310E7E"/>
    <w:rsid w:val="00310FB2"/>
    <w:rsid w:val="00311274"/>
    <w:rsid w:val="0031128C"/>
    <w:rsid w:val="00311478"/>
    <w:rsid w:val="0031147B"/>
    <w:rsid w:val="003119D1"/>
    <w:rsid w:val="00311A99"/>
    <w:rsid w:val="00312265"/>
    <w:rsid w:val="0031230F"/>
    <w:rsid w:val="003123C5"/>
    <w:rsid w:val="003124D1"/>
    <w:rsid w:val="00312C2E"/>
    <w:rsid w:val="00313163"/>
    <w:rsid w:val="00313197"/>
    <w:rsid w:val="00313365"/>
    <w:rsid w:val="0031366B"/>
    <w:rsid w:val="00313F5A"/>
    <w:rsid w:val="00314072"/>
    <w:rsid w:val="003141C7"/>
    <w:rsid w:val="0031486B"/>
    <w:rsid w:val="00315218"/>
    <w:rsid w:val="00315347"/>
    <w:rsid w:val="003154C2"/>
    <w:rsid w:val="0031597D"/>
    <w:rsid w:val="00315F8A"/>
    <w:rsid w:val="003161D3"/>
    <w:rsid w:val="0031646F"/>
    <w:rsid w:val="00316767"/>
    <w:rsid w:val="00316905"/>
    <w:rsid w:val="003175DE"/>
    <w:rsid w:val="00317678"/>
    <w:rsid w:val="00317847"/>
    <w:rsid w:val="00317CA4"/>
    <w:rsid w:val="00317F6A"/>
    <w:rsid w:val="00317F70"/>
    <w:rsid w:val="003200D4"/>
    <w:rsid w:val="003202BE"/>
    <w:rsid w:val="00320451"/>
    <w:rsid w:val="00320618"/>
    <w:rsid w:val="00320652"/>
    <w:rsid w:val="00320EE2"/>
    <w:rsid w:val="00321385"/>
    <w:rsid w:val="00321678"/>
    <w:rsid w:val="00321933"/>
    <w:rsid w:val="003219E9"/>
    <w:rsid w:val="00322378"/>
    <w:rsid w:val="003225BC"/>
    <w:rsid w:val="003227E6"/>
    <w:rsid w:val="00322927"/>
    <w:rsid w:val="00322A31"/>
    <w:rsid w:val="00322C5E"/>
    <w:rsid w:val="00323525"/>
    <w:rsid w:val="0032368A"/>
    <w:rsid w:val="003238FB"/>
    <w:rsid w:val="003239EE"/>
    <w:rsid w:val="00323D0D"/>
    <w:rsid w:val="00323D13"/>
    <w:rsid w:val="00323F54"/>
    <w:rsid w:val="00323FB4"/>
    <w:rsid w:val="00324067"/>
    <w:rsid w:val="00324477"/>
    <w:rsid w:val="00324C12"/>
    <w:rsid w:val="00324ECE"/>
    <w:rsid w:val="00325078"/>
    <w:rsid w:val="0032542E"/>
    <w:rsid w:val="0032556F"/>
    <w:rsid w:val="003257A1"/>
    <w:rsid w:val="00325B4B"/>
    <w:rsid w:val="00325BDE"/>
    <w:rsid w:val="00325C36"/>
    <w:rsid w:val="00325C51"/>
    <w:rsid w:val="00325CDB"/>
    <w:rsid w:val="00326687"/>
    <w:rsid w:val="003266CE"/>
    <w:rsid w:val="00326B28"/>
    <w:rsid w:val="00327046"/>
    <w:rsid w:val="00327568"/>
    <w:rsid w:val="00327935"/>
    <w:rsid w:val="003279BD"/>
    <w:rsid w:val="00327A7B"/>
    <w:rsid w:val="00327F55"/>
    <w:rsid w:val="003312E2"/>
    <w:rsid w:val="00331C57"/>
    <w:rsid w:val="00331CF1"/>
    <w:rsid w:val="00331FE5"/>
    <w:rsid w:val="00332451"/>
    <w:rsid w:val="0033249E"/>
    <w:rsid w:val="00332675"/>
    <w:rsid w:val="0033289C"/>
    <w:rsid w:val="003328E2"/>
    <w:rsid w:val="00332A99"/>
    <w:rsid w:val="00332DEA"/>
    <w:rsid w:val="00332E55"/>
    <w:rsid w:val="00332E6C"/>
    <w:rsid w:val="003333C8"/>
    <w:rsid w:val="00333A50"/>
    <w:rsid w:val="003340A9"/>
    <w:rsid w:val="0033421B"/>
    <w:rsid w:val="003345A4"/>
    <w:rsid w:val="003345D2"/>
    <w:rsid w:val="00334A7C"/>
    <w:rsid w:val="00334CEA"/>
    <w:rsid w:val="00334ECA"/>
    <w:rsid w:val="00335071"/>
    <w:rsid w:val="00335237"/>
    <w:rsid w:val="0033533B"/>
    <w:rsid w:val="003353DA"/>
    <w:rsid w:val="003354E9"/>
    <w:rsid w:val="003355B9"/>
    <w:rsid w:val="0033614D"/>
    <w:rsid w:val="003361DF"/>
    <w:rsid w:val="00336348"/>
    <w:rsid w:val="00336701"/>
    <w:rsid w:val="00336DB4"/>
    <w:rsid w:val="00336F4B"/>
    <w:rsid w:val="0033709E"/>
    <w:rsid w:val="0033744C"/>
    <w:rsid w:val="003377FA"/>
    <w:rsid w:val="00337876"/>
    <w:rsid w:val="00337A00"/>
    <w:rsid w:val="00337E65"/>
    <w:rsid w:val="00337ECD"/>
    <w:rsid w:val="00337F8C"/>
    <w:rsid w:val="0034012F"/>
    <w:rsid w:val="00340734"/>
    <w:rsid w:val="0034093D"/>
    <w:rsid w:val="00340A2F"/>
    <w:rsid w:val="00340AD3"/>
    <w:rsid w:val="00340C4F"/>
    <w:rsid w:val="00340D36"/>
    <w:rsid w:val="00340E83"/>
    <w:rsid w:val="00341469"/>
    <w:rsid w:val="00341614"/>
    <w:rsid w:val="0034196C"/>
    <w:rsid w:val="00341B9E"/>
    <w:rsid w:val="00341C03"/>
    <w:rsid w:val="003423A8"/>
    <w:rsid w:val="00342615"/>
    <w:rsid w:val="003426A2"/>
    <w:rsid w:val="003427A9"/>
    <w:rsid w:val="00342C6F"/>
    <w:rsid w:val="003433F8"/>
    <w:rsid w:val="00343570"/>
    <w:rsid w:val="00343688"/>
    <w:rsid w:val="00343A3E"/>
    <w:rsid w:val="00343B72"/>
    <w:rsid w:val="00343E1E"/>
    <w:rsid w:val="003440B2"/>
    <w:rsid w:val="003443FB"/>
    <w:rsid w:val="00344658"/>
    <w:rsid w:val="00344770"/>
    <w:rsid w:val="00344793"/>
    <w:rsid w:val="00344817"/>
    <w:rsid w:val="00344F8A"/>
    <w:rsid w:val="003451FE"/>
    <w:rsid w:val="003454DC"/>
    <w:rsid w:val="0034557C"/>
    <w:rsid w:val="00345667"/>
    <w:rsid w:val="00345AAA"/>
    <w:rsid w:val="00345AD3"/>
    <w:rsid w:val="00345C0E"/>
    <w:rsid w:val="00345CCB"/>
    <w:rsid w:val="00345DED"/>
    <w:rsid w:val="003460C5"/>
    <w:rsid w:val="00346183"/>
    <w:rsid w:val="0034641C"/>
    <w:rsid w:val="00346666"/>
    <w:rsid w:val="003469E0"/>
    <w:rsid w:val="00346A6F"/>
    <w:rsid w:val="00346C9B"/>
    <w:rsid w:val="00346CFA"/>
    <w:rsid w:val="00346F73"/>
    <w:rsid w:val="00347089"/>
    <w:rsid w:val="00347121"/>
    <w:rsid w:val="00347967"/>
    <w:rsid w:val="00347A18"/>
    <w:rsid w:val="00347B2E"/>
    <w:rsid w:val="00347BDB"/>
    <w:rsid w:val="00350282"/>
    <w:rsid w:val="00350453"/>
    <w:rsid w:val="003506B4"/>
    <w:rsid w:val="00350A62"/>
    <w:rsid w:val="00350B69"/>
    <w:rsid w:val="00350C3C"/>
    <w:rsid w:val="003514EA"/>
    <w:rsid w:val="00351709"/>
    <w:rsid w:val="00351743"/>
    <w:rsid w:val="00351A04"/>
    <w:rsid w:val="00351EB0"/>
    <w:rsid w:val="00351ED3"/>
    <w:rsid w:val="00351F5D"/>
    <w:rsid w:val="00351F95"/>
    <w:rsid w:val="003520BD"/>
    <w:rsid w:val="003520EE"/>
    <w:rsid w:val="003527FC"/>
    <w:rsid w:val="00352C00"/>
    <w:rsid w:val="00352C6B"/>
    <w:rsid w:val="00352CA3"/>
    <w:rsid w:val="00353379"/>
    <w:rsid w:val="00353868"/>
    <w:rsid w:val="00353886"/>
    <w:rsid w:val="0035395F"/>
    <w:rsid w:val="003547CA"/>
    <w:rsid w:val="00354B03"/>
    <w:rsid w:val="00354DC0"/>
    <w:rsid w:val="00354F5B"/>
    <w:rsid w:val="00354FA4"/>
    <w:rsid w:val="00355C55"/>
    <w:rsid w:val="00355F53"/>
    <w:rsid w:val="0035631E"/>
    <w:rsid w:val="003563FF"/>
    <w:rsid w:val="00356626"/>
    <w:rsid w:val="00356A5E"/>
    <w:rsid w:val="00356CCC"/>
    <w:rsid w:val="00356E3A"/>
    <w:rsid w:val="0035701E"/>
    <w:rsid w:val="00357346"/>
    <w:rsid w:val="00357B16"/>
    <w:rsid w:val="00357DE6"/>
    <w:rsid w:val="00357F04"/>
    <w:rsid w:val="003600C3"/>
    <w:rsid w:val="003603C4"/>
    <w:rsid w:val="003603CD"/>
    <w:rsid w:val="00360624"/>
    <w:rsid w:val="00360649"/>
    <w:rsid w:val="00360AFB"/>
    <w:rsid w:val="00360FA6"/>
    <w:rsid w:val="0036113D"/>
    <w:rsid w:val="00361276"/>
    <w:rsid w:val="003615C4"/>
    <w:rsid w:val="003619C6"/>
    <w:rsid w:val="00361F5A"/>
    <w:rsid w:val="003623E3"/>
    <w:rsid w:val="00362575"/>
    <w:rsid w:val="003625A8"/>
    <w:rsid w:val="00362A8F"/>
    <w:rsid w:val="00362B3E"/>
    <w:rsid w:val="00362E5B"/>
    <w:rsid w:val="00363727"/>
    <w:rsid w:val="00363875"/>
    <w:rsid w:val="0036411C"/>
    <w:rsid w:val="00364BBA"/>
    <w:rsid w:val="00364E1B"/>
    <w:rsid w:val="00364E6C"/>
    <w:rsid w:val="00364F78"/>
    <w:rsid w:val="00365109"/>
    <w:rsid w:val="0036525C"/>
    <w:rsid w:val="003653C9"/>
    <w:rsid w:val="003654CC"/>
    <w:rsid w:val="00365A81"/>
    <w:rsid w:val="00365BCA"/>
    <w:rsid w:val="00365C8D"/>
    <w:rsid w:val="00365E7E"/>
    <w:rsid w:val="00365F84"/>
    <w:rsid w:val="00366075"/>
    <w:rsid w:val="003663D2"/>
    <w:rsid w:val="003669F2"/>
    <w:rsid w:val="00367050"/>
    <w:rsid w:val="003672E8"/>
    <w:rsid w:val="003674D6"/>
    <w:rsid w:val="00367558"/>
    <w:rsid w:val="003677DD"/>
    <w:rsid w:val="00367975"/>
    <w:rsid w:val="00367A5A"/>
    <w:rsid w:val="00367C44"/>
    <w:rsid w:val="00367DD0"/>
    <w:rsid w:val="003706A9"/>
    <w:rsid w:val="00370C01"/>
    <w:rsid w:val="00371207"/>
    <w:rsid w:val="00371338"/>
    <w:rsid w:val="00371415"/>
    <w:rsid w:val="00371494"/>
    <w:rsid w:val="003714A7"/>
    <w:rsid w:val="003716C5"/>
    <w:rsid w:val="003716E8"/>
    <w:rsid w:val="003717A7"/>
    <w:rsid w:val="00371A4B"/>
    <w:rsid w:val="00371AF8"/>
    <w:rsid w:val="00371BAF"/>
    <w:rsid w:val="00371BCB"/>
    <w:rsid w:val="0037266C"/>
    <w:rsid w:val="003727A3"/>
    <w:rsid w:val="00372958"/>
    <w:rsid w:val="00372A58"/>
    <w:rsid w:val="00372D5F"/>
    <w:rsid w:val="00373589"/>
    <w:rsid w:val="0037362E"/>
    <w:rsid w:val="00373F19"/>
    <w:rsid w:val="00373F95"/>
    <w:rsid w:val="003742A3"/>
    <w:rsid w:val="0037460D"/>
    <w:rsid w:val="00374725"/>
    <w:rsid w:val="0037506C"/>
    <w:rsid w:val="00375112"/>
    <w:rsid w:val="0037529F"/>
    <w:rsid w:val="0037536D"/>
    <w:rsid w:val="003758F2"/>
    <w:rsid w:val="00375A65"/>
    <w:rsid w:val="00375BDE"/>
    <w:rsid w:val="00375C00"/>
    <w:rsid w:val="0037619A"/>
    <w:rsid w:val="00376BAC"/>
    <w:rsid w:val="00376ED2"/>
    <w:rsid w:val="00377041"/>
    <w:rsid w:val="00377358"/>
    <w:rsid w:val="003774D4"/>
    <w:rsid w:val="00377BDB"/>
    <w:rsid w:val="00377C97"/>
    <w:rsid w:val="00380090"/>
    <w:rsid w:val="00380226"/>
    <w:rsid w:val="0038022B"/>
    <w:rsid w:val="003805BD"/>
    <w:rsid w:val="003805CB"/>
    <w:rsid w:val="00380992"/>
    <w:rsid w:val="00380D91"/>
    <w:rsid w:val="00381570"/>
    <w:rsid w:val="0038181C"/>
    <w:rsid w:val="0038187F"/>
    <w:rsid w:val="00381ACD"/>
    <w:rsid w:val="00381B2E"/>
    <w:rsid w:val="00381F2C"/>
    <w:rsid w:val="003829A7"/>
    <w:rsid w:val="003829CF"/>
    <w:rsid w:val="003829E2"/>
    <w:rsid w:val="00382D5F"/>
    <w:rsid w:val="00383452"/>
    <w:rsid w:val="003834AC"/>
    <w:rsid w:val="003834D3"/>
    <w:rsid w:val="0038372C"/>
    <w:rsid w:val="003838FE"/>
    <w:rsid w:val="00383CA5"/>
    <w:rsid w:val="003840D7"/>
    <w:rsid w:val="0038426F"/>
    <w:rsid w:val="00384284"/>
    <w:rsid w:val="0038435F"/>
    <w:rsid w:val="00384D76"/>
    <w:rsid w:val="00385793"/>
    <w:rsid w:val="00385812"/>
    <w:rsid w:val="00385861"/>
    <w:rsid w:val="0038588C"/>
    <w:rsid w:val="00385ECB"/>
    <w:rsid w:val="00386000"/>
    <w:rsid w:val="00386003"/>
    <w:rsid w:val="00386043"/>
    <w:rsid w:val="00386690"/>
    <w:rsid w:val="003868A8"/>
    <w:rsid w:val="00386ACB"/>
    <w:rsid w:val="00386CE3"/>
    <w:rsid w:val="00386E54"/>
    <w:rsid w:val="003870EF"/>
    <w:rsid w:val="00387569"/>
    <w:rsid w:val="003875CE"/>
    <w:rsid w:val="00387888"/>
    <w:rsid w:val="00387956"/>
    <w:rsid w:val="00387AEB"/>
    <w:rsid w:val="00387B28"/>
    <w:rsid w:val="00387F24"/>
    <w:rsid w:val="0039010F"/>
    <w:rsid w:val="00390A05"/>
    <w:rsid w:val="00390B5A"/>
    <w:rsid w:val="00390D1C"/>
    <w:rsid w:val="00390DDD"/>
    <w:rsid w:val="00391111"/>
    <w:rsid w:val="00391617"/>
    <w:rsid w:val="003917C2"/>
    <w:rsid w:val="00391A86"/>
    <w:rsid w:val="00391DAE"/>
    <w:rsid w:val="00391E83"/>
    <w:rsid w:val="00391FC7"/>
    <w:rsid w:val="00392786"/>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5C"/>
    <w:rsid w:val="00395271"/>
    <w:rsid w:val="00395429"/>
    <w:rsid w:val="00395447"/>
    <w:rsid w:val="003958C7"/>
    <w:rsid w:val="003958D2"/>
    <w:rsid w:val="00395B22"/>
    <w:rsid w:val="00395CB3"/>
    <w:rsid w:val="00395FC8"/>
    <w:rsid w:val="00395FD1"/>
    <w:rsid w:val="0039603E"/>
    <w:rsid w:val="00396448"/>
    <w:rsid w:val="00396609"/>
    <w:rsid w:val="003966A0"/>
    <w:rsid w:val="00396747"/>
    <w:rsid w:val="00396777"/>
    <w:rsid w:val="003969D9"/>
    <w:rsid w:val="00396AE1"/>
    <w:rsid w:val="00396E0F"/>
    <w:rsid w:val="003971F6"/>
    <w:rsid w:val="003973A3"/>
    <w:rsid w:val="0039740A"/>
    <w:rsid w:val="003974EA"/>
    <w:rsid w:val="003976D7"/>
    <w:rsid w:val="00397762"/>
    <w:rsid w:val="00397836"/>
    <w:rsid w:val="00397ACC"/>
    <w:rsid w:val="00397D9B"/>
    <w:rsid w:val="00397F0A"/>
    <w:rsid w:val="003A00B7"/>
    <w:rsid w:val="003A0116"/>
    <w:rsid w:val="003A04C0"/>
    <w:rsid w:val="003A0CB9"/>
    <w:rsid w:val="003A12F4"/>
    <w:rsid w:val="003A136E"/>
    <w:rsid w:val="003A14A0"/>
    <w:rsid w:val="003A165D"/>
    <w:rsid w:val="003A1A28"/>
    <w:rsid w:val="003A1AA6"/>
    <w:rsid w:val="003A1B12"/>
    <w:rsid w:val="003A1B34"/>
    <w:rsid w:val="003A1C24"/>
    <w:rsid w:val="003A1CD4"/>
    <w:rsid w:val="003A1D78"/>
    <w:rsid w:val="003A1DE4"/>
    <w:rsid w:val="003A1E55"/>
    <w:rsid w:val="003A23A1"/>
    <w:rsid w:val="003A23C8"/>
    <w:rsid w:val="003A240C"/>
    <w:rsid w:val="003A2976"/>
    <w:rsid w:val="003A2DF9"/>
    <w:rsid w:val="003A3273"/>
    <w:rsid w:val="003A3419"/>
    <w:rsid w:val="003A36F0"/>
    <w:rsid w:val="003A37C4"/>
    <w:rsid w:val="003A38CE"/>
    <w:rsid w:val="003A38D6"/>
    <w:rsid w:val="003A417E"/>
    <w:rsid w:val="003A4258"/>
    <w:rsid w:val="003A4546"/>
    <w:rsid w:val="003A4697"/>
    <w:rsid w:val="003A4F7F"/>
    <w:rsid w:val="003A5226"/>
    <w:rsid w:val="003A52B7"/>
    <w:rsid w:val="003A5705"/>
    <w:rsid w:val="003A5B0C"/>
    <w:rsid w:val="003A5C14"/>
    <w:rsid w:val="003A5CC8"/>
    <w:rsid w:val="003A5E25"/>
    <w:rsid w:val="003A60C9"/>
    <w:rsid w:val="003A60DE"/>
    <w:rsid w:val="003A6302"/>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E1"/>
    <w:rsid w:val="003B113D"/>
    <w:rsid w:val="003B1219"/>
    <w:rsid w:val="003B12D8"/>
    <w:rsid w:val="003B14E9"/>
    <w:rsid w:val="003B17AF"/>
    <w:rsid w:val="003B1838"/>
    <w:rsid w:val="003B1B90"/>
    <w:rsid w:val="003B1EE3"/>
    <w:rsid w:val="003B1FD9"/>
    <w:rsid w:val="003B2038"/>
    <w:rsid w:val="003B2402"/>
    <w:rsid w:val="003B2456"/>
    <w:rsid w:val="003B24CB"/>
    <w:rsid w:val="003B2A6F"/>
    <w:rsid w:val="003B2A73"/>
    <w:rsid w:val="003B2BCB"/>
    <w:rsid w:val="003B2D2C"/>
    <w:rsid w:val="003B2DCE"/>
    <w:rsid w:val="003B37B0"/>
    <w:rsid w:val="003B38EC"/>
    <w:rsid w:val="003B3DC4"/>
    <w:rsid w:val="003B4341"/>
    <w:rsid w:val="003B4583"/>
    <w:rsid w:val="003B467B"/>
    <w:rsid w:val="003B470B"/>
    <w:rsid w:val="003B4813"/>
    <w:rsid w:val="003B4943"/>
    <w:rsid w:val="003B4E14"/>
    <w:rsid w:val="003B4E28"/>
    <w:rsid w:val="003B4E30"/>
    <w:rsid w:val="003B4F30"/>
    <w:rsid w:val="003B4FFC"/>
    <w:rsid w:val="003B5047"/>
    <w:rsid w:val="003B513B"/>
    <w:rsid w:val="003B5436"/>
    <w:rsid w:val="003B56E7"/>
    <w:rsid w:val="003B594C"/>
    <w:rsid w:val="003B5AA2"/>
    <w:rsid w:val="003B5BD3"/>
    <w:rsid w:val="003B5CC1"/>
    <w:rsid w:val="003B5FB7"/>
    <w:rsid w:val="003B627F"/>
    <w:rsid w:val="003B6648"/>
    <w:rsid w:val="003B6669"/>
    <w:rsid w:val="003B6790"/>
    <w:rsid w:val="003B68BC"/>
    <w:rsid w:val="003B69C0"/>
    <w:rsid w:val="003B69F8"/>
    <w:rsid w:val="003B6A29"/>
    <w:rsid w:val="003B6D8C"/>
    <w:rsid w:val="003B6DEF"/>
    <w:rsid w:val="003B70A3"/>
    <w:rsid w:val="003B71D3"/>
    <w:rsid w:val="003B71F2"/>
    <w:rsid w:val="003B7432"/>
    <w:rsid w:val="003B7DD9"/>
    <w:rsid w:val="003C043F"/>
    <w:rsid w:val="003C0696"/>
    <w:rsid w:val="003C078A"/>
    <w:rsid w:val="003C0B4F"/>
    <w:rsid w:val="003C1309"/>
    <w:rsid w:val="003C13BC"/>
    <w:rsid w:val="003C1642"/>
    <w:rsid w:val="003C189A"/>
    <w:rsid w:val="003C19C2"/>
    <w:rsid w:val="003C230F"/>
    <w:rsid w:val="003C23DE"/>
    <w:rsid w:val="003C2534"/>
    <w:rsid w:val="003C261E"/>
    <w:rsid w:val="003C2BE4"/>
    <w:rsid w:val="003C2DDB"/>
    <w:rsid w:val="003C2E69"/>
    <w:rsid w:val="003C2FD3"/>
    <w:rsid w:val="003C370B"/>
    <w:rsid w:val="003C3ACF"/>
    <w:rsid w:val="003C3E31"/>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BEF"/>
    <w:rsid w:val="003C5D20"/>
    <w:rsid w:val="003C5ECB"/>
    <w:rsid w:val="003C6215"/>
    <w:rsid w:val="003C63E2"/>
    <w:rsid w:val="003C67C7"/>
    <w:rsid w:val="003C6C37"/>
    <w:rsid w:val="003C6CDA"/>
    <w:rsid w:val="003C6E05"/>
    <w:rsid w:val="003C7232"/>
    <w:rsid w:val="003C72EE"/>
    <w:rsid w:val="003C7478"/>
    <w:rsid w:val="003C7703"/>
    <w:rsid w:val="003C7D60"/>
    <w:rsid w:val="003C7E09"/>
    <w:rsid w:val="003C7E76"/>
    <w:rsid w:val="003C7EE9"/>
    <w:rsid w:val="003D0036"/>
    <w:rsid w:val="003D0141"/>
    <w:rsid w:val="003D0531"/>
    <w:rsid w:val="003D061D"/>
    <w:rsid w:val="003D0795"/>
    <w:rsid w:val="003D2596"/>
    <w:rsid w:val="003D25E9"/>
    <w:rsid w:val="003D2AED"/>
    <w:rsid w:val="003D2CB9"/>
    <w:rsid w:val="003D341B"/>
    <w:rsid w:val="003D3798"/>
    <w:rsid w:val="003D382B"/>
    <w:rsid w:val="003D387B"/>
    <w:rsid w:val="003D3981"/>
    <w:rsid w:val="003D3C01"/>
    <w:rsid w:val="003D4443"/>
    <w:rsid w:val="003D4C80"/>
    <w:rsid w:val="003D4F65"/>
    <w:rsid w:val="003D59B1"/>
    <w:rsid w:val="003D5E3F"/>
    <w:rsid w:val="003D5F19"/>
    <w:rsid w:val="003D62C2"/>
    <w:rsid w:val="003D69CF"/>
    <w:rsid w:val="003D6A3B"/>
    <w:rsid w:val="003D6A68"/>
    <w:rsid w:val="003D6FB6"/>
    <w:rsid w:val="003D747A"/>
    <w:rsid w:val="003D772D"/>
    <w:rsid w:val="003D7BA6"/>
    <w:rsid w:val="003E0899"/>
    <w:rsid w:val="003E09F3"/>
    <w:rsid w:val="003E0E93"/>
    <w:rsid w:val="003E1015"/>
    <w:rsid w:val="003E11F3"/>
    <w:rsid w:val="003E13B1"/>
    <w:rsid w:val="003E13D6"/>
    <w:rsid w:val="003E1660"/>
    <w:rsid w:val="003E1D66"/>
    <w:rsid w:val="003E213D"/>
    <w:rsid w:val="003E2801"/>
    <w:rsid w:val="003E29E2"/>
    <w:rsid w:val="003E2D93"/>
    <w:rsid w:val="003E2EF7"/>
    <w:rsid w:val="003E30E6"/>
    <w:rsid w:val="003E3114"/>
    <w:rsid w:val="003E3623"/>
    <w:rsid w:val="003E36CB"/>
    <w:rsid w:val="003E3793"/>
    <w:rsid w:val="003E3A63"/>
    <w:rsid w:val="003E3D4C"/>
    <w:rsid w:val="003E413E"/>
    <w:rsid w:val="003E43CD"/>
    <w:rsid w:val="003E46EF"/>
    <w:rsid w:val="003E4866"/>
    <w:rsid w:val="003E4ACB"/>
    <w:rsid w:val="003E5003"/>
    <w:rsid w:val="003E5497"/>
    <w:rsid w:val="003E5667"/>
    <w:rsid w:val="003E5A6B"/>
    <w:rsid w:val="003E5D7C"/>
    <w:rsid w:val="003E6173"/>
    <w:rsid w:val="003E6457"/>
    <w:rsid w:val="003E6567"/>
    <w:rsid w:val="003E6B48"/>
    <w:rsid w:val="003E6C1B"/>
    <w:rsid w:val="003E6F17"/>
    <w:rsid w:val="003E7027"/>
    <w:rsid w:val="003E7470"/>
    <w:rsid w:val="003E789E"/>
    <w:rsid w:val="003E7955"/>
    <w:rsid w:val="003E7FEE"/>
    <w:rsid w:val="003F01D8"/>
    <w:rsid w:val="003F048B"/>
    <w:rsid w:val="003F04BB"/>
    <w:rsid w:val="003F0989"/>
    <w:rsid w:val="003F0BDA"/>
    <w:rsid w:val="003F0EBE"/>
    <w:rsid w:val="003F0FEF"/>
    <w:rsid w:val="003F10F3"/>
    <w:rsid w:val="003F137E"/>
    <w:rsid w:val="003F1851"/>
    <w:rsid w:val="003F1DDA"/>
    <w:rsid w:val="003F22D6"/>
    <w:rsid w:val="003F28F1"/>
    <w:rsid w:val="003F2A27"/>
    <w:rsid w:val="003F2E6A"/>
    <w:rsid w:val="003F2FDE"/>
    <w:rsid w:val="003F325E"/>
    <w:rsid w:val="003F3304"/>
    <w:rsid w:val="003F33E9"/>
    <w:rsid w:val="003F37FC"/>
    <w:rsid w:val="003F3A87"/>
    <w:rsid w:val="003F42E0"/>
    <w:rsid w:val="003F4330"/>
    <w:rsid w:val="003F479A"/>
    <w:rsid w:val="003F4C5F"/>
    <w:rsid w:val="003F4D38"/>
    <w:rsid w:val="003F4F8E"/>
    <w:rsid w:val="003F54AF"/>
    <w:rsid w:val="003F55F5"/>
    <w:rsid w:val="003F57AF"/>
    <w:rsid w:val="003F5ED7"/>
    <w:rsid w:val="003F60DB"/>
    <w:rsid w:val="003F6104"/>
    <w:rsid w:val="003F613E"/>
    <w:rsid w:val="003F6621"/>
    <w:rsid w:val="003F67EC"/>
    <w:rsid w:val="003F69B7"/>
    <w:rsid w:val="003F6A6D"/>
    <w:rsid w:val="003F6B98"/>
    <w:rsid w:val="003F6EE9"/>
    <w:rsid w:val="003F6F34"/>
    <w:rsid w:val="003F7062"/>
    <w:rsid w:val="003F774F"/>
    <w:rsid w:val="003F7B2D"/>
    <w:rsid w:val="003F7CD4"/>
    <w:rsid w:val="003F7E4C"/>
    <w:rsid w:val="0040012E"/>
    <w:rsid w:val="004001A6"/>
    <w:rsid w:val="004002A0"/>
    <w:rsid w:val="004004B0"/>
    <w:rsid w:val="004004FF"/>
    <w:rsid w:val="0040059A"/>
    <w:rsid w:val="00400787"/>
    <w:rsid w:val="00400A7D"/>
    <w:rsid w:val="00400C10"/>
    <w:rsid w:val="00400C5F"/>
    <w:rsid w:val="00400CCD"/>
    <w:rsid w:val="004011C3"/>
    <w:rsid w:val="004012A3"/>
    <w:rsid w:val="004013F3"/>
    <w:rsid w:val="00401500"/>
    <w:rsid w:val="004016C9"/>
    <w:rsid w:val="00401D23"/>
    <w:rsid w:val="00401E56"/>
    <w:rsid w:val="00401F39"/>
    <w:rsid w:val="004020BE"/>
    <w:rsid w:val="00402349"/>
    <w:rsid w:val="00402D13"/>
    <w:rsid w:val="00402DA5"/>
    <w:rsid w:val="00402FB1"/>
    <w:rsid w:val="0040325B"/>
    <w:rsid w:val="00403688"/>
    <w:rsid w:val="00403C7D"/>
    <w:rsid w:val="00403E26"/>
    <w:rsid w:val="00404813"/>
    <w:rsid w:val="00404BEE"/>
    <w:rsid w:val="00404CB4"/>
    <w:rsid w:val="00404D98"/>
    <w:rsid w:val="0040500A"/>
    <w:rsid w:val="00405149"/>
    <w:rsid w:val="00405150"/>
    <w:rsid w:val="004051C1"/>
    <w:rsid w:val="00405862"/>
    <w:rsid w:val="004058C4"/>
    <w:rsid w:val="00405932"/>
    <w:rsid w:val="0040617C"/>
    <w:rsid w:val="0040626D"/>
    <w:rsid w:val="004063E4"/>
    <w:rsid w:val="00406A07"/>
    <w:rsid w:val="00406BF1"/>
    <w:rsid w:val="00406D91"/>
    <w:rsid w:val="00406E82"/>
    <w:rsid w:val="004070CF"/>
    <w:rsid w:val="0040749D"/>
    <w:rsid w:val="004074AB"/>
    <w:rsid w:val="0040775A"/>
    <w:rsid w:val="004102A8"/>
    <w:rsid w:val="004104DD"/>
    <w:rsid w:val="004104E7"/>
    <w:rsid w:val="004105A3"/>
    <w:rsid w:val="004107EE"/>
    <w:rsid w:val="00410872"/>
    <w:rsid w:val="00410AFA"/>
    <w:rsid w:val="00410F20"/>
    <w:rsid w:val="00410F46"/>
    <w:rsid w:val="00411366"/>
    <w:rsid w:val="00411382"/>
    <w:rsid w:val="0041155A"/>
    <w:rsid w:val="004117FC"/>
    <w:rsid w:val="00411C61"/>
    <w:rsid w:val="00411FDB"/>
    <w:rsid w:val="0041234B"/>
    <w:rsid w:val="0041271D"/>
    <w:rsid w:val="0041295E"/>
    <w:rsid w:val="00412AA6"/>
    <w:rsid w:val="00412C02"/>
    <w:rsid w:val="00412E0F"/>
    <w:rsid w:val="0041304D"/>
    <w:rsid w:val="0041311B"/>
    <w:rsid w:val="004133B2"/>
    <w:rsid w:val="004136BA"/>
    <w:rsid w:val="00413C18"/>
    <w:rsid w:val="00413CDB"/>
    <w:rsid w:val="00414286"/>
    <w:rsid w:val="004142AD"/>
    <w:rsid w:val="004144A7"/>
    <w:rsid w:val="00414A8B"/>
    <w:rsid w:val="00414BEC"/>
    <w:rsid w:val="00414D78"/>
    <w:rsid w:val="00414FC7"/>
    <w:rsid w:val="004150DA"/>
    <w:rsid w:val="00415364"/>
    <w:rsid w:val="00415479"/>
    <w:rsid w:val="00415C14"/>
    <w:rsid w:val="00415E22"/>
    <w:rsid w:val="00415EAA"/>
    <w:rsid w:val="00416743"/>
    <w:rsid w:val="0041681C"/>
    <w:rsid w:val="004168DF"/>
    <w:rsid w:val="00416A79"/>
    <w:rsid w:val="00416C4B"/>
    <w:rsid w:val="00416D95"/>
    <w:rsid w:val="004179C2"/>
    <w:rsid w:val="00417B03"/>
    <w:rsid w:val="00417B2C"/>
    <w:rsid w:val="00421091"/>
    <w:rsid w:val="0042122D"/>
    <w:rsid w:val="0042148D"/>
    <w:rsid w:val="004214ED"/>
    <w:rsid w:val="00421638"/>
    <w:rsid w:val="00421861"/>
    <w:rsid w:val="00421A16"/>
    <w:rsid w:val="00421A18"/>
    <w:rsid w:val="00422235"/>
    <w:rsid w:val="00422408"/>
    <w:rsid w:val="0042276C"/>
    <w:rsid w:val="0042297D"/>
    <w:rsid w:val="00422D55"/>
    <w:rsid w:val="0042314D"/>
    <w:rsid w:val="004232CF"/>
    <w:rsid w:val="004233E3"/>
    <w:rsid w:val="004237DA"/>
    <w:rsid w:val="004237E5"/>
    <w:rsid w:val="0042383B"/>
    <w:rsid w:val="0042384C"/>
    <w:rsid w:val="00423A46"/>
    <w:rsid w:val="00423F24"/>
    <w:rsid w:val="00424443"/>
    <w:rsid w:val="004246D6"/>
    <w:rsid w:val="00424C25"/>
    <w:rsid w:val="00424F15"/>
    <w:rsid w:val="00425142"/>
    <w:rsid w:val="004252DA"/>
    <w:rsid w:val="0042555A"/>
    <w:rsid w:val="00425624"/>
    <w:rsid w:val="00425844"/>
    <w:rsid w:val="004258AA"/>
    <w:rsid w:val="00425E54"/>
    <w:rsid w:val="00426057"/>
    <w:rsid w:val="00426430"/>
    <w:rsid w:val="004264FD"/>
    <w:rsid w:val="0042709C"/>
    <w:rsid w:val="0042765E"/>
    <w:rsid w:val="00427B5C"/>
    <w:rsid w:val="00427D37"/>
    <w:rsid w:val="00427E71"/>
    <w:rsid w:val="00430330"/>
    <w:rsid w:val="00430560"/>
    <w:rsid w:val="004305A9"/>
    <w:rsid w:val="004305BF"/>
    <w:rsid w:val="004305C0"/>
    <w:rsid w:val="00430636"/>
    <w:rsid w:val="00430745"/>
    <w:rsid w:val="004308B3"/>
    <w:rsid w:val="004309D5"/>
    <w:rsid w:val="00430E13"/>
    <w:rsid w:val="00430E31"/>
    <w:rsid w:val="00430EEC"/>
    <w:rsid w:val="0043139A"/>
    <w:rsid w:val="004313FD"/>
    <w:rsid w:val="00431444"/>
    <w:rsid w:val="004314A5"/>
    <w:rsid w:val="00431960"/>
    <w:rsid w:val="00431A10"/>
    <w:rsid w:val="00431A3A"/>
    <w:rsid w:val="00431C0F"/>
    <w:rsid w:val="004323D1"/>
    <w:rsid w:val="00432AAB"/>
    <w:rsid w:val="00432B27"/>
    <w:rsid w:val="004330CF"/>
    <w:rsid w:val="0043336C"/>
    <w:rsid w:val="00433588"/>
    <w:rsid w:val="004336FB"/>
    <w:rsid w:val="0043392A"/>
    <w:rsid w:val="00433ABC"/>
    <w:rsid w:val="00433ED5"/>
    <w:rsid w:val="00434272"/>
    <w:rsid w:val="00434ABF"/>
    <w:rsid w:val="00434B4B"/>
    <w:rsid w:val="00434F18"/>
    <w:rsid w:val="00434FEB"/>
    <w:rsid w:val="00435361"/>
    <w:rsid w:val="00435423"/>
    <w:rsid w:val="0043547D"/>
    <w:rsid w:val="004354EA"/>
    <w:rsid w:val="00435569"/>
    <w:rsid w:val="00436175"/>
    <w:rsid w:val="004363F5"/>
    <w:rsid w:val="00436460"/>
    <w:rsid w:val="004364DA"/>
    <w:rsid w:val="004366A4"/>
    <w:rsid w:val="00436E91"/>
    <w:rsid w:val="00437218"/>
    <w:rsid w:val="0043736E"/>
    <w:rsid w:val="00437392"/>
    <w:rsid w:val="0043783E"/>
    <w:rsid w:val="00437E47"/>
    <w:rsid w:val="004405CF"/>
    <w:rsid w:val="00440670"/>
    <w:rsid w:val="00440677"/>
    <w:rsid w:val="0044087C"/>
    <w:rsid w:val="00440ADA"/>
    <w:rsid w:val="00440B96"/>
    <w:rsid w:val="00440E9C"/>
    <w:rsid w:val="00440EBF"/>
    <w:rsid w:val="00441118"/>
    <w:rsid w:val="0044116E"/>
    <w:rsid w:val="004413A9"/>
    <w:rsid w:val="00441721"/>
    <w:rsid w:val="00442849"/>
    <w:rsid w:val="0044289E"/>
    <w:rsid w:val="00442A8F"/>
    <w:rsid w:val="00442F4E"/>
    <w:rsid w:val="0044364A"/>
    <w:rsid w:val="0044369B"/>
    <w:rsid w:val="004437FA"/>
    <w:rsid w:val="00443BF0"/>
    <w:rsid w:val="00443DD9"/>
    <w:rsid w:val="00444035"/>
    <w:rsid w:val="00444299"/>
    <w:rsid w:val="0044447F"/>
    <w:rsid w:val="0044463B"/>
    <w:rsid w:val="00444713"/>
    <w:rsid w:val="004447C6"/>
    <w:rsid w:val="00444833"/>
    <w:rsid w:val="0044489B"/>
    <w:rsid w:val="00444918"/>
    <w:rsid w:val="00445173"/>
    <w:rsid w:val="004453D1"/>
    <w:rsid w:val="00445555"/>
    <w:rsid w:val="004457C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5A9"/>
    <w:rsid w:val="004508C9"/>
    <w:rsid w:val="00450F1F"/>
    <w:rsid w:val="00451005"/>
    <w:rsid w:val="0045149D"/>
    <w:rsid w:val="00451660"/>
    <w:rsid w:val="00451A96"/>
    <w:rsid w:val="00452108"/>
    <w:rsid w:val="004524D4"/>
    <w:rsid w:val="00452785"/>
    <w:rsid w:val="00452916"/>
    <w:rsid w:val="004529FA"/>
    <w:rsid w:val="00452B0C"/>
    <w:rsid w:val="00452BEF"/>
    <w:rsid w:val="00452C05"/>
    <w:rsid w:val="00452C4A"/>
    <w:rsid w:val="00452F7E"/>
    <w:rsid w:val="004532ED"/>
    <w:rsid w:val="004533AD"/>
    <w:rsid w:val="00453B50"/>
    <w:rsid w:val="00453B92"/>
    <w:rsid w:val="00453E22"/>
    <w:rsid w:val="00453F03"/>
    <w:rsid w:val="004541BF"/>
    <w:rsid w:val="0045447E"/>
    <w:rsid w:val="00454A11"/>
    <w:rsid w:val="00454A8F"/>
    <w:rsid w:val="00454AD5"/>
    <w:rsid w:val="00454D39"/>
    <w:rsid w:val="00455018"/>
    <w:rsid w:val="00455063"/>
    <w:rsid w:val="00455752"/>
    <w:rsid w:val="004557CD"/>
    <w:rsid w:val="004558B8"/>
    <w:rsid w:val="00455AB0"/>
    <w:rsid w:val="00455D81"/>
    <w:rsid w:val="00455E65"/>
    <w:rsid w:val="00455F87"/>
    <w:rsid w:val="004560CD"/>
    <w:rsid w:val="004578AA"/>
    <w:rsid w:val="004578FE"/>
    <w:rsid w:val="004579E3"/>
    <w:rsid w:val="004600AA"/>
    <w:rsid w:val="004600E6"/>
    <w:rsid w:val="00460170"/>
    <w:rsid w:val="0046020E"/>
    <w:rsid w:val="00460291"/>
    <w:rsid w:val="0046051F"/>
    <w:rsid w:val="00460792"/>
    <w:rsid w:val="004609DF"/>
    <w:rsid w:val="00460ACC"/>
    <w:rsid w:val="00460CB2"/>
    <w:rsid w:val="00460D8F"/>
    <w:rsid w:val="0046165F"/>
    <w:rsid w:val="004618ED"/>
    <w:rsid w:val="00461CB5"/>
    <w:rsid w:val="00461E41"/>
    <w:rsid w:val="00462591"/>
    <w:rsid w:val="0046275D"/>
    <w:rsid w:val="00462DEF"/>
    <w:rsid w:val="00462E61"/>
    <w:rsid w:val="004637B4"/>
    <w:rsid w:val="00463814"/>
    <w:rsid w:val="00463942"/>
    <w:rsid w:val="00463998"/>
    <w:rsid w:val="0046405C"/>
    <w:rsid w:val="0046421E"/>
    <w:rsid w:val="004645D9"/>
    <w:rsid w:val="00464736"/>
    <w:rsid w:val="004647BE"/>
    <w:rsid w:val="00464810"/>
    <w:rsid w:val="00464897"/>
    <w:rsid w:val="00464D73"/>
    <w:rsid w:val="00464F96"/>
    <w:rsid w:val="004651AA"/>
    <w:rsid w:val="00465204"/>
    <w:rsid w:val="00465D74"/>
    <w:rsid w:val="00465F43"/>
    <w:rsid w:val="0046610E"/>
    <w:rsid w:val="00466193"/>
    <w:rsid w:val="0046639D"/>
    <w:rsid w:val="00466B17"/>
    <w:rsid w:val="00466C33"/>
    <w:rsid w:val="00466CA5"/>
    <w:rsid w:val="00466F95"/>
    <w:rsid w:val="0046716E"/>
    <w:rsid w:val="0046749B"/>
    <w:rsid w:val="0046778B"/>
    <w:rsid w:val="004679EA"/>
    <w:rsid w:val="00470486"/>
    <w:rsid w:val="004709C5"/>
    <w:rsid w:val="00470C4B"/>
    <w:rsid w:val="0047147B"/>
    <w:rsid w:val="00471BF8"/>
    <w:rsid w:val="00471D69"/>
    <w:rsid w:val="00471D99"/>
    <w:rsid w:val="00471FDF"/>
    <w:rsid w:val="00472079"/>
    <w:rsid w:val="004721B9"/>
    <w:rsid w:val="00472747"/>
    <w:rsid w:val="00472B80"/>
    <w:rsid w:val="00472C24"/>
    <w:rsid w:val="00472CD6"/>
    <w:rsid w:val="004730FC"/>
    <w:rsid w:val="004732B4"/>
    <w:rsid w:val="004732F1"/>
    <w:rsid w:val="0047344A"/>
    <w:rsid w:val="0047357D"/>
    <w:rsid w:val="004738E9"/>
    <w:rsid w:val="00473A52"/>
    <w:rsid w:val="00473B3B"/>
    <w:rsid w:val="00473CE3"/>
    <w:rsid w:val="00473D24"/>
    <w:rsid w:val="00473D51"/>
    <w:rsid w:val="00473DED"/>
    <w:rsid w:val="00473FF4"/>
    <w:rsid w:val="004741FC"/>
    <w:rsid w:val="004744E6"/>
    <w:rsid w:val="00474A75"/>
    <w:rsid w:val="00474C3C"/>
    <w:rsid w:val="00474F4A"/>
    <w:rsid w:val="00475110"/>
    <w:rsid w:val="00475B3C"/>
    <w:rsid w:val="00475E1C"/>
    <w:rsid w:val="00476499"/>
    <w:rsid w:val="00476702"/>
    <w:rsid w:val="0047670A"/>
    <w:rsid w:val="00476BCA"/>
    <w:rsid w:val="00476FCD"/>
    <w:rsid w:val="0047727E"/>
    <w:rsid w:val="0047738F"/>
    <w:rsid w:val="00477F76"/>
    <w:rsid w:val="0048009F"/>
    <w:rsid w:val="00480231"/>
    <w:rsid w:val="00480240"/>
    <w:rsid w:val="004802AB"/>
    <w:rsid w:val="0048035D"/>
    <w:rsid w:val="0048061E"/>
    <w:rsid w:val="00481333"/>
    <w:rsid w:val="004816B9"/>
    <w:rsid w:val="0048187F"/>
    <w:rsid w:val="00481AD6"/>
    <w:rsid w:val="0048203E"/>
    <w:rsid w:val="004820E1"/>
    <w:rsid w:val="00482185"/>
    <w:rsid w:val="0048233D"/>
    <w:rsid w:val="0048233F"/>
    <w:rsid w:val="004828E1"/>
    <w:rsid w:val="00482990"/>
    <w:rsid w:val="00482BD9"/>
    <w:rsid w:val="00482CDD"/>
    <w:rsid w:val="004833F1"/>
    <w:rsid w:val="00483984"/>
    <w:rsid w:val="00483B41"/>
    <w:rsid w:val="0048421B"/>
    <w:rsid w:val="0048467A"/>
    <w:rsid w:val="004848EC"/>
    <w:rsid w:val="004849CA"/>
    <w:rsid w:val="004851E5"/>
    <w:rsid w:val="00485A33"/>
    <w:rsid w:val="00485AEC"/>
    <w:rsid w:val="00486528"/>
    <w:rsid w:val="004867A7"/>
    <w:rsid w:val="004867CB"/>
    <w:rsid w:val="00486BEA"/>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21F3"/>
    <w:rsid w:val="004926F9"/>
    <w:rsid w:val="00492A52"/>
    <w:rsid w:val="00492D04"/>
    <w:rsid w:val="00492F5C"/>
    <w:rsid w:val="00492FE9"/>
    <w:rsid w:val="00493A88"/>
    <w:rsid w:val="00493BEB"/>
    <w:rsid w:val="00493FEF"/>
    <w:rsid w:val="004942D6"/>
    <w:rsid w:val="00494422"/>
    <w:rsid w:val="004945EE"/>
    <w:rsid w:val="004946CF"/>
    <w:rsid w:val="00494769"/>
    <w:rsid w:val="00494EED"/>
    <w:rsid w:val="004950D8"/>
    <w:rsid w:val="0049554D"/>
    <w:rsid w:val="00495D34"/>
    <w:rsid w:val="00495FF6"/>
    <w:rsid w:val="004968DB"/>
    <w:rsid w:val="00496A97"/>
    <w:rsid w:val="00496B51"/>
    <w:rsid w:val="00496F17"/>
    <w:rsid w:val="0049762B"/>
    <w:rsid w:val="00497910"/>
    <w:rsid w:val="00497DBD"/>
    <w:rsid w:val="00497E74"/>
    <w:rsid w:val="00497EAA"/>
    <w:rsid w:val="00497F24"/>
    <w:rsid w:val="004A0390"/>
    <w:rsid w:val="004A04E1"/>
    <w:rsid w:val="004A0793"/>
    <w:rsid w:val="004A07C9"/>
    <w:rsid w:val="004A0993"/>
    <w:rsid w:val="004A0C79"/>
    <w:rsid w:val="004A0C95"/>
    <w:rsid w:val="004A1624"/>
    <w:rsid w:val="004A168F"/>
    <w:rsid w:val="004A1990"/>
    <w:rsid w:val="004A1CC3"/>
    <w:rsid w:val="004A2037"/>
    <w:rsid w:val="004A2095"/>
    <w:rsid w:val="004A218E"/>
    <w:rsid w:val="004A2620"/>
    <w:rsid w:val="004A267C"/>
    <w:rsid w:val="004A291B"/>
    <w:rsid w:val="004A2A53"/>
    <w:rsid w:val="004A32A4"/>
    <w:rsid w:val="004A3310"/>
    <w:rsid w:val="004A3361"/>
    <w:rsid w:val="004A35E6"/>
    <w:rsid w:val="004A3651"/>
    <w:rsid w:val="004A386E"/>
    <w:rsid w:val="004A3919"/>
    <w:rsid w:val="004A3AC1"/>
    <w:rsid w:val="004A41A6"/>
    <w:rsid w:val="004A4A2F"/>
    <w:rsid w:val="004A4CAE"/>
    <w:rsid w:val="004A4D25"/>
    <w:rsid w:val="004A50C4"/>
    <w:rsid w:val="004A5405"/>
    <w:rsid w:val="004A5764"/>
    <w:rsid w:val="004A585A"/>
    <w:rsid w:val="004A5A0E"/>
    <w:rsid w:val="004A5C39"/>
    <w:rsid w:val="004A6010"/>
    <w:rsid w:val="004A625E"/>
    <w:rsid w:val="004A642E"/>
    <w:rsid w:val="004A64CF"/>
    <w:rsid w:val="004A6753"/>
    <w:rsid w:val="004A7102"/>
    <w:rsid w:val="004A73FE"/>
    <w:rsid w:val="004A798A"/>
    <w:rsid w:val="004A7F23"/>
    <w:rsid w:val="004A7FB2"/>
    <w:rsid w:val="004B06B3"/>
    <w:rsid w:val="004B08A0"/>
    <w:rsid w:val="004B08D9"/>
    <w:rsid w:val="004B09FB"/>
    <w:rsid w:val="004B0BC4"/>
    <w:rsid w:val="004B0D14"/>
    <w:rsid w:val="004B0EFE"/>
    <w:rsid w:val="004B1035"/>
    <w:rsid w:val="004B152B"/>
    <w:rsid w:val="004B15D8"/>
    <w:rsid w:val="004B1674"/>
    <w:rsid w:val="004B1B47"/>
    <w:rsid w:val="004B2132"/>
    <w:rsid w:val="004B21CB"/>
    <w:rsid w:val="004B30AC"/>
    <w:rsid w:val="004B311E"/>
    <w:rsid w:val="004B31C0"/>
    <w:rsid w:val="004B33DF"/>
    <w:rsid w:val="004B34A7"/>
    <w:rsid w:val="004B3AA5"/>
    <w:rsid w:val="004B40DB"/>
    <w:rsid w:val="004B4161"/>
    <w:rsid w:val="004B4262"/>
    <w:rsid w:val="004B454A"/>
    <w:rsid w:val="004B486A"/>
    <w:rsid w:val="004B4BFE"/>
    <w:rsid w:val="004B50EB"/>
    <w:rsid w:val="004B5344"/>
    <w:rsid w:val="004B53BD"/>
    <w:rsid w:val="004B551D"/>
    <w:rsid w:val="004B571B"/>
    <w:rsid w:val="004B5AC6"/>
    <w:rsid w:val="004B5E7E"/>
    <w:rsid w:val="004B5F15"/>
    <w:rsid w:val="004B6063"/>
    <w:rsid w:val="004B6359"/>
    <w:rsid w:val="004B6370"/>
    <w:rsid w:val="004B64B6"/>
    <w:rsid w:val="004B64D6"/>
    <w:rsid w:val="004B668D"/>
    <w:rsid w:val="004B67C1"/>
    <w:rsid w:val="004B6AC9"/>
    <w:rsid w:val="004B6FDE"/>
    <w:rsid w:val="004B7015"/>
    <w:rsid w:val="004B7D99"/>
    <w:rsid w:val="004B7EBE"/>
    <w:rsid w:val="004C0052"/>
    <w:rsid w:val="004C046C"/>
    <w:rsid w:val="004C04FA"/>
    <w:rsid w:val="004C0651"/>
    <w:rsid w:val="004C07AF"/>
    <w:rsid w:val="004C0951"/>
    <w:rsid w:val="004C09FB"/>
    <w:rsid w:val="004C0B0A"/>
    <w:rsid w:val="004C0C53"/>
    <w:rsid w:val="004C0ED1"/>
    <w:rsid w:val="004C1F34"/>
    <w:rsid w:val="004C1F3A"/>
    <w:rsid w:val="004C2100"/>
    <w:rsid w:val="004C2172"/>
    <w:rsid w:val="004C2175"/>
    <w:rsid w:val="004C237C"/>
    <w:rsid w:val="004C25CE"/>
    <w:rsid w:val="004C28E0"/>
    <w:rsid w:val="004C2E95"/>
    <w:rsid w:val="004C35DF"/>
    <w:rsid w:val="004C3B88"/>
    <w:rsid w:val="004C3BD1"/>
    <w:rsid w:val="004C3C4B"/>
    <w:rsid w:val="004C3C66"/>
    <w:rsid w:val="004C40CF"/>
    <w:rsid w:val="004C4120"/>
    <w:rsid w:val="004C43F3"/>
    <w:rsid w:val="004C461D"/>
    <w:rsid w:val="004C48A3"/>
    <w:rsid w:val="004C4A37"/>
    <w:rsid w:val="004C542D"/>
    <w:rsid w:val="004C555B"/>
    <w:rsid w:val="004C56A7"/>
    <w:rsid w:val="004C5BDC"/>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428"/>
    <w:rsid w:val="004D0623"/>
    <w:rsid w:val="004D0B87"/>
    <w:rsid w:val="004D1079"/>
    <w:rsid w:val="004D1247"/>
    <w:rsid w:val="004D176A"/>
    <w:rsid w:val="004D20B2"/>
    <w:rsid w:val="004D2337"/>
    <w:rsid w:val="004D2495"/>
    <w:rsid w:val="004D24FB"/>
    <w:rsid w:val="004D25F9"/>
    <w:rsid w:val="004D265E"/>
    <w:rsid w:val="004D266C"/>
    <w:rsid w:val="004D27B9"/>
    <w:rsid w:val="004D2805"/>
    <w:rsid w:val="004D287C"/>
    <w:rsid w:val="004D293C"/>
    <w:rsid w:val="004D2DE1"/>
    <w:rsid w:val="004D320D"/>
    <w:rsid w:val="004D3605"/>
    <w:rsid w:val="004D3871"/>
    <w:rsid w:val="004D3994"/>
    <w:rsid w:val="004D400D"/>
    <w:rsid w:val="004D424E"/>
    <w:rsid w:val="004D4E19"/>
    <w:rsid w:val="004D505C"/>
    <w:rsid w:val="004D53EB"/>
    <w:rsid w:val="004D55B6"/>
    <w:rsid w:val="004D564D"/>
    <w:rsid w:val="004D5784"/>
    <w:rsid w:val="004D5838"/>
    <w:rsid w:val="004D597A"/>
    <w:rsid w:val="004D5AAB"/>
    <w:rsid w:val="004D5DCA"/>
    <w:rsid w:val="004D60DB"/>
    <w:rsid w:val="004D62A8"/>
    <w:rsid w:val="004D638B"/>
    <w:rsid w:val="004D69EF"/>
    <w:rsid w:val="004D6D5F"/>
    <w:rsid w:val="004D787C"/>
    <w:rsid w:val="004D799E"/>
    <w:rsid w:val="004D7D1A"/>
    <w:rsid w:val="004D7DF5"/>
    <w:rsid w:val="004D7EBA"/>
    <w:rsid w:val="004E026D"/>
    <w:rsid w:val="004E07D6"/>
    <w:rsid w:val="004E12C5"/>
    <w:rsid w:val="004E1787"/>
    <w:rsid w:val="004E179E"/>
    <w:rsid w:val="004E1861"/>
    <w:rsid w:val="004E186D"/>
    <w:rsid w:val="004E193F"/>
    <w:rsid w:val="004E1AD4"/>
    <w:rsid w:val="004E1C46"/>
    <w:rsid w:val="004E1DB6"/>
    <w:rsid w:val="004E1FBE"/>
    <w:rsid w:val="004E222E"/>
    <w:rsid w:val="004E22B0"/>
    <w:rsid w:val="004E2722"/>
    <w:rsid w:val="004E2C82"/>
    <w:rsid w:val="004E2D67"/>
    <w:rsid w:val="004E2ED8"/>
    <w:rsid w:val="004E2EE8"/>
    <w:rsid w:val="004E35EA"/>
    <w:rsid w:val="004E36BB"/>
    <w:rsid w:val="004E3722"/>
    <w:rsid w:val="004E3735"/>
    <w:rsid w:val="004E3783"/>
    <w:rsid w:val="004E3E26"/>
    <w:rsid w:val="004E3F66"/>
    <w:rsid w:val="004E3F71"/>
    <w:rsid w:val="004E40B2"/>
    <w:rsid w:val="004E4176"/>
    <w:rsid w:val="004E42E1"/>
    <w:rsid w:val="004E45A0"/>
    <w:rsid w:val="004E4AF3"/>
    <w:rsid w:val="004E4B02"/>
    <w:rsid w:val="004E4C66"/>
    <w:rsid w:val="004E4DBC"/>
    <w:rsid w:val="004E4E3F"/>
    <w:rsid w:val="004E5274"/>
    <w:rsid w:val="004E5497"/>
    <w:rsid w:val="004E58FB"/>
    <w:rsid w:val="004E6265"/>
    <w:rsid w:val="004E62FD"/>
    <w:rsid w:val="004E64CA"/>
    <w:rsid w:val="004E657E"/>
    <w:rsid w:val="004E6796"/>
    <w:rsid w:val="004E6AB1"/>
    <w:rsid w:val="004E6D59"/>
    <w:rsid w:val="004E6F1F"/>
    <w:rsid w:val="004E6FA1"/>
    <w:rsid w:val="004E7169"/>
    <w:rsid w:val="004E755C"/>
    <w:rsid w:val="004E7670"/>
    <w:rsid w:val="004E79D4"/>
    <w:rsid w:val="004E7D81"/>
    <w:rsid w:val="004E7D96"/>
    <w:rsid w:val="004E7DE9"/>
    <w:rsid w:val="004F010B"/>
    <w:rsid w:val="004F0940"/>
    <w:rsid w:val="004F0948"/>
    <w:rsid w:val="004F0CAE"/>
    <w:rsid w:val="004F11C0"/>
    <w:rsid w:val="004F127D"/>
    <w:rsid w:val="004F2585"/>
    <w:rsid w:val="004F2A56"/>
    <w:rsid w:val="004F2B3E"/>
    <w:rsid w:val="004F3230"/>
    <w:rsid w:val="004F3554"/>
    <w:rsid w:val="004F3762"/>
    <w:rsid w:val="004F3943"/>
    <w:rsid w:val="004F3A6B"/>
    <w:rsid w:val="004F3A7A"/>
    <w:rsid w:val="004F3E6A"/>
    <w:rsid w:val="004F423E"/>
    <w:rsid w:val="004F46F2"/>
    <w:rsid w:val="004F4992"/>
    <w:rsid w:val="004F49A1"/>
    <w:rsid w:val="004F4C87"/>
    <w:rsid w:val="004F4C94"/>
    <w:rsid w:val="004F5378"/>
    <w:rsid w:val="004F5C43"/>
    <w:rsid w:val="004F5E39"/>
    <w:rsid w:val="004F6099"/>
    <w:rsid w:val="004F644B"/>
    <w:rsid w:val="004F677A"/>
    <w:rsid w:val="004F6BA9"/>
    <w:rsid w:val="004F6CF8"/>
    <w:rsid w:val="004F6DF6"/>
    <w:rsid w:val="004F7427"/>
    <w:rsid w:val="004F753A"/>
    <w:rsid w:val="004F761C"/>
    <w:rsid w:val="004F78EE"/>
    <w:rsid w:val="004F7999"/>
    <w:rsid w:val="004F7A41"/>
    <w:rsid w:val="005000AB"/>
    <w:rsid w:val="0050020F"/>
    <w:rsid w:val="00500715"/>
    <w:rsid w:val="0050071A"/>
    <w:rsid w:val="00500778"/>
    <w:rsid w:val="00500C4E"/>
    <w:rsid w:val="00500DE3"/>
    <w:rsid w:val="005012D4"/>
    <w:rsid w:val="00501468"/>
    <w:rsid w:val="00501834"/>
    <w:rsid w:val="005019DA"/>
    <w:rsid w:val="00501C12"/>
    <w:rsid w:val="00501FC2"/>
    <w:rsid w:val="00502470"/>
    <w:rsid w:val="005026B6"/>
    <w:rsid w:val="005026EB"/>
    <w:rsid w:val="00502797"/>
    <w:rsid w:val="00502842"/>
    <w:rsid w:val="0050285F"/>
    <w:rsid w:val="005028B9"/>
    <w:rsid w:val="005032C5"/>
    <w:rsid w:val="00503553"/>
    <w:rsid w:val="00503647"/>
    <w:rsid w:val="005036D1"/>
    <w:rsid w:val="005037AA"/>
    <w:rsid w:val="00503A11"/>
    <w:rsid w:val="00503B7E"/>
    <w:rsid w:val="00503EE3"/>
    <w:rsid w:val="00503F8B"/>
    <w:rsid w:val="00504623"/>
    <w:rsid w:val="00504A4A"/>
    <w:rsid w:val="00504B31"/>
    <w:rsid w:val="00505073"/>
    <w:rsid w:val="005057B9"/>
    <w:rsid w:val="00505AA1"/>
    <w:rsid w:val="00505B26"/>
    <w:rsid w:val="00505B3E"/>
    <w:rsid w:val="00505CD6"/>
    <w:rsid w:val="00505F66"/>
    <w:rsid w:val="0050698B"/>
    <w:rsid w:val="00506A04"/>
    <w:rsid w:val="00506FA1"/>
    <w:rsid w:val="00506FEC"/>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575"/>
    <w:rsid w:val="005125AA"/>
    <w:rsid w:val="00512620"/>
    <w:rsid w:val="005127DD"/>
    <w:rsid w:val="00512A7D"/>
    <w:rsid w:val="00512AD0"/>
    <w:rsid w:val="00512AEB"/>
    <w:rsid w:val="00512B2F"/>
    <w:rsid w:val="00512EF6"/>
    <w:rsid w:val="00512F74"/>
    <w:rsid w:val="005130F4"/>
    <w:rsid w:val="005131D3"/>
    <w:rsid w:val="005135F6"/>
    <w:rsid w:val="005137AD"/>
    <w:rsid w:val="005139BA"/>
    <w:rsid w:val="00513CA7"/>
    <w:rsid w:val="0051413E"/>
    <w:rsid w:val="00514336"/>
    <w:rsid w:val="00514412"/>
    <w:rsid w:val="0051496C"/>
    <w:rsid w:val="00514E40"/>
    <w:rsid w:val="00515121"/>
    <w:rsid w:val="005156E6"/>
    <w:rsid w:val="005157FB"/>
    <w:rsid w:val="00515E27"/>
    <w:rsid w:val="00515EC7"/>
    <w:rsid w:val="00516761"/>
    <w:rsid w:val="00516867"/>
    <w:rsid w:val="00516975"/>
    <w:rsid w:val="00516AC2"/>
    <w:rsid w:val="00516AFF"/>
    <w:rsid w:val="00517534"/>
    <w:rsid w:val="005175BB"/>
    <w:rsid w:val="00517657"/>
    <w:rsid w:val="00517C85"/>
    <w:rsid w:val="00517E60"/>
    <w:rsid w:val="00517EB6"/>
    <w:rsid w:val="005201B1"/>
    <w:rsid w:val="00520372"/>
    <w:rsid w:val="005205E2"/>
    <w:rsid w:val="005207A7"/>
    <w:rsid w:val="00521143"/>
    <w:rsid w:val="00521459"/>
    <w:rsid w:val="005215C0"/>
    <w:rsid w:val="005221D4"/>
    <w:rsid w:val="005222E1"/>
    <w:rsid w:val="00522418"/>
    <w:rsid w:val="00522A1F"/>
    <w:rsid w:val="00522DBB"/>
    <w:rsid w:val="0052301E"/>
    <w:rsid w:val="005233C5"/>
    <w:rsid w:val="005236E3"/>
    <w:rsid w:val="00523892"/>
    <w:rsid w:val="005238C8"/>
    <w:rsid w:val="00523963"/>
    <w:rsid w:val="00523CF6"/>
    <w:rsid w:val="00523F6B"/>
    <w:rsid w:val="0052400B"/>
    <w:rsid w:val="00524141"/>
    <w:rsid w:val="00524189"/>
    <w:rsid w:val="00524265"/>
    <w:rsid w:val="00524654"/>
    <w:rsid w:val="00524B13"/>
    <w:rsid w:val="00525073"/>
    <w:rsid w:val="005250B8"/>
    <w:rsid w:val="00525212"/>
    <w:rsid w:val="005255A1"/>
    <w:rsid w:val="00526493"/>
    <w:rsid w:val="005264D6"/>
    <w:rsid w:val="00526686"/>
    <w:rsid w:val="00526C02"/>
    <w:rsid w:val="00526FDD"/>
    <w:rsid w:val="00527080"/>
    <w:rsid w:val="0052739E"/>
    <w:rsid w:val="00527A35"/>
    <w:rsid w:val="00527A91"/>
    <w:rsid w:val="0053005F"/>
    <w:rsid w:val="005308B0"/>
    <w:rsid w:val="00530A2A"/>
    <w:rsid w:val="00530CD6"/>
    <w:rsid w:val="0053152F"/>
    <w:rsid w:val="0053159A"/>
    <w:rsid w:val="00531738"/>
    <w:rsid w:val="00531B03"/>
    <w:rsid w:val="00531C3D"/>
    <w:rsid w:val="00531EAC"/>
    <w:rsid w:val="00531F18"/>
    <w:rsid w:val="005322F2"/>
    <w:rsid w:val="00532718"/>
    <w:rsid w:val="00532813"/>
    <w:rsid w:val="00532836"/>
    <w:rsid w:val="00532885"/>
    <w:rsid w:val="00532C5A"/>
    <w:rsid w:val="00533164"/>
    <w:rsid w:val="00533796"/>
    <w:rsid w:val="005337C6"/>
    <w:rsid w:val="00533ACF"/>
    <w:rsid w:val="00533B00"/>
    <w:rsid w:val="00534010"/>
    <w:rsid w:val="00534057"/>
    <w:rsid w:val="00534132"/>
    <w:rsid w:val="005343DD"/>
    <w:rsid w:val="00534445"/>
    <w:rsid w:val="00534653"/>
    <w:rsid w:val="00534774"/>
    <w:rsid w:val="00534824"/>
    <w:rsid w:val="0053490A"/>
    <w:rsid w:val="0053497E"/>
    <w:rsid w:val="00534B9E"/>
    <w:rsid w:val="00534CE8"/>
    <w:rsid w:val="00534DF4"/>
    <w:rsid w:val="005352EE"/>
    <w:rsid w:val="005352F6"/>
    <w:rsid w:val="00535A6D"/>
    <w:rsid w:val="00535A7E"/>
    <w:rsid w:val="00535AC2"/>
    <w:rsid w:val="00535BC8"/>
    <w:rsid w:val="00535FC6"/>
    <w:rsid w:val="00536394"/>
    <w:rsid w:val="005365C2"/>
    <w:rsid w:val="00536D8A"/>
    <w:rsid w:val="00536E73"/>
    <w:rsid w:val="005370FE"/>
    <w:rsid w:val="0053724D"/>
    <w:rsid w:val="0053735B"/>
    <w:rsid w:val="00537374"/>
    <w:rsid w:val="0053748B"/>
    <w:rsid w:val="00537724"/>
    <w:rsid w:val="00537730"/>
    <w:rsid w:val="00537864"/>
    <w:rsid w:val="00537911"/>
    <w:rsid w:val="00537B23"/>
    <w:rsid w:val="00537CBC"/>
    <w:rsid w:val="00537F7F"/>
    <w:rsid w:val="00540223"/>
    <w:rsid w:val="0054086D"/>
    <w:rsid w:val="00540EEF"/>
    <w:rsid w:val="00540F5E"/>
    <w:rsid w:val="00541746"/>
    <w:rsid w:val="00541825"/>
    <w:rsid w:val="00541955"/>
    <w:rsid w:val="00541BCA"/>
    <w:rsid w:val="00541D82"/>
    <w:rsid w:val="00541F03"/>
    <w:rsid w:val="00541F73"/>
    <w:rsid w:val="00541FA4"/>
    <w:rsid w:val="005420A1"/>
    <w:rsid w:val="00542654"/>
    <w:rsid w:val="00542657"/>
    <w:rsid w:val="00542D1D"/>
    <w:rsid w:val="005433F0"/>
    <w:rsid w:val="0054351B"/>
    <w:rsid w:val="0054379C"/>
    <w:rsid w:val="00543873"/>
    <w:rsid w:val="00543932"/>
    <w:rsid w:val="00543B14"/>
    <w:rsid w:val="00543F03"/>
    <w:rsid w:val="0054423B"/>
    <w:rsid w:val="005443D0"/>
    <w:rsid w:val="00544563"/>
    <w:rsid w:val="005446BF"/>
    <w:rsid w:val="00544731"/>
    <w:rsid w:val="00544A84"/>
    <w:rsid w:val="00544BC9"/>
    <w:rsid w:val="00544D7F"/>
    <w:rsid w:val="00544F53"/>
    <w:rsid w:val="005450E0"/>
    <w:rsid w:val="005455AC"/>
    <w:rsid w:val="005455B2"/>
    <w:rsid w:val="005456EF"/>
    <w:rsid w:val="00545933"/>
    <w:rsid w:val="00545F03"/>
    <w:rsid w:val="005460C8"/>
    <w:rsid w:val="005461F4"/>
    <w:rsid w:val="005462CB"/>
    <w:rsid w:val="00546371"/>
    <w:rsid w:val="005466C8"/>
    <w:rsid w:val="00546910"/>
    <w:rsid w:val="00546EE4"/>
    <w:rsid w:val="0054721C"/>
    <w:rsid w:val="00547896"/>
    <w:rsid w:val="005479A7"/>
    <w:rsid w:val="00547C95"/>
    <w:rsid w:val="00547E0E"/>
    <w:rsid w:val="00547F1B"/>
    <w:rsid w:val="00550344"/>
    <w:rsid w:val="00550A9D"/>
    <w:rsid w:val="00550AA6"/>
    <w:rsid w:val="00550BDB"/>
    <w:rsid w:val="00550BE5"/>
    <w:rsid w:val="00550CD6"/>
    <w:rsid w:val="00550DAA"/>
    <w:rsid w:val="0055145A"/>
    <w:rsid w:val="00551747"/>
    <w:rsid w:val="0055194D"/>
    <w:rsid w:val="00551CD1"/>
    <w:rsid w:val="00551E06"/>
    <w:rsid w:val="00552560"/>
    <w:rsid w:val="00552705"/>
    <w:rsid w:val="00552CFE"/>
    <w:rsid w:val="00552D8C"/>
    <w:rsid w:val="00552DA5"/>
    <w:rsid w:val="00552E01"/>
    <w:rsid w:val="00552E3A"/>
    <w:rsid w:val="00553139"/>
    <w:rsid w:val="005531B2"/>
    <w:rsid w:val="00553213"/>
    <w:rsid w:val="00553340"/>
    <w:rsid w:val="00553A35"/>
    <w:rsid w:val="00553C36"/>
    <w:rsid w:val="00553D9C"/>
    <w:rsid w:val="005540EC"/>
    <w:rsid w:val="00554275"/>
    <w:rsid w:val="00554386"/>
    <w:rsid w:val="00554853"/>
    <w:rsid w:val="0055492E"/>
    <w:rsid w:val="00554944"/>
    <w:rsid w:val="005549A4"/>
    <w:rsid w:val="00554B9F"/>
    <w:rsid w:val="00554E94"/>
    <w:rsid w:val="00555448"/>
    <w:rsid w:val="005555D6"/>
    <w:rsid w:val="00555DCF"/>
    <w:rsid w:val="00555EA2"/>
    <w:rsid w:val="00556C42"/>
    <w:rsid w:val="00556E2F"/>
    <w:rsid w:val="00556E59"/>
    <w:rsid w:val="00557600"/>
    <w:rsid w:val="00557661"/>
    <w:rsid w:val="00557690"/>
    <w:rsid w:val="00557CAE"/>
    <w:rsid w:val="00557EA6"/>
    <w:rsid w:val="00560AB4"/>
    <w:rsid w:val="00560E6D"/>
    <w:rsid w:val="00560F6B"/>
    <w:rsid w:val="005610E5"/>
    <w:rsid w:val="005611DB"/>
    <w:rsid w:val="00561217"/>
    <w:rsid w:val="00561CC9"/>
    <w:rsid w:val="0056202F"/>
    <w:rsid w:val="00562081"/>
    <w:rsid w:val="00562395"/>
    <w:rsid w:val="005623B3"/>
    <w:rsid w:val="005623D8"/>
    <w:rsid w:val="0056260D"/>
    <w:rsid w:val="00562A69"/>
    <w:rsid w:val="00562D13"/>
    <w:rsid w:val="00562ED8"/>
    <w:rsid w:val="00563129"/>
    <w:rsid w:val="00563164"/>
    <w:rsid w:val="00563397"/>
    <w:rsid w:val="00563A8C"/>
    <w:rsid w:val="00563E43"/>
    <w:rsid w:val="005641FA"/>
    <w:rsid w:val="00564544"/>
    <w:rsid w:val="00564A85"/>
    <w:rsid w:val="00564CC1"/>
    <w:rsid w:val="005650AB"/>
    <w:rsid w:val="00565936"/>
    <w:rsid w:val="00565B70"/>
    <w:rsid w:val="00565DDB"/>
    <w:rsid w:val="00565DDF"/>
    <w:rsid w:val="005660CA"/>
    <w:rsid w:val="00566355"/>
    <w:rsid w:val="00566745"/>
    <w:rsid w:val="00566BB0"/>
    <w:rsid w:val="00566C76"/>
    <w:rsid w:val="00566D8E"/>
    <w:rsid w:val="00566DCA"/>
    <w:rsid w:val="0056708C"/>
    <w:rsid w:val="005678B3"/>
    <w:rsid w:val="00567973"/>
    <w:rsid w:val="00567AAE"/>
    <w:rsid w:val="00567ED8"/>
    <w:rsid w:val="0057027A"/>
    <w:rsid w:val="00570712"/>
    <w:rsid w:val="00570E29"/>
    <w:rsid w:val="00571178"/>
    <w:rsid w:val="005712F8"/>
    <w:rsid w:val="00571365"/>
    <w:rsid w:val="00571DBC"/>
    <w:rsid w:val="00571DFE"/>
    <w:rsid w:val="00571E85"/>
    <w:rsid w:val="0057205E"/>
    <w:rsid w:val="00572425"/>
    <w:rsid w:val="0057247D"/>
    <w:rsid w:val="00572705"/>
    <w:rsid w:val="00572C05"/>
    <w:rsid w:val="00572EF2"/>
    <w:rsid w:val="0057340E"/>
    <w:rsid w:val="0057341B"/>
    <w:rsid w:val="005739F7"/>
    <w:rsid w:val="00573BAE"/>
    <w:rsid w:val="00573BEC"/>
    <w:rsid w:val="00573F8B"/>
    <w:rsid w:val="00573FCD"/>
    <w:rsid w:val="00574190"/>
    <w:rsid w:val="0057478A"/>
    <w:rsid w:val="00574BE6"/>
    <w:rsid w:val="00574D3F"/>
    <w:rsid w:val="00575043"/>
    <w:rsid w:val="005751AB"/>
    <w:rsid w:val="005756F0"/>
    <w:rsid w:val="00575709"/>
    <w:rsid w:val="0057599C"/>
    <w:rsid w:val="00576290"/>
    <w:rsid w:val="005763B8"/>
    <w:rsid w:val="00576410"/>
    <w:rsid w:val="00576893"/>
    <w:rsid w:val="00576918"/>
    <w:rsid w:val="00576AB6"/>
    <w:rsid w:val="00576B32"/>
    <w:rsid w:val="00576F34"/>
    <w:rsid w:val="0057778A"/>
    <w:rsid w:val="005777B2"/>
    <w:rsid w:val="005805EB"/>
    <w:rsid w:val="00580634"/>
    <w:rsid w:val="00580727"/>
    <w:rsid w:val="005807D6"/>
    <w:rsid w:val="005809EA"/>
    <w:rsid w:val="00581096"/>
    <w:rsid w:val="005810BC"/>
    <w:rsid w:val="005810CD"/>
    <w:rsid w:val="0058121E"/>
    <w:rsid w:val="0058133B"/>
    <w:rsid w:val="00581A65"/>
    <w:rsid w:val="00581A92"/>
    <w:rsid w:val="00581F02"/>
    <w:rsid w:val="005820D8"/>
    <w:rsid w:val="00582160"/>
    <w:rsid w:val="005822C2"/>
    <w:rsid w:val="005826EE"/>
    <w:rsid w:val="0058293E"/>
    <w:rsid w:val="00582A94"/>
    <w:rsid w:val="00582FDD"/>
    <w:rsid w:val="005832B3"/>
    <w:rsid w:val="0058394E"/>
    <w:rsid w:val="00584100"/>
    <w:rsid w:val="005843A6"/>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DD"/>
    <w:rsid w:val="00590057"/>
    <w:rsid w:val="0059019D"/>
    <w:rsid w:val="00590516"/>
    <w:rsid w:val="00590561"/>
    <w:rsid w:val="0059086D"/>
    <w:rsid w:val="00590C91"/>
    <w:rsid w:val="00590E29"/>
    <w:rsid w:val="00590EDD"/>
    <w:rsid w:val="005913CE"/>
    <w:rsid w:val="00591594"/>
    <w:rsid w:val="00591AA1"/>
    <w:rsid w:val="00591E9B"/>
    <w:rsid w:val="0059244D"/>
    <w:rsid w:val="00592458"/>
    <w:rsid w:val="005925D3"/>
    <w:rsid w:val="00592C8F"/>
    <w:rsid w:val="00592D79"/>
    <w:rsid w:val="00592DF3"/>
    <w:rsid w:val="00593319"/>
    <w:rsid w:val="00593ECD"/>
    <w:rsid w:val="005943E2"/>
    <w:rsid w:val="005946C6"/>
    <w:rsid w:val="00594AF9"/>
    <w:rsid w:val="00594C21"/>
    <w:rsid w:val="00594D7E"/>
    <w:rsid w:val="005950E5"/>
    <w:rsid w:val="0059582F"/>
    <w:rsid w:val="00595BAA"/>
    <w:rsid w:val="00595E9D"/>
    <w:rsid w:val="00595F2C"/>
    <w:rsid w:val="00596401"/>
    <w:rsid w:val="005964AE"/>
    <w:rsid w:val="00596B5A"/>
    <w:rsid w:val="00596C40"/>
    <w:rsid w:val="005971CB"/>
    <w:rsid w:val="005973A1"/>
    <w:rsid w:val="00597B02"/>
    <w:rsid w:val="00597FF4"/>
    <w:rsid w:val="005A06F0"/>
    <w:rsid w:val="005A08DB"/>
    <w:rsid w:val="005A0C19"/>
    <w:rsid w:val="005A14A5"/>
    <w:rsid w:val="005A14C8"/>
    <w:rsid w:val="005A15F3"/>
    <w:rsid w:val="005A16B1"/>
    <w:rsid w:val="005A175C"/>
    <w:rsid w:val="005A19EA"/>
    <w:rsid w:val="005A2F12"/>
    <w:rsid w:val="005A3032"/>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901"/>
    <w:rsid w:val="005A5C20"/>
    <w:rsid w:val="005A5E82"/>
    <w:rsid w:val="005A5EB5"/>
    <w:rsid w:val="005A5F90"/>
    <w:rsid w:val="005A6522"/>
    <w:rsid w:val="005A6872"/>
    <w:rsid w:val="005A68DC"/>
    <w:rsid w:val="005A69CC"/>
    <w:rsid w:val="005A70EE"/>
    <w:rsid w:val="005A7995"/>
    <w:rsid w:val="005A7AE9"/>
    <w:rsid w:val="005A7BA5"/>
    <w:rsid w:val="005B003F"/>
    <w:rsid w:val="005B02FD"/>
    <w:rsid w:val="005B092E"/>
    <w:rsid w:val="005B09FA"/>
    <w:rsid w:val="005B0D21"/>
    <w:rsid w:val="005B1034"/>
    <w:rsid w:val="005B1098"/>
    <w:rsid w:val="005B16A6"/>
    <w:rsid w:val="005B2051"/>
    <w:rsid w:val="005B221E"/>
    <w:rsid w:val="005B23A4"/>
    <w:rsid w:val="005B2842"/>
    <w:rsid w:val="005B2876"/>
    <w:rsid w:val="005B28C2"/>
    <w:rsid w:val="005B2A1B"/>
    <w:rsid w:val="005B2CD7"/>
    <w:rsid w:val="005B3590"/>
    <w:rsid w:val="005B4041"/>
    <w:rsid w:val="005B4158"/>
    <w:rsid w:val="005B4296"/>
    <w:rsid w:val="005B4438"/>
    <w:rsid w:val="005B452F"/>
    <w:rsid w:val="005B4945"/>
    <w:rsid w:val="005B4E7E"/>
    <w:rsid w:val="005B4F3F"/>
    <w:rsid w:val="005B5250"/>
    <w:rsid w:val="005B56A2"/>
    <w:rsid w:val="005B5B44"/>
    <w:rsid w:val="005B5C69"/>
    <w:rsid w:val="005B5FB0"/>
    <w:rsid w:val="005B601E"/>
    <w:rsid w:val="005B6040"/>
    <w:rsid w:val="005B615B"/>
    <w:rsid w:val="005B627A"/>
    <w:rsid w:val="005B64B2"/>
    <w:rsid w:val="005B653C"/>
    <w:rsid w:val="005B740F"/>
    <w:rsid w:val="005B745D"/>
    <w:rsid w:val="005B77E2"/>
    <w:rsid w:val="005B7F48"/>
    <w:rsid w:val="005C0026"/>
    <w:rsid w:val="005C00D6"/>
    <w:rsid w:val="005C0146"/>
    <w:rsid w:val="005C01DA"/>
    <w:rsid w:val="005C02A7"/>
    <w:rsid w:val="005C0D8A"/>
    <w:rsid w:val="005C0F59"/>
    <w:rsid w:val="005C11A7"/>
    <w:rsid w:val="005C1269"/>
    <w:rsid w:val="005C179B"/>
    <w:rsid w:val="005C1865"/>
    <w:rsid w:val="005C1D15"/>
    <w:rsid w:val="005C20C0"/>
    <w:rsid w:val="005C212D"/>
    <w:rsid w:val="005C289C"/>
    <w:rsid w:val="005C2BFC"/>
    <w:rsid w:val="005C2FB0"/>
    <w:rsid w:val="005C3825"/>
    <w:rsid w:val="005C3834"/>
    <w:rsid w:val="005C3943"/>
    <w:rsid w:val="005C3C3E"/>
    <w:rsid w:val="005C3E36"/>
    <w:rsid w:val="005C3F82"/>
    <w:rsid w:val="005C44FD"/>
    <w:rsid w:val="005C49C1"/>
    <w:rsid w:val="005C4E5F"/>
    <w:rsid w:val="005C4EEF"/>
    <w:rsid w:val="005C4FC6"/>
    <w:rsid w:val="005C5057"/>
    <w:rsid w:val="005C50AC"/>
    <w:rsid w:val="005C50EF"/>
    <w:rsid w:val="005C551F"/>
    <w:rsid w:val="005C5717"/>
    <w:rsid w:val="005C589E"/>
    <w:rsid w:val="005C5ACE"/>
    <w:rsid w:val="005C6358"/>
    <w:rsid w:val="005C6B0F"/>
    <w:rsid w:val="005C6B56"/>
    <w:rsid w:val="005C7055"/>
    <w:rsid w:val="005C758A"/>
    <w:rsid w:val="005C760C"/>
    <w:rsid w:val="005C783B"/>
    <w:rsid w:val="005C7A2C"/>
    <w:rsid w:val="005C7AD8"/>
    <w:rsid w:val="005C7AF6"/>
    <w:rsid w:val="005C7D9A"/>
    <w:rsid w:val="005C7F7F"/>
    <w:rsid w:val="005D0B0A"/>
    <w:rsid w:val="005D0B95"/>
    <w:rsid w:val="005D0D5E"/>
    <w:rsid w:val="005D1364"/>
    <w:rsid w:val="005D1910"/>
    <w:rsid w:val="005D1A43"/>
    <w:rsid w:val="005D1AA7"/>
    <w:rsid w:val="005D1B74"/>
    <w:rsid w:val="005D1CBE"/>
    <w:rsid w:val="005D1DBF"/>
    <w:rsid w:val="005D1E51"/>
    <w:rsid w:val="005D1FEB"/>
    <w:rsid w:val="005D23A1"/>
    <w:rsid w:val="005D25FE"/>
    <w:rsid w:val="005D2799"/>
    <w:rsid w:val="005D2CC9"/>
    <w:rsid w:val="005D2DC0"/>
    <w:rsid w:val="005D327F"/>
    <w:rsid w:val="005D3436"/>
    <w:rsid w:val="005D395D"/>
    <w:rsid w:val="005D3E34"/>
    <w:rsid w:val="005D424E"/>
    <w:rsid w:val="005D4264"/>
    <w:rsid w:val="005D489B"/>
    <w:rsid w:val="005D48FC"/>
    <w:rsid w:val="005D4BC6"/>
    <w:rsid w:val="005D4FC6"/>
    <w:rsid w:val="005D55B7"/>
    <w:rsid w:val="005D5654"/>
    <w:rsid w:val="005D5B72"/>
    <w:rsid w:val="005D5CCD"/>
    <w:rsid w:val="005D5D67"/>
    <w:rsid w:val="005D6183"/>
    <w:rsid w:val="005D65CD"/>
    <w:rsid w:val="005D66DD"/>
    <w:rsid w:val="005D6BEA"/>
    <w:rsid w:val="005D6CB4"/>
    <w:rsid w:val="005D6DBE"/>
    <w:rsid w:val="005D6FF1"/>
    <w:rsid w:val="005D7753"/>
    <w:rsid w:val="005D7B73"/>
    <w:rsid w:val="005D7F39"/>
    <w:rsid w:val="005E015A"/>
    <w:rsid w:val="005E063B"/>
    <w:rsid w:val="005E0895"/>
    <w:rsid w:val="005E0C9D"/>
    <w:rsid w:val="005E0CFA"/>
    <w:rsid w:val="005E12B4"/>
    <w:rsid w:val="005E13B7"/>
    <w:rsid w:val="005E13E5"/>
    <w:rsid w:val="005E1503"/>
    <w:rsid w:val="005E1975"/>
    <w:rsid w:val="005E1CC2"/>
    <w:rsid w:val="005E216F"/>
    <w:rsid w:val="005E2397"/>
    <w:rsid w:val="005E242E"/>
    <w:rsid w:val="005E2BA4"/>
    <w:rsid w:val="005E2C87"/>
    <w:rsid w:val="005E3192"/>
    <w:rsid w:val="005E3209"/>
    <w:rsid w:val="005E3581"/>
    <w:rsid w:val="005E37D7"/>
    <w:rsid w:val="005E3830"/>
    <w:rsid w:val="005E3AC3"/>
    <w:rsid w:val="005E3AD9"/>
    <w:rsid w:val="005E3E76"/>
    <w:rsid w:val="005E4606"/>
    <w:rsid w:val="005E460D"/>
    <w:rsid w:val="005E4804"/>
    <w:rsid w:val="005E4882"/>
    <w:rsid w:val="005E4BE7"/>
    <w:rsid w:val="005E4D25"/>
    <w:rsid w:val="005E4D29"/>
    <w:rsid w:val="005E53EE"/>
    <w:rsid w:val="005E5483"/>
    <w:rsid w:val="005E5EED"/>
    <w:rsid w:val="005E6061"/>
    <w:rsid w:val="005E61BE"/>
    <w:rsid w:val="005E646C"/>
    <w:rsid w:val="005E671B"/>
    <w:rsid w:val="005E686A"/>
    <w:rsid w:val="005E717D"/>
    <w:rsid w:val="005E71FE"/>
    <w:rsid w:val="005E7396"/>
    <w:rsid w:val="005E73E5"/>
    <w:rsid w:val="005E77B2"/>
    <w:rsid w:val="005E7968"/>
    <w:rsid w:val="005E7AE4"/>
    <w:rsid w:val="005F02AC"/>
    <w:rsid w:val="005F0364"/>
    <w:rsid w:val="005F069B"/>
    <w:rsid w:val="005F0F6E"/>
    <w:rsid w:val="005F1475"/>
    <w:rsid w:val="005F15F1"/>
    <w:rsid w:val="005F18A4"/>
    <w:rsid w:val="005F1947"/>
    <w:rsid w:val="005F1B93"/>
    <w:rsid w:val="005F25D3"/>
    <w:rsid w:val="005F281C"/>
    <w:rsid w:val="005F29A0"/>
    <w:rsid w:val="005F2B62"/>
    <w:rsid w:val="005F2D82"/>
    <w:rsid w:val="005F2E73"/>
    <w:rsid w:val="005F2EB5"/>
    <w:rsid w:val="005F31B0"/>
    <w:rsid w:val="005F3479"/>
    <w:rsid w:val="005F3569"/>
    <w:rsid w:val="005F3581"/>
    <w:rsid w:val="005F390B"/>
    <w:rsid w:val="005F3B07"/>
    <w:rsid w:val="005F4334"/>
    <w:rsid w:val="005F43AE"/>
    <w:rsid w:val="005F43C1"/>
    <w:rsid w:val="005F4483"/>
    <w:rsid w:val="005F451E"/>
    <w:rsid w:val="005F4625"/>
    <w:rsid w:val="005F4664"/>
    <w:rsid w:val="005F47AD"/>
    <w:rsid w:val="005F4AAE"/>
    <w:rsid w:val="005F4B3E"/>
    <w:rsid w:val="005F4CD0"/>
    <w:rsid w:val="005F4EE1"/>
    <w:rsid w:val="005F51EB"/>
    <w:rsid w:val="005F5339"/>
    <w:rsid w:val="005F5A5B"/>
    <w:rsid w:val="005F5CBE"/>
    <w:rsid w:val="005F5D6B"/>
    <w:rsid w:val="005F6064"/>
    <w:rsid w:val="005F60B5"/>
    <w:rsid w:val="005F61AB"/>
    <w:rsid w:val="005F685D"/>
    <w:rsid w:val="005F6EA0"/>
    <w:rsid w:val="005F7388"/>
    <w:rsid w:val="005F772B"/>
    <w:rsid w:val="005F79FF"/>
    <w:rsid w:val="005F7C73"/>
    <w:rsid w:val="0060051C"/>
    <w:rsid w:val="006006D7"/>
    <w:rsid w:val="00600D16"/>
    <w:rsid w:val="00600E6E"/>
    <w:rsid w:val="00600EB3"/>
    <w:rsid w:val="00600FA8"/>
    <w:rsid w:val="0060159F"/>
    <w:rsid w:val="00601853"/>
    <w:rsid w:val="00601F38"/>
    <w:rsid w:val="00602174"/>
    <w:rsid w:val="0060229A"/>
    <w:rsid w:val="006023CF"/>
    <w:rsid w:val="00602A48"/>
    <w:rsid w:val="00603142"/>
    <w:rsid w:val="00603170"/>
    <w:rsid w:val="0060328E"/>
    <w:rsid w:val="006033E8"/>
    <w:rsid w:val="0060396E"/>
    <w:rsid w:val="00603BC1"/>
    <w:rsid w:val="00603D6C"/>
    <w:rsid w:val="006041CD"/>
    <w:rsid w:val="00604364"/>
    <w:rsid w:val="00604384"/>
    <w:rsid w:val="006044CA"/>
    <w:rsid w:val="00604624"/>
    <w:rsid w:val="00604BDD"/>
    <w:rsid w:val="00604D20"/>
    <w:rsid w:val="00604F62"/>
    <w:rsid w:val="006053B6"/>
    <w:rsid w:val="00605515"/>
    <w:rsid w:val="006056A4"/>
    <w:rsid w:val="00605930"/>
    <w:rsid w:val="006059D9"/>
    <w:rsid w:val="00605B20"/>
    <w:rsid w:val="00605C22"/>
    <w:rsid w:val="006060FD"/>
    <w:rsid w:val="00606434"/>
    <w:rsid w:val="0060655F"/>
    <w:rsid w:val="0060681B"/>
    <w:rsid w:val="006068E6"/>
    <w:rsid w:val="00606C32"/>
    <w:rsid w:val="00606D5A"/>
    <w:rsid w:val="00607539"/>
    <w:rsid w:val="006075EE"/>
    <w:rsid w:val="00607921"/>
    <w:rsid w:val="006079A0"/>
    <w:rsid w:val="006105F8"/>
    <w:rsid w:val="00610A92"/>
    <w:rsid w:val="00611142"/>
    <w:rsid w:val="00611636"/>
    <w:rsid w:val="006119C6"/>
    <w:rsid w:val="0061235C"/>
    <w:rsid w:val="00612382"/>
    <w:rsid w:val="006125A6"/>
    <w:rsid w:val="00612B55"/>
    <w:rsid w:val="00613033"/>
    <w:rsid w:val="00613233"/>
    <w:rsid w:val="00613392"/>
    <w:rsid w:val="0061357C"/>
    <w:rsid w:val="006135C1"/>
    <w:rsid w:val="00613702"/>
    <w:rsid w:val="0061388F"/>
    <w:rsid w:val="006138BF"/>
    <w:rsid w:val="00613A37"/>
    <w:rsid w:val="00613B55"/>
    <w:rsid w:val="00614905"/>
    <w:rsid w:val="00614989"/>
    <w:rsid w:val="00614A76"/>
    <w:rsid w:val="00614AD1"/>
    <w:rsid w:val="00614DFD"/>
    <w:rsid w:val="006151B4"/>
    <w:rsid w:val="006152D6"/>
    <w:rsid w:val="00615340"/>
    <w:rsid w:val="006156A0"/>
    <w:rsid w:val="006157AC"/>
    <w:rsid w:val="00615B58"/>
    <w:rsid w:val="00615C9F"/>
    <w:rsid w:val="00615CF4"/>
    <w:rsid w:val="00615E9B"/>
    <w:rsid w:val="006160C1"/>
    <w:rsid w:val="00616375"/>
    <w:rsid w:val="006164D6"/>
    <w:rsid w:val="00616554"/>
    <w:rsid w:val="0061685B"/>
    <w:rsid w:val="00616902"/>
    <w:rsid w:val="00617054"/>
    <w:rsid w:val="0061762A"/>
    <w:rsid w:val="0061779B"/>
    <w:rsid w:val="00617839"/>
    <w:rsid w:val="006178CA"/>
    <w:rsid w:val="00617EA8"/>
    <w:rsid w:val="00617FAC"/>
    <w:rsid w:val="00620481"/>
    <w:rsid w:val="006206E5"/>
    <w:rsid w:val="00620899"/>
    <w:rsid w:val="0062092D"/>
    <w:rsid w:val="006209C1"/>
    <w:rsid w:val="00620A9D"/>
    <w:rsid w:val="00621060"/>
    <w:rsid w:val="006210C6"/>
    <w:rsid w:val="00621524"/>
    <w:rsid w:val="00621BB7"/>
    <w:rsid w:val="00621BD3"/>
    <w:rsid w:val="00621C01"/>
    <w:rsid w:val="00621EEC"/>
    <w:rsid w:val="00621F3F"/>
    <w:rsid w:val="006221B9"/>
    <w:rsid w:val="00622CA7"/>
    <w:rsid w:val="00622CFF"/>
    <w:rsid w:val="0062310E"/>
    <w:rsid w:val="00623272"/>
    <w:rsid w:val="00623478"/>
    <w:rsid w:val="0062367E"/>
    <w:rsid w:val="00623783"/>
    <w:rsid w:val="00623B82"/>
    <w:rsid w:val="00623BF4"/>
    <w:rsid w:val="00624057"/>
    <w:rsid w:val="006240A6"/>
    <w:rsid w:val="006245AD"/>
    <w:rsid w:val="006246FD"/>
    <w:rsid w:val="006248DD"/>
    <w:rsid w:val="00624CEE"/>
    <w:rsid w:val="00624E8D"/>
    <w:rsid w:val="00624FFA"/>
    <w:rsid w:val="0062520F"/>
    <w:rsid w:val="00625226"/>
    <w:rsid w:val="006252A1"/>
    <w:rsid w:val="00625357"/>
    <w:rsid w:val="006253DB"/>
    <w:rsid w:val="0062552C"/>
    <w:rsid w:val="00625BC1"/>
    <w:rsid w:val="00625C82"/>
    <w:rsid w:val="00626304"/>
    <w:rsid w:val="0062660E"/>
    <w:rsid w:val="00626FCD"/>
    <w:rsid w:val="006273D3"/>
    <w:rsid w:val="006275BC"/>
    <w:rsid w:val="006276E5"/>
    <w:rsid w:val="0062770E"/>
    <w:rsid w:val="00627D34"/>
    <w:rsid w:val="00627E56"/>
    <w:rsid w:val="00627E99"/>
    <w:rsid w:val="00627FCC"/>
    <w:rsid w:val="0063057A"/>
    <w:rsid w:val="006306A7"/>
    <w:rsid w:val="00630817"/>
    <w:rsid w:val="00630BF5"/>
    <w:rsid w:val="00630C1D"/>
    <w:rsid w:val="00630DBD"/>
    <w:rsid w:val="00631530"/>
    <w:rsid w:val="006325CB"/>
    <w:rsid w:val="006326F3"/>
    <w:rsid w:val="006329F3"/>
    <w:rsid w:val="00632AA9"/>
    <w:rsid w:val="00632B4B"/>
    <w:rsid w:val="00632DCD"/>
    <w:rsid w:val="00632E19"/>
    <w:rsid w:val="00633361"/>
    <w:rsid w:val="0063352D"/>
    <w:rsid w:val="00633E72"/>
    <w:rsid w:val="006342F8"/>
    <w:rsid w:val="00634576"/>
    <w:rsid w:val="00634B4E"/>
    <w:rsid w:val="00634BFA"/>
    <w:rsid w:val="00634E00"/>
    <w:rsid w:val="00634F7B"/>
    <w:rsid w:val="006352E1"/>
    <w:rsid w:val="0063533B"/>
    <w:rsid w:val="006353EA"/>
    <w:rsid w:val="00635510"/>
    <w:rsid w:val="00635960"/>
    <w:rsid w:val="00636317"/>
    <w:rsid w:val="006363A6"/>
    <w:rsid w:val="0063657F"/>
    <w:rsid w:val="00636A13"/>
    <w:rsid w:val="00636A54"/>
    <w:rsid w:val="00637082"/>
    <w:rsid w:val="00637234"/>
    <w:rsid w:val="006374BC"/>
    <w:rsid w:val="00640012"/>
    <w:rsid w:val="00640292"/>
    <w:rsid w:val="00640461"/>
    <w:rsid w:val="00640645"/>
    <w:rsid w:val="00640C78"/>
    <w:rsid w:val="00640CF0"/>
    <w:rsid w:val="006412A0"/>
    <w:rsid w:val="006419FD"/>
    <w:rsid w:val="00641AAA"/>
    <w:rsid w:val="00641B18"/>
    <w:rsid w:val="00641CC2"/>
    <w:rsid w:val="00641CF9"/>
    <w:rsid w:val="00641EC1"/>
    <w:rsid w:val="00641F5B"/>
    <w:rsid w:val="006424E2"/>
    <w:rsid w:val="006425EE"/>
    <w:rsid w:val="006426FF"/>
    <w:rsid w:val="00642991"/>
    <w:rsid w:val="00642BC3"/>
    <w:rsid w:val="00642C23"/>
    <w:rsid w:val="00643028"/>
    <w:rsid w:val="0064385E"/>
    <w:rsid w:val="00643AB8"/>
    <w:rsid w:val="00643E3F"/>
    <w:rsid w:val="006446B7"/>
    <w:rsid w:val="006446DC"/>
    <w:rsid w:val="0064485B"/>
    <w:rsid w:val="00644E14"/>
    <w:rsid w:val="00644F4C"/>
    <w:rsid w:val="006452DA"/>
    <w:rsid w:val="00645448"/>
    <w:rsid w:val="00645500"/>
    <w:rsid w:val="006459DF"/>
    <w:rsid w:val="00645A8D"/>
    <w:rsid w:val="00646248"/>
    <w:rsid w:val="0064643B"/>
    <w:rsid w:val="00646A27"/>
    <w:rsid w:val="00646C07"/>
    <w:rsid w:val="006471FF"/>
    <w:rsid w:val="00647512"/>
    <w:rsid w:val="006475B2"/>
    <w:rsid w:val="0064762E"/>
    <w:rsid w:val="00647B80"/>
    <w:rsid w:val="00647D0D"/>
    <w:rsid w:val="00647E3E"/>
    <w:rsid w:val="00647FF6"/>
    <w:rsid w:val="006501AC"/>
    <w:rsid w:val="006501FD"/>
    <w:rsid w:val="006503D7"/>
    <w:rsid w:val="00650832"/>
    <w:rsid w:val="00650B48"/>
    <w:rsid w:val="00650D59"/>
    <w:rsid w:val="00650F8F"/>
    <w:rsid w:val="00651493"/>
    <w:rsid w:val="006514AE"/>
    <w:rsid w:val="006515A4"/>
    <w:rsid w:val="00651633"/>
    <w:rsid w:val="00651834"/>
    <w:rsid w:val="00651D4A"/>
    <w:rsid w:val="006520DA"/>
    <w:rsid w:val="00652D02"/>
    <w:rsid w:val="00652E99"/>
    <w:rsid w:val="00653004"/>
    <w:rsid w:val="006531AB"/>
    <w:rsid w:val="00653578"/>
    <w:rsid w:val="0065390E"/>
    <w:rsid w:val="00653B73"/>
    <w:rsid w:val="00653E5D"/>
    <w:rsid w:val="00653F41"/>
    <w:rsid w:val="00654014"/>
    <w:rsid w:val="006543C7"/>
    <w:rsid w:val="00654433"/>
    <w:rsid w:val="0065474C"/>
    <w:rsid w:val="00654C4B"/>
    <w:rsid w:val="00654C8A"/>
    <w:rsid w:val="00654D6E"/>
    <w:rsid w:val="0065546F"/>
    <w:rsid w:val="00655998"/>
    <w:rsid w:val="00655E24"/>
    <w:rsid w:val="00656149"/>
    <w:rsid w:val="0065621E"/>
    <w:rsid w:val="006567DE"/>
    <w:rsid w:val="00656D8A"/>
    <w:rsid w:val="00656E36"/>
    <w:rsid w:val="006571E7"/>
    <w:rsid w:val="006573CF"/>
    <w:rsid w:val="00657B89"/>
    <w:rsid w:val="00657EE4"/>
    <w:rsid w:val="006602C0"/>
    <w:rsid w:val="006606C4"/>
    <w:rsid w:val="00660709"/>
    <w:rsid w:val="0066070A"/>
    <w:rsid w:val="0066087A"/>
    <w:rsid w:val="00660A7E"/>
    <w:rsid w:val="00660DE9"/>
    <w:rsid w:val="00660FB8"/>
    <w:rsid w:val="006611C8"/>
    <w:rsid w:val="0066142F"/>
    <w:rsid w:val="00661D13"/>
    <w:rsid w:val="00661E4D"/>
    <w:rsid w:val="0066260B"/>
    <w:rsid w:val="00662780"/>
    <w:rsid w:val="00662C19"/>
    <w:rsid w:val="00663191"/>
    <w:rsid w:val="00663783"/>
    <w:rsid w:val="00663B15"/>
    <w:rsid w:val="00663BDE"/>
    <w:rsid w:val="006642F1"/>
    <w:rsid w:val="00664748"/>
    <w:rsid w:val="006649BD"/>
    <w:rsid w:val="00664C5E"/>
    <w:rsid w:val="00664EBE"/>
    <w:rsid w:val="006652F5"/>
    <w:rsid w:val="0066536F"/>
    <w:rsid w:val="00665586"/>
    <w:rsid w:val="0066558C"/>
    <w:rsid w:val="006655BC"/>
    <w:rsid w:val="00665827"/>
    <w:rsid w:val="00665A04"/>
    <w:rsid w:val="00666313"/>
    <w:rsid w:val="0066658C"/>
    <w:rsid w:val="00666AF0"/>
    <w:rsid w:val="00666DDF"/>
    <w:rsid w:val="00666E7B"/>
    <w:rsid w:val="0066700A"/>
    <w:rsid w:val="006671D8"/>
    <w:rsid w:val="00667409"/>
    <w:rsid w:val="0066788E"/>
    <w:rsid w:val="00667C3B"/>
    <w:rsid w:val="006702FB"/>
    <w:rsid w:val="00670384"/>
    <w:rsid w:val="0067079C"/>
    <w:rsid w:val="00670930"/>
    <w:rsid w:val="006709B2"/>
    <w:rsid w:val="006709DC"/>
    <w:rsid w:val="00670B24"/>
    <w:rsid w:val="00670EDA"/>
    <w:rsid w:val="00671465"/>
    <w:rsid w:val="006717F4"/>
    <w:rsid w:val="0067185C"/>
    <w:rsid w:val="00671861"/>
    <w:rsid w:val="00671C43"/>
    <w:rsid w:val="00671F10"/>
    <w:rsid w:val="00672002"/>
    <w:rsid w:val="00672708"/>
    <w:rsid w:val="00672756"/>
    <w:rsid w:val="006728AC"/>
    <w:rsid w:val="006729A3"/>
    <w:rsid w:val="00672C9F"/>
    <w:rsid w:val="00672FF2"/>
    <w:rsid w:val="006730A5"/>
    <w:rsid w:val="006731AE"/>
    <w:rsid w:val="0067358F"/>
    <w:rsid w:val="006738DD"/>
    <w:rsid w:val="00673B16"/>
    <w:rsid w:val="00673D2A"/>
    <w:rsid w:val="00673D96"/>
    <w:rsid w:val="00674258"/>
    <w:rsid w:val="006743CA"/>
    <w:rsid w:val="00674614"/>
    <w:rsid w:val="0067493F"/>
    <w:rsid w:val="00674D55"/>
    <w:rsid w:val="00674EF3"/>
    <w:rsid w:val="00674F5B"/>
    <w:rsid w:val="00675144"/>
    <w:rsid w:val="00675153"/>
    <w:rsid w:val="00675336"/>
    <w:rsid w:val="00675729"/>
    <w:rsid w:val="00675C2D"/>
    <w:rsid w:val="00677326"/>
    <w:rsid w:val="006774AB"/>
    <w:rsid w:val="00677766"/>
    <w:rsid w:val="00677C38"/>
    <w:rsid w:val="00677D3E"/>
    <w:rsid w:val="00677E60"/>
    <w:rsid w:val="0068036B"/>
    <w:rsid w:val="00680431"/>
    <w:rsid w:val="00680819"/>
    <w:rsid w:val="00680856"/>
    <w:rsid w:val="0068085D"/>
    <w:rsid w:val="00680AE7"/>
    <w:rsid w:val="00680DE2"/>
    <w:rsid w:val="006810EA"/>
    <w:rsid w:val="006811E0"/>
    <w:rsid w:val="006814B3"/>
    <w:rsid w:val="00681A1C"/>
    <w:rsid w:val="00681C33"/>
    <w:rsid w:val="00681EAE"/>
    <w:rsid w:val="00682010"/>
    <w:rsid w:val="006821A8"/>
    <w:rsid w:val="006821AE"/>
    <w:rsid w:val="006821F8"/>
    <w:rsid w:val="006829E5"/>
    <w:rsid w:val="00682DA4"/>
    <w:rsid w:val="00682EC8"/>
    <w:rsid w:val="006833E7"/>
    <w:rsid w:val="006835E7"/>
    <w:rsid w:val="00683C68"/>
    <w:rsid w:val="00683FF0"/>
    <w:rsid w:val="006843CB"/>
    <w:rsid w:val="00684712"/>
    <w:rsid w:val="00684A65"/>
    <w:rsid w:val="0068537D"/>
    <w:rsid w:val="00685731"/>
    <w:rsid w:val="006857BA"/>
    <w:rsid w:val="0068658F"/>
    <w:rsid w:val="00686637"/>
    <w:rsid w:val="00686A58"/>
    <w:rsid w:val="00686A9E"/>
    <w:rsid w:val="00686AD9"/>
    <w:rsid w:val="00686C7C"/>
    <w:rsid w:val="00686F0C"/>
    <w:rsid w:val="00686F1A"/>
    <w:rsid w:val="00686FD9"/>
    <w:rsid w:val="0068718C"/>
    <w:rsid w:val="006871B8"/>
    <w:rsid w:val="006875B6"/>
    <w:rsid w:val="006875BE"/>
    <w:rsid w:val="00687D6D"/>
    <w:rsid w:val="00690017"/>
    <w:rsid w:val="006901B4"/>
    <w:rsid w:val="0069047F"/>
    <w:rsid w:val="0069053B"/>
    <w:rsid w:val="00690577"/>
    <w:rsid w:val="00690626"/>
    <w:rsid w:val="006906CF"/>
    <w:rsid w:val="0069072E"/>
    <w:rsid w:val="0069078B"/>
    <w:rsid w:val="0069098B"/>
    <w:rsid w:val="00690A8C"/>
    <w:rsid w:val="00691114"/>
    <w:rsid w:val="006917AF"/>
    <w:rsid w:val="00691801"/>
    <w:rsid w:val="00691876"/>
    <w:rsid w:val="006920F7"/>
    <w:rsid w:val="006921D9"/>
    <w:rsid w:val="00692287"/>
    <w:rsid w:val="00692378"/>
    <w:rsid w:val="00692767"/>
    <w:rsid w:val="00692940"/>
    <w:rsid w:val="00692E5A"/>
    <w:rsid w:val="0069317B"/>
    <w:rsid w:val="006933F3"/>
    <w:rsid w:val="00693AEC"/>
    <w:rsid w:val="006944C7"/>
    <w:rsid w:val="006945CF"/>
    <w:rsid w:val="00694700"/>
    <w:rsid w:val="006949B3"/>
    <w:rsid w:val="006949CA"/>
    <w:rsid w:val="00694A55"/>
    <w:rsid w:val="00694E03"/>
    <w:rsid w:val="006950E1"/>
    <w:rsid w:val="00695497"/>
    <w:rsid w:val="006955F6"/>
    <w:rsid w:val="00695607"/>
    <w:rsid w:val="00695809"/>
    <w:rsid w:val="00696383"/>
    <w:rsid w:val="006963EC"/>
    <w:rsid w:val="0069667C"/>
    <w:rsid w:val="00696A0C"/>
    <w:rsid w:val="006970B3"/>
    <w:rsid w:val="00697180"/>
    <w:rsid w:val="0069721C"/>
    <w:rsid w:val="0069742B"/>
    <w:rsid w:val="006A03AE"/>
    <w:rsid w:val="006A0487"/>
    <w:rsid w:val="006A0A68"/>
    <w:rsid w:val="006A0DD9"/>
    <w:rsid w:val="006A0F27"/>
    <w:rsid w:val="006A1411"/>
    <w:rsid w:val="006A1670"/>
    <w:rsid w:val="006A167A"/>
    <w:rsid w:val="006A1999"/>
    <w:rsid w:val="006A19C6"/>
    <w:rsid w:val="006A1AEC"/>
    <w:rsid w:val="006A1B26"/>
    <w:rsid w:val="006A1E35"/>
    <w:rsid w:val="006A1FBB"/>
    <w:rsid w:val="006A20AA"/>
    <w:rsid w:val="006A20DE"/>
    <w:rsid w:val="006A2775"/>
    <w:rsid w:val="006A27E1"/>
    <w:rsid w:val="006A2C5E"/>
    <w:rsid w:val="006A2D29"/>
    <w:rsid w:val="006A2E10"/>
    <w:rsid w:val="006A2E51"/>
    <w:rsid w:val="006A2FE3"/>
    <w:rsid w:val="006A3287"/>
    <w:rsid w:val="006A3460"/>
    <w:rsid w:val="006A3546"/>
    <w:rsid w:val="006A392F"/>
    <w:rsid w:val="006A3932"/>
    <w:rsid w:val="006A435F"/>
    <w:rsid w:val="006A46EE"/>
    <w:rsid w:val="006A4779"/>
    <w:rsid w:val="006A54CA"/>
    <w:rsid w:val="006A59D9"/>
    <w:rsid w:val="006A5F1B"/>
    <w:rsid w:val="006A5F20"/>
    <w:rsid w:val="006A6262"/>
    <w:rsid w:val="006A64DE"/>
    <w:rsid w:val="006A67C2"/>
    <w:rsid w:val="006A6C94"/>
    <w:rsid w:val="006A6EA9"/>
    <w:rsid w:val="006A72E7"/>
    <w:rsid w:val="006A736D"/>
    <w:rsid w:val="006A771A"/>
    <w:rsid w:val="006A78B4"/>
    <w:rsid w:val="006A7A96"/>
    <w:rsid w:val="006B02C1"/>
    <w:rsid w:val="006B0553"/>
    <w:rsid w:val="006B0C94"/>
    <w:rsid w:val="006B0EE5"/>
    <w:rsid w:val="006B1345"/>
    <w:rsid w:val="006B13E9"/>
    <w:rsid w:val="006B18AC"/>
    <w:rsid w:val="006B19C2"/>
    <w:rsid w:val="006B1F23"/>
    <w:rsid w:val="006B2205"/>
    <w:rsid w:val="006B221E"/>
    <w:rsid w:val="006B256B"/>
    <w:rsid w:val="006B2906"/>
    <w:rsid w:val="006B2F29"/>
    <w:rsid w:val="006B36C7"/>
    <w:rsid w:val="006B3727"/>
    <w:rsid w:val="006B3769"/>
    <w:rsid w:val="006B37EF"/>
    <w:rsid w:val="006B38C3"/>
    <w:rsid w:val="006B39BA"/>
    <w:rsid w:val="006B3F4D"/>
    <w:rsid w:val="006B3F8E"/>
    <w:rsid w:val="006B4C95"/>
    <w:rsid w:val="006B4FA3"/>
    <w:rsid w:val="006B503D"/>
    <w:rsid w:val="006B53B9"/>
    <w:rsid w:val="006B54A9"/>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3C0"/>
    <w:rsid w:val="006B760D"/>
    <w:rsid w:val="006B78D6"/>
    <w:rsid w:val="006B7A88"/>
    <w:rsid w:val="006B7F23"/>
    <w:rsid w:val="006C03C4"/>
    <w:rsid w:val="006C095A"/>
    <w:rsid w:val="006C0D03"/>
    <w:rsid w:val="006C0EF6"/>
    <w:rsid w:val="006C0F0D"/>
    <w:rsid w:val="006C0F17"/>
    <w:rsid w:val="006C0FF4"/>
    <w:rsid w:val="006C12B3"/>
    <w:rsid w:val="006C1455"/>
    <w:rsid w:val="006C1BA5"/>
    <w:rsid w:val="006C1D4E"/>
    <w:rsid w:val="006C22C0"/>
    <w:rsid w:val="006C279F"/>
    <w:rsid w:val="006C2B33"/>
    <w:rsid w:val="006C2B46"/>
    <w:rsid w:val="006C2B57"/>
    <w:rsid w:val="006C2BB4"/>
    <w:rsid w:val="006C30A5"/>
    <w:rsid w:val="006C338C"/>
    <w:rsid w:val="006C3BC5"/>
    <w:rsid w:val="006C3BD2"/>
    <w:rsid w:val="006C3DFB"/>
    <w:rsid w:val="006C43C1"/>
    <w:rsid w:val="006C465F"/>
    <w:rsid w:val="006C490A"/>
    <w:rsid w:val="006C4D97"/>
    <w:rsid w:val="006C537C"/>
    <w:rsid w:val="006C57AC"/>
    <w:rsid w:val="006C57BE"/>
    <w:rsid w:val="006C581E"/>
    <w:rsid w:val="006C58D6"/>
    <w:rsid w:val="006C5991"/>
    <w:rsid w:val="006C5A93"/>
    <w:rsid w:val="006C5BCC"/>
    <w:rsid w:val="006C5C4E"/>
    <w:rsid w:val="006C5FD2"/>
    <w:rsid w:val="006C6126"/>
    <w:rsid w:val="006C66C1"/>
    <w:rsid w:val="006C6B51"/>
    <w:rsid w:val="006C6D83"/>
    <w:rsid w:val="006C75CA"/>
    <w:rsid w:val="006C793C"/>
    <w:rsid w:val="006C7BAF"/>
    <w:rsid w:val="006C7CF3"/>
    <w:rsid w:val="006D037F"/>
    <w:rsid w:val="006D046C"/>
    <w:rsid w:val="006D08C4"/>
    <w:rsid w:val="006D0BB3"/>
    <w:rsid w:val="006D0C5F"/>
    <w:rsid w:val="006D19A8"/>
    <w:rsid w:val="006D1A51"/>
    <w:rsid w:val="006D1D7B"/>
    <w:rsid w:val="006D202C"/>
    <w:rsid w:val="006D20E6"/>
    <w:rsid w:val="006D226D"/>
    <w:rsid w:val="006D27B4"/>
    <w:rsid w:val="006D29A9"/>
    <w:rsid w:val="006D2A31"/>
    <w:rsid w:val="006D2C91"/>
    <w:rsid w:val="006D2D6E"/>
    <w:rsid w:val="006D2E58"/>
    <w:rsid w:val="006D32F6"/>
    <w:rsid w:val="006D34BE"/>
    <w:rsid w:val="006D37A1"/>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548"/>
    <w:rsid w:val="006D57A4"/>
    <w:rsid w:val="006D5C30"/>
    <w:rsid w:val="006D5DAC"/>
    <w:rsid w:val="006D5DAE"/>
    <w:rsid w:val="006D5E9B"/>
    <w:rsid w:val="006D5F90"/>
    <w:rsid w:val="006D64A9"/>
    <w:rsid w:val="006D6F7D"/>
    <w:rsid w:val="006D6FC7"/>
    <w:rsid w:val="006D71BE"/>
    <w:rsid w:val="006D7354"/>
    <w:rsid w:val="006D77BC"/>
    <w:rsid w:val="006D7A81"/>
    <w:rsid w:val="006D7B37"/>
    <w:rsid w:val="006E0245"/>
    <w:rsid w:val="006E05DC"/>
    <w:rsid w:val="006E0B6B"/>
    <w:rsid w:val="006E0C35"/>
    <w:rsid w:val="006E0F7F"/>
    <w:rsid w:val="006E150F"/>
    <w:rsid w:val="006E1535"/>
    <w:rsid w:val="006E163D"/>
    <w:rsid w:val="006E1E10"/>
    <w:rsid w:val="006E1EE7"/>
    <w:rsid w:val="006E217A"/>
    <w:rsid w:val="006E242D"/>
    <w:rsid w:val="006E2534"/>
    <w:rsid w:val="006E2588"/>
    <w:rsid w:val="006E2855"/>
    <w:rsid w:val="006E2A00"/>
    <w:rsid w:val="006E2C18"/>
    <w:rsid w:val="006E2C50"/>
    <w:rsid w:val="006E2CCE"/>
    <w:rsid w:val="006E31F6"/>
    <w:rsid w:val="006E355B"/>
    <w:rsid w:val="006E3914"/>
    <w:rsid w:val="006E3B63"/>
    <w:rsid w:val="006E3B97"/>
    <w:rsid w:val="006E3FE7"/>
    <w:rsid w:val="006E42B3"/>
    <w:rsid w:val="006E4893"/>
    <w:rsid w:val="006E4B97"/>
    <w:rsid w:val="006E5141"/>
    <w:rsid w:val="006E51B8"/>
    <w:rsid w:val="006E5744"/>
    <w:rsid w:val="006E590A"/>
    <w:rsid w:val="006E594E"/>
    <w:rsid w:val="006E6535"/>
    <w:rsid w:val="006E654E"/>
    <w:rsid w:val="006E689A"/>
    <w:rsid w:val="006E6A64"/>
    <w:rsid w:val="006E6A98"/>
    <w:rsid w:val="006E6B17"/>
    <w:rsid w:val="006E7278"/>
    <w:rsid w:val="006E7352"/>
    <w:rsid w:val="006E73AC"/>
    <w:rsid w:val="006E76F6"/>
    <w:rsid w:val="006F0220"/>
    <w:rsid w:val="006F02FC"/>
    <w:rsid w:val="006F04DB"/>
    <w:rsid w:val="006F054F"/>
    <w:rsid w:val="006F07FE"/>
    <w:rsid w:val="006F0B18"/>
    <w:rsid w:val="006F0CAA"/>
    <w:rsid w:val="006F1022"/>
    <w:rsid w:val="006F115A"/>
    <w:rsid w:val="006F1BDB"/>
    <w:rsid w:val="006F1CEF"/>
    <w:rsid w:val="006F1E59"/>
    <w:rsid w:val="006F209C"/>
    <w:rsid w:val="006F22A8"/>
    <w:rsid w:val="006F23EC"/>
    <w:rsid w:val="006F2884"/>
    <w:rsid w:val="006F2969"/>
    <w:rsid w:val="006F3340"/>
    <w:rsid w:val="006F3587"/>
    <w:rsid w:val="006F3D44"/>
    <w:rsid w:val="006F3DCB"/>
    <w:rsid w:val="006F45D0"/>
    <w:rsid w:val="006F4D0B"/>
    <w:rsid w:val="006F4DBC"/>
    <w:rsid w:val="006F4EB9"/>
    <w:rsid w:val="006F5238"/>
    <w:rsid w:val="006F5779"/>
    <w:rsid w:val="006F59CF"/>
    <w:rsid w:val="006F5BB4"/>
    <w:rsid w:val="006F5D23"/>
    <w:rsid w:val="006F5D77"/>
    <w:rsid w:val="006F5EAF"/>
    <w:rsid w:val="006F5F45"/>
    <w:rsid w:val="006F5FF2"/>
    <w:rsid w:val="006F6364"/>
    <w:rsid w:val="006F63B6"/>
    <w:rsid w:val="006F64C5"/>
    <w:rsid w:val="006F64D4"/>
    <w:rsid w:val="006F6610"/>
    <w:rsid w:val="006F6A27"/>
    <w:rsid w:val="006F6ECA"/>
    <w:rsid w:val="006F713D"/>
    <w:rsid w:val="006F7517"/>
    <w:rsid w:val="006F77EE"/>
    <w:rsid w:val="006F7986"/>
    <w:rsid w:val="006F7ACF"/>
    <w:rsid w:val="006F7C4D"/>
    <w:rsid w:val="006F7D59"/>
    <w:rsid w:val="006F7E22"/>
    <w:rsid w:val="006F7E61"/>
    <w:rsid w:val="00700000"/>
    <w:rsid w:val="007000B8"/>
    <w:rsid w:val="00700264"/>
    <w:rsid w:val="0070036F"/>
    <w:rsid w:val="007003D9"/>
    <w:rsid w:val="00700A59"/>
    <w:rsid w:val="00700CD1"/>
    <w:rsid w:val="00700EB9"/>
    <w:rsid w:val="00700F99"/>
    <w:rsid w:val="007011F9"/>
    <w:rsid w:val="00701870"/>
    <w:rsid w:val="00702C3D"/>
    <w:rsid w:val="00702F45"/>
    <w:rsid w:val="0070308B"/>
    <w:rsid w:val="007035C9"/>
    <w:rsid w:val="00703818"/>
    <w:rsid w:val="00703FA0"/>
    <w:rsid w:val="0070423F"/>
    <w:rsid w:val="007045F4"/>
    <w:rsid w:val="007046B4"/>
    <w:rsid w:val="007048EA"/>
    <w:rsid w:val="00704911"/>
    <w:rsid w:val="00704984"/>
    <w:rsid w:val="00704AB7"/>
    <w:rsid w:val="00704C70"/>
    <w:rsid w:val="00704D9A"/>
    <w:rsid w:val="00704FBA"/>
    <w:rsid w:val="00705648"/>
    <w:rsid w:val="007058C2"/>
    <w:rsid w:val="00705DA8"/>
    <w:rsid w:val="00705F46"/>
    <w:rsid w:val="0070631D"/>
    <w:rsid w:val="007064A2"/>
    <w:rsid w:val="007068C5"/>
    <w:rsid w:val="00706BF5"/>
    <w:rsid w:val="00707278"/>
    <w:rsid w:val="007075CD"/>
    <w:rsid w:val="0070766F"/>
    <w:rsid w:val="007078A0"/>
    <w:rsid w:val="00707C75"/>
    <w:rsid w:val="00707F95"/>
    <w:rsid w:val="007100DC"/>
    <w:rsid w:val="0071024D"/>
    <w:rsid w:val="00710AE6"/>
    <w:rsid w:val="00710B60"/>
    <w:rsid w:val="00710CB8"/>
    <w:rsid w:val="0071122A"/>
    <w:rsid w:val="007112CC"/>
    <w:rsid w:val="007118A3"/>
    <w:rsid w:val="00711B0B"/>
    <w:rsid w:val="00711DF1"/>
    <w:rsid w:val="0071204E"/>
    <w:rsid w:val="007120F3"/>
    <w:rsid w:val="007121A6"/>
    <w:rsid w:val="00712D5D"/>
    <w:rsid w:val="00712DBA"/>
    <w:rsid w:val="007132D0"/>
    <w:rsid w:val="00713700"/>
    <w:rsid w:val="00713814"/>
    <w:rsid w:val="00713DE0"/>
    <w:rsid w:val="007141B5"/>
    <w:rsid w:val="00714690"/>
    <w:rsid w:val="00714755"/>
    <w:rsid w:val="00714928"/>
    <w:rsid w:val="00714C1C"/>
    <w:rsid w:val="00714F77"/>
    <w:rsid w:val="00715597"/>
    <w:rsid w:val="00716451"/>
    <w:rsid w:val="007167B1"/>
    <w:rsid w:val="007167E2"/>
    <w:rsid w:val="00716F8A"/>
    <w:rsid w:val="0071731B"/>
    <w:rsid w:val="00717458"/>
    <w:rsid w:val="0071748C"/>
    <w:rsid w:val="00717A33"/>
    <w:rsid w:val="00717ADF"/>
    <w:rsid w:val="00717C73"/>
    <w:rsid w:val="00717C87"/>
    <w:rsid w:val="00717D8F"/>
    <w:rsid w:val="00717DEF"/>
    <w:rsid w:val="00717DF7"/>
    <w:rsid w:val="00720149"/>
    <w:rsid w:val="00720672"/>
    <w:rsid w:val="007207F9"/>
    <w:rsid w:val="00720850"/>
    <w:rsid w:val="00720CE4"/>
    <w:rsid w:val="00720EA2"/>
    <w:rsid w:val="007210B1"/>
    <w:rsid w:val="0072118B"/>
    <w:rsid w:val="0072151D"/>
    <w:rsid w:val="00721649"/>
    <w:rsid w:val="00721835"/>
    <w:rsid w:val="00721A6A"/>
    <w:rsid w:val="00721B42"/>
    <w:rsid w:val="00721BC3"/>
    <w:rsid w:val="00721BE6"/>
    <w:rsid w:val="0072233D"/>
    <w:rsid w:val="0072244E"/>
    <w:rsid w:val="007224B7"/>
    <w:rsid w:val="00722A19"/>
    <w:rsid w:val="00722D5D"/>
    <w:rsid w:val="00722D9D"/>
    <w:rsid w:val="00722E57"/>
    <w:rsid w:val="00722F24"/>
    <w:rsid w:val="007230F3"/>
    <w:rsid w:val="007232C7"/>
    <w:rsid w:val="007232FC"/>
    <w:rsid w:val="00723322"/>
    <w:rsid w:val="007234DC"/>
    <w:rsid w:val="0072365A"/>
    <w:rsid w:val="00723A87"/>
    <w:rsid w:val="00724050"/>
    <w:rsid w:val="007240A5"/>
    <w:rsid w:val="00724186"/>
    <w:rsid w:val="007241F3"/>
    <w:rsid w:val="0072429E"/>
    <w:rsid w:val="007243B8"/>
    <w:rsid w:val="00724DC6"/>
    <w:rsid w:val="00725116"/>
    <w:rsid w:val="00725206"/>
    <w:rsid w:val="007252FD"/>
    <w:rsid w:val="00725810"/>
    <w:rsid w:val="00725FD8"/>
    <w:rsid w:val="0072636B"/>
    <w:rsid w:val="007265C7"/>
    <w:rsid w:val="00726763"/>
    <w:rsid w:val="00726BBC"/>
    <w:rsid w:val="00726D30"/>
    <w:rsid w:val="00726E7E"/>
    <w:rsid w:val="00726E91"/>
    <w:rsid w:val="007270E4"/>
    <w:rsid w:val="007271AA"/>
    <w:rsid w:val="007271C0"/>
    <w:rsid w:val="00727500"/>
    <w:rsid w:val="00727570"/>
    <w:rsid w:val="007276D6"/>
    <w:rsid w:val="00727BD0"/>
    <w:rsid w:val="007301CF"/>
    <w:rsid w:val="00730217"/>
    <w:rsid w:val="007304C6"/>
    <w:rsid w:val="00730657"/>
    <w:rsid w:val="007307AE"/>
    <w:rsid w:val="00730802"/>
    <w:rsid w:val="00730B33"/>
    <w:rsid w:val="00730B8B"/>
    <w:rsid w:val="007315EA"/>
    <w:rsid w:val="007319F7"/>
    <w:rsid w:val="0073250E"/>
    <w:rsid w:val="00732863"/>
    <w:rsid w:val="00732B3B"/>
    <w:rsid w:val="00732BE3"/>
    <w:rsid w:val="00732C46"/>
    <w:rsid w:val="00732FA2"/>
    <w:rsid w:val="0073333C"/>
    <w:rsid w:val="00733377"/>
    <w:rsid w:val="00733508"/>
    <w:rsid w:val="00733828"/>
    <w:rsid w:val="00733F25"/>
    <w:rsid w:val="00734160"/>
    <w:rsid w:val="007342C0"/>
    <w:rsid w:val="00734645"/>
    <w:rsid w:val="007347AA"/>
    <w:rsid w:val="007347D5"/>
    <w:rsid w:val="00734890"/>
    <w:rsid w:val="00734931"/>
    <w:rsid w:val="00734CAA"/>
    <w:rsid w:val="00734DF2"/>
    <w:rsid w:val="0073606F"/>
    <w:rsid w:val="00736388"/>
    <w:rsid w:val="0073674F"/>
    <w:rsid w:val="0073698A"/>
    <w:rsid w:val="00736F92"/>
    <w:rsid w:val="00737045"/>
    <w:rsid w:val="007370F9"/>
    <w:rsid w:val="0073732D"/>
    <w:rsid w:val="0074027A"/>
    <w:rsid w:val="007402FA"/>
    <w:rsid w:val="00740A72"/>
    <w:rsid w:val="00740B31"/>
    <w:rsid w:val="00740B57"/>
    <w:rsid w:val="00740D05"/>
    <w:rsid w:val="0074111B"/>
    <w:rsid w:val="00741310"/>
    <w:rsid w:val="00741537"/>
    <w:rsid w:val="007418EB"/>
    <w:rsid w:val="00741938"/>
    <w:rsid w:val="00741A47"/>
    <w:rsid w:val="00741C57"/>
    <w:rsid w:val="0074219E"/>
    <w:rsid w:val="00742363"/>
    <w:rsid w:val="007424D0"/>
    <w:rsid w:val="0074257F"/>
    <w:rsid w:val="007425F3"/>
    <w:rsid w:val="007427AB"/>
    <w:rsid w:val="00742955"/>
    <w:rsid w:val="00742FFA"/>
    <w:rsid w:val="00743121"/>
    <w:rsid w:val="00743142"/>
    <w:rsid w:val="0074349C"/>
    <w:rsid w:val="00743550"/>
    <w:rsid w:val="00743623"/>
    <w:rsid w:val="007437A1"/>
    <w:rsid w:val="00743962"/>
    <w:rsid w:val="00743F46"/>
    <w:rsid w:val="00744044"/>
    <w:rsid w:val="007441A0"/>
    <w:rsid w:val="007446E1"/>
    <w:rsid w:val="00744BEA"/>
    <w:rsid w:val="0074597F"/>
    <w:rsid w:val="00745B94"/>
    <w:rsid w:val="00745C06"/>
    <w:rsid w:val="00745C62"/>
    <w:rsid w:val="00745D76"/>
    <w:rsid w:val="007462E0"/>
    <w:rsid w:val="007463C9"/>
    <w:rsid w:val="007465AA"/>
    <w:rsid w:val="00746641"/>
    <w:rsid w:val="007466CD"/>
    <w:rsid w:val="007468B7"/>
    <w:rsid w:val="00746B34"/>
    <w:rsid w:val="00746C25"/>
    <w:rsid w:val="00746E2A"/>
    <w:rsid w:val="00747365"/>
    <w:rsid w:val="007473C8"/>
    <w:rsid w:val="007474E7"/>
    <w:rsid w:val="0074752F"/>
    <w:rsid w:val="00747741"/>
    <w:rsid w:val="00747790"/>
    <w:rsid w:val="007478C4"/>
    <w:rsid w:val="00747916"/>
    <w:rsid w:val="00747BE8"/>
    <w:rsid w:val="00747C26"/>
    <w:rsid w:val="00747D25"/>
    <w:rsid w:val="00747E6D"/>
    <w:rsid w:val="00747EC6"/>
    <w:rsid w:val="00747F0A"/>
    <w:rsid w:val="007500F4"/>
    <w:rsid w:val="00750282"/>
    <w:rsid w:val="00750580"/>
    <w:rsid w:val="00750829"/>
    <w:rsid w:val="0075097A"/>
    <w:rsid w:val="00750AB6"/>
    <w:rsid w:val="007519E4"/>
    <w:rsid w:val="00751BB9"/>
    <w:rsid w:val="00751E69"/>
    <w:rsid w:val="00751F49"/>
    <w:rsid w:val="007526A1"/>
    <w:rsid w:val="007526AD"/>
    <w:rsid w:val="007527DB"/>
    <w:rsid w:val="00752E83"/>
    <w:rsid w:val="007530C0"/>
    <w:rsid w:val="00753981"/>
    <w:rsid w:val="00753AD6"/>
    <w:rsid w:val="00753ADC"/>
    <w:rsid w:val="00753F80"/>
    <w:rsid w:val="0075425B"/>
    <w:rsid w:val="00754296"/>
    <w:rsid w:val="007543DF"/>
    <w:rsid w:val="00754A71"/>
    <w:rsid w:val="00754B35"/>
    <w:rsid w:val="00754C1E"/>
    <w:rsid w:val="00754CF8"/>
    <w:rsid w:val="0075522C"/>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8F"/>
    <w:rsid w:val="007576AA"/>
    <w:rsid w:val="0075781A"/>
    <w:rsid w:val="007604D1"/>
    <w:rsid w:val="00760720"/>
    <w:rsid w:val="00760920"/>
    <w:rsid w:val="00761BD3"/>
    <w:rsid w:val="00761C36"/>
    <w:rsid w:val="007621B0"/>
    <w:rsid w:val="00762A81"/>
    <w:rsid w:val="00762C14"/>
    <w:rsid w:val="00762F6F"/>
    <w:rsid w:val="00763F7C"/>
    <w:rsid w:val="00763FC4"/>
    <w:rsid w:val="00764032"/>
    <w:rsid w:val="0076406B"/>
    <w:rsid w:val="00764435"/>
    <w:rsid w:val="00764B8E"/>
    <w:rsid w:val="00764C45"/>
    <w:rsid w:val="00764C4E"/>
    <w:rsid w:val="00764EA3"/>
    <w:rsid w:val="0076508F"/>
    <w:rsid w:val="007650F5"/>
    <w:rsid w:val="00765199"/>
    <w:rsid w:val="007657C1"/>
    <w:rsid w:val="00765852"/>
    <w:rsid w:val="00765CC9"/>
    <w:rsid w:val="00765E5A"/>
    <w:rsid w:val="0076646D"/>
    <w:rsid w:val="007664B7"/>
    <w:rsid w:val="0076656D"/>
    <w:rsid w:val="00766586"/>
    <w:rsid w:val="007665C6"/>
    <w:rsid w:val="007666A8"/>
    <w:rsid w:val="007669AD"/>
    <w:rsid w:val="00766A1D"/>
    <w:rsid w:val="00766ADF"/>
    <w:rsid w:val="00766AE5"/>
    <w:rsid w:val="007671CB"/>
    <w:rsid w:val="0076733A"/>
    <w:rsid w:val="0076769F"/>
    <w:rsid w:val="00767AF8"/>
    <w:rsid w:val="00770475"/>
    <w:rsid w:val="007705CB"/>
    <w:rsid w:val="007709C2"/>
    <w:rsid w:val="00770D72"/>
    <w:rsid w:val="00770E0B"/>
    <w:rsid w:val="00771212"/>
    <w:rsid w:val="0077153D"/>
    <w:rsid w:val="00771932"/>
    <w:rsid w:val="007719F4"/>
    <w:rsid w:val="00771AA0"/>
    <w:rsid w:val="00771D36"/>
    <w:rsid w:val="00771F99"/>
    <w:rsid w:val="00772D7D"/>
    <w:rsid w:val="00772E16"/>
    <w:rsid w:val="00772E50"/>
    <w:rsid w:val="007735D2"/>
    <w:rsid w:val="00773F6A"/>
    <w:rsid w:val="007742FF"/>
    <w:rsid w:val="00774D1D"/>
    <w:rsid w:val="00774DF3"/>
    <w:rsid w:val="00774FF7"/>
    <w:rsid w:val="00775077"/>
    <w:rsid w:val="007752BA"/>
    <w:rsid w:val="00775340"/>
    <w:rsid w:val="00775907"/>
    <w:rsid w:val="00775AD6"/>
    <w:rsid w:val="007761F6"/>
    <w:rsid w:val="0077622D"/>
    <w:rsid w:val="0077625E"/>
    <w:rsid w:val="00776269"/>
    <w:rsid w:val="007769E3"/>
    <w:rsid w:val="00776D50"/>
    <w:rsid w:val="007770D9"/>
    <w:rsid w:val="00777365"/>
    <w:rsid w:val="007775D7"/>
    <w:rsid w:val="00777B3E"/>
    <w:rsid w:val="00777CC9"/>
    <w:rsid w:val="00777E93"/>
    <w:rsid w:val="00777FEF"/>
    <w:rsid w:val="00780DC4"/>
    <w:rsid w:val="00780E92"/>
    <w:rsid w:val="00781643"/>
    <w:rsid w:val="00781A63"/>
    <w:rsid w:val="00781EE0"/>
    <w:rsid w:val="00782068"/>
    <w:rsid w:val="00782396"/>
    <w:rsid w:val="007824B6"/>
    <w:rsid w:val="00782844"/>
    <w:rsid w:val="00782944"/>
    <w:rsid w:val="00782C7C"/>
    <w:rsid w:val="007830DA"/>
    <w:rsid w:val="0078324F"/>
    <w:rsid w:val="0078374D"/>
    <w:rsid w:val="00783A43"/>
    <w:rsid w:val="00783CA3"/>
    <w:rsid w:val="00783F79"/>
    <w:rsid w:val="0078418B"/>
    <w:rsid w:val="007844C2"/>
    <w:rsid w:val="007848FD"/>
    <w:rsid w:val="007849D0"/>
    <w:rsid w:val="00784C35"/>
    <w:rsid w:val="00784C71"/>
    <w:rsid w:val="00784F60"/>
    <w:rsid w:val="00785042"/>
    <w:rsid w:val="00785173"/>
    <w:rsid w:val="0078519E"/>
    <w:rsid w:val="00785288"/>
    <w:rsid w:val="007856C4"/>
    <w:rsid w:val="0078589B"/>
    <w:rsid w:val="00785C9D"/>
    <w:rsid w:val="0078615A"/>
    <w:rsid w:val="007868A1"/>
    <w:rsid w:val="00786E20"/>
    <w:rsid w:val="00787195"/>
    <w:rsid w:val="00787277"/>
    <w:rsid w:val="007879A2"/>
    <w:rsid w:val="00787C9A"/>
    <w:rsid w:val="00787DDD"/>
    <w:rsid w:val="00787E52"/>
    <w:rsid w:val="0079010B"/>
    <w:rsid w:val="00790379"/>
    <w:rsid w:val="007905A1"/>
    <w:rsid w:val="0079064B"/>
    <w:rsid w:val="0079081A"/>
    <w:rsid w:val="00790909"/>
    <w:rsid w:val="00790A12"/>
    <w:rsid w:val="007911BE"/>
    <w:rsid w:val="00791305"/>
    <w:rsid w:val="007913A1"/>
    <w:rsid w:val="007919AA"/>
    <w:rsid w:val="00791BC6"/>
    <w:rsid w:val="00791CCD"/>
    <w:rsid w:val="00791D7C"/>
    <w:rsid w:val="00791D8A"/>
    <w:rsid w:val="00791DC7"/>
    <w:rsid w:val="0079208C"/>
    <w:rsid w:val="0079230B"/>
    <w:rsid w:val="00792582"/>
    <w:rsid w:val="007926E2"/>
    <w:rsid w:val="00792A3F"/>
    <w:rsid w:val="00792B7F"/>
    <w:rsid w:val="00792EB5"/>
    <w:rsid w:val="0079322C"/>
    <w:rsid w:val="00793CA4"/>
    <w:rsid w:val="00793E08"/>
    <w:rsid w:val="00794091"/>
    <w:rsid w:val="00794353"/>
    <w:rsid w:val="0079465B"/>
    <w:rsid w:val="0079469E"/>
    <w:rsid w:val="007947CE"/>
    <w:rsid w:val="007947FE"/>
    <w:rsid w:val="00794CBE"/>
    <w:rsid w:val="00794D00"/>
    <w:rsid w:val="00794D6D"/>
    <w:rsid w:val="00794D87"/>
    <w:rsid w:val="00794FF6"/>
    <w:rsid w:val="00795335"/>
    <w:rsid w:val="00795654"/>
    <w:rsid w:val="007956EB"/>
    <w:rsid w:val="0079588F"/>
    <w:rsid w:val="00795895"/>
    <w:rsid w:val="00795A53"/>
    <w:rsid w:val="00795B8E"/>
    <w:rsid w:val="00795C56"/>
    <w:rsid w:val="00795F3B"/>
    <w:rsid w:val="00796243"/>
    <w:rsid w:val="00796385"/>
    <w:rsid w:val="0079638F"/>
    <w:rsid w:val="00796E0C"/>
    <w:rsid w:val="007976A2"/>
    <w:rsid w:val="007976D5"/>
    <w:rsid w:val="007977FA"/>
    <w:rsid w:val="007979B5"/>
    <w:rsid w:val="00797A90"/>
    <w:rsid w:val="00797C0C"/>
    <w:rsid w:val="00797C3F"/>
    <w:rsid w:val="007A12BA"/>
    <w:rsid w:val="007A1310"/>
    <w:rsid w:val="007A1377"/>
    <w:rsid w:val="007A1378"/>
    <w:rsid w:val="007A16D0"/>
    <w:rsid w:val="007A241C"/>
    <w:rsid w:val="007A250D"/>
    <w:rsid w:val="007A26E6"/>
    <w:rsid w:val="007A2731"/>
    <w:rsid w:val="007A2749"/>
    <w:rsid w:val="007A27BD"/>
    <w:rsid w:val="007A3130"/>
    <w:rsid w:val="007A32A6"/>
    <w:rsid w:val="007A32CA"/>
    <w:rsid w:val="007A3B50"/>
    <w:rsid w:val="007A3CA4"/>
    <w:rsid w:val="007A3E5A"/>
    <w:rsid w:val="007A411E"/>
    <w:rsid w:val="007A41C0"/>
    <w:rsid w:val="007A46DD"/>
    <w:rsid w:val="007A4A59"/>
    <w:rsid w:val="007A4AE5"/>
    <w:rsid w:val="007A4D75"/>
    <w:rsid w:val="007A5092"/>
    <w:rsid w:val="007A52E7"/>
    <w:rsid w:val="007A5379"/>
    <w:rsid w:val="007A57D4"/>
    <w:rsid w:val="007A5A8A"/>
    <w:rsid w:val="007A6698"/>
    <w:rsid w:val="007A7394"/>
    <w:rsid w:val="007A76C8"/>
    <w:rsid w:val="007A79FD"/>
    <w:rsid w:val="007B0339"/>
    <w:rsid w:val="007B044A"/>
    <w:rsid w:val="007B067C"/>
    <w:rsid w:val="007B06FE"/>
    <w:rsid w:val="007B0800"/>
    <w:rsid w:val="007B0BA5"/>
    <w:rsid w:val="007B1160"/>
    <w:rsid w:val="007B14B7"/>
    <w:rsid w:val="007B155D"/>
    <w:rsid w:val="007B15C2"/>
    <w:rsid w:val="007B18B7"/>
    <w:rsid w:val="007B1B40"/>
    <w:rsid w:val="007B1CDF"/>
    <w:rsid w:val="007B1D87"/>
    <w:rsid w:val="007B2003"/>
    <w:rsid w:val="007B230D"/>
    <w:rsid w:val="007B230E"/>
    <w:rsid w:val="007B23BC"/>
    <w:rsid w:val="007B243E"/>
    <w:rsid w:val="007B267E"/>
    <w:rsid w:val="007B2A34"/>
    <w:rsid w:val="007B2A84"/>
    <w:rsid w:val="007B2AB3"/>
    <w:rsid w:val="007B2D89"/>
    <w:rsid w:val="007B2E98"/>
    <w:rsid w:val="007B2ECE"/>
    <w:rsid w:val="007B31BF"/>
    <w:rsid w:val="007B323F"/>
    <w:rsid w:val="007B3356"/>
    <w:rsid w:val="007B379F"/>
    <w:rsid w:val="007B37E8"/>
    <w:rsid w:val="007B3F46"/>
    <w:rsid w:val="007B3F4E"/>
    <w:rsid w:val="007B40BB"/>
    <w:rsid w:val="007B4167"/>
    <w:rsid w:val="007B432D"/>
    <w:rsid w:val="007B4418"/>
    <w:rsid w:val="007B4605"/>
    <w:rsid w:val="007B4729"/>
    <w:rsid w:val="007B47A0"/>
    <w:rsid w:val="007B4B4B"/>
    <w:rsid w:val="007B5618"/>
    <w:rsid w:val="007B5BE1"/>
    <w:rsid w:val="007B5CB1"/>
    <w:rsid w:val="007B5FC6"/>
    <w:rsid w:val="007B65D0"/>
    <w:rsid w:val="007B666E"/>
    <w:rsid w:val="007B6677"/>
    <w:rsid w:val="007B66F8"/>
    <w:rsid w:val="007B68D8"/>
    <w:rsid w:val="007B6DB5"/>
    <w:rsid w:val="007B6E39"/>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922"/>
    <w:rsid w:val="007C1B68"/>
    <w:rsid w:val="007C1CB9"/>
    <w:rsid w:val="007C1D58"/>
    <w:rsid w:val="007C207E"/>
    <w:rsid w:val="007C2E99"/>
    <w:rsid w:val="007C315C"/>
    <w:rsid w:val="007C35D1"/>
    <w:rsid w:val="007C35FC"/>
    <w:rsid w:val="007C3849"/>
    <w:rsid w:val="007C3858"/>
    <w:rsid w:val="007C4100"/>
    <w:rsid w:val="007C4219"/>
    <w:rsid w:val="007C4363"/>
    <w:rsid w:val="007C4633"/>
    <w:rsid w:val="007C4705"/>
    <w:rsid w:val="007C48B1"/>
    <w:rsid w:val="007C4A76"/>
    <w:rsid w:val="007C5105"/>
    <w:rsid w:val="007C59FA"/>
    <w:rsid w:val="007C5BCA"/>
    <w:rsid w:val="007C5D78"/>
    <w:rsid w:val="007C637D"/>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949"/>
    <w:rsid w:val="007D0A4C"/>
    <w:rsid w:val="007D0AFB"/>
    <w:rsid w:val="007D0B75"/>
    <w:rsid w:val="007D1182"/>
    <w:rsid w:val="007D147D"/>
    <w:rsid w:val="007D1507"/>
    <w:rsid w:val="007D1DD5"/>
    <w:rsid w:val="007D213E"/>
    <w:rsid w:val="007D244D"/>
    <w:rsid w:val="007D2554"/>
    <w:rsid w:val="007D2965"/>
    <w:rsid w:val="007D2977"/>
    <w:rsid w:val="007D2A29"/>
    <w:rsid w:val="007D2AA4"/>
    <w:rsid w:val="007D2E25"/>
    <w:rsid w:val="007D2F51"/>
    <w:rsid w:val="007D302E"/>
    <w:rsid w:val="007D3508"/>
    <w:rsid w:val="007D3525"/>
    <w:rsid w:val="007D396C"/>
    <w:rsid w:val="007D40FE"/>
    <w:rsid w:val="007D4173"/>
    <w:rsid w:val="007D4332"/>
    <w:rsid w:val="007D467B"/>
    <w:rsid w:val="007D4923"/>
    <w:rsid w:val="007D4A4E"/>
    <w:rsid w:val="007D4A68"/>
    <w:rsid w:val="007D4B55"/>
    <w:rsid w:val="007D4CC3"/>
    <w:rsid w:val="007D4D00"/>
    <w:rsid w:val="007D526F"/>
    <w:rsid w:val="007D55B5"/>
    <w:rsid w:val="007D5743"/>
    <w:rsid w:val="007D5C18"/>
    <w:rsid w:val="007D6250"/>
    <w:rsid w:val="007D66F3"/>
    <w:rsid w:val="007D6829"/>
    <w:rsid w:val="007D69EC"/>
    <w:rsid w:val="007D6AEF"/>
    <w:rsid w:val="007D6D75"/>
    <w:rsid w:val="007D7104"/>
    <w:rsid w:val="007D726E"/>
    <w:rsid w:val="007D739D"/>
    <w:rsid w:val="007D74BF"/>
    <w:rsid w:val="007D7FFE"/>
    <w:rsid w:val="007E0117"/>
    <w:rsid w:val="007E0918"/>
    <w:rsid w:val="007E110E"/>
    <w:rsid w:val="007E1325"/>
    <w:rsid w:val="007E1409"/>
    <w:rsid w:val="007E16C8"/>
    <w:rsid w:val="007E1DAF"/>
    <w:rsid w:val="007E1F9D"/>
    <w:rsid w:val="007E21E0"/>
    <w:rsid w:val="007E2283"/>
    <w:rsid w:val="007E24C9"/>
    <w:rsid w:val="007E2683"/>
    <w:rsid w:val="007E2A5B"/>
    <w:rsid w:val="007E2E22"/>
    <w:rsid w:val="007E2EC1"/>
    <w:rsid w:val="007E2EF1"/>
    <w:rsid w:val="007E2EF4"/>
    <w:rsid w:val="007E2F54"/>
    <w:rsid w:val="007E3051"/>
    <w:rsid w:val="007E3061"/>
    <w:rsid w:val="007E318F"/>
    <w:rsid w:val="007E3528"/>
    <w:rsid w:val="007E3749"/>
    <w:rsid w:val="007E3A95"/>
    <w:rsid w:val="007E3D7F"/>
    <w:rsid w:val="007E4090"/>
    <w:rsid w:val="007E41B0"/>
    <w:rsid w:val="007E45AB"/>
    <w:rsid w:val="007E4656"/>
    <w:rsid w:val="007E4933"/>
    <w:rsid w:val="007E4A53"/>
    <w:rsid w:val="007E4A8A"/>
    <w:rsid w:val="007E4AD6"/>
    <w:rsid w:val="007E502F"/>
    <w:rsid w:val="007E5109"/>
    <w:rsid w:val="007E513C"/>
    <w:rsid w:val="007E51EA"/>
    <w:rsid w:val="007E526D"/>
    <w:rsid w:val="007E52C5"/>
    <w:rsid w:val="007E53BC"/>
    <w:rsid w:val="007E5523"/>
    <w:rsid w:val="007E5570"/>
    <w:rsid w:val="007E5A4D"/>
    <w:rsid w:val="007E5B69"/>
    <w:rsid w:val="007E5E56"/>
    <w:rsid w:val="007E5F36"/>
    <w:rsid w:val="007E68C0"/>
    <w:rsid w:val="007E6B5F"/>
    <w:rsid w:val="007E6F55"/>
    <w:rsid w:val="007E6F8E"/>
    <w:rsid w:val="007E6FA9"/>
    <w:rsid w:val="007E7131"/>
    <w:rsid w:val="007E7308"/>
    <w:rsid w:val="007E733F"/>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072"/>
    <w:rsid w:val="007F210C"/>
    <w:rsid w:val="007F27E9"/>
    <w:rsid w:val="007F285B"/>
    <w:rsid w:val="007F2A1F"/>
    <w:rsid w:val="007F3258"/>
    <w:rsid w:val="007F34FF"/>
    <w:rsid w:val="007F3524"/>
    <w:rsid w:val="007F3C35"/>
    <w:rsid w:val="007F3C3D"/>
    <w:rsid w:val="007F4013"/>
    <w:rsid w:val="007F4473"/>
    <w:rsid w:val="007F495D"/>
    <w:rsid w:val="007F49FB"/>
    <w:rsid w:val="007F4B52"/>
    <w:rsid w:val="007F4BB1"/>
    <w:rsid w:val="007F4C69"/>
    <w:rsid w:val="007F4EDF"/>
    <w:rsid w:val="007F4EE4"/>
    <w:rsid w:val="007F5075"/>
    <w:rsid w:val="007F51E1"/>
    <w:rsid w:val="007F5344"/>
    <w:rsid w:val="007F55BE"/>
    <w:rsid w:val="007F560A"/>
    <w:rsid w:val="007F56DD"/>
    <w:rsid w:val="007F57A4"/>
    <w:rsid w:val="007F5939"/>
    <w:rsid w:val="007F5A71"/>
    <w:rsid w:val="007F5FCC"/>
    <w:rsid w:val="007F60CE"/>
    <w:rsid w:val="007F62F9"/>
    <w:rsid w:val="007F6561"/>
    <w:rsid w:val="007F65DB"/>
    <w:rsid w:val="007F6D77"/>
    <w:rsid w:val="007F6FC1"/>
    <w:rsid w:val="007F7124"/>
    <w:rsid w:val="007F7215"/>
    <w:rsid w:val="007F751A"/>
    <w:rsid w:val="007F7523"/>
    <w:rsid w:val="007F75E2"/>
    <w:rsid w:val="007F75EE"/>
    <w:rsid w:val="007F7894"/>
    <w:rsid w:val="008000EC"/>
    <w:rsid w:val="00800811"/>
    <w:rsid w:val="00800ED2"/>
    <w:rsid w:val="00801247"/>
    <w:rsid w:val="00801359"/>
    <w:rsid w:val="00801494"/>
    <w:rsid w:val="008014C5"/>
    <w:rsid w:val="00801971"/>
    <w:rsid w:val="008020C3"/>
    <w:rsid w:val="00802381"/>
    <w:rsid w:val="008025C1"/>
    <w:rsid w:val="008028D2"/>
    <w:rsid w:val="008029BC"/>
    <w:rsid w:val="00802B6D"/>
    <w:rsid w:val="00802C02"/>
    <w:rsid w:val="008030DA"/>
    <w:rsid w:val="008032DC"/>
    <w:rsid w:val="0080343C"/>
    <w:rsid w:val="008038EC"/>
    <w:rsid w:val="00803BE3"/>
    <w:rsid w:val="00803D72"/>
    <w:rsid w:val="0080456D"/>
    <w:rsid w:val="00804571"/>
    <w:rsid w:val="00804DF2"/>
    <w:rsid w:val="00805043"/>
    <w:rsid w:val="0080511E"/>
    <w:rsid w:val="0080512D"/>
    <w:rsid w:val="008051E6"/>
    <w:rsid w:val="0080540E"/>
    <w:rsid w:val="0080556F"/>
    <w:rsid w:val="00805A06"/>
    <w:rsid w:val="00805C19"/>
    <w:rsid w:val="00805CAF"/>
    <w:rsid w:val="00805CBC"/>
    <w:rsid w:val="00805E25"/>
    <w:rsid w:val="00806081"/>
    <w:rsid w:val="008062F2"/>
    <w:rsid w:val="008065AC"/>
    <w:rsid w:val="00806686"/>
    <w:rsid w:val="00806AA2"/>
    <w:rsid w:val="00806C53"/>
    <w:rsid w:val="0080712F"/>
    <w:rsid w:val="00807314"/>
    <w:rsid w:val="0080748D"/>
    <w:rsid w:val="00807527"/>
    <w:rsid w:val="00807723"/>
    <w:rsid w:val="00807D17"/>
    <w:rsid w:val="00807F0E"/>
    <w:rsid w:val="0081014C"/>
    <w:rsid w:val="00810156"/>
    <w:rsid w:val="00810245"/>
    <w:rsid w:val="00810461"/>
    <w:rsid w:val="0081058A"/>
    <w:rsid w:val="00810632"/>
    <w:rsid w:val="008106FB"/>
    <w:rsid w:val="00810CED"/>
    <w:rsid w:val="00810D56"/>
    <w:rsid w:val="0081123E"/>
    <w:rsid w:val="008113F7"/>
    <w:rsid w:val="00811E60"/>
    <w:rsid w:val="00811E8D"/>
    <w:rsid w:val="00812292"/>
    <w:rsid w:val="00812530"/>
    <w:rsid w:val="00812597"/>
    <w:rsid w:val="00812B0E"/>
    <w:rsid w:val="00812E84"/>
    <w:rsid w:val="008134A0"/>
    <w:rsid w:val="00813A32"/>
    <w:rsid w:val="00813BB0"/>
    <w:rsid w:val="00813CB3"/>
    <w:rsid w:val="00813ED0"/>
    <w:rsid w:val="00814032"/>
    <w:rsid w:val="00814150"/>
    <w:rsid w:val="00814349"/>
    <w:rsid w:val="008144FD"/>
    <w:rsid w:val="00814886"/>
    <w:rsid w:val="00814E76"/>
    <w:rsid w:val="00814E90"/>
    <w:rsid w:val="008155AA"/>
    <w:rsid w:val="008157A8"/>
    <w:rsid w:val="00815ABE"/>
    <w:rsid w:val="008161AC"/>
    <w:rsid w:val="00816291"/>
    <w:rsid w:val="008164C8"/>
    <w:rsid w:val="0081661A"/>
    <w:rsid w:val="00816AA1"/>
    <w:rsid w:val="00816AFD"/>
    <w:rsid w:val="00816F18"/>
    <w:rsid w:val="008172F5"/>
    <w:rsid w:val="00817477"/>
    <w:rsid w:val="0081756E"/>
    <w:rsid w:val="00817E5B"/>
    <w:rsid w:val="0082010D"/>
    <w:rsid w:val="008201EC"/>
    <w:rsid w:val="00820508"/>
    <w:rsid w:val="00820912"/>
    <w:rsid w:val="00820C67"/>
    <w:rsid w:val="00820D51"/>
    <w:rsid w:val="00820FCC"/>
    <w:rsid w:val="00821236"/>
    <w:rsid w:val="008213F3"/>
    <w:rsid w:val="008214BD"/>
    <w:rsid w:val="00821C06"/>
    <w:rsid w:val="00821C5B"/>
    <w:rsid w:val="00821D94"/>
    <w:rsid w:val="008222F0"/>
    <w:rsid w:val="008228C9"/>
    <w:rsid w:val="00822972"/>
    <w:rsid w:val="00822CB2"/>
    <w:rsid w:val="00822D46"/>
    <w:rsid w:val="00822DED"/>
    <w:rsid w:val="00822F2F"/>
    <w:rsid w:val="00822F6E"/>
    <w:rsid w:val="0082329A"/>
    <w:rsid w:val="00823776"/>
    <w:rsid w:val="008237F9"/>
    <w:rsid w:val="00823897"/>
    <w:rsid w:val="00823ACB"/>
    <w:rsid w:val="00823E40"/>
    <w:rsid w:val="008245BB"/>
    <w:rsid w:val="0082469B"/>
    <w:rsid w:val="008246A6"/>
    <w:rsid w:val="008246D5"/>
    <w:rsid w:val="00824E3C"/>
    <w:rsid w:val="008250A3"/>
    <w:rsid w:val="008251E2"/>
    <w:rsid w:val="00825367"/>
    <w:rsid w:val="008256A7"/>
    <w:rsid w:val="00826173"/>
    <w:rsid w:val="0082645E"/>
    <w:rsid w:val="008269F9"/>
    <w:rsid w:val="00826E1C"/>
    <w:rsid w:val="00827009"/>
    <w:rsid w:val="00827037"/>
    <w:rsid w:val="00827118"/>
    <w:rsid w:val="0082738B"/>
    <w:rsid w:val="0082740F"/>
    <w:rsid w:val="008277A4"/>
    <w:rsid w:val="008277D5"/>
    <w:rsid w:val="00827B05"/>
    <w:rsid w:val="00827B7A"/>
    <w:rsid w:val="00827C78"/>
    <w:rsid w:val="00827EDA"/>
    <w:rsid w:val="00827FC0"/>
    <w:rsid w:val="00830145"/>
    <w:rsid w:val="00830229"/>
    <w:rsid w:val="0083027D"/>
    <w:rsid w:val="00830439"/>
    <w:rsid w:val="00830588"/>
    <w:rsid w:val="008305F7"/>
    <w:rsid w:val="00830B4A"/>
    <w:rsid w:val="00830C22"/>
    <w:rsid w:val="00830DC6"/>
    <w:rsid w:val="00830E27"/>
    <w:rsid w:val="00830F0E"/>
    <w:rsid w:val="00830F8F"/>
    <w:rsid w:val="00831007"/>
    <w:rsid w:val="0083110E"/>
    <w:rsid w:val="00831130"/>
    <w:rsid w:val="00831168"/>
    <w:rsid w:val="00831273"/>
    <w:rsid w:val="008312D1"/>
    <w:rsid w:val="0083132B"/>
    <w:rsid w:val="00831CC9"/>
    <w:rsid w:val="008321B9"/>
    <w:rsid w:val="0083222C"/>
    <w:rsid w:val="00832749"/>
    <w:rsid w:val="00832930"/>
    <w:rsid w:val="00832994"/>
    <w:rsid w:val="00832DDC"/>
    <w:rsid w:val="008330CD"/>
    <w:rsid w:val="0083351C"/>
    <w:rsid w:val="0083361F"/>
    <w:rsid w:val="00833813"/>
    <w:rsid w:val="00833844"/>
    <w:rsid w:val="00833D48"/>
    <w:rsid w:val="00833EBB"/>
    <w:rsid w:val="00834012"/>
    <w:rsid w:val="0083442D"/>
    <w:rsid w:val="00834F2A"/>
    <w:rsid w:val="00834FBB"/>
    <w:rsid w:val="00835023"/>
    <w:rsid w:val="0083510F"/>
    <w:rsid w:val="0083600C"/>
    <w:rsid w:val="0083623D"/>
    <w:rsid w:val="008364BD"/>
    <w:rsid w:val="0083653E"/>
    <w:rsid w:val="008365FE"/>
    <w:rsid w:val="0083677D"/>
    <w:rsid w:val="0083699E"/>
    <w:rsid w:val="00836CF2"/>
    <w:rsid w:val="00837197"/>
    <w:rsid w:val="008375C7"/>
    <w:rsid w:val="008379B7"/>
    <w:rsid w:val="00837DC0"/>
    <w:rsid w:val="00837F3A"/>
    <w:rsid w:val="008400AE"/>
    <w:rsid w:val="00840276"/>
    <w:rsid w:val="008402BB"/>
    <w:rsid w:val="0084043B"/>
    <w:rsid w:val="00840449"/>
    <w:rsid w:val="00840466"/>
    <w:rsid w:val="00840807"/>
    <w:rsid w:val="00840958"/>
    <w:rsid w:val="00840BFB"/>
    <w:rsid w:val="00841447"/>
    <w:rsid w:val="0084169B"/>
    <w:rsid w:val="00841B5D"/>
    <w:rsid w:val="00841C6B"/>
    <w:rsid w:val="00841E5B"/>
    <w:rsid w:val="00841EDE"/>
    <w:rsid w:val="00841F22"/>
    <w:rsid w:val="008420BA"/>
    <w:rsid w:val="008420DF"/>
    <w:rsid w:val="008424DF"/>
    <w:rsid w:val="00842540"/>
    <w:rsid w:val="008425C9"/>
    <w:rsid w:val="00842718"/>
    <w:rsid w:val="00842EAD"/>
    <w:rsid w:val="00843338"/>
    <w:rsid w:val="008433DA"/>
    <w:rsid w:val="00843714"/>
    <w:rsid w:val="00843780"/>
    <w:rsid w:val="00843A55"/>
    <w:rsid w:val="00843F0B"/>
    <w:rsid w:val="00843F3F"/>
    <w:rsid w:val="00843FB9"/>
    <w:rsid w:val="00844251"/>
    <w:rsid w:val="008444C9"/>
    <w:rsid w:val="008445D7"/>
    <w:rsid w:val="0084489F"/>
    <w:rsid w:val="00844C6D"/>
    <w:rsid w:val="00844DBE"/>
    <w:rsid w:val="008451C7"/>
    <w:rsid w:val="00845730"/>
    <w:rsid w:val="008457B3"/>
    <w:rsid w:val="008459DB"/>
    <w:rsid w:val="00845E32"/>
    <w:rsid w:val="00845EB0"/>
    <w:rsid w:val="008461D0"/>
    <w:rsid w:val="0084631B"/>
    <w:rsid w:val="008464BE"/>
    <w:rsid w:val="0084698D"/>
    <w:rsid w:val="00846AFD"/>
    <w:rsid w:val="00846FCE"/>
    <w:rsid w:val="008470B5"/>
    <w:rsid w:val="00847121"/>
    <w:rsid w:val="008472F6"/>
    <w:rsid w:val="00847354"/>
    <w:rsid w:val="008473FE"/>
    <w:rsid w:val="008477D3"/>
    <w:rsid w:val="00847E16"/>
    <w:rsid w:val="00847E56"/>
    <w:rsid w:val="00847E91"/>
    <w:rsid w:val="008502DA"/>
    <w:rsid w:val="0085051D"/>
    <w:rsid w:val="008505D1"/>
    <w:rsid w:val="00850CFB"/>
    <w:rsid w:val="00850D8E"/>
    <w:rsid w:val="00850F12"/>
    <w:rsid w:val="00851021"/>
    <w:rsid w:val="008510A9"/>
    <w:rsid w:val="0085120B"/>
    <w:rsid w:val="00851551"/>
    <w:rsid w:val="00851581"/>
    <w:rsid w:val="00851634"/>
    <w:rsid w:val="00851A0B"/>
    <w:rsid w:val="00851D1B"/>
    <w:rsid w:val="00851F4B"/>
    <w:rsid w:val="008523FC"/>
    <w:rsid w:val="00852A69"/>
    <w:rsid w:val="00852AC8"/>
    <w:rsid w:val="00852AD2"/>
    <w:rsid w:val="00852B39"/>
    <w:rsid w:val="0085343E"/>
    <w:rsid w:val="00853493"/>
    <w:rsid w:val="00853B4A"/>
    <w:rsid w:val="00853F68"/>
    <w:rsid w:val="00853F8E"/>
    <w:rsid w:val="00854307"/>
    <w:rsid w:val="008544C2"/>
    <w:rsid w:val="0085456C"/>
    <w:rsid w:val="00854B75"/>
    <w:rsid w:val="00854B85"/>
    <w:rsid w:val="00854C9C"/>
    <w:rsid w:val="008554D0"/>
    <w:rsid w:val="00855790"/>
    <w:rsid w:val="008557CB"/>
    <w:rsid w:val="00855D01"/>
    <w:rsid w:val="00855D22"/>
    <w:rsid w:val="00855D24"/>
    <w:rsid w:val="00855E60"/>
    <w:rsid w:val="00855F30"/>
    <w:rsid w:val="0085600D"/>
    <w:rsid w:val="008562EF"/>
    <w:rsid w:val="00856698"/>
    <w:rsid w:val="008574C4"/>
    <w:rsid w:val="008575DA"/>
    <w:rsid w:val="008578D0"/>
    <w:rsid w:val="00857A92"/>
    <w:rsid w:val="00857F54"/>
    <w:rsid w:val="0086017B"/>
    <w:rsid w:val="00860469"/>
    <w:rsid w:val="008608DC"/>
    <w:rsid w:val="00860A04"/>
    <w:rsid w:val="00860AD1"/>
    <w:rsid w:val="00860BD0"/>
    <w:rsid w:val="00860C79"/>
    <w:rsid w:val="00861085"/>
    <w:rsid w:val="008611CD"/>
    <w:rsid w:val="0086132F"/>
    <w:rsid w:val="00861AFA"/>
    <w:rsid w:val="008629C0"/>
    <w:rsid w:val="00862D67"/>
    <w:rsid w:val="00862D87"/>
    <w:rsid w:val="00862E0A"/>
    <w:rsid w:val="00862F41"/>
    <w:rsid w:val="00862FD2"/>
    <w:rsid w:val="0086330D"/>
    <w:rsid w:val="008633CA"/>
    <w:rsid w:val="00863439"/>
    <w:rsid w:val="008636EB"/>
    <w:rsid w:val="00863B0A"/>
    <w:rsid w:val="00864174"/>
    <w:rsid w:val="008649F3"/>
    <w:rsid w:val="008650EE"/>
    <w:rsid w:val="008654D3"/>
    <w:rsid w:val="008658A9"/>
    <w:rsid w:val="00865BC7"/>
    <w:rsid w:val="0086641F"/>
    <w:rsid w:val="008666C1"/>
    <w:rsid w:val="00866752"/>
    <w:rsid w:val="00866AF5"/>
    <w:rsid w:val="00866C40"/>
    <w:rsid w:val="00866EC9"/>
    <w:rsid w:val="0086798E"/>
    <w:rsid w:val="008679E3"/>
    <w:rsid w:val="008702B2"/>
    <w:rsid w:val="0087065C"/>
    <w:rsid w:val="0087077B"/>
    <w:rsid w:val="00871041"/>
    <w:rsid w:val="00871117"/>
    <w:rsid w:val="008715A4"/>
    <w:rsid w:val="0087169F"/>
    <w:rsid w:val="00871B37"/>
    <w:rsid w:val="00872C68"/>
    <w:rsid w:val="00872D38"/>
    <w:rsid w:val="00873398"/>
    <w:rsid w:val="00873891"/>
    <w:rsid w:val="00873945"/>
    <w:rsid w:val="00873BE3"/>
    <w:rsid w:val="00873F11"/>
    <w:rsid w:val="00874467"/>
    <w:rsid w:val="008746FE"/>
    <w:rsid w:val="00874ABE"/>
    <w:rsid w:val="00874C62"/>
    <w:rsid w:val="00874DA0"/>
    <w:rsid w:val="00874F13"/>
    <w:rsid w:val="00874F1F"/>
    <w:rsid w:val="00875078"/>
    <w:rsid w:val="00875151"/>
    <w:rsid w:val="0087536A"/>
    <w:rsid w:val="0087551D"/>
    <w:rsid w:val="00875A2D"/>
    <w:rsid w:val="00875BF5"/>
    <w:rsid w:val="008760D6"/>
    <w:rsid w:val="008765DB"/>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712"/>
    <w:rsid w:val="00880863"/>
    <w:rsid w:val="00880998"/>
    <w:rsid w:val="00880BC6"/>
    <w:rsid w:val="008811C0"/>
    <w:rsid w:val="0088143F"/>
    <w:rsid w:val="00881600"/>
    <w:rsid w:val="00881983"/>
    <w:rsid w:val="00881984"/>
    <w:rsid w:val="00881AB3"/>
    <w:rsid w:val="00881C01"/>
    <w:rsid w:val="00881D33"/>
    <w:rsid w:val="00882056"/>
    <w:rsid w:val="00883073"/>
    <w:rsid w:val="0088309F"/>
    <w:rsid w:val="00883109"/>
    <w:rsid w:val="00883275"/>
    <w:rsid w:val="008832EC"/>
    <w:rsid w:val="00883485"/>
    <w:rsid w:val="00883955"/>
    <w:rsid w:val="00883972"/>
    <w:rsid w:val="008843E6"/>
    <w:rsid w:val="00884726"/>
    <w:rsid w:val="0088498B"/>
    <w:rsid w:val="00884993"/>
    <w:rsid w:val="0088499F"/>
    <w:rsid w:val="00884B75"/>
    <w:rsid w:val="00884CCF"/>
    <w:rsid w:val="00884EFF"/>
    <w:rsid w:val="00885027"/>
    <w:rsid w:val="0088510F"/>
    <w:rsid w:val="008855AD"/>
    <w:rsid w:val="0088572F"/>
    <w:rsid w:val="0088582D"/>
    <w:rsid w:val="00885B14"/>
    <w:rsid w:val="00885BA0"/>
    <w:rsid w:val="00885E57"/>
    <w:rsid w:val="00886147"/>
    <w:rsid w:val="00886266"/>
    <w:rsid w:val="008866C2"/>
    <w:rsid w:val="00886A37"/>
    <w:rsid w:val="00886D6E"/>
    <w:rsid w:val="008874A9"/>
    <w:rsid w:val="008875F2"/>
    <w:rsid w:val="00887830"/>
    <w:rsid w:val="00887832"/>
    <w:rsid w:val="0088795E"/>
    <w:rsid w:val="008879B2"/>
    <w:rsid w:val="0089010C"/>
    <w:rsid w:val="008902CB"/>
    <w:rsid w:val="008903A3"/>
    <w:rsid w:val="00890664"/>
    <w:rsid w:val="008908FB"/>
    <w:rsid w:val="00890C6A"/>
    <w:rsid w:val="00890F5F"/>
    <w:rsid w:val="00891195"/>
    <w:rsid w:val="00891487"/>
    <w:rsid w:val="008917BB"/>
    <w:rsid w:val="00891CF6"/>
    <w:rsid w:val="008921E0"/>
    <w:rsid w:val="00892228"/>
    <w:rsid w:val="00892319"/>
    <w:rsid w:val="008924B3"/>
    <w:rsid w:val="008924F3"/>
    <w:rsid w:val="0089258B"/>
    <w:rsid w:val="008925AF"/>
    <w:rsid w:val="00892759"/>
    <w:rsid w:val="008927D5"/>
    <w:rsid w:val="00892FE3"/>
    <w:rsid w:val="00893029"/>
    <w:rsid w:val="00893BA0"/>
    <w:rsid w:val="00893D81"/>
    <w:rsid w:val="00894123"/>
    <w:rsid w:val="008941E6"/>
    <w:rsid w:val="008948A8"/>
    <w:rsid w:val="00895530"/>
    <w:rsid w:val="0089569D"/>
    <w:rsid w:val="008956E8"/>
    <w:rsid w:val="0089599E"/>
    <w:rsid w:val="00895F3A"/>
    <w:rsid w:val="008965D0"/>
    <w:rsid w:val="0089694D"/>
    <w:rsid w:val="00896A81"/>
    <w:rsid w:val="00896C3F"/>
    <w:rsid w:val="00896D88"/>
    <w:rsid w:val="00896FB2"/>
    <w:rsid w:val="00897039"/>
    <w:rsid w:val="00897287"/>
    <w:rsid w:val="0089741A"/>
    <w:rsid w:val="00897B5C"/>
    <w:rsid w:val="00897BA7"/>
    <w:rsid w:val="00897C35"/>
    <w:rsid w:val="008A024B"/>
    <w:rsid w:val="008A03A1"/>
    <w:rsid w:val="008A1023"/>
    <w:rsid w:val="008A1D36"/>
    <w:rsid w:val="008A265B"/>
    <w:rsid w:val="008A28A3"/>
    <w:rsid w:val="008A2A7C"/>
    <w:rsid w:val="008A2BBA"/>
    <w:rsid w:val="008A2D1D"/>
    <w:rsid w:val="008A2D7F"/>
    <w:rsid w:val="008A3291"/>
    <w:rsid w:val="008A3354"/>
    <w:rsid w:val="008A339F"/>
    <w:rsid w:val="008A3738"/>
    <w:rsid w:val="008A381A"/>
    <w:rsid w:val="008A3AF7"/>
    <w:rsid w:val="008A3E22"/>
    <w:rsid w:val="008A452D"/>
    <w:rsid w:val="008A454B"/>
    <w:rsid w:val="008A47B4"/>
    <w:rsid w:val="008A4A4E"/>
    <w:rsid w:val="008A4B03"/>
    <w:rsid w:val="008A4BDB"/>
    <w:rsid w:val="008A4F7E"/>
    <w:rsid w:val="008A5D0E"/>
    <w:rsid w:val="008A664C"/>
    <w:rsid w:val="008A68BE"/>
    <w:rsid w:val="008A6A99"/>
    <w:rsid w:val="008A6AB7"/>
    <w:rsid w:val="008A6AFD"/>
    <w:rsid w:val="008A724B"/>
    <w:rsid w:val="008A7471"/>
    <w:rsid w:val="008A7574"/>
    <w:rsid w:val="008A7765"/>
    <w:rsid w:val="008A7A1D"/>
    <w:rsid w:val="008A7BB2"/>
    <w:rsid w:val="008A7C62"/>
    <w:rsid w:val="008A7E18"/>
    <w:rsid w:val="008A7ED2"/>
    <w:rsid w:val="008B003F"/>
    <w:rsid w:val="008B0468"/>
    <w:rsid w:val="008B0D9A"/>
    <w:rsid w:val="008B12D9"/>
    <w:rsid w:val="008B1530"/>
    <w:rsid w:val="008B18DC"/>
    <w:rsid w:val="008B193B"/>
    <w:rsid w:val="008B276C"/>
    <w:rsid w:val="008B2A5E"/>
    <w:rsid w:val="008B2B6B"/>
    <w:rsid w:val="008B2DBD"/>
    <w:rsid w:val="008B2EBA"/>
    <w:rsid w:val="008B3252"/>
    <w:rsid w:val="008B35F5"/>
    <w:rsid w:val="008B39E3"/>
    <w:rsid w:val="008B3B65"/>
    <w:rsid w:val="008B3EC4"/>
    <w:rsid w:val="008B4161"/>
    <w:rsid w:val="008B43FF"/>
    <w:rsid w:val="008B458E"/>
    <w:rsid w:val="008B4CFA"/>
    <w:rsid w:val="008B4D91"/>
    <w:rsid w:val="008B4E56"/>
    <w:rsid w:val="008B5F42"/>
    <w:rsid w:val="008B6060"/>
    <w:rsid w:val="008B61BA"/>
    <w:rsid w:val="008B6744"/>
    <w:rsid w:val="008B67C7"/>
    <w:rsid w:val="008B67F0"/>
    <w:rsid w:val="008B688B"/>
    <w:rsid w:val="008B6A15"/>
    <w:rsid w:val="008B6B07"/>
    <w:rsid w:val="008B6CCC"/>
    <w:rsid w:val="008B6E60"/>
    <w:rsid w:val="008B701B"/>
    <w:rsid w:val="008B701C"/>
    <w:rsid w:val="008B71FD"/>
    <w:rsid w:val="008B75B7"/>
    <w:rsid w:val="008B7D59"/>
    <w:rsid w:val="008B7EC1"/>
    <w:rsid w:val="008B7ECA"/>
    <w:rsid w:val="008C01B0"/>
    <w:rsid w:val="008C072F"/>
    <w:rsid w:val="008C0C79"/>
    <w:rsid w:val="008C0CA6"/>
    <w:rsid w:val="008C0D79"/>
    <w:rsid w:val="008C0F8B"/>
    <w:rsid w:val="008C100C"/>
    <w:rsid w:val="008C1807"/>
    <w:rsid w:val="008C1B4F"/>
    <w:rsid w:val="008C2DC9"/>
    <w:rsid w:val="008C2DE1"/>
    <w:rsid w:val="008C2F19"/>
    <w:rsid w:val="008C319E"/>
    <w:rsid w:val="008C3225"/>
    <w:rsid w:val="008C36B9"/>
    <w:rsid w:val="008C3932"/>
    <w:rsid w:val="008C3A2B"/>
    <w:rsid w:val="008C3AF7"/>
    <w:rsid w:val="008C3D0F"/>
    <w:rsid w:val="008C3D45"/>
    <w:rsid w:val="008C3E8E"/>
    <w:rsid w:val="008C3F1B"/>
    <w:rsid w:val="008C4A09"/>
    <w:rsid w:val="008C4B92"/>
    <w:rsid w:val="008C4BC4"/>
    <w:rsid w:val="008C4D99"/>
    <w:rsid w:val="008C5415"/>
    <w:rsid w:val="008C578C"/>
    <w:rsid w:val="008C5D1B"/>
    <w:rsid w:val="008C5FD1"/>
    <w:rsid w:val="008C6128"/>
    <w:rsid w:val="008C61CA"/>
    <w:rsid w:val="008C6803"/>
    <w:rsid w:val="008C6C34"/>
    <w:rsid w:val="008C6FB3"/>
    <w:rsid w:val="008C70D1"/>
    <w:rsid w:val="008C758A"/>
    <w:rsid w:val="008C7AD8"/>
    <w:rsid w:val="008C7CB5"/>
    <w:rsid w:val="008C7F4D"/>
    <w:rsid w:val="008D0102"/>
    <w:rsid w:val="008D0195"/>
    <w:rsid w:val="008D041D"/>
    <w:rsid w:val="008D0568"/>
    <w:rsid w:val="008D07A9"/>
    <w:rsid w:val="008D0870"/>
    <w:rsid w:val="008D08D2"/>
    <w:rsid w:val="008D0A84"/>
    <w:rsid w:val="008D0FF8"/>
    <w:rsid w:val="008D100A"/>
    <w:rsid w:val="008D13EE"/>
    <w:rsid w:val="008D1841"/>
    <w:rsid w:val="008D18B5"/>
    <w:rsid w:val="008D195C"/>
    <w:rsid w:val="008D1A0E"/>
    <w:rsid w:val="008D1A98"/>
    <w:rsid w:val="008D1B8F"/>
    <w:rsid w:val="008D1C95"/>
    <w:rsid w:val="008D1F15"/>
    <w:rsid w:val="008D226D"/>
    <w:rsid w:val="008D2281"/>
    <w:rsid w:val="008D229B"/>
    <w:rsid w:val="008D22FB"/>
    <w:rsid w:val="008D2452"/>
    <w:rsid w:val="008D2FCA"/>
    <w:rsid w:val="008D3393"/>
    <w:rsid w:val="008D35A3"/>
    <w:rsid w:val="008D442C"/>
    <w:rsid w:val="008D49B9"/>
    <w:rsid w:val="008D4AA3"/>
    <w:rsid w:val="008D4F91"/>
    <w:rsid w:val="008D506F"/>
    <w:rsid w:val="008D53FA"/>
    <w:rsid w:val="008D5415"/>
    <w:rsid w:val="008D5755"/>
    <w:rsid w:val="008D5A21"/>
    <w:rsid w:val="008D5AF2"/>
    <w:rsid w:val="008D5AFF"/>
    <w:rsid w:val="008D5B41"/>
    <w:rsid w:val="008D5BCC"/>
    <w:rsid w:val="008D5EAA"/>
    <w:rsid w:val="008D63D3"/>
    <w:rsid w:val="008D6670"/>
    <w:rsid w:val="008D69E5"/>
    <w:rsid w:val="008D6D00"/>
    <w:rsid w:val="008D749C"/>
    <w:rsid w:val="008E0011"/>
    <w:rsid w:val="008E003B"/>
    <w:rsid w:val="008E030D"/>
    <w:rsid w:val="008E03A5"/>
    <w:rsid w:val="008E074A"/>
    <w:rsid w:val="008E09B7"/>
    <w:rsid w:val="008E0A9E"/>
    <w:rsid w:val="008E0AAE"/>
    <w:rsid w:val="008E0E88"/>
    <w:rsid w:val="008E1042"/>
    <w:rsid w:val="008E121C"/>
    <w:rsid w:val="008E155F"/>
    <w:rsid w:val="008E19AA"/>
    <w:rsid w:val="008E21D7"/>
    <w:rsid w:val="008E247F"/>
    <w:rsid w:val="008E268F"/>
    <w:rsid w:val="008E289F"/>
    <w:rsid w:val="008E3220"/>
    <w:rsid w:val="008E35A5"/>
    <w:rsid w:val="008E3631"/>
    <w:rsid w:val="008E3708"/>
    <w:rsid w:val="008E3912"/>
    <w:rsid w:val="008E3B88"/>
    <w:rsid w:val="008E3BDB"/>
    <w:rsid w:val="008E3EC4"/>
    <w:rsid w:val="008E3F6D"/>
    <w:rsid w:val="008E4163"/>
    <w:rsid w:val="008E44CD"/>
    <w:rsid w:val="008E451B"/>
    <w:rsid w:val="008E4A70"/>
    <w:rsid w:val="008E4DE7"/>
    <w:rsid w:val="008E4E96"/>
    <w:rsid w:val="008E5234"/>
    <w:rsid w:val="008E535B"/>
    <w:rsid w:val="008E578B"/>
    <w:rsid w:val="008E5A39"/>
    <w:rsid w:val="008E5A7B"/>
    <w:rsid w:val="008E5DF8"/>
    <w:rsid w:val="008E6332"/>
    <w:rsid w:val="008E6552"/>
    <w:rsid w:val="008E669F"/>
    <w:rsid w:val="008E69B0"/>
    <w:rsid w:val="008E69D9"/>
    <w:rsid w:val="008E6A90"/>
    <w:rsid w:val="008E6DFC"/>
    <w:rsid w:val="008E72DA"/>
    <w:rsid w:val="008E7552"/>
    <w:rsid w:val="008E757A"/>
    <w:rsid w:val="008E7923"/>
    <w:rsid w:val="008F01A4"/>
    <w:rsid w:val="008F027A"/>
    <w:rsid w:val="008F0497"/>
    <w:rsid w:val="008F0512"/>
    <w:rsid w:val="008F0707"/>
    <w:rsid w:val="008F074D"/>
    <w:rsid w:val="008F0BCF"/>
    <w:rsid w:val="008F1162"/>
    <w:rsid w:val="008F18C0"/>
    <w:rsid w:val="008F1BC4"/>
    <w:rsid w:val="008F1BF8"/>
    <w:rsid w:val="008F1F52"/>
    <w:rsid w:val="008F260B"/>
    <w:rsid w:val="008F289B"/>
    <w:rsid w:val="008F2F68"/>
    <w:rsid w:val="008F30A4"/>
    <w:rsid w:val="008F3170"/>
    <w:rsid w:val="008F3371"/>
    <w:rsid w:val="008F36CB"/>
    <w:rsid w:val="008F37E9"/>
    <w:rsid w:val="008F3A1E"/>
    <w:rsid w:val="008F3B70"/>
    <w:rsid w:val="008F3F46"/>
    <w:rsid w:val="008F3FB9"/>
    <w:rsid w:val="008F4321"/>
    <w:rsid w:val="008F4E78"/>
    <w:rsid w:val="008F540B"/>
    <w:rsid w:val="008F540F"/>
    <w:rsid w:val="008F5459"/>
    <w:rsid w:val="008F551A"/>
    <w:rsid w:val="008F5BBA"/>
    <w:rsid w:val="008F5E7E"/>
    <w:rsid w:val="008F5F39"/>
    <w:rsid w:val="008F6160"/>
    <w:rsid w:val="008F61AF"/>
    <w:rsid w:val="008F61C3"/>
    <w:rsid w:val="008F63A1"/>
    <w:rsid w:val="008F68FF"/>
    <w:rsid w:val="008F6A4F"/>
    <w:rsid w:val="008F6F8D"/>
    <w:rsid w:val="008F7113"/>
    <w:rsid w:val="008F737F"/>
    <w:rsid w:val="008F73E8"/>
    <w:rsid w:val="008F757C"/>
    <w:rsid w:val="008F75F0"/>
    <w:rsid w:val="008F7696"/>
    <w:rsid w:val="008F78FF"/>
    <w:rsid w:val="008F7CB7"/>
    <w:rsid w:val="0090010E"/>
    <w:rsid w:val="00900545"/>
    <w:rsid w:val="0090062D"/>
    <w:rsid w:val="00900C6C"/>
    <w:rsid w:val="00901110"/>
    <w:rsid w:val="00901770"/>
    <w:rsid w:val="00901B4F"/>
    <w:rsid w:val="00901D60"/>
    <w:rsid w:val="009022DD"/>
    <w:rsid w:val="009023B0"/>
    <w:rsid w:val="00902E58"/>
    <w:rsid w:val="0090327D"/>
    <w:rsid w:val="009035E8"/>
    <w:rsid w:val="0090368C"/>
    <w:rsid w:val="009038A7"/>
    <w:rsid w:val="00903919"/>
    <w:rsid w:val="00903E07"/>
    <w:rsid w:val="0090454A"/>
    <w:rsid w:val="009048B6"/>
    <w:rsid w:val="00904B3E"/>
    <w:rsid w:val="00904CC8"/>
    <w:rsid w:val="0090503B"/>
    <w:rsid w:val="009050DE"/>
    <w:rsid w:val="00905181"/>
    <w:rsid w:val="00905498"/>
    <w:rsid w:val="0090578B"/>
    <w:rsid w:val="00905C20"/>
    <w:rsid w:val="00905E90"/>
    <w:rsid w:val="00906000"/>
    <w:rsid w:val="00906ACE"/>
    <w:rsid w:val="00906B5C"/>
    <w:rsid w:val="00906D57"/>
    <w:rsid w:val="00907388"/>
    <w:rsid w:val="00907635"/>
    <w:rsid w:val="009076A9"/>
    <w:rsid w:val="00907794"/>
    <w:rsid w:val="009077BA"/>
    <w:rsid w:val="00907984"/>
    <w:rsid w:val="00907A93"/>
    <w:rsid w:val="00907BA4"/>
    <w:rsid w:val="00907E90"/>
    <w:rsid w:val="00907E9D"/>
    <w:rsid w:val="00907F2B"/>
    <w:rsid w:val="00907F63"/>
    <w:rsid w:val="009101FE"/>
    <w:rsid w:val="009103BB"/>
    <w:rsid w:val="00910573"/>
    <w:rsid w:val="00910639"/>
    <w:rsid w:val="00910B32"/>
    <w:rsid w:val="00910BFF"/>
    <w:rsid w:val="00910C26"/>
    <w:rsid w:val="0091129B"/>
    <w:rsid w:val="00911316"/>
    <w:rsid w:val="00911434"/>
    <w:rsid w:val="009118BB"/>
    <w:rsid w:val="00911F23"/>
    <w:rsid w:val="00912377"/>
    <w:rsid w:val="009125DF"/>
    <w:rsid w:val="00912774"/>
    <w:rsid w:val="00912D07"/>
    <w:rsid w:val="00913143"/>
    <w:rsid w:val="009131EC"/>
    <w:rsid w:val="009132B2"/>
    <w:rsid w:val="009134A8"/>
    <w:rsid w:val="009134E3"/>
    <w:rsid w:val="009136B6"/>
    <w:rsid w:val="00913948"/>
    <w:rsid w:val="00913C7D"/>
    <w:rsid w:val="00913CD2"/>
    <w:rsid w:val="00913D8B"/>
    <w:rsid w:val="00913FAE"/>
    <w:rsid w:val="009142BC"/>
    <w:rsid w:val="00914484"/>
    <w:rsid w:val="00914EBF"/>
    <w:rsid w:val="00915784"/>
    <w:rsid w:val="009162C6"/>
    <w:rsid w:val="0091677E"/>
    <w:rsid w:val="0091683F"/>
    <w:rsid w:val="00916DF2"/>
    <w:rsid w:val="009172C5"/>
    <w:rsid w:val="009174D3"/>
    <w:rsid w:val="00917544"/>
    <w:rsid w:val="009176CE"/>
    <w:rsid w:val="00917B6D"/>
    <w:rsid w:val="00917B6F"/>
    <w:rsid w:val="0092000A"/>
    <w:rsid w:val="00920082"/>
    <w:rsid w:val="00920235"/>
    <w:rsid w:val="0092028C"/>
    <w:rsid w:val="009204C2"/>
    <w:rsid w:val="00920DBA"/>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4051"/>
    <w:rsid w:val="009241A9"/>
    <w:rsid w:val="0092434B"/>
    <w:rsid w:val="00924472"/>
    <w:rsid w:val="009245E9"/>
    <w:rsid w:val="00924854"/>
    <w:rsid w:val="00924A61"/>
    <w:rsid w:val="00925077"/>
    <w:rsid w:val="009250FA"/>
    <w:rsid w:val="00925565"/>
    <w:rsid w:val="009255C8"/>
    <w:rsid w:val="0092612A"/>
    <w:rsid w:val="00926208"/>
    <w:rsid w:val="0092624B"/>
    <w:rsid w:val="00926C9D"/>
    <w:rsid w:val="009270D8"/>
    <w:rsid w:val="0092713B"/>
    <w:rsid w:val="00927212"/>
    <w:rsid w:val="00927427"/>
    <w:rsid w:val="0092749F"/>
    <w:rsid w:val="00927FB7"/>
    <w:rsid w:val="00930117"/>
    <w:rsid w:val="00930528"/>
    <w:rsid w:val="00930BD8"/>
    <w:rsid w:val="00930F65"/>
    <w:rsid w:val="009311A0"/>
    <w:rsid w:val="0093120A"/>
    <w:rsid w:val="00931370"/>
    <w:rsid w:val="0093142F"/>
    <w:rsid w:val="00931534"/>
    <w:rsid w:val="009316C3"/>
    <w:rsid w:val="009319D3"/>
    <w:rsid w:val="00931A1F"/>
    <w:rsid w:val="00931DFC"/>
    <w:rsid w:val="00931E03"/>
    <w:rsid w:val="00931FAE"/>
    <w:rsid w:val="00932096"/>
    <w:rsid w:val="00932349"/>
    <w:rsid w:val="00932917"/>
    <w:rsid w:val="009331EB"/>
    <w:rsid w:val="00933C7E"/>
    <w:rsid w:val="0093457C"/>
    <w:rsid w:val="009348D6"/>
    <w:rsid w:val="00934D10"/>
    <w:rsid w:val="00934E4B"/>
    <w:rsid w:val="00934FFF"/>
    <w:rsid w:val="0093527C"/>
    <w:rsid w:val="00935462"/>
    <w:rsid w:val="009357B2"/>
    <w:rsid w:val="00936394"/>
    <w:rsid w:val="0093654D"/>
    <w:rsid w:val="0093671F"/>
    <w:rsid w:val="00936A8D"/>
    <w:rsid w:val="00936E2F"/>
    <w:rsid w:val="009372CC"/>
    <w:rsid w:val="009377F6"/>
    <w:rsid w:val="00937892"/>
    <w:rsid w:val="0093789B"/>
    <w:rsid w:val="0093790C"/>
    <w:rsid w:val="00937AD2"/>
    <w:rsid w:val="00937DDC"/>
    <w:rsid w:val="00940061"/>
    <w:rsid w:val="009404CD"/>
    <w:rsid w:val="00940803"/>
    <w:rsid w:val="009409FB"/>
    <w:rsid w:val="00940AE3"/>
    <w:rsid w:val="00940DBD"/>
    <w:rsid w:val="00940DF1"/>
    <w:rsid w:val="009410D8"/>
    <w:rsid w:val="009411FE"/>
    <w:rsid w:val="009414EA"/>
    <w:rsid w:val="00941662"/>
    <w:rsid w:val="0094167A"/>
    <w:rsid w:val="00941786"/>
    <w:rsid w:val="009417E5"/>
    <w:rsid w:val="00941B14"/>
    <w:rsid w:val="00941B2E"/>
    <w:rsid w:val="00941D51"/>
    <w:rsid w:val="009422DD"/>
    <w:rsid w:val="00942632"/>
    <w:rsid w:val="009427EC"/>
    <w:rsid w:val="0094285C"/>
    <w:rsid w:val="0094287D"/>
    <w:rsid w:val="00942C5C"/>
    <w:rsid w:val="00942D86"/>
    <w:rsid w:val="00942EAA"/>
    <w:rsid w:val="00942EF2"/>
    <w:rsid w:val="0094341A"/>
    <w:rsid w:val="0094344D"/>
    <w:rsid w:val="009434E5"/>
    <w:rsid w:val="009434E7"/>
    <w:rsid w:val="009435B0"/>
    <w:rsid w:val="00943669"/>
    <w:rsid w:val="00944693"/>
    <w:rsid w:val="00944696"/>
    <w:rsid w:val="00944D6E"/>
    <w:rsid w:val="00944FBF"/>
    <w:rsid w:val="009450C7"/>
    <w:rsid w:val="00945413"/>
    <w:rsid w:val="00945439"/>
    <w:rsid w:val="00945576"/>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F61"/>
    <w:rsid w:val="0095002B"/>
    <w:rsid w:val="009501FB"/>
    <w:rsid w:val="00950313"/>
    <w:rsid w:val="00950B2E"/>
    <w:rsid w:val="00950C4D"/>
    <w:rsid w:val="00950CCB"/>
    <w:rsid w:val="00951107"/>
    <w:rsid w:val="00951231"/>
    <w:rsid w:val="00951407"/>
    <w:rsid w:val="00951416"/>
    <w:rsid w:val="00951809"/>
    <w:rsid w:val="00951AD9"/>
    <w:rsid w:val="00951C1F"/>
    <w:rsid w:val="00951F39"/>
    <w:rsid w:val="00952BD2"/>
    <w:rsid w:val="009531A4"/>
    <w:rsid w:val="00953570"/>
    <w:rsid w:val="009538A4"/>
    <w:rsid w:val="009538D7"/>
    <w:rsid w:val="00953C37"/>
    <w:rsid w:val="00953D72"/>
    <w:rsid w:val="00953F78"/>
    <w:rsid w:val="009542E0"/>
    <w:rsid w:val="00954968"/>
    <w:rsid w:val="00954EF8"/>
    <w:rsid w:val="00954FCF"/>
    <w:rsid w:val="00954FF0"/>
    <w:rsid w:val="009558AA"/>
    <w:rsid w:val="009558E2"/>
    <w:rsid w:val="00955CE3"/>
    <w:rsid w:val="00955EED"/>
    <w:rsid w:val="00956431"/>
    <w:rsid w:val="00956826"/>
    <w:rsid w:val="00957463"/>
    <w:rsid w:val="009574FE"/>
    <w:rsid w:val="0095767E"/>
    <w:rsid w:val="00957A41"/>
    <w:rsid w:val="00957D40"/>
    <w:rsid w:val="00957E44"/>
    <w:rsid w:val="00957E90"/>
    <w:rsid w:val="00957F61"/>
    <w:rsid w:val="00957FC0"/>
    <w:rsid w:val="00957FE3"/>
    <w:rsid w:val="00960076"/>
    <w:rsid w:val="009601E2"/>
    <w:rsid w:val="00960321"/>
    <w:rsid w:val="0096068E"/>
    <w:rsid w:val="00960980"/>
    <w:rsid w:val="00960BB8"/>
    <w:rsid w:val="00961186"/>
    <w:rsid w:val="009614D0"/>
    <w:rsid w:val="00961649"/>
    <w:rsid w:val="009617F5"/>
    <w:rsid w:val="00961B62"/>
    <w:rsid w:val="00961C95"/>
    <w:rsid w:val="00961F42"/>
    <w:rsid w:val="009621BE"/>
    <w:rsid w:val="0096240D"/>
    <w:rsid w:val="00962571"/>
    <w:rsid w:val="00962A19"/>
    <w:rsid w:val="00962E3E"/>
    <w:rsid w:val="0096313F"/>
    <w:rsid w:val="00963394"/>
    <w:rsid w:val="009634C8"/>
    <w:rsid w:val="009635CE"/>
    <w:rsid w:val="009636C1"/>
    <w:rsid w:val="00963724"/>
    <w:rsid w:val="009639CC"/>
    <w:rsid w:val="009639E9"/>
    <w:rsid w:val="00963C62"/>
    <w:rsid w:val="00963DAF"/>
    <w:rsid w:val="00964173"/>
    <w:rsid w:val="00964626"/>
    <w:rsid w:val="0096497A"/>
    <w:rsid w:val="00964E1E"/>
    <w:rsid w:val="00965136"/>
    <w:rsid w:val="00965360"/>
    <w:rsid w:val="009653EA"/>
    <w:rsid w:val="009655EA"/>
    <w:rsid w:val="00965643"/>
    <w:rsid w:val="009658EB"/>
    <w:rsid w:val="00965B02"/>
    <w:rsid w:val="00965B07"/>
    <w:rsid w:val="00965DC1"/>
    <w:rsid w:val="00965F52"/>
    <w:rsid w:val="00966047"/>
    <w:rsid w:val="009662DD"/>
    <w:rsid w:val="00966366"/>
    <w:rsid w:val="009665A9"/>
    <w:rsid w:val="00966613"/>
    <w:rsid w:val="00966A09"/>
    <w:rsid w:val="00966DAD"/>
    <w:rsid w:val="00967112"/>
    <w:rsid w:val="00967FD8"/>
    <w:rsid w:val="00970029"/>
    <w:rsid w:val="0097009C"/>
    <w:rsid w:val="00970663"/>
    <w:rsid w:val="00970766"/>
    <w:rsid w:val="00970C0F"/>
    <w:rsid w:val="00970C3B"/>
    <w:rsid w:val="00970C9D"/>
    <w:rsid w:val="00970F7B"/>
    <w:rsid w:val="00971358"/>
    <w:rsid w:val="00971481"/>
    <w:rsid w:val="0097164D"/>
    <w:rsid w:val="009718C3"/>
    <w:rsid w:val="009719F3"/>
    <w:rsid w:val="00971E8A"/>
    <w:rsid w:val="00971FF0"/>
    <w:rsid w:val="00972310"/>
    <w:rsid w:val="00972BF1"/>
    <w:rsid w:val="00972E12"/>
    <w:rsid w:val="00972E99"/>
    <w:rsid w:val="00973341"/>
    <w:rsid w:val="00973395"/>
    <w:rsid w:val="009733CE"/>
    <w:rsid w:val="009738B6"/>
    <w:rsid w:val="00973952"/>
    <w:rsid w:val="00973C34"/>
    <w:rsid w:val="00973D4A"/>
    <w:rsid w:val="00973D78"/>
    <w:rsid w:val="00973E61"/>
    <w:rsid w:val="009741BC"/>
    <w:rsid w:val="009742E3"/>
    <w:rsid w:val="00974459"/>
    <w:rsid w:val="009744BD"/>
    <w:rsid w:val="00974500"/>
    <w:rsid w:val="00974604"/>
    <w:rsid w:val="0097478D"/>
    <w:rsid w:val="00974896"/>
    <w:rsid w:val="009748C6"/>
    <w:rsid w:val="0097503A"/>
    <w:rsid w:val="00975060"/>
    <w:rsid w:val="00975105"/>
    <w:rsid w:val="00975254"/>
    <w:rsid w:val="00975487"/>
    <w:rsid w:val="00975840"/>
    <w:rsid w:val="009759B0"/>
    <w:rsid w:val="009759ED"/>
    <w:rsid w:val="009760D3"/>
    <w:rsid w:val="009761E4"/>
    <w:rsid w:val="0097659D"/>
    <w:rsid w:val="0097678C"/>
    <w:rsid w:val="00976A34"/>
    <w:rsid w:val="00976AEC"/>
    <w:rsid w:val="00976C2A"/>
    <w:rsid w:val="00976D2F"/>
    <w:rsid w:val="00976F03"/>
    <w:rsid w:val="0097741F"/>
    <w:rsid w:val="009776B1"/>
    <w:rsid w:val="00977856"/>
    <w:rsid w:val="00977D4B"/>
    <w:rsid w:val="00977ECD"/>
    <w:rsid w:val="00977F1F"/>
    <w:rsid w:val="0098024F"/>
    <w:rsid w:val="00980374"/>
    <w:rsid w:val="00980530"/>
    <w:rsid w:val="00980699"/>
    <w:rsid w:val="009806A8"/>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FF4"/>
    <w:rsid w:val="00983400"/>
    <w:rsid w:val="009834C3"/>
    <w:rsid w:val="009836B5"/>
    <w:rsid w:val="00983A73"/>
    <w:rsid w:val="00983BD6"/>
    <w:rsid w:val="00983D04"/>
    <w:rsid w:val="00983FF7"/>
    <w:rsid w:val="0098427A"/>
    <w:rsid w:val="00984465"/>
    <w:rsid w:val="0098498B"/>
    <w:rsid w:val="00984F54"/>
    <w:rsid w:val="009852E4"/>
    <w:rsid w:val="0098558A"/>
    <w:rsid w:val="009857E7"/>
    <w:rsid w:val="009857EF"/>
    <w:rsid w:val="00985BCE"/>
    <w:rsid w:val="00985C4F"/>
    <w:rsid w:val="00985C69"/>
    <w:rsid w:val="00985DCD"/>
    <w:rsid w:val="00986124"/>
    <w:rsid w:val="00986590"/>
    <w:rsid w:val="0098668B"/>
    <w:rsid w:val="00986E97"/>
    <w:rsid w:val="00986F24"/>
    <w:rsid w:val="00987153"/>
    <w:rsid w:val="00987276"/>
    <w:rsid w:val="009873FA"/>
    <w:rsid w:val="0098746C"/>
    <w:rsid w:val="0098746F"/>
    <w:rsid w:val="0098765F"/>
    <w:rsid w:val="009876B8"/>
    <w:rsid w:val="00987FFB"/>
    <w:rsid w:val="00990052"/>
    <w:rsid w:val="009909BC"/>
    <w:rsid w:val="0099150C"/>
    <w:rsid w:val="0099153B"/>
    <w:rsid w:val="009916A1"/>
    <w:rsid w:val="00991CE3"/>
    <w:rsid w:val="00991D30"/>
    <w:rsid w:val="00992144"/>
    <w:rsid w:val="0099258E"/>
    <w:rsid w:val="00992828"/>
    <w:rsid w:val="00992927"/>
    <w:rsid w:val="00992B44"/>
    <w:rsid w:val="00992EBB"/>
    <w:rsid w:val="00992F8C"/>
    <w:rsid w:val="0099342C"/>
    <w:rsid w:val="00993769"/>
    <w:rsid w:val="00993798"/>
    <w:rsid w:val="00993994"/>
    <w:rsid w:val="009939D2"/>
    <w:rsid w:val="00993D1A"/>
    <w:rsid w:val="00993F26"/>
    <w:rsid w:val="009942D7"/>
    <w:rsid w:val="009946E9"/>
    <w:rsid w:val="009948C9"/>
    <w:rsid w:val="00994E9D"/>
    <w:rsid w:val="009950B4"/>
    <w:rsid w:val="009953EB"/>
    <w:rsid w:val="00995415"/>
    <w:rsid w:val="009954B8"/>
    <w:rsid w:val="00995796"/>
    <w:rsid w:val="009958BA"/>
    <w:rsid w:val="0099693F"/>
    <w:rsid w:val="00997205"/>
    <w:rsid w:val="00997349"/>
    <w:rsid w:val="00997550"/>
    <w:rsid w:val="00997788"/>
    <w:rsid w:val="00997B4E"/>
    <w:rsid w:val="00997C4D"/>
    <w:rsid w:val="009A00F7"/>
    <w:rsid w:val="009A0319"/>
    <w:rsid w:val="009A0411"/>
    <w:rsid w:val="009A0B32"/>
    <w:rsid w:val="009A0CE0"/>
    <w:rsid w:val="009A0D8F"/>
    <w:rsid w:val="009A0ED7"/>
    <w:rsid w:val="009A1055"/>
    <w:rsid w:val="009A1339"/>
    <w:rsid w:val="009A18AA"/>
    <w:rsid w:val="009A1BA4"/>
    <w:rsid w:val="009A2293"/>
    <w:rsid w:val="009A2296"/>
    <w:rsid w:val="009A2920"/>
    <w:rsid w:val="009A2DCF"/>
    <w:rsid w:val="009A2DDC"/>
    <w:rsid w:val="009A2FED"/>
    <w:rsid w:val="009A31AB"/>
    <w:rsid w:val="009A38D8"/>
    <w:rsid w:val="009A3DC1"/>
    <w:rsid w:val="009A408C"/>
    <w:rsid w:val="009A44E4"/>
    <w:rsid w:val="009A4517"/>
    <w:rsid w:val="009A4A37"/>
    <w:rsid w:val="009A4F7F"/>
    <w:rsid w:val="009A4FF9"/>
    <w:rsid w:val="009A535E"/>
    <w:rsid w:val="009A59A0"/>
    <w:rsid w:val="009A5BC1"/>
    <w:rsid w:val="009A6107"/>
    <w:rsid w:val="009A6537"/>
    <w:rsid w:val="009A6607"/>
    <w:rsid w:val="009A6931"/>
    <w:rsid w:val="009A733B"/>
    <w:rsid w:val="009A7423"/>
    <w:rsid w:val="009A7B32"/>
    <w:rsid w:val="009A7B74"/>
    <w:rsid w:val="009A7C81"/>
    <w:rsid w:val="009A7E84"/>
    <w:rsid w:val="009A7FC1"/>
    <w:rsid w:val="009B0BAC"/>
    <w:rsid w:val="009B0C23"/>
    <w:rsid w:val="009B0EC4"/>
    <w:rsid w:val="009B114C"/>
    <w:rsid w:val="009B12A3"/>
    <w:rsid w:val="009B157B"/>
    <w:rsid w:val="009B18A6"/>
    <w:rsid w:val="009B201A"/>
    <w:rsid w:val="009B2105"/>
    <w:rsid w:val="009B211E"/>
    <w:rsid w:val="009B23CF"/>
    <w:rsid w:val="009B338C"/>
    <w:rsid w:val="009B37EB"/>
    <w:rsid w:val="009B38CB"/>
    <w:rsid w:val="009B3B77"/>
    <w:rsid w:val="009B3C4A"/>
    <w:rsid w:val="009B3D12"/>
    <w:rsid w:val="009B4116"/>
    <w:rsid w:val="009B412B"/>
    <w:rsid w:val="009B44D3"/>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607"/>
    <w:rsid w:val="009B6992"/>
    <w:rsid w:val="009B6D5D"/>
    <w:rsid w:val="009B6F8B"/>
    <w:rsid w:val="009B6FCF"/>
    <w:rsid w:val="009B71EB"/>
    <w:rsid w:val="009B751A"/>
    <w:rsid w:val="009B7B4F"/>
    <w:rsid w:val="009B7CEF"/>
    <w:rsid w:val="009B7DA8"/>
    <w:rsid w:val="009C00A1"/>
    <w:rsid w:val="009C024D"/>
    <w:rsid w:val="009C0442"/>
    <w:rsid w:val="009C0BDD"/>
    <w:rsid w:val="009C0D25"/>
    <w:rsid w:val="009C0D7F"/>
    <w:rsid w:val="009C0E78"/>
    <w:rsid w:val="009C0F7C"/>
    <w:rsid w:val="009C1A54"/>
    <w:rsid w:val="009C21AB"/>
    <w:rsid w:val="009C22C4"/>
    <w:rsid w:val="009C24E2"/>
    <w:rsid w:val="009C24EC"/>
    <w:rsid w:val="009C2855"/>
    <w:rsid w:val="009C2E07"/>
    <w:rsid w:val="009C2FBC"/>
    <w:rsid w:val="009C3265"/>
    <w:rsid w:val="009C3900"/>
    <w:rsid w:val="009C3A84"/>
    <w:rsid w:val="009C3EB6"/>
    <w:rsid w:val="009C3F8A"/>
    <w:rsid w:val="009C439E"/>
    <w:rsid w:val="009C45FF"/>
    <w:rsid w:val="009C4682"/>
    <w:rsid w:val="009C4823"/>
    <w:rsid w:val="009C49C9"/>
    <w:rsid w:val="009C4ECE"/>
    <w:rsid w:val="009C55A2"/>
    <w:rsid w:val="009C562A"/>
    <w:rsid w:val="009C5EFE"/>
    <w:rsid w:val="009C60C0"/>
    <w:rsid w:val="009C618B"/>
    <w:rsid w:val="009C6337"/>
    <w:rsid w:val="009C63C9"/>
    <w:rsid w:val="009C6565"/>
    <w:rsid w:val="009C71C2"/>
    <w:rsid w:val="009C77E2"/>
    <w:rsid w:val="009C79F4"/>
    <w:rsid w:val="009C7B0B"/>
    <w:rsid w:val="009C7E10"/>
    <w:rsid w:val="009C7E98"/>
    <w:rsid w:val="009D00F7"/>
    <w:rsid w:val="009D011D"/>
    <w:rsid w:val="009D07CB"/>
    <w:rsid w:val="009D0819"/>
    <w:rsid w:val="009D089D"/>
    <w:rsid w:val="009D09D0"/>
    <w:rsid w:val="009D0C99"/>
    <w:rsid w:val="009D0E03"/>
    <w:rsid w:val="009D1065"/>
    <w:rsid w:val="009D1250"/>
    <w:rsid w:val="009D18E1"/>
    <w:rsid w:val="009D18E2"/>
    <w:rsid w:val="009D19C6"/>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47F"/>
    <w:rsid w:val="009D4507"/>
    <w:rsid w:val="009D4561"/>
    <w:rsid w:val="009D45B7"/>
    <w:rsid w:val="009D4BDF"/>
    <w:rsid w:val="009D4D1F"/>
    <w:rsid w:val="009D4F8B"/>
    <w:rsid w:val="009D51CB"/>
    <w:rsid w:val="009D52E8"/>
    <w:rsid w:val="009D582B"/>
    <w:rsid w:val="009D5931"/>
    <w:rsid w:val="009D5C33"/>
    <w:rsid w:val="009D5CC5"/>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3A"/>
    <w:rsid w:val="009E1608"/>
    <w:rsid w:val="009E1F72"/>
    <w:rsid w:val="009E209A"/>
    <w:rsid w:val="009E2387"/>
    <w:rsid w:val="009E23AB"/>
    <w:rsid w:val="009E28C5"/>
    <w:rsid w:val="009E2AAE"/>
    <w:rsid w:val="009E2CD4"/>
    <w:rsid w:val="009E2E28"/>
    <w:rsid w:val="009E2FDD"/>
    <w:rsid w:val="009E3486"/>
    <w:rsid w:val="009E37D9"/>
    <w:rsid w:val="009E38AE"/>
    <w:rsid w:val="009E39C0"/>
    <w:rsid w:val="009E3CE5"/>
    <w:rsid w:val="009E3F91"/>
    <w:rsid w:val="009E422D"/>
    <w:rsid w:val="009E4333"/>
    <w:rsid w:val="009E47DD"/>
    <w:rsid w:val="009E493E"/>
    <w:rsid w:val="009E49DA"/>
    <w:rsid w:val="009E4B12"/>
    <w:rsid w:val="009E4C51"/>
    <w:rsid w:val="009E502F"/>
    <w:rsid w:val="009E5517"/>
    <w:rsid w:val="009E55B3"/>
    <w:rsid w:val="009E5635"/>
    <w:rsid w:val="009E59C8"/>
    <w:rsid w:val="009E618A"/>
    <w:rsid w:val="009E6214"/>
    <w:rsid w:val="009E632A"/>
    <w:rsid w:val="009E6639"/>
    <w:rsid w:val="009E6705"/>
    <w:rsid w:val="009E6807"/>
    <w:rsid w:val="009E68B6"/>
    <w:rsid w:val="009E68D3"/>
    <w:rsid w:val="009E6A50"/>
    <w:rsid w:val="009E6A9A"/>
    <w:rsid w:val="009E7221"/>
    <w:rsid w:val="009E75C1"/>
    <w:rsid w:val="009E7766"/>
    <w:rsid w:val="009E77CF"/>
    <w:rsid w:val="009E78DC"/>
    <w:rsid w:val="009E7975"/>
    <w:rsid w:val="009F0044"/>
    <w:rsid w:val="009F02A0"/>
    <w:rsid w:val="009F02D2"/>
    <w:rsid w:val="009F031E"/>
    <w:rsid w:val="009F034C"/>
    <w:rsid w:val="009F0371"/>
    <w:rsid w:val="009F03DA"/>
    <w:rsid w:val="009F05F5"/>
    <w:rsid w:val="009F0688"/>
    <w:rsid w:val="009F06C2"/>
    <w:rsid w:val="009F0809"/>
    <w:rsid w:val="009F153C"/>
    <w:rsid w:val="009F1711"/>
    <w:rsid w:val="009F1B48"/>
    <w:rsid w:val="009F1EC8"/>
    <w:rsid w:val="009F23D7"/>
    <w:rsid w:val="009F251F"/>
    <w:rsid w:val="009F28AD"/>
    <w:rsid w:val="009F2B6C"/>
    <w:rsid w:val="009F2DC6"/>
    <w:rsid w:val="009F2E4E"/>
    <w:rsid w:val="009F2E97"/>
    <w:rsid w:val="009F3225"/>
    <w:rsid w:val="009F33A1"/>
    <w:rsid w:val="009F391F"/>
    <w:rsid w:val="009F3A9E"/>
    <w:rsid w:val="009F3DCE"/>
    <w:rsid w:val="009F3DDF"/>
    <w:rsid w:val="009F4267"/>
    <w:rsid w:val="009F43A7"/>
    <w:rsid w:val="009F44D8"/>
    <w:rsid w:val="009F4627"/>
    <w:rsid w:val="009F4792"/>
    <w:rsid w:val="009F47C0"/>
    <w:rsid w:val="009F48CE"/>
    <w:rsid w:val="009F4B8C"/>
    <w:rsid w:val="009F4F44"/>
    <w:rsid w:val="009F51FE"/>
    <w:rsid w:val="009F5254"/>
    <w:rsid w:val="009F5579"/>
    <w:rsid w:val="009F5817"/>
    <w:rsid w:val="009F597B"/>
    <w:rsid w:val="009F5A7D"/>
    <w:rsid w:val="009F5AB3"/>
    <w:rsid w:val="009F5BAA"/>
    <w:rsid w:val="009F5C84"/>
    <w:rsid w:val="009F63FF"/>
    <w:rsid w:val="009F685E"/>
    <w:rsid w:val="009F6932"/>
    <w:rsid w:val="009F69C2"/>
    <w:rsid w:val="009F6B73"/>
    <w:rsid w:val="009F7076"/>
    <w:rsid w:val="009F75F4"/>
    <w:rsid w:val="009F76F6"/>
    <w:rsid w:val="009F7825"/>
    <w:rsid w:val="009F7E37"/>
    <w:rsid w:val="00A002B6"/>
    <w:rsid w:val="00A003F6"/>
    <w:rsid w:val="00A005FE"/>
    <w:rsid w:val="00A00754"/>
    <w:rsid w:val="00A007D2"/>
    <w:rsid w:val="00A00978"/>
    <w:rsid w:val="00A00B2C"/>
    <w:rsid w:val="00A010E2"/>
    <w:rsid w:val="00A01667"/>
    <w:rsid w:val="00A021FB"/>
    <w:rsid w:val="00A025F1"/>
    <w:rsid w:val="00A029F0"/>
    <w:rsid w:val="00A02C82"/>
    <w:rsid w:val="00A03427"/>
    <w:rsid w:val="00A034CD"/>
    <w:rsid w:val="00A03514"/>
    <w:rsid w:val="00A0366C"/>
    <w:rsid w:val="00A0383C"/>
    <w:rsid w:val="00A039E6"/>
    <w:rsid w:val="00A03ACA"/>
    <w:rsid w:val="00A03B00"/>
    <w:rsid w:val="00A03B9A"/>
    <w:rsid w:val="00A03C29"/>
    <w:rsid w:val="00A046BB"/>
    <w:rsid w:val="00A04E35"/>
    <w:rsid w:val="00A056EC"/>
    <w:rsid w:val="00A05A8F"/>
    <w:rsid w:val="00A05A9A"/>
    <w:rsid w:val="00A05C2B"/>
    <w:rsid w:val="00A05FFD"/>
    <w:rsid w:val="00A061A5"/>
    <w:rsid w:val="00A066CA"/>
    <w:rsid w:val="00A06F0A"/>
    <w:rsid w:val="00A07357"/>
    <w:rsid w:val="00A0759F"/>
    <w:rsid w:val="00A07951"/>
    <w:rsid w:val="00A07C1D"/>
    <w:rsid w:val="00A07C4B"/>
    <w:rsid w:val="00A07E50"/>
    <w:rsid w:val="00A07F5E"/>
    <w:rsid w:val="00A07FCF"/>
    <w:rsid w:val="00A1011E"/>
    <w:rsid w:val="00A101EF"/>
    <w:rsid w:val="00A101FF"/>
    <w:rsid w:val="00A10378"/>
    <w:rsid w:val="00A10C1E"/>
    <w:rsid w:val="00A10C67"/>
    <w:rsid w:val="00A111BD"/>
    <w:rsid w:val="00A112D3"/>
    <w:rsid w:val="00A113C7"/>
    <w:rsid w:val="00A11465"/>
    <w:rsid w:val="00A1153E"/>
    <w:rsid w:val="00A11779"/>
    <w:rsid w:val="00A11811"/>
    <w:rsid w:val="00A11E57"/>
    <w:rsid w:val="00A1253F"/>
    <w:rsid w:val="00A128DA"/>
    <w:rsid w:val="00A12976"/>
    <w:rsid w:val="00A12B04"/>
    <w:rsid w:val="00A12B1C"/>
    <w:rsid w:val="00A13028"/>
    <w:rsid w:val="00A131C6"/>
    <w:rsid w:val="00A134DF"/>
    <w:rsid w:val="00A137EF"/>
    <w:rsid w:val="00A13870"/>
    <w:rsid w:val="00A13A51"/>
    <w:rsid w:val="00A13B13"/>
    <w:rsid w:val="00A13BB5"/>
    <w:rsid w:val="00A13D09"/>
    <w:rsid w:val="00A13EC9"/>
    <w:rsid w:val="00A1435E"/>
    <w:rsid w:val="00A14553"/>
    <w:rsid w:val="00A15427"/>
    <w:rsid w:val="00A1551F"/>
    <w:rsid w:val="00A1584B"/>
    <w:rsid w:val="00A159F7"/>
    <w:rsid w:val="00A15A3D"/>
    <w:rsid w:val="00A15AB1"/>
    <w:rsid w:val="00A15C3D"/>
    <w:rsid w:val="00A161D4"/>
    <w:rsid w:val="00A16593"/>
    <w:rsid w:val="00A16645"/>
    <w:rsid w:val="00A1687D"/>
    <w:rsid w:val="00A16DD4"/>
    <w:rsid w:val="00A17100"/>
    <w:rsid w:val="00A17108"/>
    <w:rsid w:val="00A1730D"/>
    <w:rsid w:val="00A178B7"/>
    <w:rsid w:val="00A178FB"/>
    <w:rsid w:val="00A17E75"/>
    <w:rsid w:val="00A20685"/>
    <w:rsid w:val="00A2090C"/>
    <w:rsid w:val="00A20AB5"/>
    <w:rsid w:val="00A20B92"/>
    <w:rsid w:val="00A20C63"/>
    <w:rsid w:val="00A21429"/>
    <w:rsid w:val="00A21477"/>
    <w:rsid w:val="00A21676"/>
    <w:rsid w:val="00A21690"/>
    <w:rsid w:val="00A21BFE"/>
    <w:rsid w:val="00A220F6"/>
    <w:rsid w:val="00A22544"/>
    <w:rsid w:val="00A22801"/>
    <w:rsid w:val="00A22A0B"/>
    <w:rsid w:val="00A22E4D"/>
    <w:rsid w:val="00A22E9B"/>
    <w:rsid w:val="00A22F5E"/>
    <w:rsid w:val="00A231BF"/>
    <w:rsid w:val="00A23773"/>
    <w:rsid w:val="00A23B2F"/>
    <w:rsid w:val="00A24002"/>
    <w:rsid w:val="00A2443E"/>
    <w:rsid w:val="00A24445"/>
    <w:rsid w:val="00A244E5"/>
    <w:rsid w:val="00A2481D"/>
    <w:rsid w:val="00A24C6A"/>
    <w:rsid w:val="00A25557"/>
    <w:rsid w:val="00A25653"/>
    <w:rsid w:val="00A25A52"/>
    <w:rsid w:val="00A25D63"/>
    <w:rsid w:val="00A260E0"/>
    <w:rsid w:val="00A260FE"/>
    <w:rsid w:val="00A26139"/>
    <w:rsid w:val="00A26409"/>
    <w:rsid w:val="00A2642D"/>
    <w:rsid w:val="00A2672E"/>
    <w:rsid w:val="00A26CB0"/>
    <w:rsid w:val="00A2731B"/>
    <w:rsid w:val="00A276A8"/>
    <w:rsid w:val="00A27947"/>
    <w:rsid w:val="00A27A92"/>
    <w:rsid w:val="00A27E31"/>
    <w:rsid w:val="00A3061E"/>
    <w:rsid w:val="00A306E5"/>
    <w:rsid w:val="00A309CF"/>
    <w:rsid w:val="00A30ADA"/>
    <w:rsid w:val="00A30C16"/>
    <w:rsid w:val="00A3124A"/>
    <w:rsid w:val="00A31313"/>
    <w:rsid w:val="00A3133F"/>
    <w:rsid w:val="00A31376"/>
    <w:rsid w:val="00A3138B"/>
    <w:rsid w:val="00A313FE"/>
    <w:rsid w:val="00A314E3"/>
    <w:rsid w:val="00A31649"/>
    <w:rsid w:val="00A31B8E"/>
    <w:rsid w:val="00A31C8B"/>
    <w:rsid w:val="00A31D6D"/>
    <w:rsid w:val="00A3201B"/>
    <w:rsid w:val="00A32109"/>
    <w:rsid w:val="00A32504"/>
    <w:rsid w:val="00A3259A"/>
    <w:rsid w:val="00A32DF7"/>
    <w:rsid w:val="00A32E0C"/>
    <w:rsid w:val="00A32F88"/>
    <w:rsid w:val="00A332E2"/>
    <w:rsid w:val="00A33608"/>
    <w:rsid w:val="00A33757"/>
    <w:rsid w:val="00A339FE"/>
    <w:rsid w:val="00A33BA9"/>
    <w:rsid w:val="00A33BEF"/>
    <w:rsid w:val="00A33FF6"/>
    <w:rsid w:val="00A340DD"/>
    <w:rsid w:val="00A342C8"/>
    <w:rsid w:val="00A3455E"/>
    <w:rsid w:val="00A346D3"/>
    <w:rsid w:val="00A348BF"/>
    <w:rsid w:val="00A34AE5"/>
    <w:rsid w:val="00A34CD2"/>
    <w:rsid w:val="00A34EC6"/>
    <w:rsid w:val="00A35309"/>
    <w:rsid w:val="00A356C2"/>
    <w:rsid w:val="00A358A6"/>
    <w:rsid w:val="00A35984"/>
    <w:rsid w:val="00A35E0A"/>
    <w:rsid w:val="00A35E18"/>
    <w:rsid w:val="00A36836"/>
    <w:rsid w:val="00A36E4E"/>
    <w:rsid w:val="00A36EAE"/>
    <w:rsid w:val="00A374EB"/>
    <w:rsid w:val="00A375D3"/>
    <w:rsid w:val="00A37D74"/>
    <w:rsid w:val="00A40165"/>
    <w:rsid w:val="00A4030C"/>
    <w:rsid w:val="00A40336"/>
    <w:rsid w:val="00A40A6C"/>
    <w:rsid w:val="00A40B97"/>
    <w:rsid w:val="00A40E85"/>
    <w:rsid w:val="00A410AD"/>
    <w:rsid w:val="00A41310"/>
    <w:rsid w:val="00A413BB"/>
    <w:rsid w:val="00A4161C"/>
    <w:rsid w:val="00A41726"/>
    <w:rsid w:val="00A419A4"/>
    <w:rsid w:val="00A41D3D"/>
    <w:rsid w:val="00A4203C"/>
    <w:rsid w:val="00A42936"/>
    <w:rsid w:val="00A42BD6"/>
    <w:rsid w:val="00A42D59"/>
    <w:rsid w:val="00A4351F"/>
    <w:rsid w:val="00A43638"/>
    <w:rsid w:val="00A436CE"/>
    <w:rsid w:val="00A43C56"/>
    <w:rsid w:val="00A43C90"/>
    <w:rsid w:val="00A43E1C"/>
    <w:rsid w:val="00A44156"/>
    <w:rsid w:val="00A4427B"/>
    <w:rsid w:val="00A44726"/>
    <w:rsid w:val="00A449F0"/>
    <w:rsid w:val="00A44F1F"/>
    <w:rsid w:val="00A45467"/>
    <w:rsid w:val="00A45A97"/>
    <w:rsid w:val="00A45BCB"/>
    <w:rsid w:val="00A45CC6"/>
    <w:rsid w:val="00A45CEE"/>
    <w:rsid w:val="00A45D8C"/>
    <w:rsid w:val="00A46018"/>
    <w:rsid w:val="00A460E0"/>
    <w:rsid w:val="00A4632D"/>
    <w:rsid w:val="00A46DAD"/>
    <w:rsid w:val="00A47342"/>
    <w:rsid w:val="00A479E7"/>
    <w:rsid w:val="00A47F74"/>
    <w:rsid w:val="00A50594"/>
    <w:rsid w:val="00A50798"/>
    <w:rsid w:val="00A50BAC"/>
    <w:rsid w:val="00A50BB1"/>
    <w:rsid w:val="00A50EF9"/>
    <w:rsid w:val="00A51395"/>
    <w:rsid w:val="00A51BB3"/>
    <w:rsid w:val="00A5209A"/>
    <w:rsid w:val="00A52103"/>
    <w:rsid w:val="00A5228E"/>
    <w:rsid w:val="00A525C9"/>
    <w:rsid w:val="00A5272B"/>
    <w:rsid w:val="00A52923"/>
    <w:rsid w:val="00A529DB"/>
    <w:rsid w:val="00A5349F"/>
    <w:rsid w:val="00A53539"/>
    <w:rsid w:val="00A53957"/>
    <w:rsid w:val="00A53A90"/>
    <w:rsid w:val="00A53FE5"/>
    <w:rsid w:val="00A540AE"/>
    <w:rsid w:val="00A5417B"/>
    <w:rsid w:val="00A541AA"/>
    <w:rsid w:val="00A54220"/>
    <w:rsid w:val="00A54490"/>
    <w:rsid w:val="00A5474D"/>
    <w:rsid w:val="00A5477A"/>
    <w:rsid w:val="00A54945"/>
    <w:rsid w:val="00A54C54"/>
    <w:rsid w:val="00A55211"/>
    <w:rsid w:val="00A55779"/>
    <w:rsid w:val="00A55BEB"/>
    <w:rsid w:val="00A569AF"/>
    <w:rsid w:val="00A56DBE"/>
    <w:rsid w:val="00A5706D"/>
    <w:rsid w:val="00A5730B"/>
    <w:rsid w:val="00A57357"/>
    <w:rsid w:val="00A5735D"/>
    <w:rsid w:val="00A573A2"/>
    <w:rsid w:val="00A5749E"/>
    <w:rsid w:val="00A57862"/>
    <w:rsid w:val="00A578D9"/>
    <w:rsid w:val="00A57ADC"/>
    <w:rsid w:val="00A57BEB"/>
    <w:rsid w:val="00A57D8F"/>
    <w:rsid w:val="00A57EB4"/>
    <w:rsid w:val="00A57EE0"/>
    <w:rsid w:val="00A600DB"/>
    <w:rsid w:val="00A604A6"/>
    <w:rsid w:val="00A60652"/>
    <w:rsid w:val="00A60759"/>
    <w:rsid w:val="00A608D5"/>
    <w:rsid w:val="00A60D21"/>
    <w:rsid w:val="00A60F3C"/>
    <w:rsid w:val="00A617D2"/>
    <w:rsid w:val="00A61816"/>
    <w:rsid w:val="00A61972"/>
    <w:rsid w:val="00A61D46"/>
    <w:rsid w:val="00A61E1D"/>
    <w:rsid w:val="00A61F05"/>
    <w:rsid w:val="00A62628"/>
    <w:rsid w:val="00A62941"/>
    <w:rsid w:val="00A62C75"/>
    <w:rsid w:val="00A62D13"/>
    <w:rsid w:val="00A62DCE"/>
    <w:rsid w:val="00A62FCA"/>
    <w:rsid w:val="00A63049"/>
    <w:rsid w:val="00A637AA"/>
    <w:rsid w:val="00A63D84"/>
    <w:rsid w:val="00A63FC5"/>
    <w:rsid w:val="00A6417D"/>
    <w:rsid w:val="00A64223"/>
    <w:rsid w:val="00A6434A"/>
    <w:rsid w:val="00A643AE"/>
    <w:rsid w:val="00A64506"/>
    <w:rsid w:val="00A647DE"/>
    <w:rsid w:val="00A64924"/>
    <w:rsid w:val="00A650E0"/>
    <w:rsid w:val="00A65667"/>
    <w:rsid w:val="00A659B8"/>
    <w:rsid w:val="00A65AC9"/>
    <w:rsid w:val="00A65D54"/>
    <w:rsid w:val="00A6627F"/>
    <w:rsid w:val="00A662A8"/>
    <w:rsid w:val="00A66AEB"/>
    <w:rsid w:val="00A66C39"/>
    <w:rsid w:val="00A67305"/>
    <w:rsid w:val="00A6778C"/>
    <w:rsid w:val="00A6792D"/>
    <w:rsid w:val="00A67C45"/>
    <w:rsid w:val="00A67FE3"/>
    <w:rsid w:val="00A70242"/>
    <w:rsid w:val="00A704AD"/>
    <w:rsid w:val="00A70CC8"/>
    <w:rsid w:val="00A70E61"/>
    <w:rsid w:val="00A70F94"/>
    <w:rsid w:val="00A70F9E"/>
    <w:rsid w:val="00A712C3"/>
    <w:rsid w:val="00A7196D"/>
    <w:rsid w:val="00A71BD0"/>
    <w:rsid w:val="00A72178"/>
    <w:rsid w:val="00A723D2"/>
    <w:rsid w:val="00A72536"/>
    <w:rsid w:val="00A73022"/>
    <w:rsid w:val="00A730C3"/>
    <w:rsid w:val="00A7328E"/>
    <w:rsid w:val="00A7348D"/>
    <w:rsid w:val="00A737EA"/>
    <w:rsid w:val="00A73D00"/>
    <w:rsid w:val="00A73E81"/>
    <w:rsid w:val="00A7416D"/>
    <w:rsid w:val="00A74726"/>
    <w:rsid w:val="00A74B2F"/>
    <w:rsid w:val="00A74F1B"/>
    <w:rsid w:val="00A74F94"/>
    <w:rsid w:val="00A751DB"/>
    <w:rsid w:val="00A75285"/>
    <w:rsid w:val="00A753BA"/>
    <w:rsid w:val="00A7551B"/>
    <w:rsid w:val="00A75595"/>
    <w:rsid w:val="00A759B9"/>
    <w:rsid w:val="00A75C41"/>
    <w:rsid w:val="00A760F5"/>
    <w:rsid w:val="00A7612E"/>
    <w:rsid w:val="00A76242"/>
    <w:rsid w:val="00A76895"/>
    <w:rsid w:val="00A76C68"/>
    <w:rsid w:val="00A771D6"/>
    <w:rsid w:val="00A80018"/>
    <w:rsid w:val="00A80040"/>
    <w:rsid w:val="00A8011D"/>
    <w:rsid w:val="00A804E8"/>
    <w:rsid w:val="00A80C64"/>
    <w:rsid w:val="00A80D5E"/>
    <w:rsid w:val="00A80F34"/>
    <w:rsid w:val="00A80FB9"/>
    <w:rsid w:val="00A8110B"/>
    <w:rsid w:val="00A811B8"/>
    <w:rsid w:val="00A81527"/>
    <w:rsid w:val="00A81749"/>
    <w:rsid w:val="00A81BE4"/>
    <w:rsid w:val="00A824B1"/>
    <w:rsid w:val="00A82819"/>
    <w:rsid w:val="00A82C5F"/>
    <w:rsid w:val="00A82D40"/>
    <w:rsid w:val="00A82DCD"/>
    <w:rsid w:val="00A8345F"/>
    <w:rsid w:val="00A83807"/>
    <w:rsid w:val="00A8456A"/>
    <w:rsid w:val="00A8491C"/>
    <w:rsid w:val="00A84B45"/>
    <w:rsid w:val="00A84D55"/>
    <w:rsid w:val="00A84DFC"/>
    <w:rsid w:val="00A84E2F"/>
    <w:rsid w:val="00A85333"/>
    <w:rsid w:val="00A8556F"/>
    <w:rsid w:val="00A858FA"/>
    <w:rsid w:val="00A85B4F"/>
    <w:rsid w:val="00A85BA9"/>
    <w:rsid w:val="00A85C19"/>
    <w:rsid w:val="00A85CD2"/>
    <w:rsid w:val="00A8630C"/>
    <w:rsid w:val="00A8662B"/>
    <w:rsid w:val="00A86A36"/>
    <w:rsid w:val="00A8726C"/>
    <w:rsid w:val="00A872A7"/>
    <w:rsid w:val="00A8758F"/>
    <w:rsid w:val="00A87B56"/>
    <w:rsid w:val="00A87BA2"/>
    <w:rsid w:val="00A87EBC"/>
    <w:rsid w:val="00A90595"/>
    <w:rsid w:val="00A90825"/>
    <w:rsid w:val="00A90AC6"/>
    <w:rsid w:val="00A90B55"/>
    <w:rsid w:val="00A90D80"/>
    <w:rsid w:val="00A9122E"/>
    <w:rsid w:val="00A913CD"/>
    <w:rsid w:val="00A91557"/>
    <w:rsid w:val="00A91D51"/>
    <w:rsid w:val="00A92072"/>
    <w:rsid w:val="00A92302"/>
    <w:rsid w:val="00A9282E"/>
    <w:rsid w:val="00A92980"/>
    <w:rsid w:val="00A92A06"/>
    <w:rsid w:val="00A92A69"/>
    <w:rsid w:val="00A92AE9"/>
    <w:rsid w:val="00A92AF9"/>
    <w:rsid w:val="00A92E2E"/>
    <w:rsid w:val="00A93039"/>
    <w:rsid w:val="00A9336D"/>
    <w:rsid w:val="00A936C6"/>
    <w:rsid w:val="00A93905"/>
    <w:rsid w:val="00A93BA9"/>
    <w:rsid w:val="00A93FEA"/>
    <w:rsid w:val="00A9427B"/>
    <w:rsid w:val="00A942CE"/>
    <w:rsid w:val="00A9437F"/>
    <w:rsid w:val="00A94383"/>
    <w:rsid w:val="00A94745"/>
    <w:rsid w:val="00A94930"/>
    <w:rsid w:val="00A94988"/>
    <w:rsid w:val="00A94AD0"/>
    <w:rsid w:val="00A94B7B"/>
    <w:rsid w:val="00A94F20"/>
    <w:rsid w:val="00A94FBA"/>
    <w:rsid w:val="00A95073"/>
    <w:rsid w:val="00A95194"/>
    <w:rsid w:val="00A95278"/>
    <w:rsid w:val="00A95559"/>
    <w:rsid w:val="00A956F4"/>
    <w:rsid w:val="00A9582F"/>
    <w:rsid w:val="00A959B9"/>
    <w:rsid w:val="00A964C4"/>
    <w:rsid w:val="00A965E1"/>
    <w:rsid w:val="00A967F6"/>
    <w:rsid w:val="00A969DD"/>
    <w:rsid w:val="00A96C69"/>
    <w:rsid w:val="00A96F51"/>
    <w:rsid w:val="00A96F54"/>
    <w:rsid w:val="00A970E3"/>
    <w:rsid w:val="00A973D7"/>
    <w:rsid w:val="00A9777A"/>
    <w:rsid w:val="00A979FB"/>
    <w:rsid w:val="00A97B24"/>
    <w:rsid w:val="00A97BDF"/>
    <w:rsid w:val="00A97E53"/>
    <w:rsid w:val="00AA075A"/>
    <w:rsid w:val="00AA0893"/>
    <w:rsid w:val="00AA0953"/>
    <w:rsid w:val="00AA09EF"/>
    <w:rsid w:val="00AA0BCE"/>
    <w:rsid w:val="00AA0EC7"/>
    <w:rsid w:val="00AA0F23"/>
    <w:rsid w:val="00AA127C"/>
    <w:rsid w:val="00AA12CF"/>
    <w:rsid w:val="00AA133B"/>
    <w:rsid w:val="00AA15E0"/>
    <w:rsid w:val="00AA1765"/>
    <w:rsid w:val="00AA1927"/>
    <w:rsid w:val="00AA19F0"/>
    <w:rsid w:val="00AA1DC2"/>
    <w:rsid w:val="00AA2283"/>
    <w:rsid w:val="00AA246C"/>
    <w:rsid w:val="00AA2936"/>
    <w:rsid w:val="00AA2A6D"/>
    <w:rsid w:val="00AA2B81"/>
    <w:rsid w:val="00AA2C0D"/>
    <w:rsid w:val="00AA3124"/>
    <w:rsid w:val="00AA3A7B"/>
    <w:rsid w:val="00AA3B29"/>
    <w:rsid w:val="00AA3C2C"/>
    <w:rsid w:val="00AA3EC4"/>
    <w:rsid w:val="00AA4302"/>
    <w:rsid w:val="00AA4981"/>
    <w:rsid w:val="00AA4D42"/>
    <w:rsid w:val="00AA4D85"/>
    <w:rsid w:val="00AA4DB5"/>
    <w:rsid w:val="00AA4EAD"/>
    <w:rsid w:val="00AA4F83"/>
    <w:rsid w:val="00AA52AE"/>
    <w:rsid w:val="00AA53A0"/>
    <w:rsid w:val="00AA544E"/>
    <w:rsid w:val="00AA54B6"/>
    <w:rsid w:val="00AA5557"/>
    <w:rsid w:val="00AA5AD0"/>
    <w:rsid w:val="00AA6022"/>
    <w:rsid w:val="00AA6318"/>
    <w:rsid w:val="00AA63BF"/>
    <w:rsid w:val="00AA6707"/>
    <w:rsid w:val="00AA686F"/>
    <w:rsid w:val="00AA6A43"/>
    <w:rsid w:val="00AA6AF0"/>
    <w:rsid w:val="00AA6B50"/>
    <w:rsid w:val="00AA6C05"/>
    <w:rsid w:val="00AA6CD4"/>
    <w:rsid w:val="00AA70B4"/>
    <w:rsid w:val="00AA716E"/>
    <w:rsid w:val="00AA739C"/>
    <w:rsid w:val="00AA74F8"/>
    <w:rsid w:val="00AA7532"/>
    <w:rsid w:val="00AA7B79"/>
    <w:rsid w:val="00AA7F12"/>
    <w:rsid w:val="00AB094C"/>
    <w:rsid w:val="00AB0ACF"/>
    <w:rsid w:val="00AB0B38"/>
    <w:rsid w:val="00AB0EEA"/>
    <w:rsid w:val="00AB15C5"/>
    <w:rsid w:val="00AB1711"/>
    <w:rsid w:val="00AB173D"/>
    <w:rsid w:val="00AB1A60"/>
    <w:rsid w:val="00AB1BEB"/>
    <w:rsid w:val="00AB1C44"/>
    <w:rsid w:val="00AB2010"/>
    <w:rsid w:val="00AB2034"/>
    <w:rsid w:val="00AB217B"/>
    <w:rsid w:val="00AB22CC"/>
    <w:rsid w:val="00AB265E"/>
    <w:rsid w:val="00AB26CB"/>
    <w:rsid w:val="00AB2885"/>
    <w:rsid w:val="00AB28A1"/>
    <w:rsid w:val="00AB31EF"/>
    <w:rsid w:val="00AB35E4"/>
    <w:rsid w:val="00AB3846"/>
    <w:rsid w:val="00AB38CE"/>
    <w:rsid w:val="00AB3C84"/>
    <w:rsid w:val="00AB3C9C"/>
    <w:rsid w:val="00AB3E47"/>
    <w:rsid w:val="00AB3EA8"/>
    <w:rsid w:val="00AB3F4B"/>
    <w:rsid w:val="00AB42BE"/>
    <w:rsid w:val="00AB45DC"/>
    <w:rsid w:val="00AB4834"/>
    <w:rsid w:val="00AB4930"/>
    <w:rsid w:val="00AB4B1C"/>
    <w:rsid w:val="00AB4BDD"/>
    <w:rsid w:val="00AB4C44"/>
    <w:rsid w:val="00AB4C71"/>
    <w:rsid w:val="00AB4E58"/>
    <w:rsid w:val="00AB4EC6"/>
    <w:rsid w:val="00AB503A"/>
    <w:rsid w:val="00AB53B2"/>
    <w:rsid w:val="00AB5470"/>
    <w:rsid w:val="00AB554F"/>
    <w:rsid w:val="00AB55A4"/>
    <w:rsid w:val="00AB56E9"/>
    <w:rsid w:val="00AB577B"/>
    <w:rsid w:val="00AB5A7E"/>
    <w:rsid w:val="00AB5E4A"/>
    <w:rsid w:val="00AB5F10"/>
    <w:rsid w:val="00AB5F69"/>
    <w:rsid w:val="00AB5FA1"/>
    <w:rsid w:val="00AB610B"/>
    <w:rsid w:val="00AB615D"/>
    <w:rsid w:val="00AB633A"/>
    <w:rsid w:val="00AB63FE"/>
    <w:rsid w:val="00AB654B"/>
    <w:rsid w:val="00AB657D"/>
    <w:rsid w:val="00AB65DA"/>
    <w:rsid w:val="00AB6606"/>
    <w:rsid w:val="00AB6A5D"/>
    <w:rsid w:val="00AB6B34"/>
    <w:rsid w:val="00AB6DF2"/>
    <w:rsid w:val="00AB6E52"/>
    <w:rsid w:val="00AB7227"/>
    <w:rsid w:val="00AB72E9"/>
    <w:rsid w:val="00AB784B"/>
    <w:rsid w:val="00AB7BBD"/>
    <w:rsid w:val="00AC0217"/>
    <w:rsid w:val="00AC040D"/>
    <w:rsid w:val="00AC04D8"/>
    <w:rsid w:val="00AC057E"/>
    <w:rsid w:val="00AC0718"/>
    <w:rsid w:val="00AC0847"/>
    <w:rsid w:val="00AC0A44"/>
    <w:rsid w:val="00AC0C63"/>
    <w:rsid w:val="00AC0E8C"/>
    <w:rsid w:val="00AC0ECB"/>
    <w:rsid w:val="00AC13A2"/>
    <w:rsid w:val="00AC15D0"/>
    <w:rsid w:val="00AC1922"/>
    <w:rsid w:val="00AC1BD2"/>
    <w:rsid w:val="00AC1CF7"/>
    <w:rsid w:val="00AC1DC6"/>
    <w:rsid w:val="00AC1EF6"/>
    <w:rsid w:val="00AC2363"/>
    <w:rsid w:val="00AC238C"/>
    <w:rsid w:val="00AC2511"/>
    <w:rsid w:val="00AC25BE"/>
    <w:rsid w:val="00AC27CF"/>
    <w:rsid w:val="00AC2BE8"/>
    <w:rsid w:val="00AC2BEF"/>
    <w:rsid w:val="00AC2BF4"/>
    <w:rsid w:val="00AC3054"/>
    <w:rsid w:val="00AC3140"/>
    <w:rsid w:val="00AC314B"/>
    <w:rsid w:val="00AC3E46"/>
    <w:rsid w:val="00AC3E47"/>
    <w:rsid w:val="00AC42BD"/>
    <w:rsid w:val="00AC4537"/>
    <w:rsid w:val="00AC4598"/>
    <w:rsid w:val="00AC480C"/>
    <w:rsid w:val="00AC4969"/>
    <w:rsid w:val="00AC4B41"/>
    <w:rsid w:val="00AC59A4"/>
    <w:rsid w:val="00AC5A86"/>
    <w:rsid w:val="00AC5CD0"/>
    <w:rsid w:val="00AC69D6"/>
    <w:rsid w:val="00AC7079"/>
    <w:rsid w:val="00AC70CE"/>
    <w:rsid w:val="00AC7387"/>
    <w:rsid w:val="00AC7B2F"/>
    <w:rsid w:val="00AC7C18"/>
    <w:rsid w:val="00AC7CA5"/>
    <w:rsid w:val="00AC7DE2"/>
    <w:rsid w:val="00AC7F04"/>
    <w:rsid w:val="00AC7FDC"/>
    <w:rsid w:val="00AD02BB"/>
    <w:rsid w:val="00AD03D4"/>
    <w:rsid w:val="00AD0558"/>
    <w:rsid w:val="00AD05BA"/>
    <w:rsid w:val="00AD0A70"/>
    <w:rsid w:val="00AD0E47"/>
    <w:rsid w:val="00AD0F95"/>
    <w:rsid w:val="00AD0F9D"/>
    <w:rsid w:val="00AD13D6"/>
    <w:rsid w:val="00AD1452"/>
    <w:rsid w:val="00AD160E"/>
    <w:rsid w:val="00AD1664"/>
    <w:rsid w:val="00AD177A"/>
    <w:rsid w:val="00AD1C8D"/>
    <w:rsid w:val="00AD1CB8"/>
    <w:rsid w:val="00AD2074"/>
    <w:rsid w:val="00AD2081"/>
    <w:rsid w:val="00AD20C2"/>
    <w:rsid w:val="00AD2279"/>
    <w:rsid w:val="00AD26E6"/>
    <w:rsid w:val="00AD2906"/>
    <w:rsid w:val="00AD2D13"/>
    <w:rsid w:val="00AD2E85"/>
    <w:rsid w:val="00AD2F76"/>
    <w:rsid w:val="00AD3B28"/>
    <w:rsid w:val="00AD3B31"/>
    <w:rsid w:val="00AD42AC"/>
    <w:rsid w:val="00AD42FA"/>
    <w:rsid w:val="00AD432B"/>
    <w:rsid w:val="00AD45A1"/>
    <w:rsid w:val="00AD4658"/>
    <w:rsid w:val="00AD478C"/>
    <w:rsid w:val="00AD48D3"/>
    <w:rsid w:val="00AD4A5F"/>
    <w:rsid w:val="00AD4F53"/>
    <w:rsid w:val="00AD5324"/>
    <w:rsid w:val="00AD5527"/>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379"/>
    <w:rsid w:val="00AE0463"/>
    <w:rsid w:val="00AE04B8"/>
    <w:rsid w:val="00AE04BC"/>
    <w:rsid w:val="00AE08AE"/>
    <w:rsid w:val="00AE108F"/>
    <w:rsid w:val="00AE1209"/>
    <w:rsid w:val="00AE1214"/>
    <w:rsid w:val="00AE1346"/>
    <w:rsid w:val="00AE1E8F"/>
    <w:rsid w:val="00AE220B"/>
    <w:rsid w:val="00AE25ED"/>
    <w:rsid w:val="00AE2781"/>
    <w:rsid w:val="00AE2D0E"/>
    <w:rsid w:val="00AE3012"/>
    <w:rsid w:val="00AE320B"/>
    <w:rsid w:val="00AE3701"/>
    <w:rsid w:val="00AE38B9"/>
    <w:rsid w:val="00AE3995"/>
    <w:rsid w:val="00AE3A0A"/>
    <w:rsid w:val="00AE3AEB"/>
    <w:rsid w:val="00AE3B7A"/>
    <w:rsid w:val="00AE3C72"/>
    <w:rsid w:val="00AE3F42"/>
    <w:rsid w:val="00AE3FD2"/>
    <w:rsid w:val="00AE4039"/>
    <w:rsid w:val="00AE42A9"/>
    <w:rsid w:val="00AE460C"/>
    <w:rsid w:val="00AE4DC3"/>
    <w:rsid w:val="00AE4E39"/>
    <w:rsid w:val="00AE4E70"/>
    <w:rsid w:val="00AE4FDA"/>
    <w:rsid w:val="00AE528D"/>
    <w:rsid w:val="00AE5401"/>
    <w:rsid w:val="00AE54B0"/>
    <w:rsid w:val="00AE56F9"/>
    <w:rsid w:val="00AE59FE"/>
    <w:rsid w:val="00AE5DFC"/>
    <w:rsid w:val="00AE5E91"/>
    <w:rsid w:val="00AE6454"/>
    <w:rsid w:val="00AE65A4"/>
    <w:rsid w:val="00AE663C"/>
    <w:rsid w:val="00AE6D10"/>
    <w:rsid w:val="00AE7111"/>
    <w:rsid w:val="00AE7263"/>
    <w:rsid w:val="00AE766A"/>
    <w:rsid w:val="00AE7CC2"/>
    <w:rsid w:val="00AF0535"/>
    <w:rsid w:val="00AF074D"/>
    <w:rsid w:val="00AF0767"/>
    <w:rsid w:val="00AF0ABC"/>
    <w:rsid w:val="00AF0C65"/>
    <w:rsid w:val="00AF0FD8"/>
    <w:rsid w:val="00AF13C9"/>
    <w:rsid w:val="00AF150B"/>
    <w:rsid w:val="00AF15D5"/>
    <w:rsid w:val="00AF17C7"/>
    <w:rsid w:val="00AF1902"/>
    <w:rsid w:val="00AF1E3F"/>
    <w:rsid w:val="00AF24E9"/>
    <w:rsid w:val="00AF2595"/>
    <w:rsid w:val="00AF263C"/>
    <w:rsid w:val="00AF270A"/>
    <w:rsid w:val="00AF2A81"/>
    <w:rsid w:val="00AF2C1D"/>
    <w:rsid w:val="00AF316C"/>
    <w:rsid w:val="00AF38B9"/>
    <w:rsid w:val="00AF3939"/>
    <w:rsid w:val="00AF3E70"/>
    <w:rsid w:val="00AF3EA2"/>
    <w:rsid w:val="00AF42AE"/>
    <w:rsid w:val="00AF4399"/>
    <w:rsid w:val="00AF441A"/>
    <w:rsid w:val="00AF473F"/>
    <w:rsid w:val="00AF4B1F"/>
    <w:rsid w:val="00AF4BA7"/>
    <w:rsid w:val="00AF4BEC"/>
    <w:rsid w:val="00AF4E1D"/>
    <w:rsid w:val="00AF4F1C"/>
    <w:rsid w:val="00AF4F20"/>
    <w:rsid w:val="00AF5373"/>
    <w:rsid w:val="00AF5978"/>
    <w:rsid w:val="00AF59C9"/>
    <w:rsid w:val="00AF5A99"/>
    <w:rsid w:val="00AF5E01"/>
    <w:rsid w:val="00AF5E91"/>
    <w:rsid w:val="00AF5F93"/>
    <w:rsid w:val="00AF6280"/>
    <w:rsid w:val="00AF62F3"/>
    <w:rsid w:val="00AF63A2"/>
    <w:rsid w:val="00AF65AC"/>
    <w:rsid w:val="00AF6605"/>
    <w:rsid w:val="00AF6745"/>
    <w:rsid w:val="00AF6AFA"/>
    <w:rsid w:val="00AF72EA"/>
    <w:rsid w:val="00AF74C8"/>
    <w:rsid w:val="00AF74EF"/>
    <w:rsid w:val="00AF75E2"/>
    <w:rsid w:val="00AF764A"/>
    <w:rsid w:val="00AF7D93"/>
    <w:rsid w:val="00B0040E"/>
    <w:rsid w:val="00B00BBA"/>
    <w:rsid w:val="00B00E69"/>
    <w:rsid w:val="00B00F0F"/>
    <w:rsid w:val="00B01314"/>
    <w:rsid w:val="00B01A27"/>
    <w:rsid w:val="00B01C43"/>
    <w:rsid w:val="00B01D46"/>
    <w:rsid w:val="00B02264"/>
    <w:rsid w:val="00B02282"/>
    <w:rsid w:val="00B022FC"/>
    <w:rsid w:val="00B02397"/>
    <w:rsid w:val="00B02630"/>
    <w:rsid w:val="00B02780"/>
    <w:rsid w:val="00B03867"/>
    <w:rsid w:val="00B03931"/>
    <w:rsid w:val="00B04078"/>
    <w:rsid w:val="00B042CA"/>
    <w:rsid w:val="00B04364"/>
    <w:rsid w:val="00B04549"/>
    <w:rsid w:val="00B04905"/>
    <w:rsid w:val="00B053A2"/>
    <w:rsid w:val="00B05EB7"/>
    <w:rsid w:val="00B060B0"/>
    <w:rsid w:val="00B0636F"/>
    <w:rsid w:val="00B0646A"/>
    <w:rsid w:val="00B064A2"/>
    <w:rsid w:val="00B06823"/>
    <w:rsid w:val="00B06986"/>
    <w:rsid w:val="00B06E0B"/>
    <w:rsid w:val="00B0726A"/>
    <w:rsid w:val="00B07552"/>
    <w:rsid w:val="00B07602"/>
    <w:rsid w:val="00B07AC8"/>
    <w:rsid w:val="00B07C07"/>
    <w:rsid w:val="00B1011C"/>
    <w:rsid w:val="00B101B7"/>
    <w:rsid w:val="00B104D7"/>
    <w:rsid w:val="00B113DD"/>
    <w:rsid w:val="00B114D4"/>
    <w:rsid w:val="00B11629"/>
    <w:rsid w:val="00B11CF2"/>
    <w:rsid w:val="00B11E82"/>
    <w:rsid w:val="00B123F7"/>
    <w:rsid w:val="00B12436"/>
    <w:rsid w:val="00B124D9"/>
    <w:rsid w:val="00B12934"/>
    <w:rsid w:val="00B12994"/>
    <w:rsid w:val="00B12BF7"/>
    <w:rsid w:val="00B12C3E"/>
    <w:rsid w:val="00B12D3F"/>
    <w:rsid w:val="00B12E0A"/>
    <w:rsid w:val="00B138DE"/>
    <w:rsid w:val="00B13CD2"/>
    <w:rsid w:val="00B1402E"/>
    <w:rsid w:val="00B1412A"/>
    <w:rsid w:val="00B1436C"/>
    <w:rsid w:val="00B1443E"/>
    <w:rsid w:val="00B1445C"/>
    <w:rsid w:val="00B1457C"/>
    <w:rsid w:val="00B14855"/>
    <w:rsid w:val="00B14B33"/>
    <w:rsid w:val="00B14B6D"/>
    <w:rsid w:val="00B1521D"/>
    <w:rsid w:val="00B15232"/>
    <w:rsid w:val="00B1532D"/>
    <w:rsid w:val="00B1547F"/>
    <w:rsid w:val="00B1566D"/>
    <w:rsid w:val="00B15699"/>
    <w:rsid w:val="00B15A5B"/>
    <w:rsid w:val="00B15A90"/>
    <w:rsid w:val="00B15D5D"/>
    <w:rsid w:val="00B15E26"/>
    <w:rsid w:val="00B15E5E"/>
    <w:rsid w:val="00B164C5"/>
    <w:rsid w:val="00B1669B"/>
    <w:rsid w:val="00B16709"/>
    <w:rsid w:val="00B16B1E"/>
    <w:rsid w:val="00B16BE2"/>
    <w:rsid w:val="00B16C71"/>
    <w:rsid w:val="00B16CAD"/>
    <w:rsid w:val="00B16E7A"/>
    <w:rsid w:val="00B171DF"/>
    <w:rsid w:val="00B17BE5"/>
    <w:rsid w:val="00B20010"/>
    <w:rsid w:val="00B201B3"/>
    <w:rsid w:val="00B203F8"/>
    <w:rsid w:val="00B2057D"/>
    <w:rsid w:val="00B208BF"/>
    <w:rsid w:val="00B20AAB"/>
    <w:rsid w:val="00B20CEA"/>
    <w:rsid w:val="00B21419"/>
    <w:rsid w:val="00B21C55"/>
    <w:rsid w:val="00B223D8"/>
    <w:rsid w:val="00B2253E"/>
    <w:rsid w:val="00B2267F"/>
    <w:rsid w:val="00B227F5"/>
    <w:rsid w:val="00B228B6"/>
    <w:rsid w:val="00B22F2F"/>
    <w:rsid w:val="00B2330A"/>
    <w:rsid w:val="00B23435"/>
    <w:rsid w:val="00B23451"/>
    <w:rsid w:val="00B238DB"/>
    <w:rsid w:val="00B23A99"/>
    <w:rsid w:val="00B23DBA"/>
    <w:rsid w:val="00B23E99"/>
    <w:rsid w:val="00B23F02"/>
    <w:rsid w:val="00B244C7"/>
    <w:rsid w:val="00B24A01"/>
    <w:rsid w:val="00B24DCD"/>
    <w:rsid w:val="00B25007"/>
    <w:rsid w:val="00B25100"/>
    <w:rsid w:val="00B257D3"/>
    <w:rsid w:val="00B25964"/>
    <w:rsid w:val="00B25AB0"/>
    <w:rsid w:val="00B25CA6"/>
    <w:rsid w:val="00B262F7"/>
    <w:rsid w:val="00B267BA"/>
    <w:rsid w:val="00B26AA1"/>
    <w:rsid w:val="00B26B02"/>
    <w:rsid w:val="00B26C14"/>
    <w:rsid w:val="00B26F70"/>
    <w:rsid w:val="00B2789E"/>
    <w:rsid w:val="00B27D6B"/>
    <w:rsid w:val="00B27E61"/>
    <w:rsid w:val="00B27F03"/>
    <w:rsid w:val="00B30747"/>
    <w:rsid w:val="00B309A2"/>
    <w:rsid w:val="00B309A8"/>
    <w:rsid w:val="00B30B9B"/>
    <w:rsid w:val="00B30BD0"/>
    <w:rsid w:val="00B3113B"/>
    <w:rsid w:val="00B3115E"/>
    <w:rsid w:val="00B31A5B"/>
    <w:rsid w:val="00B31D37"/>
    <w:rsid w:val="00B31FA6"/>
    <w:rsid w:val="00B32411"/>
    <w:rsid w:val="00B32499"/>
    <w:rsid w:val="00B3280E"/>
    <w:rsid w:val="00B32887"/>
    <w:rsid w:val="00B32ACC"/>
    <w:rsid w:val="00B32BEE"/>
    <w:rsid w:val="00B32E69"/>
    <w:rsid w:val="00B33242"/>
    <w:rsid w:val="00B33271"/>
    <w:rsid w:val="00B33560"/>
    <w:rsid w:val="00B33606"/>
    <w:rsid w:val="00B337DA"/>
    <w:rsid w:val="00B339B5"/>
    <w:rsid w:val="00B33A3D"/>
    <w:rsid w:val="00B34156"/>
    <w:rsid w:val="00B34198"/>
    <w:rsid w:val="00B3425F"/>
    <w:rsid w:val="00B34954"/>
    <w:rsid w:val="00B3495B"/>
    <w:rsid w:val="00B34CFC"/>
    <w:rsid w:val="00B34E22"/>
    <w:rsid w:val="00B350F7"/>
    <w:rsid w:val="00B35102"/>
    <w:rsid w:val="00B351B6"/>
    <w:rsid w:val="00B351C9"/>
    <w:rsid w:val="00B35360"/>
    <w:rsid w:val="00B3541A"/>
    <w:rsid w:val="00B355E9"/>
    <w:rsid w:val="00B35619"/>
    <w:rsid w:val="00B356CA"/>
    <w:rsid w:val="00B35776"/>
    <w:rsid w:val="00B357F3"/>
    <w:rsid w:val="00B35F71"/>
    <w:rsid w:val="00B35FB9"/>
    <w:rsid w:val="00B36247"/>
    <w:rsid w:val="00B36308"/>
    <w:rsid w:val="00B36475"/>
    <w:rsid w:val="00B3656E"/>
    <w:rsid w:val="00B36604"/>
    <w:rsid w:val="00B3678E"/>
    <w:rsid w:val="00B3685B"/>
    <w:rsid w:val="00B372F1"/>
    <w:rsid w:val="00B3770C"/>
    <w:rsid w:val="00B37EA3"/>
    <w:rsid w:val="00B400A4"/>
    <w:rsid w:val="00B401EA"/>
    <w:rsid w:val="00B401F3"/>
    <w:rsid w:val="00B4039F"/>
    <w:rsid w:val="00B407D3"/>
    <w:rsid w:val="00B409D0"/>
    <w:rsid w:val="00B40E91"/>
    <w:rsid w:val="00B40F6C"/>
    <w:rsid w:val="00B41036"/>
    <w:rsid w:val="00B41173"/>
    <w:rsid w:val="00B4120A"/>
    <w:rsid w:val="00B413DF"/>
    <w:rsid w:val="00B415C7"/>
    <w:rsid w:val="00B415FE"/>
    <w:rsid w:val="00B4177A"/>
    <w:rsid w:val="00B41DF2"/>
    <w:rsid w:val="00B42617"/>
    <w:rsid w:val="00B426A8"/>
    <w:rsid w:val="00B426D5"/>
    <w:rsid w:val="00B42760"/>
    <w:rsid w:val="00B42793"/>
    <w:rsid w:val="00B42966"/>
    <w:rsid w:val="00B42A94"/>
    <w:rsid w:val="00B42ABC"/>
    <w:rsid w:val="00B42F6A"/>
    <w:rsid w:val="00B430EA"/>
    <w:rsid w:val="00B43127"/>
    <w:rsid w:val="00B4373C"/>
    <w:rsid w:val="00B438DE"/>
    <w:rsid w:val="00B43E51"/>
    <w:rsid w:val="00B44298"/>
    <w:rsid w:val="00B44C20"/>
    <w:rsid w:val="00B44F75"/>
    <w:rsid w:val="00B4509D"/>
    <w:rsid w:val="00B45D36"/>
    <w:rsid w:val="00B46497"/>
    <w:rsid w:val="00B465C5"/>
    <w:rsid w:val="00B466A0"/>
    <w:rsid w:val="00B46C74"/>
    <w:rsid w:val="00B46E16"/>
    <w:rsid w:val="00B471AA"/>
    <w:rsid w:val="00B474E4"/>
    <w:rsid w:val="00B47829"/>
    <w:rsid w:val="00B479EB"/>
    <w:rsid w:val="00B47AE9"/>
    <w:rsid w:val="00B47B48"/>
    <w:rsid w:val="00B47BD6"/>
    <w:rsid w:val="00B47CCE"/>
    <w:rsid w:val="00B504AA"/>
    <w:rsid w:val="00B50669"/>
    <w:rsid w:val="00B50A51"/>
    <w:rsid w:val="00B50ACE"/>
    <w:rsid w:val="00B50D7E"/>
    <w:rsid w:val="00B50E53"/>
    <w:rsid w:val="00B50FFF"/>
    <w:rsid w:val="00B511AF"/>
    <w:rsid w:val="00B51398"/>
    <w:rsid w:val="00B514F0"/>
    <w:rsid w:val="00B51771"/>
    <w:rsid w:val="00B519DE"/>
    <w:rsid w:val="00B51A2D"/>
    <w:rsid w:val="00B51A74"/>
    <w:rsid w:val="00B51D0C"/>
    <w:rsid w:val="00B52569"/>
    <w:rsid w:val="00B525E5"/>
    <w:rsid w:val="00B52A29"/>
    <w:rsid w:val="00B52C2B"/>
    <w:rsid w:val="00B53096"/>
    <w:rsid w:val="00B53241"/>
    <w:rsid w:val="00B53298"/>
    <w:rsid w:val="00B532F8"/>
    <w:rsid w:val="00B5336B"/>
    <w:rsid w:val="00B5461C"/>
    <w:rsid w:val="00B54B33"/>
    <w:rsid w:val="00B553B5"/>
    <w:rsid w:val="00B55492"/>
    <w:rsid w:val="00B55720"/>
    <w:rsid w:val="00B55794"/>
    <w:rsid w:val="00B559B0"/>
    <w:rsid w:val="00B55F77"/>
    <w:rsid w:val="00B564E8"/>
    <w:rsid w:val="00B566DF"/>
    <w:rsid w:val="00B567B0"/>
    <w:rsid w:val="00B56B5A"/>
    <w:rsid w:val="00B56E71"/>
    <w:rsid w:val="00B5746A"/>
    <w:rsid w:val="00B57CF2"/>
    <w:rsid w:val="00B57D2A"/>
    <w:rsid w:val="00B60C10"/>
    <w:rsid w:val="00B61718"/>
    <w:rsid w:val="00B61774"/>
    <w:rsid w:val="00B617C7"/>
    <w:rsid w:val="00B61815"/>
    <w:rsid w:val="00B620E7"/>
    <w:rsid w:val="00B62CB4"/>
    <w:rsid w:val="00B62E8F"/>
    <w:rsid w:val="00B6306D"/>
    <w:rsid w:val="00B632F2"/>
    <w:rsid w:val="00B634FA"/>
    <w:rsid w:val="00B635D0"/>
    <w:rsid w:val="00B63882"/>
    <w:rsid w:val="00B639DE"/>
    <w:rsid w:val="00B63D8E"/>
    <w:rsid w:val="00B63E0D"/>
    <w:rsid w:val="00B64162"/>
    <w:rsid w:val="00B641B4"/>
    <w:rsid w:val="00B64262"/>
    <w:rsid w:val="00B642AF"/>
    <w:rsid w:val="00B64B3F"/>
    <w:rsid w:val="00B651EE"/>
    <w:rsid w:val="00B653D1"/>
    <w:rsid w:val="00B65417"/>
    <w:rsid w:val="00B6558E"/>
    <w:rsid w:val="00B656BA"/>
    <w:rsid w:val="00B65869"/>
    <w:rsid w:val="00B65DA8"/>
    <w:rsid w:val="00B65F4C"/>
    <w:rsid w:val="00B65FE4"/>
    <w:rsid w:val="00B66033"/>
    <w:rsid w:val="00B660AF"/>
    <w:rsid w:val="00B6624F"/>
    <w:rsid w:val="00B662AB"/>
    <w:rsid w:val="00B662DA"/>
    <w:rsid w:val="00B666B0"/>
    <w:rsid w:val="00B66A32"/>
    <w:rsid w:val="00B66E16"/>
    <w:rsid w:val="00B671D8"/>
    <w:rsid w:val="00B67205"/>
    <w:rsid w:val="00B6720E"/>
    <w:rsid w:val="00B6745C"/>
    <w:rsid w:val="00B67854"/>
    <w:rsid w:val="00B678BB"/>
    <w:rsid w:val="00B70094"/>
    <w:rsid w:val="00B704FF"/>
    <w:rsid w:val="00B7073D"/>
    <w:rsid w:val="00B708E8"/>
    <w:rsid w:val="00B70BFC"/>
    <w:rsid w:val="00B70C25"/>
    <w:rsid w:val="00B70E84"/>
    <w:rsid w:val="00B7125D"/>
    <w:rsid w:val="00B71626"/>
    <w:rsid w:val="00B716FC"/>
    <w:rsid w:val="00B719E7"/>
    <w:rsid w:val="00B71E89"/>
    <w:rsid w:val="00B72137"/>
    <w:rsid w:val="00B722DF"/>
    <w:rsid w:val="00B72491"/>
    <w:rsid w:val="00B72B69"/>
    <w:rsid w:val="00B72C07"/>
    <w:rsid w:val="00B72C3B"/>
    <w:rsid w:val="00B72CFD"/>
    <w:rsid w:val="00B732D1"/>
    <w:rsid w:val="00B73D6E"/>
    <w:rsid w:val="00B73E37"/>
    <w:rsid w:val="00B73EF4"/>
    <w:rsid w:val="00B74095"/>
    <w:rsid w:val="00B7445B"/>
    <w:rsid w:val="00B7448B"/>
    <w:rsid w:val="00B74DAA"/>
    <w:rsid w:val="00B74EA6"/>
    <w:rsid w:val="00B75321"/>
    <w:rsid w:val="00B75842"/>
    <w:rsid w:val="00B75D11"/>
    <w:rsid w:val="00B75D6F"/>
    <w:rsid w:val="00B75ECD"/>
    <w:rsid w:val="00B75FDF"/>
    <w:rsid w:val="00B760B3"/>
    <w:rsid w:val="00B7626F"/>
    <w:rsid w:val="00B7742D"/>
    <w:rsid w:val="00B776E7"/>
    <w:rsid w:val="00B77B3B"/>
    <w:rsid w:val="00B80009"/>
    <w:rsid w:val="00B80424"/>
    <w:rsid w:val="00B80651"/>
    <w:rsid w:val="00B807DA"/>
    <w:rsid w:val="00B80A2D"/>
    <w:rsid w:val="00B8120F"/>
    <w:rsid w:val="00B81521"/>
    <w:rsid w:val="00B81546"/>
    <w:rsid w:val="00B81B31"/>
    <w:rsid w:val="00B820D0"/>
    <w:rsid w:val="00B821E7"/>
    <w:rsid w:val="00B82516"/>
    <w:rsid w:val="00B82561"/>
    <w:rsid w:val="00B826D3"/>
    <w:rsid w:val="00B826F8"/>
    <w:rsid w:val="00B8270D"/>
    <w:rsid w:val="00B82967"/>
    <w:rsid w:val="00B829F4"/>
    <w:rsid w:val="00B82D6D"/>
    <w:rsid w:val="00B82E32"/>
    <w:rsid w:val="00B82F30"/>
    <w:rsid w:val="00B82F40"/>
    <w:rsid w:val="00B83161"/>
    <w:rsid w:val="00B83440"/>
    <w:rsid w:val="00B834EE"/>
    <w:rsid w:val="00B83693"/>
    <w:rsid w:val="00B83B86"/>
    <w:rsid w:val="00B83C5D"/>
    <w:rsid w:val="00B83E9D"/>
    <w:rsid w:val="00B843A8"/>
    <w:rsid w:val="00B843F9"/>
    <w:rsid w:val="00B849AF"/>
    <w:rsid w:val="00B84F85"/>
    <w:rsid w:val="00B8525E"/>
    <w:rsid w:val="00B8577F"/>
    <w:rsid w:val="00B85BF2"/>
    <w:rsid w:val="00B85C2A"/>
    <w:rsid w:val="00B85D22"/>
    <w:rsid w:val="00B85DCC"/>
    <w:rsid w:val="00B8626D"/>
    <w:rsid w:val="00B86311"/>
    <w:rsid w:val="00B865FF"/>
    <w:rsid w:val="00B87195"/>
    <w:rsid w:val="00B8720D"/>
    <w:rsid w:val="00B87C46"/>
    <w:rsid w:val="00B87C66"/>
    <w:rsid w:val="00B87F55"/>
    <w:rsid w:val="00B87FBC"/>
    <w:rsid w:val="00B904FC"/>
    <w:rsid w:val="00B907B9"/>
    <w:rsid w:val="00B90A66"/>
    <w:rsid w:val="00B911C2"/>
    <w:rsid w:val="00B91206"/>
    <w:rsid w:val="00B9195E"/>
    <w:rsid w:val="00B91E3A"/>
    <w:rsid w:val="00B91EC6"/>
    <w:rsid w:val="00B92030"/>
    <w:rsid w:val="00B9217E"/>
    <w:rsid w:val="00B92228"/>
    <w:rsid w:val="00B923D2"/>
    <w:rsid w:val="00B92B24"/>
    <w:rsid w:val="00B92F00"/>
    <w:rsid w:val="00B93467"/>
    <w:rsid w:val="00B93470"/>
    <w:rsid w:val="00B934A6"/>
    <w:rsid w:val="00B93812"/>
    <w:rsid w:val="00B94483"/>
    <w:rsid w:val="00B94794"/>
    <w:rsid w:val="00B94822"/>
    <w:rsid w:val="00B94967"/>
    <w:rsid w:val="00B94A4E"/>
    <w:rsid w:val="00B9500E"/>
    <w:rsid w:val="00B95505"/>
    <w:rsid w:val="00B95843"/>
    <w:rsid w:val="00B9639F"/>
    <w:rsid w:val="00B964F1"/>
    <w:rsid w:val="00B9656F"/>
    <w:rsid w:val="00B96B53"/>
    <w:rsid w:val="00B96D62"/>
    <w:rsid w:val="00B96E85"/>
    <w:rsid w:val="00B97A3A"/>
    <w:rsid w:val="00BA0285"/>
    <w:rsid w:val="00BA0379"/>
    <w:rsid w:val="00BA053A"/>
    <w:rsid w:val="00BA07DC"/>
    <w:rsid w:val="00BA0A3D"/>
    <w:rsid w:val="00BA0B8C"/>
    <w:rsid w:val="00BA0B9F"/>
    <w:rsid w:val="00BA0BA4"/>
    <w:rsid w:val="00BA0F44"/>
    <w:rsid w:val="00BA1144"/>
    <w:rsid w:val="00BA1365"/>
    <w:rsid w:val="00BA13E9"/>
    <w:rsid w:val="00BA13F3"/>
    <w:rsid w:val="00BA1B80"/>
    <w:rsid w:val="00BA1C1A"/>
    <w:rsid w:val="00BA1C76"/>
    <w:rsid w:val="00BA1F41"/>
    <w:rsid w:val="00BA2040"/>
    <w:rsid w:val="00BA22D0"/>
    <w:rsid w:val="00BA2574"/>
    <w:rsid w:val="00BA25F4"/>
    <w:rsid w:val="00BA2B57"/>
    <w:rsid w:val="00BA2BF2"/>
    <w:rsid w:val="00BA313E"/>
    <w:rsid w:val="00BA31E4"/>
    <w:rsid w:val="00BA323D"/>
    <w:rsid w:val="00BA325F"/>
    <w:rsid w:val="00BA33D3"/>
    <w:rsid w:val="00BA3649"/>
    <w:rsid w:val="00BA37C4"/>
    <w:rsid w:val="00BA39B8"/>
    <w:rsid w:val="00BA426F"/>
    <w:rsid w:val="00BA451D"/>
    <w:rsid w:val="00BA4866"/>
    <w:rsid w:val="00BA4BA0"/>
    <w:rsid w:val="00BA4C5E"/>
    <w:rsid w:val="00BA5385"/>
    <w:rsid w:val="00BA5415"/>
    <w:rsid w:val="00BA54BA"/>
    <w:rsid w:val="00BA55D3"/>
    <w:rsid w:val="00BA5865"/>
    <w:rsid w:val="00BA597B"/>
    <w:rsid w:val="00BA59C3"/>
    <w:rsid w:val="00BA5CB2"/>
    <w:rsid w:val="00BA5ECE"/>
    <w:rsid w:val="00BA5FB9"/>
    <w:rsid w:val="00BA6473"/>
    <w:rsid w:val="00BA6524"/>
    <w:rsid w:val="00BA660F"/>
    <w:rsid w:val="00BA66AC"/>
    <w:rsid w:val="00BA6F84"/>
    <w:rsid w:val="00BA7050"/>
    <w:rsid w:val="00BA724E"/>
    <w:rsid w:val="00BA73E5"/>
    <w:rsid w:val="00BA7446"/>
    <w:rsid w:val="00BA74E8"/>
    <w:rsid w:val="00BA770B"/>
    <w:rsid w:val="00BA7878"/>
    <w:rsid w:val="00BA7B89"/>
    <w:rsid w:val="00BB061B"/>
    <w:rsid w:val="00BB0830"/>
    <w:rsid w:val="00BB0AAF"/>
    <w:rsid w:val="00BB0D1A"/>
    <w:rsid w:val="00BB1A83"/>
    <w:rsid w:val="00BB1D4E"/>
    <w:rsid w:val="00BB2415"/>
    <w:rsid w:val="00BB26C5"/>
    <w:rsid w:val="00BB2AC1"/>
    <w:rsid w:val="00BB2E22"/>
    <w:rsid w:val="00BB2E72"/>
    <w:rsid w:val="00BB2EBF"/>
    <w:rsid w:val="00BB30EB"/>
    <w:rsid w:val="00BB31C8"/>
    <w:rsid w:val="00BB3892"/>
    <w:rsid w:val="00BB3A91"/>
    <w:rsid w:val="00BB3AF8"/>
    <w:rsid w:val="00BB3B0C"/>
    <w:rsid w:val="00BB3B54"/>
    <w:rsid w:val="00BB3CA9"/>
    <w:rsid w:val="00BB4500"/>
    <w:rsid w:val="00BB4AF1"/>
    <w:rsid w:val="00BB4EBF"/>
    <w:rsid w:val="00BB4EC1"/>
    <w:rsid w:val="00BB4F3A"/>
    <w:rsid w:val="00BB500A"/>
    <w:rsid w:val="00BB5040"/>
    <w:rsid w:val="00BB50AC"/>
    <w:rsid w:val="00BB51AE"/>
    <w:rsid w:val="00BB5369"/>
    <w:rsid w:val="00BB5495"/>
    <w:rsid w:val="00BB55EC"/>
    <w:rsid w:val="00BB56BB"/>
    <w:rsid w:val="00BB588B"/>
    <w:rsid w:val="00BB5B18"/>
    <w:rsid w:val="00BB5BB4"/>
    <w:rsid w:val="00BB5C88"/>
    <w:rsid w:val="00BB5CC4"/>
    <w:rsid w:val="00BB5D77"/>
    <w:rsid w:val="00BB5DB4"/>
    <w:rsid w:val="00BB5F72"/>
    <w:rsid w:val="00BB6259"/>
    <w:rsid w:val="00BB66A9"/>
    <w:rsid w:val="00BB6ABF"/>
    <w:rsid w:val="00BB6DBC"/>
    <w:rsid w:val="00BB7149"/>
    <w:rsid w:val="00BB72DF"/>
    <w:rsid w:val="00BB76E8"/>
    <w:rsid w:val="00BB7B4A"/>
    <w:rsid w:val="00BB7F50"/>
    <w:rsid w:val="00BC0054"/>
    <w:rsid w:val="00BC0199"/>
    <w:rsid w:val="00BC06AE"/>
    <w:rsid w:val="00BC079A"/>
    <w:rsid w:val="00BC0FB3"/>
    <w:rsid w:val="00BC11CC"/>
    <w:rsid w:val="00BC12E5"/>
    <w:rsid w:val="00BC15CF"/>
    <w:rsid w:val="00BC17D8"/>
    <w:rsid w:val="00BC17EF"/>
    <w:rsid w:val="00BC1CDB"/>
    <w:rsid w:val="00BC2450"/>
    <w:rsid w:val="00BC2AFD"/>
    <w:rsid w:val="00BC2B7D"/>
    <w:rsid w:val="00BC2F38"/>
    <w:rsid w:val="00BC30EF"/>
    <w:rsid w:val="00BC32F1"/>
    <w:rsid w:val="00BC3366"/>
    <w:rsid w:val="00BC36C1"/>
    <w:rsid w:val="00BC3701"/>
    <w:rsid w:val="00BC43A5"/>
    <w:rsid w:val="00BC4759"/>
    <w:rsid w:val="00BC47B2"/>
    <w:rsid w:val="00BC4958"/>
    <w:rsid w:val="00BC4D4A"/>
    <w:rsid w:val="00BC4DB4"/>
    <w:rsid w:val="00BC4DFA"/>
    <w:rsid w:val="00BC56B4"/>
    <w:rsid w:val="00BC595D"/>
    <w:rsid w:val="00BC59F4"/>
    <w:rsid w:val="00BC62B9"/>
    <w:rsid w:val="00BC64C2"/>
    <w:rsid w:val="00BC6A8A"/>
    <w:rsid w:val="00BC6BBB"/>
    <w:rsid w:val="00BC6D36"/>
    <w:rsid w:val="00BC6E7F"/>
    <w:rsid w:val="00BC6F2F"/>
    <w:rsid w:val="00BC73F1"/>
    <w:rsid w:val="00BC769F"/>
    <w:rsid w:val="00BC7B90"/>
    <w:rsid w:val="00BC7FE2"/>
    <w:rsid w:val="00BD02CC"/>
    <w:rsid w:val="00BD0619"/>
    <w:rsid w:val="00BD08C1"/>
    <w:rsid w:val="00BD10EC"/>
    <w:rsid w:val="00BD166E"/>
    <w:rsid w:val="00BD17EF"/>
    <w:rsid w:val="00BD1924"/>
    <w:rsid w:val="00BD1AB3"/>
    <w:rsid w:val="00BD1FA7"/>
    <w:rsid w:val="00BD2022"/>
    <w:rsid w:val="00BD253F"/>
    <w:rsid w:val="00BD2AA7"/>
    <w:rsid w:val="00BD331E"/>
    <w:rsid w:val="00BD3383"/>
    <w:rsid w:val="00BD3760"/>
    <w:rsid w:val="00BD3F11"/>
    <w:rsid w:val="00BD4933"/>
    <w:rsid w:val="00BD4AB2"/>
    <w:rsid w:val="00BD4D12"/>
    <w:rsid w:val="00BD4E3E"/>
    <w:rsid w:val="00BD5019"/>
    <w:rsid w:val="00BD577B"/>
    <w:rsid w:val="00BD5A36"/>
    <w:rsid w:val="00BD5B05"/>
    <w:rsid w:val="00BD5BC0"/>
    <w:rsid w:val="00BD5FB4"/>
    <w:rsid w:val="00BD601D"/>
    <w:rsid w:val="00BD6174"/>
    <w:rsid w:val="00BD62AF"/>
    <w:rsid w:val="00BD6561"/>
    <w:rsid w:val="00BD659E"/>
    <w:rsid w:val="00BD65A5"/>
    <w:rsid w:val="00BD67E5"/>
    <w:rsid w:val="00BD6838"/>
    <w:rsid w:val="00BD68B1"/>
    <w:rsid w:val="00BD6B0C"/>
    <w:rsid w:val="00BD6C27"/>
    <w:rsid w:val="00BD6C56"/>
    <w:rsid w:val="00BD6EC5"/>
    <w:rsid w:val="00BD7254"/>
    <w:rsid w:val="00BD72A7"/>
    <w:rsid w:val="00BD7886"/>
    <w:rsid w:val="00BD7FAD"/>
    <w:rsid w:val="00BE002D"/>
    <w:rsid w:val="00BE0153"/>
    <w:rsid w:val="00BE0308"/>
    <w:rsid w:val="00BE03E2"/>
    <w:rsid w:val="00BE05B7"/>
    <w:rsid w:val="00BE0765"/>
    <w:rsid w:val="00BE090A"/>
    <w:rsid w:val="00BE09E3"/>
    <w:rsid w:val="00BE0A78"/>
    <w:rsid w:val="00BE0CC8"/>
    <w:rsid w:val="00BE1007"/>
    <w:rsid w:val="00BE14AD"/>
    <w:rsid w:val="00BE17CE"/>
    <w:rsid w:val="00BE1841"/>
    <w:rsid w:val="00BE1B41"/>
    <w:rsid w:val="00BE1DC4"/>
    <w:rsid w:val="00BE2242"/>
    <w:rsid w:val="00BE267E"/>
    <w:rsid w:val="00BE2698"/>
    <w:rsid w:val="00BE269E"/>
    <w:rsid w:val="00BE2954"/>
    <w:rsid w:val="00BE29E9"/>
    <w:rsid w:val="00BE2AAF"/>
    <w:rsid w:val="00BE2AFF"/>
    <w:rsid w:val="00BE2F06"/>
    <w:rsid w:val="00BE3068"/>
    <w:rsid w:val="00BE377A"/>
    <w:rsid w:val="00BE38AF"/>
    <w:rsid w:val="00BE38BD"/>
    <w:rsid w:val="00BE3D51"/>
    <w:rsid w:val="00BE3DD8"/>
    <w:rsid w:val="00BE453D"/>
    <w:rsid w:val="00BE455C"/>
    <w:rsid w:val="00BE46F3"/>
    <w:rsid w:val="00BE4B8E"/>
    <w:rsid w:val="00BE4D94"/>
    <w:rsid w:val="00BE4E2A"/>
    <w:rsid w:val="00BE4EBC"/>
    <w:rsid w:val="00BE51B1"/>
    <w:rsid w:val="00BE5334"/>
    <w:rsid w:val="00BE5338"/>
    <w:rsid w:val="00BE55AF"/>
    <w:rsid w:val="00BE5A50"/>
    <w:rsid w:val="00BE5B39"/>
    <w:rsid w:val="00BE5BE5"/>
    <w:rsid w:val="00BE6108"/>
    <w:rsid w:val="00BE629E"/>
    <w:rsid w:val="00BE6936"/>
    <w:rsid w:val="00BE69A6"/>
    <w:rsid w:val="00BE6AB5"/>
    <w:rsid w:val="00BE6B8F"/>
    <w:rsid w:val="00BE6C04"/>
    <w:rsid w:val="00BE6DAB"/>
    <w:rsid w:val="00BE7236"/>
    <w:rsid w:val="00BE768A"/>
    <w:rsid w:val="00BE79DE"/>
    <w:rsid w:val="00BE7ADA"/>
    <w:rsid w:val="00BE7EAB"/>
    <w:rsid w:val="00BF03E1"/>
    <w:rsid w:val="00BF051B"/>
    <w:rsid w:val="00BF0625"/>
    <w:rsid w:val="00BF0792"/>
    <w:rsid w:val="00BF0D9F"/>
    <w:rsid w:val="00BF100A"/>
    <w:rsid w:val="00BF136D"/>
    <w:rsid w:val="00BF16E2"/>
    <w:rsid w:val="00BF1853"/>
    <w:rsid w:val="00BF1AC3"/>
    <w:rsid w:val="00BF1B9D"/>
    <w:rsid w:val="00BF1BF4"/>
    <w:rsid w:val="00BF1DCE"/>
    <w:rsid w:val="00BF1E74"/>
    <w:rsid w:val="00BF1FDB"/>
    <w:rsid w:val="00BF1FF6"/>
    <w:rsid w:val="00BF2162"/>
    <w:rsid w:val="00BF24C8"/>
    <w:rsid w:val="00BF2515"/>
    <w:rsid w:val="00BF2539"/>
    <w:rsid w:val="00BF2847"/>
    <w:rsid w:val="00BF28E6"/>
    <w:rsid w:val="00BF2D43"/>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E62"/>
    <w:rsid w:val="00BF6E77"/>
    <w:rsid w:val="00BF70DB"/>
    <w:rsid w:val="00BF73E8"/>
    <w:rsid w:val="00BF7446"/>
    <w:rsid w:val="00BF7700"/>
    <w:rsid w:val="00BF7949"/>
    <w:rsid w:val="00BF7DD0"/>
    <w:rsid w:val="00C0017C"/>
    <w:rsid w:val="00C0019E"/>
    <w:rsid w:val="00C00CBA"/>
    <w:rsid w:val="00C00CD4"/>
    <w:rsid w:val="00C00D8F"/>
    <w:rsid w:val="00C01174"/>
    <w:rsid w:val="00C01262"/>
    <w:rsid w:val="00C0134D"/>
    <w:rsid w:val="00C0137D"/>
    <w:rsid w:val="00C01898"/>
    <w:rsid w:val="00C01E87"/>
    <w:rsid w:val="00C02174"/>
    <w:rsid w:val="00C02228"/>
    <w:rsid w:val="00C024A1"/>
    <w:rsid w:val="00C02563"/>
    <w:rsid w:val="00C026D8"/>
    <w:rsid w:val="00C028DC"/>
    <w:rsid w:val="00C02EFB"/>
    <w:rsid w:val="00C03141"/>
    <w:rsid w:val="00C0324F"/>
    <w:rsid w:val="00C03940"/>
    <w:rsid w:val="00C039EA"/>
    <w:rsid w:val="00C03AEB"/>
    <w:rsid w:val="00C03E01"/>
    <w:rsid w:val="00C041CA"/>
    <w:rsid w:val="00C04588"/>
    <w:rsid w:val="00C0472C"/>
    <w:rsid w:val="00C048D7"/>
    <w:rsid w:val="00C049B5"/>
    <w:rsid w:val="00C04A91"/>
    <w:rsid w:val="00C04E81"/>
    <w:rsid w:val="00C050CA"/>
    <w:rsid w:val="00C052A0"/>
    <w:rsid w:val="00C052B0"/>
    <w:rsid w:val="00C05407"/>
    <w:rsid w:val="00C054A4"/>
    <w:rsid w:val="00C05EC5"/>
    <w:rsid w:val="00C060EB"/>
    <w:rsid w:val="00C061F4"/>
    <w:rsid w:val="00C063F8"/>
    <w:rsid w:val="00C0652E"/>
    <w:rsid w:val="00C067D9"/>
    <w:rsid w:val="00C06941"/>
    <w:rsid w:val="00C069A8"/>
    <w:rsid w:val="00C07092"/>
    <w:rsid w:val="00C0714D"/>
    <w:rsid w:val="00C07661"/>
    <w:rsid w:val="00C0785E"/>
    <w:rsid w:val="00C079F7"/>
    <w:rsid w:val="00C07E2F"/>
    <w:rsid w:val="00C07F48"/>
    <w:rsid w:val="00C104E3"/>
    <w:rsid w:val="00C1051B"/>
    <w:rsid w:val="00C10A25"/>
    <w:rsid w:val="00C111F1"/>
    <w:rsid w:val="00C11484"/>
    <w:rsid w:val="00C1160E"/>
    <w:rsid w:val="00C11BA7"/>
    <w:rsid w:val="00C11D07"/>
    <w:rsid w:val="00C11D59"/>
    <w:rsid w:val="00C11E09"/>
    <w:rsid w:val="00C11F95"/>
    <w:rsid w:val="00C121EF"/>
    <w:rsid w:val="00C12538"/>
    <w:rsid w:val="00C12BE8"/>
    <w:rsid w:val="00C13305"/>
    <w:rsid w:val="00C133A0"/>
    <w:rsid w:val="00C134E1"/>
    <w:rsid w:val="00C138C4"/>
    <w:rsid w:val="00C13AE1"/>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290"/>
    <w:rsid w:val="00C16477"/>
    <w:rsid w:val="00C16567"/>
    <w:rsid w:val="00C16821"/>
    <w:rsid w:val="00C168D1"/>
    <w:rsid w:val="00C16A18"/>
    <w:rsid w:val="00C16FAB"/>
    <w:rsid w:val="00C16FFA"/>
    <w:rsid w:val="00C16FFC"/>
    <w:rsid w:val="00C170B9"/>
    <w:rsid w:val="00C17242"/>
    <w:rsid w:val="00C175E4"/>
    <w:rsid w:val="00C1765A"/>
    <w:rsid w:val="00C177A7"/>
    <w:rsid w:val="00C1785D"/>
    <w:rsid w:val="00C17AD6"/>
    <w:rsid w:val="00C17F0A"/>
    <w:rsid w:val="00C2012D"/>
    <w:rsid w:val="00C2024B"/>
    <w:rsid w:val="00C2031A"/>
    <w:rsid w:val="00C206C3"/>
    <w:rsid w:val="00C20D8F"/>
    <w:rsid w:val="00C2114E"/>
    <w:rsid w:val="00C2124F"/>
    <w:rsid w:val="00C215F3"/>
    <w:rsid w:val="00C2178B"/>
    <w:rsid w:val="00C219C3"/>
    <w:rsid w:val="00C21BC6"/>
    <w:rsid w:val="00C21DCD"/>
    <w:rsid w:val="00C22353"/>
    <w:rsid w:val="00C2244D"/>
    <w:rsid w:val="00C225D2"/>
    <w:rsid w:val="00C225F0"/>
    <w:rsid w:val="00C22AE7"/>
    <w:rsid w:val="00C22B61"/>
    <w:rsid w:val="00C22E75"/>
    <w:rsid w:val="00C22E86"/>
    <w:rsid w:val="00C22F99"/>
    <w:rsid w:val="00C2322D"/>
    <w:rsid w:val="00C23394"/>
    <w:rsid w:val="00C237E7"/>
    <w:rsid w:val="00C238B7"/>
    <w:rsid w:val="00C23986"/>
    <w:rsid w:val="00C23A6B"/>
    <w:rsid w:val="00C2405F"/>
    <w:rsid w:val="00C243AF"/>
    <w:rsid w:val="00C24BEB"/>
    <w:rsid w:val="00C24CE8"/>
    <w:rsid w:val="00C24D4A"/>
    <w:rsid w:val="00C250BE"/>
    <w:rsid w:val="00C253A8"/>
    <w:rsid w:val="00C257ED"/>
    <w:rsid w:val="00C25A95"/>
    <w:rsid w:val="00C25F37"/>
    <w:rsid w:val="00C263A1"/>
    <w:rsid w:val="00C264C4"/>
    <w:rsid w:val="00C26777"/>
    <w:rsid w:val="00C26A16"/>
    <w:rsid w:val="00C26C71"/>
    <w:rsid w:val="00C27018"/>
    <w:rsid w:val="00C273A6"/>
    <w:rsid w:val="00C27766"/>
    <w:rsid w:val="00C27978"/>
    <w:rsid w:val="00C279A1"/>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2DDF"/>
    <w:rsid w:val="00C3310A"/>
    <w:rsid w:val="00C33230"/>
    <w:rsid w:val="00C33388"/>
    <w:rsid w:val="00C3364A"/>
    <w:rsid w:val="00C33F11"/>
    <w:rsid w:val="00C342A3"/>
    <w:rsid w:val="00C34569"/>
    <w:rsid w:val="00C346C4"/>
    <w:rsid w:val="00C34864"/>
    <w:rsid w:val="00C3490F"/>
    <w:rsid w:val="00C34AC7"/>
    <w:rsid w:val="00C34C28"/>
    <w:rsid w:val="00C34CA6"/>
    <w:rsid w:val="00C34DC5"/>
    <w:rsid w:val="00C3525D"/>
    <w:rsid w:val="00C354D4"/>
    <w:rsid w:val="00C354E9"/>
    <w:rsid w:val="00C35574"/>
    <w:rsid w:val="00C357FF"/>
    <w:rsid w:val="00C35912"/>
    <w:rsid w:val="00C35A11"/>
    <w:rsid w:val="00C361D3"/>
    <w:rsid w:val="00C364CD"/>
    <w:rsid w:val="00C365DC"/>
    <w:rsid w:val="00C36796"/>
    <w:rsid w:val="00C36910"/>
    <w:rsid w:val="00C36B06"/>
    <w:rsid w:val="00C37097"/>
    <w:rsid w:val="00C3736A"/>
    <w:rsid w:val="00C37869"/>
    <w:rsid w:val="00C37A0A"/>
    <w:rsid w:val="00C37C55"/>
    <w:rsid w:val="00C37CF9"/>
    <w:rsid w:val="00C37E1A"/>
    <w:rsid w:val="00C37E5C"/>
    <w:rsid w:val="00C37E85"/>
    <w:rsid w:val="00C37F73"/>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733"/>
    <w:rsid w:val="00C42A1A"/>
    <w:rsid w:val="00C42D50"/>
    <w:rsid w:val="00C43218"/>
    <w:rsid w:val="00C4325D"/>
    <w:rsid w:val="00C4349C"/>
    <w:rsid w:val="00C43811"/>
    <w:rsid w:val="00C43A34"/>
    <w:rsid w:val="00C43ACA"/>
    <w:rsid w:val="00C43FB7"/>
    <w:rsid w:val="00C44706"/>
    <w:rsid w:val="00C4475C"/>
    <w:rsid w:val="00C44A25"/>
    <w:rsid w:val="00C44A53"/>
    <w:rsid w:val="00C44A85"/>
    <w:rsid w:val="00C44CCB"/>
    <w:rsid w:val="00C450FA"/>
    <w:rsid w:val="00C45173"/>
    <w:rsid w:val="00C45510"/>
    <w:rsid w:val="00C4574A"/>
    <w:rsid w:val="00C45E36"/>
    <w:rsid w:val="00C46B80"/>
    <w:rsid w:val="00C46BB8"/>
    <w:rsid w:val="00C47507"/>
    <w:rsid w:val="00C477CF"/>
    <w:rsid w:val="00C50282"/>
    <w:rsid w:val="00C50488"/>
    <w:rsid w:val="00C50517"/>
    <w:rsid w:val="00C5073F"/>
    <w:rsid w:val="00C511A9"/>
    <w:rsid w:val="00C51361"/>
    <w:rsid w:val="00C514BA"/>
    <w:rsid w:val="00C517D2"/>
    <w:rsid w:val="00C51AB3"/>
    <w:rsid w:val="00C522E6"/>
    <w:rsid w:val="00C52A0D"/>
    <w:rsid w:val="00C52A4D"/>
    <w:rsid w:val="00C52C31"/>
    <w:rsid w:val="00C52E09"/>
    <w:rsid w:val="00C53201"/>
    <w:rsid w:val="00C5365E"/>
    <w:rsid w:val="00C539D5"/>
    <w:rsid w:val="00C53ADE"/>
    <w:rsid w:val="00C53DD8"/>
    <w:rsid w:val="00C53E5C"/>
    <w:rsid w:val="00C5401D"/>
    <w:rsid w:val="00C54217"/>
    <w:rsid w:val="00C5429F"/>
    <w:rsid w:val="00C5456A"/>
    <w:rsid w:val="00C5489A"/>
    <w:rsid w:val="00C548E4"/>
    <w:rsid w:val="00C54FBE"/>
    <w:rsid w:val="00C550E7"/>
    <w:rsid w:val="00C557D3"/>
    <w:rsid w:val="00C5592D"/>
    <w:rsid w:val="00C56050"/>
    <w:rsid w:val="00C56618"/>
    <w:rsid w:val="00C56702"/>
    <w:rsid w:val="00C56899"/>
    <w:rsid w:val="00C56ED8"/>
    <w:rsid w:val="00C5759A"/>
    <w:rsid w:val="00C5764B"/>
    <w:rsid w:val="00C5772F"/>
    <w:rsid w:val="00C578A6"/>
    <w:rsid w:val="00C57906"/>
    <w:rsid w:val="00C57F0C"/>
    <w:rsid w:val="00C6035F"/>
    <w:rsid w:val="00C607CB"/>
    <w:rsid w:val="00C6093B"/>
    <w:rsid w:val="00C60A5E"/>
    <w:rsid w:val="00C60DA9"/>
    <w:rsid w:val="00C6101E"/>
    <w:rsid w:val="00C610C3"/>
    <w:rsid w:val="00C61487"/>
    <w:rsid w:val="00C615B5"/>
    <w:rsid w:val="00C6166D"/>
    <w:rsid w:val="00C617E1"/>
    <w:rsid w:val="00C619E3"/>
    <w:rsid w:val="00C61C9F"/>
    <w:rsid w:val="00C61D1D"/>
    <w:rsid w:val="00C61F54"/>
    <w:rsid w:val="00C6218C"/>
    <w:rsid w:val="00C62759"/>
    <w:rsid w:val="00C62A56"/>
    <w:rsid w:val="00C62A9B"/>
    <w:rsid w:val="00C630DF"/>
    <w:rsid w:val="00C63152"/>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735"/>
    <w:rsid w:val="00C65B20"/>
    <w:rsid w:val="00C65BFE"/>
    <w:rsid w:val="00C65F8F"/>
    <w:rsid w:val="00C6611D"/>
    <w:rsid w:val="00C661E9"/>
    <w:rsid w:val="00C663A0"/>
    <w:rsid w:val="00C66528"/>
    <w:rsid w:val="00C67202"/>
    <w:rsid w:val="00C672BC"/>
    <w:rsid w:val="00C67621"/>
    <w:rsid w:val="00C67697"/>
    <w:rsid w:val="00C67A06"/>
    <w:rsid w:val="00C67D6E"/>
    <w:rsid w:val="00C7014C"/>
    <w:rsid w:val="00C7035F"/>
    <w:rsid w:val="00C706B0"/>
    <w:rsid w:val="00C7095E"/>
    <w:rsid w:val="00C7098D"/>
    <w:rsid w:val="00C70EE3"/>
    <w:rsid w:val="00C7143D"/>
    <w:rsid w:val="00C71521"/>
    <w:rsid w:val="00C71583"/>
    <w:rsid w:val="00C7162F"/>
    <w:rsid w:val="00C71B83"/>
    <w:rsid w:val="00C71D63"/>
    <w:rsid w:val="00C71F29"/>
    <w:rsid w:val="00C721BA"/>
    <w:rsid w:val="00C72412"/>
    <w:rsid w:val="00C724A7"/>
    <w:rsid w:val="00C72685"/>
    <w:rsid w:val="00C727E8"/>
    <w:rsid w:val="00C72E68"/>
    <w:rsid w:val="00C730BA"/>
    <w:rsid w:val="00C73202"/>
    <w:rsid w:val="00C73549"/>
    <w:rsid w:val="00C73997"/>
    <w:rsid w:val="00C73B68"/>
    <w:rsid w:val="00C73D73"/>
    <w:rsid w:val="00C73E99"/>
    <w:rsid w:val="00C74012"/>
    <w:rsid w:val="00C74411"/>
    <w:rsid w:val="00C7444A"/>
    <w:rsid w:val="00C74F9E"/>
    <w:rsid w:val="00C75015"/>
    <w:rsid w:val="00C7520F"/>
    <w:rsid w:val="00C754F7"/>
    <w:rsid w:val="00C75571"/>
    <w:rsid w:val="00C75737"/>
    <w:rsid w:val="00C7573D"/>
    <w:rsid w:val="00C75782"/>
    <w:rsid w:val="00C75895"/>
    <w:rsid w:val="00C75C77"/>
    <w:rsid w:val="00C75DB8"/>
    <w:rsid w:val="00C75E58"/>
    <w:rsid w:val="00C761D1"/>
    <w:rsid w:val="00C76440"/>
    <w:rsid w:val="00C767C3"/>
    <w:rsid w:val="00C76A21"/>
    <w:rsid w:val="00C76E87"/>
    <w:rsid w:val="00C771C5"/>
    <w:rsid w:val="00C77DAE"/>
    <w:rsid w:val="00C77F1E"/>
    <w:rsid w:val="00C77FCD"/>
    <w:rsid w:val="00C801F3"/>
    <w:rsid w:val="00C805E4"/>
    <w:rsid w:val="00C80932"/>
    <w:rsid w:val="00C80ACB"/>
    <w:rsid w:val="00C80B13"/>
    <w:rsid w:val="00C80EA6"/>
    <w:rsid w:val="00C8108D"/>
    <w:rsid w:val="00C814AF"/>
    <w:rsid w:val="00C814C5"/>
    <w:rsid w:val="00C817BE"/>
    <w:rsid w:val="00C81CDD"/>
    <w:rsid w:val="00C81FA5"/>
    <w:rsid w:val="00C82639"/>
    <w:rsid w:val="00C82815"/>
    <w:rsid w:val="00C82B79"/>
    <w:rsid w:val="00C82D9C"/>
    <w:rsid w:val="00C82DAF"/>
    <w:rsid w:val="00C82EE9"/>
    <w:rsid w:val="00C8356E"/>
    <w:rsid w:val="00C83708"/>
    <w:rsid w:val="00C83C9E"/>
    <w:rsid w:val="00C83CEA"/>
    <w:rsid w:val="00C83F9D"/>
    <w:rsid w:val="00C84132"/>
    <w:rsid w:val="00C84270"/>
    <w:rsid w:val="00C8434A"/>
    <w:rsid w:val="00C849BA"/>
    <w:rsid w:val="00C84A19"/>
    <w:rsid w:val="00C8510B"/>
    <w:rsid w:val="00C85683"/>
    <w:rsid w:val="00C8570F"/>
    <w:rsid w:val="00C8585C"/>
    <w:rsid w:val="00C85B85"/>
    <w:rsid w:val="00C85C59"/>
    <w:rsid w:val="00C85D80"/>
    <w:rsid w:val="00C8621A"/>
    <w:rsid w:val="00C862B3"/>
    <w:rsid w:val="00C863ED"/>
    <w:rsid w:val="00C86C74"/>
    <w:rsid w:val="00C86C82"/>
    <w:rsid w:val="00C86E6C"/>
    <w:rsid w:val="00C87106"/>
    <w:rsid w:val="00C872BB"/>
    <w:rsid w:val="00C8732D"/>
    <w:rsid w:val="00C8775B"/>
    <w:rsid w:val="00C87894"/>
    <w:rsid w:val="00C87C43"/>
    <w:rsid w:val="00C90169"/>
    <w:rsid w:val="00C903A2"/>
    <w:rsid w:val="00C90AA4"/>
    <w:rsid w:val="00C90B4A"/>
    <w:rsid w:val="00C90E2F"/>
    <w:rsid w:val="00C917BC"/>
    <w:rsid w:val="00C918F6"/>
    <w:rsid w:val="00C918FD"/>
    <w:rsid w:val="00C91A68"/>
    <w:rsid w:val="00C91B34"/>
    <w:rsid w:val="00C91DA3"/>
    <w:rsid w:val="00C91EC0"/>
    <w:rsid w:val="00C91F67"/>
    <w:rsid w:val="00C926E9"/>
    <w:rsid w:val="00C92AE1"/>
    <w:rsid w:val="00C92D2C"/>
    <w:rsid w:val="00C93163"/>
    <w:rsid w:val="00C9316A"/>
    <w:rsid w:val="00C93398"/>
    <w:rsid w:val="00C93588"/>
    <w:rsid w:val="00C93935"/>
    <w:rsid w:val="00C93AED"/>
    <w:rsid w:val="00C93E4D"/>
    <w:rsid w:val="00C93FC3"/>
    <w:rsid w:val="00C94063"/>
    <w:rsid w:val="00C941DA"/>
    <w:rsid w:val="00C943DE"/>
    <w:rsid w:val="00C94564"/>
    <w:rsid w:val="00C945C4"/>
    <w:rsid w:val="00C946D2"/>
    <w:rsid w:val="00C949CB"/>
    <w:rsid w:val="00C94ADD"/>
    <w:rsid w:val="00C94EA5"/>
    <w:rsid w:val="00C94F21"/>
    <w:rsid w:val="00C9522F"/>
    <w:rsid w:val="00C9572B"/>
    <w:rsid w:val="00C95B23"/>
    <w:rsid w:val="00C95B24"/>
    <w:rsid w:val="00C95B53"/>
    <w:rsid w:val="00C9615D"/>
    <w:rsid w:val="00C96334"/>
    <w:rsid w:val="00C964A2"/>
    <w:rsid w:val="00C9661A"/>
    <w:rsid w:val="00C96820"/>
    <w:rsid w:val="00C968CA"/>
    <w:rsid w:val="00C968F0"/>
    <w:rsid w:val="00C96ABD"/>
    <w:rsid w:val="00C96E03"/>
    <w:rsid w:val="00C9761B"/>
    <w:rsid w:val="00C97699"/>
    <w:rsid w:val="00C97DC3"/>
    <w:rsid w:val="00C97E62"/>
    <w:rsid w:val="00C97ECD"/>
    <w:rsid w:val="00CA002A"/>
    <w:rsid w:val="00CA0151"/>
    <w:rsid w:val="00CA0267"/>
    <w:rsid w:val="00CA043A"/>
    <w:rsid w:val="00CA06B4"/>
    <w:rsid w:val="00CA09CB"/>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5B0"/>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265"/>
    <w:rsid w:val="00CA678E"/>
    <w:rsid w:val="00CA693E"/>
    <w:rsid w:val="00CA6FC8"/>
    <w:rsid w:val="00CA7277"/>
    <w:rsid w:val="00CA73BC"/>
    <w:rsid w:val="00CA73D5"/>
    <w:rsid w:val="00CA7419"/>
    <w:rsid w:val="00CA7538"/>
    <w:rsid w:val="00CA7542"/>
    <w:rsid w:val="00CA755E"/>
    <w:rsid w:val="00CA766A"/>
    <w:rsid w:val="00CA7692"/>
    <w:rsid w:val="00CA780F"/>
    <w:rsid w:val="00CA7840"/>
    <w:rsid w:val="00CA7948"/>
    <w:rsid w:val="00CA7981"/>
    <w:rsid w:val="00CA79E6"/>
    <w:rsid w:val="00CA7E81"/>
    <w:rsid w:val="00CA7FFC"/>
    <w:rsid w:val="00CB0018"/>
    <w:rsid w:val="00CB0064"/>
    <w:rsid w:val="00CB0104"/>
    <w:rsid w:val="00CB0294"/>
    <w:rsid w:val="00CB0736"/>
    <w:rsid w:val="00CB073A"/>
    <w:rsid w:val="00CB08B6"/>
    <w:rsid w:val="00CB0BAE"/>
    <w:rsid w:val="00CB0BDE"/>
    <w:rsid w:val="00CB0D39"/>
    <w:rsid w:val="00CB1028"/>
    <w:rsid w:val="00CB127A"/>
    <w:rsid w:val="00CB1447"/>
    <w:rsid w:val="00CB16A1"/>
    <w:rsid w:val="00CB1968"/>
    <w:rsid w:val="00CB1A84"/>
    <w:rsid w:val="00CB1B9E"/>
    <w:rsid w:val="00CB20AA"/>
    <w:rsid w:val="00CB2617"/>
    <w:rsid w:val="00CB278D"/>
    <w:rsid w:val="00CB287A"/>
    <w:rsid w:val="00CB2F62"/>
    <w:rsid w:val="00CB317D"/>
    <w:rsid w:val="00CB3ACA"/>
    <w:rsid w:val="00CB3FA3"/>
    <w:rsid w:val="00CB44C8"/>
    <w:rsid w:val="00CB4543"/>
    <w:rsid w:val="00CB4568"/>
    <w:rsid w:val="00CB4789"/>
    <w:rsid w:val="00CB47B3"/>
    <w:rsid w:val="00CB4A5E"/>
    <w:rsid w:val="00CB54D9"/>
    <w:rsid w:val="00CB5634"/>
    <w:rsid w:val="00CB58BA"/>
    <w:rsid w:val="00CB59A4"/>
    <w:rsid w:val="00CB5B88"/>
    <w:rsid w:val="00CB67AC"/>
    <w:rsid w:val="00CB6BB4"/>
    <w:rsid w:val="00CB6BC5"/>
    <w:rsid w:val="00CB6F07"/>
    <w:rsid w:val="00CB7124"/>
    <w:rsid w:val="00CB719B"/>
    <w:rsid w:val="00CB7545"/>
    <w:rsid w:val="00CB7829"/>
    <w:rsid w:val="00CB7A44"/>
    <w:rsid w:val="00CB7C09"/>
    <w:rsid w:val="00CB7CAE"/>
    <w:rsid w:val="00CC02D3"/>
    <w:rsid w:val="00CC0355"/>
    <w:rsid w:val="00CC0468"/>
    <w:rsid w:val="00CC07FE"/>
    <w:rsid w:val="00CC091C"/>
    <w:rsid w:val="00CC0CE4"/>
    <w:rsid w:val="00CC141E"/>
    <w:rsid w:val="00CC1858"/>
    <w:rsid w:val="00CC1BDF"/>
    <w:rsid w:val="00CC1F72"/>
    <w:rsid w:val="00CC1FBE"/>
    <w:rsid w:val="00CC204C"/>
    <w:rsid w:val="00CC2233"/>
    <w:rsid w:val="00CC241E"/>
    <w:rsid w:val="00CC26CB"/>
    <w:rsid w:val="00CC28F2"/>
    <w:rsid w:val="00CC29D2"/>
    <w:rsid w:val="00CC2BC1"/>
    <w:rsid w:val="00CC2C75"/>
    <w:rsid w:val="00CC2E34"/>
    <w:rsid w:val="00CC300B"/>
    <w:rsid w:val="00CC30DB"/>
    <w:rsid w:val="00CC3A05"/>
    <w:rsid w:val="00CC3C59"/>
    <w:rsid w:val="00CC3DE1"/>
    <w:rsid w:val="00CC4131"/>
    <w:rsid w:val="00CC44F4"/>
    <w:rsid w:val="00CC476F"/>
    <w:rsid w:val="00CC4ECB"/>
    <w:rsid w:val="00CC5166"/>
    <w:rsid w:val="00CC51F3"/>
    <w:rsid w:val="00CC54CF"/>
    <w:rsid w:val="00CC5712"/>
    <w:rsid w:val="00CC5940"/>
    <w:rsid w:val="00CC5B94"/>
    <w:rsid w:val="00CC6062"/>
    <w:rsid w:val="00CC6BA2"/>
    <w:rsid w:val="00CC6CC7"/>
    <w:rsid w:val="00CC6FAF"/>
    <w:rsid w:val="00CC704D"/>
    <w:rsid w:val="00CC73BA"/>
    <w:rsid w:val="00CC7FA0"/>
    <w:rsid w:val="00CD0637"/>
    <w:rsid w:val="00CD088F"/>
    <w:rsid w:val="00CD0BD6"/>
    <w:rsid w:val="00CD0C5C"/>
    <w:rsid w:val="00CD0E72"/>
    <w:rsid w:val="00CD0F76"/>
    <w:rsid w:val="00CD1C55"/>
    <w:rsid w:val="00CD1DF7"/>
    <w:rsid w:val="00CD1F38"/>
    <w:rsid w:val="00CD2510"/>
    <w:rsid w:val="00CD251F"/>
    <w:rsid w:val="00CD27D3"/>
    <w:rsid w:val="00CD2C07"/>
    <w:rsid w:val="00CD2C32"/>
    <w:rsid w:val="00CD3627"/>
    <w:rsid w:val="00CD37F6"/>
    <w:rsid w:val="00CD4191"/>
    <w:rsid w:val="00CD4571"/>
    <w:rsid w:val="00CD458A"/>
    <w:rsid w:val="00CD465D"/>
    <w:rsid w:val="00CD4B3A"/>
    <w:rsid w:val="00CD51A2"/>
    <w:rsid w:val="00CD57A2"/>
    <w:rsid w:val="00CD5A15"/>
    <w:rsid w:val="00CD5C5E"/>
    <w:rsid w:val="00CD60B4"/>
    <w:rsid w:val="00CD6567"/>
    <w:rsid w:val="00CD6587"/>
    <w:rsid w:val="00CD6641"/>
    <w:rsid w:val="00CD664B"/>
    <w:rsid w:val="00CD67E1"/>
    <w:rsid w:val="00CD6D58"/>
    <w:rsid w:val="00CD6DBD"/>
    <w:rsid w:val="00CD6DEE"/>
    <w:rsid w:val="00CD6F4F"/>
    <w:rsid w:val="00CD711B"/>
    <w:rsid w:val="00CD76BD"/>
    <w:rsid w:val="00CD77B6"/>
    <w:rsid w:val="00CD791A"/>
    <w:rsid w:val="00CD7987"/>
    <w:rsid w:val="00CD7D22"/>
    <w:rsid w:val="00CD7DBB"/>
    <w:rsid w:val="00CD7EDC"/>
    <w:rsid w:val="00CD7FEE"/>
    <w:rsid w:val="00CE004F"/>
    <w:rsid w:val="00CE0829"/>
    <w:rsid w:val="00CE0858"/>
    <w:rsid w:val="00CE0875"/>
    <w:rsid w:val="00CE09C9"/>
    <w:rsid w:val="00CE0A6F"/>
    <w:rsid w:val="00CE0F72"/>
    <w:rsid w:val="00CE0FC0"/>
    <w:rsid w:val="00CE12C7"/>
    <w:rsid w:val="00CE140B"/>
    <w:rsid w:val="00CE15FA"/>
    <w:rsid w:val="00CE16A9"/>
    <w:rsid w:val="00CE1A82"/>
    <w:rsid w:val="00CE1BA7"/>
    <w:rsid w:val="00CE1D45"/>
    <w:rsid w:val="00CE2136"/>
    <w:rsid w:val="00CE2BAA"/>
    <w:rsid w:val="00CE2CE0"/>
    <w:rsid w:val="00CE30A1"/>
    <w:rsid w:val="00CE3294"/>
    <w:rsid w:val="00CE3CE0"/>
    <w:rsid w:val="00CE41B5"/>
    <w:rsid w:val="00CE41DB"/>
    <w:rsid w:val="00CE425B"/>
    <w:rsid w:val="00CE445A"/>
    <w:rsid w:val="00CE47C8"/>
    <w:rsid w:val="00CE494E"/>
    <w:rsid w:val="00CE4CC8"/>
    <w:rsid w:val="00CE4DDA"/>
    <w:rsid w:val="00CE5216"/>
    <w:rsid w:val="00CE521F"/>
    <w:rsid w:val="00CE56D5"/>
    <w:rsid w:val="00CE57D5"/>
    <w:rsid w:val="00CE5A58"/>
    <w:rsid w:val="00CE5D3B"/>
    <w:rsid w:val="00CE62EA"/>
    <w:rsid w:val="00CE65B0"/>
    <w:rsid w:val="00CE65F9"/>
    <w:rsid w:val="00CE6D6E"/>
    <w:rsid w:val="00CE6F72"/>
    <w:rsid w:val="00CE7060"/>
    <w:rsid w:val="00CE717C"/>
    <w:rsid w:val="00CE7303"/>
    <w:rsid w:val="00CE7308"/>
    <w:rsid w:val="00CE73C9"/>
    <w:rsid w:val="00CE73FD"/>
    <w:rsid w:val="00CE767B"/>
    <w:rsid w:val="00CE7726"/>
    <w:rsid w:val="00CE7847"/>
    <w:rsid w:val="00CE7C9A"/>
    <w:rsid w:val="00CF0008"/>
    <w:rsid w:val="00CF03CB"/>
    <w:rsid w:val="00CF04FE"/>
    <w:rsid w:val="00CF067B"/>
    <w:rsid w:val="00CF08B2"/>
    <w:rsid w:val="00CF08DA"/>
    <w:rsid w:val="00CF09E1"/>
    <w:rsid w:val="00CF0EA2"/>
    <w:rsid w:val="00CF0F32"/>
    <w:rsid w:val="00CF14E9"/>
    <w:rsid w:val="00CF1C63"/>
    <w:rsid w:val="00CF25D5"/>
    <w:rsid w:val="00CF2783"/>
    <w:rsid w:val="00CF2813"/>
    <w:rsid w:val="00CF29D1"/>
    <w:rsid w:val="00CF2DDC"/>
    <w:rsid w:val="00CF3402"/>
    <w:rsid w:val="00CF34B6"/>
    <w:rsid w:val="00CF3803"/>
    <w:rsid w:val="00CF3B6A"/>
    <w:rsid w:val="00CF411C"/>
    <w:rsid w:val="00CF411E"/>
    <w:rsid w:val="00CF44EB"/>
    <w:rsid w:val="00CF4559"/>
    <w:rsid w:val="00CF4D7B"/>
    <w:rsid w:val="00CF5069"/>
    <w:rsid w:val="00CF506D"/>
    <w:rsid w:val="00CF5077"/>
    <w:rsid w:val="00CF5532"/>
    <w:rsid w:val="00CF5746"/>
    <w:rsid w:val="00CF5B48"/>
    <w:rsid w:val="00CF5CDC"/>
    <w:rsid w:val="00CF6346"/>
    <w:rsid w:val="00CF640E"/>
    <w:rsid w:val="00CF6480"/>
    <w:rsid w:val="00CF656B"/>
    <w:rsid w:val="00CF6CDD"/>
    <w:rsid w:val="00CF70BA"/>
    <w:rsid w:val="00CF71EF"/>
    <w:rsid w:val="00CF7293"/>
    <w:rsid w:val="00CF7448"/>
    <w:rsid w:val="00CF75A5"/>
    <w:rsid w:val="00CF7676"/>
    <w:rsid w:val="00CF7678"/>
    <w:rsid w:val="00CF7CA3"/>
    <w:rsid w:val="00CF7D93"/>
    <w:rsid w:val="00CF7FF4"/>
    <w:rsid w:val="00D0007E"/>
    <w:rsid w:val="00D000BC"/>
    <w:rsid w:val="00D00198"/>
    <w:rsid w:val="00D006D8"/>
    <w:rsid w:val="00D00AB5"/>
    <w:rsid w:val="00D00E81"/>
    <w:rsid w:val="00D014A1"/>
    <w:rsid w:val="00D0186C"/>
    <w:rsid w:val="00D018AA"/>
    <w:rsid w:val="00D018F1"/>
    <w:rsid w:val="00D01FB7"/>
    <w:rsid w:val="00D0214E"/>
    <w:rsid w:val="00D021EA"/>
    <w:rsid w:val="00D02274"/>
    <w:rsid w:val="00D022EB"/>
    <w:rsid w:val="00D0242C"/>
    <w:rsid w:val="00D024B2"/>
    <w:rsid w:val="00D024DE"/>
    <w:rsid w:val="00D02586"/>
    <w:rsid w:val="00D025AA"/>
    <w:rsid w:val="00D02664"/>
    <w:rsid w:val="00D026DF"/>
    <w:rsid w:val="00D02A12"/>
    <w:rsid w:val="00D02BC3"/>
    <w:rsid w:val="00D03069"/>
    <w:rsid w:val="00D03566"/>
    <w:rsid w:val="00D039DD"/>
    <w:rsid w:val="00D03C6B"/>
    <w:rsid w:val="00D03EC5"/>
    <w:rsid w:val="00D040BF"/>
    <w:rsid w:val="00D040CF"/>
    <w:rsid w:val="00D040F5"/>
    <w:rsid w:val="00D0433C"/>
    <w:rsid w:val="00D04D03"/>
    <w:rsid w:val="00D04DC1"/>
    <w:rsid w:val="00D04FBA"/>
    <w:rsid w:val="00D05548"/>
    <w:rsid w:val="00D05618"/>
    <w:rsid w:val="00D05830"/>
    <w:rsid w:val="00D058B8"/>
    <w:rsid w:val="00D0590F"/>
    <w:rsid w:val="00D05AEA"/>
    <w:rsid w:val="00D05E59"/>
    <w:rsid w:val="00D0652A"/>
    <w:rsid w:val="00D066FC"/>
    <w:rsid w:val="00D06812"/>
    <w:rsid w:val="00D068CE"/>
    <w:rsid w:val="00D072E3"/>
    <w:rsid w:val="00D0746B"/>
    <w:rsid w:val="00D0764E"/>
    <w:rsid w:val="00D0793B"/>
    <w:rsid w:val="00D07E7E"/>
    <w:rsid w:val="00D07FD3"/>
    <w:rsid w:val="00D101EE"/>
    <w:rsid w:val="00D1021D"/>
    <w:rsid w:val="00D10837"/>
    <w:rsid w:val="00D10A86"/>
    <w:rsid w:val="00D10B61"/>
    <w:rsid w:val="00D10EBE"/>
    <w:rsid w:val="00D1114D"/>
    <w:rsid w:val="00D112E0"/>
    <w:rsid w:val="00D1175C"/>
    <w:rsid w:val="00D1175F"/>
    <w:rsid w:val="00D11BEC"/>
    <w:rsid w:val="00D124EF"/>
    <w:rsid w:val="00D12531"/>
    <w:rsid w:val="00D12635"/>
    <w:rsid w:val="00D12727"/>
    <w:rsid w:val="00D12A3D"/>
    <w:rsid w:val="00D12DB8"/>
    <w:rsid w:val="00D12F00"/>
    <w:rsid w:val="00D1311E"/>
    <w:rsid w:val="00D133D8"/>
    <w:rsid w:val="00D135F4"/>
    <w:rsid w:val="00D13807"/>
    <w:rsid w:val="00D13858"/>
    <w:rsid w:val="00D13C72"/>
    <w:rsid w:val="00D13CAE"/>
    <w:rsid w:val="00D1454E"/>
    <w:rsid w:val="00D14B23"/>
    <w:rsid w:val="00D14E7B"/>
    <w:rsid w:val="00D1502E"/>
    <w:rsid w:val="00D15083"/>
    <w:rsid w:val="00D154BE"/>
    <w:rsid w:val="00D15E0B"/>
    <w:rsid w:val="00D15E50"/>
    <w:rsid w:val="00D15E77"/>
    <w:rsid w:val="00D15FDD"/>
    <w:rsid w:val="00D15FE0"/>
    <w:rsid w:val="00D16594"/>
    <w:rsid w:val="00D16B26"/>
    <w:rsid w:val="00D16D2C"/>
    <w:rsid w:val="00D16E9A"/>
    <w:rsid w:val="00D171BC"/>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74D"/>
    <w:rsid w:val="00D267B3"/>
    <w:rsid w:val="00D26A2E"/>
    <w:rsid w:val="00D26AF5"/>
    <w:rsid w:val="00D26B52"/>
    <w:rsid w:val="00D26C40"/>
    <w:rsid w:val="00D271E4"/>
    <w:rsid w:val="00D2752E"/>
    <w:rsid w:val="00D276BF"/>
    <w:rsid w:val="00D2786A"/>
    <w:rsid w:val="00D278A2"/>
    <w:rsid w:val="00D27E58"/>
    <w:rsid w:val="00D301D3"/>
    <w:rsid w:val="00D30214"/>
    <w:rsid w:val="00D3035F"/>
    <w:rsid w:val="00D304B7"/>
    <w:rsid w:val="00D3061F"/>
    <w:rsid w:val="00D308B1"/>
    <w:rsid w:val="00D30C80"/>
    <w:rsid w:val="00D30E93"/>
    <w:rsid w:val="00D30F54"/>
    <w:rsid w:val="00D3104D"/>
    <w:rsid w:val="00D311F6"/>
    <w:rsid w:val="00D31338"/>
    <w:rsid w:val="00D3144E"/>
    <w:rsid w:val="00D3166A"/>
    <w:rsid w:val="00D31814"/>
    <w:rsid w:val="00D3182B"/>
    <w:rsid w:val="00D31B7C"/>
    <w:rsid w:val="00D31E3D"/>
    <w:rsid w:val="00D31E82"/>
    <w:rsid w:val="00D31F4A"/>
    <w:rsid w:val="00D32567"/>
    <w:rsid w:val="00D32AA6"/>
    <w:rsid w:val="00D32C8D"/>
    <w:rsid w:val="00D32E40"/>
    <w:rsid w:val="00D331AD"/>
    <w:rsid w:val="00D33493"/>
    <w:rsid w:val="00D33599"/>
    <w:rsid w:val="00D335AF"/>
    <w:rsid w:val="00D335E4"/>
    <w:rsid w:val="00D3363F"/>
    <w:rsid w:val="00D337C4"/>
    <w:rsid w:val="00D3382F"/>
    <w:rsid w:val="00D33A51"/>
    <w:rsid w:val="00D3404E"/>
    <w:rsid w:val="00D34788"/>
    <w:rsid w:val="00D349FE"/>
    <w:rsid w:val="00D34DA1"/>
    <w:rsid w:val="00D34F18"/>
    <w:rsid w:val="00D34F28"/>
    <w:rsid w:val="00D351FF"/>
    <w:rsid w:val="00D35388"/>
    <w:rsid w:val="00D353EF"/>
    <w:rsid w:val="00D35F65"/>
    <w:rsid w:val="00D35FC5"/>
    <w:rsid w:val="00D36820"/>
    <w:rsid w:val="00D36989"/>
    <w:rsid w:val="00D36D26"/>
    <w:rsid w:val="00D36DE6"/>
    <w:rsid w:val="00D36F54"/>
    <w:rsid w:val="00D37281"/>
    <w:rsid w:val="00D37416"/>
    <w:rsid w:val="00D37446"/>
    <w:rsid w:val="00D37456"/>
    <w:rsid w:val="00D37BFE"/>
    <w:rsid w:val="00D40604"/>
    <w:rsid w:val="00D406E1"/>
    <w:rsid w:val="00D40770"/>
    <w:rsid w:val="00D40A8E"/>
    <w:rsid w:val="00D40CD9"/>
    <w:rsid w:val="00D40E73"/>
    <w:rsid w:val="00D415AF"/>
    <w:rsid w:val="00D41634"/>
    <w:rsid w:val="00D416F1"/>
    <w:rsid w:val="00D41A04"/>
    <w:rsid w:val="00D41CD2"/>
    <w:rsid w:val="00D41E3B"/>
    <w:rsid w:val="00D41EF7"/>
    <w:rsid w:val="00D4239B"/>
    <w:rsid w:val="00D423B9"/>
    <w:rsid w:val="00D4243F"/>
    <w:rsid w:val="00D42719"/>
    <w:rsid w:val="00D42A9A"/>
    <w:rsid w:val="00D42CDB"/>
    <w:rsid w:val="00D42EA5"/>
    <w:rsid w:val="00D43033"/>
    <w:rsid w:val="00D430CF"/>
    <w:rsid w:val="00D4315E"/>
    <w:rsid w:val="00D43330"/>
    <w:rsid w:val="00D4339D"/>
    <w:rsid w:val="00D433BC"/>
    <w:rsid w:val="00D4372C"/>
    <w:rsid w:val="00D43AB8"/>
    <w:rsid w:val="00D43C1A"/>
    <w:rsid w:val="00D43C7D"/>
    <w:rsid w:val="00D43DE5"/>
    <w:rsid w:val="00D43E47"/>
    <w:rsid w:val="00D4415C"/>
    <w:rsid w:val="00D4419B"/>
    <w:rsid w:val="00D44447"/>
    <w:rsid w:val="00D4457A"/>
    <w:rsid w:val="00D446C4"/>
    <w:rsid w:val="00D44868"/>
    <w:rsid w:val="00D44B22"/>
    <w:rsid w:val="00D44C00"/>
    <w:rsid w:val="00D44E17"/>
    <w:rsid w:val="00D450A2"/>
    <w:rsid w:val="00D45267"/>
    <w:rsid w:val="00D4566E"/>
    <w:rsid w:val="00D45C7A"/>
    <w:rsid w:val="00D46267"/>
    <w:rsid w:val="00D4640B"/>
    <w:rsid w:val="00D464D1"/>
    <w:rsid w:val="00D46541"/>
    <w:rsid w:val="00D465B0"/>
    <w:rsid w:val="00D46933"/>
    <w:rsid w:val="00D46C3A"/>
    <w:rsid w:val="00D46DF3"/>
    <w:rsid w:val="00D47776"/>
    <w:rsid w:val="00D47D9C"/>
    <w:rsid w:val="00D5011A"/>
    <w:rsid w:val="00D503AA"/>
    <w:rsid w:val="00D50C77"/>
    <w:rsid w:val="00D50ED2"/>
    <w:rsid w:val="00D51665"/>
    <w:rsid w:val="00D516D9"/>
    <w:rsid w:val="00D52095"/>
    <w:rsid w:val="00D520E3"/>
    <w:rsid w:val="00D52107"/>
    <w:rsid w:val="00D526A8"/>
    <w:rsid w:val="00D527AE"/>
    <w:rsid w:val="00D52AC8"/>
    <w:rsid w:val="00D52E88"/>
    <w:rsid w:val="00D53077"/>
    <w:rsid w:val="00D53150"/>
    <w:rsid w:val="00D533C4"/>
    <w:rsid w:val="00D5344C"/>
    <w:rsid w:val="00D537E5"/>
    <w:rsid w:val="00D53853"/>
    <w:rsid w:val="00D538C3"/>
    <w:rsid w:val="00D53B1D"/>
    <w:rsid w:val="00D53C5D"/>
    <w:rsid w:val="00D53D4C"/>
    <w:rsid w:val="00D54279"/>
    <w:rsid w:val="00D54570"/>
    <w:rsid w:val="00D546DE"/>
    <w:rsid w:val="00D54C11"/>
    <w:rsid w:val="00D54C2B"/>
    <w:rsid w:val="00D55074"/>
    <w:rsid w:val="00D55291"/>
    <w:rsid w:val="00D553E5"/>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712"/>
    <w:rsid w:val="00D60920"/>
    <w:rsid w:val="00D61493"/>
    <w:rsid w:val="00D618E3"/>
    <w:rsid w:val="00D61EE2"/>
    <w:rsid w:val="00D61F9E"/>
    <w:rsid w:val="00D6236D"/>
    <w:rsid w:val="00D625E5"/>
    <w:rsid w:val="00D627DC"/>
    <w:rsid w:val="00D628D0"/>
    <w:rsid w:val="00D628D4"/>
    <w:rsid w:val="00D629B0"/>
    <w:rsid w:val="00D62F40"/>
    <w:rsid w:val="00D633FB"/>
    <w:rsid w:val="00D63458"/>
    <w:rsid w:val="00D63882"/>
    <w:rsid w:val="00D63A55"/>
    <w:rsid w:val="00D64063"/>
    <w:rsid w:val="00D642B6"/>
    <w:rsid w:val="00D64361"/>
    <w:rsid w:val="00D648B8"/>
    <w:rsid w:val="00D64938"/>
    <w:rsid w:val="00D64CD3"/>
    <w:rsid w:val="00D64D46"/>
    <w:rsid w:val="00D6517D"/>
    <w:rsid w:val="00D657DA"/>
    <w:rsid w:val="00D658CD"/>
    <w:rsid w:val="00D65F95"/>
    <w:rsid w:val="00D66143"/>
    <w:rsid w:val="00D66403"/>
    <w:rsid w:val="00D66439"/>
    <w:rsid w:val="00D665A8"/>
    <w:rsid w:val="00D667F3"/>
    <w:rsid w:val="00D674C1"/>
    <w:rsid w:val="00D67667"/>
    <w:rsid w:val="00D67BB1"/>
    <w:rsid w:val="00D67C01"/>
    <w:rsid w:val="00D67DB1"/>
    <w:rsid w:val="00D67F7A"/>
    <w:rsid w:val="00D67FFC"/>
    <w:rsid w:val="00D70197"/>
    <w:rsid w:val="00D70818"/>
    <w:rsid w:val="00D7093F"/>
    <w:rsid w:val="00D70B53"/>
    <w:rsid w:val="00D712F7"/>
    <w:rsid w:val="00D71612"/>
    <w:rsid w:val="00D716D2"/>
    <w:rsid w:val="00D71942"/>
    <w:rsid w:val="00D71BC4"/>
    <w:rsid w:val="00D72028"/>
    <w:rsid w:val="00D725F2"/>
    <w:rsid w:val="00D7263B"/>
    <w:rsid w:val="00D72813"/>
    <w:rsid w:val="00D72B31"/>
    <w:rsid w:val="00D72B95"/>
    <w:rsid w:val="00D73162"/>
    <w:rsid w:val="00D7369A"/>
    <w:rsid w:val="00D7386C"/>
    <w:rsid w:val="00D738B3"/>
    <w:rsid w:val="00D738FB"/>
    <w:rsid w:val="00D73A2B"/>
    <w:rsid w:val="00D73BCA"/>
    <w:rsid w:val="00D73C0E"/>
    <w:rsid w:val="00D745EC"/>
    <w:rsid w:val="00D747EB"/>
    <w:rsid w:val="00D74974"/>
    <w:rsid w:val="00D74A95"/>
    <w:rsid w:val="00D74AE6"/>
    <w:rsid w:val="00D74B24"/>
    <w:rsid w:val="00D74E95"/>
    <w:rsid w:val="00D74F0C"/>
    <w:rsid w:val="00D7555B"/>
    <w:rsid w:val="00D756E1"/>
    <w:rsid w:val="00D75A21"/>
    <w:rsid w:val="00D75A31"/>
    <w:rsid w:val="00D75A42"/>
    <w:rsid w:val="00D75D37"/>
    <w:rsid w:val="00D76382"/>
    <w:rsid w:val="00D766AF"/>
    <w:rsid w:val="00D7679D"/>
    <w:rsid w:val="00D76BB4"/>
    <w:rsid w:val="00D76C87"/>
    <w:rsid w:val="00D76CB1"/>
    <w:rsid w:val="00D77779"/>
    <w:rsid w:val="00D777CF"/>
    <w:rsid w:val="00D77E87"/>
    <w:rsid w:val="00D800B2"/>
    <w:rsid w:val="00D8029B"/>
    <w:rsid w:val="00D8099E"/>
    <w:rsid w:val="00D8114C"/>
    <w:rsid w:val="00D81519"/>
    <w:rsid w:val="00D81ACC"/>
    <w:rsid w:val="00D81B02"/>
    <w:rsid w:val="00D8227F"/>
    <w:rsid w:val="00D823E4"/>
    <w:rsid w:val="00D82532"/>
    <w:rsid w:val="00D82B69"/>
    <w:rsid w:val="00D83054"/>
    <w:rsid w:val="00D832B6"/>
    <w:rsid w:val="00D83625"/>
    <w:rsid w:val="00D83B09"/>
    <w:rsid w:val="00D83B80"/>
    <w:rsid w:val="00D83C8D"/>
    <w:rsid w:val="00D83D18"/>
    <w:rsid w:val="00D840A4"/>
    <w:rsid w:val="00D84205"/>
    <w:rsid w:val="00D847F1"/>
    <w:rsid w:val="00D848FF"/>
    <w:rsid w:val="00D84E15"/>
    <w:rsid w:val="00D85090"/>
    <w:rsid w:val="00D852A9"/>
    <w:rsid w:val="00D85721"/>
    <w:rsid w:val="00D85788"/>
    <w:rsid w:val="00D86338"/>
    <w:rsid w:val="00D864A0"/>
    <w:rsid w:val="00D877DD"/>
    <w:rsid w:val="00D87D80"/>
    <w:rsid w:val="00D87E6F"/>
    <w:rsid w:val="00D87F2D"/>
    <w:rsid w:val="00D87F50"/>
    <w:rsid w:val="00D906F0"/>
    <w:rsid w:val="00D90C73"/>
    <w:rsid w:val="00D90EF8"/>
    <w:rsid w:val="00D90F19"/>
    <w:rsid w:val="00D9168C"/>
    <w:rsid w:val="00D91BB6"/>
    <w:rsid w:val="00D91C56"/>
    <w:rsid w:val="00D91DE9"/>
    <w:rsid w:val="00D91E7D"/>
    <w:rsid w:val="00D91F03"/>
    <w:rsid w:val="00D9203F"/>
    <w:rsid w:val="00D9222D"/>
    <w:rsid w:val="00D922A0"/>
    <w:rsid w:val="00D9269B"/>
    <w:rsid w:val="00D928F8"/>
    <w:rsid w:val="00D92932"/>
    <w:rsid w:val="00D92981"/>
    <w:rsid w:val="00D92B2D"/>
    <w:rsid w:val="00D92C9E"/>
    <w:rsid w:val="00D92CAF"/>
    <w:rsid w:val="00D92D19"/>
    <w:rsid w:val="00D92E10"/>
    <w:rsid w:val="00D92E6B"/>
    <w:rsid w:val="00D92E88"/>
    <w:rsid w:val="00D93177"/>
    <w:rsid w:val="00D937A0"/>
    <w:rsid w:val="00D939EC"/>
    <w:rsid w:val="00D93A95"/>
    <w:rsid w:val="00D93AC3"/>
    <w:rsid w:val="00D93BA0"/>
    <w:rsid w:val="00D93C6F"/>
    <w:rsid w:val="00D93D09"/>
    <w:rsid w:val="00D944E5"/>
    <w:rsid w:val="00D946E1"/>
    <w:rsid w:val="00D94C28"/>
    <w:rsid w:val="00D94C45"/>
    <w:rsid w:val="00D95B56"/>
    <w:rsid w:val="00D95FA7"/>
    <w:rsid w:val="00D9622F"/>
    <w:rsid w:val="00D974E9"/>
    <w:rsid w:val="00D97517"/>
    <w:rsid w:val="00D97982"/>
    <w:rsid w:val="00DA0255"/>
    <w:rsid w:val="00DA0360"/>
    <w:rsid w:val="00DA0A01"/>
    <w:rsid w:val="00DA0FE8"/>
    <w:rsid w:val="00DA1181"/>
    <w:rsid w:val="00DA12D9"/>
    <w:rsid w:val="00DA14FA"/>
    <w:rsid w:val="00DA1915"/>
    <w:rsid w:val="00DA1BCA"/>
    <w:rsid w:val="00DA2056"/>
    <w:rsid w:val="00DA2346"/>
    <w:rsid w:val="00DA2531"/>
    <w:rsid w:val="00DA2564"/>
    <w:rsid w:val="00DA2673"/>
    <w:rsid w:val="00DA26CD"/>
    <w:rsid w:val="00DA2732"/>
    <w:rsid w:val="00DA285E"/>
    <w:rsid w:val="00DA2A92"/>
    <w:rsid w:val="00DA2FA2"/>
    <w:rsid w:val="00DA2FF0"/>
    <w:rsid w:val="00DA3155"/>
    <w:rsid w:val="00DA31CE"/>
    <w:rsid w:val="00DA387B"/>
    <w:rsid w:val="00DA3A96"/>
    <w:rsid w:val="00DA3B08"/>
    <w:rsid w:val="00DA3BA4"/>
    <w:rsid w:val="00DA462F"/>
    <w:rsid w:val="00DA48AB"/>
    <w:rsid w:val="00DA48D4"/>
    <w:rsid w:val="00DA4A78"/>
    <w:rsid w:val="00DA4A7A"/>
    <w:rsid w:val="00DA4C16"/>
    <w:rsid w:val="00DA504B"/>
    <w:rsid w:val="00DA5654"/>
    <w:rsid w:val="00DA57EF"/>
    <w:rsid w:val="00DA595B"/>
    <w:rsid w:val="00DA5B16"/>
    <w:rsid w:val="00DA5DA5"/>
    <w:rsid w:val="00DA5E9B"/>
    <w:rsid w:val="00DA5EA3"/>
    <w:rsid w:val="00DA5FEC"/>
    <w:rsid w:val="00DA63FA"/>
    <w:rsid w:val="00DA6889"/>
    <w:rsid w:val="00DA6B91"/>
    <w:rsid w:val="00DA6DFC"/>
    <w:rsid w:val="00DA711D"/>
    <w:rsid w:val="00DA7454"/>
    <w:rsid w:val="00DA7579"/>
    <w:rsid w:val="00DA7733"/>
    <w:rsid w:val="00DA7B4B"/>
    <w:rsid w:val="00DA7BB5"/>
    <w:rsid w:val="00DA7C25"/>
    <w:rsid w:val="00DA7D36"/>
    <w:rsid w:val="00DA7DD9"/>
    <w:rsid w:val="00DA7E27"/>
    <w:rsid w:val="00DB0151"/>
    <w:rsid w:val="00DB0237"/>
    <w:rsid w:val="00DB040B"/>
    <w:rsid w:val="00DB07AB"/>
    <w:rsid w:val="00DB0AA0"/>
    <w:rsid w:val="00DB0D65"/>
    <w:rsid w:val="00DB0EBC"/>
    <w:rsid w:val="00DB0F21"/>
    <w:rsid w:val="00DB1400"/>
    <w:rsid w:val="00DB1634"/>
    <w:rsid w:val="00DB19E8"/>
    <w:rsid w:val="00DB1A91"/>
    <w:rsid w:val="00DB1AF3"/>
    <w:rsid w:val="00DB1FDA"/>
    <w:rsid w:val="00DB203A"/>
    <w:rsid w:val="00DB2144"/>
    <w:rsid w:val="00DB24F4"/>
    <w:rsid w:val="00DB263D"/>
    <w:rsid w:val="00DB2759"/>
    <w:rsid w:val="00DB284E"/>
    <w:rsid w:val="00DB2B1D"/>
    <w:rsid w:val="00DB342A"/>
    <w:rsid w:val="00DB38C2"/>
    <w:rsid w:val="00DB398E"/>
    <w:rsid w:val="00DB3A5C"/>
    <w:rsid w:val="00DB3D97"/>
    <w:rsid w:val="00DB4619"/>
    <w:rsid w:val="00DB4827"/>
    <w:rsid w:val="00DB4AF8"/>
    <w:rsid w:val="00DB4C75"/>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880"/>
    <w:rsid w:val="00DB6A1F"/>
    <w:rsid w:val="00DB6E21"/>
    <w:rsid w:val="00DB6E5F"/>
    <w:rsid w:val="00DB6EB9"/>
    <w:rsid w:val="00DB6ED6"/>
    <w:rsid w:val="00DB6FD0"/>
    <w:rsid w:val="00DB72FA"/>
    <w:rsid w:val="00DB732E"/>
    <w:rsid w:val="00DB7723"/>
    <w:rsid w:val="00DB7960"/>
    <w:rsid w:val="00DB7E51"/>
    <w:rsid w:val="00DB7EC2"/>
    <w:rsid w:val="00DB7FD0"/>
    <w:rsid w:val="00DB7FF6"/>
    <w:rsid w:val="00DC034E"/>
    <w:rsid w:val="00DC0666"/>
    <w:rsid w:val="00DC0B95"/>
    <w:rsid w:val="00DC0D64"/>
    <w:rsid w:val="00DC0D89"/>
    <w:rsid w:val="00DC10B2"/>
    <w:rsid w:val="00DC114C"/>
    <w:rsid w:val="00DC1E25"/>
    <w:rsid w:val="00DC205C"/>
    <w:rsid w:val="00DC2353"/>
    <w:rsid w:val="00DC24CF"/>
    <w:rsid w:val="00DC24D1"/>
    <w:rsid w:val="00DC25B0"/>
    <w:rsid w:val="00DC2615"/>
    <w:rsid w:val="00DC2BA0"/>
    <w:rsid w:val="00DC314D"/>
    <w:rsid w:val="00DC3314"/>
    <w:rsid w:val="00DC33BD"/>
    <w:rsid w:val="00DC38A4"/>
    <w:rsid w:val="00DC3AE1"/>
    <w:rsid w:val="00DC3B37"/>
    <w:rsid w:val="00DC3BAE"/>
    <w:rsid w:val="00DC4016"/>
    <w:rsid w:val="00DC4021"/>
    <w:rsid w:val="00DC414D"/>
    <w:rsid w:val="00DC4163"/>
    <w:rsid w:val="00DC4611"/>
    <w:rsid w:val="00DC4728"/>
    <w:rsid w:val="00DC4831"/>
    <w:rsid w:val="00DC48D0"/>
    <w:rsid w:val="00DC4D32"/>
    <w:rsid w:val="00DC4E47"/>
    <w:rsid w:val="00DC5216"/>
    <w:rsid w:val="00DC53B2"/>
    <w:rsid w:val="00DC57B5"/>
    <w:rsid w:val="00DC5823"/>
    <w:rsid w:val="00DC5A0F"/>
    <w:rsid w:val="00DC5E03"/>
    <w:rsid w:val="00DC5E83"/>
    <w:rsid w:val="00DC5ED6"/>
    <w:rsid w:val="00DC5F5D"/>
    <w:rsid w:val="00DC6134"/>
    <w:rsid w:val="00DC67DE"/>
    <w:rsid w:val="00DC6C57"/>
    <w:rsid w:val="00DC6D3F"/>
    <w:rsid w:val="00DC6F99"/>
    <w:rsid w:val="00DC6FC1"/>
    <w:rsid w:val="00DC6FE7"/>
    <w:rsid w:val="00DC7110"/>
    <w:rsid w:val="00DC7531"/>
    <w:rsid w:val="00DC77B4"/>
    <w:rsid w:val="00DC784E"/>
    <w:rsid w:val="00DC7A0D"/>
    <w:rsid w:val="00DC7C4C"/>
    <w:rsid w:val="00DC7E57"/>
    <w:rsid w:val="00DD00B7"/>
    <w:rsid w:val="00DD0257"/>
    <w:rsid w:val="00DD04ED"/>
    <w:rsid w:val="00DD0DC4"/>
    <w:rsid w:val="00DD1367"/>
    <w:rsid w:val="00DD1B87"/>
    <w:rsid w:val="00DD1D78"/>
    <w:rsid w:val="00DD1E86"/>
    <w:rsid w:val="00DD1EF5"/>
    <w:rsid w:val="00DD213D"/>
    <w:rsid w:val="00DD22D1"/>
    <w:rsid w:val="00DD26FA"/>
    <w:rsid w:val="00DD272E"/>
    <w:rsid w:val="00DD276F"/>
    <w:rsid w:val="00DD2C79"/>
    <w:rsid w:val="00DD2DFC"/>
    <w:rsid w:val="00DD2E5A"/>
    <w:rsid w:val="00DD3891"/>
    <w:rsid w:val="00DD3B28"/>
    <w:rsid w:val="00DD4071"/>
    <w:rsid w:val="00DD42F5"/>
    <w:rsid w:val="00DD48AC"/>
    <w:rsid w:val="00DD4D28"/>
    <w:rsid w:val="00DD5125"/>
    <w:rsid w:val="00DD6049"/>
    <w:rsid w:val="00DD62B6"/>
    <w:rsid w:val="00DD6538"/>
    <w:rsid w:val="00DD67F5"/>
    <w:rsid w:val="00DD684A"/>
    <w:rsid w:val="00DD697C"/>
    <w:rsid w:val="00DD6A21"/>
    <w:rsid w:val="00DD6F4B"/>
    <w:rsid w:val="00DD6FE5"/>
    <w:rsid w:val="00DD70A7"/>
    <w:rsid w:val="00DD715D"/>
    <w:rsid w:val="00DD725F"/>
    <w:rsid w:val="00DD76B9"/>
    <w:rsid w:val="00DD76E3"/>
    <w:rsid w:val="00DD7FC7"/>
    <w:rsid w:val="00DE02C2"/>
    <w:rsid w:val="00DE02C4"/>
    <w:rsid w:val="00DE0356"/>
    <w:rsid w:val="00DE0A9B"/>
    <w:rsid w:val="00DE0AAF"/>
    <w:rsid w:val="00DE0ABB"/>
    <w:rsid w:val="00DE0D96"/>
    <w:rsid w:val="00DE1045"/>
    <w:rsid w:val="00DE10F0"/>
    <w:rsid w:val="00DE1328"/>
    <w:rsid w:val="00DE1457"/>
    <w:rsid w:val="00DE19AA"/>
    <w:rsid w:val="00DE1D34"/>
    <w:rsid w:val="00DE218E"/>
    <w:rsid w:val="00DE2597"/>
    <w:rsid w:val="00DE2D56"/>
    <w:rsid w:val="00DE2F51"/>
    <w:rsid w:val="00DE37D7"/>
    <w:rsid w:val="00DE3A5E"/>
    <w:rsid w:val="00DE3AC7"/>
    <w:rsid w:val="00DE40AA"/>
    <w:rsid w:val="00DE41A8"/>
    <w:rsid w:val="00DE42CD"/>
    <w:rsid w:val="00DE457A"/>
    <w:rsid w:val="00DE463A"/>
    <w:rsid w:val="00DE4735"/>
    <w:rsid w:val="00DE4A84"/>
    <w:rsid w:val="00DE4C0B"/>
    <w:rsid w:val="00DE4C25"/>
    <w:rsid w:val="00DE4DA5"/>
    <w:rsid w:val="00DE4DEC"/>
    <w:rsid w:val="00DE4EFB"/>
    <w:rsid w:val="00DE4F87"/>
    <w:rsid w:val="00DE4F8D"/>
    <w:rsid w:val="00DE51C5"/>
    <w:rsid w:val="00DE548E"/>
    <w:rsid w:val="00DE54F4"/>
    <w:rsid w:val="00DE579C"/>
    <w:rsid w:val="00DE57CF"/>
    <w:rsid w:val="00DE5972"/>
    <w:rsid w:val="00DE59C5"/>
    <w:rsid w:val="00DE5F01"/>
    <w:rsid w:val="00DE6A4A"/>
    <w:rsid w:val="00DE6B56"/>
    <w:rsid w:val="00DE6DAC"/>
    <w:rsid w:val="00DE6EC4"/>
    <w:rsid w:val="00DE6FE1"/>
    <w:rsid w:val="00DE7141"/>
    <w:rsid w:val="00DE7782"/>
    <w:rsid w:val="00DE7D6A"/>
    <w:rsid w:val="00DF0439"/>
    <w:rsid w:val="00DF077F"/>
    <w:rsid w:val="00DF0E19"/>
    <w:rsid w:val="00DF1005"/>
    <w:rsid w:val="00DF15A0"/>
    <w:rsid w:val="00DF16B4"/>
    <w:rsid w:val="00DF17F8"/>
    <w:rsid w:val="00DF1994"/>
    <w:rsid w:val="00DF1A08"/>
    <w:rsid w:val="00DF1BFA"/>
    <w:rsid w:val="00DF1F8C"/>
    <w:rsid w:val="00DF224B"/>
    <w:rsid w:val="00DF2324"/>
    <w:rsid w:val="00DF26B4"/>
    <w:rsid w:val="00DF2BF9"/>
    <w:rsid w:val="00DF2D7F"/>
    <w:rsid w:val="00DF2F09"/>
    <w:rsid w:val="00DF2FB3"/>
    <w:rsid w:val="00DF314A"/>
    <w:rsid w:val="00DF3449"/>
    <w:rsid w:val="00DF3B0B"/>
    <w:rsid w:val="00DF3D5B"/>
    <w:rsid w:val="00DF425F"/>
    <w:rsid w:val="00DF4C7C"/>
    <w:rsid w:val="00DF4FEF"/>
    <w:rsid w:val="00DF5263"/>
    <w:rsid w:val="00DF5497"/>
    <w:rsid w:val="00DF5585"/>
    <w:rsid w:val="00DF5618"/>
    <w:rsid w:val="00DF628C"/>
    <w:rsid w:val="00DF6E0D"/>
    <w:rsid w:val="00DF7C43"/>
    <w:rsid w:val="00DF7F82"/>
    <w:rsid w:val="00DF7F85"/>
    <w:rsid w:val="00E00386"/>
    <w:rsid w:val="00E0055D"/>
    <w:rsid w:val="00E00641"/>
    <w:rsid w:val="00E006DB"/>
    <w:rsid w:val="00E00996"/>
    <w:rsid w:val="00E00E5B"/>
    <w:rsid w:val="00E00EDD"/>
    <w:rsid w:val="00E01191"/>
    <w:rsid w:val="00E013EF"/>
    <w:rsid w:val="00E019A5"/>
    <w:rsid w:val="00E01BF8"/>
    <w:rsid w:val="00E01F49"/>
    <w:rsid w:val="00E02284"/>
    <w:rsid w:val="00E02508"/>
    <w:rsid w:val="00E02AEC"/>
    <w:rsid w:val="00E02D34"/>
    <w:rsid w:val="00E034D7"/>
    <w:rsid w:val="00E03568"/>
    <w:rsid w:val="00E035D7"/>
    <w:rsid w:val="00E036A9"/>
    <w:rsid w:val="00E03995"/>
    <w:rsid w:val="00E03B2D"/>
    <w:rsid w:val="00E03B86"/>
    <w:rsid w:val="00E03BD1"/>
    <w:rsid w:val="00E040D0"/>
    <w:rsid w:val="00E04300"/>
    <w:rsid w:val="00E04512"/>
    <w:rsid w:val="00E045A6"/>
    <w:rsid w:val="00E04BF9"/>
    <w:rsid w:val="00E04EE1"/>
    <w:rsid w:val="00E050F5"/>
    <w:rsid w:val="00E0517B"/>
    <w:rsid w:val="00E0579C"/>
    <w:rsid w:val="00E05824"/>
    <w:rsid w:val="00E058D9"/>
    <w:rsid w:val="00E05911"/>
    <w:rsid w:val="00E05D53"/>
    <w:rsid w:val="00E05E76"/>
    <w:rsid w:val="00E0601A"/>
    <w:rsid w:val="00E062C7"/>
    <w:rsid w:val="00E064CE"/>
    <w:rsid w:val="00E06B16"/>
    <w:rsid w:val="00E06C1C"/>
    <w:rsid w:val="00E0746B"/>
    <w:rsid w:val="00E074FA"/>
    <w:rsid w:val="00E074FF"/>
    <w:rsid w:val="00E07660"/>
    <w:rsid w:val="00E07662"/>
    <w:rsid w:val="00E07A19"/>
    <w:rsid w:val="00E1019E"/>
    <w:rsid w:val="00E109A0"/>
    <w:rsid w:val="00E10BA4"/>
    <w:rsid w:val="00E10C2A"/>
    <w:rsid w:val="00E10CB8"/>
    <w:rsid w:val="00E10E01"/>
    <w:rsid w:val="00E10ECB"/>
    <w:rsid w:val="00E10F80"/>
    <w:rsid w:val="00E111DD"/>
    <w:rsid w:val="00E1180D"/>
    <w:rsid w:val="00E11894"/>
    <w:rsid w:val="00E11A18"/>
    <w:rsid w:val="00E11D86"/>
    <w:rsid w:val="00E11D99"/>
    <w:rsid w:val="00E11F20"/>
    <w:rsid w:val="00E11F2D"/>
    <w:rsid w:val="00E1204D"/>
    <w:rsid w:val="00E120D6"/>
    <w:rsid w:val="00E1226E"/>
    <w:rsid w:val="00E12677"/>
    <w:rsid w:val="00E12A0C"/>
    <w:rsid w:val="00E132BD"/>
    <w:rsid w:val="00E135F4"/>
    <w:rsid w:val="00E13BEC"/>
    <w:rsid w:val="00E14007"/>
    <w:rsid w:val="00E14217"/>
    <w:rsid w:val="00E143DD"/>
    <w:rsid w:val="00E153B4"/>
    <w:rsid w:val="00E15828"/>
    <w:rsid w:val="00E159F7"/>
    <w:rsid w:val="00E15F8D"/>
    <w:rsid w:val="00E16544"/>
    <w:rsid w:val="00E168F1"/>
    <w:rsid w:val="00E16AA2"/>
    <w:rsid w:val="00E16CE9"/>
    <w:rsid w:val="00E16F27"/>
    <w:rsid w:val="00E17149"/>
    <w:rsid w:val="00E171BD"/>
    <w:rsid w:val="00E171D2"/>
    <w:rsid w:val="00E17227"/>
    <w:rsid w:val="00E17262"/>
    <w:rsid w:val="00E17341"/>
    <w:rsid w:val="00E17357"/>
    <w:rsid w:val="00E175B2"/>
    <w:rsid w:val="00E17B29"/>
    <w:rsid w:val="00E17E31"/>
    <w:rsid w:val="00E17FA9"/>
    <w:rsid w:val="00E201C7"/>
    <w:rsid w:val="00E20219"/>
    <w:rsid w:val="00E202D8"/>
    <w:rsid w:val="00E2065A"/>
    <w:rsid w:val="00E20711"/>
    <w:rsid w:val="00E20800"/>
    <w:rsid w:val="00E20899"/>
    <w:rsid w:val="00E20900"/>
    <w:rsid w:val="00E20DB9"/>
    <w:rsid w:val="00E20EF2"/>
    <w:rsid w:val="00E2108E"/>
    <w:rsid w:val="00E210EF"/>
    <w:rsid w:val="00E21212"/>
    <w:rsid w:val="00E216EE"/>
    <w:rsid w:val="00E21A81"/>
    <w:rsid w:val="00E21AA0"/>
    <w:rsid w:val="00E21D36"/>
    <w:rsid w:val="00E220BA"/>
    <w:rsid w:val="00E2214C"/>
    <w:rsid w:val="00E22720"/>
    <w:rsid w:val="00E229FA"/>
    <w:rsid w:val="00E22A7D"/>
    <w:rsid w:val="00E22AAA"/>
    <w:rsid w:val="00E22B74"/>
    <w:rsid w:val="00E22BED"/>
    <w:rsid w:val="00E22C74"/>
    <w:rsid w:val="00E22CE2"/>
    <w:rsid w:val="00E22EA0"/>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9"/>
    <w:rsid w:val="00E25CBE"/>
    <w:rsid w:val="00E25D4B"/>
    <w:rsid w:val="00E26797"/>
    <w:rsid w:val="00E26857"/>
    <w:rsid w:val="00E26A6D"/>
    <w:rsid w:val="00E26E52"/>
    <w:rsid w:val="00E270D3"/>
    <w:rsid w:val="00E273C3"/>
    <w:rsid w:val="00E27403"/>
    <w:rsid w:val="00E276B4"/>
    <w:rsid w:val="00E27D39"/>
    <w:rsid w:val="00E27D65"/>
    <w:rsid w:val="00E300DB"/>
    <w:rsid w:val="00E30150"/>
    <w:rsid w:val="00E3022C"/>
    <w:rsid w:val="00E3061D"/>
    <w:rsid w:val="00E3091A"/>
    <w:rsid w:val="00E30984"/>
    <w:rsid w:val="00E30999"/>
    <w:rsid w:val="00E30C0B"/>
    <w:rsid w:val="00E30E45"/>
    <w:rsid w:val="00E3113B"/>
    <w:rsid w:val="00E31729"/>
    <w:rsid w:val="00E31BED"/>
    <w:rsid w:val="00E31DF5"/>
    <w:rsid w:val="00E31FBA"/>
    <w:rsid w:val="00E320A2"/>
    <w:rsid w:val="00E320A7"/>
    <w:rsid w:val="00E325E1"/>
    <w:rsid w:val="00E32AE8"/>
    <w:rsid w:val="00E32D65"/>
    <w:rsid w:val="00E32DA3"/>
    <w:rsid w:val="00E32FF3"/>
    <w:rsid w:val="00E3317C"/>
    <w:rsid w:val="00E331ED"/>
    <w:rsid w:val="00E33388"/>
    <w:rsid w:val="00E335C2"/>
    <w:rsid w:val="00E33682"/>
    <w:rsid w:val="00E33710"/>
    <w:rsid w:val="00E33720"/>
    <w:rsid w:val="00E33787"/>
    <w:rsid w:val="00E338D6"/>
    <w:rsid w:val="00E3394A"/>
    <w:rsid w:val="00E33A48"/>
    <w:rsid w:val="00E33BFE"/>
    <w:rsid w:val="00E340EB"/>
    <w:rsid w:val="00E34963"/>
    <w:rsid w:val="00E34B07"/>
    <w:rsid w:val="00E34C09"/>
    <w:rsid w:val="00E35604"/>
    <w:rsid w:val="00E35BCE"/>
    <w:rsid w:val="00E35E73"/>
    <w:rsid w:val="00E35EBF"/>
    <w:rsid w:val="00E363E8"/>
    <w:rsid w:val="00E36734"/>
    <w:rsid w:val="00E37074"/>
    <w:rsid w:val="00E37086"/>
    <w:rsid w:val="00E37310"/>
    <w:rsid w:val="00E378C1"/>
    <w:rsid w:val="00E3798B"/>
    <w:rsid w:val="00E37C58"/>
    <w:rsid w:val="00E4081C"/>
    <w:rsid w:val="00E40AD6"/>
    <w:rsid w:val="00E40E0C"/>
    <w:rsid w:val="00E410B0"/>
    <w:rsid w:val="00E41FD4"/>
    <w:rsid w:val="00E42152"/>
    <w:rsid w:val="00E4278D"/>
    <w:rsid w:val="00E427D7"/>
    <w:rsid w:val="00E428A1"/>
    <w:rsid w:val="00E42D50"/>
    <w:rsid w:val="00E42E04"/>
    <w:rsid w:val="00E42F8B"/>
    <w:rsid w:val="00E432EB"/>
    <w:rsid w:val="00E43857"/>
    <w:rsid w:val="00E43939"/>
    <w:rsid w:val="00E4407B"/>
    <w:rsid w:val="00E44A26"/>
    <w:rsid w:val="00E44B6A"/>
    <w:rsid w:val="00E44D4F"/>
    <w:rsid w:val="00E45070"/>
    <w:rsid w:val="00E4509D"/>
    <w:rsid w:val="00E45195"/>
    <w:rsid w:val="00E45901"/>
    <w:rsid w:val="00E45B02"/>
    <w:rsid w:val="00E45EAD"/>
    <w:rsid w:val="00E45FB9"/>
    <w:rsid w:val="00E45FE8"/>
    <w:rsid w:val="00E46540"/>
    <w:rsid w:val="00E46758"/>
    <w:rsid w:val="00E46993"/>
    <w:rsid w:val="00E46F32"/>
    <w:rsid w:val="00E47144"/>
    <w:rsid w:val="00E472E8"/>
    <w:rsid w:val="00E472ED"/>
    <w:rsid w:val="00E47562"/>
    <w:rsid w:val="00E47731"/>
    <w:rsid w:val="00E47B48"/>
    <w:rsid w:val="00E47F10"/>
    <w:rsid w:val="00E505C2"/>
    <w:rsid w:val="00E50A4A"/>
    <w:rsid w:val="00E50B5C"/>
    <w:rsid w:val="00E50C8B"/>
    <w:rsid w:val="00E50DCB"/>
    <w:rsid w:val="00E510EF"/>
    <w:rsid w:val="00E51912"/>
    <w:rsid w:val="00E51FE4"/>
    <w:rsid w:val="00E52043"/>
    <w:rsid w:val="00E52063"/>
    <w:rsid w:val="00E5229D"/>
    <w:rsid w:val="00E5254A"/>
    <w:rsid w:val="00E52D05"/>
    <w:rsid w:val="00E52E30"/>
    <w:rsid w:val="00E52F7D"/>
    <w:rsid w:val="00E530F2"/>
    <w:rsid w:val="00E5321F"/>
    <w:rsid w:val="00E5322A"/>
    <w:rsid w:val="00E5351D"/>
    <w:rsid w:val="00E536CD"/>
    <w:rsid w:val="00E53934"/>
    <w:rsid w:val="00E53DA4"/>
    <w:rsid w:val="00E53DF8"/>
    <w:rsid w:val="00E53F99"/>
    <w:rsid w:val="00E53FCF"/>
    <w:rsid w:val="00E542F2"/>
    <w:rsid w:val="00E5430E"/>
    <w:rsid w:val="00E549B1"/>
    <w:rsid w:val="00E54AA8"/>
    <w:rsid w:val="00E54B0E"/>
    <w:rsid w:val="00E54B16"/>
    <w:rsid w:val="00E54B7C"/>
    <w:rsid w:val="00E54C9B"/>
    <w:rsid w:val="00E54EE2"/>
    <w:rsid w:val="00E55026"/>
    <w:rsid w:val="00E550BE"/>
    <w:rsid w:val="00E55180"/>
    <w:rsid w:val="00E55210"/>
    <w:rsid w:val="00E552E1"/>
    <w:rsid w:val="00E55413"/>
    <w:rsid w:val="00E55AEC"/>
    <w:rsid w:val="00E55E1F"/>
    <w:rsid w:val="00E55E30"/>
    <w:rsid w:val="00E561A7"/>
    <w:rsid w:val="00E56263"/>
    <w:rsid w:val="00E562DE"/>
    <w:rsid w:val="00E564AE"/>
    <w:rsid w:val="00E567ED"/>
    <w:rsid w:val="00E56B43"/>
    <w:rsid w:val="00E56DF0"/>
    <w:rsid w:val="00E57212"/>
    <w:rsid w:val="00E57240"/>
    <w:rsid w:val="00E57A92"/>
    <w:rsid w:val="00E57B7F"/>
    <w:rsid w:val="00E60219"/>
    <w:rsid w:val="00E602D0"/>
    <w:rsid w:val="00E606DC"/>
    <w:rsid w:val="00E607CF"/>
    <w:rsid w:val="00E6080E"/>
    <w:rsid w:val="00E60A4C"/>
    <w:rsid w:val="00E614F6"/>
    <w:rsid w:val="00E614F7"/>
    <w:rsid w:val="00E61502"/>
    <w:rsid w:val="00E6182F"/>
    <w:rsid w:val="00E61AB9"/>
    <w:rsid w:val="00E61E1E"/>
    <w:rsid w:val="00E61EC3"/>
    <w:rsid w:val="00E61F6C"/>
    <w:rsid w:val="00E62272"/>
    <w:rsid w:val="00E62296"/>
    <w:rsid w:val="00E6240C"/>
    <w:rsid w:val="00E6244C"/>
    <w:rsid w:val="00E6258C"/>
    <w:rsid w:val="00E626D8"/>
    <w:rsid w:val="00E62909"/>
    <w:rsid w:val="00E62D38"/>
    <w:rsid w:val="00E62F96"/>
    <w:rsid w:val="00E63158"/>
    <w:rsid w:val="00E63308"/>
    <w:rsid w:val="00E633A9"/>
    <w:rsid w:val="00E63C46"/>
    <w:rsid w:val="00E63E50"/>
    <w:rsid w:val="00E63EE9"/>
    <w:rsid w:val="00E64492"/>
    <w:rsid w:val="00E644E4"/>
    <w:rsid w:val="00E64939"/>
    <w:rsid w:val="00E64977"/>
    <w:rsid w:val="00E64B00"/>
    <w:rsid w:val="00E64D56"/>
    <w:rsid w:val="00E64DE1"/>
    <w:rsid w:val="00E64E8A"/>
    <w:rsid w:val="00E65190"/>
    <w:rsid w:val="00E6531D"/>
    <w:rsid w:val="00E65711"/>
    <w:rsid w:val="00E659FB"/>
    <w:rsid w:val="00E65BE2"/>
    <w:rsid w:val="00E66356"/>
    <w:rsid w:val="00E66604"/>
    <w:rsid w:val="00E66737"/>
    <w:rsid w:val="00E6686F"/>
    <w:rsid w:val="00E66A1C"/>
    <w:rsid w:val="00E66C06"/>
    <w:rsid w:val="00E66C4D"/>
    <w:rsid w:val="00E66E28"/>
    <w:rsid w:val="00E66ED5"/>
    <w:rsid w:val="00E6712E"/>
    <w:rsid w:val="00E6723E"/>
    <w:rsid w:val="00E6731F"/>
    <w:rsid w:val="00E675BD"/>
    <w:rsid w:val="00E67F93"/>
    <w:rsid w:val="00E70564"/>
    <w:rsid w:val="00E705AF"/>
    <w:rsid w:val="00E709D6"/>
    <w:rsid w:val="00E70FEC"/>
    <w:rsid w:val="00E71417"/>
    <w:rsid w:val="00E7198B"/>
    <w:rsid w:val="00E71EF5"/>
    <w:rsid w:val="00E71F95"/>
    <w:rsid w:val="00E72092"/>
    <w:rsid w:val="00E72268"/>
    <w:rsid w:val="00E72528"/>
    <w:rsid w:val="00E7293F"/>
    <w:rsid w:val="00E729F6"/>
    <w:rsid w:val="00E72C21"/>
    <w:rsid w:val="00E72D73"/>
    <w:rsid w:val="00E7342D"/>
    <w:rsid w:val="00E73448"/>
    <w:rsid w:val="00E73804"/>
    <w:rsid w:val="00E73C6A"/>
    <w:rsid w:val="00E73CA1"/>
    <w:rsid w:val="00E73DCD"/>
    <w:rsid w:val="00E74395"/>
    <w:rsid w:val="00E7452F"/>
    <w:rsid w:val="00E7463E"/>
    <w:rsid w:val="00E74723"/>
    <w:rsid w:val="00E74797"/>
    <w:rsid w:val="00E74B84"/>
    <w:rsid w:val="00E74C66"/>
    <w:rsid w:val="00E755D9"/>
    <w:rsid w:val="00E75652"/>
    <w:rsid w:val="00E757BB"/>
    <w:rsid w:val="00E7583C"/>
    <w:rsid w:val="00E75B20"/>
    <w:rsid w:val="00E75C5A"/>
    <w:rsid w:val="00E75FDC"/>
    <w:rsid w:val="00E76096"/>
    <w:rsid w:val="00E761AD"/>
    <w:rsid w:val="00E76424"/>
    <w:rsid w:val="00E76697"/>
    <w:rsid w:val="00E76C8A"/>
    <w:rsid w:val="00E76D71"/>
    <w:rsid w:val="00E76D80"/>
    <w:rsid w:val="00E76F59"/>
    <w:rsid w:val="00E76FDD"/>
    <w:rsid w:val="00E77288"/>
    <w:rsid w:val="00E77337"/>
    <w:rsid w:val="00E77398"/>
    <w:rsid w:val="00E77766"/>
    <w:rsid w:val="00E80051"/>
    <w:rsid w:val="00E80545"/>
    <w:rsid w:val="00E80BEA"/>
    <w:rsid w:val="00E8168B"/>
    <w:rsid w:val="00E818C9"/>
    <w:rsid w:val="00E818F3"/>
    <w:rsid w:val="00E81B5C"/>
    <w:rsid w:val="00E81B80"/>
    <w:rsid w:val="00E81D23"/>
    <w:rsid w:val="00E82579"/>
    <w:rsid w:val="00E82A77"/>
    <w:rsid w:val="00E82BED"/>
    <w:rsid w:val="00E83255"/>
    <w:rsid w:val="00E8338B"/>
    <w:rsid w:val="00E83595"/>
    <w:rsid w:val="00E836FC"/>
    <w:rsid w:val="00E83791"/>
    <w:rsid w:val="00E838D8"/>
    <w:rsid w:val="00E83C18"/>
    <w:rsid w:val="00E83F16"/>
    <w:rsid w:val="00E84352"/>
    <w:rsid w:val="00E84398"/>
    <w:rsid w:val="00E845DA"/>
    <w:rsid w:val="00E8487B"/>
    <w:rsid w:val="00E84E95"/>
    <w:rsid w:val="00E85093"/>
    <w:rsid w:val="00E853A4"/>
    <w:rsid w:val="00E85761"/>
    <w:rsid w:val="00E8584E"/>
    <w:rsid w:val="00E85ECE"/>
    <w:rsid w:val="00E85F57"/>
    <w:rsid w:val="00E85F8E"/>
    <w:rsid w:val="00E8611E"/>
    <w:rsid w:val="00E86494"/>
    <w:rsid w:val="00E8683F"/>
    <w:rsid w:val="00E86EFC"/>
    <w:rsid w:val="00E87141"/>
    <w:rsid w:val="00E875EB"/>
    <w:rsid w:val="00E87801"/>
    <w:rsid w:val="00E878DA"/>
    <w:rsid w:val="00E878DF"/>
    <w:rsid w:val="00E87A99"/>
    <w:rsid w:val="00E87AFD"/>
    <w:rsid w:val="00E9025C"/>
    <w:rsid w:val="00E90294"/>
    <w:rsid w:val="00E903B3"/>
    <w:rsid w:val="00E9074F"/>
    <w:rsid w:val="00E90988"/>
    <w:rsid w:val="00E909D3"/>
    <w:rsid w:val="00E90DFA"/>
    <w:rsid w:val="00E90EBF"/>
    <w:rsid w:val="00E90F75"/>
    <w:rsid w:val="00E9128C"/>
    <w:rsid w:val="00E91637"/>
    <w:rsid w:val="00E916AE"/>
    <w:rsid w:val="00E917AE"/>
    <w:rsid w:val="00E917C8"/>
    <w:rsid w:val="00E919FD"/>
    <w:rsid w:val="00E91B7C"/>
    <w:rsid w:val="00E91C9D"/>
    <w:rsid w:val="00E91CBE"/>
    <w:rsid w:val="00E91CDE"/>
    <w:rsid w:val="00E91FAB"/>
    <w:rsid w:val="00E9248B"/>
    <w:rsid w:val="00E9277A"/>
    <w:rsid w:val="00E928FB"/>
    <w:rsid w:val="00E92A72"/>
    <w:rsid w:val="00E92BD5"/>
    <w:rsid w:val="00E92D12"/>
    <w:rsid w:val="00E93192"/>
    <w:rsid w:val="00E935D4"/>
    <w:rsid w:val="00E93889"/>
    <w:rsid w:val="00E938EE"/>
    <w:rsid w:val="00E93998"/>
    <w:rsid w:val="00E93D42"/>
    <w:rsid w:val="00E943E6"/>
    <w:rsid w:val="00E94464"/>
    <w:rsid w:val="00E94637"/>
    <w:rsid w:val="00E94B18"/>
    <w:rsid w:val="00E94BA1"/>
    <w:rsid w:val="00E94D4E"/>
    <w:rsid w:val="00E94EF8"/>
    <w:rsid w:val="00E94FC8"/>
    <w:rsid w:val="00E9501E"/>
    <w:rsid w:val="00E95550"/>
    <w:rsid w:val="00E95A22"/>
    <w:rsid w:val="00E95C10"/>
    <w:rsid w:val="00E95C26"/>
    <w:rsid w:val="00E95C4E"/>
    <w:rsid w:val="00E95CA5"/>
    <w:rsid w:val="00E961D5"/>
    <w:rsid w:val="00E96DD9"/>
    <w:rsid w:val="00E97321"/>
    <w:rsid w:val="00E97408"/>
    <w:rsid w:val="00E97463"/>
    <w:rsid w:val="00E97DA1"/>
    <w:rsid w:val="00EA0144"/>
    <w:rsid w:val="00EA03A3"/>
    <w:rsid w:val="00EA05B4"/>
    <w:rsid w:val="00EA0664"/>
    <w:rsid w:val="00EA06A9"/>
    <w:rsid w:val="00EA0959"/>
    <w:rsid w:val="00EA1007"/>
    <w:rsid w:val="00EA1A62"/>
    <w:rsid w:val="00EA1C58"/>
    <w:rsid w:val="00EA1D33"/>
    <w:rsid w:val="00EA1F1F"/>
    <w:rsid w:val="00EA1F64"/>
    <w:rsid w:val="00EA27FC"/>
    <w:rsid w:val="00EA2900"/>
    <w:rsid w:val="00EA2C98"/>
    <w:rsid w:val="00EA34FD"/>
    <w:rsid w:val="00EA3862"/>
    <w:rsid w:val="00EA39C7"/>
    <w:rsid w:val="00EA4774"/>
    <w:rsid w:val="00EA48FA"/>
    <w:rsid w:val="00EA4B3D"/>
    <w:rsid w:val="00EA5127"/>
    <w:rsid w:val="00EA5248"/>
    <w:rsid w:val="00EA5D1B"/>
    <w:rsid w:val="00EA5ED9"/>
    <w:rsid w:val="00EA65E9"/>
    <w:rsid w:val="00EA6879"/>
    <w:rsid w:val="00EA6991"/>
    <w:rsid w:val="00EA6B2F"/>
    <w:rsid w:val="00EA7136"/>
    <w:rsid w:val="00EA76B9"/>
    <w:rsid w:val="00EA76F7"/>
    <w:rsid w:val="00EA778F"/>
    <w:rsid w:val="00EA792A"/>
    <w:rsid w:val="00EA7AF6"/>
    <w:rsid w:val="00EA7AFC"/>
    <w:rsid w:val="00EA7C31"/>
    <w:rsid w:val="00EB01B2"/>
    <w:rsid w:val="00EB02E4"/>
    <w:rsid w:val="00EB0715"/>
    <w:rsid w:val="00EB08CC"/>
    <w:rsid w:val="00EB0FCC"/>
    <w:rsid w:val="00EB0FEE"/>
    <w:rsid w:val="00EB12DE"/>
    <w:rsid w:val="00EB1451"/>
    <w:rsid w:val="00EB15DF"/>
    <w:rsid w:val="00EB1BCB"/>
    <w:rsid w:val="00EB1F07"/>
    <w:rsid w:val="00EB2055"/>
    <w:rsid w:val="00EB21EE"/>
    <w:rsid w:val="00EB225C"/>
    <w:rsid w:val="00EB27D5"/>
    <w:rsid w:val="00EB27D7"/>
    <w:rsid w:val="00EB2BB1"/>
    <w:rsid w:val="00EB2C0C"/>
    <w:rsid w:val="00EB2C51"/>
    <w:rsid w:val="00EB2CCE"/>
    <w:rsid w:val="00EB2F91"/>
    <w:rsid w:val="00EB33BB"/>
    <w:rsid w:val="00EB3681"/>
    <w:rsid w:val="00EB392B"/>
    <w:rsid w:val="00EB3CB0"/>
    <w:rsid w:val="00EB4042"/>
    <w:rsid w:val="00EB4251"/>
    <w:rsid w:val="00EB43D4"/>
    <w:rsid w:val="00EB4518"/>
    <w:rsid w:val="00EB4943"/>
    <w:rsid w:val="00EB4A95"/>
    <w:rsid w:val="00EB4AFF"/>
    <w:rsid w:val="00EB4C05"/>
    <w:rsid w:val="00EB4E49"/>
    <w:rsid w:val="00EB5081"/>
    <w:rsid w:val="00EB52A0"/>
    <w:rsid w:val="00EB6072"/>
    <w:rsid w:val="00EB676E"/>
    <w:rsid w:val="00EB686C"/>
    <w:rsid w:val="00EB68B3"/>
    <w:rsid w:val="00EB6D2F"/>
    <w:rsid w:val="00EB6DCF"/>
    <w:rsid w:val="00EB7298"/>
    <w:rsid w:val="00EB73E6"/>
    <w:rsid w:val="00EB7905"/>
    <w:rsid w:val="00EB7B3A"/>
    <w:rsid w:val="00EB7B91"/>
    <w:rsid w:val="00EB7C38"/>
    <w:rsid w:val="00EC02ED"/>
    <w:rsid w:val="00EC03DA"/>
    <w:rsid w:val="00EC06F6"/>
    <w:rsid w:val="00EC0D62"/>
    <w:rsid w:val="00EC1062"/>
    <w:rsid w:val="00EC1289"/>
    <w:rsid w:val="00EC12C2"/>
    <w:rsid w:val="00EC1320"/>
    <w:rsid w:val="00EC13CD"/>
    <w:rsid w:val="00EC13F5"/>
    <w:rsid w:val="00EC1624"/>
    <w:rsid w:val="00EC170B"/>
    <w:rsid w:val="00EC179A"/>
    <w:rsid w:val="00EC1CD4"/>
    <w:rsid w:val="00EC1E25"/>
    <w:rsid w:val="00EC2090"/>
    <w:rsid w:val="00EC2242"/>
    <w:rsid w:val="00EC2357"/>
    <w:rsid w:val="00EC25E6"/>
    <w:rsid w:val="00EC2638"/>
    <w:rsid w:val="00EC287E"/>
    <w:rsid w:val="00EC2907"/>
    <w:rsid w:val="00EC2E34"/>
    <w:rsid w:val="00EC2FCB"/>
    <w:rsid w:val="00EC3435"/>
    <w:rsid w:val="00EC3504"/>
    <w:rsid w:val="00EC3635"/>
    <w:rsid w:val="00EC3831"/>
    <w:rsid w:val="00EC3B2D"/>
    <w:rsid w:val="00EC3BB5"/>
    <w:rsid w:val="00EC3EF0"/>
    <w:rsid w:val="00EC3FCA"/>
    <w:rsid w:val="00EC41EE"/>
    <w:rsid w:val="00EC4453"/>
    <w:rsid w:val="00EC44CB"/>
    <w:rsid w:val="00EC4526"/>
    <w:rsid w:val="00EC45D4"/>
    <w:rsid w:val="00EC4691"/>
    <w:rsid w:val="00EC5629"/>
    <w:rsid w:val="00EC56A1"/>
    <w:rsid w:val="00EC56D2"/>
    <w:rsid w:val="00EC57F1"/>
    <w:rsid w:val="00EC5B05"/>
    <w:rsid w:val="00EC5DFE"/>
    <w:rsid w:val="00EC6586"/>
    <w:rsid w:val="00EC664E"/>
    <w:rsid w:val="00EC6C72"/>
    <w:rsid w:val="00EC6FB7"/>
    <w:rsid w:val="00EC6FF6"/>
    <w:rsid w:val="00EC7288"/>
    <w:rsid w:val="00EC7320"/>
    <w:rsid w:val="00EC7499"/>
    <w:rsid w:val="00EC7612"/>
    <w:rsid w:val="00EC763B"/>
    <w:rsid w:val="00EC79F8"/>
    <w:rsid w:val="00EC7AFD"/>
    <w:rsid w:val="00EC7B81"/>
    <w:rsid w:val="00EC7C63"/>
    <w:rsid w:val="00EC7E3C"/>
    <w:rsid w:val="00EC7FF2"/>
    <w:rsid w:val="00ED0175"/>
    <w:rsid w:val="00ED0667"/>
    <w:rsid w:val="00ED09C2"/>
    <w:rsid w:val="00ED0B57"/>
    <w:rsid w:val="00ED0D2F"/>
    <w:rsid w:val="00ED0DBA"/>
    <w:rsid w:val="00ED0EEF"/>
    <w:rsid w:val="00ED0F95"/>
    <w:rsid w:val="00ED13DB"/>
    <w:rsid w:val="00ED18F4"/>
    <w:rsid w:val="00ED1997"/>
    <w:rsid w:val="00ED19C8"/>
    <w:rsid w:val="00ED1B7D"/>
    <w:rsid w:val="00ED2864"/>
    <w:rsid w:val="00ED2923"/>
    <w:rsid w:val="00ED299B"/>
    <w:rsid w:val="00ED2AA8"/>
    <w:rsid w:val="00ED2D90"/>
    <w:rsid w:val="00ED2F61"/>
    <w:rsid w:val="00ED396A"/>
    <w:rsid w:val="00ED3B2B"/>
    <w:rsid w:val="00ED4356"/>
    <w:rsid w:val="00ED449F"/>
    <w:rsid w:val="00ED4699"/>
    <w:rsid w:val="00ED48BC"/>
    <w:rsid w:val="00ED497F"/>
    <w:rsid w:val="00ED4C48"/>
    <w:rsid w:val="00ED4D34"/>
    <w:rsid w:val="00ED5203"/>
    <w:rsid w:val="00ED5296"/>
    <w:rsid w:val="00ED571B"/>
    <w:rsid w:val="00ED5839"/>
    <w:rsid w:val="00ED58D7"/>
    <w:rsid w:val="00ED5E8F"/>
    <w:rsid w:val="00ED611A"/>
    <w:rsid w:val="00ED6769"/>
    <w:rsid w:val="00ED69D8"/>
    <w:rsid w:val="00ED6B1A"/>
    <w:rsid w:val="00ED7143"/>
    <w:rsid w:val="00ED74DE"/>
    <w:rsid w:val="00ED7605"/>
    <w:rsid w:val="00ED7777"/>
    <w:rsid w:val="00ED7E1F"/>
    <w:rsid w:val="00EE00B7"/>
    <w:rsid w:val="00EE0521"/>
    <w:rsid w:val="00EE064E"/>
    <w:rsid w:val="00EE07FF"/>
    <w:rsid w:val="00EE09B8"/>
    <w:rsid w:val="00EE09DE"/>
    <w:rsid w:val="00EE0DD3"/>
    <w:rsid w:val="00EE0EEE"/>
    <w:rsid w:val="00EE114B"/>
    <w:rsid w:val="00EE147E"/>
    <w:rsid w:val="00EE17E6"/>
    <w:rsid w:val="00EE1A88"/>
    <w:rsid w:val="00EE1FE4"/>
    <w:rsid w:val="00EE2064"/>
    <w:rsid w:val="00EE2586"/>
    <w:rsid w:val="00EE267A"/>
    <w:rsid w:val="00EE2691"/>
    <w:rsid w:val="00EE2AB9"/>
    <w:rsid w:val="00EE2F98"/>
    <w:rsid w:val="00EE303E"/>
    <w:rsid w:val="00EE32E2"/>
    <w:rsid w:val="00EE3BD6"/>
    <w:rsid w:val="00EE3D09"/>
    <w:rsid w:val="00EE3E4F"/>
    <w:rsid w:val="00EE404B"/>
    <w:rsid w:val="00EE40EA"/>
    <w:rsid w:val="00EE4828"/>
    <w:rsid w:val="00EE48C1"/>
    <w:rsid w:val="00EE4B36"/>
    <w:rsid w:val="00EE4C4D"/>
    <w:rsid w:val="00EE4ED6"/>
    <w:rsid w:val="00EE5006"/>
    <w:rsid w:val="00EE52C9"/>
    <w:rsid w:val="00EE539E"/>
    <w:rsid w:val="00EE53AB"/>
    <w:rsid w:val="00EE55A3"/>
    <w:rsid w:val="00EE5ACE"/>
    <w:rsid w:val="00EE5BFA"/>
    <w:rsid w:val="00EE5C7A"/>
    <w:rsid w:val="00EE5DE2"/>
    <w:rsid w:val="00EE5FAB"/>
    <w:rsid w:val="00EE6569"/>
    <w:rsid w:val="00EE6C0C"/>
    <w:rsid w:val="00EE708E"/>
    <w:rsid w:val="00EE78A4"/>
    <w:rsid w:val="00EE790C"/>
    <w:rsid w:val="00EF00E7"/>
    <w:rsid w:val="00EF01F3"/>
    <w:rsid w:val="00EF0270"/>
    <w:rsid w:val="00EF03D7"/>
    <w:rsid w:val="00EF0407"/>
    <w:rsid w:val="00EF0462"/>
    <w:rsid w:val="00EF0519"/>
    <w:rsid w:val="00EF0E5A"/>
    <w:rsid w:val="00EF148B"/>
    <w:rsid w:val="00EF1842"/>
    <w:rsid w:val="00EF19DC"/>
    <w:rsid w:val="00EF19E3"/>
    <w:rsid w:val="00EF1AEB"/>
    <w:rsid w:val="00EF1B04"/>
    <w:rsid w:val="00EF1C2F"/>
    <w:rsid w:val="00EF1E4C"/>
    <w:rsid w:val="00EF1F39"/>
    <w:rsid w:val="00EF21DB"/>
    <w:rsid w:val="00EF224D"/>
    <w:rsid w:val="00EF25FD"/>
    <w:rsid w:val="00EF26F1"/>
    <w:rsid w:val="00EF27CD"/>
    <w:rsid w:val="00EF29FC"/>
    <w:rsid w:val="00EF2CCD"/>
    <w:rsid w:val="00EF2E5D"/>
    <w:rsid w:val="00EF2EEF"/>
    <w:rsid w:val="00EF30F4"/>
    <w:rsid w:val="00EF332F"/>
    <w:rsid w:val="00EF353C"/>
    <w:rsid w:val="00EF374D"/>
    <w:rsid w:val="00EF3817"/>
    <w:rsid w:val="00EF3941"/>
    <w:rsid w:val="00EF39D0"/>
    <w:rsid w:val="00EF3EB2"/>
    <w:rsid w:val="00EF3FA0"/>
    <w:rsid w:val="00EF40EE"/>
    <w:rsid w:val="00EF4288"/>
    <w:rsid w:val="00EF4580"/>
    <w:rsid w:val="00EF494C"/>
    <w:rsid w:val="00EF4BBF"/>
    <w:rsid w:val="00EF4BF1"/>
    <w:rsid w:val="00EF4C0A"/>
    <w:rsid w:val="00EF4C19"/>
    <w:rsid w:val="00EF4DF8"/>
    <w:rsid w:val="00EF4E4D"/>
    <w:rsid w:val="00EF4FB1"/>
    <w:rsid w:val="00EF50D2"/>
    <w:rsid w:val="00EF5838"/>
    <w:rsid w:val="00EF5AF8"/>
    <w:rsid w:val="00EF5BFE"/>
    <w:rsid w:val="00EF5F19"/>
    <w:rsid w:val="00EF64AF"/>
    <w:rsid w:val="00EF65CE"/>
    <w:rsid w:val="00EF6664"/>
    <w:rsid w:val="00EF66FE"/>
    <w:rsid w:val="00EF67B1"/>
    <w:rsid w:val="00EF6ADE"/>
    <w:rsid w:val="00EF6B97"/>
    <w:rsid w:val="00EF72AE"/>
    <w:rsid w:val="00EF7545"/>
    <w:rsid w:val="00EF7626"/>
    <w:rsid w:val="00EF7982"/>
    <w:rsid w:val="00EF7C4F"/>
    <w:rsid w:val="00F0020F"/>
    <w:rsid w:val="00F008D7"/>
    <w:rsid w:val="00F00CF9"/>
    <w:rsid w:val="00F00D2A"/>
    <w:rsid w:val="00F01263"/>
    <w:rsid w:val="00F01310"/>
    <w:rsid w:val="00F01899"/>
    <w:rsid w:val="00F01B6C"/>
    <w:rsid w:val="00F01C3C"/>
    <w:rsid w:val="00F01E48"/>
    <w:rsid w:val="00F01FAF"/>
    <w:rsid w:val="00F022FE"/>
    <w:rsid w:val="00F027F1"/>
    <w:rsid w:val="00F02873"/>
    <w:rsid w:val="00F02A44"/>
    <w:rsid w:val="00F02A8A"/>
    <w:rsid w:val="00F02C1B"/>
    <w:rsid w:val="00F02E45"/>
    <w:rsid w:val="00F02F27"/>
    <w:rsid w:val="00F031D8"/>
    <w:rsid w:val="00F03861"/>
    <w:rsid w:val="00F03A1F"/>
    <w:rsid w:val="00F04786"/>
    <w:rsid w:val="00F04C1C"/>
    <w:rsid w:val="00F04D53"/>
    <w:rsid w:val="00F04EBC"/>
    <w:rsid w:val="00F050C6"/>
    <w:rsid w:val="00F054D6"/>
    <w:rsid w:val="00F059C0"/>
    <w:rsid w:val="00F05B24"/>
    <w:rsid w:val="00F05C9A"/>
    <w:rsid w:val="00F05FF5"/>
    <w:rsid w:val="00F062A8"/>
    <w:rsid w:val="00F06382"/>
    <w:rsid w:val="00F066C8"/>
    <w:rsid w:val="00F06995"/>
    <w:rsid w:val="00F069AC"/>
    <w:rsid w:val="00F06A80"/>
    <w:rsid w:val="00F06CC9"/>
    <w:rsid w:val="00F07315"/>
    <w:rsid w:val="00F0731D"/>
    <w:rsid w:val="00F073DE"/>
    <w:rsid w:val="00F07511"/>
    <w:rsid w:val="00F0785D"/>
    <w:rsid w:val="00F078B8"/>
    <w:rsid w:val="00F07987"/>
    <w:rsid w:val="00F07BB4"/>
    <w:rsid w:val="00F07C5D"/>
    <w:rsid w:val="00F07EF8"/>
    <w:rsid w:val="00F105A2"/>
    <w:rsid w:val="00F1097C"/>
    <w:rsid w:val="00F10E60"/>
    <w:rsid w:val="00F111E1"/>
    <w:rsid w:val="00F112FC"/>
    <w:rsid w:val="00F113B2"/>
    <w:rsid w:val="00F11524"/>
    <w:rsid w:val="00F117A5"/>
    <w:rsid w:val="00F1189E"/>
    <w:rsid w:val="00F1203E"/>
    <w:rsid w:val="00F12136"/>
    <w:rsid w:val="00F1248B"/>
    <w:rsid w:val="00F12537"/>
    <w:rsid w:val="00F12595"/>
    <w:rsid w:val="00F125EE"/>
    <w:rsid w:val="00F127E1"/>
    <w:rsid w:val="00F12D9B"/>
    <w:rsid w:val="00F12EEF"/>
    <w:rsid w:val="00F13948"/>
    <w:rsid w:val="00F13A79"/>
    <w:rsid w:val="00F13C6D"/>
    <w:rsid w:val="00F13E45"/>
    <w:rsid w:val="00F13EA3"/>
    <w:rsid w:val="00F13EBE"/>
    <w:rsid w:val="00F13ED7"/>
    <w:rsid w:val="00F13FD7"/>
    <w:rsid w:val="00F1457B"/>
    <w:rsid w:val="00F14878"/>
    <w:rsid w:val="00F153AB"/>
    <w:rsid w:val="00F15BF1"/>
    <w:rsid w:val="00F15C6A"/>
    <w:rsid w:val="00F15DCA"/>
    <w:rsid w:val="00F15DEF"/>
    <w:rsid w:val="00F15F87"/>
    <w:rsid w:val="00F16EBE"/>
    <w:rsid w:val="00F16F27"/>
    <w:rsid w:val="00F17262"/>
    <w:rsid w:val="00F17602"/>
    <w:rsid w:val="00F176D7"/>
    <w:rsid w:val="00F2055F"/>
    <w:rsid w:val="00F2094F"/>
    <w:rsid w:val="00F20C76"/>
    <w:rsid w:val="00F20F04"/>
    <w:rsid w:val="00F2135E"/>
    <w:rsid w:val="00F21648"/>
    <w:rsid w:val="00F21655"/>
    <w:rsid w:val="00F21AA3"/>
    <w:rsid w:val="00F2206A"/>
    <w:rsid w:val="00F22C95"/>
    <w:rsid w:val="00F22F44"/>
    <w:rsid w:val="00F23214"/>
    <w:rsid w:val="00F23228"/>
    <w:rsid w:val="00F232BD"/>
    <w:rsid w:val="00F236B7"/>
    <w:rsid w:val="00F2379F"/>
    <w:rsid w:val="00F2403B"/>
    <w:rsid w:val="00F244EB"/>
    <w:rsid w:val="00F245FE"/>
    <w:rsid w:val="00F2491A"/>
    <w:rsid w:val="00F24A48"/>
    <w:rsid w:val="00F2585C"/>
    <w:rsid w:val="00F259BB"/>
    <w:rsid w:val="00F25B91"/>
    <w:rsid w:val="00F25C4B"/>
    <w:rsid w:val="00F25CBC"/>
    <w:rsid w:val="00F25DAC"/>
    <w:rsid w:val="00F26480"/>
    <w:rsid w:val="00F269FD"/>
    <w:rsid w:val="00F26A3E"/>
    <w:rsid w:val="00F26EE9"/>
    <w:rsid w:val="00F27029"/>
    <w:rsid w:val="00F2737F"/>
    <w:rsid w:val="00F27392"/>
    <w:rsid w:val="00F2739D"/>
    <w:rsid w:val="00F27A28"/>
    <w:rsid w:val="00F27C24"/>
    <w:rsid w:val="00F300EE"/>
    <w:rsid w:val="00F305D4"/>
    <w:rsid w:val="00F30CCF"/>
    <w:rsid w:val="00F31567"/>
    <w:rsid w:val="00F316AC"/>
    <w:rsid w:val="00F31711"/>
    <w:rsid w:val="00F31DDE"/>
    <w:rsid w:val="00F3212C"/>
    <w:rsid w:val="00F321B3"/>
    <w:rsid w:val="00F32374"/>
    <w:rsid w:val="00F32763"/>
    <w:rsid w:val="00F32E77"/>
    <w:rsid w:val="00F32F2B"/>
    <w:rsid w:val="00F330B0"/>
    <w:rsid w:val="00F335AC"/>
    <w:rsid w:val="00F337E3"/>
    <w:rsid w:val="00F3380E"/>
    <w:rsid w:val="00F338AC"/>
    <w:rsid w:val="00F33E31"/>
    <w:rsid w:val="00F33E3B"/>
    <w:rsid w:val="00F33FAB"/>
    <w:rsid w:val="00F33FD0"/>
    <w:rsid w:val="00F3433C"/>
    <w:rsid w:val="00F3461B"/>
    <w:rsid w:val="00F349B6"/>
    <w:rsid w:val="00F34A1C"/>
    <w:rsid w:val="00F34E09"/>
    <w:rsid w:val="00F35609"/>
    <w:rsid w:val="00F3589F"/>
    <w:rsid w:val="00F3595A"/>
    <w:rsid w:val="00F35E92"/>
    <w:rsid w:val="00F35FDA"/>
    <w:rsid w:val="00F36290"/>
    <w:rsid w:val="00F36B18"/>
    <w:rsid w:val="00F36E67"/>
    <w:rsid w:val="00F36FB8"/>
    <w:rsid w:val="00F371F7"/>
    <w:rsid w:val="00F375C1"/>
    <w:rsid w:val="00F37793"/>
    <w:rsid w:val="00F3781F"/>
    <w:rsid w:val="00F3791B"/>
    <w:rsid w:val="00F37A56"/>
    <w:rsid w:val="00F37A7E"/>
    <w:rsid w:val="00F401A7"/>
    <w:rsid w:val="00F403E2"/>
    <w:rsid w:val="00F40661"/>
    <w:rsid w:val="00F409D8"/>
    <w:rsid w:val="00F40AB4"/>
    <w:rsid w:val="00F40C58"/>
    <w:rsid w:val="00F411CE"/>
    <w:rsid w:val="00F414DC"/>
    <w:rsid w:val="00F41ACE"/>
    <w:rsid w:val="00F41C1F"/>
    <w:rsid w:val="00F41F6A"/>
    <w:rsid w:val="00F42289"/>
    <w:rsid w:val="00F4229B"/>
    <w:rsid w:val="00F423E1"/>
    <w:rsid w:val="00F42919"/>
    <w:rsid w:val="00F42C97"/>
    <w:rsid w:val="00F43450"/>
    <w:rsid w:val="00F438C7"/>
    <w:rsid w:val="00F438F0"/>
    <w:rsid w:val="00F43944"/>
    <w:rsid w:val="00F43EE0"/>
    <w:rsid w:val="00F4423A"/>
    <w:rsid w:val="00F449B5"/>
    <w:rsid w:val="00F4500D"/>
    <w:rsid w:val="00F4527F"/>
    <w:rsid w:val="00F45DB1"/>
    <w:rsid w:val="00F45E96"/>
    <w:rsid w:val="00F45FC0"/>
    <w:rsid w:val="00F461A7"/>
    <w:rsid w:val="00F4638E"/>
    <w:rsid w:val="00F46597"/>
    <w:rsid w:val="00F4666A"/>
    <w:rsid w:val="00F46E2E"/>
    <w:rsid w:val="00F47463"/>
    <w:rsid w:val="00F474A4"/>
    <w:rsid w:val="00F47609"/>
    <w:rsid w:val="00F47F92"/>
    <w:rsid w:val="00F50540"/>
    <w:rsid w:val="00F50558"/>
    <w:rsid w:val="00F505B0"/>
    <w:rsid w:val="00F5091D"/>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B5A"/>
    <w:rsid w:val="00F52F7B"/>
    <w:rsid w:val="00F53195"/>
    <w:rsid w:val="00F53242"/>
    <w:rsid w:val="00F532BA"/>
    <w:rsid w:val="00F5372A"/>
    <w:rsid w:val="00F53947"/>
    <w:rsid w:val="00F53994"/>
    <w:rsid w:val="00F53C65"/>
    <w:rsid w:val="00F540C3"/>
    <w:rsid w:val="00F54425"/>
    <w:rsid w:val="00F5455C"/>
    <w:rsid w:val="00F54756"/>
    <w:rsid w:val="00F547E1"/>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7164"/>
    <w:rsid w:val="00F60493"/>
    <w:rsid w:val="00F60A08"/>
    <w:rsid w:val="00F60A5A"/>
    <w:rsid w:val="00F60B07"/>
    <w:rsid w:val="00F60D6A"/>
    <w:rsid w:val="00F61192"/>
    <w:rsid w:val="00F6135A"/>
    <w:rsid w:val="00F61582"/>
    <w:rsid w:val="00F616D8"/>
    <w:rsid w:val="00F623EA"/>
    <w:rsid w:val="00F62820"/>
    <w:rsid w:val="00F62AD6"/>
    <w:rsid w:val="00F62B49"/>
    <w:rsid w:val="00F62C09"/>
    <w:rsid w:val="00F62CF9"/>
    <w:rsid w:val="00F6306C"/>
    <w:rsid w:val="00F63815"/>
    <w:rsid w:val="00F639BD"/>
    <w:rsid w:val="00F63F33"/>
    <w:rsid w:val="00F642A0"/>
    <w:rsid w:val="00F644AE"/>
    <w:rsid w:val="00F64D60"/>
    <w:rsid w:val="00F64DE9"/>
    <w:rsid w:val="00F64F6D"/>
    <w:rsid w:val="00F65229"/>
    <w:rsid w:val="00F658C0"/>
    <w:rsid w:val="00F658F7"/>
    <w:rsid w:val="00F65B96"/>
    <w:rsid w:val="00F6651C"/>
    <w:rsid w:val="00F66585"/>
    <w:rsid w:val="00F6661F"/>
    <w:rsid w:val="00F66709"/>
    <w:rsid w:val="00F66BD7"/>
    <w:rsid w:val="00F66E3F"/>
    <w:rsid w:val="00F67849"/>
    <w:rsid w:val="00F678B7"/>
    <w:rsid w:val="00F67943"/>
    <w:rsid w:val="00F70165"/>
    <w:rsid w:val="00F702FD"/>
    <w:rsid w:val="00F70337"/>
    <w:rsid w:val="00F703AE"/>
    <w:rsid w:val="00F70499"/>
    <w:rsid w:val="00F706B1"/>
    <w:rsid w:val="00F70934"/>
    <w:rsid w:val="00F70AD0"/>
    <w:rsid w:val="00F70B3A"/>
    <w:rsid w:val="00F70B78"/>
    <w:rsid w:val="00F70CFC"/>
    <w:rsid w:val="00F70E74"/>
    <w:rsid w:val="00F70EFE"/>
    <w:rsid w:val="00F711E0"/>
    <w:rsid w:val="00F71370"/>
    <w:rsid w:val="00F71738"/>
    <w:rsid w:val="00F71870"/>
    <w:rsid w:val="00F71971"/>
    <w:rsid w:val="00F71B32"/>
    <w:rsid w:val="00F71C88"/>
    <w:rsid w:val="00F71DAC"/>
    <w:rsid w:val="00F71DE6"/>
    <w:rsid w:val="00F71E9B"/>
    <w:rsid w:val="00F720B9"/>
    <w:rsid w:val="00F72193"/>
    <w:rsid w:val="00F72308"/>
    <w:rsid w:val="00F723D9"/>
    <w:rsid w:val="00F72503"/>
    <w:rsid w:val="00F729D5"/>
    <w:rsid w:val="00F72FD5"/>
    <w:rsid w:val="00F730B2"/>
    <w:rsid w:val="00F73897"/>
    <w:rsid w:val="00F739D0"/>
    <w:rsid w:val="00F73B1C"/>
    <w:rsid w:val="00F73E85"/>
    <w:rsid w:val="00F74925"/>
    <w:rsid w:val="00F749B9"/>
    <w:rsid w:val="00F74A71"/>
    <w:rsid w:val="00F74F22"/>
    <w:rsid w:val="00F75190"/>
    <w:rsid w:val="00F7527D"/>
    <w:rsid w:val="00F756CD"/>
    <w:rsid w:val="00F75772"/>
    <w:rsid w:val="00F75BC4"/>
    <w:rsid w:val="00F75F21"/>
    <w:rsid w:val="00F76624"/>
    <w:rsid w:val="00F76946"/>
    <w:rsid w:val="00F76B30"/>
    <w:rsid w:val="00F76F6B"/>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C01"/>
    <w:rsid w:val="00F80F33"/>
    <w:rsid w:val="00F80FE2"/>
    <w:rsid w:val="00F81299"/>
    <w:rsid w:val="00F812A6"/>
    <w:rsid w:val="00F818E2"/>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970"/>
    <w:rsid w:val="00F83CFF"/>
    <w:rsid w:val="00F83D5D"/>
    <w:rsid w:val="00F83DB8"/>
    <w:rsid w:val="00F83F28"/>
    <w:rsid w:val="00F841C2"/>
    <w:rsid w:val="00F84291"/>
    <w:rsid w:val="00F842EA"/>
    <w:rsid w:val="00F8446B"/>
    <w:rsid w:val="00F84659"/>
    <w:rsid w:val="00F84867"/>
    <w:rsid w:val="00F849BA"/>
    <w:rsid w:val="00F84BCC"/>
    <w:rsid w:val="00F84D75"/>
    <w:rsid w:val="00F85179"/>
    <w:rsid w:val="00F8543F"/>
    <w:rsid w:val="00F8560F"/>
    <w:rsid w:val="00F8573A"/>
    <w:rsid w:val="00F85784"/>
    <w:rsid w:val="00F85808"/>
    <w:rsid w:val="00F85EC9"/>
    <w:rsid w:val="00F86257"/>
    <w:rsid w:val="00F8686A"/>
    <w:rsid w:val="00F86AD5"/>
    <w:rsid w:val="00F86CA7"/>
    <w:rsid w:val="00F87059"/>
    <w:rsid w:val="00F8725D"/>
    <w:rsid w:val="00F8738F"/>
    <w:rsid w:val="00F874DA"/>
    <w:rsid w:val="00F87755"/>
    <w:rsid w:val="00F87EAF"/>
    <w:rsid w:val="00F87FC1"/>
    <w:rsid w:val="00F9032A"/>
    <w:rsid w:val="00F90570"/>
    <w:rsid w:val="00F90632"/>
    <w:rsid w:val="00F90C00"/>
    <w:rsid w:val="00F90C83"/>
    <w:rsid w:val="00F90FF6"/>
    <w:rsid w:val="00F90FF7"/>
    <w:rsid w:val="00F91110"/>
    <w:rsid w:val="00F9138A"/>
    <w:rsid w:val="00F91810"/>
    <w:rsid w:val="00F91A03"/>
    <w:rsid w:val="00F91D33"/>
    <w:rsid w:val="00F91EA3"/>
    <w:rsid w:val="00F92404"/>
    <w:rsid w:val="00F9261E"/>
    <w:rsid w:val="00F928BE"/>
    <w:rsid w:val="00F92E05"/>
    <w:rsid w:val="00F92F11"/>
    <w:rsid w:val="00F934C4"/>
    <w:rsid w:val="00F934F7"/>
    <w:rsid w:val="00F9364B"/>
    <w:rsid w:val="00F9369D"/>
    <w:rsid w:val="00F93995"/>
    <w:rsid w:val="00F93B35"/>
    <w:rsid w:val="00F94315"/>
    <w:rsid w:val="00F943FC"/>
    <w:rsid w:val="00F94508"/>
    <w:rsid w:val="00F9459C"/>
    <w:rsid w:val="00F945EA"/>
    <w:rsid w:val="00F9477D"/>
    <w:rsid w:val="00F94C2D"/>
    <w:rsid w:val="00F94C9E"/>
    <w:rsid w:val="00F95419"/>
    <w:rsid w:val="00F9556B"/>
    <w:rsid w:val="00F955B4"/>
    <w:rsid w:val="00F958A3"/>
    <w:rsid w:val="00F95CFD"/>
    <w:rsid w:val="00F960F8"/>
    <w:rsid w:val="00F96554"/>
    <w:rsid w:val="00F9656A"/>
    <w:rsid w:val="00F969F1"/>
    <w:rsid w:val="00F96A2E"/>
    <w:rsid w:val="00F96A6F"/>
    <w:rsid w:val="00F96E4A"/>
    <w:rsid w:val="00F97401"/>
    <w:rsid w:val="00F976F3"/>
    <w:rsid w:val="00F97BF7"/>
    <w:rsid w:val="00F97E4E"/>
    <w:rsid w:val="00FA0108"/>
    <w:rsid w:val="00FA0311"/>
    <w:rsid w:val="00FA0941"/>
    <w:rsid w:val="00FA0B6D"/>
    <w:rsid w:val="00FA0C9C"/>
    <w:rsid w:val="00FA0D0E"/>
    <w:rsid w:val="00FA0D3F"/>
    <w:rsid w:val="00FA1D46"/>
    <w:rsid w:val="00FA210E"/>
    <w:rsid w:val="00FA292B"/>
    <w:rsid w:val="00FA2F90"/>
    <w:rsid w:val="00FA3597"/>
    <w:rsid w:val="00FA36C9"/>
    <w:rsid w:val="00FA3803"/>
    <w:rsid w:val="00FA3C78"/>
    <w:rsid w:val="00FA3C88"/>
    <w:rsid w:val="00FA3F2B"/>
    <w:rsid w:val="00FA411A"/>
    <w:rsid w:val="00FA43BE"/>
    <w:rsid w:val="00FA448B"/>
    <w:rsid w:val="00FA495F"/>
    <w:rsid w:val="00FA4C08"/>
    <w:rsid w:val="00FA4CE4"/>
    <w:rsid w:val="00FA4FC9"/>
    <w:rsid w:val="00FA513A"/>
    <w:rsid w:val="00FA5164"/>
    <w:rsid w:val="00FA51C9"/>
    <w:rsid w:val="00FA51F4"/>
    <w:rsid w:val="00FA527D"/>
    <w:rsid w:val="00FA53CF"/>
    <w:rsid w:val="00FA5667"/>
    <w:rsid w:val="00FA6024"/>
    <w:rsid w:val="00FA64B3"/>
    <w:rsid w:val="00FA6E69"/>
    <w:rsid w:val="00FA73CE"/>
    <w:rsid w:val="00FA7DF9"/>
    <w:rsid w:val="00FA7E66"/>
    <w:rsid w:val="00FA7F69"/>
    <w:rsid w:val="00FB001E"/>
    <w:rsid w:val="00FB01CA"/>
    <w:rsid w:val="00FB01CF"/>
    <w:rsid w:val="00FB03DE"/>
    <w:rsid w:val="00FB04BB"/>
    <w:rsid w:val="00FB0843"/>
    <w:rsid w:val="00FB08A2"/>
    <w:rsid w:val="00FB0B57"/>
    <w:rsid w:val="00FB0E0F"/>
    <w:rsid w:val="00FB0E3E"/>
    <w:rsid w:val="00FB0EA8"/>
    <w:rsid w:val="00FB14E4"/>
    <w:rsid w:val="00FB19AE"/>
    <w:rsid w:val="00FB254C"/>
    <w:rsid w:val="00FB25E7"/>
    <w:rsid w:val="00FB290A"/>
    <w:rsid w:val="00FB3170"/>
    <w:rsid w:val="00FB3469"/>
    <w:rsid w:val="00FB393F"/>
    <w:rsid w:val="00FB3F65"/>
    <w:rsid w:val="00FB40BE"/>
    <w:rsid w:val="00FB4240"/>
    <w:rsid w:val="00FB5012"/>
    <w:rsid w:val="00FB545A"/>
    <w:rsid w:val="00FB5CD6"/>
    <w:rsid w:val="00FB5DEA"/>
    <w:rsid w:val="00FB5FDF"/>
    <w:rsid w:val="00FB65C7"/>
    <w:rsid w:val="00FB6C72"/>
    <w:rsid w:val="00FB7979"/>
    <w:rsid w:val="00FB7A64"/>
    <w:rsid w:val="00FB7D6C"/>
    <w:rsid w:val="00FB7EDA"/>
    <w:rsid w:val="00FC00C1"/>
    <w:rsid w:val="00FC0185"/>
    <w:rsid w:val="00FC03C6"/>
    <w:rsid w:val="00FC048F"/>
    <w:rsid w:val="00FC054D"/>
    <w:rsid w:val="00FC0677"/>
    <w:rsid w:val="00FC0D57"/>
    <w:rsid w:val="00FC0FDD"/>
    <w:rsid w:val="00FC1354"/>
    <w:rsid w:val="00FC1401"/>
    <w:rsid w:val="00FC14FA"/>
    <w:rsid w:val="00FC16D9"/>
    <w:rsid w:val="00FC1B82"/>
    <w:rsid w:val="00FC2332"/>
    <w:rsid w:val="00FC2639"/>
    <w:rsid w:val="00FC26BF"/>
    <w:rsid w:val="00FC29F5"/>
    <w:rsid w:val="00FC2B52"/>
    <w:rsid w:val="00FC2CDA"/>
    <w:rsid w:val="00FC2D0E"/>
    <w:rsid w:val="00FC2F38"/>
    <w:rsid w:val="00FC2FA2"/>
    <w:rsid w:val="00FC319A"/>
    <w:rsid w:val="00FC3362"/>
    <w:rsid w:val="00FC3461"/>
    <w:rsid w:val="00FC3792"/>
    <w:rsid w:val="00FC41E3"/>
    <w:rsid w:val="00FC41FF"/>
    <w:rsid w:val="00FC4450"/>
    <w:rsid w:val="00FC4558"/>
    <w:rsid w:val="00FC47E9"/>
    <w:rsid w:val="00FC4A2B"/>
    <w:rsid w:val="00FC4A3E"/>
    <w:rsid w:val="00FC4BA2"/>
    <w:rsid w:val="00FC5037"/>
    <w:rsid w:val="00FC504D"/>
    <w:rsid w:val="00FC5C3F"/>
    <w:rsid w:val="00FC6201"/>
    <w:rsid w:val="00FC63CA"/>
    <w:rsid w:val="00FC6638"/>
    <w:rsid w:val="00FC665B"/>
    <w:rsid w:val="00FC679C"/>
    <w:rsid w:val="00FC68C0"/>
    <w:rsid w:val="00FC69D5"/>
    <w:rsid w:val="00FC6A88"/>
    <w:rsid w:val="00FC6B17"/>
    <w:rsid w:val="00FC6C36"/>
    <w:rsid w:val="00FC6E36"/>
    <w:rsid w:val="00FC7026"/>
    <w:rsid w:val="00FC7078"/>
    <w:rsid w:val="00FC72E5"/>
    <w:rsid w:val="00FC738C"/>
    <w:rsid w:val="00FC74C4"/>
    <w:rsid w:val="00FC7836"/>
    <w:rsid w:val="00FC788F"/>
    <w:rsid w:val="00FC796C"/>
    <w:rsid w:val="00FC7D8E"/>
    <w:rsid w:val="00FD02B6"/>
    <w:rsid w:val="00FD0302"/>
    <w:rsid w:val="00FD043E"/>
    <w:rsid w:val="00FD062F"/>
    <w:rsid w:val="00FD064E"/>
    <w:rsid w:val="00FD0B63"/>
    <w:rsid w:val="00FD1694"/>
    <w:rsid w:val="00FD182C"/>
    <w:rsid w:val="00FD190E"/>
    <w:rsid w:val="00FD1BE0"/>
    <w:rsid w:val="00FD2000"/>
    <w:rsid w:val="00FD2103"/>
    <w:rsid w:val="00FD2904"/>
    <w:rsid w:val="00FD2E2C"/>
    <w:rsid w:val="00FD330B"/>
    <w:rsid w:val="00FD3798"/>
    <w:rsid w:val="00FD3880"/>
    <w:rsid w:val="00FD3A1F"/>
    <w:rsid w:val="00FD3E43"/>
    <w:rsid w:val="00FD46EB"/>
    <w:rsid w:val="00FD47AA"/>
    <w:rsid w:val="00FD4990"/>
    <w:rsid w:val="00FD4B81"/>
    <w:rsid w:val="00FD4BC0"/>
    <w:rsid w:val="00FD576E"/>
    <w:rsid w:val="00FD5C4C"/>
    <w:rsid w:val="00FD5E78"/>
    <w:rsid w:val="00FD6054"/>
    <w:rsid w:val="00FD61E7"/>
    <w:rsid w:val="00FD6514"/>
    <w:rsid w:val="00FD6678"/>
    <w:rsid w:val="00FD7243"/>
    <w:rsid w:val="00FD7465"/>
    <w:rsid w:val="00FD76F7"/>
    <w:rsid w:val="00FD79D9"/>
    <w:rsid w:val="00FD7A78"/>
    <w:rsid w:val="00FD7C4F"/>
    <w:rsid w:val="00FD7E3E"/>
    <w:rsid w:val="00FE06B3"/>
    <w:rsid w:val="00FE0750"/>
    <w:rsid w:val="00FE0A1B"/>
    <w:rsid w:val="00FE0B6B"/>
    <w:rsid w:val="00FE0CFD"/>
    <w:rsid w:val="00FE0D40"/>
    <w:rsid w:val="00FE0F04"/>
    <w:rsid w:val="00FE0F39"/>
    <w:rsid w:val="00FE0F3F"/>
    <w:rsid w:val="00FE12CC"/>
    <w:rsid w:val="00FE13B2"/>
    <w:rsid w:val="00FE1478"/>
    <w:rsid w:val="00FE159B"/>
    <w:rsid w:val="00FE1817"/>
    <w:rsid w:val="00FE1B08"/>
    <w:rsid w:val="00FE1C17"/>
    <w:rsid w:val="00FE2369"/>
    <w:rsid w:val="00FE28F6"/>
    <w:rsid w:val="00FE29EF"/>
    <w:rsid w:val="00FE2AF2"/>
    <w:rsid w:val="00FE2E54"/>
    <w:rsid w:val="00FE3379"/>
    <w:rsid w:val="00FE35E7"/>
    <w:rsid w:val="00FE3620"/>
    <w:rsid w:val="00FE403A"/>
    <w:rsid w:val="00FE40C6"/>
    <w:rsid w:val="00FE42BA"/>
    <w:rsid w:val="00FE4369"/>
    <w:rsid w:val="00FE439A"/>
    <w:rsid w:val="00FE4658"/>
    <w:rsid w:val="00FE4716"/>
    <w:rsid w:val="00FE488E"/>
    <w:rsid w:val="00FE48D9"/>
    <w:rsid w:val="00FE4987"/>
    <w:rsid w:val="00FE4B54"/>
    <w:rsid w:val="00FE4CEA"/>
    <w:rsid w:val="00FE4E48"/>
    <w:rsid w:val="00FE4EB0"/>
    <w:rsid w:val="00FE4F56"/>
    <w:rsid w:val="00FE528B"/>
    <w:rsid w:val="00FE573C"/>
    <w:rsid w:val="00FE591D"/>
    <w:rsid w:val="00FE5BC8"/>
    <w:rsid w:val="00FE5D49"/>
    <w:rsid w:val="00FE5FB0"/>
    <w:rsid w:val="00FE617F"/>
    <w:rsid w:val="00FE69C9"/>
    <w:rsid w:val="00FE6AD1"/>
    <w:rsid w:val="00FE6B8E"/>
    <w:rsid w:val="00FE6BC7"/>
    <w:rsid w:val="00FE73C7"/>
    <w:rsid w:val="00FE7508"/>
    <w:rsid w:val="00FE778C"/>
    <w:rsid w:val="00FE7DA7"/>
    <w:rsid w:val="00FE7DAE"/>
    <w:rsid w:val="00FE7FF5"/>
    <w:rsid w:val="00FF03BE"/>
    <w:rsid w:val="00FF04D8"/>
    <w:rsid w:val="00FF076E"/>
    <w:rsid w:val="00FF08E7"/>
    <w:rsid w:val="00FF0D72"/>
    <w:rsid w:val="00FF0E06"/>
    <w:rsid w:val="00FF0F25"/>
    <w:rsid w:val="00FF119B"/>
    <w:rsid w:val="00FF122B"/>
    <w:rsid w:val="00FF1309"/>
    <w:rsid w:val="00FF1580"/>
    <w:rsid w:val="00FF15AA"/>
    <w:rsid w:val="00FF21E1"/>
    <w:rsid w:val="00FF225C"/>
    <w:rsid w:val="00FF23DB"/>
    <w:rsid w:val="00FF265F"/>
    <w:rsid w:val="00FF26A3"/>
    <w:rsid w:val="00FF2790"/>
    <w:rsid w:val="00FF3024"/>
    <w:rsid w:val="00FF334D"/>
    <w:rsid w:val="00FF3812"/>
    <w:rsid w:val="00FF39CF"/>
    <w:rsid w:val="00FF3B9A"/>
    <w:rsid w:val="00FF3B9F"/>
    <w:rsid w:val="00FF3D34"/>
    <w:rsid w:val="00FF3FC8"/>
    <w:rsid w:val="00FF4805"/>
    <w:rsid w:val="00FF4B67"/>
    <w:rsid w:val="00FF4BD8"/>
    <w:rsid w:val="00FF4D59"/>
    <w:rsid w:val="00FF4FA1"/>
    <w:rsid w:val="00FF5095"/>
    <w:rsid w:val="00FF521C"/>
    <w:rsid w:val="00FF541E"/>
    <w:rsid w:val="00FF5601"/>
    <w:rsid w:val="00FF564E"/>
    <w:rsid w:val="00FF56CB"/>
    <w:rsid w:val="00FF58C9"/>
    <w:rsid w:val="00FF5992"/>
    <w:rsid w:val="00FF59EE"/>
    <w:rsid w:val="00FF5AC1"/>
    <w:rsid w:val="00FF5B40"/>
    <w:rsid w:val="00FF5CEE"/>
    <w:rsid w:val="00FF5F5B"/>
    <w:rsid w:val="00FF5FFE"/>
    <w:rsid w:val="00FF6065"/>
    <w:rsid w:val="00FF636F"/>
    <w:rsid w:val="00FF64BC"/>
    <w:rsid w:val="00FF668B"/>
    <w:rsid w:val="00FF67C3"/>
    <w:rsid w:val="00FF6A31"/>
    <w:rsid w:val="00FF6A75"/>
    <w:rsid w:val="00FF6C22"/>
    <w:rsid w:val="00FF6F97"/>
    <w:rsid w:val="00FF6FBF"/>
    <w:rsid w:val="00FF757E"/>
    <w:rsid w:val="00FF75C3"/>
    <w:rsid w:val="00FF75C9"/>
    <w:rsid w:val="00FF7A84"/>
    <w:rsid w:val="00FF7D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9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rsid w:val="00EB4251"/>
    <w:pPr>
      <w:keepNext/>
      <w:spacing w:before="240" w:after="60"/>
      <w:outlineLvl w:val="1"/>
    </w:pPr>
    <w:rPr>
      <w:rFonts w:ascii="Arial" w:eastAsia="MS Mincho" w:hAnsi="Arial" w:cs="Arial"/>
      <w:b/>
      <w:bCs/>
      <w:iCs/>
      <w:sz w:val="22"/>
      <w:szCs w:val="28"/>
      <w:lang w:eastAsia="zh-CN"/>
    </w:rPr>
  </w:style>
  <w:style w:type="paragraph" w:styleId="3">
    <w:name w:val="heading 3"/>
    <w:aliases w:val="Underrubrik2,H3"/>
    <w:basedOn w:val="a"/>
    <w:next w:val="a"/>
    <w:qFormat/>
    <w:rsid w:val="00FA0B6D"/>
    <w:pPr>
      <w:keepNext/>
      <w:spacing w:before="240" w:after="60"/>
      <w:outlineLvl w:val="2"/>
    </w:pPr>
    <w:rPr>
      <w:rFonts w:ascii="Arial" w:eastAsia="MS Mincho" w:hAnsi="Arial" w:cs="Arial"/>
      <w:b/>
      <w:bCs/>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lang w:val="x-none"/>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lang w:val="x-none"/>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AF764A"/>
    <w:rPr>
      <w:sz w:val="21"/>
      <w:szCs w:val="21"/>
    </w:rPr>
  </w:style>
  <w:style w:type="paragraph" w:styleId="a9">
    <w:name w:val="annotation text"/>
    <w:basedOn w:val="a"/>
    <w:semiHidden/>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リスト段落,Lista1,?? ??,?????,????,中等深浅网格 1 - 着色 21,¥¡¡¡¡ì¬º¥¹¥È¶ÎÂä,ÁÐ³ö¶ÎÂä,列表段落1,—ño’i—Ž,¥ê¥¹¥È¶ÎÂä,1st level - Bullet List Paragraph,Lettre d'introduction,Paragrafo elenco,Normal bullet 2,Bullet list,목록단락,列表段落11,列"/>
    <w:basedOn w:val="a"/>
    <w:link w:val="Char2"/>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uiPriority w:val="99"/>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2">
    <w:name w:val="列出段落 Char"/>
    <w:aliases w:val="- Bullets Char,목록 단락 Char,リスト段落 Char,Lista1 Char,?? ?? Char,????? Char,???? Char,中等深浅网格 1 - 着色 21 Char,¥¡¡¡¡ì¬º¥¹¥È¶ÎÂä Char,ÁÐ³ö¶ÎÂä Char,列表段落1 Char,—ño’i—Ž Char,¥ê¥¹¥È¶ÎÂä Char,1st level - Bullet List Paragraph Char,Paragrafo elenco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2">
    <w:name w:val="footnote text"/>
    <w:basedOn w:val="a"/>
    <w:link w:val="Char3"/>
    <w:rsid w:val="006B6DDB"/>
    <w:rPr>
      <w:szCs w:val="20"/>
      <w:lang w:val="x-none"/>
    </w:rPr>
  </w:style>
  <w:style w:type="character" w:customStyle="1" w:styleId="Char3">
    <w:name w:val="脚注文本 Char"/>
    <w:link w:val="af2"/>
    <w:rsid w:val="006B6DDB"/>
    <w:rPr>
      <w:rFonts w:eastAsia="Times New Roman"/>
      <w:lang w:eastAsia="en-US"/>
    </w:rPr>
  </w:style>
  <w:style w:type="character" w:styleId="af3">
    <w:name w:val="footnote reference"/>
    <w:rsid w:val="006B6DDB"/>
    <w:rPr>
      <w:vertAlign w:val="superscript"/>
    </w:rPr>
  </w:style>
  <w:style w:type="paragraph" w:styleId="af4">
    <w:name w:val="endnote text"/>
    <w:basedOn w:val="a"/>
    <w:link w:val="Char4"/>
    <w:rsid w:val="006B6DDB"/>
    <w:rPr>
      <w:szCs w:val="20"/>
      <w:lang w:val="x-none"/>
    </w:rPr>
  </w:style>
  <w:style w:type="character" w:customStyle="1" w:styleId="Char4">
    <w:name w:val="尾注文本 Char"/>
    <w:link w:val="af4"/>
    <w:rsid w:val="006B6DDB"/>
    <w:rPr>
      <w:rFonts w:eastAsia="Times New Roman"/>
      <w:lang w:eastAsia="en-US"/>
    </w:rPr>
  </w:style>
  <w:style w:type="character" w:styleId="af5">
    <w:name w:val="endnote reference"/>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6"/>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qFormat/>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7">
    <w:name w:val="Plain Text"/>
    <w:basedOn w:val="a"/>
    <w:link w:val="Char5"/>
    <w:uiPriority w:val="99"/>
    <w:unhideWhenUsed/>
    <w:rsid w:val="00412AA6"/>
    <w:pPr>
      <w:spacing w:before="40"/>
    </w:pPr>
    <w:rPr>
      <w:rFonts w:ascii="Consolas" w:eastAsia="Calibri" w:hAnsi="Consolas"/>
      <w:sz w:val="21"/>
      <w:szCs w:val="21"/>
      <w:lang w:val="x-none"/>
    </w:rPr>
  </w:style>
  <w:style w:type="character" w:customStyle="1" w:styleId="Char5">
    <w:name w:val="纯文本 Char"/>
    <w:link w:val="af7"/>
    <w:uiPriority w:val="99"/>
    <w:rsid w:val="00412AA6"/>
    <w:rPr>
      <w:rFonts w:ascii="Consolas" w:eastAsia="Calibri" w:hAnsi="Consolas"/>
      <w:sz w:val="21"/>
      <w:szCs w:val="21"/>
      <w:lang w:eastAsia="en-US"/>
    </w:rPr>
  </w:style>
  <w:style w:type="character" w:customStyle="1" w:styleId="B1Zchn">
    <w:name w:val="B1 Zchn"/>
    <w:qFormat/>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7"/>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8">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colour">
    <w:name w:val="colour"/>
    <w:basedOn w:val="a1"/>
    <w:rsid w:val="00686A9E"/>
  </w:style>
  <w:style w:type="character" w:customStyle="1" w:styleId="IvDbodytextChar">
    <w:name w:val="IvD bodytext Char"/>
    <w:link w:val="IvDbodytext"/>
    <w:locked/>
    <w:rsid w:val="00ED7143"/>
    <w:rPr>
      <w:rFonts w:ascii="Arial" w:hAnsi="Arial" w:cs="Arial"/>
      <w:spacing w:val="2"/>
      <w:kern w:val="2"/>
      <w:sz w:val="21"/>
      <w:szCs w:val="22"/>
      <w:lang w:val="en-GB" w:eastAsia="en-US"/>
    </w:rPr>
  </w:style>
  <w:style w:type="paragraph" w:customStyle="1" w:styleId="IvDbodytext">
    <w:name w:val="IvD bodytext"/>
    <w:basedOn w:val="a0"/>
    <w:link w:val="IvDbodytextChar"/>
    <w:qFormat/>
    <w:rsid w:val="00ED7143"/>
    <w:pPr>
      <w:keepLines/>
      <w:widowControl w:val="0"/>
      <w:tabs>
        <w:tab w:val="left" w:pos="2552"/>
        <w:tab w:val="left" w:pos="3856"/>
        <w:tab w:val="left" w:pos="5216"/>
        <w:tab w:val="left" w:pos="6464"/>
        <w:tab w:val="left" w:pos="7768"/>
        <w:tab w:val="left" w:pos="9072"/>
        <w:tab w:val="left" w:pos="9639"/>
      </w:tabs>
      <w:spacing w:before="240" w:after="0"/>
      <w:jc w:val="left"/>
    </w:pPr>
    <w:rPr>
      <w:rFonts w:ascii="Arial" w:eastAsia="宋体" w:hAnsi="Arial" w:cs="Arial"/>
      <w:spacing w:val="2"/>
      <w:kern w:val="2"/>
      <w:sz w:val="21"/>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rsid w:val="00EB4251"/>
    <w:pPr>
      <w:keepNext/>
      <w:spacing w:before="240" w:after="60"/>
      <w:outlineLvl w:val="1"/>
    </w:pPr>
    <w:rPr>
      <w:rFonts w:ascii="Arial" w:eastAsia="MS Mincho" w:hAnsi="Arial" w:cs="Arial"/>
      <w:b/>
      <w:bCs/>
      <w:iCs/>
      <w:sz w:val="22"/>
      <w:szCs w:val="28"/>
      <w:lang w:eastAsia="zh-CN"/>
    </w:rPr>
  </w:style>
  <w:style w:type="paragraph" w:styleId="3">
    <w:name w:val="heading 3"/>
    <w:aliases w:val="Underrubrik2,H3"/>
    <w:basedOn w:val="a"/>
    <w:next w:val="a"/>
    <w:qFormat/>
    <w:rsid w:val="00FA0B6D"/>
    <w:pPr>
      <w:keepNext/>
      <w:spacing w:before="240" w:after="60"/>
      <w:outlineLvl w:val="2"/>
    </w:pPr>
    <w:rPr>
      <w:rFonts w:ascii="Arial" w:eastAsia="MS Mincho" w:hAnsi="Arial" w:cs="Arial"/>
      <w:b/>
      <w:bCs/>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lang w:val="x-none"/>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lang w:val="x-none"/>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AF764A"/>
    <w:rPr>
      <w:sz w:val="21"/>
      <w:szCs w:val="21"/>
    </w:rPr>
  </w:style>
  <w:style w:type="paragraph" w:styleId="a9">
    <w:name w:val="annotation text"/>
    <w:basedOn w:val="a"/>
    <w:semiHidden/>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リスト段落,Lista1,?? ??,?????,????,中等深浅网格 1 - 着色 21,¥¡¡¡¡ì¬º¥¹¥È¶ÎÂä,ÁÐ³ö¶ÎÂä,列表段落1,—ño’i—Ž,¥ê¥¹¥È¶ÎÂä,1st level - Bullet List Paragraph,Lettre d'introduction,Paragrafo elenco,Normal bullet 2,Bullet list,목록단락,列表段落11,列"/>
    <w:basedOn w:val="a"/>
    <w:link w:val="Char2"/>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uiPriority w:val="99"/>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2">
    <w:name w:val="列出段落 Char"/>
    <w:aliases w:val="- Bullets Char,목록 단락 Char,リスト段落 Char,Lista1 Char,?? ?? Char,????? Char,???? Char,中等深浅网格 1 - 着色 21 Char,¥¡¡¡¡ì¬º¥¹¥È¶ÎÂä Char,ÁÐ³ö¶ÎÂä Char,列表段落1 Char,—ño’i—Ž Char,¥ê¥¹¥È¶ÎÂä Char,1st level - Bullet List Paragraph Char,Paragrafo elenco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2">
    <w:name w:val="footnote text"/>
    <w:basedOn w:val="a"/>
    <w:link w:val="Char3"/>
    <w:rsid w:val="006B6DDB"/>
    <w:rPr>
      <w:szCs w:val="20"/>
      <w:lang w:val="x-none"/>
    </w:rPr>
  </w:style>
  <w:style w:type="character" w:customStyle="1" w:styleId="Char3">
    <w:name w:val="脚注文本 Char"/>
    <w:link w:val="af2"/>
    <w:rsid w:val="006B6DDB"/>
    <w:rPr>
      <w:rFonts w:eastAsia="Times New Roman"/>
      <w:lang w:eastAsia="en-US"/>
    </w:rPr>
  </w:style>
  <w:style w:type="character" w:styleId="af3">
    <w:name w:val="footnote reference"/>
    <w:rsid w:val="006B6DDB"/>
    <w:rPr>
      <w:vertAlign w:val="superscript"/>
    </w:rPr>
  </w:style>
  <w:style w:type="paragraph" w:styleId="af4">
    <w:name w:val="endnote text"/>
    <w:basedOn w:val="a"/>
    <w:link w:val="Char4"/>
    <w:rsid w:val="006B6DDB"/>
    <w:rPr>
      <w:szCs w:val="20"/>
      <w:lang w:val="x-none"/>
    </w:rPr>
  </w:style>
  <w:style w:type="character" w:customStyle="1" w:styleId="Char4">
    <w:name w:val="尾注文本 Char"/>
    <w:link w:val="af4"/>
    <w:rsid w:val="006B6DDB"/>
    <w:rPr>
      <w:rFonts w:eastAsia="Times New Roman"/>
      <w:lang w:eastAsia="en-US"/>
    </w:rPr>
  </w:style>
  <w:style w:type="character" w:styleId="af5">
    <w:name w:val="endnote reference"/>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6"/>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qFormat/>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7">
    <w:name w:val="Plain Text"/>
    <w:basedOn w:val="a"/>
    <w:link w:val="Char5"/>
    <w:uiPriority w:val="99"/>
    <w:unhideWhenUsed/>
    <w:rsid w:val="00412AA6"/>
    <w:pPr>
      <w:spacing w:before="40"/>
    </w:pPr>
    <w:rPr>
      <w:rFonts w:ascii="Consolas" w:eastAsia="Calibri" w:hAnsi="Consolas"/>
      <w:sz w:val="21"/>
      <w:szCs w:val="21"/>
      <w:lang w:val="x-none"/>
    </w:rPr>
  </w:style>
  <w:style w:type="character" w:customStyle="1" w:styleId="Char5">
    <w:name w:val="纯文本 Char"/>
    <w:link w:val="af7"/>
    <w:uiPriority w:val="99"/>
    <w:rsid w:val="00412AA6"/>
    <w:rPr>
      <w:rFonts w:ascii="Consolas" w:eastAsia="Calibri" w:hAnsi="Consolas"/>
      <w:sz w:val="21"/>
      <w:szCs w:val="21"/>
      <w:lang w:eastAsia="en-US"/>
    </w:rPr>
  </w:style>
  <w:style w:type="character" w:customStyle="1" w:styleId="B1Zchn">
    <w:name w:val="B1 Zchn"/>
    <w:qFormat/>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7"/>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8">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colour">
    <w:name w:val="colour"/>
    <w:basedOn w:val="a1"/>
    <w:rsid w:val="00686A9E"/>
  </w:style>
  <w:style w:type="character" w:customStyle="1" w:styleId="IvDbodytextChar">
    <w:name w:val="IvD bodytext Char"/>
    <w:link w:val="IvDbodytext"/>
    <w:locked/>
    <w:rsid w:val="00ED7143"/>
    <w:rPr>
      <w:rFonts w:ascii="Arial" w:hAnsi="Arial" w:cs="Arial"/>
      <w:spacing w:val="2"/>
      <w:kern w:val="2"/>
      <w:sz w:val="21"/>
      <w:szCs w:val="22"/>
      <w:lang w:val="en-GB" w:eastAsia="en-US"/>
    </w:rPr>
  </w:style>
  <w:style w:type="paragraph" w:customStyle="1" w:styleId="IvDbodytext">
    <w:name w:val="IvD bodytext"/>
    <w:basedOn w:val="a0"/>
    <w:link w:val="IvDbodytextChar"/>
    <w:qFormat/>
    <w:rsid w:val="00ED7143"/>
    <w:pPr>
      <w:keepLines/>
      <w:widowControl w:val="0"/>
      <w:tabs>
        <w:tab w:val="left" w:pos="2552"/>
        <w:tab w:val="left" w:pos="3856"/>
        <w:tab w:val="left" w:pos="5216"/>
        <w:tab w:val="left" w:pos="6464"/>
        <w:tab w:val="left" w:pos="7768"/>
        <w:tab w:val="left" w:pos="9072"/>
        <w:tab w:val="left" w:pos="9639"/>
      </w:tabs>
      <w:spacing w:before="240" w:after="0"/>
      <w:jc w:val="left"/>
    </w:pPr>
    <w:rPr>
      <w:rFonts w:ascii="Arial" w:eastAsia="宋体" w:hAnsi="Arial" w:cs="Arial"/>
      <w:spacing w:val="2"/>
      <w:kern w:val="2"/>
      <w:sz w:val="21"/>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196716">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5786251">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8166992">
      <w:bodyDiv w:val="1"/>
      <w:marLeft w:val="0"/>
      <w:marRight w:val="0"/>
      <w:marTop w:val="0"/>
      <w:marBottom w:val="0"/>
      <w:divBdr>
        <w:top w:val="none" w:sz="0" w:space="0" w:color="auto"/>
        <w:left w:val="none" w:sz="0" w:space="0" w:color="auto"/>
        <w:bottom w:val="none" w:sz="0" w:space="0" w:color="auto"/>
        <w:right w:val="none" w:sz="0" w:space="0" w:color="auto"/>
      </w:divBdr>
    </w:div>
    <w:div w:id="109083170">
      <w:bodyDiv w:val="1"/>
      <w:marLeft w:val="0"/>
      <w:marRight w:val="0"/>
      <w:marTop w:val="0"/>
      <w:marBottom w:val="0"/>
      <w:divBdr>
        <w:top w:val="none" w:sz="0" w:space="0" w:color="auto"/>
        <w:left w:val="none" w:sz="0" w:space="0" w:color="auto"/>
        <w:bottom w:val="none" w:sz="0" w:space="0" w:color="auto"/>
        <w:right w:val="none" w:sz="0" w:space="0" w:color="auto"/>
      </w:divBdr>
    </w:div>
    <w:div w:id="113600930">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206726569">
      <w:bodyDiv w:val="1"/>
      <w:marLeft w:val="0"/>
      <w:marRight w:val="0"/>
      <w:marTop w:val="0"/>
      <w:marBottom w:val="0"/>
      <w:divBdr>
        <w:top w:val="none" w:sz="0" w:space="0" w:color="auto"/>
        <w:left w:val="none" w:sz="0" w:space="0" w:color="auto"/>
        <w:bottom w:val="none" w:sz="0" w:space="0" w:color="auto"/>
        <w:right w:val="none" w:sz="0" w:space="0" w:color="auto"/>
      </w:divBdr>
    </w:div>
    <w:div w:id="208956767">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81251252">
      <w:bodyDiv w:val="1"/>
      <w:marLeft w:val="0"/>
      <w:marRight w:val="0"/>
      <w:marTop w:val="0"/>
      <w:marBottom w:val="0"/>
      <w:divBdr>
        <w:top w:val="none" w:sz="0" w:space="0" w:color="auto"/>
        <w:left w:val="none" w:sz="0" w:space="0" w:color="auto"/>
        <w:bottom w:val="none" w:sz="0" w:space="0" w:color="auto"/>
        <w:right w:val="none" w:sz="0" w:space="0" w:color="auto"/>
      </w:divBdr>
      <w:divsChild>
        <w:div w:id="691149614">
          <w:marLeft w:val="1166"/>
          <w:marRight w:val="0"/>
          <w:marTop w:val="86"/>
          <w:marBottom w:val="0"/>
          <w:divBdr>
            <w:top w:val="none" w:sz="0" w:space="0" w:color="auto"/>
            <w:left w:val="none" w:sz="0" w:space="0" w:color="auto"/>
            <w:bottom w:val="none" w:sz="0" w:space="0" w:color="auto"/>
            <w:right w:val="none" w:sz="0" w:space="0" w:color="auto"/>
          </w:divBdr>
        </w:div>
        <w:div w:id="825903980">
          <w:marLeft w:val="1166"/>
          <w:marRight w:val="0"/>
          <w:marTop w:val="86"/>
          <w:marBottom w:val="0"/>
          <w:divBdr>
            <w:top w:val="none" w:sz="0" w:space="0" w:color="auto"/>
            <w:left w:val="none" w:sz="0" w:space="0" w:color="auto"/>
            <w:bottom w:val="none" w:sz="0" w:space="0" w:color="auto"/>
            <w:right w:val="none" w:sz="0" w:space="0" w:color="auto"/>
          </w:divBdr>
        </w:div>
        <w:div w:id="1056509223">
          <w:marLeft w:val="547"/>
          <w:marRight w:val="0"/>
          <w:marTop w:val="96"/>
          <w:marBottom w:val="0"/>
          <w:divBdr>
            <w:top w:val="none" w:sz="0" w:space="0" w:color="auto"/>
            <w:left w:val="none" w:sz="0" w:space="0" w:color="auto"/>
            <w:bottom w:val="none" w:sz="0" w:space="0" w:color="auto"/>
            <w:right w:val="none" w:sz="0" w:space="0" w:color="auto"/>
          </w:divBdr>
        </w:div>
      </w:divsChild>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64200926">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12115058">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628902682">
      <w:bodyDiv w:val="1"/>
      <w:marLeft w:val="0"/>
      <w:marRight w:val="0"/>
      <w:marTop w:val="0"/>
      <w:marBottom w:val="0"/>
      <w:divBdr>
        <w:top w:val="none" w:sz="0" w:space="0" w:color="auto"/>
        <w:left w:val="none" w:sz="0" w:space="0" w:color="auto"/>
        <w:bottom w:val="none" w:sz="0" w:space="0" w:color="auto"/>
        <w:right w:val="none" w:sz="0" w:space="0" w:color="auto"/>
      </w:divBdr>
    </w:div>
    <w:div w:id="638191377">
      <w:bodyDiv w:val="1"/>
      <w:marLeft w:val="0"/>
      <w:marRight w:val="0"/>
      <w:marTop w:val="0"/>
      <w:marBottom w:val="0"/>
      <w:divBdr>
        <w:top w:val="none" w:sz="0" w:space="0" w:color="auto"/>
        <w:left w:val="none" w:sz="0" w:space="0" w:color="auto"/>
        <w:bottom w:val="none" w:sz="0" w:space="0" w:color="auto"/>
        <w:right w:val="none" w:sz="0" w:space="0" w:color="auto"/>
      </w:divBdr>
    </w:div>
    <w:div w:id="753555326">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73885012">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100180905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0816348">
      <w:bodyDiv w:val="1"/>
      <w:marLeft w:val="0"/>
      <w:marRight w:val="0"/>
      <w:marTop w:val="0"/>
      <w:marBottom w:val="0"/>
      <w:divBdr>
        <w:top w:val="none" w:sz="0" w:space="0" w:color="auto"/>
        <w:left w:val="none" w:sz="0" w:space="0" w:color="auto"/>
        <w:bottom w:val="none" w:sz="0" w:space="0" w:color="auto"/>
        <w:right w:val="none" w:sz="0" w:space="0" w:color="auto"/>
      </w:divBdr>
      <w:divsChild>
        <w:div w:id="1049308365">
          <w:marLeft w:val="1800"/>
          <w:marRight w:val="0"/>
          <w:marTop w:val="0"/>
          <w:marBottom w:val="0"/>
          <w:divBdr>
            <w:top w:val="none" w:sz="0" w:space="0" w:color="auto"/>
            <w:left w:val="none" w:sz="0" w:space="0" w:color="auto"/>
            <w:bottom w:val="none" w:sz="0" w:space="0" w:color="auto"/>
            <w:right w:val="none" w:sz="0" w:space="0" w:color="auto"/>
          </w:divBdr>
        </w:div>
        <w:div w:id="1361279386">
          <w:marLeft w:val="1800"/>
          <w:marRight w:val="0"/>
          <w:marTop w:val="0"/>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9593281">
      <w:bodyDiv w:val="1"/>
      <w:marLeft w:val="0"/>
      <w:marRight w:val="0"/>
      <w:marTop w:val="0"/>
      <w:marBottom w:val="0"/>
      <w:divBdr>
        <w:top w:val="none" w:sz="0" w:space="0" w:color="auto"/>
        <w:left w:val="none" w:sz="0" w:space="0" w:color="auto"/>
        <w:bottom w:val="none" w:sz="0" w:space="0" w:color="auto"/>
        <w:right w:val="none" w:sz="0" w:space="0" w:color="auto"/>
      </w:divBdr>
      <w:divsChild>
        <w:div w:id="577712818">
          <w:marLeft w:val="1800"/>
          <w:marRight w:val="0"/>
          <w:marTop w:val="91"/>
          <w:marBottom w:val="0"/>
          <w:divBdr>
            <w:top w:val="none" w:sz="0" w:space="0" w:color="auto"/>
            <w:left w:val="none" w:sz="0" w:space="0" w:color="auto"/>
            <w:bottom w:val="none" w:sz="0" w:space="0" w:color="auto"/>
            <w:right w:val="none" w:sz="0" w:space="0" w:color="auto"/>
          </w:divBdr>
        </w:div>
        <w:div w:id="972713405">
          <w:marLeft w:val="1800"/>
          <w:marRight w:val="0"/>
          <w:marTop w:val="91"/>
          <w:marBottom w:val="0"/>
          <w:divBdr>
            <w:top w:val="none" w:sz="0" w:space="0" w:color="auto"/>
            <w:left w:val="none" w:sz="0" w:space="0" w:color="auto"/>
            <w:bottom w:val="none" w:sz="0" w:space="0" w:color="auto"/>
            <w:right w:val="none" w:sz="0" w:space="0" w:color="auto"/>
          </w:divBdr>
        </w:div>
        <w:div w:id="1654941312">
          <w:marLeft w:val="1800"/>
          <w:marRight w:val="0"/>
          <w:marTop w:val="91"/>
          <w:marBottom w:val="0"/>
          <w:divBdr>
            <w:top w:val="none" w:sz="0" w:space="0" w:color="auto"/>
            <w:left w:val="none" w:sz="0" w:space="0" w:color="auto"/>
            <w:bottom w:val="none" w:sz="0" w:space="0" w:color="auto"/>
            <w:right w:val="none" w:sz="0" w:space="0" w:color="auto"/>
          </w:divBdr>
        </w:div>
        <w:div w:id="1663581427">
          <w:marLeft w:val="1800"/>
          <w:marRight w:val="0"/>
          <w:marTop w:val="91"/>
          <w:marBottom w:val="0"/>
          <w:divBdr>
            <w:top w:val="none" w:sz="0" w:space="0" w:color="auto"/>
            <w:left w:val="none" w:sz="0" w:space="0" w:color="auto"/>
            <w:bottom w:val="none" w:sz="0" w:space="0" w:color="auto"/>
            <w:right w:val="none" w:sz="0" w:space="0" w:color="auto"/>
          </w:divBdr>
        </w:div>
        <w:div w:id="1718898318">
          <w:marLeft w:val="1800"/>
          <w:marRight w:val="0"/>
          <w:marTop w:val="91"/>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3744492">
      <w:bodyDiv w:val="1"/>
      <w:marLeft w:val="0"/>
      <w:marRight w:val="0"/>
      <w:marTop w:val="0"/>
      <w:marBottom w:val="0"/>
      <w:divBdr>
        <w:top w:val="none" w:sz="0" w:space="0" w:color="auto"/>
        <w:left w:val="none" w:sz="0" w:space="0" w:color="auto"/>
        <w:bottom w:val="none" w:sz="0" w:space="0" w:color="auto"/>
        <w:right w:val="none" w:sz="0" w:space="0" w:color="auto"/>
      </w:divBdr>
      <w:divsChild>
        <w:div w:id="774600150">
          <w:marLeft w:val="1800"/>
          <w:marRight w:val="0"/>
          <w:marTop w:val="67"/>
          <w:marBottom w:val="0"/>
          <w:divBdr>
            <w:top w:val="none" w:sz="0" w:space="0" w:color="auto"/>
            <w:left w:val="none" w:sz="0" w:space="0" w:color="auto"/>
            <w:bottom w:val="none" w:sz="0" w:space="0" w:color="auto"/>
            <w:right w:val="none" w:sz="0" w:space="0" w:color="auto"/>
          </w:divBdr>
        </w:div>
        <w:div w:id="975254403">
          <w:marLeft w:val="1800"/>
          <w:marRight w:val="0"/>
          <w:marTop w:val="67"/>
          <w:marBottom w:val="0"/>
          <w:divBdr>
            <w:top w:val="none" w:sz="0" w:space="0" w:color="auto"/>
            <w:left w:val="none" w:sz="0" w:space="0" w:color="auto"/>
            <w:bottom w:val="none" w:sz="0" w:space="0" w:color="auto"/>
            <w:right w:val="none" w:sz="0" w:space="0" w:color="auto"/>
          </w:divBdr>
        </w:div>
      </w:divsChild>
    </w:div>
    <w:div w:id="1102336606">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8421291">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0681860">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4571505">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50177049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665864408">
      <w:bodyDiv w:val="1"/>
      <w:marLeft w:val="0"/>
      <w:marRight w:val="0"/>
      <w:marTop w:val="0"/>
      <w:marBottom w:val="0"/>
      <w:divBdr>
        <w:top w:val="none" w:sz="0" w:space="0" w:color="auto"/>
        <w:left w:val="none" w:sz="0" w:space="0" w:color="auto"/>
        <w:bottom w:val="none" w:sz="0" w:space="0" w:color="auto"/>
        <w:right w:val="none" w:sz="0" w:space="0" w:color="auto"/>
      </w:divBdr>
      <w:divsChild>
        <w:div w:id="1108542767">
          <w:marLeft w:val="1166"/>
          <w:marRight w:val="0"/>
          <w:marTop w:val="86"/>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1736">
      <w:bodyDiv w:val="1"/>
      <w:marLeft w:val="0"/>
      <w:marRight w:val="0"/>
      <w:marTop w:val="0"/>
      <w:marBottom w:val="0"/>
      <w:divBdr>
        <w:top w:val="none" w:sz="0" w:space="0" w:color="auto"/>
        <w:left w:val="none" w:sz="0" w:space="0" w:color="auto"/>
        <w:bottom w:val="none" w:sz="0" w:space="0" w:color="auto"/>
        <w:right w:val="none" w:sz="0" w:space="0" w:color="auto"/>
      </w:divBdr>
      <w:divsChild>
        <w:div w:id="40331174">
          <w:marLeft w:val="1800"/>
          <w:marRight w:val="0"/>
          <w:marTop w:val="91"/>
          <w:marBottom w:val="0"/>
          <w:divBdr>
            <w:top w:val="none" w:sz="0" w:space="0" w:color="auto"/>
            <w:left w:val="none" w:sz="0" w:space="0" w:color="auto"/>
            <w:bottom w:val="none" w:sz="0" w:space="0" w:color="auto"/>
            <w:right w:val="none" w:sz="0" w:space="0" w:color="auto"/>
          </w:divBdr>
        </w:div>
        <w:div w:id="628777920">
          <w:marLeft w:val="1800"/>
          <w:marRight w:val="0"/>
          <w:marTop w:val="91"/>
          <w:marBottom w:val="0"/>
          <w:divBdr>
            <w:top w:val="none" w:sz="0" w:space="0" w:color="auto"/>
            <w:left w:val="none" w:sz="0" w:space="0" w:color="auto"/>
            <w:bottom w:val="none" w:sz="0" w:space="0" w:color="auto"/>
            <w:right w:val="none" w:sz="0" w:space="0" w:color="auto"/>
          </w:divBdr>
        </w:div>
        <w:div w:id="941762529">
          <w:marLeft w:val="1800"/>
          <w:marRight w:val="0"/>
          <w:marTop w:val="91"/>
          <w:marBottom w:val="0"/>
          <w:divBdr>
            <w:top w:val="none" w:sz="0" w:space="0" w:color="auto"/>
            <w:left w:val="none" w:sz="0" w:space="0" w:color="auto"/>
            <w:bottom w:val="none" w:sz="0" w:space="0" w:color="auto"/>
            <w:right w:val="none" w:sz="0" w:space="0" w:color="auto"/>
          </w:divBdr>
        </w:div>
        <w:div w:id="1546675569">
          <w:marLeft w:val="1800"/>
          <w:marRight w:val="0"/>
          <w:marTop w:val="91"/>
          <w:marBottom w:val="0"/>
          <w:divBdr>
            <w:top w:val="none" w:sz="0" w:space="0" w:color="auto"/>
            <w:left w:val="none" w:sz="0" w:space="0" w:color="auto"/>
            <w:bottom w:val="none" w:sz="0" w:space="0" w:color="auto"/>
            <w:right w:val="none" w:sz="0" w:space="0" w:color="auto"/>
          </w:divBdr>
        </w:div>
        <w:div w:id="1764840110">
          <w:marLeft w:val="1800"/>
          <w:marRight w:val="0"/>
          <w:marTop w:val="91"/>
          <w:marBottom w:val="0"/>
          <w:divBdr>
            <w:top w:val="none" w:sz="0" w:space="0" w:color="auto"/>
            <w:left w:val="none" w:sz="0" w:space="0" w:color="auto"/>
            <w:bottom w:val="none" w:sz="0" w:space="0" w:color="auto"/>
            <w:right w:val="none" w:sz="0" w:space="0" w:color="auto"/>
          </w:divBdr>
        </w:div>
      </w:divsChild>
    </w:div>
    <w:div w:id="1887372686">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730632">
      <w:bodyDiv w:val="1"/>
      <w:marLeft w:val="0"/>
      <w:marRight w:val="0"/>
      <w:marTop w:val="0"/>
      <w:marBottom w:val="0"/>
      <w:divBdr>
        <w:top w:val="none" w:sz="0" w:space="0" w:color="auto"/>
        <w:left w:val="none" w:sz="0" w:space="0" w:color="auto"/>
        <w:bottom w:val="none" w:sz="0" w:space="0" w:color="auto"/>
        <w:right w:val="none" w:sz="0" w:space="0" w:color="auto"/>
      </w:divBdr>
      <w:divsChild>
        <w:div w:id="781076535">
          <w:marLeft w:val="1166"/>
          <w:marRight w:val="0"/>
          <w:marTop w:val="86"/>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41085457">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29E30-402D-49BA-BC3B-CC7903AB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4</cp:revision>
  <cp:lastPrinted>2007-08-28T14:45:00Z</cp:lastPrinted>
  <dcterms:created xsi:type="dcterms:W3CDTF">2021-11-11T14:38:00Z</dcterms:created>
  <dcterms:modified xsi:type="dcterms:W3CDTF">2021-11-11T15:09:00Z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