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Heading1"/>
      </w:pPr>
      <w:r>
        <w:rPr>
          <w:rFonts w:hint="eastAsia"/>
          <w:lang w:eastAsia="zh-CN"/>
        </w:rPr>
        <w:t>3</w:t>
      </w:r>
      <w:r w:rsidR="00824C2E">
        <w:tab/>
        <w:t>Discussion</w:t>
      </w:r>
      <w:r w:rsidR="006D4CAB">
        <w:t xml:space="preserve"> </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beam training and tracking strategies of millimeter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422579" w14:paraId="6BA5FC45" w14:textId="77777777" w:rsidTr="001A067C">
        <w:tc>
          <w:tcPr>
            <w:tcW w:w="1438" w:type="dxa"/>
            <w:shd w:val="clear" w:color="auto" w:fill="auto"/>
          </w:tcPr>
          <w:p w14:paraId="5F782CF4" w14:textId="2C64CA8E" w:rsidR="00422579" w:rsidRDefault="00422579" w:rsidP="00422579">
            <w:r>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宋体" w:cs="Arial"/>
                <w:lang w:eastAsia="zh-CN"/>
              </w:rPr>
            </w:pPr>
            <w:r>
              <w:t>Same view as InterDigital and Huawei.</w:t>
            </w:r>
          </w:p>
        </w:tc>
      </w:tr>
      <w:tr w:rsidR="006B6B07" w14:paraId="6DF9B903" w14:textId="77777777" w:rsidTr="001A067C">
        <w:tc>
          <w:tcPr>
            <w:tcW w:w="1438" w:type="dxa"/>
            <w:shd w:val="clear" w:color="auto" w:fill="auto"/>
          </w:tcPr>
          <w:p w14:paraId="59CBCBF7" w14:textId="38812607" w:rsidR="006B6B07" w:rsidRDefault="006B6B07" w:rsidP="006B6B07"/>
        </w:tc>
        <w:tc>
          <w:tcPr>
            <w:tcW w:w="2810" w:type="dxa"/>
          </w:tcPr>
          <w:p w14:paraId="7A5CA7F5" w14:textId="64089676" w:rsidR="006B6B07" w:rsidRDefault="006B6B07" w:rsidP="006B6B07">
            <w:pPr>
              <w:rPr>
                <w:lang w:eastAsia="zh-CN"/>
              </w:rPr>
            </w:pPr>
          </w:p>
        </w:tc>
        <w:tc>
          <w:tcPr>
            <w:tcW w:w="5183" w:type="dxa"/>
            <w:shd w:val="clear" w:color="auto" w:fill="auto"/>
          </w:tcPr>
          <w:p w14:paraId="6CE02509" w14:textId="62D6C320" w:rsidR="006B6B07" w:rsidRDefault="006B6B07" w:rsidP="006B6B07">
            <w:pPr>
              <w:rPr>
                <w:lang w:eastAsia="zh-CN"/>
              </w:rPr>
            </w:pP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case:</w:t>
      </w:r>
      <w:r>
        <w:rPr>
          <w:rFonts w:eastAsia="宋体" w:hint="eastAsia"/>
          <w:lang w:eastAsia="zh-CN"/>
        </w:rPr>
        <w:t>S</w:t>
      </w:r>
      <w:r>
        <w:rPr>
          <w:rFonts w:eastAsia="宋体"/>
          <w:lang w:eastAsia="zh-CN"/>
        </w:rPr>
        <w:t xml:space="preserve">uccessful HO with </w:t>
      </w:r>
      <w:bookmarkStart w:id="14" w:name="OLE_LINK52"/>
      <w:bookmarkStart w:id="15" w:name="OLE_LINK51"/>
      <w:r>
        <w:rPr>
          <w:rFonts w:eastAsia="宋体"/>
          <w:lang w:eastAsia="zh-CN"/>
        </w:rPr>
        <w:t xml:space="preserve">underlying </w:t>
      </w:r>
      <w:bookmarkEnd w:id="14"/>
      <w:bookmarkEnd w:id="15"/>
      <w:r>
        <w:rPr>
          <w:rFonts w:eastAsia="宋体"/>
          <w:lang w:eastAsia="zh-CN"/>
        </w:rPr>
        <w:t>issue, too early or to late PSCell change, triggering PSCell change to wrong PSCell</w:t>
      </w:r>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F07D9A"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6928EB6"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F79BD3A" w14:textId="77777777" w:rsidR="00F07D9A" w:rsidRDefault="00F07D9A" w:rsidP="00F07D9A">
            <w:pPr>
              <w:spacing w:line="256" w:lineRule="auto"/>
              <w:rPr>
                <w:rFonts w:eastAsia="宋体" w:cs="Arial"/>
                <w:lang w:eastAsia="zh-CN"/>
              </w:rPr>
            </w:pPr>
          </w:p>
        </w:tc>
      </w:tr>
    </w:tbl>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r>
              <w:rPr>
                <w:lang w:eastAsia="zh-CN"/>
              </w:rPr>
              <w:t>InterDigital</w:t>
            </w:r>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3B5D97" w14:paraId="4D5C1414" w14:textId="77777777" w:rsidTr="001A067C">
        <w:tc>
          <w:tcPr>
            <w:tcW w:w="1438" w:type="dxa"/>
            <w:shd w:val="clear" w:color="auto" w:fill="auto"/>
          </w:tcPr>
          <w:p w14:paraId="09F1D752" w14:textId="1C5543F6" w:rsidR="003B5D97" w:rsidRDefault="003B5D97" w:rsidP="003B5D97">
            <w:r>
              <w:rPr>
                <w:rFonts w:hint="eastAsia"/>
                <w:lang w:eastAsia="zh-CN"/>
              </w:rPr>
              <w:t>H</w:t>
            </w:r>
            <w:r>
              <w:rPr>
                <w:lang w:eastAsia="zh-CN"/>
              </w:rPr>
              <w:t>uawei</w:t>
            </w:r>
          </w:p>
        </w:tc>
        <w:tc>
          <w:tcPr>
            <w:tcW w:w="2810" w:type="dxa"/>
          </w:tcPr>
          <w:p w14:paraId="1DDE19C4" w14:textId="0E1CF496" w:rsidR="003B5D97" w:rsidRDefault="003B5D97" w:rsidP="003B5D97">
            <w:r>
              <w:rPr>
                <w:rFonts w:hint="eastAsia"/>
                <w:lang w:eastAsia="zh-CN"/>
              </w:rPr>
              <w:t>N</w:t>
            </w:r>
            <w:r>
              <w:rPr>
                <w:lang w:eastAsia="zh-CN"/>
              </w:rPr>
              <w:t>o strong opinion</w:t>
            </w:r>
          </w:p>
        </w:tc>
        <w:tc>
          <w:tcPr>
            <w:tcW w:w="5183"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1A067C">
        <w:tc>
          <w:tcPr>
            <w:tcW w:w="1438" w:type="dxa"/>
            <w:shd w:val="clear" w:color="auto" w:fill="auto"/>
          </w:tcPr>
          <w:p w14:paraId="607B190F" w14:textId="75652353" w:rsidR="00643739" w:rsidRDefault="00643739" w:rsidP="00643739">
            <w:r>
              <w:rPr>
                <w:lang w:eastAsia="zh-CN"/>
              </w:rPr>
              <w:t>Lenovo, Motorola Mobility</w:t>
            </w:r>
          </w:p>
        </w:tc>
        <w:tc>
          <w:tcPr>
            <w:tcW w:w="2810" w:type="dxa"/>
          </w:tcPr>
          <w:p w14:paraId="6D7D2D76" w14:textId="5314F545" w:rsidR="00643739" w:rsidRDefault="00643739" w:rsidP="00643739"/>
        </w:tc>
        <w:tc>
          <w:tcPr>
            <w:tcW w:w="5183"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1A067C">
        <w:tc>
          <w:tcPr>
            <w:tcW w:w="1438" w:type="dxa"/>
            <w:shd w:val="clear" w:color="auto" w:fill="auto"/>
          </w:tcPr>
          <w:p w14:paraId="408260C3" w14:textId="098B1887" w:rsidR="00643739" w:rsidRDefault="00A17104" w:rsidP="00643739">
            <w:r>
              <w:lastRenderedPageBreak/>
              <w:t>Intel</w:t>
            </w:r>
          </w:p>
        </w:tc>
        <w:tc>
          <w:tcPr>
            <w:tcW w:w="2810" w:type="dxa"/>
          </w:tcPr>
          <w:p w14:paraId="64C6E7E3" w14:textId="5A22C1AC" w:rsidR="00643739" w:rsidRDefault="00643739" w:rsidP="00643739"/>
        </w:tc>
        <w:tc>
          <w:tcPr>
            <w:tcW w:w="5183" w:type="dxa"/>
            <w:shd w:val="clear" w:color="auto" w:fill="auto"/>
          </w:tcPr>
          <w:p w14:paraId="3DBAE182" w14:textId="7CF9A1A9" w:rsidR="00643739" w:rsidRDefault="007F1053" w:rsidP="00643739">
            <w:r>
              <w:t>We think the current structure is look enough.</w:t>
            </w:r>
          </w:p>
        </w:tc>
      </w:tr>
      <w:tr w:rsidR="00422579" w14:paraId="292804FF" w14:textId="77777777" w:rsidTr="001A067C">
        <w:tc>
          <w:tcPr>
            <w:tcW w:w="1438" w:type="dxa"/>
            <w:shd w:val="clear" w:color="auto" w:fill="auto"/>
          </w:tcPr>
          <w:p w14:paraId="0E24CBCE" w14:textId="2674BB7E" w:rsidR="00422579" w:rsidRDefault="00422579" w:rsidP="00422579">
            <w:r>
              <w:t>Samsung</w:t>
            </w:r>
          </w:p>
        </w:tc>
        <w:tc>
          <w:tcPr>
            <w:tcW w:w="2810" w:type="dxa"/>
          </w:tcPr>
          <w:p w14:paraId="34AB4B9E" w14:textId="6749910F" w:rsidR="00422579" w:rsidRPr="00402E1A" w:rsidRDefault="00422579" w:rsidP="00422579">
            <w:r>
              <w:rPr>
                <w:lang w:eastAsia="zh-CN"/>
              </w:rPr>
              <w:t>No strong view</w:t>
            </w:r>
          </w:p>
        </w:tc>
        <w:tc>
          <w:tcPr>
            <w:tcW w:w="5183"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643739" w14:paraId="7708CD30" w14:textId="77777777" w:rsidTr="001A067C">
        <w:tc>
          <w:tcPr>
            <w:tcW w:w="1438" w:type="dxa"/>
            <w:shd w:val="clear" w:color="auto" w:fill="auto"/>
          </w:tcPr>
          <w:p w14:paraId="7F5482C0" w14:textId="59965B39" w:rsidR="00643739" w:rsidRDefault="00643739" w:rsidP="00643739"/>
        </w:tc>
        <w:tc>
          <w:tcPr>
            <w:tcW w:w="2810" w:type="dxa"/>
          </w:tcPr>
          <w:p w14:paraId="6828F0F7" w14:textId="6AB269EB" w:rsidR="00643739" w:rsidRPr="001930F8" w:rsidRDefault="00643739" w:rsidP="00643739">
            <w:pPr>
              <w:rPr>
                <w:bCs/>
              </w:rPr>
            </w:pPr>
          </w:p>
        </w:tc>
        <w:tc>
          <w:tcPr>
            <w:tcW w:w="5183" w:type="dxa"/>
            <w:shd w:val="clear" w:color="auto" w:fill="auto"/>
          </w:tcPr>
          <w:p w14:paraId="05B11F42" w14:textId="1832AA0D" w:rsidR="00643739" w:rsidRDefault="00643739" w:rsidP="00643739">
            <w:pPr>
              <w:rPr>
                <w:rFonts w:eastAsia="宋体" w:cs="Arial"/>
                <w:lang w:eastAsia="zh-CN"/>
              </w:rPr>
            </w:pPr>
          </w:p>
        </w:tc>
      </w:tr>
      <w:tr w:rsidR="00643739" w14:paraId="2004D4FB" w14:textId="77777777" w:rsidTr="001A067C">
        <w:tc>
          <w:tcPr>
            <w:tcW w:w="1438" w:type="dxa"/>
            <w:shd w:val="clear" w:color="auto" w:fill="auto"/>
          </w:tcPr>
          <w:p w14:paraId="27B49CB4" w14:textId="5EF55142" w:rsidR="00643739" w:rsidRDefault="00643739" w:rsidP="00643739"/>
        </w:tc>
        <w:tc>
          <w:tcPr>
            <w:tcW w:w="2810" w:type="dxa"/>
          </w:tcPr>
          <w:p w14:paraId="56EC7F61" w14:textId="77777777" w:rsidR="00643739" w:rsidRDefault="00643739" w:rsidP="00643739">
            <w:pPr>
              <w:rPr>
                <w:bCs/>
              </w:rPr>
            </w:pPr>
          </w:p>
        </w:tc>
        <w:tc>
          <w:tcPr>
            <w:tcW w:w="5183" w:type="dxa"/>
            <w:shd w:val="clear" w:color="auto" w:fill="auto"/>
          </w:tcPr>
          <w:p w14:paraId="49DF8BD9" w14:textId="78368766" w:rsidR="00643739" w:rsidRPr="00A47925" w:rsidRDefault="00643739" w:rsidP="00643739">
            <w:pPr>
              <w:rPr>
                <w:rFonts w:eastAsia="宋体" w:cs="Arial"/>
                <w:lang w:eastAsia="zh-CN"/>
              </w:rPr>
            </w:pPr>
          </w:p>
        </w:tc>
      </w:tr>
      <w:tr w:rsidR="00643739" w14:paraId="641EC52F" w14:textId="77777777" w:rsidTr="001A067C">
        <w:tc>
          <w:tcPr>
            <w:tcW w:w="1438" w:type="dxa"/>
            <w:shd w:val="clear" w:color="auto" w:fill="auto"/>
          </w:tcPr>
          <w:p w14:paraId="746B7028" w14:textId="4F8B52AB" w:rsidR="00643739" w:rsidRPr="00FB23C7" w:rsidRDefault="00643739" w:rsidP="00643739">
            <w:pPr>
              <w:rPr>
                <w:lang w:eastAsia="zh-CN"/>
              </w:rPr>
            </w:pPr>
          </w:p>
        </w:tc>
        <w:tc>
          <w:tcPr>
            <w:tcW w:w="2810" w:type="dxa"/>
          </w:tcPr>
          <w:p w14:paraId="58BA999A" w14:textId="6FE8C2F0" w:rsidR="00643739" w:rsidRDefault="00643739" w:rsidP="00643739">
            <w:pPr>
              <w:rPr>
                <w:bCs/>
                <w:lang w:eastAsia="zh-CN"/>
              </w:rPr>
            </w:pPr>
          </w:p>
        </w:tc>
        <w:tc>
          <w:tcPr>
            <w:tcW w:w="5183" w:type="dxa"/>
            <w:shd w:val="clear" w:color="auto" w:fill="auto"/>
          </w:tcPr>
          <w:p w14:paraId="09A39884" w14:textId="043B3EE6" w:rsidR="00643739" w:rsidRPr="00FB23C7" w:rsidRDefault="00643739" w:rsidP="00643739">
            <w:pPr>
              <w:rPr>
                <w:rFonts w:eastAsia="宋体" w:cs="Arial"/>
                <w:lang w:eastAsia="zh-CN"/>
              </w:rPr>
            </w:pPr>
          </w:p>
        </w:tc>
      </w:tr>
      <w:tr w:rsidR="00643739" w14:paraId="4F3D6FF4" w14:textId="77777777" w:rsidTr="001A067C">
        <w:tc>
          <w:tcPr>
            <w:tcW w:w="1438" w:type="dxa"/>
            <w:shd w:val="clear" w:color="auto" w:fill="auto"/>
          </w:tcPr>
          <w:p w14:paraId="0B7F95FC" w14:textId="1FF68950" w:rsidR="00643739" w:rsidRPr="00221B0C" w:rsidRDefault="00643739" w:rsidP="00643739">
            <w:pPr>
              <w:rPr>
                <w:rFonts w:eastAsia="Yu Mincho"/>
                <w:lang w:eastAsia="ja-JP"/>
              </w:rPr>
            </w:pPr>
          </w:p>
        </w:tc>
        <w:tc>
          <w:tcPr>
            <w:tcW w:w="2810" w:type="dxa"/>
          </w:tcPr>
          <w:p w14:paraId="38A9AC54" w14:textId="2DE0B117" w:rsidR="00643739" w:rsidRPr="00221B0C" w:rsidRDefault="00643739" w:rsidP="00643739">
            <w:pPr>
              <w:rPr>
                <w:rFonts w:eastAsia="Yu Mincho"/>
                <w:bCs/>
                <w:lang w:eastAsia="ja-JP"/>
              </w:rPr>
            </w:pPr>
          </w:p>
        </w:tc>
        <w:tc>
          <w:tcPr>
            <w:tcW w:w="5183" w:type="dxa"/>
            <w:shd w:val="clear" w:color="auto" w:fill="auto"/>
          </w:tcPr>
          <w:p w14:paraId="6044ECCD" w14:textId="2EEF501A" w:rsidR="00643739" w:rsidRPr="00221B0C" w:rsidRDefault="00643739" w:rsidP="00643739">
            <w:pPr>
              <w:rPr>
                <w:rFonts w:eastAsia="Yu Mincho" w:cs="Arial"/>
                <w:lang w:eastAsia="ja-JP"/>
              </w:rPr>
            </w:pPr>
          </w:p>
        </w:tc>
      </w:tr>
      <w:tr w:rsidR="00643739" w14:paraId="2EA59964" w14:textId="77777777" w:rsidTr="001A067C">
        <w:tc>
          <w:tcPr>
            <w:tcW w:w="1438" w:type="dxa"/>
            <w:shd w:val="clear" w:color="auto" w:fill="auto"/>
          </w:tcPr>
          <w:p w14:paraId="4D936E41" w14:textId="7EB0DE96" w:rsidR="00643739" w:rsidRPr="00D86EDF" w:rsidRDefault="00643739" w:rsidP="00643739">
            <w:pPr>
              <w:rPr>
                <w:rFonts w:eastAsiaTheme="minorEastAsia"/>
                <w:lang w:eastAsia="zh-CN"/>
              </w:rPr>
            </w:pPr>
          </w:p>
        </w:tc>
        <w:tc>
          <w:tcPr>
            <w:tcW w:w="2810" w:type="dxa"/>
          </w:tcPr>
          <w:p w14:paraId="2BF98D27" w14:textId="718B0E4F" w:rsidR="00643739" w:rsidRDefault="00643739" w:rsidP="00643739">
            <w:pPr>
              <w:rPr>
                <w:rFonts w:eastAsia="Yu Mincho"/>
                <w:bCs/>
                <w:lang w:eastAsia="ja-JP"/>
              </w:rPr>
            </w:pPr>
          </w:p>
        </w:tc>
        <w:tc>
          <w:tcPr>
            <w:tcW w:w="5183" w:type="dxa"/>
            <w:shd w:val="clear" w:color="auto" w:fill="auto"/>
          </w:tcPr>
          <w:p w14:paraId="1FA8ED55" w14:textId="4FFE8041" w:rsidR="00643739" w:rsidRPr="00826393" w:rsidRDefault="00643739" w:rsidP="00643739">
            <w:pPr>
              <w:rPr>
                <w:rFonts w:eastAsiaTheme="minorEastAsia" w:cs="Arial"/>
                <w:lang w:eastAsia="zh-CN"/>
              </w:rPr>
            </w:pPr>
          </w:p>
        </w:tc>
      </w:tr>
      <w:tr w:rsidR="00643739" w14:paraId="13D67403" w14:textId="77777777" w:rsidTr="001A067C">
        <w:tc>
          <w:tcPr>
            <w:tcW w:w="1438" w:type="dxa"/>
            <w:shd w:val="clear" w:color="auto" w:fill="auto"/>
          </w:tcPr>
          <w:p w14:paraId="42A952E6" w14:textId="292E5D42" w:rsidR="00643739" w:rsidRDefault="00643739" w:rsidP="00643739">
            <w:pPr>
              <w:rPr>
                <w:rFonts w:eastAsiaTheme="minorEastAsia"/>
                <w:lang w:eastAsia="zh-CN"/>
              </w:rPr>
            </w:pPr>
          </w:p>
        </w:tc>
        <w:tc>
          <w:tcPr>
            <w:tcW w:w="2810" w:type="dxa"/>
          </w:tcPr>
          <w:p w14:paraId="74DE0B0E" w14:textId="6A751833" w:rsidR="00643739" w:rsidRDefault="00643739" w:rsidP="00643739"/>
        </w:tc>
        <w:tc>
          <w:tcPr>
            <w:tcW w:w="5183" w:type="dxa"/>
            <w:shd w:val="clear" w:color="auto" w:fill="auto"/>
          </w:tcPr>
          <w:p w14:paraId="055B1F8F" w14:textId="6258244A" w:rsidR="00643739" w:rsidRDefault="00643739" w:rsidP="00643739">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F0C8BA9" w:rsidR="00791C52" w:rsidRDefault="00791C52" w:rsidP="00791C52">
      <w:pPr>
        <w:pStyle w:val="ListParagraph"/>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6" w:name="OLE_LINK42"/>
      <w:bookmarkStart w:id="27" w:name="OLE_LINK43"/>
      <w:bookmarkStart w:id="28" w:name="OLE_LINK44"/>
      <w:bookmarkStart w:id="29" w:name="OLE_LINK48"/>
      <w:bookmarkStart w:id="30" w:name="OLE_LINK49"/>
      <w:bookmarkStart w:id="31" w:name="OLE_LINK50"/>
      <w:r w:rsidR="00867C55">
        <w:t>trajectory prediction</w:t>
      </w:r>
      <w:bookmarkEnd w:id="26"/>
      <w:bookmarkEnd w:id="27"/>
      <w:bookmarkEnd w:id="28"/>
      <w:bookmarkEnd w:id="29"/>
      <w:bookmarkEnd w:id="30"/>
      <w:bookmarkEnd w:id="31"/>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32" w:name="OLE_LINK46"/>
      <w:bookmarkStart w:id="33" w:name="OLE_LINK47"/>
      <w:r>
        <w:t>trajectory prediction</w:t>
      </w:r>
      <w:bookmarkEnd w:id="32"/>
      <w:bookmarkEnd w:id="33"/>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0361B580" w:rsidR="00791C52" w:rsidRDefault="00AE3BAC" w:rsidP="00AE3BAC">
      <w:pPr>
        <w:rPr>
          <w:lang w:eastAsia="zh-CN"/>
        </w:rPr>
      </w:pPr>
      <w:r>
        <w:rPr>
          <w:rFonts w:hint="eastAsia"/>
          <w:lang w:eastAsia="zh-CN"/>
        </w:rPr>
        <w:lastRenderedPageBreak/>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3EF73049" w:rsidR="00791C52" w:rsidRDefault="00791C52" w:rsidP="00791C52">
      <w:pPr>
        <w:pStyle w:val="ListParagraph"/>
        <w:numPr>
          <w:ilvl w:val="0"/>
          <w:numId w:val="23"/>
        </w:numPr>
        <w:rPr>
          <w:lang w:eastAsia="zh-CN"/>
        </w:rPr>
      </w:pPr>
      <w:r>
        <w:t>Allow to o</w:t>
      </w:r>
      <w:r w:rsidRPr="001E4357">
        <w:t xml:space="preserve">btain information on UEs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34" w:name="OLE_LINK67"/>
      <w:bookmarkStart w:id="35"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UEs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6" w:name="OLE_LINK92"/>
      <w:bookmarkStart w:id="37"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8" w:name="OLE_LINK62"/>
      <w:bookmarkStart w:id="39"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4"/>
          <w:bookmarkEnd w:id="35"/>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lastRenderedPageBreak/>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77777777" w:rsidR="00FC0340" w:rsidRDefault="00FC0340" w:rsidP="00FC0340"/>
        </w:tc>
        <w:tc>
          <w:tcPr>
            <w:tcW w:w="2810" w:type="dxa"/>
          </w:tcPr>
          <w:p w14:paraId="1DA11300" w14:textId="77777777" w:rsidR="00FC0340" w:rsidRPr="00402E1A" w:rsidRDefault="00FC0340" w:rsidP="00FC0340"/>
        </w:tc>
        <w:tc>
          <w:tcPr>
            <w:tcW w:w="5183" w:type="dxa"/>
            <w:shd w:val="clear" w:color="auto" w:fill="auto"/>
          </w:tcPr>
          <w:p w14:paraId="4762977A" w14:textId="77777777" w:rsidR="00FC0340" w:rsidRDefault="00FC0340" w:rsidP="00FC0340"/>
        </w:tc>
      </w:tr>
      <w:tr w:rsidR="00FC0340" w14:paraId="06081BB2" w14:textId="77777777" w:rsidTr="00BD1875">
        <w:tc>
          <w:tcPr>
            <w:tcW w:w="1438" w:type="dxa"/>
            <w:shd w:val="clear" w:color="auto" w:fill="auto"/>
          </w:tcPr>
          <w:p w14:paraId="16515D0A" w14:textId="77777777" w:rsidR="00FC0340" w:rsidRDefault="00FC0340" w:rsidP="00FC0340"/>
        </w:tc>
        <w:tc>
          <w:tcPr>
            <w:tcW w:w="2810" w:type="dxa"/>
          </w:tcPr>
          <w:p w14:paraId="4A6B07DF" w14:textId="77777777" w:rsidR="00FC0340" w:rsidRPr="001930F8" w:rsidRDefault="00FC0340" w:rsidP="00FC0340">
            <w:pPr>
              <w:rPr>
                <w:bCs/>
              </w:rPr>
            </w:pPr>
          </w:p>
        </w:tc>
        <w:tc>
          <w:tcPr>
            <w:tcW w:w="5183" w:type="dxa"/>
            <w:shd w:val="clear" w:color="auto" w:fill="auto"/>
          </w:tcPr>
          <w:p w14:paraId="0719DB8B" w14:textId="77777777" w:rsidR="00FC0340" w:rsidRDefault="00FC0340" w:rsidP="00FC0340">
            <w:pPr>
              <w:rPr>
                <w:rFonts w:eastAsia="宋体" w:cs="Arial"/>
                <w:lang w:eastAsia="zh-CN"/>
              </w:rPr>
            </w:pPr>
          </w:p>
        </w:tc>
      </w:tr>
      <w:tr w:rsidR="00FC0340" w14:paraId="23624D9E" w14:textId="77777777" w:rsidTr="00BD1875">
        <w:tc>
          <w:tcPr>
            <w:tcW w:w="1438" w:type="dxa"/>
            <w:shd w:val="clear" w:color="auto" w:fill="auto"/>
          </w:tcPr>
          <w:p w14:paraId="001B37FC" w14:textId="77777777" w:rsidR="00FC0340" w:rsidRDefault="00FC0340" w:rsidP="00FC0340"/>
        </w:tc>
        <w:tc>
          <w:tcPr>
            <w:tcW w:w="2810" w:type="dxa"/>
          </w:tcPr>
          <w:p w14:paraId="2F3F7A7E" w14:textId="77777777" w:rsidR="00FC0340" w:rsidRDefault="00FC0340" w:rsidP="00FC0340">
            <w:pPr>
              <w:rPr>
                <w:bCs/>
              </w:rPr>
            </w:pPr>
          </w:p>
        </w:tc>
        <w:tc>
          <w:tcPr>
            <w:tcW w:w="5183" w:type="dxa"/>
            <w:shd w:val="clear" w:color="auto" w:fill="auto"/>
          </w:tcPr>
          <w:p w14:paraId="314AF33E" w14:textId="77777777" w:rsidR="00FC0340" w:rsidRPr="00A47925" w:rsidRDefault="00FC0340" w:rsidP="00FC0340">
            <w:pPr>
              <w:rPr>
                <w:rFonts w:eastAsia="宋体" w:cs="Arial"/>
                <w:lang w:eastAsia="zh-CN"/>
              </w:rPr>
            </w:pPr>
          </w:p>
        </w:tc>
      </w:tr>
      <w:tr w:rsidR="00FC0340" w14:paraId="27926322" w14:textId="77777777" w:rsidTr="00BD1875">
        <w:tc>
          <w:tcPr>
            <w:tcW w:w="1438" w:type="dxa"/>
            <w:shd w:val="clear" w:color="auto" w:fill="auto"/>
          </w:tcPr>
          <w:p w14:paraId="0D4873CE" w14:textId="77777777" w:rsidR="00FC0340" w:rsidRPr="00FB23C7" w:rsidRDefault="00FC0340" w:rsidP="00FC0340">
            <w:pPr>
              <w:rPr>
                <w:lang w:eastAsia="zh-CN"/>
              </w:rPr>
            </w:pPr>
          </w:p>
        </w:tc>
        <w:tc>
          <w:tcPr>
            <w:tcW w:w="2810" w:type="dxa"/>
          </w:tcPr>
          <w:p w14:paraId="2F8F4B4D" w14:textId="77777777" w:rsidR="00FC0340" w:rsidRDefault="00FC0340" w:rsidP="00FC0340">
            <w:pPr>
              <w:rPr>
                <w:bCs/>
                <w:lang w:eastAsia="zh-CN"/>
              </w:rPr>
            </w:pPr>
          </w:p>
        </w:tc>
        <w:tc>
          <w:tcPr>
            <w:tcW w:w="5183" w:type="dxa"/>
            <w:shd w:val="clear" w:color="auto" w:fill="auto"/>
          </w:tcPr>
          <w:p w14:paraId="27489BEC" w14:textId="77777777" w:rsidR="00FC0340" w:rsidRPr="00FB23C7" w:rsidRDefault="00FC0340" w:rsidP="00FC0340">
            <w:pPr>
              <w:rPr>
                <w:rFonts w:eastAsia="宋体" w:cs="Arial"/>
                <w:lang w:eastAsia="zh-CN"/>
              </w:rPr>
            </w:pPr>
          </w:p>
        </w:tc>
      </w:tr>
    </w:tbl>
    <w:p w14:paraId="5D840519" w14:textId="77777777" w:rsidR="00791C52" w:rsidRDefault="00791C52" w:rsidP="00791C52">
      <w:pPr>
        <w:rPr>
          <w:lang w:eastAsia="zh-CN"/>
        </w:rPr>
      </w:pPr>
    </w:p>
    <w:bookmarkEnd w:id="36"/>
    <w:bookmarkEnd w:id="37"/>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40" w:name="OLE_LINK94"/>
      <w:bookmarkStart w:id="41"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40"/>
      <w:bookmarkEnd w:id="41"/>
    </w:p>
    <w:p w14:paraId="3DDE5FE0" w14:textId="3CDBDC76" w:rsidR="00CF5736" w:rsidRPr="00791C52" w:rsidRDefault="00CF5736" w:rsidP="00CF5736">
      <w:pPr>
        <w:rPr>
          <w:b/>
          <w:bCs/>
          <w:lang w:eastAsia="zh-CN"/>
        </w:rPr>
      </w:pPr>
      <w:bookmarkStart w:id="42" w:name="OLE_LINK127"/>
      <w:bookmarkStart w:id="43"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7777777" w:rsidR="005E29E0" w:rsidRDefault="005E29E0" w:rsidP="005E29E0"/>
        </w:tc>
        <w:tc>
          <w:tcPr>
            <w:tcW w:w="2810" w:type="dxa"/>
          </w:tcPr>
          <w:p w14:paraId="7628563D" w14:textId="77777777" w:rsidR="005E29E0" w:rsidRPr="001930F8" w:rsidRDefault="005E29E0" w:rsidP="005E29E0">
            <w:pPr>
              <w:rPr>
                <w:bCs/>
              </w:rPr>
            </w:pPr>
          </w:p>
        </w:tc>
        <w:tc>
          <w:tcPr>
            <w:tcW w:w="5183" w:type="dxa"/>
            <w:shd w:val="clear" w:color="auto" w:fill="auto"/>
          </w:tcPr>
          <w:p w14:paraId="04815721" w14:textId="77777777" w:rsidR="005E29E0" w:rsidRDefault="005E29E0" w:rsidP="005E29E0">
            <w:pPr>
              <w:rPr>
                <w:rFonts w:eastAsia="宋体" w:cs="Arial"/>
                <w:lang w:eastAsia="zh-CN"/>
              </w:rPr>
            </w:pPr>
          </w:p>
        </w:tc>
      </w:tr>
      <w:tr w:rsidR="005E29E0" w14:paraId="204ED474" w14:textId="77777777" w:rsidTr="009A4C00">
        <w:tc>
          <w:tcPr>
            <w:tcW w:w="1438" w:type="dxa"/>
            <w:shd w:val="clear" w:color="auto" w:fill="auto"/>
          </w:tcPr>
          <w:p w14:paraId="7C2D4529" w14:textId="77777777" w:rsidR="005E29E0" w:rsidRDefault="005E29E0" w:rsidP="005E29E0"/>
        </w:tc>
        <w:tc>
          <w:tcPr>
            <w:tcW w:w="2810" w:type="dxa"/>
          </w:tcPr>
          <w:p w14:paraId="6FC33AE4" w14:textId="77777777" w:rsidR="005E29E0" w:rsidRDefault="005E29E0" w:rsidP="005E29E0">
            <w:pPr>
              <w:rPr>
                <w:bCs/>
              </w:rPr>
            </w:pPr>
          </w:p>
        </w:tc>
        <w:tc>
          <w:tcPr>
            <w:tcW w:w="5183" w:type="dxa"/>
            <w:shd w:val="clear" w:color="auto" w:fill="auto"/>
          </w:tcPr>
          <w:p w14:paraId="2FB7268E" w14:textId="77777777" w:rsidR="005E29E0" w:rsidRPr="00A47925" w:rsidRDefault="005E29E0" w:rsidP="005E29E0">
            <w:pPr>
              <w:rPr>
                <w:rFonts w:eastAsia="宋体" w:cs="Arial"/>
                <w:lang w:eastAsia="zh-CN"/>
              </w:rPr>
            </w:pPr>
          </w:p>
        </w:tc>
      </w:tr>
      <w:tr w:rsidR="005E29E0" w14:paraId="4D0BC4D9" w14:textId="77777777" w:rsidTr="009A4C00">
        <w:tc>
          <w:tcPr>
            <w:tcW w:w="1438" w:type="dxa"/>
            <w:shd w:val="clear" w:color="auto" w:fill="auto"/>
          </w:tcPr>
          <w:p w14:paraId="0B3928D5" w14:textId="77777777" w:rsidR="005E29E0" w:rsidRPr="00FB23C7" w:rsidRDefault="005E29E0" w:rsidP="005E29E0">
            <w:pPr>
              <w:rPr>
                <w:lang w:eastAsia="zh-CN"/>
              </w:rPr>
            </w:pPr>
          </w:p>
        </w:tc>
        <w:tc>
          <w:tcPr>
            <w:tcW w:w="2810" w:type="dxa"/>
          </w:tcPr>
          <w:p w14:paraId="2AE019D2" w14:textId="77777777" w:rsidR="005E29E0" w:rsidRDefault="005E29E0" w:rsidP="005E29E0">
            <w:pPr>
              <w:rPr>
                <w:bCs/>
                <w:lang w:eastAsia="zh-CN"/>
              </w:rPr>
            </w:pPr>
          </w:p>
        </w:tc>
        <w:tc>
          <w:tcPr>
            <w:tcW w:w="5183" w:type="dxa"/>
            <w:shd w:val="clear" w:color="auto" w:fill="auto"/>
          </w:tcPr>
          <w:p w14:paraId="724B47BB" w14:textId="77777777" w:rsidR="005E29E0" w:rsidRPr="00FB23C7" w:rsidRDefault="005E29E0" w:rsidP="005E29E0">
            <w:pPr>
              <w:rPr>
                <w:rFonts w:eastAsia="宋体" w:cs="Arial"/>
                <w:lang w:eastAsia="zh-CN"/>
              </w:rPr>
            </w:pPr>
          </w:p>
        </w:tc>
      </w:tr>
    </w:tbl>
    <w:p w14:paraId="578B92AC" w14:textId="77777777" w:rsidR="00CF5736" w:rsidRDefault="00CF5736" w:rsidP="00CF5736">
      <w:pPr>
        <w:rPr>
          <w:lang w:eastAsia="zh-CN"/>
        </w:rPr>
      </w:pPr>
    </w:p>
    <w:bookmarkEnd w:id="42"/>
    <w:bookmarkEnd w:id="43"/>
    <w:p w14:paraId="61006C5C" w14:textId="4C175C07" w:rsidR="00220C64" w:rsidRPr="00791C52" w:rsidRDefault="00220C64" w:rsidP="00220C64">
      <w:pPr>
        <w:rPr>
          <w:b/>
          <w:bCs/>
          <w:lang w:eastAsia="zh-CN"/>
        </w:rPr>
      </w:pPr>
      <w:r>
        <w:rPr>
          <w:rFonts w:hint="eastAsia"/>
          <w:lang w:eastAsia="zh-CN"/>
        </w:rPr>
        <w:t xml:space="preserve">In [5666],it is proposed to capture that offline training is in OAM and online training is in NG-RAN node.Futhurmore,it is proposed to add a </w:t>
      </w:r>
      <w:bookmarkStart w:id="44" w:name="OLE_LINK125"/>
      <w:bookmarkStart w:id="45"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44"/>
      <w:bookmarkEnd w:id="45"/>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lastRenderedPageBreak/>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77777777" w:rsidR="00FB00A4" w:rsidRDefault="00FB00A4" w:rsidP="00FB00A4"/>
        </w:tc>
        <w:tc>
          <w:tcPr>
            <w:tcW w:w="2810" w:type="dxa"/>
          </w:tcPr>
          <w:p w14:paraId="38AE464A" w14:textId="77777777" w:rsidR="00FB00A4" w:rsidRPr="001930F8" w:rsidRDefault="00FB00A4" w:rsidP="00FB00A4">
            <w:pPr>
              <w:rPr>
                <w:bCs/>
              </w:rPr>
            </w:pPr>
          </w:p>
        </w:tc>
        <w:tc>
          <w:tcPr>
            <w:tcW w:w="5183" w:type="dxa"/>
            <w:shd w:val="clear" w:color="auto" w:fill="auto"/>
          </w:tcPr>
          <w:p w14:paraId="10CB5C67" w14:textId="77777777" w:rsidR="00FB00A4" w:rsidRDefault="00FB00A4" w:rsidP="00FB00A4">
            <w:pPr>
              <w:rPr>
                <w:rFonts w:eastAsia="宋体" w:cs="Arial"/>
                <w:lang w:eastAsia="zh-CN"/>
              </w:rPr>
            </w:pPr>
          </w:p>
        </w:tc>
      </w:tr>
      <w:tr w:rsidR="00FB00A4" w14:paraId="598E682C" w14:textId="77777777" w:rsidTr="009A4C00">
        <w:tc>
          <w:tcPr>
            <w:tcW w:w="1438" w:type="dxa"/>
            <w:shd w:val="clear" w:color="auto" w:fill="auto"/>
          </w:tcPr>
          <w:p w14:paraId="18F0AE85" w14:textId="77777777" w:rsidR="00FB00A4" w:rsidRDefault="00FB00A4" w:rsidP="00FB00A4"/>
        </w:tc>
        <w:tc>
          <w:tcPr>
            <w:tcW w:w="2810" w:type="dxa"/>
          </w:tcPr>
          <w:p w14:paraId="6463E6ED" w14:textId="77777777" w:rsidR="00FB00A4" w:rsidRDefault="00FB00A4" w:rsidP="00FB00A4">
            <w:pPr>
              <w:rPr>
                <w:bCs/>
              </w:rPr>
            </w:pPr>
          </w:p>
        </w:tc>
        <w:tc>
          <w:tcPr>
            <w:tcW w:w="5183" w:type="dxa"/>
            <w:shd w:val="clear" w:color="auto" w:fill="auto"/>
          </w:tcPr>
          <w:p w14:paraId="679EFE4B" w14:textId="77777777" w:rsidR="00FB00A4" w:rsidRPr="00A47925" w:rsidRDefault="00FB00A4" w:rsidP="00FB00A4">
            <w:pPr>
              <w:rPr>
                <w:rFonts w:eastAsia="宋体" w:cs="Arial"/>
                <w:lang w:eastAsia="zh-CN"/>
              </w:rPr>
            </w:pPr>
          </w:p>
        </w:tc>
      </w:tr>
      <w:tr w:rsidR="00FB00A4" w14:paraId="17BEAA46" w14:textId="77777777" w:rsidTr="009A4C00">
        <w:tc>
          <w:tcPr>
            <w:tcW w:w="1438" w:type="dxa"/>
            <w:shd w:val="clear" w:color="auto" w:fill="auto"/>
          </w:tcPr>
          <w:p w14:paraId="473F5386" w14:textId="77777777" w:rsidR="00FB00A4" w:rsidRPr="00FB23C7" w:rsidRDefault="00FB00A4" w:rsidP="00FB00A4">
            <w:pPr>
              <w:rPr>
                <w:lang w:eastAsia="zh-CN"/>
              </w:rPr>
            </w:pPr>
          </w:p>
        </w:tc>
        <w:tc>
          <w:tcPr>
            <w:tcW w:w="2810" w:type="dxa"/>
          </w:tcPr>
          <w:p w14:paraId="637418F7" w14:textId="77777777" w:rsidR="00FB00A4" w:rsidRDefault="00FB00A4" w:rsidP="00FB00A4">
            <w:pPr>
              <w:rPr>
                <w:bCs/>
                <w:lang w:eastAsia="zh-CN"/>
              </w:rPr>
            </w:pPr>
          </w:p>
        </w:tc>
        <w:tc>
          <w:tcPr>
            <w:tcW w:w="5183" w:type="dxa"/>
            <w:shd w:val="clear" w:color="auto" w:fill="auto"/>
          </w:tcPr>
          <w:p w14:paraId="77EE9B09" w14:textId="77777777" w:rsidR="00FB00A4" w:rsidRPr="00FB23C7" w:rsidRDefault="00FB00A4" w:rsidP="00FB00A4">
            <w:pPr>
              <w:rPr>
                <w:rFonts w:eastAsia="宋体"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8"/>
    <w:bookmarkEnd w:id="39"/>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6" w:name="OLE_LINK71"/>
      <w:bookmarkStart w:id="47"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46"/>
      <w:bookmarkEnd w:id="47"/>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lastRenderedPageBreak/>
              <w:t>Samsung</w:t>
            </w:r>
          </w:p>
        </w:tc>
        <w:tc>
          <w:tcPr>
            <w:tcW w:w="2810" w:type="dxa"/>
          </w:tcPr>
          <w:p w14:paraId="59C33E08" w14:textId="62E5EE3E" w:rsidR="003A2764" w:rsidRDefault="003A2764" w:rsidP="003A2764">
            <w:r>
              <w:t>Prefer</w:t>
            </w:r>
            <w:r>
              <w:t xml:space="preserve">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77777777" w:rsidR="00975BD0" w:rsidRDefault="00975BD0" w:rsidP="00975BD0"/>
        </w:tc>
        <w:tc>
          <w:tcPr>
            <w:tcW w:w="2810" w:type="dxa"/>
          </w:tcPr>
          <w:p w14:paraId="7978122D" w14:textId="77777777" w:rsidR="00975BD0" w:rsidRPr="00402E1A" w:rsidRDefault="00975BD0" w:rsidP="00975BD0"/>
        </w:tc>
        <w:tc>
          <w:tcPr>
            <w:tcW w:w="5183" w:type="dxa"/>
            <w:shd w:val="clear" w:color="auto" w:fill="auto"/>
          </w:tcPr>
          <w:p w14:paraId="0E5E3F69" w14:textId="77777777" w:rsidR="00975BD0" w:rsidRDefault="00975BD0" w:rsidP="00975BD0"/>
        </w:tc>
      </w:tr>
      <w:tr w:rsidR="00975BD0" w14:paraId="0AA7A054" w14:textId="77777777" w:rsidTr="00BD1875">
        <w:tc>
          <w:tcPr>
            <w:tcW w:w="1438" w:type="dxa"/>
            <w:shd w:val="clear" w:color="auto" w:fill="auto"/>
          </w:tcPr>
          <w:p w14:paraId="0E1305CB" w14:textId="77777777" w:rsidR="00975BD0" w:rsidRDefault="00975BD0" w:rsidP="00975BD0"/>
        </w:tc>
        <w:tc>
          <w:tcPr>
            <w:tcW w:w="2810" w:type="dxa"/>
          </w:tcPr>
          <w:p w14:paraId="0AD1FF83" w14:textId="77777777" w:rsidR="00975BD0" w:rsidRPr="001930F8" w:rsidRDefault="00975BD0" w:rsidP="00975BD0">
            <w:pPr>
              <w:rPr>
                <w:bCs/>
              </w:rPr>
            </w:pPr>
          </w:p>
        </w:tc>
        <w:tc>
          <w:tcPr>
            <w:tcW w:w="5183" w:type="dxa"/>
            <w:shd w:val="clear" w:color="auto" w:fill="auto"/>
          </w:tcPr>
          <w:p w14:paraId="3543F1FF" w14:textId="77777777" w:rsidR="00975BD0" w:rsidRDefault="00975BD0" w:rsidP="00975BD0">
            <w:pPr>
              <w:rPr>
                <w:rFonts w:eastAsia="宋体" w:cs="Arial"/>
                <w:lang w:eastAsia="zh-CN"/>
              </w:rPr>
            </w:pPr>
          </w:p>
        </w:tc>
      </w:tr>
      <w:tr w:rsidR="00975BD0" w14:paraId="1BA7ED53" w14:textId="77777777" w:rsidTr="00BD1875">
        <w:tc>
          <w:tcPr>
            <w:tcW w:w="1438" w:type="dxa"/>
            <w:shd w:val="clear" w:color="auto" w:fill="auto"/>
          </w:tcPr>
          <w:p w14:paraId="5BBE5E14" w14:textId="77777777" w:rsidR="00975BD0" w:rsidRDefault="00975BD0" w:rsidP="00975BD0"/>
        </w:tc>
        <w:tc>
          <w:tcPr>
            <w:tcW w:w="2810" w:type="dxa"/>
          </w:tcPr>
          <w:p w14:paraId="312BFB82" w14:textId="77777777" w:rsidR="00975BD0" w:rsidRDefault="00975BD0" w:rsidP="00975BD0">
            <w:pPr>
              <w:rPr>
                <w:bCs/>
              </w:rPr>
            </w:pPr>
          </w:p>
        </w:tc>
        <w:tc>
          <w:tcPr>
            <w:tcW w:w="5183" w:type="dxa"/>
            <w:shd w:val="clear" w:color="auto" w:fill="auto"/>
          </w:tcPr>
          <w:p w14:paraId="7F5C86AF" w14:textId="77777777" w:rsidR="00975BD0" w:rsidRPr="00A47925" w:rsidRDefault="00975BD0" w:rsidP="00975BD0">
            <w:pPr>
              <w:rPr>
                <w:rFonts w:eastAsia="宋体" w:cs="Arial"/>
                <w:lang w:eastAsia="zh-CN"/>
              </w:rPr>
            </w:pPr>
          </w:p>
        </w:tc>
      </w:tr>
      <w:tr w:rsidR="00975BD0" w14:paraId="34D42AAC" w14:textId="77777777" w:rsidTr="00BD1875">
        <w:tc>
          <w:tcPr>
            <w:tcW w:w="1438" w:type="dxa"/>
            <w:shd w:val="clear" w:color="auto" w:fill="auto"/>
          </w:tcPr>
          <w:p w14:paraId="14484579" w14:textId="77777777" w:rsidR="00975BD0" w:rsidRPr="00FB23C7" w:rsidRDefault="00975BD0" w:rsidP="00975BD0">
            <w:pPr>
              <w:rPr>
                <w:lang w:eastAsia="zh-CN"/>
              </w:rPr>
            </w:pPr>
          </w:p>
        </w:tc>
        <w:tc>
          <w:tcPr>
            <w:tcW w:w="2810" w:type="dxa"/>
          </w:tcPr>
          <w:p w14:paraId="339DEEE7" w14:textId="77777777" w:rsidR="00975BD0" w:rsidRDefault="00975BD0" w:rsidP="00975BD0">
            <w:pPr>
              <w:rPr>
                <w:bCs/>
                <w:lang w:eastAsia="zh-CN"/>
              </w:rPr>
            </w:pPr>
          </w:p>
        </w:tc>
        <w:tc>
          <w:tcPr>
            <w:tcW w:w="5183" w:type="dxa"/>
            <w:shd w:val="clear" w:color="auto" w:fill="auto"/>
          </w:tcPr>
          <w:p w14:paraId="4CE2D362" w14:textId="77777777" w:rsidR="00975BD0" w:rsidRPr="00FB23C7" w:rsidRDefault="00975BD0" w:rsidP="00975BD0">
            <w:pPr>
              <w:rPr>
                <w:rFonts w:eastAsia="宋体"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8" w:name="OLE_LINK69"/>
      <w:bookmarkStart w:id="49" w:name="OLE_LINK70"/>
      <w:r w:rsidRPr="004A324E">
        <w:rPr>
          <w:i/>
          <w:lang w:eastAsia="zh-CN"/>
        </w:rPr>
        <w:t>NG-RAN node can also continue model online training based on the received AI/ML model from OAM</w:t>
      </w:r>
      <w:bookmarkEnd w:id="48"/>
      <w:bookmarkEnd w:id="49"/>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0" w:name="OLE_LINK140"/>
      <w:bookmarkStart w:id="51" w:name="OLE_LINK141"/>
      <w:bookmarkStart w:id="52" w:name="OLE_LINK82"/>
      <w:bookmarkStart w:id="53" w:name="OLE_LINK83"/>
      <w:bookmarkStart w:id="54" w:name="OLE_LINK84"/>
      <w:bookmarkStart w:id="55"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6" w:name="OLE_LINK142"/>
      <w:bookmarkStart w:id="57" w:name="OLE_LINK156"/>
      <w:bookmarkStart w:id="58"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50"/>
          <w:bookmarkEnd w:id="51"/>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56"/>
      <w:bookmarkEnd w:id="57"/>
      <w:bookmarkEnd w:id="58"/>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7777777" w:rsidR="003B17E6" w:rsidRDefault="003B17E6" w:rsidP="003B17E6"/>
        </w:tc>
        <w:tc>
          <w:tcPr>
            <w:tcW w:w="2810" w:type="dxa"/>
          </w:tcPr>
          <w:p w14:paraId="0AFB8FAF" w14:textId="77777777" w:rsidR="003B17E6" w:rsidRPr="001930F8" w:rsidRDefault="003B17E6" w:rsidP="003B17E6">
            <w:pPr>
              <w:rPr>
                <w:bCs/>
              </w:rPr>
            </w:pPr>
          </w:p>
        </w:tc>
        <w:tc>
          <w:tcPr>
            <w:tcW w:w="5183" w:type="dxa"/>
            <w:shd w:val="clear" w:color="auto" w:fill="auto"/>
          </w:tcPr>
          <w:p w14:paraId="6FC3DB54" w14:textId="77777777" w:rsidR="003B17E6" w:rsidRDefault="003B17E6" w:rsidP="003B17E6">
            <w:pPr>
              <w:rPr>
                <w:rFonts w:eastAsia="宋体" w:cs="Arial"/>
                <w:lang w:eastAsia="zh-CN"/>
              </w:rPr>
            </w:pPr>
          </w:p>
        </w:tc>
      </w:tr>
      <w:tr w:rsidR="003B17E6" w14:paraId="7633C623" w14:textId="77777777" w:rsidTr="009A4C00">
        <w:tc>
          <w:tcPr>
            <w:tcW w:w="1438" w:type="dxa"/>
            <w:shd w:val="clear" w:color="auto" w:fill="auto"/>
          </w:tcPr>
          <w:p w14:paraId="7A68010A" w14:textId="77777777" w:rsidR="003B17E6" w:rsidRDefault="003B17E6" w:rsidP="003B17E6"/>
        </w:tc>
        <w:tc>
          <w:tcPr>
            <w:tcW w:w="2810" w:type="dxa"/>
          </w:tcPr>
          <w:p w14:paraId="02FCE6F4" w14:textId="77777777" w:rsidR="003B17E6" w:rsidRDefault="003B17E6" w:rsidP="003B17E6">
            <w:pPr>
              <w:rPr>
                <w:bCs/>
              </w:rPr>
            </w:pPr>
          </w:p>
        </w:tc>
        <w:tc>
          <w:tcPr>
            <w:tcW w:w="5183" w:type="dxa"/>
            <w:shd w:val="clear" w:color="auto" w:fill="auto"/>
          </w:tcPr>
          <w:p w14:paraId="3B34DDF5" w14:textId="77777777" w:rsidR="003B17E6" w:rsidRPr="00A47925" w:rsidRDefault="003B17E6" w:rsidP="003B17E6">
            <w:pPr>
              <w:rPr>
                <w:rFonts w:eastAsia="宋体" w:cs="Arial"/>
                <w:lang w:eastAsia="zh-CN"/>
              </w:rPr>
            </w:pPr>
          </w:p>
        </w:tc>
      </w:tr>
    </w:tbl>
    <w:p w14:paraId="51A3EFE8" w14:textId="3D13D006"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 introduce descrption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lastRenderedPageBreak/>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r>
              <w:rPr>
                <w:lang w:eastAsia="zh-CN"/>
              </w:rPr>
              <w:t xml:space="preserve">Yes in general, but just one confusion. It is a little confused about why need to transfer the </w:t>
            </w:r>
            <w:r>
              <w:rPr>
                <w:lang w:eastAsia="zh-CN"/>
              </w:rPr>
              <w:t xml:space="preserve">UE </w:t>
            </w:r>
            <w:r>
              <w:rPr>
                <w:lang w:eastAsia="zh-CN"/>
              </w:rPr>
              <w:t>performance prediction and how this exchange can contribute to the mobility optimization.</w:t>
            </w:r>
          </w:p>
        </w:tc>
      </w:tr>
    </w:tbl>
    <w:p w14:paraId="450E600B" w14:textId="77777777" w:rsidR="00220C64" w:rsidRPr="00220C64" w:rsidRDefault="00220C64" w:rsidP="00BD1875">
      <w:pPr>
        <w:rPr>
          <w:lang w:eastAsia="zh-CN"/>
        </w:rPr>
      </w:pPr>
    </w:p>
    <w:bookmarkEnd w:id="52"/>
    <w:bookmarkEnd w:id="53"/>
    <w:bookmarkEnd w:id="54"/>
    <w:bookmarkEnd w:id="55"/>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ListParagraph"/>
        <w:numPr>
          <w:ilvl w:val="0"/>
          <w:numId w:val="31"/>
        </w:numPr>
        <w:rPr>
          <w:lang w:val="en-US" w:eastAsia="zh-CN"/>
        </w:rPr>
      </w:pPr>
      <w:r>
        <w:rPr>
          <w:rFonts w:hint="eastAsia"/>
          <w:lang w:val="en-US" w:eastAsia="zh-CN"/>
        </w:rPr>
        <w:t>In the procedure text, add description on step 8 and keep the flowchart unchanged[5526][5563][5332]</w:t>
      </w:r>
    </w:p>
    <w:p w14:paraId="6A6E51EE" w14:textId="4DD50CF0" w:rsidR="00284F6B" w:rsidRDefault="00284F6B" w:rsidP="00284F6B">
      <w:pPr>
        <w:pStyle w:val="ListParagraph"/>
        <w:numPr>
          <w:ilvl w:val="0"/>
          <w:numId w:val="31"/>
        </w:numPr>
        <w:rPr>
          <w:lang w:val="en-US" w:eastAsia="zh-CN"/>
        </w:rPr>
      </w:pPr>
      <w:r>
        <w:rPr>
          <w:rFonts w:hint="eastAsia"/>
          <w:lang w:val="en-US" w:eastAsia="zh-CN"/>
        </w:rPr>
        <w:t>In the flow chart, change the step 8 as handover initiation procedure and also add description on  step 8[4816]</w:t>
      </w:r>
    </w:p>
    <w:p w14:paraId="1C241757" w14:textId="2D4EB618" w:rsidR="00284F6B" w:rsidRDefault="00284F6B" w:rsidP="00284F6B">
      <w:pPr>
        <w:pStyle w:val="ListParagraph"/>
        <w:numPr>
          <w:ilvl w:val="0"/>
          <w:numId w:val="31"/>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807927" w:rsidR="003A2764" w:rsidRDefault="003A2764" w:rsidP="003A2764">
            <w:r>
              <w:t>The trajectory prediction to target node and performance feedback of handed over UEs can help to do proper mobility optimization decision.</w:t>
            </w:r>
          </w:p>
        </w:tc>
      </w:tr>
      <w:tr w:rsidR="00EC3CCD" w14:paraId="30FC10A2" w14:textId="77777777" w:rsidTr="009A4C00">
        <w:tc>
          <w:tcPr>
            <w:tcW w:w="1438" w:type="dxa"/>
            <w:shd w:val="clear" w:color="auto" w:fill="auto"/>
          </w:tcPr>
          <w:p w14:paraId="4CA6AD71" w14:textId="77777777" w:rsidR="00EC3CCD" w:rsidRDefault="00EC3CCD" w:rsidP="00EC3CCD"/>
        </w:tc>
        <w:tc>
          <w:tcPr>
            <w:tcW w:w="2810" w:type="dxa"/>
          </w:tcPr>
          <w:p w14:paraId="3158AE67" w14:textId="77777777" w:rsidR="00EC3CCD" w:rsidRPr="001930F8" w:rsidRDefault="00EC3CCD" w:rsidP="00EC3CCD">
            <w:pPr>
              <w:rPr>
                <w:bCs/>
              </w:rPr>
            </w:pPr>
          </w:p>
        </w:tc>
        <w:tc>
          <w:tcPr>
            <w:tcW w:w="5183" w:type="dxa"/>
            <w:shd w:val="clear" w:color="auto" w:fill="auto"/>
          </w:tcPr>
          <w:p w14:paraId="322783E7" w14:textId="77777777" w:rsidR="00EC3CCD" w:rsidRDefault="00EC3CCD" w:rsidP="00EC3CCD">
            <w:pPr>
              <w:rPr>
                <w:rFonts w:eastAsia="宋体" w:cs="Arial"/>
                <w:lang w:eastAsia="zh-CN"/>
              </w:rPr>
            </w:pPr>
          </w:p>
        </w:tc>
      </w:tr>
      <w:tr w:rsidR="00EC3CCD" w14:paraId="17017162" w14:textId="77777777" w:rsidTr="009A4C00">
        <w:tc>
          <w:tcPr>
            <w:tcW w:w="1438" w:type="dxa"/>
            <w:shd w:val="clear" w:color="auto" w:fill="auto"/>
          </w:tcPr>
          <w:p w14:paraId="5116D6EA" w14:textId="77777777" w:rsidR="00EC3CCD" w:rsidRDefault="00EC3CCD" w:rsidP="00EC3CCD"/>
        </w:tc>
        <w:tc>
          <w:tcPr>
            <w:tcW w:w="2810" w:type="dxa"/>
          </w:tcPr>
          <w:p w14:paraId="743FB475" w14:textId="77777777" w:rsidR="00EC3CCD" w:rsidRDefault="00EC3CCD" w:rsidP="00EC3CCD">
            <w:pPr>
              <w:rPr>
                <w:bCs/>
              </w:rPr>
            </w:pPr>
          </w:p>
        </w:tc>
        <w:tc>
          <w:tcPr>
            <w:tcW w:w="5183" w:type="dxa"/>
            <w:shd w:val="clear" w:color="auto" w:fill="auto"/>
          </w:tcPr>
          <w:p w14:paraId="4AFAEA75" w14:textId="77777777" w:rsidR="00EC3CCD" w:rsidRPr="00A47925" w:rsidRDefault="00EC3CCD" w:rsidP="00EC3CCD">
            <w:pPr>
              <w:rPr>
                <w:rFonts w:eastAsia="宋体"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lastRenderedPageBreak/>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59" w:name="OLE_LINK205"/>
      <w:bookmarkStart w:id="60" w:name="OLE_LINK206"/>
      <w:r w:rsidR="00511C6D" w:rsidRPr="0046159C">
        <w:rPr>
          <w:rFonts w:hint="eastAsia"/>
          <w:highlight w:val="yellow"/>
          <w:lang w:eastAsia="zh-CN"/>
        </w:rPr>
        <w:t>or near real tim</w:t>
      </w:r>
      <w:bookmarkEnd w:id="59"/>
      <w:bookmarkEnd w:id="60"/>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1" w:name="OLE_LINK117"/>
      <w:bookmarkStart w:id="62"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3" w:name="OLE_LINK119"/>
      <w:bookmarkStart w:id="64"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61"/>
          <w:bookmarkEnd w:id="62"/>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63"/>
      <w:bookmarkEnd w:id="64"/>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lastRenderedPageBreak/>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77777777" w:rsidR="00BD1903" w:rsidRDefault="00BD1903" w:rsidP="00BD1903"/>
        </w:tc>
        <w:tc>
          <w:tcPr>
            <w:tcW w:w="2810" w:type="dxa"/>
          </w:tcPr>
          <w:p w14:paraId="26748641" w14:textId="77777777" w:rsidR="00BD1903" w:rsidRPr="001930F8" w:rsidRDefault="00BD1903" w:rsidP="00BD1903">
            <w:pPr>
              <w:rPr>
                <w:bCs/>
              </w:rPr>
            </w:pPr>
          </w:p>
        </w:tc>
        <w:tc>
          <w:tcPr>
            <w:tcW w:w="5183" w:type="dxa"/>
            <w:shd w:val="clear" w:color="auto" w:fill="auto"/>
          </w:tcPr>
          <w:p w14:paraId="5F4F3E8F" w14:textId="77777777" w:rsidR="00BD1903" w:rsidRDefault="00BD1903" w:rsidP="00BD1903">
            <w:pPr>
              <w:rPr>
                <w:rFonts w:eastAsia="宋体" w:cs="Arial"/>
                <w:lang w:eastAsia="zh-CN"/>
              </w:rPr>
            </w:pPr>
          </w:p>
        </w:tc>
      </w:tr>
      <w:tr w:rsidR="00BD1903" w14:paraId="631ECFE4" w14:textId="77777777" w:rsidTr="009A4C00">
        <w:tc>
          <w:tcPr>
            <w:tcW w:w="1438" w:type="dxa"/>
            <w:shd w:val="clear" w:color="auto" w:fill="auto"/>
          </w:tcPr>
          <w:p w14:paraId="2596AB03" w14:textId="77777777" w:rsidR="00BD1903" w:rsidRDefault="00BD1903" w:rsidP="00BD1903"/>
        </w:tc>
        <w:tc>
          <w:tcPr>
            <w:tcW w:w="2810" w:type="dxa"/>
          </w:tcPr>
          <w:p w14:paraId="202B644A" w14:textId="77777777" w:rsidR="00BD1903" w:rsidRDefault="00BD1903" w:rsidP="00BD1903">
            <w:pPr>
              <w:rPr>
                <w:bCs/>
              </w:rPr>
            </w:pPr>
          </w:p>
        </w:tc>
        <w:tc>
          <w:tcPr>
            <w:tcW w:w="5183" w:type="dxa"/>
            <w:shd w:val="clear" w:color="auto" w:fill="auto"/>
          </w:tcPr>
          <w:p w14:paraId="3BB32853" w14:textId="77777777" w:rsidR="00BD1903" w:rsidRPr="00A47925" w:rsidRDefault="00BD1903" w:rsidP="00BD1903">
            <w:pPr>
              <w:rPr>
                <w:rFonts w:eastAsia="宋体" w:cs="Arial"/>
                <w:lang w:eastAsia="zh-CN"/>
              </w:rPr>
            </w:pPr>
          </w:p>
        </w:tc>
      </w:tr>
    </w:tbl>
    <w:p w14:paraId="0CC85995" w14:textId="77777777" w:rsidR="00220C64" w:rsidRDefault="00220C64" w:rsidP="00AE3BAC">
      <w:pPr>
        <w:rPr>
          <w:lang w:eastAsia="zh-CN"/>
        </w:rPr>
      </w:pPr>
      <w:bookmarkStart w:id="65" w:name="OLE_LINK154"/>
      <w:bookmarkStart w:id="66" w:name="OLE_LINK155"/>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65"/>
    <w:bookmarkEnd w:id="66"/>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 historical location information from MDT, e.g., Latitude, longitude, altitude, cell ID</w:t>
      </w:r>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FFS Information about the performance of handed over U</w:t>
      </w:r>
      <w:r w:rsidR="00DC2845">
        <w:rPr>
          <w:rFonts w:cs="Arial"/>
        </w:rPr>
        <w:t>e</w:t>
      </w:r>
      <w:r>
        <w:rPr>
          <w:rFonts w:cs="Arial"/>
        </w:rPr>
        <w:t>s</w:t>
      </w:r>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7" w:name="OLE_LINK152"/>
      <w:bookmarkStart w:id="68"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w:t>
            </w:r>
            <w:r>
              <w:rPr>
                <w:lang w:eastAsia="zh-CN"/>
              </w:rPr>
              <w:lastRenderedPageBreak/>
              <w:t xml:space="preserve">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lastRenderedPageBreak/>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r w:rsidR="00F446C5" w:rsidRPr="00133A3E">
              <w:rPr>
                <w:i/>
                <w:iCs/>
                <w:lang w:eastAsia="zh-CN"/>
              </w:rPr>
              <w:t>LocationInfo</w:t>
            </w:r>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are encoded in </w:t>
            </w:r>
            <w:r w:rsidR="00F446C5" w:rsidRPr="00780C93">
              <w:rPr>
                <w:i/>
                <w:iCs/>
                <w:lang w:eastAsia="zh-CN"/>
              </w:rPr>
              <w:t>locationCoordinate</w:t>
            </w:r>
            <w:r w:rsidR="00F446C5">
              <w:rPr>
                <w:i/>
                <w:iCs/>
                <w:lang w:eastAsia="zh-CN"/>
              </w:rPr>
              <w:t xml:space="preserve"> </w:t>
            </w:r>
            <w:r w:rsidR="00F446C5">
              <w:rPr>
                <w:lang w:eastAsia="zh-CN"/>
              </w:rPr>
              <w:t xml:space="preserve">IE carried in </w:t>
            </w:r>
            <w:r w:rsidR="00F446C5" w:rsidRPr="00780C93">
              <w:rPr>
                <w:i/>
                <w:iCs/>
                <w:lang w:eastAsia="zh-CN"/>
              </w:rPr>
              <w:t>CommonLocationInfo</w:t>
            </w:r>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he performance of handed over UEs from neighbor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bookmarkEnd w:id="67"/>
      <w:bookmarkEnd w:id="68"/>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69" w:name="OLE_LINK169"/>
      <w:bookmarkStart w:id="70"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69"/>
    <w:bookmarkEnd w:id="70"/>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1" w:name="OLE_LINK150"/>
      <w:bookmarkStart w:id="72"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71"/>
      <w:bookmarkEnd w:id="72"/>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Load prediction</w:t>
      </w:r>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73" w:name="OLE_LINK146"/>
      <w:bookmarkStart w:id="74" w:name="OLE_LINK147"/>
      <w:r w:rsidR="00734BB7" w:rsidRPr="00DB702A">
        <w:rPr>
          <w:rFonts w:hint="eastAsia"/>
          <w:lang w:eastAsia="zh-CN"/>
        </w:rPr>
        <w:t>[5479]</w:t>
      </w:r>
      <w:bookmarkEnd w:id="73"/>
      <w:bookmarkEnd w:id="74"/>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5" w:name="OLE_LINK106"/>
      <w:bookmarkStart w:id="76"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lastRenderedPageBreak/>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F301731"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77" w:name="OLE_LINK111"/>
      <w:bookmarkStart w:id="78" w:name="OLE_LINK112"/>
      <w:r>
        <w:rPr>
          <w:rFonts w:ascii="Arial" w:hAnsi="Arial" w:cs="Arial" w:hint="eastAsia"/>
          <w:lang w:eastAsia="zh-CN"/>
        </w:rPr>
        <w:t>14)</w:t>
      </w:r>
      <w:r w:rsidR="00CF5736" w:rsidRPr="00635F25">
        <w:rPr>
          <w:rFonts w:ascii="Arial" w:hAnsi="Arial" w:cs="Arial"/>
        </w:rPr>
        <w:t>UE</w:t>
      </w:r>
      <w:bookmarkEnd w:id="77"/>
      <w:bookmarkEnd w:id="78"/>
      <w:r w:rsidR="00CF5736" w:rsidRPr="00635F25">
        <w:rPr>
          <w:rFonts w:ascii="Arial" w:hAnsi="Arial" w:cs="Arial"/>
        </w:rPr>
        <w:t xml:space="preserve"> </w:t>
      </w:r>
      <w:r w:rsidR="00CF5736">
        <w:rPr>
          <w:rFonts w:ascii="Arial" w:hAnsi="Arial" w:cs="Arial"/>
        </w:rPr>
        <w:t>Mobility history information</w:t>
      </w:r>
      <w:bookmarkStart w:id="79" w:name="OLE_LINK113"/>
      <w:bookmarkStart w:id="80" w:name="OLE_LINK114"/>
      <w:r w:rsidR="00CF5736">
        <w:rPr>
          <w:rFonts w:ascii="Arial" w:hAnsi="Arial" w:cs="Arial" w:hint="eastAsia"/>
          <w:lang w:eastAsia="zh-CN"/>
        </w:rPr>
        <w:t>[5474]</w:t>
      </w:r>
      <w:bookmarkEnd w:id="79"/>
      <w:bookmarkEnd w:id="80"/>
    </w:p>
    <w:p w14:paraId="01D686A1" w14:textId="6E6EE3D7" w:rsidR="00CF5736"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r w:rsidR="00CF5736">
        <w:rPr>
          <w:rFonts w:ascii="Arial" w:hAnsi="Arial" w:cs="Arial"/>
          <w:lang w:eastAsia="zh-CN"/>
        </w:rPr>
        <w:t>[5474]</w:t>
      </w:r>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75"/>
    <w:bookmarkEnd w:id="76"/>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1" w:name="OLE_LINK143"/>
      <w:bookmarkStart w:id="82" w:name="OLE_LINK144"/>
      <w:bookmarkStart w:id="83" w:name="OLE_LINK145"/>
      <w:r w:rsidR="00734BB7" w:rsidRPr="00DB702A">
        <w:rPr>
          <w:rFonts w:hint="eastAsia"/>
          <w:color w:val="000000" w:themeColor="text1"/>
          <w:lang w:eastAsia="zh-CN"/>
        </w:rPr>
        <w:t>[5270]</w:t>
      </w:r>
      <w:bookmarkEnd w:id="81"/>
      <w:bookmarkEnd w:id="82"/>
      <w:bookmarkEnd w:id="83"/>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4" w:name="OLE_LINK148"/>
      <w:bookmarkStart w:id="85" w:name="OLE_LINK149"/>
      <w:r w:rsidRPr="00DB702A">
        <w:rPr>
          <w:rFonts w:eastAsia="Malgun Gothic" w:cs="Arial"/>
          <w:lang w:eastAsia="ko-KR"/>
        </w:rPr>
        <w:t>Input Information from LMF</w:t>
      </w:r>
      <w:bookmarkEnd w:id="84"/>
      <w:bookmarkEnd w:id="85"/>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6" w:name="OLE_LINK194"/>
      <w:bookmarkStart w:id="87" w:name="OLE_LINK195"/>
      <w:bookmarkStart w:id="88" w:name="OLE_LINK159"/>
      <w:bookmarkStart w:id="89"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6"/>
      <w:bookmarkEnd w:id="87"/>
      <w:r>
        <w:rPr>
          <w:rFonts w:hint="eastAsia"/>
          <w:b/>
          <w:bCs/>
          <w:lang w:eastAsia="zh-CN"/>
        </w:rPr>
        <w:t xml:space="preserve"> </w:t>
      </w:r>
      <w:bookmarkStart w:id="90" w:name="OLE_LINK167"/>
      <w:bookmarkStart w:id="91" w:name="OLE_LINK168"/>
      <w:bookmarkStart w:id="92"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88"/>
          <w:bookmarkEnd w:id="89"/>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lastRenderedPageBreak/>
              <w:t xml:space="preserve">4)5) </w:t>
            </w:r>
            <w:r w:rsidRPr="009F3AC8">
              <w:rPr>
                <w:lang w:eastAsia="zh-CN"/>
              </w:rPr>
              <w:t>If after every HO event, the target node will provide feedback about UE performance after HO, then the source 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lastRenderedPageBreak/>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r w:rsidRPr="00F81FA6">
              <w:t>a)FFS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lastRenderedPageBreak/>
              <w:t>For 18), the trajectory prediction exchange can help node to do further mobility decision. So it may not be used by node internally.</w:t>
            </w:r>
          </w:p>
        </w:tc>
      </w:tr>
    </w:tbl>
    <w:p w14:paraId="7A1A426D" w14:textId="77777777" w:rsidR="00DB702A" w:rsidRDefault="00DB702A" w:rsidP="00925031">
      <w:pPr>
        <w:rPr>
          <w:lang w:eastAsia="zh-CN"/>
        </w:rPr>
      </w:pPr>
    </w:p>
    <w:bookmarkEnd w:id="90"/>
    <w:bookmarkEnd w:id="91"/>
    <w:bookmarkEnd w:id="92"/>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93" w:name="OLE_LINK163"/>
      <w:bookmarkStart w:id="94" w:name="OLE_LINK164"/>
      <w:bookmarkStart w:id="95" w:name="OLE_LINK165"/>
      <w:bookmarkStart w:id="96" w:name="OLE_LINK166"/>
      <w:bookmarkStart w:id="97" w:name="OLE_LINK7"/>
      <w:bookmarkStart w:id="98" w:name="OLE_LINK8"/>
      <w:r w:rsidRPr="00DB702A">
        <w:rPr>
          <w:rFonts w:cs="Arial"/>
          <w:i/>
        </w:rPr>
        <w:t>UE trajectory prediction</w:t>
      </w:r>
      <w:bookmarkEnd w:id="93"/>
      <w:bookmarkEnd w:id="94"/>
      <w:bookmarkEnd w:id="95"/>
      <w:bookmarkEnd w:id="96"/>
      <w:r w:rsidRPr="00DB702A">
        <w:rPr>
          <w:rFonts w:cs="Arial"/>
          <w:i/>
        </w:rPr>
        <w:t xml:space="preserve"> </w:t>
      </w:r>
      <w:bookmarkEnd w:id="97"/>
      <w:bookmarkEnd w:id="98"/>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99" w:name="OLE_LINK9"/>
      <w:bookmarkStart w:id="100"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99"/>
      <w:bookmarkEnd w:id="100"/>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101" w:name="OLE_LINK34"/>
      <w:bookmarkStart w:id="102"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1"/>
    <w:bookmarkEnd w:id="102"/>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behavior.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w:t>
            </w:r>
            <w:r w:rsidR="00E312BA">
              <w:rPr>
                <w:lang w:eastAsia="zh-CN"/>
              </w:rPr>
              <w:lastRenderedPageBreak/>
              <w:t>to RAN</w:t>
            </w:r>
            <w:r w:rsidR="00B47690">
              <w:rPr>
                <w:lang w:eastAsia="zh-CN"/>
              </w:rPr>
              <w:t xml:space="preserve">, where RAN originally is transparent to such information. This will introduce a huge </w:t>
            </w:r>
            <w:r w:rsidR="000C2F51">
              <w:rPr>
                <w:lang w:eastAsia="zh-CN"/>
              </w:rPr>
              <w:t>signaling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lastRenderedPageBreak/>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103" w:author="Lenovo" w:date="2021-10-21T09:38:00Z"/>
          <w:rFonts w:cs="Arial"/>
        </w:rPr>
      </w:pPr>
      <w:r>
        <w:rPr>
          <w:rFonts w:cs="Arial" w:hint="eastAsia"/>
          <w:lang w:eastAsia="zh-CN"/>
        </w:rPr>
        <w:t>1)</w:t>
      </w:r>
      <w:ins w:id="104" w:author="Lenovo" w:date="2021-10-21T13:22:00Z">
        <w:r w:rsidR="007D788E">
          <w:rPr>
            <w:rFonts w:cs="Arial"/>
          </w:rPr>
          <w:t>T</w:t>
        </w:r>
      </w:ins>
      <w:ins w:id="105" w:author="Lenovo" w:date="2021-10-21T09:38:00Z">
        <w:r w:rsidR="007D788E">
          <w:rPr>
            <w:rFonts w:cs="Arial"/>
          </w:rPr>
          <w:t>arget PSCell in PSCell addition and change</w:t>
        </w:r>
      </w:ins>
      <w:bookmarkStart w:id="106" w:name="OLE_LINK185"/>
      <w:bookmarkStart w:id="107" w:name="OLE_LINK186"/>
      <w:bookmarkStart w:id="108" w:name="OLE_LINK190"/>
      <w:bookmarkStart w:id="109" w:name="OLE_LINK191"/>
      <w:bookmarkStart w:id="110" w:name="OLE_LINK192"/>
      <w:bookmarkStart w:id="111" w:name="OLE_LINK193"/>
      <w:r w:rsidR="007D788E">
        <w:rPr>
          <w:rFonts w:cs="Arial" w:hint="eastAsia"/>
          <w:lang w:eastAsia="zh-CN"/>
        </w:rPr>
        <w:t>[5332]</w:t>
      </w:r>
      <w:bookmarkEnd w:id="106"/>
      <w:bookmarkEnd w:id="107"/>
      <w:bookmarkEnd w:id="108"/>
      <w:bookmarkEnd w:id="109"/>
      <w:bookmarkEnd w:id="110"/>
      <w:bookmarkEnd w:id="111"/>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112" w:author="Lenovo" w:date="2021-10-21T13:22:00Z">
        <w:r w:rsidR="007D788E">
          <w:rPr>
            <w:rFonts w:cs="Arial"/>
          </w:rPr>
          <w:t>C</w:t>
        </w:r>
      </w:ins>
      <w:ins w:id="113"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114"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115"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6" w:author="Lenovo" w:date="2021-10-21T09:52:00Z">
        <w:r w:rsidR="007D788E">
          <w:rPr>
            <w:rFonts w:cs="Arial"/>
          </w:rPr>
          <w:t xml:space="preserve"> accuracy and</w:t>
        </w:r>
      </w:ins>
      <w:r w:rsidR="007D788E" w:rsidRPr="0001045A">
        <w:rPr>
          <w:rFonts w:cs="Arial"/>
        </w:rPr>
        <w:t xml:space="preserve"> confidence of the </w:t>
      </w:r>
      <w:del w:id="117" w:author="Lenovo" w:date="2021-10-21T09:52:00Z">
        <w:r w:rsidR="007D788E" w:rsidRPr="0001045A" w:rsidDel="00225D2F">
          <w:rPr>
            <w:rFonts w:cs="Arial"/>
          </w:rPr>
          <w:delText>predication</w:delText>
        </w:r>
      </w:del>
      <w:ins w:id="118"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119" w:author="Intel" w:date="2021-10-22T11:38:00Z"/>
          <w:color w:val="000000" w:themeColor="text1"/>
        </w:rPr>
      </w:pPr>
      <w:r>
        <w:rPr>
          <w:rFonts w:hint="eastAsia"/>
          <w:color w:val="000000" w:themeColor="text1"/>
          <w:lang w:eastAsia="zh-CN"/>
        </w:rPr>
        <w:t>6)</w:t>
      </w:r>
      <w:ins w:id="120" w:author="Intel" w:date="2021-10-22T11:38:00Z">
        <w:r w:rsidR="007D788E">
          <w:rPr>
            <w:color w:val="000000" w:themeColor="text1"/>
          </w:rPr>
          <w:t>Validity time corresponding to predicted handover cells and predicted candidate cells</w:t>
        </w:r>
      </w:ins>
      <w:bookmarkStart w:id="121" w:name="OLE_LINK180"/>
      <w:bookmarkStart w:id="122" w:name="OLE_LINK181"/>
      <w:r w:rsidR="007D788E">
        <w:rPr>
          <w:rFonts w:hint="eastAsia"/>
          <w:color w:val="000000" w:themeColor="text1"/>
          <w:lang w:eastAsia="zh-CN"/>
        </w:rPr>
        <w:t>[5270]</w:t>
      </w:r>
      <w:bookmarkEnd w:id="121"/>
      <w:bookmarkEnd w:id="122"/>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3" w:author="Intel" w:date="2021-10-22T11:37:00Z">
        <w:r w:rsidR="007D788E">
          <w:rPr>
            <w:color w:val="000000" w:themeColor="text1"/>
          </w:rPr>
          <w:t>, priority and handover executio</w:t>
        </w:r>
      </w:ins>
      <w:ins w:id="124" w:author="Intel" w:date="2021-10-22T11:38:00Z">
        <w:r w:rsidR="007D788E">
          <w:rPr>
            <w:color w:val="000000" w:themeColor="text1"/>
          </w:rPr>
          <w:t>n timing of predicted candidate target cells</w:t>
        </w:r>
      </w:ins>
      <w:del w:id="125"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126"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7" w:name="OLE_LINK203"/>
      <w:bookmarkStart w:id="128"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lastRenderedPageBreak/>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 xml:space="preserve">For 1) 2) 5), they are DC related. We may focus on normal case firstly. If time allows, we can continue to study </w:t>
            </w:r>
            <w:bookmarkStart w:id="129" w:name="_GoBack"/>
            <w:r>
              <w:rPr>
                <w:lang w:eastAsia="zh-CN"/>
              </w:rPr>
              <w:t>DC case</w:t>
            </w:r>
            <w:bookmarkEnd w:id="129"/>
            <w:r>
              <w:rPr>
                <w:lang w:eastAsia="zh-CN"/>
              </w:rPr>
              <w:t>s after normal case.</w:t>
            </w:r>
          </w:p>
        </w:tc>
      </w:tr>
    </w:tbl>
    <w:bookmarkEnd w:id="127"/>
    <w:bookmarkEnd w:id="128"/>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130"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131"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t>Yes to feedback</w:t>
            </w:r>
          </w:p>
        </w:tc>
        <w:tc>
          <w:tcPr>
            <w:tcW w:w="5183" w:type="dxa"/>
            <w:shd w:val="clear" w:color="auto" w:fill="auto"/>
          </w:tcPr>
          <w:p w14:paraId="099104D8" w14:textId="77777777" w:rsidR="00D93410" w:rsidRDefault="00D93410" w:rsidP="00D93410">
            <w:pPr>
              <w:rPr>
                <w:lang w:eastAsia="zh-CN"/>
              </w:rPr>
            </w:pPr>
            <w:r>
              <w:rPr>
                <w:lang w:eastAsia="zh-CN"/>
              </w:rPr>
              <w:t>The rewarding information is up to model training algorithm design, which is out of RAN3 scope. In details, whether need to and how to define the reward value are implementation-specific.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132"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133">
          <w:tblGrid>
            <w:gridCol w:w="1384"/>
            <w:gridCol w:w="5954"/>
            <w:gridCol w:w="1842"/>
          </w:tblGrid>
        </w:tblGridChange>
      </w:tblGrid>
      <w:tr w:rsidR="00220C64" w:rsidRPr="00D6005C" w14:paraId="1051A7DE" w14:textId="77777777" w:rsidTr="00220C64">
        <w:trPr>
          <w:trPrChange w:id="134" w:author="CATT" w:date="2021-11-01T17:00:00Z">
            <w:trPr>
              <w:wAfter w:w="1842" w:type="dxa"/>
            </w:trPr>
          </w:trPrChange>
        </w:trPr>
        <w:tc>
          <w:tcPr>
            <w:tcW w:w="1384" w:type="dxa"/>
            <w:tcPrChange w:id="135"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6"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137"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8" w:author="CATT" w:date="2021-11-01T17:00:00Z">
            <w:trPr>
              <w:wAfter w:w="1842" w:type="dxa"/>
            </w:trPr>
          </w:trPrChange>
        </w:trPr>
        <w:tc>
          <w:tcPr>
            <w:tcW w:w="1384" w:type="dxa"/>
            <w:tcPrChange w:id="139"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40"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1"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42" w:author="CATT" w:date="2021-11-01T17:00:00Z">
            <w:trPr>
              <w:wAfter w:w="1842" w:type="dxa"/>
            </w:trPr>
          </w:trPrChange>
        </w:trPr>
        <w:tc>
          <w:tcPr>
            <w:tcW w:w="1384" w:type="dxa"/>
            <w:tcPrChange w:id="143"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4"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5"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46" w:author="CATT" w:date="2021-11-01T17:00:00Z">
            <w:trPr>
              <w:wAfter w:w="1842" w:type="dxa"/>
            </w:trPr>
          </w:trPrChange>
        </w:trPr>
        <w:tc>
          <w:tcPr>
            <w:tcW w:w="1384" w:type="dxa"/>
            <w:tcPrChange w:id="147"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8"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49"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50" w:author="CATT" w:date="2021-11-01T17:00:00Z">
            <w:trPr>
              <w:wAfter w:w="1842" w:type="dxa"/>
            </w:trPr>
          </w:trPrChange>
        </w:trPr>
        <w:tc>
          <w:tcPr>
            <w:tcW w:w="1384" w:type="dxa"/>
            <w:tcPrChange w:id="151"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2"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3"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54" w:author="CATT" w:date="2021-11-01T17:00:00Z">
            <w:trPr>
              <w:wAfter w:w="1842" w:type="dxa"/>
            </w:trPr>
          </w:trPrChange>
        </w:trPr>
        <w:tc>
          <w:tcPr>
            <w:tcW w:w="1384" w:type="dxa"/>
            <w:tcPrChange w:id="155"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6"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7"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58" w:author="CATT" w:date="2021-11-01T17:00:00Z">
            <w:trPr>
              <w:wAfter w:w="1842" w:type="dxa"/>
            </w:trPr>
          </w:trPrChange>
        </w:trPr>
        <w:tc>
          <w:tcPr>
            <w:tcW w:w="1384" w:type="dxa"/>
            <w:tcPrChange w:id="159"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60"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1"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62" w:author="CATT" w:date="2021-11-01T17:00:00Z">
            <w:trPr>
              <w:wAfter w:w="1842" w:type="dxa"/>
            </w:trPr>
          </w:trPrChange>
        </w:trPr>
        <w:tc>
          <w:tcPr>
            <w:tcW w:w="1384" w:type="dxa"/>
            <w:tcPrChange w:id="163"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4"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5"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66" w:author="CATT" w:date="2021-11-01T17:00:00Z">
            <w:trPr>
              <w:wAfter w:w="1842" w:type="dxa"/>
            </w:trPr>
          </w:trPrChange>
        </w:trPr>
        <w:tc>
          <w:tcPr>
            <w:tcW w:w="1384" w:type="dxa"/>
            <w:tcPrChange w:id="167"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8"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69"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170" w:author="CATT" w:date="2021-11-01T17:00:00Z">
            <w:trPr>
              <w:wAfter w:w="1842" w:type="dxa"/>
            </w:trPr>
          </w:trPrChange>
        </w:trPr>
        <w:tc>
          <w:tcPr>
            <w:tcW w:w="1384" w:type="dxa"/>
            <w:tcPrChange w:id="171"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2"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3"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174" w:author="CATT" w:date="2021-11-01T16:59:00Z"/>
          <w:trPrChange w:id="175" w:author="CATT" w:date="2021-11-01T17:00:00Z">
            <w:trPr>
              <w:wAfter w:w="1842" w:type="dxa"/>
            </w:trPr>
          </w:trPrChange>
        </w:trPr>
        <w:tc>
          <w:tcPr>
            <w:tcW w:w="1384" w:type="dxa"/>
            <w:tcPrChange w:id="176" w:author="CATT" w:date="2021-11-01T17:00:00Z">
              <w:tcPr>
                <w:tcW w:w="1384" w:type="dxa"/>
              </w:tcPr>
            </w:tcPrChange>
          </w:tcPr>
          <w:p w14:paraId="0CC983E2" w14:textId="7D5EB8BA" w:rsidR="00220C64" w:rsidRDefault="00220C64" w:rsidP="009A4C00">
            <w:pPr>
              <w:widowControl w:val="0"/>
              <w:ind w:left="144" w:hanging="144"/>
              <w:rPr>
                <w:ins w:id="177" w:author="CATT" w:date="2021-11-01T16:59:00Z"/>
              </w:rPr>
            </w:pPr>
            <w:ins w:id="17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179" w:author="CATT" w:date="2021-11-01T17:00:00Z">
              <w:tcPr>
                <w:tcW w:w="5954" w:type="dxa"/>
              </w:tcPr>
            </w:tcPrChange>
          </w:tcPr>
          <w:p w14:paraId="29D53996" w14:textId="35E1B06E" w:rsidR="00220C64" w:rsidRPr="00D6005C" w:rsidRDefault="00220C64" w:rsidP="009A4C00">
            <w:pPr>
              <w:widowControl w:val="0"/>
              <w:ind w:left="144" w:hanging="144"/>
              <w:rPr>
                <w:ins w:id="180" w:author="CATT" w:date="2021-11-01T16:59:00Z"/>
                <w:rFonts w:cs="Calibri"/>
                <w:sz w:val="18"/>
                <w:szCs w:val="24"/>
              </w:rPr>
            </w:pPr>
            <w:ins w:id="181" w:author="CATT" w:date="2021-11-01T17:00:00Z">
              <w:r>
                <w:rPr>
                  <w:sz w:val="18"/>
                  <w:szCs w:val="24"/>
                </w:rPr>
                <w:t>(TP to TR 37.817) Remaining issues for AI based mobility enhancements and load balancing (Huawei)</w:t>
              </w:r>
            </w:ins>
          </w:p>
        </w:tc>
        <w:tc>
          <w:tcPr>
            <w:tcW w:w="1842" w:type="dxa"/>
            <w:tcPrChange w:id="182" w:author="CATT" w:date="2021-11-01T17:00:00Z">
              <w:tcPr>
                <w:tcW w:w="1842" w:type="dxa"/>
              </w:tcPr>
            </w:tcPrChange>
          </w:tcPr>
          <w:p w14:paraId="740F0A14" w14:textId="2E3A455A" w:rsidR="00220C64" w:rsidRPr="00D6005C" w:rsidRDefault="00220C64" w:rsidP="009A4C00">
            <w:pPr>
              <w:widowControl w:val="0"/>
              <w:ind w:left="144" w:hanging="144"/>
              <w:rPr>
                <w:ins w:id="183" w:author="CATT" w:date="2021-11-01T16:59:00Z"/>
                <w:rFonts w:cs="Calibri"/>
                <w:sz w:val="18"/>
                <w:szCs w:val="24"/>
              </w:rPr>
            </w:pPr>
            <w:ins w:id="184" w:author="CATT" w:date="2021-11-01T17:00:00Z">
              <w:r>
                <w:rPr>
                  <w:sz w:val="18"/>
                  <w:szCs w:val="24"/>
                </w:rPr>
                <w:t>other</w:t>
              </w:r>
            </w:ins>
          </w:p>
        </w:tc>
      </w:tr>
      <w:tr w:rsidR="00220C64" w:rsidRPr="00D6005C" w14:paraId="5C2820C1" w14:textId="7CEE3658" w:rsidTr="00220C64">
        <w:trPr>
          <w:ins w:id="185" w:author="CATT" w:date="2021-11-01T16:59:00Z"/>
        </w:trPr>
        <w:tc>
          <w:tcPr>
            <w:tcW w:w="1384" w:type="dxa"/>
            <w:tcPrChange w:id="186" w:author="CATT" w:date="2021-11-01T17:00:00Z">
              <w:tcPr>
                <w:tcW w:w="1384" w:type="dxa"/>
              </w:tcPr>
            </w:tcPrChange>
          </w:tcPr>
          <w:p w14:paraId="1CF789F8" w14:textId="534D6BF7" w:rsidR="00220C64" w:rsidRDefault="00220C64" w:rsidP="009A4C00">
            <w:pPr>
              <w:widowControl w:val="0"/>
              <w:ind w:left="144" w:hanging="144"/>
              <w:rPr>
                <w:ins w:id="187" w:author="CATT" w:date="2021-11-01T16:59:00Z"/>
              </w:rPr>
            </w:pPr>
            <w:ins w:id="18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189" w:author="CATT" w:date="2021-11-01T17:00:00Z">
              <w:tcPr>
                <w:tcW w:w="5954" w:type="dxa"/>
              </w:tcPr>
            </w:tcPrChange>
          </w:tcPr>
          <w:p w14:paraId="5F749EF9" w14:textId="5C33D658" w:rsidR="00220C64" w:rsidRPr="00D6005C" w:rsidRDefault="00220C64" w:rsidP="009A4C00">
            <w:pPr>
              <w:widowControl w:val="0"/>
              <w:ind w:left="144" w:hanging="144"/>
              <w:rPr>
                <w:ins w:id="190" w:author="CATT" w:date="2021-11-01T16:59:00Z"/>
                <w:rFonts w:cs="Calibri"/>
                <w:sz w:val="18"/>
                <w:szCs w:val="24"/>
              </w:rPr>
            </w:pPr>
            <w:ins w:id="191" w:author="CATT" w:date="2021-11-01T17:00:00Z">
              <w:r>
                <w:rPr>
                  <w:sz w:val="18"/>
                  <w:szCs w:val="24"/>
                </w:rPr>
                <w:t>AI/ML Load Balancing and Mobility Optimization use cases (Ericsson)</w:t>
              </w:r>
            </w:ins>
          </w:p>
        </w:tc>
        <w:tc>
          <w:tcPr>
            <w:tcW w:w="1842" w:type="dxa"/>
            <w:tcPrChange w:id="192" w:author="CATT" w:date="2021-11-01T17:00:00Z">
              <w:tcPr>
                <w:tcW w:w="1842" w:type="dxa"/>
              </w:tcPr>
            </w:tcPrChange>
          </w:tcPr>
          <w:p w14:paraId="4BB2D239" w14:textId="77777777" w:rsidR="00220C64" w:rsidRDefault="00220C64">
            <w:pPr>
              <w:widowControl w:val="0"/>
              <w:ind w:left="144" w:hanging="144"/>
              <w:rPr>
                <w:ins w:id="193" w:author="CATT" w:date="2021-11-01T17:00:00Z"/>
                <w:sz w:val="18"/>
                <w:szCs w:val="24"/>
              </w:rPr>
            </w:pPr>
            <w:ins w:id="194" w:author="CATT" w:date="2021-11-01T17:00:00Z">
              <w:r>
                <w:rPr>
                  <w:sz w:val="18"/>
                  <w:szCs w:val="24"/>
                </w:rPr>
                <w:t>Other</w:t>
              </w:r>
            </w:ins>
          </w:p>
          <w:p w14:paraId="180392EC" w14:textId="2637AFE6" w:rsidR="00220C64" w:rsidRPr="00D6005C" w:rsidRDefault="00220C64" w:rsidP="009A4C00">
            <w:pPr>
              <w:widowControl w:val="0"/>
              <w:ind w:left="144" w:hanging="144"/>
              <w:rPr>
                <w:ins w:id="195" w:author="CATT" w:date="2021-11-01T16:59:00Z"/>
                <w:rFonts w:cs="Calibri"/>
                <w:sz w:val="18"/>
                <w:szCs w:val="24"/>
              </w:rPr>
            </w:pPr>
            <w:ins w:id="196"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04A0" w14:textId="77777777" w:rsidR="00D42934" w:rsidRDefault="00D42934" w:rsidP="00596C61">
      <w:pPr>
        <w:spacing w:after="0" w:line="240" w:lineRule="auto"/>
      </w:pPr>
      <w:r>
        <w:separator/>
      </w:r>
    </w:p>
  </w:endnote>
  <w:endnote w:type="continuationSeparator" w:id="0">
    <w:p w14:paraId="0C5E37BE" w14:textId="77777777" w:rsidR="00D42934" w:rsidRDefault="00D42934"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KaiTi">
    <w:altName w:val="@宋体"/>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7153" w14:textId="77777777" w:rsidR="00D42934" w:rsidRDefault="00D42934" w:rsidP="00596C61">
      <w:pPr>
        <w:spacing w:after="0" w:line="240" w:lineRule="auto"/>
      </w:pPr>
      <w:r>
        <w:separator/>
      </w:r>
    </w:p>
  </w:footnote>
  <w:footnote w:type="continuationSeparator" w:id="0">
    <w:p w14:paraId="24E74649" w14:textId="77777777" w:rsidR="00D42934" w:rsidRDefault="00D42934"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9"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0"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5"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5"/>
  </w:num>
  <w:num w:numId="2">
    <w:abstractNumId w:val="20"/>
  </w:num>
  <w:num w:numId="3">
    <w:abstractNumId w:val="6"/>
  </w:num>
  <w:num w:numId="4">
    <w:abstractNumId w:val="14"/>
  </w:num>
  <w:num w:numId="5">
    <w:abstractNumId w:val="14"/>
  </w:num>
  <w:num w:numId="6">
    <w:abstractNumId w:val="16"/>
  </w:num>
  <w:num w:numId="7">
    <w:abstractNumId w:val="33"/>
  </w:num>
  <w:num w:numId="8">
    <w:abstractNumId w:val="11"/>
  </w:num>
  <w:num w:numId="9">
    <w:abstractNumId w:val="32"/>
  </w:num>
  <w:num w:numId="10">
    <w:abstractNumId w:val="37"/>
  </w:num>
  <w:num w:numId="11">
    <w:abstractNumId w:val="28"/>
  </w:num>
  <w:num w:numId="12">
    <w:abstractNumId w:val="7"/>
  </w:num>
  <w:num w:numId="13">
    <w:abstractNumId w:val="5"/>
  </w:num>
  <w:num w:numId="14">
    <w:abstractNumId w:val="13"/>
  </w:num>
  <w:num w:numId="15">
    <w:abstractNumId w:val="1"/>
  </w:num>
  <w:num w:numId="16">
    <w:abstractNumId w:val="12"/>
  </w:num>
  <w:num w:numId="17">
    <w:abstractNumId w:val="23"/>
  </w:num>
  <w:num w:numId="18">
    <w:abstractNumId w:val="31"/>
  </w:num>
  <w:num w:numId="19">
    <w:abstractNumId w:val="25"/>
  </w:num>
  <w:num w:numId="20">
    <w:abstractNumId w:val="34"/>
  </w:num>
  <w:num w:numId="21">
    <w:abstractNumId w:va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9"/>
  </w:num>
  <w:num w:numId="29">
    <w:abstractNumId w:val="19"/>
  </w:num>
  <w:num w:numId="30">
    <w:abstractNumId w:val="35"/>
  </w:num>
  <w:num w:numId="31">
    <w:abstractNumId w:val="17"/>
  </w:num>
  <w:num w:numId="32">
    <w:abstractNumId w:val="3"/>
  </w:num>
  <w:num w:numId="33">
    <w:abstractNumId w:val="0"/>
  </w:num>
  <w:num w:numId="34">
    <w:abstractNumId w:val="36"/>
  </w:num>
  <w:num w:numId="35">
    <w:abstractNumId w:val="9"/>
  </w:num>
  <w:num w:numId="36">
    <w:abstractNumId w:val="24"/>
  </w:num>
  <w:num w:numId="37">
    <w:abstractNumId w:val="22"/>
  </w:num>
  <w:num w:numId="38">
    <w:abstractNumId w:val="38"/>
  </w:num>
  <w:num w:numId="39">
    <w:abstractNumId w:val="26"/>
  </w:num>
  <w:num w:numId="40">
    <w:abstractNumId w:val="27"/>
  </w:num>
  <w:num w:numId="41">
    <w:abstractNumId w:val="10"/>
  </w:num>
  <w:num w:numId="42">
    <w:abstractNumId w:val="29"/>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B36"/>
    <w:rsid w:val="00003776"/>
    <w:rsid w:val="00003946"/>
    <w:rsid w:val="0000469E"/>
    <w:rsid w:val="00006A88"/>
    <w:rsid w:val="0001098A"/>
    <w:rsid w:val="0001604D"/>
    <w:rsid w:val="00021F81"/>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376D"/>
    <w:rsid w:val="000D58AB"/>
    <w:rsid w:val="000D69BB"/>
    <w:rsid w:val="000E1D13"/>
    <w:rsid w:val="000E45DA"/>
    <w:rsid w:val="000E79D9"/>
    <w:rsid w:val="000F486A"/>
    <w:rsid w:val="00102DE3"/>
    <w:rsid w:val="00104472"/>
    <w:rsid w:val="001075B7"/>
    <w:rsid w:val="00113470"/>
    <w:rsid w:val="001136B6"/>
    <w:rsid w:val="00116A4B"/>
    <w:rsid w:val="00120DF1"/>
    <w:rsid w:val="00126377"/>
    <w:rsid w:val="00131CF5"/>
    <w:rsid w:val="00133EC0"/>
    <w:rsid w:val="00134C3D"/>
    <w:rsid w:val="001370F2"/>
    <w:rsid w:val="00143C8F"/>
    <w:rsid w:val="00150BC0"/>
    <w:rsid w:val="001546B7"/>
    <w:rsid w:val="001549DD"/>
    <w:rsid w:val="00156F1F"/>
    <w:rsid w:val="00160771"/>
    <w:rsid w:val="001618AB"/>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214"/>
    <w:rsid w:val="001B08B3"/>
    <w:rsid w:val="001B2196"/>
    <w:rsid w:val="001B3DDF"/>
    <w:rsid w:val="001B551A"/>
    <w:rsid w:val="001C11A0"/>
    <w:rsid w:val="001C1BC9"/>
    <w:rsid w:val="001C4281"/>
    <w:rsid w:val="001C4E2C"/>
    <w:rsid w:val="001C6191"/>
    <w:rsid w:val="001D00F1"/>
    <w:rsid w:val="001D0861"/>
    <w:rsid w:val="001D0D3F"/>
    <w:rsid w:val="001D28FB"/>
    <w:rsid w:val="001E01D3"/>
    <w:rsid w:val="001E223A"/>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3581"/>
    <w:rsid w:val="00243BC7"/>
    <w:rsid w:val="00245F7A"/>
    <w:rsid w:val="002532EC"/>
    <w:rsid w:val="002542B3"/>
    <w:rsid w:val="00255FCA"/>
    <w:rsid w:val="00257083"/>
    <w:rsid w:val="0025746E"/>
    <w:rsid w:val="002579F6"/>
    <w:rsid w:val="00261F22"/>
    <w:rsid w:val="002623FC"/>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6822"/>
    <w:rsid w:val="002A6231"/>
    <w:rsid w:val="002B28CB"/>
    <w:rsid w:val="002B3462"/>
    <w:rsid w:val="002B4E4D"/>
    <w:rsid w:val="002B7632"/>
    <w:rsid w:val="002C0079"/>
    <w:rsid w:val="002C5178"/>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05311"/>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67FE9"/>
    <w:rsid w:val="003714D5"/>
    <w:rsid w:val="0037180D"/>
    <w:rsid w:val="00373433"/>
    <w:rsid w:val="003735C7"/>
    <w:rsid w:val="00377395"/>
    <w:rsid w:val="00384ABD"/>
    <w:rsid w:val="00390864"/>
    <w:rsid w:val="003932B9"/>
    <w:rsid w:val="00394FBF"/>
    <w:rsid w:val="00395096"/>
    <w:rsid w:val="00397964"/>
    <w:rsid w:val="003A1F1D"/>
    <w:rsid w:val="003A2123"/>
    <w:rsid w:val="003A2764"/>
    <w:rsid w:val="003A2771"/>
    <w:rsid w:val="003B0B2D"/>
    <w:rsid w:val="003B142B"/>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22579"/>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50199B"/>
    <w:rsid w:val="00503171"/>
    <w:rsid w:val="00506F94"/>
    <w:rsid w:val="005071B9"/>
    <w:rsid w:val="00507456"/>
    <w:rsid w:val="00510DFF"/>
    <w:rsid w:val="00511C6D"/>
    <w:rsid w:val="00513B8F"/>
    <w:rsid w:val="005153FE"/>
    <w:rsid w:val="00516BAF"/>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7FF4"/>
    <w:rsid w:val="00773C2E"/>
    <w:rsid w:val="00774846"/>
    <w:rsid w:val="007760E1"/>
    <w:rsid w:val="00781447"/>
    <w:rsid w:val="00781F0F"/>
    <w:rsid w:val="00785313"/>
    <w:rsid w:val="00785830"/>
    <w:rsid w:val="0078727C"/>
    <w:rsid w:val="00791C52"/>
    <w:rsid w:val="007924EF"/>
    <w:rsid w:val="00797AF2"/>
    <w:rsid w:val="00797D4B"/>
    <w:rsid w:val="007A1A21"/>
    <w:rsid w:val="007A6426"/>
    <w:rsid w:val="007B0A52"/>
    <w:rsid w:val="007B7C22"/>
    <w:rsid w:val="007C00E7"/>
    <w:rsid w:val="007C095F"/>
    <w:rsid w:val="007C100C"/>
    <w:rsid w:val="007C6FE5"/>
    <w:rsid w:val="007D0A39"/>
    <w:rsid w:val="007D19C0"/>
    <w:rsid w:val="007D3700"/>
    <w:rsid w:val="007D5902"/>
    <w:rsid w:val="007D69AC"/>
    <w:rsid w:val="007D788E"/>
    <w:rsid w:val="007E1591"/>
    <w:rsid w:val="007E3011"/>
    <w:rsid w:val="007F0369"/>
    <w:rsid w:val="007F1053"/>
    <w:rsid w:val="007F17D4"/>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2AA4"/>
    <w:rsid w:val="00853361"/>
    <w:rsid w:val="00853D47"/>
    <w:rsid w:val="00853EDD"/>
    <w:rsid w:val="00856CF2"/>
    <w:rsid w:val="008604EE"/>
    <w:rsid w:val="00861D0D"/>
    <w:rsid w:val="00863EBC"/>
    <w:rsid w:val="00867C55"/>
    <w:rsid w:val="00871030"/>
    <w:rsid w:val="0087248F"/>
    <w:rsid w:val="008768CA"/>
    <w:rsid w:val="00877685"/>
    <w:rsid w:val="00880559"/>
    <w:rsid w:val="00881C9C"/>
    <w:rsid w:val="00882C49"/>
    <w:rsid w:val="0089413C"/>
    <w:rsid w:val="008949E4"/>
    <w:rsid w:val="00894CDA"/>
    <w:rsid w:val="00897120"/>
    <w:rsid w:val="008A3A47"/>
    <w:rsid w:val="008A6991"/>
    <w:rsid w:val="008A7DBC"/>
    <w:rsid w:val="008B5578"/>
    <w:rsid w:val="008B5CA5"/>
    <w:rsid w:val="008C02D7"/>
    <w:rsid w:val="008C235A"/>
    <w:rsid w:val="008C2A9A"/>
    <w:rsid w:val="008C5A71"/>
    <w:rsid w:val="008C6FCE"/>
    <w:rsid w:val="008D0353"/>
    <w:rsid w:val="008D17DC"/>
    <w:rsid w:val="008D4529"/>
    <w:rsid w:val="008D68BD"/>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4BCB"/>
    <w:rsid w:val="00956427"/>
    <w:rsid w:val="00960EE6"/>
    <w:rsid w:val="00961555"/>
    <w:rsid w:val="00961B32"/>
    <w:rsid w:val="00964157"/>
    <w:rsid w:val="00971683"/>
    <w:rsid w:val="00972FD7"/>
    <w:rsid w:val="00973E0A"/>
    <w:rsid w:val="00974BB0"/>
    <w:rsid w:val="00975753"/>
    <w:rsid w:val="00975BD0"/>
    <w:rsid w:val="00977223"/>
    <w:rsid w:val="00977457"/>
    <w:rsid w:val="0098314E"/>
    <w:rsid w:val="0098482F"/>
    <w:rsid w:val="00985B94"/>
    <w:rsid w:val="00987D81"/>
    <w:rsid w:val="0099289B"/>
    <w:rsid w:val="00993158"/>
    <w:rsid w:val="00994957"/>
    <w:rsid w:val="009965D6"/>
    <w:rsid w:val="009978DF"/>
    <w:rsid w:val="009A12D2"/>
    <w:rsid w:val="009A4C00"/>
    <w:rsid w:val="009A6E4F"/>
    <w:rsid w:val="009B1A0B"/>
    <w:rsid w:val="009C0174"/>
    <w:rsid w:val="009C0EB4"/>
    <w:rsid w:val="009C4D5C"/>
    <w:rsid w:val="009C4E6C"/>
    <w:rsid w:val="009C7C4B"/>
    <w:rsid w:val="009D0652"/>
    <w:rsid w:val="009D0A28"/>
    <w:rsid w:val="009D4292"/>
    <w:rsid w:val="009D440A"/>
    <w:rsid w:val="009D4D40"/>
    <w:rsid w:val="009D7A8E"/>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17104"/>
    <w:rsid w:val="00A219D3"/>
    <w:rsid w:val="00A23CE9"/>
    <w:rsid w:val="00A304DE"/>
    <w:rsid w:val="00A31CA8"/>
    <w:rsid w:val="00A32D62"/>
    <w:rsid w:val="00A4219E"/>
    <w:rsid w:val="00A42AFF"/>
    <w:rsid w:val="00A43F20"/>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2346"/>
    <w:rsid w:val="00A8361A"/>
    <w:rsid w:val="00A92607"/>
    <w:rsid w:val="00A957E6"/>
    <w:rsid w:val="00A95A3A"/>
    <w:rsid w:val="00A9671C"/>
    <w:rsid w:val="00A97040"/>
    <w:rsid w:val="00AA16DB"/>
    <w:rsid w:val="00AA29A1"/>
    <w:rsid w:val="00AA551D"/>
    <w:rsid w:val="00AA7943"/>
    <w:rsid w:val="00AB09E4"/>
    <w:rsid w:val="00AB1299"/>
    <w:rsid w:val="00AB1911"/>
    <w:rsid w:val="00AC07A1"/>
    <w:rsid w:val="00AC7208"/>
    <w:rsid w:val="00AC7817"/>
    <w:rsid w:val="00AD45E1"/>
    <w:rsid w:val="00AD4BCF"/>
    <w:rsid w:val="00AD4F1F"/>
    <w:rsid w:val="00AE3BAC"/>
    <w:rsid w:val="00AF0DD4"/>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5E08"/>
    <w:rsid w:val="00B26B8D"/>
    <w:rsid w:val="00B32186"/>
    <w:rsid w:val="00B324F6"/>
    <w:rsid w:val="00B44C73"/>
    <w:rsid w:val="00B47064"/>
    <w:rsid w:val="00B47690"/>
    <w:rsid w:val="00B506AB"/>
    <w:rsid w:val="00B55EFF"/>
    <w:rsid w:val="00B64008"/>
    <w:rsid w:val="00B70B0E"/>
    <w:rsid w:val="00B71718"/>
    <w:rsid w:val="00B722FF"/>
    <w:rsid w:val="00B723FB"/>
    <w:rsid w:val="00B8248B"/>
    <w:rsid w:val="00B83D7F"/>
    <w:rsid w:val="00B85F37"/>
    <w:rsid w:val="00B911C9"/>
    <w:rsid w:val="00B913A1"/>
    <w:rsid w:val="00B92477"/>
    <w:rsid w:val="00B92733"/>
    <w:rsid w:val="00B94BBB"/>
    <w:rsid w:val="00B96BAA"/>
    <w:rsid w:val="00B9781E"/>
    <w:rsid w:val="00BA26BA"/>
    <w:rsid w:val="00BA45CE"/>
    <w:rsid w:val="00BB0EAA"/>
    <w:rsid w:val="00BC340F"/>
    <w:rsid w:val="00BC3FB9"/>
    <w:rsid w:val="00BC4A62"/>
    <w:rsid w:val="00BC5C8B"/>
    <w:rsid w:val="00BC620D"/>
    <w:rsid w:val="00BD1875"/>
    <w:rsid w:val="00BD1903"/>
    <w:rsid w:val="00BD20F1"/>
    <w:rsid w:val="00BD3585"/>
    <w:rsid w:val="00BD42BF"/>
    <w:rsid w:val="00BD4529"/>
    <w:rsid w:val="00BD604C"/>
    <w:rsid w:val="00BE06AF"/>
    <w:rsid w:val="00BE39DC"/>
    <w:rsid w:val="00BE6EBD"/>
    <w:rsid w:val="00BF3086"/>
    <w:rsid w:val="00BF40DC"/>
    <w:rsid w:val="00BF72BD"/>
    <w:rsid w:val="00BF79F1"/>
    <w:rsid w:val="00C03035"/>
    <w:rsid w:val="00C1103B"/>
    <w:rsid w:val="00C113BF"/>
    <w:rsid w:val="00C14DD7"/>
    <w:rsid w:val="00C15FF4"/>
    <w:rsid w:val="00C259B7"/>
    <w:rsid w:val="00C27EF1"/>
    <w:rsid w:val="00C323FC"/>
    <w:rsid w:val="00C33079"/>
    <w:rsid w:val="00C34D32"/>
    <w:rsid w:val="00C3586F"/>
    <w:rsid w:val="00C36F3C"/>
    <w:rsid w:val="00C37C5F"/>
    <w:rsid w:val="00C40E8A"/>
    <w:rsid w:val="00C434AA"/>
    <w:rsid w:val="00C43B31"/>
    <w:rsid w:val="00C44754"/>
    <w:rsid w:val="00C44ADD"/>
    <w:rsid w:val="00C451EF"/>
    <w:rsid w:val="00C516CD"/>
    <w:rsid w:val="00C5636B"/>
    <w:rsid w:val="00C6501E"/>
    <w:rsid w:val="00C65748"/>
    <w:rsid w:val="00C70EFD"/>
    <w:rsid w:val="00C7111A"/>
    <w:rsid w:val="00C74214"/>
    <w:rsid w:val="00C8133B"/>
    <w:rsid w:val="00C83847"/>
    <w:rsid w:val="00C8430B"/>
    <w:rsid w:val="00C8687A"/>
    <w:rsid w:val="00C904F3"/>
    <w:rsid w:val="00C93AEC"/>
    <w:rsid w:val="00C948C0"/>
    <w:rsid w:val="00C94E2A"/>
    <w:rsid w:val="00C95981"/>
    <w:rsid w:val="00CA0AA5"/>
    <w:rsid w:val="00CA3D0C"/>
    <w:rsid w:val="00CA454B"/>
    <w:rsid w:val="00CA74ED"/>
    <w:rsid w:val="00CB1EE3"/>
    <w:rsid w:val="00CB6651"/>
    <w:rsid w:val="00CB66DF"/>
    <w:rsid w:val="00CB6887"/>
    <w:rsid w:val="00CB758D"/>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3EF5"/>
    <w:rsid w:val="00D13F87"/>
    <w:rsid w:val="00D15E97"/>
    <w:rsid w:val="00D22038"/>
    <w:rsid w:val="00D23A37"/>
    <w:rsid w:val="00D3016D"/>
    <w:rsid w:val="00D32365"/>
    <w:rsid w:val="00D34029"/>
    <w:rsid w:val="00D40036"/>
    <w:rsid w:val="00D40256"/>
    <w:rsid w:val="00D42934"/>
    <w:rsid w:val="00D42FA6"/>
    <w:rsid w:val="00D44619"/>
    <w:rsid w:val="00D4689C"/>
    <w:rsid w:val="00D47261"/>
    <w:rsid w:val="00D5120D"/>
    <w:rsid w:val="00D558AD"/>
    <w:rsid w:val="00D560A5"/>
    <w:rsid w:val="00D57F57"/>
    <w:rsid w:val="00D61258"/>
    <w:rsid w:val="00D628F5"/>
    <w:rsid w:val="00D643B7"/>
    <w:rsid w:val="00D64C2B"/>
    <w:rsid w:val="00D65318"/>
    <w:rsid w:val="00D72161"/>
    <w:rsid w:val="00D738D6"/>
    <w:rsid w:val="00D764ED"/>
    <w:rsid w:val="00D76BB2"/>
    <w:rsid w:val="00D77B9D"/>
    <w:rsid w:val="00D80795"/>
    <w:rsid w:val="00D812F8"/>
    <w:rsid w:val="00D86EDF"/>
    <w:rsid w:val="00D87E00"/>
    <w:rsid w:val="00D9134D"/>
    <w:rsid w:val="00D933AC"/>
    <w:rsid w:val="00D93410"/>
    <w:rsid w:val="00D94E5D"/>
    <w:rsid w:val="00D97CD9"/>
    <w:rsid w:val="00DA0CB1"/>
    <w:rsid w:val="00DA2954"/>
    <w:rsid w:val="00DA2A14"/>
    <w:rsid w:val="00DA3172"/>
    <w:rsid w:val="00DA52B1"/>
    <w:rsid w:val="00DA6A33"/>
    <w:rsid w:val="00DA73E2"/>
    <w:rsid w:val="00DA7A03"/>
    <w:rsid w:val="00DB0249"/>
    <w:rsid w:val="00DB054C"/>
    <w:rsid w:val="00DB1818"/>
    <w:rsid w:val="00DB22A4"/>
    <w:rsid w:val="00DB702A"/>
    <w:rsid w:val="00DB7BA8"/>
    <w:rsid w:val="00DB7D20"/>
    <w:rsid w:val="00DB7F10"/>
    <w:rsid w:val="00DC2845"/>
    <w:rsid w:val="00DC309B"/>
    <w:rsid w:val="00DC31D4"/>
    <w:rsid w:val="00DC3450"/>
    <w:rsid w:val="00DC4DA2"/>
    <w:rsid w:val="00DC4F2F"/>
    <w:rsid w:val="00DC6836"/>
    <w:rsid w:val="00DC78D0"/>
    <w:rsid w:val="00DC7FF4"/>
    <w:rsid w:val="00DD1200"/>
    <w:rsid w:val="00DE1406"/>
    <w:rsid w:val="00DE34BA"/>
    <w:rsid w:val="00DE49EF"/>
    <w:rsid w:val="00DF08F1"/>
    <w:rsid w:val="00DF2557"/>
    <w:rsid w:val="00DF553C"/>
    <w:rsid w:val="00E033C6"/>
    <w:rsid w:val="00E06E43"/>
    <w:rsid w:val="00E07838"/>
    <w:rsid w:val="00E13320"/>
    <w:rsid w:val="00E146F3"/>
    <w:rsid w:val="00E14869"/>
    <w:rsid w:val="00E1492F"/>
    <w:rsid w:val="00E201EB"/>
    <w:rsid w:val="00E275C2"/>
    <w:rsid w:val="00E278CD"/>
    <w:rsid w:val="00E31073"/>
    <w:rsid w:val="00E312BA"/>
    <w:rsid w:val="00E340BC"/>
    <w:rsid w:val="00E36786"/>
    <w:rsid w:val="00E43D16"/>
    <w:rsid w:val="00E4418E"/>
    <w:rsid w:val="00E451D7"/>
    <w:rsid w:val="00E4742F"/>
    <w:rsid w:val="00E52850"/>
    <w:rsid w:val="00E55490"/>
    <w:rsid w:val="00E62835"/>
    <w:rsid w:val="00E63AD8"/>
    <w:rsid w:val="00E66FA1"/>
    <w:rsid w:val="00E67582"/>
    <w:rsid w:val="00E67AAA"/>
    <w:rsid w:val="00E67B68"/>
    <w:rsid w:val="00E71246"/>
    <w:rsid w:val="00E72A62"/>
    <w:rsid w:val="00E73AE3"/>
    <w:rsid w:val="00E77645"/>
    <w:rsid w:val="00E8091D"/>
    <w:rsid w:val="00E81208"/>
    <w:rsid w:val="00E8186B"/>
    <w:rsid w:val="00E828DA"/>
    <w:rsid w:val="00E83188"/>
    <w:rsid w:val="00E835D7"/>
    <w:rsid w:val="00E841BF"/>
    <w:rsid w:val="00E852FF"/>
    <w:rsid w:val="00E86BFA"/>
    <w:rsid w:val="00E90ABE"/>
    <w:rsid w:val="00E92586"/>
    <w:rsid w:val="00E96CD2"/>
    <w:rsid w:val="00EA1243"/>
    <w:rsid w:val="00EA1FA4"/>
    <w:rsid w:val="00EA22F8"/>
    <w:rsid w:val="00EA7A35"/>
    <w:rsid w:val="00EB0C2C"/>
    <w:rsid w:val="00EB1A5F"/>
    <w:rsid w:val="00EB2EAF"/>
    <w:rsid w:val="00EB3178"/>
    <w:rsid w:val="00EB4D7C"/>
    <w:rsid w:val="00EB7ECB"/>
    <w:rsid w:val="00EC3CCD"/>
    <w:rsid w:val="00EC4A25"/>
    <w:rsid w:val="00EC690B"/>
    <w:rsid w:val="00EC6DBF"/>
    <w:rsid w:val="00EC7CFC"/>
    <w:rsid w:val="00ED35B7"/>
    <w:rsid w:val="00EE01B6"/>
    <w:rsid w:val="00EE0A1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2026E"/>
    <w:rsid w:val="00F2210A"/>
    <w:rsid w:val="00F224BE"/>
    <w:rsid w:val="00F25E8B"/>
    <w:rsid w:val="00F2734D"/>
    <w:rsid w:val="00F2797A"/>
    <w:rsid w:val="00F30582"/>
    <w:rsid w:val="00F33F32"/>
    <w:rsid w:val="00F37743"/>
    <w:rsid w:val="00F402A8"/>
    <w:rsid w:val="00F41426"/>
    <w:rsid w:val="00F430A7"/>
    <w:rsid w:val="00F446C5"/>
    <w:rsid w:val="00F44CF3"/>
    <w:rsid w:val="00F45075"/>
    <w:rsid w:val="00F46AAB"/>
    <w:rsid w:val="00F54A3D"/>
    <w:rsid w:val="00F5599E"/>
    <w:rsid w:val="00F64C39"/>
    <w:rsid w:val="00F653B8"/>
    <w:rsid w:val="00F67550"/>
    <w:rsid w:val="00F67633"/>
    <w:rsid w:val="00F70D27"/>
    <w:rsid w:val="00F72BA7"/>
    <w:rsid w:val="00F74363"/>
    <w:rsid w:val="00F76F8F"/>
    <w:rsid w:val="00F77D74"/>
    <w:rsid w:val="00F80235"/>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D55C4"/>
    <w:rsid w:val="00FD6810"/>
    <w:rsid w:val="00FE0A54"/>
    <w:rsid w:val="00FE3CBA"/>
    <w:rsid w:val="00FF40BC"/>
    <w:rsid w:val="00FF4BAA"/>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57"/>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semiHidden/>
    <w:unhideWhenUsed/>
    <w:rsid w:val="00C113BF"/>
  </w:style>
  <w:style w:type="character" w:customStyle="1" w:styleId="CommentTextChar">
    <w:name w:val="Comment Text Char"/>
    <w:basedOn w:val="DefaultParagraphFont"/>
    <w:link w:val="CommentText"/>
    <w:semiHidden/>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宋体"/>
      <w:kern w:val="2"/>
      <w:sz w:val="21"/>
      <w:szCs w:val="24"/>
      <w:lang w:val="en-US" w:eastAsia="zh-CN"/>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宋体"/>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C3FA9-E21A-42D9-AF8B-AD34D3F6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17</Pages>
  <Words>5666</Words>
  <Characters>32300</Characters>
  <Application>Microsoft Office Word</Application>
  <DocSecurity>0</DocSecurity>
  <Lines>269</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Samsung</cp:lastModifiedBy>
  <cp:revision>2</cp:revision>
  <dcterms:created xsi:type="dcterms:W3CDTF">2021-11-05T07:29:00Z</dcterms:created>
  <dcterms:modified xsi:type="dcterms:W3CDTF">2021-11-05T07:29:00Z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