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6B6B07" w14:paraId="6BA5FC45" w14:textId="77777777" w:rsidTr="001A067C">
        <w:tc>
          <w:tcPr>
            <w:tcW w:w="1438" w:type="dxa"/>
            <w:shd w:val="clear" w:color="auto" w:fill="auto"/>
          </w:tcPr>
          <w:p w14:paraId="5F782CF4" w14:textId="597E718B" w:rsidR="006B6B07" w:rsidRDefault="006B6B07" w:rsidP="006B6B07"/>
        </w:tc>
        <w:tc>
          <w:tcPr>
            <w:tcW w:w="2810" w:type="dxa"/>
          </w:tcPr>
          <w:p w14:paraId="20617B29" w14:textId="45C60A1A" w:rsidR="006B6B07" w:rsidRDefault="006B6B07" w:rsidP="006B6B07"/>
        </w:tc>
        <w:tc>
          <w:tcPr>
            <w:tcW w:w="5183" w:type="dxa"/>
            <w:shd w:val="clear" w:color="auto" w:fill="auto"/>
          </w:tcPr>
          <w:p w14:paraId="56BEAAA9" w14:textId="2D30D772" w:rsidR="006B6B07" w:rsidRDefault="006B6B07" w:rsidP="006B6B07">
            <w:pPr>
              <w:rPr>
                <w:rFonts w:eastAsia="SimSun" w:cs="Arial"/>
                <w:lang w:eastAsia="zh-CN"/>
              </w:rPr>
            </w:pPr>
          </w:p>
        </w:tc>
      </w:tr>
      <w:tr w:rsidR="006B6B07" w14:paraId="6DF9B903" w14:textId="77777777" w:rsidTr="001A067C">
        <w:tc>
          <w:tcPr>
            <w:tcW w:w="1438" w:type="dxa"/>
            <w:shd w:val="clear" w:color="auto" w:fill="auto"/>
          </w:tcPr>
          <w:p w14:paraId="59CBCBF7" w14:textId="38812607" w:rsidR="006B6B07" w:rsidRDefault="006B6B07" w:rsidP="006B6B07"/>
        </w:tc>
        <w:tc>
          <w:tcPr>
            <w:tcW w:w="2810" w:type="dxa"/>
          </w:tcPr>
          <w:p w14:paraId="7A5CA7F5" w14:textId="64089676" w:rsidR="006B6B07" w:rsidRDefault="006B6B07" w:rsidP="006B6B07">
            <w:pPr>
              <w:rPr>
                <w:lang w:eastAsia="zh-CN"/>
              </w:rPr>
            </w:pPr>
          </w:p>
        </w:tc>
        <w:tc>
          <w:tcPr>
            <w:tcW w:w="5183" w:type="dxa"/>
            <w:shd w:val="clear" w:color="auto" w:fill="auto"/>
          </w:tcPr>
          <w:p w14:paraId="6CE02509" w14:textId="62D6C320" w:rsidR="006B6B07" w:rsidRDefault="006B6B07" w:rsidP="006B6B07">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SimSun" w:hint="eastAsia"/>
          <w:lang w:eastAsia="zh-CN"/>
        </w:rPr>
        <w:t>S</w:t>
      </w:r>
      <w:r>
        <w:rPr>
          <w:rFonts w:eastAsia="SimSun"/>
          <w:lang w:eastAsia="zh-CN"/>
        </w:rPr>
        <w:t xml:space="preserve">uccessful HO with </w:t>
      </w:r>
      <w:bookmarkStart w:id="14" w:name="OLE_LINK52"/>
      <w:bookmarkStart w:id="15" w:name="OLE_LINK51"/>
      <w:r>
        <w:rPr>
          <w:rFonts w:eastAsia="SimSun"/>
          <w:lang w:eastAsia="zh-CN"/>
        </w:rPr>
        <w:t xml:space="preserve">underlying </w:t>
      </w:r>
      <w:bookmarkEnd w:id="14"/>
      <w:bookmarkEnd w:id="15"/>
      <w:r>
        <w:rPr>
          <w:rFonts w:eastAsia="SimSun"/>
          <w:lang w:eastAsia="zh-CN"/>
        </w:rPr>
        <w:t>issue, too early or to late PSCell change, triggering PSCell change to wrong PSCell</w:t>
      </w:r>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F07D9A"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CC3074B"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0FB9978" w14:textId="77777777" w:rsidR="00F07D9A" w:rsidRDefault="00F07D9A" w:rsidP="00F07D9A">
            <w:pPr>
              <w:spacing w:line="256" w:lineRule="auto"/>
            </w:pPr>
          </w:p>
        </w:tc>
      </w:tr>
      <w:tr w:rsidR="00F07D9A"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F07D9A" w:rsidRDefault="00F07D9A" w:rsidP="00F07D9A">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F07D9A" w:rsidRDefault="00F07D9A" w:rsidP="00F07D9A">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F07D9A" w:rsidRDefault="00F07D9A" w:rsidP="00F07D9A">
            <w:pPr>
              <w:spacing w:line="256" w:lineRule="auto"/>
              <w:rPr>
                <w:rFonts w:eastAsia="SimSun" w:cs="Arial"/>
                <w:lang w:eastAsia="zh-CN"/>
              </w:rPr>
            </w:pPr>
          </w:p>
        </w:tc>
      </w:tr>
    </w:tbl>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98B1887" w:rsidR="00643739" w:rsidRDefault="00A17104" w:rsidP="00643739">
            <w:r>
              <w:t>Intel</w:t>
            </w:r>
          </w:p>
        </w:tc>
        <w:tc>
          <w:tcPr>
            <w:tcW w:w="2810" w:type="dxa"/>
          </w:tcPr>
          <w:p w14:paraId="64C6E7E3" w14:textId="5A22C1AC" w:rsidR="00643739" w:rsidRDefault="00643739" w:rsidP="00643739"/>
        </w:tc>
        <w:tc>
          <w:tcPr>
            <w:tcW w:w="5183" w:type="dxa"/>
            <w:shd w:val="clear" w:color="auto" w:fill="auto"/>
          </w:tcPr>
          <w:p w14:paraId="3DBAE182" w14:textId="7CF9A1A9" w:rsidR="00643739" w:rsidRDefault="007F1053" w:rsidP="00643739">
            <w:r>
              <w:t>We think the current structure is look enough.</w:t>
            </w:r>
          </w:p>
        </w:tc>
      </w:tr>
      <w:tr w:rsidR="00643739" w14:paraId="292804FF" w14:textId="77777777" w:rsidTr="001A067C">
        <w:tc>
          <w:tcPr>
            <w:tcW w:w="1438" w:type="dxa"/>
            <w:shd w:val="clear" w:color="auto" w:fill="auto"/>
          </w:tcPr>
          <w:p w14:paraId="0E24CBCE" w14:textId="0DD7505D" w:rsidR="00643739" w:rsidRDefault="00643739" w:rsidP="00643739"/>
        </w:tc>
        <w:tc>
          <w:tcPr>
            <w:tcW w:w="2810" w:type="dxa"/>
          </w:tcPr>
          <w:p w14:paraId="34AB4B9E" w14:textId="01AE1138" w:rsidR="00643739" w:rsidRPr="00402E1A" w:rsidRDefault="00643739" w:rsidP="00643739"/>
        </w:tc>
        <w:tc>
          <w:tcPr>
            <w:tcW w:w="5183" w:type="dxa"/>
            <w:shd w:val="clear" w:color="auto" w:fill="auto"/>
          </w:tcPr>
          <w:p w14:paraId="2A80C591" w14:textId="254275CD" w:rsidR="00643739" w:rsidRDefault="00643739" w:rsidP="00643739"/>
        </w:tc>
      </w:tr>
      <w:tr w:rsidR="00643739" w14:paraId="7708CD30" w14:textId="77777777" w:rsidTr="001A067C">
        <w:tc>
          <w:tcPr>
            <w:tcW w:w="1438" w:type="dxa"/>
            <w:shd w:val="clear" w:color="auto" w:fill="auto"/>
          </w:tcPr>
          <w:p w14:paraId="7F5482C0" w14:textId="59965B39" w:rsidR="00643739" w:rsidRDefault="00643739" w:rsidP="00643739"/>
        </w:tc>
        <w:tc>
          <w:tcPr>
            <w:tcW w:w="2810" w:type="dxa"/>
          </w:tcPr>
          <w:p w14:paraId="6828F0F7" w14:textId="6AB269EB" w:rsidR="00643739" w:rsidRPr="001930F8" w:rsidRDefault="00643739" w:rsidP="00643739">
            <w:pPr>
              <w:rPr>
                <w:bCs/>
              </w:rPr>
            </w:pPr>
          </w:p>
        </w:tc>
        <w:tc>
          <w:tcPr>
            <w:tcW w:w="5183" w:type="dxa"/>
            <w:shd w:val="clear" w:color="auto" w:fill="auto"/>
          </w:tcPr>
          <w:p w14:paraId="05B11F42" w14:textId="1832AA0D" w:rsidR="00643739" w:rsidRDefault="00643739" w:rsidP="00643739">
            <w:pPr>
              <w:rPr>
                <w:rFonts w:eastAsia="SimSun" w:cs="Arial"/>
                <w:lang w:eastAsia="zh-CN"/>
              </w:rPr>
            </w:pPr>
          </w:p>
        </w:tc>
      </w:tr>
      <w:tr w:rsidR="00643739" w14:paraId="2004D4FB" w14:textId="77777777" w:rsidTr="001A067C">
        <w:tc>
          <w:tcPr>
            <w:tcW w:w="1438" w:type="dxa"/>
            <w:shd w:val="clear" w:color="auto" w:fill="auto"/>
          </w:tcPr>
          <w:p w14:paraId="27B49CB4" w14:textId="5EF55142" w:rsidR="00643739" w:rsidRDefault="00643739" w:rsidP="00643739"/>
        </w:tc>
        <w:tc>
          <w:tcPr>
            <w:tcW w:w="2810" w:type="dxa"/>
          </w:tcPr>
          <w:p w14:paraId="56EC7F61" w14:textId="77777777" w:rsidR="00643739" w:rsidRDefault="00643739" w:rsidP="00643739">
            <w:pPr>
              <w:rPr>
                <w:bCs/>
              </w:rPr>
            </w:pPr>
          </w:p>
        </w:tc>
        <w:tc>
          <w:tcPr>
            <w:tcW w:w="5183" w:type="dxa"/>
            <w:shd w:val="clear" w:color="auto" w:fill="auto"/>
          </w:tcPr>
          <w:p w14:paraId="49DF8BD9" w14:textId="78368766" w:rsidR="00643739" w:rsidRPr="00A47925" w:rsidRDefault="00643739" w:rsidP="00643739">
            <w:pPr>
              <w:rPr>
                <w:rFonts w:eastAsia="SimSun" w:cs="Arial"/>
                <w:lang w:eastAsia="zh-CN"/>
              </w:rPr>
            </w:pPr>
          </w:p>
        </w:tc>
      </w:tr>
      <w:tr w:rsidR="00643739" w14:paraId="641EC52F" w14:textId="77777777" w:rsidTr="001A067C">
        <w:tc>
          <w:tcPr>
            <w:tcW w:w="1438" w:type="dxa"/>
            <w:shd w:val="clear" w:color="auto" w:fill="auto"/>
          </w:tcPr>
          <w:p w14:paraId="746B7028" w14:textId="4F8B52AB" w:rsidR="00643739" w:rsidRPr="00FB23C7" w:rsidRDefault="00643739" w:rsidP="00643739">
            <w:pPr>
              <w:rPr>
                <w:lang w:eastAsia="zh-CN"/>
              </w:rPr>
            </w:pPr>
          </w:p>
        </w:tc>
        <w:tc>
          <w:tcPr>
            <w:tcW w:w="2810" w:type="dxa"/>
          </w:tcPr>
          <w:p w14:paraId="58BA999A" w14:textId="6FE8C2F0" w:rsidR="00643739" w:rsidRDefault="00643739" w:rsidP="00643739">
            <w:pPr>
              <w:rPr>
                <w:bCs/>
                <w:lang w:eastAsia="zh-CN"/>
              </w:rPr>
            </w:pPr>
          </w:p>
        </w:tc>
        <w:tc>
          <w:tcPr>
            <w:tcW w:w="5183" w:type="dxa"/>
            <w:shd w:val="clear" w:color="auto" w:fill="auto"/>
          </w:tcPr>
          <w:p w14:paraId="09A39884" w14:textId="043B3EE6" w:rsidR="00643739" w:rsidRPr="00FB23C7" w:rsidRDefault="00643739" w:rsidP="00643739">
            <w:pPr>
              <w:rPr>
                <w:rFonts w:eastAsia="SimSun" w:cs="Arial"/>
                <w:lang w:eastAsia="zh-CN"/>
              </w:rPr>
            </w:pPr>
          </w:p>
        </w:tc>
      </w:tr>
      <w:tr w:rsidR="00643739" w14:paraId="4F3D6FF4" w14:textId="77777777" w:rsidTr="001A067C">
        <w:tc>
          <w:tcPr>
            <w:tcW w:w="1438" w:type="dxa"/>
            <w:shd w:val="clear" w:color="auto" w:fill="auto"/>
          </w:tcPr>
          <w:p w14:paraId="0B7F95FC" w14:textId="1FF68950" w:rsidR="00643739" w:rsidRPr="00221B0C" w:rsidRDefault="00643739" w:rsidP="00643739">
            <w:pPr>
              <w:rPr>
                <w:rFonts w:eastAsia="Yu Mincho"/>
                <w:lang w:eastAsia="ja-JP"/>
              </w:rPr>
            </w:pPr>
          </w:p>
        </w:tc>
        <w:tc>
          <w:tcPr>
            <w:tcW w:w="2810" w:type="dxa"/>
          </w:tcPr>
          <w:p w14:paraId="38A9AC54" w14:textId="2DE0B117" w:rsidR="00643739" w:rsidRPr="00221B0C" w:rsidRDefault="00643739" w:rsidP="00643739">
            <w:pPr>
              <w:rPr>
                <w:rFonts w:eastAsia="Yu Mincho"/>
                <w:bCs/>
                <w:lang w:eastAsia="ja-JP"/>
              </w:rPr>
            </w:pPr>
          </w:p>
        </w:tc>
        <w:tc>
          <w:tcPr>
            <w:tcW w:w="5183" w:type="dxa"/>
            <w:shd w:val="clear" w:color="auto" w:fill="auto"/>
          </w:tcPr>
          <w:p w14:paraId="6044ECCD" w14:textId="2EEF501A" w:rsidR="00643739" w:rsidRPr="00221B0C" w:rsidRDefault="00643739" w:rsidP="00643739">
            <w:pPr>
              <w:rPr>
                <w:rFonts w:eastAsia="Yu Mincho" w:cs="Arial"/>
                <w:lang w:eastAsia="ja-JP"/>
              </w:rPr>
            </w:pPr>
          </w:p>
        </w:tc>
      </w:tr>
      <w:tr w:rsidR="00643739" w14:paraId="2EA59964" w14:textId="77777777" w:rsidTr="001A067C">
        <w:tc>
          <w:tcPr>
            <w:tcW w:w="1438" w:type="dxa"/>
            <w:shd w:val="clear" w:color="auto" w:fill="auto"/>
          </w:tcPr>
          <w:p w14:paraId="4D936E41" w14:textId="7EB0DE96" w:rsidR="00643739" w:rsidRPr="00D86EDF" w:rsidRDefault="00643739" w:rsidP="00643739">
            <w:pPr>
              <w:rPr>
                <w:rFonts w:eastAsiaTheme="minorEastAsia"/>
                <w:lang w:eastAsia="zh-CN"/>
              </w:rPr>
            </w:pPr>
          </w:p>
        </w:tc>
        <w:tc>
          <w:tcPr>
            <w:tcW w:w="2810" w:type="dxa"/>
          </w:tcPr>
          <w:p w14:paraId="2BF98D27" w14:textId="718B0E4F" w:rsidR="00643739" w:rsidRDefault="00643739" w:rsidP="00643739">
            <w:pPr>
              <w:rPr>
                <w:rFonts w:eastAsia="Yu Mincho"/>
                <w:bCs/>
                <w:lang w:eastAsia="ja-JP"/>
              </w:rPr>
            </w:pPr>
          </w:p>
        </w:tc>
        <w:tc>
          <w:tcPr>
            <w:tcW w:w="5183" w:type="dxa"/>
            <w:shd w:val="clear" w:color="auto" w:fill="auto"/>
          </w:tcPr>
          <w:p w14:paraId="1FA8ED55" w14:textId="4FFE8041" w:rsidR="00643739" w:rsidRPr="00826393" w:rsidRDefault="00643739" w:rsidP="00643739">
            <w:pPr>
              <w:rPr>
                <w:rFonts w:eastAsiaTheme="minorEastAsia" w:cs="Arial"/>
                <w:lang w:eastAsia="zh-CN"/>
              </w:rPr>
            </w:pPr>
          </w:p>
        </w:tc>
      </w:tr>
      <w:tr w:rsidR="00643739" w14:paraId="13D67403" w14:textId="77777777" w:rsidTr="001A067C">
        <w:tc>
          <w:tcPr>
            <w:tcW w:w="1438" w:type="dxa"/>
            <w:shd w:val="clear" w:color="auto" w:fill="auto"/>
          </w:tcPr>
          <w:p w14:paraId="42A952E6" w14:textId="292E5D42" w:rsidR="00643739" w:rsidRDefault="00643739" w:rsidP="00643739">
            <w:pPr>
              <w:rPr>
                <w:rFonts w:eastAsiaTheme="minorEastAsia"/>
                <w:lang w:eastAsia="zh-CN"/>
              </w:rPr>
            </w:pPr>
          </w:p>
        </w:tc>
        <w:tc>
          <w:tcPr>
            <w:tcW w:w="2810" w:type="dxa"/>
          </w:tcPr>
          <w:p w14:paraId="74DE0B0E" w14:textId="6A751833" w:rsidR="00643739" w:rsidRDefault="00643739" w:rsidP="00643739"/>
        </w:tc>
        <w:tc>
          <w:tcPr>
            <w:tcW w:w="5183" w:type="dxa"/>
            <w:shd w:val="clear" w:color="auto" w:fill="auto"/>
          </w:tcPr>
          <w:p w14:paraId="055B1F8F" w14:textId="6258244A" w:rsidR="00643739" w:rsidRDefault="00643739" w:rsidP="00643739">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lastRenderedPageBreak/>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ListParagraph"/>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FC0340" w14:paraId="6CA1065E" w14:textId="77777777" w:rsidTr="00BD1875">
        <w:tc>
          <w:tcPr>
            <w:tcW w:w="1438" w:type="dxa"/>
            <w:shd w:val="clear" w:color="auto" w:fill="auto"/>
          </w:tcPr>
          <w:p w14:paraId="6DCCE8D0" w14:textId="77777777" w:rsidR="00FC0340" w:rsidRDefault="00FC0340" w:rsidP="00FC0340"/>
        </w:tc>
        <w:tc>
          <w:tcPr>
            <w:tcW w:w="2810" w:type="dxa"/>
          </w:tcPr>
          <w:p w14:paraId="690C6C7F" w14:textId="77777777" w:rsidR="00FC0340" w:rsidRDefault="00FC0340" w:rsidP="00FC0340"/>
        </w:tc>
        <w:tc>
          <w:tcPr>
            <w:tcW w:w="5183" w:type="dxa"/>
            <w:shd w:val="clear" w:color="auto" w:fill="auto"/>
          </w:tcPr>
          <w:p w14:paraId="1CAB246C" w14:textId="77777777" w:rsidR="00FC0340" w:rsidRDefault="00FC0340" w:rsidP="00FC0340"/>
        </w:tc>
      </w:tr>
      <w:tr w:rsidR="00FC0340" w14:paraId="2C5A112B" w14:textId="77777777" w:rsidTr="00BD1875">
        <w:tc>
          <w:tcPr>
            <w:tcW w:w="1438" w:type="dxa"/>
            <w:shd w:val="clear" w:color="auto" w:fill="auto"/>
          </w:tcPr>
          <w:p w14:paraId="787E3AC2" w14:textId="77777777" w:rsidR="00FC0340" w:rsidRDefault="00FC0340" w:rsidP="00FC0340"/>
        </w:tc>
        <w:tc>
          <w:tcPr>
            <w:tcW w:w="2810" w:type="dxa"/>
          </w:tcPr>
          <w:p w14:paraId="1DA11300" w14:textId="77777777" w:rsidR="00FC0340" w:rsidRPr="00402E1A" w:rsidRDefault="00FC0340" w:rsidP="00FC0340"/>
        </w:tc>
        <w:tc>
          <w:tcPr>
            <w:tcW w:w="5183" w:type="dxa"/>
            <w:shd w:val="clear" w:color="auto" w:fill="auto"/>
          </w:tcPr>
          <w:p w14:paraId="4762977A" w14:textId="77777777" w:rsidR="00FC0340" w:rsidRDefault="00FC0340" w:rsidP="00FC0340"/>
        </w:tc>
      </w:tr>
      <w:tr w:rsidR="00FC0340" w14:paraId="06081BB2" w14:textId="77777777" w:rsidTr="00BD1875">
        <w:tc>
          <w:tcPr>
            <w:tcW w:w="1438" w:type="dxa"/>
            <w:shd w:val="clear" w:color="auto" w:fill="auto"/>
          </w:tcPr>
          <w:p w14:paraId="16515D0A" w14:textId="77777777" w:rsidR="00FC0340" w:rsidRDefault="00FC0340" w:rsidP="00FC0340"/>
        </w:tc>
        <w:tc>
          <w:tcPr>
            <w:tcW w:w="2810" w:type="dxa"/>
          </w:tcPr>
          <w:p w14:paraId="4A6B07DF" w14:textId="77777777" w:rsidR="00FC0340" w:rsidRPr="001930F8" w:rsidRDefault="00FC0340" w:rsidP="00FC0340">
            <w:pPr>
              <w:rPr>
                <w:bCs/>
              </w:rPr>
            </w:pPr>
          </w:p>
        </w:tc>
        <w:tc>
          <w:tcPr>
            <w:tcW w:w="5183" w:type="dxa"/>
            <w:shd w:val="clear" w:color="auto" w:fill="auto"/>
          </w:tcPr>
          <w:p w14:paraId="0719DB8B" w14:textId="77777777" w:rsidR="00FC0340" w:rsidRDefault="00FC0340" w:rsidP="00FC0340">
            <w:pPr>
              <w:rPr>
                <w:rFonts w:eastAsia="SimSun"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SimSun"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SimSun"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40" w:name="OLE_LINK94"/>
      <w:bookmarkStart w:id="41"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5E29E0" w14:paraId="596EAA26" w14:textId="77777777" w:rsidTr="009A4C00">
        <w:tc>
          <w:tcPr>
            <w:tcW w:w="1438" w:type="dxa"/>
            <w:shd w:val="clear" w:color="auto" w:fill="auto"/>
          </w:tcPr>
          <w:p w14:paraId="3A47FBF5" w14:textId="77777777" w:rsidR="005E29E0" w:rsidRDefault="005E29E0" w:rsidP="005E29E0"/>
        </w:tc>
        <w:tc>
          <w:tcPr>
            <w:tcW w:w="2810" w:type="dxa"/>
          </w:tcPr>
          <w:p w14:paraId="7699B726" w14:textId="77777777" w:rsidR="005E29E0" w:rsidRPr="00402E1A" w:rsidRDefault="005E29E0" w:rsidP="005E29E0"/>
        </w:tc>
        <w:tc>
          <w:tcPr>
            <w:tcW w:w="5183" w:type="dxa"/>
            <w:shd w:val="clear" w:color="auto" w:fill="auto"/>
          </w:tcPr>
          <w:p w14:paraId="02142226" w14:textId="77777777" w:rsidR="005E29E0" w:rsidRDefault="005E29E0" w:rsidP="005E29E0"/>
        </w:tc>
      </w:tr>
      <w:tr w:rsidR="005E29E0" w14:paraId="70F82EEE" w14:textId="77777777" w:rsidTr="009A4C00">
        <w:tc>
          <w:tcPr>
            <w:tcW w:w="1438" w:type="dxa"/>
            <w:shd w:val="clear" w:color="auto" w:fill="auto"/>
          </w:tcPr>
          <w:p w14:paraId="0582634E" w14:textId="77777777" w:rsidR="005E29E0" w:rsidRDefault="005E29E0" w:rsidP="005E29E0"/>
        </w:tc>
        <w:tc>
          <w:tcPr>
            <w:tcW w:w="2810" w:type="dxa"/>
          </w:tcPr>
          <w:p w14:paraId="7628563D" w14:textId="77777777" w:rsidR="005E29E0" w:rsidRPr="001930F8" w:rsidRDefault="005E29E0" w:rsidP="005E29E0">
            <w:pPr>
              <w:rPr>
                <w:bCs/>
              </w:rPr>
            </w:pPr>
          </w:p>
        </w:tc>
        <w:tc>
          <w:tcPr>
            <w:tcW w:w="5183" w:type="dxa"/>
            <w:shd w:val="clear" w:color="auto" w:fill="auto"/>
          </w:tcPr>
          <w:p w14:paraId="04815721" w14:textId="77777777" w:rsidR="005E29E0" w:rsidRDefault="005E29E0" w:rsidP="005E29E0">
            <w:pPr>
              <w:rPr>
                <w:rFonts w:eastAsia="SimSun" w:cs="Arial"/>
                <w:lang w:eastAsia="zh-CN"/>
              </w:rPr>
            </w:pPr>
          </w:p>
        </w:tc>
      </w:tr>
      <w:tr w:rsidR="005E29E0" w14:paraId="204ED474" w14:textId="77777777" w:rsidTr="009A4C00">
        <w:tc>
          <w:tcPr>
            <w:tcW w:w="1438" w:type="dxa"/>
            <w:shd w:val="clear" w:color="auto" w:fill="auto"/>
          </w:tcPr>
          <w:p w14:paraId="7C2D4529" w14:textId="77777777" w:rsidR="005E29E0" w:rsidRDefault="005E29E0" w:rsidP="005E29E0"/>
        </w:tc>
        <w:tc>
          <w:tcPr>
            <w:tcW w:w="2810" w:type="dxa"/>
          </w:tcPr>
          <w:p w14:paraId="6FC33AE4" w14:textId="77777777" w:rsidR="005E29E0" w:rsidRDefault="005E29E0" w:rsidP="005E29E0">
            <w:pPr>
              <w:rPr>
                <w:bCs/>
              </w:rPr>
            </w:pPr>
          </w:p>
        </w:tc>
        <w:tc>
          <w:tcPr>
            <w:tcW w:w="5183" w:type="dxa"/>
            <w:shd w:val="clear" w:color="auto" w:fill="auto"/>
          </w:tcPr>
          <w:p w14:paraId="2FB7268E" w14:textId="77777777" w:rsidR="005E29E0" w:rsidRPr="00A47925" w:rsidRDefault="005E29E0" w:rsidP="005E29E0">
            <w:pPr>
              <w:rPr>
                <w:rFonts w:eastAsia="SimSun" w:cs="Arial"/>
                <w:lang w:eastAsia="zh-CN"/>
              </w:rPr>
            </w:pP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SimSun"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node.Futhurmore,it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lastRenderedPageBreak/>
              <w:t>How to capture the note can be discussed in phase 2.</w:t>
            </w:r>
          </w:p>
        </w:tc>
      </w:tr>
      <w:tr w:rsidR="00FB00A4" w14:paraId="7AD2E05E" w14:textId="77777777" w:rsidTr="009A4C00">
        <w:tc>
          <w:tcPr>
            <w:tcW w:w="1438" w:type="dxa"/>
            <w:shd w:val="clear" w:color="auto" w:fill="auto"/>
          </w:tcPr>
          <w:p w14:paraId="6668F594" w14:textId="77777777" w:rsidR="00FB00A4" w:rsidRDefault="00FB00A4" w:rsidP="00FB00A4"/>
        </w:tc>
        <w:tc>
          <w:tcPr>
            <w:tcW w:w="2810" w:type="dxa"/>
          </w:tcPr>
          <w:p w14:paraId="63A22A52" w14:textId="77777777" w:rsidR="00FB00A4" w:rsidRPr="00402E1A" w:rsidRDefault="00FB00A4" w:rsidP="00FB00A4"/>
        </w:tc>
        <w:tc>
          <w:tcPr>
            <w:tcW w:w="5183" w:type="dxa"/>
            <w:shd w:val="clear" w:color="auto" w:fill="auto"/>
          </w:tcPr>
          <w:p w14:paraId="5F3E79C8" w14:textId="77777777" w:rsidR="00FB00A4" w:rsidRDefault="00FB00A4" w:rsidP="00FB00A4"/>
        </w:tc>
      </w:tr>
      <w:tr w:rsidR="00FB00A4" w14:paraId="64A494E3" w14:textId="77777777" w:rsidTr="009A4C00">
        <w:tc>
          <w:tcPr>
            <w:tcW w:w="1438" w:type="dxa"/>
            <w:shd w:val="clear" w:color="auto" w:fill="auto"/>
          </w:tcPr>
          <w:p w14:paraId="06F679E0" w14:textId="77777777" w:rsidR="00FB00A4" w:rsidRDefault="00FB00A4" w:rsidP="00FB00A4"/>
        </w:tc>
        <w:tc>
          <w:tcPr>
            <w:tcW w:w="2810" w:type="dxa"/>
          </w:tcPr>
          <w:p w14:paraId="38AE464A" w14:textId="77777777" w:rsidR="00FB00A4" w:rsidRPr="001930F8" w:rsidRDefault="00FB00A4" w:rsidP="00FB00A4">
            <w:pPr>
              <w:rPr>
                <w:bCs/>
              </w:rPr>
            </w:pPr>
          </w:p>
        </w:tc>
        <w:tc>
          <w:tcPr>
            <w:tcW w:w="5183" w:type="dxa"/>
            <w:shd w:val="clear" w:color="auto" w:fill="auto"/>
          </w:tcPr>
          <w:p w14:paraId="10CB5C67" w14:textId="77777777" w:rsidR="00FB00A4" w:rsidRDefault="00FB00A4" w:rsidP="00FB00A4">
            <w:pPr>
              <w:rPr>
                <w:rFonts w:eastAsia="SimSun" w:cs="Arial"/>
                <w:lang w:eastAsia="zh-CN"/>
              </w:rPr>
            </w:pPr>
          </w:p>
        </w:tc>
      </w:tr>
      <w:tr w:rsidR="00FB00A4" w14:paraId="598E682C" w14:textId="77777777" w:rsidTr="009A4C00">
        <w:tc>
          <w:tcPr>
            <w:tcW w:w="1438" w:type="dxa"/>
            <w:shd w:val="clear" w:color="auto" w:fill="auto"/>
          </w:tcPr>
          <w:p w14:paraId="18F0AE85" w14:textId="77777777" w:rsidR="00FB00A4" w:rsidRDefault="00FB00A4" w:rsidP="00FB00A4"/>
        </w:tc>
        <w:tc>
          <w:tcPr>
            <w:tcW w:w="2810" w:type="dxa"/>
          </w:tcPr>
          <w:p w14:paraId="6463E6ED" w14:textId="77777777" w:rsidR="00FB00A4" w:rsidRDefault="00FB00A4" w:rsidP="00FB00A4">
            <w:pPr>
              <w:rPr>
                <w:bCs/>
              </w:rPr>
            </w:pPr>
          </w:p>
        </w:tc>
        <w:tc>
          <w:tcPr>
            <w:tcW w:w="5183" w:type="dxa"/>
            <w:shd w:val="clear" w:color="auto" w:fill="auto"/>
          </w:tcPr>
          <w:p w14:paraId="679EFE4B" w14:textId="77777777" w:rsidR="00FB00A4" w:rsidRPr="00A47925" w:rsidRDefault="00FB00A4" w:rsidP="00FB00A4">
            <w:pPr>
              <w:rPr>
                <w:rFonts w:eastAsia="SimSun" w:cs="Arial"/>
                <w:lang w:eastAsia="zh-CN"/>
              </w:rPr>
            </w:pP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SimSun"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6"/>
      <w:bookmarkEnd w:id="47"/>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975BD0" w14:paraId="67EF261B" w14:textId="77777777" w:rsidTr="00BD1875">
        <w:tc>
          <w:tcPr>
            <w:tcW w:w="1438" w:type="dxa"/>
            <w:shd w:val="clear" w:color="auto" w:fill="auto"/>
          </w:tcPr>
          <w:p w14:paraId="24833CE1" w14:textId="77777777" w:rsidR="00975BD0" w:rsidRDefault="00975BD0" w:rsidP="00975BD0"/>
        </w:tc>
        <w:tc>
          <w:tcPr>
            <w:tcW w:w="2810" w:type="dxa"/>
          </w:tcPr>
          <w:p w14:paraId="59C33E08" w14:textId="77777777" w:rsidR="00975BD0" w:rsidRDefault="00975BD0" w:rsidP="00975BD0"/>
        </w:tc>
        <w:tc>
          <w:tcPr>
            <w:tcW w:w="5183" w:type="dxa"/>
            <w:shd w:val="clear" w:color="auto" w:fill="auto"/>
          </w:tcPr>
          <w:p w14:paraId="322F9EE3" w14:textId="77777777" w:rsidR="00975BD0" w:rsidRDefault="00975BD0" w:rsidP="00975BD0"/>
        </w:tc>
      </w:tr>
      <w:tr w:rsidR="00975BD0" w14:paraId="50B36ABF" w14:textId="77777777" w:rsidTr="00BD1875">
        <w:tc>
          <w:tcPr>
            <w:tcW w:w="1438" w:type="dxa"/>
            <w:shd w:val="clear" w:color="auto" w:fill="auto"/>
          </w:tcPr>
          <w:p w14:paraId="5C95CA20" w14:textId="77777777" w:rsidR="00975BD0" w:rsidRDefault="00975BD0" w:rsidP="00975BD0"/>
        </w:tc>
        <w:tc>
          <w:tcPr>
            <w:tcW w:w="2810" w:type="dxa"/>
          </w:tcPr>
          <w:p w14:paraId="7978122D" w14:textId="77777777" w:rsidR="00975BD0" w:rsidRPr="00402E1A" w:rsidRDefault="00975BD0" w:rsidP="00975BD0"/>
        </w:tc>
        <w:tc>
          <w:tcPr>
            <w:tcW w:w="5183" w:type="dxa"/>
            <w:shd w:val="clear" w:color="auto" w:fill="auto"/>
          </w:tcPr>
          <w:p w14:paraId="0E5E3F69" w14:textId="77777777" w:rsidR="00975BD0" w:rsidRDefault="00975BD0" w:rsidP="00975BD0"/>
        </w:tc>
      </w:tr>
      <w:tr w:rsidR="00975BD0" w14:paraId="0AA7A054" w14:textId="77777777" w:rsidTr="00BD1875">
        <w:tc>
          <w:tcPr>
            <w:tcW w:w="1438" w:type="dxa"/>
            <w:shd w:val="clear" w:color="auto" w:fill="auto"/>
          </w:tcPr>
          <w:p w14:paraId="0E1305CB" w14:textId="77777777" w:rsidR="00975BD0" w:rsidRDefault="00975BD0" w:rsidP="00975BD0"/>
        </w:tc>
        <w:tc>
          <w:tcPr>
            <w:tcW w:w="2810" w:type="dxa"/>
          </w:tcPr>
          <w:p w14:paraId="0AD1FF83" w14:textId="77777777" w:rsidR="00975BD0" w:rsidRPr="001930F8" w:rsidRDefault="00975BD0" w:rsidP="00975BD0">
            <w:pPr>
              <w:rPr>
                <w:bCs/>
              </w:rPr>
            </w:pPr>
          </w:p>
        </w:tc>
        <w:tc>
          <w:tcPr>
            <w:tcW w:w="5183" w:type="dxa"/>
            <w:shd w:val="clear" w:color="auto" w:fill="auto"/>
          </w:tcPr>
          <w:p w14:paraId="3543F1FF" w14:textId="77777777" w:rsidR="00975BD0" w:rsidRDefault="00975BD0" w:rsidP="00975BD0">
            <w:pPr>
              <w:rPr>
                <w:rFonts w:eastAsia="SimSun" w:cs="Arial"/>
                <w:lang w:eastAsia="zh-CN"/>
              </w:rPr>
            </w:pPr>
          </w:p>
        </w:tc>
      </w:tr>
      <w:tr w:rsidR="00975BD0" w14:paraId="1BA7ED53" w14:textId="77777777" w:rsidTr="00BD1875">
        <w:tc>
          <w:tcPr>
            <w:tcW w:w="1438" w:type="dxa"/>
            <w:shd w:val="clear" w:color="auto" w:fill="auto"/>
          </w:tcPr>
          <w:p w14:paraId="5BBE5E14" w14:textId="77777777" w:rsidR="00975BD0" w:rsidRDefault="00975BD0" w:rsidP="00975BD0"/>
        </w:tc>
        <w:tc>
          <w:tcPr>
            <w:tcW w:w="2810" w:type="dxa"/>
          </w:tcPr>
          <w:p w14:paraId="312BFB82" w14:textId="77777777" w:rsidR="00975BD0" w:rsidRDefault="00975BD0" w:rsidP="00975BD0">
            <w:pPr>
              <w:rPr>
                <w:bCs/>
              </w:rPr>
            </w:pPr>
          </w:p>
        </w:tc>
        <w:tc>
          <w:tcPr>
            <w:tcW w:w="5183" w:type="dxa"/>
            <w:shd w:val="clear" w:color="auto" w:fill="auto"/>
          </w:tcPr>
          <w:p w14:paraId="7F5C86AF" w14:textId="77777777" w:rsidR="00975BD0" w:rsidRPr="00A47925" w:rsidRDefault="00975BD0" w:rsidP="00975BD0">
            <w:pPr>
              <w:rPr>
                <w:rFonts w:eastAsia="SimSun" w:cs="Arial"/>
                <w:lang w:eastAsia="zh-CN"/>
              </w:rPr>
            </w:pPr>
          </w:p>
        </w:tc>
      </w:tr>
      <w:tr w:rsidR="00975BD0" w14:paraId="34D42AAC" w14:textId="77777777" w:rsidTr="00BD1875">
        <w:tc>
          <w:tcPr>
            <w:tcW w:w="1438" w:type="dxa"/>
            <w:shd w:val="clear" w:color="auto" w:fill="auto"/>
          </w:tcPr>
          <w:p w14:paraId="14484579" w14:textId="77777777" w:rsidR="00975BD0" w:rsidRPr="00FB23C7" w:rsidRDefault="00975BD0" w:rsidP="00975BD0">
            <w:pPr>
              <w:rPr>
                <w:lang w:eastAsia="zh-CN"/>
              </w:rPr>
            </w:pPr>
          </w:p>
        </w:tc>
        <w:tc>
          <w:tcPr>
            <w:tcW w:w="2810" w:type="dxa"/>
          </w:tcPr>
          <w:p w14:paraId="339DEEE7" w14:textId="77777777" w:rsidR="00975BD0" w:rsidRDefault="00975BD0" w:rsidP="00975BD0">
            <w:pPr>
              <w:rPr>
                <w:bCs/>
                <w:lang w:eastAsia="zh-CN"/>
              </w:rPr>
            </w:pPr>
          </w:p>
        </w:tc>
        <w:tc>
          <w:tcPr>
            <w:tcW w:w="5183" w:type="dxa"/>
            <w:shd w:val="clear" w:color="auto" w:fill="auto"/>
          </w:tcPr>
          <w:p w14:paraId="4CE2D362" w14:textId="77777777" w:rsidR="00975BD0" w:rsidRPr="00FB23C7" w:rsidRDefault="00975BD0" w:rsidP="00975BD0">
            <w:pPr>
              <w:rPr>
                <w:rFonts w:eastAsia="SimSun"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NG-RAN node can also continue model online training based on the received AI/ML model from OAM</w:t>
      </w:r>
      <w:bookmarkEnd w:id="48"/>
      <w:bookmarkEnd w:id="49"/>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0"/>
          <w:bookmarkEnd w:id="51"/>
          <w:p w14:paraId="380C8C5D" w14:textId="77777777" w:rsidR="004A324E" w:rsidRPr="009F6E09" w:rsidRDefault="004A324E" w:rsidP="009A4C00">
            <w:pPr>
              <w:rPr>
                <w:b/>
                <w:bCs/>
              </w:rPr>
            </w:pPr>
            <w:r w:rsidRPr="009F6E09">
              <w:rPr>
                <w:b/>
                <w:bCs/>
              </w:rPr>
              <w:lastRenderedPageBreak/>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6"/>
      <w:bookmarkEnd w:id="57"/>
      <w:bookmarkEnd w:id="58"/>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B17E6" w14:paraId="44B911DC" w14:textId="77777777" w:rsidTr="009A4C00">
        <w:tc>
          <w:tcPr>
            <w:tcW w:w="1438" w:type="dxa"/>
            <w:shd w:val="clear" w:color="auto" w:fill="auto"/>
          </w:tcPr>
          <w:p w14:paraId="227A4BFB" w14:textId="77777777" w:rsidR="003B17E6" w:rsidRDefault="003B17E6" w:rsidP="003B17E6"/>
        </w:tc>
        <w:tc>
          <w:tcPr>
            <w:tcW w:w="2810" w:type="dxa"/>
          </w:tcPr>
          <w:p w14:paraId="48C1A563" w14:textId="77777777" w:rsidR="003B17E6" w:rsidRPr="00402E1A" w:rsidRDefault="003B17E6" w:rsidP="003B17E6"/>
        </w:tc>
        <w:tc>
          <w:tcPr>
            <w:tcW w:w="5183" w:type="dxa"/>
            <w:shd w:val="clear" w:color="auto" w:fill="auto"/>
          </w:tcPr>
          <w:p w14:paraId="47F2B290" w14:textId="77777777" w:rsidR="003B17E6" w:rsidRDefault="003B17E6" w:rsidP="003B17E6"/>
        </w:tc>
      </w:tr>
      <w:tr w:rsidR="003B17E6" w14:paraId="47C20C8B" w14:textId="77777777" w:rsidTr="009A4C00">
        <w:tc>
          <w:tcPr>
            <w:tcW w:w="1438" w:type="dxa"/>
            <w:shd w:val="clear" w:color="auto" w:fill="auto"/>
          </w:tcPr>
          <w:p w14:paraId="0AEEECB5" w14:textId="77777777" w:rsidR="003B17E6" w:rsidRDefault="003B17E6" w:rsidP="003B17E6"/>
        </w:tc>
        <w:tc>
          <w:tcPr>
            <w:tcW w:w="2810" w:type="dxa"/>
          </w:tcPr>
          <w:p w14:paraId="0AFB8FAF" w14:textId="77777777" w:rsidR="003B17E6" w:rsidRPr="001930F8" w:rsidRDefault="003B17E6" w:rsidP="003B17E6">
            <w:pPr>
              <w:rPr>
                <w:bCs/>
              </w:rPr>
            </w:pPr>
          </w:p>
        </w:tc>
        <w:tc>
          <w:tcPr>
            <w:tcW w:w="5183" w:type="dxa"/>
            <w:shd w:val="clear" w:color="auto" w:fill="auto"/>
          </w:tcPr>
          <w:p w14:paraId="6FC3DB54" w14:textId="77777777" w:rsidR="003B17E6" w:rsidRDefault="003B17E6" w:rsidP="003B17E6">
            <w:pPr>
              <w:rPr>
                <w:rFonts w:eastAsia="SimSun" w:cs="Arial"/>
                <w:lang w:eastAsia="zh-CN"/>
              </w:rPr>
            </w:pPr>
          </w:p>
        </w:tc>
      </w:tr>
      <w:tr w:rsidR="003B17E6" w14:paraId="7633C623" w14:textId="77777777" w:rsidTr="009A4C00">
        <w:tc>
          <w:tcPr>
            <w:tcW w:w="1438" w:type="dxa"/>
            <w:shd w:val="clear" w:color="auto" w:fill="auto"/>
          </w:tcPr>
          <w:p w14:paraId="7A68010A" w14:textId="77777777" w:rsidR="003B17E6" w:rsidRDefault="003B17E6" w:rsidP="003B17E6"/>
        </w:tc>
        <w:tc>
          <w:tcPr>
            <w:tcW w:w="2810" w:type="dxa"/>
          </w:tcPr>
          <w:p w14:paraId="02FCE6F4" w14:textId="77777777" w:rsidR="003B17E6" w:rsidRDefault="003B17E6" w:rsidP="003B17E6">
            <w:pPr>
              <w:rPr>
                <w:bCs/>
              </w:rPr>
            </w:pPr>
          </w:p>
        </w:tc>
        <w:tc>
          <w:tcPr>
            <w:tcW w:w="5183" w:type="dxa"/>
            <w:shd w:val="clear" w:color="auto" w:fill="auto"/>
          </w:tcPr>
          <w:p w14:paraId="3B34DDF5" w14:textId="77777777" w:rsidR="003B17E6" w:rsidRPr="00A47925" w:rsidRDefault="003B17E6" w:rsidP="003B17E6">
            <w:pPr>
              <w:rPr>
                <w:rFonts w:eastAsia="SimSun" w:cs="Arial"/>
                <w:lang w:eastAsia="zh-CN"/>
              </w:rPr>
            </w:pPr>
          </w:p>
        </w:tc>
      </w:tr>
    </w:tbl>
    <w:p w14:paraId="51A3EFE8" w14:textId="3D13D006"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 introduce descrption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lastRenderedPageBreak/>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rFonts w:hint="eastAsia"/>
                <w:lang w:eastAsia="zh-CN"/>
              </w:rPr>
            </w:pPr>
            <w:r>
              <w:t xml:space="preserve">For 2), it is not clear to us what is the </w:t>
            </w:r>
            <w:r w:rsidR="00D3016D">
              <w:t>handover initiation and what optimal actions are refereed in the description.</w:t>
            </w:r>
          </w:p>
        </w:tc>
      </w:tr>
      <w:tr w:rsidR="00EC3CCD" w14:paraId="15753609" w14:textId="77777777" w:rsidTr="009A4C00">
        <w:tc>
          <w:tcPr>
            <w:tcW w:w="1438" w:type="dxa"/>
            <w:shd w:val="clear" w:color="auto" w:fill="auto"/>
          </w:tcPr>
          <w:p w14:paraId="73809740" w14:textId="77777777" w:rsidR="00EC3CCD" w:rsidRDefault="00EC3CCD" w:rsidP="00EC3CCD"/>
        </w:tc>
        <w:tc>
          <w:tcPr>
            <w:tcW w:w="2810" w:type="dxa"/>
          </w:tcPr>
          <w:p w14:paraId="27375F1F" w14:textId="77777777" w:rsidR="00EC3CCD" w:rsidRPr="00402E1A" w:rsidRDefault="00EC3CCD" w:rsidP="00EC3CCD"/>
        </w:tc>
        <w:tc>
          <w:tcPr>
            <w:tcW w:w="5183" w:type="dxa"/>
            <w:shd w:val="clear" w:color="auto" w:fill="auto"/>
          </w:tcPr>
          <w:p w14:paraId="1248FF42" w14:textId="77777777" w:rsidR="00EC3CCD" w:rsidRDefault="00EC3CCD" w:rsidP="00EC3CCD"/>
        </w:tc>
      </w:tr>
      <w:tr w:rsidR="00EC3CCD" w14:paraId="30FC10A2" w14:textId="77777777" w:rsidTr="009A4C00">
        <w:tc>
          <w:tcPr>
            <w:tcW w:w="1438" w:type="dxa"/>
            <w:shd w:val="clear" w:color="auto" w:fill="auto"/>
          </w:tcPr>
          <w:p w14:paraId="4CA6AD71" w14:textId="77777777" w:rsidR="00EC3CCD" w:rsidRDefault="00EC3CCD" w:rsidP="00EC3CCD"/>
        </w:tc>
        <w:tc>
          <w:tcPr>
            <w:tcW w:w="2810" w:type="dxa"/>
          </w:tcPr>
          <w:p w14:paraId="3158AE67" w14:textId="77777777" w:rsidR="00EC3CCD" w:rsidRPr="001930F8" w:rsidRDefault="00EC3CCD" w:rsidP="00EC3CCD">
            <w:pPr>
              <w:rPr>
                <w:bCs/>
              </w:rPr>
            </w:pPr>
          </w:p>
        </w:tc>
        <w:tc>
          <w:tcPr>
            <w:tcW w:w="5183" w:type="dxa"/>
            <w:shd w:val="clear" w:color="auto" w:fill="auto"/>
          </w:tcPr>
          <w:p w14:paraId="322783E7" w14:textId="77777777" w:rsidR="00EC3CCD" w:rsidRDefault="00EC3CCD" w:rsidP="00EC3CCD">
            <w:pPr>
              <w:rPr>
                <w:rFonts w:eastAsia="SimSun" w:cs="Arial"/>
                <w:lang w:eastAsia="zh-CN"/>
              </w:rPr>
            </w:pPr>
          </w:p>
        </w:tc>
      </w:tr>
      <w:tr w:rsidR="00EC3CCD" w14:paraId="17017162" w14:textId="77777777" w:rsidTr="009A4C00">
        <w:tc>
          <w:tcPr>
            <w:tcW w:w="1438" w:type="dxa"/>
            <w:shd w:val="clear" w:color="auto" w:fill="auto"/>
          </w:tcPr>
          <w:p w14:paraId="5116D6EA" w14:textId="77777777" w:rsidR="00EC3CCD" w:rsidRDefault="00EC3CCD" w:rsidP="00EC3CCD"/>
        </w:tc>
        <w:tc>
          <w:tcPr>
            <w:tcW w:w="2810" w:type="dxa"/>
          </w:tcPr>
          <w:p w14:paraId="743FB475" w14:textId="77777777" w:rsidR="00EC3CCD" w:rsidRDefault="00EC3CCD" w:rsidP="00EC3CCD">
            <w:pPr>
              <w:rPr>
                <w:bCs/>
              </w:rPr>
            </w:pPr>
          </w:p>
        </w:tc>
        <w:tc>
          <w:tcPr>
            <w:tcW w:w="5183" w:type="dxa"/>
            <w:shd w:val="clear" w:color="auto" w:fill="auto"/>
          </w:tcPr>
          <w:p w14:paraId="4AFAEA75" w14:textId="77777777" w:rsidR="00EC3CCD" w:rsidRPr="00A47925" w:rsidRDefault="00EC3CCD" w:rsidP="00EC3CCD">
            <w:pPr>
              <w:rPr>
                <w:rFonts w:eastAsia="SimSun"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59" w:name="OLE_LINK205"/>
      <w:bookmarkStart w:id="60" w:name="OLE_LINK206"/>
      <w:r w:rsidR="00511C6D" w:rsidRPr="0046159C">
        <w:rPr>
          <w:rFonts w:hint="eastAsia"/>
          <w:highlight w:val="yellow"/>
          <w:lang w:eastAsia="zh-CN"/>
        </w:rPr>
        <w:t>or near real tim</w:t>
      </w:r>
      <w:bookmarkEnd w:id="59"/>
      <w:bookmarkEnd w:id="60"/>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1" w:name="OLE_LINK117"/>
      <w:bookmarkStart w:id="62"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3" w:name="OLE_LINK119"/>
      <w:bookmarkStart w:id="64"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1"/>
          <w:bookmarkEnd w:id="62"/>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lastRenderedPageBreak/>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lastRenderedPageBreak/>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63"/>
      <w:bookmarkEnd w:id="64"/>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BD1903" w14:paraId="50DC1AF1" w14:textId="77777777" w:rsidTr="009A4C00">
        <w:tc>
          <w:tcPr>
            <w:tcW w:w="1438" w:type="dxa"/>
            <w:shd w:val="clear" w:color="auto" w:fill="auto"/>
          </w:tcPr>
          <w:p w14:paraId="4AE8EC0A" w14:textId="77777777" w:rsidR="00BD1903" w:rsidRDefault="00BD1903" w:rsidP="00BD1903"/>
        </w:tc>
        <w:tc>
          <w:tcPr>
            <w:tcW w:w="2810" w:type="dxa"/>
          </w:tcPr>
          <w:p w14:paraId="64B41CF6" w14:textId="77777777" w:rsidR="00BD1903" w:rsidRPr="00402E1A" w:rsidRDefault="00BD1903" w:rsidP="00BD1903"/>
        </w:tc>
        <w:tc>
          <w:tcPr>
            <w:tcW w:w="5183" w:type="dxa"/>
            <w:shd w:val="clear" w:color="auto" w:fill="auto"/>
          </w:tcPr>
          <w:p w14:paraId="6CC807B2" w14:textId="77777777" w:rsidR="00BD1903" w:rsidRDefault="00BD1903" w:rsidP="00BD1903"/>
        </w:tc>
      </w:tr>
      <w:tr w:rsidR="00BD1903" w14:paraId="7E1FD0B5" w14:textId="77777777" w:rsidTr="009A4C00">
        <w:tc>
          <w:tcPr>
            <w:tcW w:w="1438" w:type="dxa"/>
            <w:shd w:val="clear" w:color="auto" w:fill="auto"/>
          </w:tcPr>
          <w:p w14:paraId="27028351" w14:textId="77777777" w:rsidR="00BD1903" w:rsidRDefault="00BD1903" w:rsidP="00BD1903"/>
        </w:tc>
        <w:tc>
          <w:tcPr>
            <w:tcW w:w="2810" w:type="dxa"/>
          </w:tcPr>
          <w:p w14:paraId="26748641" w14:textId="77777777" w:rsidR="00BD1903" w:rsidRPr="001930F8" w:rsidRDefault="00BD1903" w:rsidP="00BD1903">
            <w:pPr>
              <w:rPr>
                <w:bCs/>
              </w:rPr>
            </w:pPr>
          </w:p>
        </w:tc>
        <w:tc>
          <w:tcPr>
            <w:tcW w:w="5183" w:type="dxa"/>
            <w:shd w:val="clear" w:color="auto" w:fill="auto"/>
          </w:tcPr>
          <w:p w14:paraId="5F4F3E8F" w14:textId="77777777" w:rsidR="00BD1903" w:rsidRDefault="00BD1903" w:rsidP="00BD1903">
            <w:pPr>
              <w:rPr>
                <w:rFonts w:eastAsia="SimSun" w:cs="Arial"/>
                <w:lang w:eastAsia="zh-CN"/>
              </w:rPr>
            </w:pPr>
          </w:p>
        </w:tc>
      </w:tr>
      <w:tr w:rsidR="00BD1903" w14:paraId="631ECFE4" w14:textId="77777777" w:rsidTr="009A4C00">
        <w:tc>
          <w:tcPr>
            <w:tcW w:w="1438" w:type="dxa"/>
            <w:shd w:val="clear" w:color="auto" w:fill="auto"/>
          </w:tcPr>
          <w:p w14:paraId="2596AB03" w14:textId="77777777" w:rsidR="00BD1903" w:rsidRDefault="00BD1903" w:rsidP="00BD1903"/>
        </w:tc>
        <w:tc>
          <w:tcPr>
            <w:tcW w:w="2810" w:type="dxa"/>
          </w:tcPr>
          <w:p w14:paraId="202B644A" w14:textId="77777777" w:rsidR="00BD1903" w:rsidRDefault="00BD1903" w:rsidP="00BD1903">
            <w:pPr>
              <w:rPr>
                <w:bCs/>
              </w:rPr>
            </w:pPr>
          </w:p>
        </w:tc>
        <w:tc>
          <w:tcPr>
            <w:tcW w:w="5183" w:type="dxa"/>
            <w:shd w:val="clear" w:color="auto" w:fill="auto"/>
          </w:tcPr>
          <w:p w14:paraId="3BB32853" w14:textId="77777777" w:rsidR="00BD1903" w:rsidRPr="00A47925" w:rsidRDefault="00BD1903" w:rsidP="00BD1903">
            <w:pPr>
              <w:rPr>
                <w:rFonts w:eastAsia="SimSun" w:cs="Arial"/>
                <w:lang w:eastAsia="zh-CN"/>
              </w:rPr>
            </w:pPr>
          </w:p>
        </w:tc>
      </w:tr>
    </w:tbl>
    <w:p w14:paraId="0CC85995" w14:textId="77777777" w:rsidR="00220C64" w:rsidRDefault="00220C64" w:rsidP="00AE3BAC">
      <w:pPr>
        <w:rPr>
          <w:lang w:eastAsia="zh-CN"/>
        </w:rPr>
      </w:pPr>
      <w:bookmarkStart w:id="65" w:name="OLE_LINK154"/>
      <w:bookmarkStart w:id="66" w:name="OLE_LINK155"/>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65"/>
    <w:bookmarkEnd w:id="66"/>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7" w:name="OLE_LINK152"/>
      <w:bookmarkStart w:id="68" w:name="OLE_LINK153"/>
      <w:r>
        <w:rPr>
          <w:b/>
          <w:bCs/>
        </w:rPr>
        <w:lastRenderedPageBreak/>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bookmarkEnd w:id="67"/>
      <w:bookmarkEnd w:id="68"/>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69" w:name="OLE_LINK169"/>
      <w:bookmarkStart w:id="70"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69"/>
    <w:bookmarkEnd w:id="70"/>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1" w:name="OLE_LINK150"/>
      <w:bookmarkStart w:id="72"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71"/>
      <w:bookmarkEnd w:id="72"/>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lastRenderedPageBreak/>
        <w:t>6</w:t>
      </w:r>
      <w:r w:rsidR="006C22B4">
        <w:rPr>
          <w:rFonts w:hint="eastAsia"/>
          <w:lang w:eastAsia="zh-CN"/>
        </w:rPr>
        <w:t>)</w:t>
      </w:r>
      <w:r w:rsidR="00DC2845" w:rsidRPr="00DB702A">
        <w:t>Estimated Network Performance (if the neighbour RAN node is a Target gNB)</w:t>
      </w:r>
      <w:bookmarkStart w:id="73" w:name="OLE_LINK146"/>
      <w:bookmarkStart w:id="74" w:name="OLE_LINK147"/>
      <w:r w:rsidR="00734BB7" w:rsidRPr="00DB702A">
        <w:rPr>
          <w:rFonts w:hint="eastAsia"/>
          <w:lang w:eastAsia="zh-CN"/>
        </w:rPr>
        <w:t>[5479]</w:t>
      </w:r>
      <w:bookmarkEnd w:id="73"/>
      <w:bookmarkEnd w:id="74"/>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5" w:name="OLE_LINK106"/>
      <w:bookmarkStart w:id="76"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F301731"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77" w:name="OLE_LINK111"/>
      <w:bookmarkStart w:id="78" w:name="OLE_LINK112"/>
      <w:r>
        <w:rPr>
          <w:rFonts w:ascii="Arial" w:hAnsi="Arial" w:cs="Arial" w:hint="eastAsia"/>
          <w:lang w:eastAsia="zh-CN"/>
        </w:rPr>
        <w:t>14)</w:t>
      </w:r>
      <w:r w:rsidR="00CF5736" w:rsidRPr="00635F25">
        <w:rPr>
          <w:rFonts w:ascii="Arial" w:hAnsi="Arial" w:cs="Arial"/>
        </w:rPr>
        <w:t>UE</w:t>
      </w:r>
      <w:bookmarkEnd w:id="77"/>
      <w:bookmarkEnd w:id="78"/>
      <w:r w:rsidR="00CF5736" w:rsidRPr="00635F25">
        <w:rPr>
          <w:rFonts w:ascii="Arial" w:hAnsi="Arial" w:cs="Arial"/>
        </w:rPr>
        <w:t xml:space="preserve"> </w:t>
      </w:r>
      <w:r w:rsidR="00CF5736">
        <w:rPr>
          <w:rFonts w:ascii="Arial" w:hAnsi="Arial" w:cs="Arial"/>
        </w:rPr>
        <w:t>Mobility history information</w:t>
      </w:r>
      <w:bookmarkStart w:id="79" w:name="OLE_LINK113"/>
      <w:bookmarkStart w:id="80" w:name="OLE_LINK114"/>
      <w:r w:rsidR="00CF5736">
        <w:rPr>
          <w:rFonts w:ascii="Arial" w:hAnsi="Arial" w:cs="Arial" w:hint="eastAsia"/>
          <w:lang w:eastAsia="zh-CN"/>
        </w:rPr>
        <w:t>[5474]</w:t>
      </w:r>
      <w:bookmarkEnd w:id="79"/>
      <w:bookmarkEnd w:id="80"/>
    </w:p>
    <w:p w14:paraId="01D686A1" w14:textId="6E6EE3D7" w:rsidR="00CF5736"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5"/>
    <w:bookmarkEnd w:id="76"/>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1" w:name="OLE_LINK143"/>
      <w:bookmarkStart w:id="82" w:name="OLE_LINK144"/>
      <w:bookmarkStart w:id="83" w:name="OLE_LINK145"/>
      <w:r w:rsidR="00734BB7" w:rsidRPr="00DB702A">
        <w:rPr>
          <w:rFonts w:hint="eastAsia"/>
          <w:color w:val="000000" w:themeColor="text1"/>
          <w:lang w:eastAsia="zh-CN"/>
        </w:rPr>
        <w:t>[5270]</w:t>
      </w:r>
      <w:bookmarkEnd w:id="81"/>
      <w:bookmarkEnd w:id="82"/>
      <w:bookmarkEnd w:id="83"/>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4" w:name="OLE_LINK148"/>
      <w:bookmarkStart w:id="85" w:name="OLE_LINK149"/>
      <w:r w:rsidRPr="00DB702A">
        <w:rPr>
          <w:rFonts w:eastAsia="Malgun Gothic" w:cs="Arial"/>
          <w:lang w:eastAsia="ko-KR"/>
        </w:rPr>
        <w:t>Input Information from LMF</w:t>
      </w:r>
      <w:bookmarkEnd w:id="84"/>
      <w:bookmarkEnd w:id="85"/>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6" w:name="OLE_LINK194"/>
      <w:bookmarkStart w:id="87" w:name="OLE_LINK195"/>
      <w:bookmarkStart w:id="88" w:name="OLE_LINK159"/>
      <w:bookmarkStart w:id="89"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6"/>
      <w:bookmarkEnd w:id="87"/>
      <w:r>
        <w:rPr>
          <w:rFonts w:hint="eastAsia"/>
          <w:b/>
          <w:bCs/>
          <w:lang w:eastAsia="zh-CN"/>
        </w:rPr>
        <w:t xml:space="preserve"> </w:t>
      </w:r>
      <w:bookmarkStart w:id="90" w:name="OLE_LINK167"/>
      <w:bookmarkStart w:id="91" w:name="OLE_LINK168"/>
      <w:bookmarkStart w:id="92"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8"/>
          <w:bookmarkEnd w:id="89"/>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w:t>
            </w:r>
            <w:r>
              <w:rPr>
                <w:lang w:eastAsia="zh-CN"/>
              </w:rPr>
              <w:lastRenderedPageBreak/>
              <w:t xml:space="preserve">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lastRenderedPageBreak/>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C44ADD" w14:paraId="320F460D" w14:textId="77777777" w:rsidTr="009A4C00">
        <w:tc>
          <w:tcPr>
            <w:tcW w:w="1438" w:type="dxa"/>
            <w:shd w:val="clear" w:color="auto" w:fill="auto"/>
          </w:tcPr>
          <w:p w14:paraId="5DA198BA" w14:textId="77777777" w:rsidR="00C44ADD" w:rsidRDefault="00C44ADD" w:rsidP="00C44ADD"/>
        </w:tc>
        <w:tc>
          <w:tcPr>
            <w:tcW w:w="2810" w:type="dxa"/>
          </w:tcPr>
          <w:p w14:paraId="1B6CEF8A" w14:textId="77777777" w:rsidR="00C44ADD" w:rsidRDefault="00C44ADD" w:rsidP="00C44ADD"/>
        </w:tc>
        <w:tc>
          <w:tcPr>
            <w:tcW w:w="5183" w:type="dxa"/>
            <w:shd w:val="clear" w:color="auto" w:fill="auto"/>
          </w:tcPr>
          <w:p w14:paraId="3D2E3E0D" w14:textId="77777777" w:rsidR="00C44ADD" w:rsidRDefault="00C44ADD" w:rsidP="00C44ADD"/>
        </w:tc>
      </w:tr>
    </w:tbl>
    <w:p w14:paraId="7A1A426D" w14:textId="77777777" w:rsidR="00DB702A" w:rsidRDefault="00DB702A" w:rsidP="00925031">
      <w:pPr>
        <w:rPr>
          <w:lang w:eastAsia="zh-CN"/>
        </w:rPr>
      </w:pPr>
    </w:p>
    <w:bookmarkEnd w:id="90"/>
    <w:bookmarkEnd w:id="91"/>
    <w:bookmarkEnd w:id="92"/>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3" w:name="OLE_LINK163"/>
      <w:bookmarkStart w:id="94" w:name="OLE_LINK164"/>
      <w:bookmarkStart w:id="95" w:name="OLE_LINK165"/>
      <w:bookmarkStart w:id="96" w:name="OLE_LINK166"/>
      <w:bookmarkStart w:id="97" w:name="OLE_LINK7"/>
      <w:bookmarkStart w:id="98" w:name="OLE_LINK8"/>
      <w:r w:rsidRPr="00DB702A">
        <w:rPr>
          <w:rFonts w:cs="Arial"/>
          <w:i/>
        </w:rPr>
        <w:t>UE trajectory prediction</w:t>
      </w:r>
      <w:bookmarkEnd w:id="93"/>
      <w:bookmarkEnd w:id="94"/>
      <w:bookmarkEnd w:id="95"/>
      <w:bookmarkEnd w:id="96"/>
      <w:r w:rsidRPr="00DB702A">
        <w:rPr>
          <w:rFonts w:cs="Arial"/>
          <w:i/>
        </w:rPr>
        <w:t xml:space="preserve"> </w:t>
      </w:r>
      <w:bookmarkEnd w:id="97"/>
      <w:bookmarkEnd w:id="98"/>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99" w:name="OLE_LINK9"/>
      <w:bookmarkStart w:id="100"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99"/>
      <w:bookmarkEnd w:id="100"/>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lastRenderedPageBreak/>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01" w:name="OLE_LINK34"/>
      <w:bookmarkStart w:id="102"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1"/>
    <w:bookmarkEnd w:id="102"/>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2307C8" w14:paraId="045DAE45" w14:textId="77777777" w:rsidTr="009A4C00">
        <w:tc>
          <w:tcPr>
            <w:tcW w:w="1438" w:type="dxa"/>
            <w:shd w:val="clear" w:color="auto" w:fill="auto"/>
          </w:tcPr>
          <w:p w14:paraId="609E3882" w14:textId="77777777" w:rsidR="002307C8" w:rsidRDefault="002307C8" w:rsidP="002307C8">
            <w:pPr>
              <w:rPr>
                <w:lang w:eastAsia="zh-CN"/>
              </w:rPr>
            </w:pPr>
          </w:p>
        </w:tc>
        <w:tc>
          <w:tcPr>
            <w:tcW w:w="2810" w:type="dxa"/>
          </w:tcPr>
          <w:p w14:paraId="30EAAA4B" w14:textId="77777777" w:rsidR="002307C8" w:rsidRDefault="002307C8" w:rsidP="002307C8">
            <w:pPr>
              <w:rPr>
                <w:lang w:eastAsia="zh-CN"/>
              </w:rPr>
            </w:pPr>
          </w:p>
        </w:tc>
        <w:tc>
          <w:tcPr>
            <w:tcW w:w="5183" w:type="dxa"/>
            <w:shd w:val="clear" w:color="auto" w:fill="auto"/>
          </w:tcPr>
          <w:p w14:paraId="3593DBA2" w14:textId="77777777" w:rsidR="002307C8" w:rsidRDefault="002307C8" w:rsidP="002307C8">
            <w:pPr>
              <w:rPr>
                <w:lang w:eastAsia="zh-CN"/>
              </w:rPr>
            </w:pP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03" w:author="Lenovo" w:date="2021-10-21T09:38:00Z"/>
          <w:rFonts w:cs="Arial"/>
        </w:rPr>
      </w:pPr>
      <w:r>
        <w:rPr>
          <w:rFonts w:cs="Arial" w:hint="eastAsia"/>
          <w:lang w:eastAsia="zh-CN"/>
        </w:rPr>
        <w:t>1)</w:t>
      </w:r>
      <w:ins w:id="104" w:author="Lenovo" w:date="2021-10-21T13:22:00Z">
        <w:r w:rsidR="007D788E">
          <w:rPr>
            <w:rFonts w:cs="Arial"/>
          </w:rPr>
          <w:t>T</w:t>
        </w:r>
      </w:ins>
      <w:ins w:id="105" w:author="Lenovo" w:date="2021-10-21T09:38:00Z">
        <w:r w:rsidR="007D788E">
          <w:rPr>
            <w:rFonts w:cs="Arial"/>
          </w:rPr>
          <w:t>arget PSCell in PSCell addition and change</w:t>
        </w:r>
      </w:ins>
      <w:bookmarkStart w:id="106" w:name="OLE_LINK185"/>
      <w:bookmarkStart w:id="107" w:name="OLE_LINK186"/>
      <w:bookmarkStart w:id="108" w:name="OLE_LINK190"/>
      <w:bookmarkStart w:id="109" w:name="OLE_LINK191"/>
      <w:bookmarkStart w:id="110" w:name="OLE_LINK192"/>
      <w:bookmarkStart w:id="111" w:name="OLE_LINK193"/>
      <w:r w:rsidR="007D788E">
        <w:rPr>
          <w:rFonts w:cs="Arial" w:hint="eastAsia"/>
          <w:lang w:eastAsia="zh-CN"/>
        </w:rPr>
        <w:t>[5332]</w:t>
      </w:r>
      <w:bookmarkEnd w:id="106"/>
      <w:bookmarkEnd w:id="107"/>
      <w:bookmarkEnd w:id="108"/>
      <w:bookmarkEnd w:id="109"/>
      <w:bookmarkEnd w:id="110"/>
      <w:bookmarkEnd w:id="111"/>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12" w:author="Lenovo" w:date="2021-10-21T13:22:00Z">
        <w:r w:rsidR="007D788E">
          <w:rPr>
            <w:rFonts w:cs="Arial"/>
          </w:rPr>
          <w:t>C</w:t>
        </w:r>
      </w:ins>
      <w:ins w:id="113"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14"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15"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6" w:author="Lenovo" w:date="2021-10-21T09:52:00Z">
        <w:r w:rsidR="007D788E">
          <w:rPr>
            <w:rFonts w:cs="Arial"/>
          </w:rPr>
          <w:t xml:space="preserve"> accuracy and</w:t>
        </w:r>
      </w:ins>
      <w:r w:rsidR="007D788E" w:rsidRPr="0001045A">
        <w:rPr>
          <w:rFonts w:cs="Arial"/>
        </w:rPr>
        <w:t xml:space="preserve"> confidence of the </w:t>
      </w:r>
      <w:del w:id="117" w:author="Lenovo" w:date="2021-10-21T09:52:00Z">
        <w:r w:rsidR="007D788E" w:rsidRPr="0001045A" w:rsidDel="00225D2F">
          <w:rPr>
            <w:rFonts w:cs="Arial"/>
          </w:rPr>
          <w:delText>predication</w:delText>
        </w:r>
      </w:del>
      <w:ins w:id="118"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19" w:author="Intel" w:date="2021-10-22T11:38:00Z"/>
          <w:color w:val="000000" w:themeColor="text1"/>
        </w:rPr>
      </w:pPr>
      <w:r>
        <w:rPr>
          <w:rFonts w:hint="eastAsia"/>
          <w:color w:val="000000" w:themeColor="text1"/>
          <w:lang w:eastAsia="zh-CN"/>
        </w:rPr>
        <w:lastRenderedPageBreak/>
        <w:t>6)</w:t>
      </w:r>
      <w:ins w:id="120" w:author="Intel" w:date="2021-10-22T11:38:00Z">
        <w:r w:rsidR="007D788E">
          <w:rPr>
            <w:color w:val="000000" w:themeColor="text1"/>
          </w:rPr>
          <w:t>Validity time corresponding to predicted handover cells and predicted candidate cells</w:t>
        </w:r>
      </w:ins>
      <w:bookmarkStart w:id="121" w:name="OLE_LINK180"/>
      <w:bookmarkStart w:id="122" w:name="OLE_LINK181"/>
      <w:r w:rsidR="007D788E">
        <w:rPr>
          <w:rFonts w:hint="eastAsia"/>
          <w:color w:val="000000" w:themeColor="text1"/>
          <w:lang w:eastAsia="zh-CN"/>
        </w:rPr>
        <w:t>[5270]</w:t>
      </w:r>
      <w:bookmarkEnd w:id="121"/>
      <w:bookmarkEnd w:id="122"/>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3" w:author="Intel" w:date="2021-10-22T11:37:00Z">
        <w:r w:rsidR="007D788E">
          <w:rPr>
            <w:color w:val="000000" w:themeColor="text1"/>
          </w:rPr>
          <w:t>, priority and handover executio</w:t>
        </w:r>
      </w:ins>
      <w:ins w:id="124" w:author="Intel" w:date="2021-10-22T11:38:00Z">
        <w:r w:rsidR="007D788E">
          <w:rPr>
            <w:color w:val="000000" w:themeColor="text1"/>
          </w:rPr>
          <w:t>n timing of predicted candidate target cells</w:t>
        </w:r>
      </w:ins>
      <w:del w:id="125"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26"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7" w:name="OLE_LINK203"/>
      <w:bookmarkStart w:id="128"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bl>
    <w:bookmarkEnd w:id="127"/>
    <w:bookmarkEnd w:id="128"/>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29"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30"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lastRenderedPageBreak/>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2B28CB" w14:paraId="6F3BFFD6" w14:textId="77777777" w:rsidTr="009A4C00">
        <w:tc>
          <w:tcPr>
            <w:tcW w:w="1438" w:type="dxa"/>
            <w:shd w:val="clear" w:color="auto" w:fill="auto"/>
          </w:tcPr>
          <w:p w14:paraId="28402217" w14:textId="77777777" w:rsidR="002B28CB" w:rsidRDefault="002B28CB" w:rsidP="002B28CB"/>
        </w:tc>
        <w:tc>
          <w:tcPr>
            <w:tcW w:w="2810" w:type="dxa"/>
          </w:tcPr>
          <w:p w14:paraId="3F689077" w14:textId="77777777" w:rsidR="002B28CB" w:rsidRDefault="002B28CB" w:rsidP="002B28CB"/>
        </w:tc>
        <w:tc>
          <w:tcPr>
            <w:tcW w:w="5183" w:type="dxa"/>
            <w:shd w:val="clear" w:color="auto" w:fill="auto"/>
          </w:tcPr>
          <w:p w14:paraId="297B0358" w14:textId="77777777" w:rsidR="002B28CB" w:rsidRDefault="002B28CB" w:rsidP="002B28CB"/>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31"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32">
          <w:tblGrid>
            <w:gridCol w:w="1384"/>
            <w:gridCol w:w="5954"/>
            <w:gridCol w:w="1842"/>
          </w:tblGrid>
        </w:tblGridChange>
      </w:tblGrid>
      <w:tr w:rsidR="00220C64" w:rsidRPr="00D6005C" w14:paraId="1051A7DE" w14:textId="77777777" w:rsidTr="00220C64">
        <w:trPr>
          <w:trPrChange w:id="133" w:author="CATT" w:date="2021-11-01T17:00:00Z">
            <w:trPr>
              <w:wAfter w:w="1842" w:type="dxa"/>
            </w:trPr>
          </w:trPrChange>
        </w:trPr>
        <w:tc>
          <w:tcPr>
            <w:tcW w:w="1384" w:type="dxa"/>
            <w:tcPrChange w:id="134"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5"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36"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7" w:author="CATT" w:date="2021-11-01T17:00:00Z">
            <w:trPr>
              <w:wAfter w:w="1842" w:type="dxa"/>
            </w:trPr>
          </w:trPrChange>
        </w:trPr>
        <w:tc>
          <w:tcPr>
            <w:tcW w:w="1384" w:type="dxa"/>
            <w:tcPrChange w:id="138"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39"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0"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1" w:author="CATT" w:date="2021-11-01T17:00:00Z">
            <w:trPr>
              <w:wAfter w:w="1842" w:type="dxa"/>
            </w:trPr>
          </w:trPrChange>
        </w:trPr>
        <w:tc>
          <w:tcPr>
            <w:tcW w:w="1384" w:type="dxa"/>
            <w:tcPrChange w:id="142"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3"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4"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5" w:author="CATT" w:date="2021-11-01T17:00:00Z">
            <w:trPr>
              <w:wAfter w:w="1842" w:type="dxa"/>
            </w:trPr>
          </w:trPrChange>
        </w:trPr>
        <w:tc>
          <w:tcPr>
            <w:tcW w:w="1384" w:type="dxa"/>
            <w:tcPrChange w:id="146"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7"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8"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49" w:author="CATT" w:date="2021-11-01T17:00:00Z">
            <w:trPr>
              <w:wAfter w:w="1842" w:type="dxa"/>
            </w:trPr>
          </w:trPrChange>
        </w:trPr>
        <w:tc>
          <w:tcPr>
            <w:tcW w:w="1384" w:type="dxa"/>
            <w:tcPrChange w:id="150"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1"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2"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3" w:author="CATT" w:date="2021-11-01T17:00:00Z">
            <w:trPr>
              <w:wAfter w:w="1842" w:type="dxa"/>
            </w:trPr>
          </w:trPrChange>
        </w:trPr>
        <w:tc>
          <w:tcPr>
            <w:tcW w:w="1384" w:type="dxa"/>
            <w:tcPrChange w:id="154"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5"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6"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7" w:author="CATT" w:date="2021-11-01T17:00:00Z">
            <w:trPr>
              <w:wAfter w:w="1842" w:type="dxa"/>
            </w:trPr>
          </w:trPrChange>
        </w:trPr>
        <w:tc>
          <w:tcPr>
            <w:tcW w:w="1384" w:type="dxa"/>
            <w:tcPrChange w:id="158"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59"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0"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1" w:author="CATT" w:date="2021-11-01T17:00:00Z">
            <w:trPr>
              <w:wAfter w:w="1842" w:type="dxa"/>
            </w:trPr>
          </w:trPrChange>
        </w:trPr>
        <w:tc>
          <w:tcPr>
            <w:tcW w:w="1384" w:type="dxa"/>
            <w:tcPrChange w:id="162"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3"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4"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5" w:author="CATT" w:date="2021-11-01T17:00:00Z">
            <w:trPr>
              <w:wAfter w:w="1842" w:type="dxa"/>
            </w:trPr>
          </w:trPrChange>
        </w:trPr>
        <w:tc>
          <w:tcPr>
            <w:tcW w:w="1384" w:type="dxa"/>
            <w:tcPrChange w:id="166"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7"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8"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69" w:author="CATT" w:date="2021-11-01T17:00:00Z">
            <w:trPr>
              <w:wAfter w:w="1842" w:type="dxa"/>
            </w:trPr>
          </w:trPrChange>
        </w:trPr>
        <w:tc>
          <w:tcPr>
            <w:tcW w:w="1384" w:type="dxa"/>
            <w:tcPrChange w:id="170"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1"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2"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3" w:author="CATT" w:date="2021-11-01T16:59:00Z"/>
          <w:trPrChange w:id="174" w:author="CATT" w:date="2021-11-01T17:00:00Z">
            <w:trPr>
              <w:wAfter w:w="1842" w:type="dxa"/>
            </w:trPr>
          </w:trPrChange>
        </w:trPr>
        <w:tc>
          <w:tcPr>
            <w:tcW w:w="1384" w:type="dxa"/>
            <w:tcPrChange w:id="175" w:author="CATT" w:date="2021-11-01T17:00:00Z">
              <w:tcPr>
                <w:tcW w:w="1384" w:type="dxa"/>
              </w:tcPr>
            </w:tcPrChange>
          </w:tcPr>
          <w:p w14:paraId="0CC983E2" w14:textId="7D5EB8BA" w:rsidR="00220C64" w:rsidRDefault="00220C64" w:rsidP="009A4C00">
            <w:pPr>
              <w:widowControl w:val="0"/>
              <w:ind w:left="144" w:hanging="144"/>
              <w:rPr>
                <w:ins w:id="176" w:author="CATT" w:date="2021-11-01T16:59:00Z"/>
              </w:rPr>
            </w:pPr>
            <w:ins w:id="17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178" w:author="CATT" w:date="2021-11-01T17:00:00Z">
              <w:tcPr>
                <w:tcW w:w="5954" w:type="dxa"/>
              </w:tcPr>
            </w:tcPrChange>
          </w:tcPr>
          <w:p w14:paraId="29D53996" w14:textId="35E1B06E" w:rsidR="00220C64" w:rsidRPr="00D6005C" w:rsidRDefault="00220C64" w:rsidP="009A4C00">
            <w:pPr>
              <w:widowControl w:val="0"/>
              <w:ind w:left="144" w:hanging="144"/>
              <w:rPr>
                <w:ins w:id="179" w:author="CATT" w:date="2021-11-01T16:59:00Z"/>
                <w:rFonts w:cs="Calibri"/>
                <w:sz w:val="18"/>
                <w:szCs w:val="24"/>
              </w:rPr>
            </w:pPr>
            <w:ins w:id="180" w:author="CATT" w:date="2021-11-01T17:00:00Z">
              <w:r>
                <w:rPr>
                  <w:sz w:val="18"/>
                  <w:szCs w:val="24"/>
                </w:rPr>
                <w:t>(TP to TR 37.817) Remaining issues for AI based mobility enhancements and load balancing (Huawei)</w:t>
              </w:r>
            </w:ins>
          </w:p>
        </w:tc>
        <w:tc>
          <w:tcPr>
            <w:tcW w:w="1842" w:type="dxa"/>
            <w:tcPrChange w:id="181" w:author="CATT" w:date="2021-11-01T17:00:00Z">
              <w:tcPr>
                <w:tcW w:w="1842" w:type="dxa"/>
              </w:tcPr>
            </w:tcPrChange>
          </w:tcPr>
          <w:p w14:paraId="740F0A14" w14:textId="2E3A455A" w:rsidR="00220C64" w:rsidRPr="00D6005C" w:rsidRDefault="00220C64" w:rsidP="009A4C00">
            <w:pPr>
              <w:widowControl w:val="0"/>
              <w:ind w:left="144" w:hanging="144"/>
              <w:rPr>
                <w:ins w:id="182" w:author="CATT" w:date="2021-11-01T16:59:00Z"/>
                <w:rFonts w:cs="Calibri"/>
                <w:sz w:val="18"/>
                <w:szCs w:val="24"/>
              </w:rPr>
            </w:pPr>
            <w:ins w:id="183" w:author="CATT" w:date="2021-11-01T17:00:00Z">
              <w:r>
                <w:rPr>
                  <w:sz w:val="18"/>
                  <w:szCs w:val="24"/>
                </w:rPr>
                <w:t>other</w:t>
              </w:r>
            </w:ins>
          </w:p>
        </w:tc>
      </w:tr>
      <w:tr w:rsidR="00220C64" w:rsidRPr="00D6005C" w14:paraId="5C2820C1" w14:textId="7CEE3658" w:rsidTr="00220C64">
        <w:trPr>
          <w:ins w:id="184" w:author="CATT" w:date="2021-11-01T16:59:00Z"/>
        </w:trPr>
        <w:tc>
          <w:tcPr>
            <w:tcW w:w="1384" w:type="dxa"/>
            <w:tcPrChange w:id="185" w:author="CATT" w:date="2021-11-01T17:00:00Z">
              <w:tcPr>
                <w:tcW w:w="1384" w:type="dxa"/>
              </w:tcPr>
            </w:tcPrChange>
          </w:tcPr>
          <w:p w14:paraId="1CF789F8" w14:textId="534D6BF7" w:rsidR="00220C64" w:rsidRDefault="00220C64" w:rsidP="009A4C00">
            <w:pPr>
              <w:widowControl w:val="0"/>
              <w:ind w:left="144" w:hanging="144"/>
              <w:rPr>
                <w:ins w:id="186" w:author="CATT" w:date="2021-11-01T16:59:00Z"/>
              </w:rPr>
            </w:pPr>
            <w:ins w:id="18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188" w:author="CATT" w:date="2021-11-01T17:00:00Z">
              <w:tcPr>
                <w:tcW w:w="5954" w:type="dxa"/>
              </w:tcPr>
            </w:tcPrChange>
          </w:tcPr>
          <w:p w14:paraId="5F749EF9" w14:textId="5C33D658" w:rsidR="00220C64" w:rsidRPr="00D6005C" w:rsidRDefault="00220C64" w:rsidP="009A4C00">
            <w:pPr>
              <w:widowControl w:val="0"/>
              <w:ind w:left="144" w:hanging="144"/>
              <w:rPr>
                <w:ins w:id="189" w:author="CATT" w:date="2021-11-01T16:59:00Z"/>
                <w:rFonts w:cs="Calibri"/>
                <w:sz w:val="18"/>
                <w:szCs w:val="24"/>
              </w:rPr>
            </w:pPr>
            <w:ins w:id="190" w:author="CATT" w:date="2021-11-01T17:00:00Z">
              <w:r>
                <w:rPr>
                  <w:sz w:val="18"/>
                  <w:szCs w:val="24"/>
                </w:rPr>
                <w:t>AI/ML Load Balancing and Mobility Optimization use cases (Ericsson)</w:t>
              </w:r>
            </w:ins>
          </w:p>
        </w:tc>
        <w:tc>
          <w:tcPr>
            <w:tcW w:w="1842" w:type="dxa"/>
            <w:tcPrChange w:id="191" w:author="CATT" w:date="2021-11-01T17:00:00Z">
              <w:tcPr>
                <w:tcW w:w="1842" w:type="dxa"/>
              </w:tcPr>
            </w:tcPrChange>
          </w:tcPr>
          <w:p w14:paraId="4BB2D239" w14:textId="77777777" w:rsidR="00220C64" w:rsidRDefault="00220C64">
            <w:pPr>
              <w:widowControl w:val="0"/>
              <w:ind w:left="144" w:hanging="144"/>
              <w:rPr>
                <w:ins w:id="192" w:author="CATT" w:date="2021-11-01T17:00:00Z"/>
                <w:sz w:val="18"/>
                <w:szCs w:val="24"/>
              </w:rPr>
            </w:pPr>
            <w:ins w:id="193" w:author="CATT" w:date="2021-11-01T17:00:00Z">
              <w:r>
                <w:rPr>
                  <w:sz w:val="18"/>
                  <w:szCs w:val="24"/>
                </w:rPr>
                <w:t>Other</w:t>
              </w:r>
            </w:ins>
          </w:p>
          <w:p w14:paraId="180392EC" w14:textId="2637AFE6" w:rsidR="00220C64" w:rsidRPr="00D6005C" w:rsidRDefault="00220C64" w:rsidP="009A4C00">
            <w:pPr>
              <w:widowControl w:val="0"/>
              <w:ind w:left="144" w:hanging="144"/>
              <w:rPr>
                <w:ins w:id="194" w:author="CATT" w:date="2021-11-01T16:59:00Z"/>
                <w:rFonts w:cs="Calibri"/>
                <w:sz w:val="18"/>
                <w:szCs w:val="24"/>
              </w:rPr>
            </w:pPr>
            <w:ins w:id="195"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A1A2" w14:textId="77777777" w:rsidR="001F027F" w:rsidRDefault="001F027F" w:rsidP="00596C61">
      <w:pPr>
        <w:spacing w:after="0" w:line="240" w:lineRule="auto"/>
      </w:pPr>
      <w:r>
        <w:separator/>
      </w:r>
    </w:p>
  </w:endnote>
  <w:endnote w:type="continuationSeparator" w:id="0">
    <w:p w14:paraId="61D4C283" w14:textId="77777777" w:rsidR="001F027F" w:rsidRDefault="001F027F"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A152" w14:textId="77777777" w:rsidR="001F027F" w:rsidRDefault="001F027F" w:rsidP="00596C61">
      <w:pPr>
        <w:spacing w:after="0" w:line="240" w:lineRule="auto"/>
      </w:pPr>
      <w:r>
        <w:separator/>
      </w:r>
    </w:p>
  </w:footnote>
  <w:footnote w:type="continuationSeparator" w:id="0">
    <w:p w14:paraId="19198155" w14:textId="77777777" w:rsidR="001F027F" w:rsidRDefault="001F027F"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5"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3"/>
  </w:num>
  <w:num w:numId="8">
    <w:abstractNumId w:val="11"/>
  </w:num>
  <w:num w:numId="9">
    <w:abstractNumId w:val="32"/>
  </w:num>
  <w:num w:numId="10">
    <w:abstractNumId w:val="37"/>
  </w:num>
  <w:num w:numId="11">
    <w:abstractNumId w:val="28"/>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31"/>
  </w:num>
  <w:num w:numId="19">
    <w:abstractNumId w:val="25"/>
  </w:num>
  <w:num w:numId="20">
    <w:abstractNumId w:val="34"/>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9"/>
  </w:num>
  <w:num w:numId="29">
    <w:abstractNumId w:val="19"/>
  </w:num>
  <w:num w:numId="30">
    <w:abstractNumId w:val="35"/>
  </w:num>
  <w:num w:numId="31">
    <w:abstractNumId w:val="17"/>
  </w:num>
  <w:num w:numId="32">
    <w:abstractNumId w:val="3"/>
  </w:num>
  <w:num w:numId="33">
    <w:abstractNumId w:val="0"/>
  </w:num>
  <w:num w:numId="34">
    <w:abstractNumId w:val="36"/>
  </w:num>
  <w:num w:numId="35">
    <w:abstractNumId w:val="9"/>
  </w:num>
  <w:num w:numId="36">
    <w:abstractNumId w:val="24"/>
  </w:num>
  <w:num w:numId="37">
    <w:abstractNumId w:val="22"/>
  </w:num>
  <w:num w:numId="38">
    <w:abstractNumId w:val="38"/>
  </w:num>
  <w:num w:numId="39">
    <w:abstractNumId w:val="26"/>
  </w:num>
  <w:num w:numId="40">
    <w:abstractNumId w:val="27"/>
  </w:num>
  <w:num w:numId="41">
    <w:abstractNumId w:val="10"/>
  </w:num>
  <w:num w:numId="42">
    <w:abstractNumId w:val="29"/>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21F81"/>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376D"/>
    <w:rsid w:val="000D58AB"/>
    <w:rsid w:val="000D69BB"/>
    <w:rsid w:val="000E1D13"/>
    <w:rsid w:val="000E45DA"/>
    <w:rsid w:val="000E79D9"/>
    <w:rsid w:val="000F486A"/>
    <w:rsid w:val="00102DE3"/>
    <w:rsid w:val="00104472"/>
    <w:rsid w:val="001075B7"/>
    <w:rsid w:val="00113470"/>
    <w:rsid w:val="001136B6"/>
    <w:rsid w:val="00116A4B"/>
    <w:rsid w:val="00120DF1"/>
    <w:rsid w:val="00126377"/>
    <w:rsid w:val="00131CF5"/>
    <w:rsid w:val="00133EC0"/>
    <w:rsid w:val="00134C3D"/>
    <w:rsid w:val="001370F2"/>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2196"/>
    <w:rsid w:val="001B3DDF"/>
    <w:rsid w:val="001B551A"/>
    <w:rsid w:val="001C11A0"/>
    <w:rsid w:val="001C1BC9"/>
    <w:rsid w:val="001C4281"/>
    <w:rsid w:val="001C4E2C"/>
    <w:rsid w:val="001C6191"/>
    <w:rsid w:val="001D00F1"/>
    <w:rsid w:val="001D0861"/>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28CB"/>
    <w:rsid w:val="002B3462"/>
    <w:rsid w:val="002B4E4D"/>
    <w:rsid w:val="002B7632"/>
    <w:rsid w:val="002C0079"/>
    <w:rsid w:val="002C5178"/>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05311"/>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433"/>
    <w:rsid w:val="003735C7"/>
    <w:rsid w:val="00377395"/>
    <w:rsid w:val="00384ABD"/>
    <w:rsid w:val="00390864"/>
    <w:rsid w:val="003932B9"/>
    <w:rsid w:val="00394FBF"/>
    <w:rsid w:val="00395096"/>
    <w:rsid w:val="00397964"/>
    <w:rsid w:val="003A1F1D"/>
    <w:rsid w:val="003A2123"/>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50199B"/>
    <w:rsid w:val="00503171"/>
    <w:rsid w:val="00506F94"/>
    <w:rsid w:val="005071B9"/>
    <w:rsid w:val="00507456"/>
    <w:rsid w:val="00510DFF"/>
    <w:rsid w:val="00511C6D"/>
    <w:rsid w:val="00513B8F"/>
    <w:rsid w:val="005153FE"/>
    <w:rsid w:val="00516BAF"/>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7FF4"/>
    <w:rsid w:val="00773C2E"/>
    <w:rsid w:val="00774846"/>
    <w:rsid w:val="007760E1"/>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69AC"/>
    <w:rsid w:val="007D788E"/>
    <w:rsid w:val="007E1591"/>
    <w:rsid w:val="007E3011"/>
    <w:rsid w:val="007F0369"/>
    <w:rsid w:val="007F1053"/>
    <w:rsid w:val="007F17D4"/>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2AA4"/>
    <w:rsid w:val="00853361"/>
    <w:rsid w:val="00853D47"/>
    <w:rsid w:val="00853EDD"/>
    <w:rsid w:val="00856CF2"/>
    <w:rsid w:val="008604EE"/>
    <w:rsid w:val="00861D0D"/>
    <w:rsid w:val="00863EBC"/>
    <w:rsid w:val="00867C55"/>
    <w:rsid w:val="00871030"/>
    <w:rsid w:val="0087248F"/>
    <w:rsid w:val="008768CA"/>
    <w:rsid w:val="00877685"/>
    <w:rsid w:val="00880559"/>
    <w:rsid w:val="00881C9C"/>
    <w:rsid w:val="00882C49"/>
    <w:rsid w:val="0089413C"/>
    <w:rsid w:val="008949E4"/>
    <w:rsid w:val="00894CDA"/>
    <w:rsid w:val="00897120"/>
    <w:rsid w:val="008A3A47"/>
    <w:rsid w:val="008A6991"/>
    <w:rsid w:val="008A7DBC"/>
    <w:rsid w:val="008B5578"/>
    <w:rsid w:val="008B5CA5"/>
    <w:rsid w:val="008C02D7"/>
    <w:rsid w:val="008C235A"/>
    <w:rsid w:val="008C2A9A"/>
    <w:rsid w:val="008C5A71"/>
    <w:rsid w:val="008C6FCE"/>
    <w:rsid w:val="008D0353"/>
    <w:rsid w:val="008D17DC"/>
    <w:rsid w:val="008D4529"/>
    <w:rsid w:val="008D68BD"/>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0EE6"/>
    <w:rsid w:val="00961555"/>
    <w:rsid w:val="00961B32"/>
    <w:rsid w:val="00964157"/>
    <w:rsid w:val="00971683"/>
    <w:rsid w:val="00972FD7"/>
    <w:rsid w:val="00973E0A"/>
    <w:rsid w:val="00974BB0"/>
    <w:rsid w:val="00975753"/>
    <w:rsid w:val="00975BD0"/>
    <w:rsid w:val="00977223"/>
    <w:rsid w:val="00977457"/>
    <w:rsid w:val="0098314E"/>
    <w:rsid w:val="0098482F"/>
    <w:rsid w:val="00985B94"/>
    <w:rsid w:val="00987D81"/>
    <w:rsid w:val="0099289B"/>
    <w:rsid w:val="00993158"/>
    <w:rsid w:val="00994957"/>
    <w:rsid w:val="009965D6"/>
    <w:rsid w:val="009978DF"/>
    <w:rsid w:val="009A12D2"/>
    <w:rsid w:val="009A4C00"/>
    <w:rsid w:val="009A6E4F"/>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304DE"/>
    <w:rsid w:val="00A31CA8"/>
    <w:rsid w:val="00A32D62"/>
    <w:rsid w:val="00A4219E"/>
    <w:rsid w:val="00A42AFF"/>
    <w:rsid w:val="00A43F20"/>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0DD4"/>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8248B"/>
    <w:rsid w:val="00B83D7F"/>
    <w:rsid w:val="00B85F37"/>
    <w:rsid w:val="00B911C9"/>
    <w:rsid w:val="00B913A1"/>
    <w:rsid w:val="00B92477"/>
    <w:rsid w:val="00B92733"/>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E6EBD"/>
    <w:rsid w:val="00BF3086"/>
    <w:rsid w:val="00BF40DC"/>
    <w:rsid w:val="00BF72BD"/>
    <w:rsid w:val="00BF79F1"/>
    <w:rsid w:val="00C03035"/>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70EFD"/>
    <w:rsid w:val="00C7111A"/>
    <w:rsid w:val="00C74214"/>
    <w:rsid w:val="00C8133B"/>
    <w:rsid w:val="00C83847"/>
    <w:rsid w:val="00C8430B"/>
    <w:rsid w:val="00C8687A"/>
    <w:rsid w:val="00C904F3"/>
    <w:rsid w:val="00C93AEC"/>
    <w:rsid w:val="00C948C0"/>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3EF5"/>
    <w:rsid w:val="00D13F87"/>
    <w:rsid w:val="00D15E97"/>
    <w:rsid w:val="00D22038"/>
    <w:rsid w:val="00D23A37"/>
    <w:rsid w:val="00D3016D"/>
    <w:rsid w:val="00D32365"/>
    <w:rsid w:val="00D34029"/>
    <w:rsid w:val="00D40036"/>
    <w:rsid w:val="00D40256"/>
    <w:rsid w:val="00D42FA6"/>
    <w:rsid w:val="00D44619"/>
    <w:rsid w:val="00D4689C"/>
    <w:rsid w:val="00D47261"/>
    <w:rsid w:val="00D5120D"/>
    <w:rsid w:val="00D558AD"/>
    <w:rsid w:val="00D560A5"/>
    <w:rsid w:val="00D57F57"/>
    <w:rsid w:val="00D61258"/>
    <w:rsid w:val="00D628F5"/>
    <w:rsid w:val="00D643B7"/>
    <w:rsid w:val="00D64C2B"/>
    <w:rsid w:val="00D72161"/>
    <w:rsid w:val="00D738D6"/>
    <w:rsid w:val="00D764ED"/>
    <w:rsid w:val="00D76BB2"/>
    <w:rsid w:val="00D77B9D"/>
    <w:rsid w:val="00D80795"/>
    <w:rsid w:val="00D812F8"/>
    <w:rsid w:val="00D86EDF"/>
    <w:rsid w:val="00D87E00"/>
    <w:rsid w:val="00D9134D"/>
    <w:rsid w:val="00D933AC"/>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1406"/>
    <w:rsid w:val="00DE34BA"/>
    <w:rsid w:val="00DE49EF"/>
    <w:rsid w:val="00DF08F1"/>
    <w:rsid w:val="00DF2557"/>
    <w:rsid w:val="00DF553C"/>
    <w:rsid w:val="00E033C6"/>
    <w:rsid w:val="00E06E43"/>
    <w:rsid w:val="00E07838"/>
    <w:rsid w:val="00E13320"/>
    <w:rsid w:val="00E146F3"/>
    <w:rsid w:val="00E14869"/>
    <w:rsid w:val="00E1492F"/>
    <w:rsid w:val="00E201EB"/>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35D7"/>
    <w:rsid w:val="00E841BF"/>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2026E"/>
    <w:rsid w:val="00F2210A"/>
    <w:rsid w:val="00F224BE"/>
    <w:rsid w:val="00F25E8B"/>
    <w:rsid w:val="00F2734D"/>
    <w:rsid w:val="00F2797A"/>
    <w:rsid w:val="00F30582"/>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4363"/>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D55C4"/>
    <w:rsid w:val="00FD6810"/>
    <w:rsid w:val="00FE0A54"/>
    <w:rsid w:val="00FE3CBA"/>
    <w:rsid w:val="00FF40BC"/>
    <w:rsid w:val="00FF4BAA"/>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7F430C-6CCC-424A-B8E9-53D6ADDFD7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128</TotalTime>
  <Pages>16</Pages>
  <Words>4929</Words>
  <Characters>28098</Characters>
  <Application>Microsoft Office Word</Application>
  <DocSecurity>0</DocSecurity>
  <Lines>234</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Intel(Ziyi)</cp:lastModifiedBy>
  <cp:revision>108</cp:revision>
  <dcterms:created xsi:type="dcterms:W3CDTF">2021-11-04T10:53:00Z</dcterms:created>
  <dcterms:modified xsi:type="dcterms:W3CDTF">2021-11-05T06:21:00Z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