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A77A" w14:textId="6569F930" w:rsidR="001C6191" w:rsidRDefault="00465D82">
      <w:pPr>
        <w:pStyle w:val="a8"/>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a8"/>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2"/>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2"/>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2"/>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aa"/>
          <w:rFonts w:cs="Calibri"/>
          <w:sz w:val="18"/>
          <w:szCs w:val="18"/>
          <w:lang w:eastAsia="zh-CN"/>
        </w:rPr>
      </w:pPr>
      <w:r>
        <w:rPr>
          <w:rFonts w:cs="Calibri"/>
          <w:color w:val="000000"/>
          <w:sz w:val="18"/>
          <w:szCs w:val="18"/>
        </w:rPr>
        <w:t xml:space="preserve">Summary of offline disc in </w:t>
      </w:r>
      <w:hyperlink r:id="rId9" w:history="1">
        <w:r>
          <w:rPr>
            <w:rStyle w:val="aa"/>
            <w:rFonts w:cs="Calibri"/>
            <w:sz w:val="18"/>
            <w:szCs w:val="18"/>
          </w:rPr>
          <w:t>R</w:t>
        </w:r>
      </w:hyperlink>
      <w:r w:rsidR="00924592">
        <w:rPr>
          <w:rStyle w:val="aa"/>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ac"/>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ac"/>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1"/>
      </w:pPr>
      <w:r>
        <w:rPr>
          <w:rFonts w:hint="eastAsia"/>
          <w:lang w:eastAsia="zh-CN"/>
        </w:rPr>
        <w:t>3</w:t>
      </w:r>
      <w:r w:rsidR="00824C2E">
        <w:tab/>
        <w:t>Discussion</w:t>
      </w:r>
      <w:r w:rsidR="006D4CAB">
        <w:t xml:space="preserve"> </w:t>
      </w:r>
    </w:p>
    <w:p w14:paraId="69BAF647" w14:textId="42328710" w:rsidR="001C6191" w:rsidRDefault="00924592" w:rsidP="00924592">
      <w:pPr>
        <w:pStyle w:val="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游明朝" w:hint="eastAsia"/>
                <w:lang w:eastAsia="ja-JP"/>
              </w:rPr>
              <w:t>N</w:t>
            </w:r>
            <w:r>
              <w:rPr>
                <w:rFonts w:eastAsia="游明朝"/>
                <w:lang w:eastAsia="ja-JP"/>
              </w:rPr>
              <w:t>EC</w:t>
            </w:r>
          </w:p>
        </w:tc>
        <w:tc>
          <w:tcPr>
            <w:tcW w:w="2810" w:type="dxa"/>
          </w:tcPr>
          <w:p w14:paraId="2F4F47F6" w14:textId="0E790918" w:rsidR="006A440E" w:rsidRDefault="006A440E" w:rsidP="006A440E">
            <w:r>
              <w:rPr>
                <w:rFonts w:eastAsia="游明朝" w:hint="eastAsia"/>
                <w:lang w:eastAsia="ja-JP"/>
              </w:rPr>
              <w:t>No</w:t>
            </w:r>
          </w:p>
        </w:tc>
        <w:tc>
          <w:tcPr>
            <w:tcW w:w="5183" w:type="dxa"/>
            <w:shd w:val="clear" w:color="auto" w:fill="auto"/>
          </w:tcPr>
          <w:p w14:paraId="025CC3EA" w14:textId="545E99E3" w:rsidR="006A440E" w:rsidRDefault="006A440E" w:rsidP="006A440E">
            <w:r>
              <w:rPr>
                <w:rFonts w:eastAsia="游明朝" w:hint="eastAsia"/>
                <w:lang w:eastAsia="ja-JP"/>
              </w:rPr>
              <w:t>These look like RAN1 topics.</w:t>
            </w:r>
          </w:p>
        </w:tc>
      </w:tr>
      <w:tr w:rsidR="006B6B07" w14:paraId="7706EB27" w14:textId="77777777" w:rsidTr="001A067C">
        <w:tc>
          <w:tcPr>
            <w:tcW w:w="1438" w:type="dxa"/>
            <w:shd w:val="clear" w:color="auto" w:fill="auto"/>
          </w:tcPr>
          <w:p w14:paraId="652743B0" w14:textId="4723383A" w:rsidR="006B6B07" w:rsidRDefault="006B6B07" w:rsidP="006B6B07"/>
        </w:tc>
        <w:tc>
          <w:tcPr>
            <w:tcW w:w="2810" w:type="dxa"/>
          </w:tcPr>
          <w:p w14:paraId="2E5C980C" w14:textId="03B162AD" w:rsidR="006B6B07" w:rsidRPr="00E657EB" w:rsidRDefault="006B6B07" w:rsidP="006B6B07"/>
        </w:tc>
        <w:tc>
          <w:tcPr>
            <w:tcW w:w="5183" w:type="dxa"/>
            <w:shd w:val="clear" w:color="auto" w:fill="auto"/>
          </w:tcPr>
          <w:p w14:paraId="438C4384" w14:textId="7EE71F86" w:rsidR="006B6B07" w:rsidRDefault="006B6B07" w:rsidP="006B6B07"/>
        </w:tc>
      </w:tr>
      <w:tr w:rsidR="006B6B07" w14:paraId="6BA5FC45" w14:textId="77777777" w:rsidTr="001A067C">
        <w:tc>
          <w:tcPr>
            <w:tcW w:w="1438" w:type="dxa"/>
            <w:shd w:val="clear" w:color="auto" w:fill="auto"/>
          </w:tcPr>
          <w:p w14:paraId="5F782CF4" w14:textId="597E718B" w:rsidR="006B6B07" w:rsidRDefault="006B6B07" w:rsidP="006B6B07"/>
        </w:tc>
        <w:tc>
          <w:tcPr>
            <w:tcW w:w="2810" w:type="dxa"/>
          </w:tcPr>
          <w:p w14:paraId="20617B29" w14:textId="45C60A1A" w:rsidR="006B6B07" w:rsidRDefault="006B6B07" w:rsidP="006B6B07"/>
        </w:tc>
        <w:tc>
          <w:tcPr>
            <w:tcW w:w="5183" w:type="dxa"/>
            <w:shd w:val="clear" w:color="auto" w:fill="auto"/>
          </w:tcPr>
          <w:p w14:paraId="56BEAAA9" w14:textId="2D30D772" w:rsidR="006B6B07" w:rsidRDefault="006B6B07" w:rsidP="006B6B07">
            <w:pPr>
              <w:rPr>
                <w:rFonts w:eastAsia="SimSun" w:cs="Arial"/>
                <w:lang w:eastAsia="zh-CN"/>
              </w:rPr>
            </w:pPr>
          </w:p>
        </w:tc>
      </w:tr>
      <w:tr w:rsidR="006B6B07" w14:paraId="6DF9B903" w14:textId="77777777" w:rsidTr="001A067C">
        <w:tc>
          <w:tcPr>
            <w:tcW w:w="1438" w:type="dxa"/>
            <w:shd w:val="clear" w:color="auto" w:fill="auto"/>
          </w:tcPr>
          <w:p w14:paraId="59CBCBF7" w14:textId="38812607" w:rsidR="006B6B07" w:rsidRDefault="006B6B07" w:rsidP="006B6B07"/>
        </w:tc>
        <w:tc>
          <w:tcPr>
            <w:tcW w:w="2810" w:type="dxa"/>
          </w:tcPr>
          <w:p w14:paraId="7A5CA7F5" w14:textId="64089676" w:rsidR="006B6B07" w:rsidRDefault="006B6B07" w:rsidP="006B6B07">
            <w:pPr>
              <w:rPr>
                <w:lang w:eastAsia="zh-CN"/>
              </w:rPr>
            </w:pPr>
          </w:p>
        </w:tc>
        <w:tc>
          <w:tcPr>
            <w:tcW w:w="5183" w:type="dxa"/>
            <w:shd w:val="clear" w:color="auto" w:fill="auto"/>
          </w:tcPr>
          <w:p w14:paraId="6CE02509" w14:textId="62D6C320" w:rsidR="006B6B07" w:rsidRDefault="006B6B07" w:rsidP="006B6B07">
            <w:pPr>
              <w:rPr>
                <w:lang w:eastAsia="zh-CN"/>
              </w:rPr>
            </w:pP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case:</w:t>
      </w:r>
      <w:r>
        <w:rPr>
          <w:rFonts w:eastAsia="SimSun" w:hint="eastAsia"/>
          <w:lang w:eastAsia="zh-CN"/>
        </w:rPr>
        <w:t>S</w:t>
      </w:r>
      <w:r>
        <w:rPr>
          <w:rFonts w:eastAsia="SimSun"/>
          <w:lang w:eastAsia="zh-CN"/>
        </w:rPr>
        <w:t xml:space="preserve">uccessful HO with </w:t>
      </w:r>
      <w:bookmarkStart w:id="14" w:name="OLE_LINK52"/>
      <w:bookmarkStart w:id="15" w:name="OLE_LINK51"/>
      <w:r>
        <w:rPr>
          <w:rFonts w:eastAsia="SimSun"/>
          <w:lang w:eastAsia="zh-CN"/>
        </w:rPr>
        <w:t xml:space="preserve">underlying </w:t>
      </w:r>
      <w:bookmarkEnd w:id="14"/>
      <w:bookmarkEnd w:id="15"/>
      <w:r>
        <w:rPr>
          <w:rFonts w:eastAsia="SimSun"/>
          <w:lang w:eastAsia="zh-CN"/>
        </w:rPr>
        <w:t>issue, too early or to late PSCell change, triggering PSCell change to wrong PSCell</w:t>
      </w:r>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6684E131"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F07D9A"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CC3074B"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0FB9978" w14:textId="77777777" w:rsidR="00F07D9A" w:rsidRDefault="00F07D9A" w:rsidP="00F07D9A">
            <w:pPr>
              <w:spacing w:line="256" w:lineRule="auto"/>
            </w:pPr>
          </w:p>
        </w:tc>
      </w:tr>
      <w:tr w:rsidR="00F07D9A"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6928EB6"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F79BD3A" w14:textId="77777777" w:rsidR="00F07D9A" w:rsidRDefault="00F07D9A" w:rsidP="00F07D9A">
            <w:pPr>
              <w:spacing w:line="256" w:lineRule="auto"/>
              <w:rPr>
                <w:rFonts w:eastAsia="SimSun" w:cs="Arial"/>
                <w:lang w:eastAsia="zh-CN"/>
              </w:rPr>
            </w:pPr>
          </w:p>
        </w:tc>
      </w:tr>
    </w:tbl>
    <w:p w14:paraId="662DB518" w14:textId="7F321599" w:rsidR="00994957" w:rsidRDefault="00924592" w:rsidP="00924592">
      <w:pPr>
        <w:pStyle w:val="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r>
              <w:rPr>
                <w:lang w:eastAsia="zh-CN"/>
              </w:rPr>
              <w:t>InterDigital</w:t>
            </w:r>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1A067C">
        <w:tc>
          <w:tcPr>
            <w:tcW w:w="1438" w:type="dxa"/>
            <w:shd w:val="clear" w:color="auto" w:fill="auto"/>
          </w:tcPr>
          <w:p w14:paraId="607B190F" w14:textId="75652353" w:rsidR="00643739" w:rsidRDefault="00643739" w:rsidP="00643739">
            <w:r>
              <w:rPr>
                <w:lang w:eastAsia="zh-CN"/>
              </w:rPr>
              <w:t>Lenovo, Motorola Mobility</w:t>
            </w:r>
          </w:p>
        </w:tc>
        <w:tc>
          <w:tcPr>
            <w:tcW w:w="2810" w:type="dxa"/>
          </w:tcPr>
          <w:p w14:paraId="6D7D2D76" w14:textId="5314F545" w:rsidR="00643739" w:rsidRDefault="00643739" w:rsidP="00643739"/>
        </w:tc>
        <w:tc>
          <w:tcPr>
            <w:tcW w:w="5183"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1A067C">
        <w:tc>
          <w:tcPr>
            <w:tcW w:w="1438" w:type="dxa"/>
            <w:shd w:val="clear" w:color="auto" w:fill="auto"/>
          </w:tcPr>
          <w:p w14:paraId="408260C3" w14:textId="026CDC0C" w:rsidR="00643739" w:rsidRDefault="00643739" w:rsidP="00643739"/>
        </w:tc>
        <w:tc>
          <w:tcPr>
            <w:tcW w:w="2810" w:type="dxa"/>
          </w:tcPr>
          <w:p w14:paraId="64C6E7E3" w14:textId="5A22C1AC" w:rsidR="00643739" w:rsidRDefault="00643739" w:rsidP="00643739"/>
        </w:tc>
        <w:tc>
          <w:tcPr>
            <w:tcW w:w="5183" w:type="dxa"/>
            <w:shd w:val="clear" w:color="auto" w:fill="auto"/>
          </w:tcPr>
          <w:p w14:paraId="3DBAE182" w14:textId="64563456" w:rsidR="00643739" w:rsidRDefault="00643739" w:rsidP="00643739"/>
        </w:tc>
      </w:tr>
      <w:tr w:rsidR="00643739" w14:paraId="292804FF" w14:textId="77777777" w:rsidTr="001A067C">
        <w:tc>
          <w:tcPr>
            <w:tcW w:w="1438" w:type="dxa"/>
            <w:shd w:val="clear" w:color="auto" w:fill="auto"/>
          </w:tcPr>
          <w:p w14:paraId="0E24CBCE" w14:textId="0DD7505D" w:rsidR="00643739" w:rsidRDefault="00643739" w:rsidP="00643739"/>
        </w:tc>
        <w:tc>
          <w:tcPr>
            <w:tcW w:w="2810" w:type="dxa"/>
          </w:tcPr>
          <w:p w14:paraId="34AB4B9E" w14:textId="01AE1138" w:rsidR="00643739" w:rsidRPr="00402E1A" w:rsidRDefault="00643739" w:rsidP="00643739"/>
        </w:tc>
        <w:tc>
          <w:tcPr>
            <w:tcW w:w="5183" w:type="dxa"/>
            <w:shd w:val="clear" w:color="auto" w:fill="auto"/>
          </w:tcPr>
          <w:p w14:paraId="2A80C591" w14:textId="254275CD" w:rsidR="00643739" w:rsidRDefault="00643739" w:rsidP="00643739"/>
        </w:tc>
      </w:tr>
      <w:tr w:rsidR="00643739" w14:paraId="7708CD30" w14:textId="77777777" w:rsidTr="001A067C">
        <w:tc>
          <w:tcPr>
            <w:tcW w:w="1438" w:type="dxa"/>
            <w:shd w:val="clear" w:color="auto" w:fill="auto"/>
          </w:tcPr>
          <w:p w14:paraId="7F5482C0" w14:textId="59965B39" w:rsidR="00643739" w:rsidRDefault="00643739" w:rsidP="00643739"/>
        </w:tc>
        <w:tc>
          <w:tcPr>
            <w:tcW w:w="2810" w:type="dxa"/>
          </w:tcPr>
          <w:p w14:paraId="6828F0F7" w14:textId="6AB269EB" w:rsidR="00643739" w:rsidRPr="001930F8" w:rsidRDefault="00643739" w:rsidP="00643739">
            <w:pPr>
              <w:rPr>
                <w:bCs/>
              </w:rPr>
            </w:pPr>
          </w:p>
        </w:tc>
        <w:tc>
          <w:tcPr>
            <w:tcW w:w="5183" w:type="dxa"/>
            <w:shd w:val="clear" w:color="auto" w:fill="auto"/>
          </w:tcPr>
          <w:p w14:paraId="05B11F42" w14:textId="1832AA0D" w:rsidR="00643739" w:rsidRDefault="00643739" w:rsidP="00643739">
            <w:pPr>
              <w:rPr>
                <w:rFonts w:eastAsia="SimSun" w:cs="Arial"/>
                <w:lang w:eastAsia="zh-CN"/>
              </w:rPr>
            </w:pPr>
          </w:p>
        </w:tc>
      </w:tr>
      <w:tr w:rsidR="00643739" w14:paraId="2004D4FB" w14:textId="77777777" w:rsidTr="001A067C">
        <w:tc>
          <w:tcPr>
            <w:tcW w:w="1438" w:type="dxa"/>
            <w:shd w:val="clear" w:color="auto" w:fill="auto"/>
          </w:tcPr>
          <w:p w14:paraId="27B49CB4" w14:textId="5EF55142" w:rsidR="00643739" w:rsidRDefault="00643739" w:rsidP="00643739"/>
        </w:tc>
        <w:tc>
          <w:tcPr>
            <w:tcW w:w="2810" w:type="dxa"/>
          </w:tcPr>
          <w:p w14:paraId="56EC7F61" w14:textId="77777777" w:rsidR="00643739" w:rsidRDefault="00643739" w:rsidP="00643739">
            <w:pPr>
              <w:rPr>
                <w:bCs/>
              </w:rPr>
            </w:pPr>
          </w:p>
        </w:tc>
        <w:tc>
          <w:tcPr>
            <w:tcW w:w="5183" w:type="dxa"/>
            <w:shd w:val="clear" w:color="auto" w:fill="auto"/>
          </w:tcPr>
          <w:p w14:paraId="49DF8BD9" w14:textId="78368766" w:rsidR="00643739" w:rsidRPr="00A47925" w:rsidRDefault="00643739" w:rsidP="00643739">
            <w:pPr>
              <w:rPr>
                <w:rFonts w:eastAsia="SimSun" w:cs="Arial"/>
                <w:lang w:eastAsia="zh-CN"/>
              </w:rPr>
            </w:pPr>
          </w:p>
        </w:tc>
      </w:tr>
      <w:tr w:rsidR="00643739" w14:paraId="641EC52F" w14:textId="77777777" w:rsidTr="001A067C">
        <w:tc>
          <w:tcPr>
            <w:tcW w:w="1438" w:type="dxa"/>
            <w:shd w:val="clear" w:color="auto" w:fill="auto"/>
          </w:tcPr>
          <w:p w14:paraId="746B7028" w14:textId="4F8B52AB" w:rsidR="00643739" w:rsidRPr="00FB23C7" w:rsidRDefault="00643739" w:rsidP="00643739">
            <w:pPr>
              <w:rPr>
                <w:lang w:eastAsia="zh-CN"/>
              </w:rPr>
            </w:pPr>
          </w:p>
        </w:tc>
        <w:tc>
          <w:tcPr>
            <w:tcW w:w="2810" w:type="dxa"/>
          </w:tcPr>
          <w:p w14:paraId="58BA999A" w14:textId="6FE8C2F0" w:rsidR="00643739" w:rsidRDefault="00643739" w:rsidP="00643739">
            <w:pPr>
              <w:rPr>
                <w:bCs/>
                <w:lang w:eastAsia="zh-CN"/>
              </w:rPr>
            </w:pPr>
          </w:p>
        </w:tc>
        <w:tc>
          <w:tcPr>
            <w:tcW w:w="5183" w:type="dxa"/>
            <w:shd w:val="clear" w:color="auto" w:fill="auto"/>
          </w:tcPr>
          <w:p w14:paraId="09A39884" w14:textId="043B3EE6" w:rsidR="00643739" w:rsidRPr="00FB23C7" w:rsidRDefault="00643739" w:rsidP="00643739">
            <w:pPr>
              <w:rPr>
                <w:rFonts w:eastAsia="SimSun" w:cs="Arial"/>
                <w:lang w:eastAsia="zh-CN"/>
              </w:rPr>
            </w:pPr>
          </w:p>
        </w:tc>
      </w:tr>
      <w:tr w:rsidR="00643739" w14:paraId="4F3D6FF4" w14:textId="77777777" w:rsidTr="001A067C">
        <w:tc>
          <w:tcPr>
            <w:tcW w:w="1438" w:type="dxa"/>
            <w:shd w:val="clear" w:color="auto" w:fill="auto"/>
          </w:tcPr>
          <w:p w14:paraId="0B7F95FC" w14:textId="1FF68950" w:rsidR="00643739" w:rsidRPr="00221B0C" w:rsidRDefault="00643739" w:rsidP="00643739">
            <w:pPr>
              <w:rPr>
                <w:rFonts w:eastAsia="游明朝"/>
                <w:lang w:eastAsia="ja-JP"/>
              </w:rPr>
            </w:pPr>
          </w:p>
        </w:tc>
        <w:tc>
          <w:tcPr>
            <w:tcW w:w="2810" w:type="dxa"/>
          </w:tcPr>
          <w:p w14:paraId="38A9AC54" w14:textId="2DE0B117" w:rsidR="00643739" w:rsidRPr="00221B0C" w:rsidRDefault="00643739" w:rsidP="00643739">
            <w:pPr>
              <w:rPr>
                <w:rFonts w:eastAsia="游明朝"/>
                <w:bCs/>
                <w:lang w:eastAsia="ja-JP"/>
              </w:rPr>
            </w:pPr>
          </w:p>
        </w:tc>
        <w:tc>
          <w:tcPr>
            <w:tcW w:w="5183" w:type="dxa"/>
            <w:shd w:val="clear" w:color="auto" w:fill="auto"/>
          </w:tcPr>
          <w:p w14:paraId="6044ECCD" w14:textId="2EEF501A" w:rsidR="00643739" w:rsidRPr="00221B0C" w:rsidRDefault="00643739" w:rsidP="00643739">
            <w:pPr>
              <w:rPr>
                <w:rFonts w:eastAsia="游明朝" w:cs="Arial"/>
                <w:lang w:eastAsia="ja-JP"/>
              </w:rPr>
            </w:pPr>
          </w:p>
        </w:tc>
      </w:tr>
      <w:tr w:rsidR="00643739" w14:paraId="2EA59964" w14:textId="77777777" w:rsidTr="001A067C">
        <w:tc>
          <w:tcPr>
            <w:tcW w:w="1438" w:type="dxa"/>
            <w:shd w:val="clear" w:color="auto" w:fill="auto"/>
          </w:tcPr>
          <w:p w14:paraId="4D936E41" w14:textId="7EB0DE96" w:rsidR="00643739" w:rsidRPr="00D86EDF" w:rsidRDefault="00643739" w:rsidP="00643739">
            <w:pPr>
              <w:rPr>
                <w:rFonts w:eastAsiaTheme="minorEastAsia"/>
                <w:lang w:eastAsia="zh-CN"/>
              </w:rPr>
            </w:pPr>
          </w:p>
        </w:tc>
        <w:tc>
          <w:tcPr>
            <w:tcW w:w="2810" w:type="dxa"/>
          </w:tcPr>
          <w:p w14:paraId="2BF98D27" w14:textId="718B0E4F" w:rsidR="00643739" w:rsidRDefault="00643739" w:rsidP="00643739">
            <w:pPr>
              <w:rPr>
                <w:rFonts w:eastAsia="游明朝"/>
                <w:bCs/>
                <w:lang w:eastAsia="ja-JP"/>
              </w:rPr>
            </w:pPr>
          </w:p>
        </w:tc>
        <w:tc>
          <w:tcPr>
            <w:tcW w:w="5183" w:type="dxa"/>
            <w:shd w:val="clear" w:color="auto" w:fill="auto"/>
          </w:tcPr>
          <w:p w14:paraId="1FA8ED55" w14:textId="4FFE8041" w:rsidR="00643739" w:rsidRPr="00826393" w:rsidRDefault="00643739" w:rsidP="00643739">
            <w:pPr>
              <w:rPr>
                <w:rFonts w:eastAsiaTheme="minorEastAsia" w:cs="Arial"/>
                <w:lang w:eastAsia="zh-CN"/>
              </w:rPr>
            </w:pPr>
          </w:p>
        </w:tc>
      </w:tr>
      <w:tr w:rsidR="00643739" w14:paraId="13D67403" w14:textId="77777777" w:rsidTr="001A067C">
        <w:tc>
          <w:tcPr>
            <w:tcW w:w="1438" w:type="dxa"/>
            <w:shd w:val="clear" w:color="auto" w:fill="auto"/>
          </w:tcPr>
          <w:p w14:paraId="42A952E6" w14:textId="292E5D42" w:rsidR="00643739" w:rsidRDefault="00643739" w:rsidP="00643739">
            <w:pPr>
              <w:rPr>
                <w:rFonts w:eastAsiaTheme="minorEastAsia"/>
                <w:lang w:eastAsia="zh-CN"/>
              </w:rPr>
            </w:pPr>
          </w:p>
        </w:tc>
        <w:tc>
          <w:tcPr>
            <w:tcW w:w="2810" w:type="dxa"/>
          </w:tcPr>
          <w:p w14:paraId="74DE0B0E" w14:textId="6A751833" w:rsidR="00643739" w:rsidRDefault="00643739" w:rsidP="00643739"/>
        </w:tc>
        <w:tc>
          <w:tcPr>
            <w:tcW w:w="5183" w:type="dxa"/>
            <w:shd w:val="clear" w:color="auto" w:fill="auto"/>
          </w:tcPr>
          <w:p w14:paraId="055B1F8F" w14:textId="6258244A" w:rsidR="00643739" w:rsidRDefault="00643739" w:rsidP="00643739">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F0C8BA9" w:rsidR="00791C52" w:rsidRDefault="00791C52" w:rsidP="00791C52">
      <w:pPr>
        <w:pStyle w:val="ac"/>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ac"/>
        <w:ind w:left="360"/>
        <w:rPr>
          <w:lang w:eastAsia="zh-CN"/>
        </w:rPr>
      </w:pPr>
    </w:p>
    <w:p w14:paraId="3BE5E875" w14:textId="76C723CB" w:rsidR="00867C55" w:rsidRDefault="00791C52" w:rsidP="00791C52">
      <w:pPr>
        <w:pStyle w:val="ac"/>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6" w:name="OLE_LINK42"/>
      <w:bookmarkStart w:id="27" w:name="OLE_LINK43"/>
      <w:bookmarkStart w:id="28" w:name="OLE_LINK44"/>
      <w:bookmarkStart w:id="29" w:name="OLE_LINK48"/>
      <w:bookmarkStart w:id="30" w:name="OLE_LINK49"/>
      <w:bookmarkStart w:id="31" w:name="OLE_LINK50"/>
      <w:r w:rsidR="00867C55">
        <w:t>trajectory prediction</w:t>
      </w:r>
      <w:bookmarkEnd w:id="26"/>
      <w:bookmarkEnd w:id="27"/>
      <w:bookmarkEnd w:id="28"/>
      <w:bookmarkEnd w:id="29"/>
      <w:bookmarkEnd w:id="30"/>
      <w:bookmarkEnd w:id="31"/>
      <w:r w:rsidR="00C8133B">
        <w:rPr>
          <w:rFonts w:hint="eastAsia"/>
          <w:lang w:eastAsia="zh-CN"/>
        </w:rPr>
        <w:t>.</w:t>
      </w:r>
    </w:p>
    <w:p w14:paraId="2230F143" w14:textId="77777777" w:rsidR="00C8133B" w:rsidRDefault="00C8133B" w:rsidP="00C8133B">
      <w:pPr>
        <w:pStyle w:val="ac"/>
        <w:ind w:left="360"/>
        <w:rPr>
          <w:lang w:eastAsia="zh-CN"/>
        </w:rPr>
      </w:pPr>
    </w:p>
    <w:p w14:paraId="3A1171E9" w14:textId="77777777" w:rsidR="005317AF" w:rsidRDefault="005317AF" w:rsidP="005317AF">
      <w:pPr>
        <w:pStyle w:val="ac"/>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ac"/>
        <w:ind w:left="360"/>
        <w:rPr>
          <w:lang w:eastAsia="zh-CN"/>
        </w:rPr>
      </w:pPr>
    </w:p>
    <w:p w14:paraId="7C783FB8" w14:textId="77777777" w:rsidR="005317AF" w:rsidRDefault="00791C52" w:rsidP="005317AF">
      <w:pPr>
        <w:pStyle w:val="ac"/>
        <w:numPr>
          <w:ilvl w:val="0"/>
          <w:numId w:val="21"/>
        </w:numPr>
        <w:rPr>
          <w:lang w:eastAsia="zh-CN"/>
        </w:rPr>
      </w:pPr>
      <w:r>
        <w:t xml:space="preserve">The study should consider solutions to obtain data for </w:t>
      </w:r>
      <w:bookmarkStart w:id="32" w:name="OLE_LINK46"/>
      <w:bookmarkStart w:id="33" w:name="OLE_LINK47"/>
      <w:r>
        <w:t>trajectory prediction</w:t>
      </w:r>
      <w:bookmarkEnd w:id="32"/>
      <w:bookmarkEnd w:id="33"/>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ac"/>
        <w:ind w:left="360"/>
        <w:rPr>
          <w:lang w:eastAsia="zh-CN"/>
        </w:rPr>
      </w:pPr>
    </w:p>
    <w:p w14:paraId="7D546117" w14:textId="77777777" w:rsidR="005317AF" w:rsidRDefault="005317AF" w:rsidP="005317AF">
      <w:pPr>
        <w:pStyle w:val="ac"/>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ac"/>
        <w:ind w:left="360"/>
        <w:rPr>
          <w:i/>
          <w:lang w:eastAsia="zh-CN"/>
        </w:rPr>
      </w:pPr>
    </w:p>
    <w:p w14:paraId="291DAB70" w14:textId="77777777" w:rsidR="005317AF" w:rsidRPr="003670C6" w:rsidRDefault="005317AF" w:rsidP="00AE3BAC">
      <w:pPr>
        <w:pStyle w:val="ac"/>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ac"/>
        <w:numPr>
          <w:ilvl w:val="0"/>
          <w:numId w:val="23"/>
        </w:numPr>
        <w:spacing w:line="240" w:lineRule="auto"/>
      </w:pPr>
      <w:r>
        <w:lastRenderedPageBreak/>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3EF73049" w:rsidR="00791C52" w:rsidRDefault="00791C52" w:rsidP="00791C52">
      <w:pPr>
        <w:pStyle w:val="ac"/>
        <w:numPr>
          <w:ilvl w:val="0"/>
          <w:numId w:val="23"/>
        </w:numPr>
        <w:rPr>
          <w:lang w:eastAsia="zh-CN"/>
        </w:rPr>
      </w:pPr>
      <w:r>
        <w:t>Allow to o</w:t>
      </w:r>
      <w:r w:rsidRPr="001E4357">
        <w:t xml:space="preserve">btain information on UEs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34" w:name="OLE_LINK67"/>
      <w:bookmarkStart w:id="35"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UEs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6" w:name="OLE_LINK92"/>
      <w:bookmarkStart w:id="37"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8" w:name="OLE_LINK62"/>
      <w:bookmarkStart w:id="39"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4"/>
          <w:bookmarkEnd w:id="35"/>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ac"/>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ac"/>
              <w:numPr>
                <w:ilvl w:val="0"/>
                <w:numId w:val="38"/>
              </w:numPr>
              <w:rPr>
                <w:lang w:eastAsia="zh-CN"/>
              </w:rPr>
            </w:pPr>
            <w:r>
              <w:rPr>
                <w:lang w:eastAsia="zh-CN"/>
              </w:rPr>
              <w:t>Clarifications needed</w:t>
            </w:r>
          </w:p>
          <w:p w14:paraId="30F2A932" w14:textId="77777777" w:rsidR="003B5D97" w:rsidRDefault="003B5D97" w:rsidP="003B5D97">
            <w:pPr>
              <w:pStyle w:val="ac"/>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ac"/>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ac"/>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ac"/>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77777777" w:rsidR="00FC0340" w:rsidRDefault="00FC0340" w:rsidP="00FC0340"/>
        </w:tc>
        <w:tc>
          <w:tcPr>
            <w:tcW w:w="2810" w:type="dxa"/>
          </w:tcPr>
          <w:p w14:paraId="2E188186" w14:textId="77777777" w:rsidR="00FC0340" w:rsidRDefault="00FC0340" w:rsidP="00FC0340"/>
        </w:tc>
        <w:tc>
          <w:tcPr>
            <w:tcW w:w="5183" w:type="dxa"/>
            <w:shd w:val="clear" w:color="auto" w:fill="auto"/>
          </w:tcPr>
          <w:p w14:paraId="7D2DADB2" w14:textId="77777777" w:rsidR="00FC0340" w:rsidRDefault="00FC0340" w:rsidP="00FC0340"/>
        </w:tc>
      </w:tr>
      <w:tr w:rsidR="00FC0340" w14:paraId="6CA1065E" w14:textId="77777777" w:rsidTr="00BD1875">
        <w:tc>
          <w:tcPr>
            <w:tcW w:w="1438" w:type="dxa"/>
            <w:shd w:val="clear" w:color="auto" w:fill="auto"/>
          </w:tcPr>
          <w:p w14:paraId="6DCCE8D0" w14:textId="77777777" w:rsidR="00FC0340" w:rsidRDefault="00FC0340" w:rsidP="00FC0340"/>
        </w:tc>
        <w:tc>
          <w:tcPr>
            <w:tcW w:w="2810" w:type="dxa"/>
          </w:tcPr>
          <w:p w14:paraId="690C6C7F" w14:textId="77777777" w:rsidR="00FC0340" w:rsidRDefault="00FC0340" w:rsidP="00FC0340"/>
        </w:tc>
        <w:tc>
          <w:tcPr>
            <w:tcW w:w="5183" w:type="dxa"/>
            <w:shd w:val="clear" w:color="auto" w:fill="auto"/>
          </w:tcPr>
          <w:p w14:paraId="1CAB246C" w14:textId="77777777" w:rsidR="00FC0340" w:rsidRDefault="00FC0340" w:rsidP="00FC0340"/>
        </w:tc>
      </w:tr>
      <w:tr w:rsidR="00FC0340" w14:paraId="2C5A112B" w14:textId="77777777" w:rsidTr="00BD1875">
        <w:tc>
          <w:tcPr>
            <w:tcW w:w="1438" w:type="dxa"/>
            <w:shd w:val="clear" w:color="auto" w:fill="auto"/>
          </w:tcPr>
          <w:p w14:paraId="787E3AC2" w14:textId="77777777" w:rsidR="00FC0340" w:rsidRDefault="00FC0340" w:rsidP="00FC0340"/>
        </w:tc>
        <w:tc>
          <w:tcPr>
            <w:tcW w:w="2810" w:type="dxa"/>
          </w:tcPr>
          <w:p w14:paraId="1DA11300" w14:textId="77777777" w:rsidR="00FC0340" w:rsidRPr="00402E1A" w:rsidRDefault="00FC0340" w:rsidP="00FC0340"/>
        </w:tc>
        <w:tc>
          <w:tcPr>
            <w:tcW w:w="5183" w:type="dxa"/>
            <w:shd w:val="clear" w:color="auto" w:fill="auto"/>
          </w:tcPr>
          <w:p w14:paraId="4762977A" w14:textId="77777777" w:rsidR="00FC0340" w:rsidRDefault="00FC0340" w:rsidP="00FC0340"/>
        </w:tc>
      </w:tr>
      <w:tr w:rsidR="00FC0340" w14:paraId="06081BB2" w14:textId="77777777" w:rsidTr="00BD1875">
        <w:tc>
          <w:tcPr>
            <w:tcW w:w="1438" w:type="dxa"/>
            <w:shd w:val="clear" w:color="auto" w:fill="auto"/>
          </w:tcPr>
          <w:p w14:paraId="16515D0A" w14:textId="77777777" w:rsidR="00FC0340" w:rsidRDefault="00FC0340" w:rsidP="00FC0340"/>
        </w:tc>
        <w:tc>
          <w:tcPr>
            <w:tcW w:w="2810" w:type="dxa"/>
          </w:tcPr>
          <w:p w14:paraId="4A6B07DF" w14:textId="77777777" w:rsidR="00FC0340" w:rsidRPr="001930F8" w:rsidRDefault="00FC0340" w:rsidP="00FC0340">
            <w:pPr>
              <w:rPr>
                <w:bCs/>
              </w:rPr>
            </w:pPr>
          </w:p>
        </w:tc>
        <w:tc>
          <w:tcPr>
            <w:tcW w:w="5183" w:type="dxa"/>
            <w:shd w:val="clear" w:color="auto" w:fill="auto"/>
          </w:tcPr>
          <w:p w14:paraId="0719DB8B" w14:textId="77777777" w:rsidR="00FC0340" w:rsidRDefault="00FC0340" w:rsidP="00FC0340">
            <w:pPr>
              <w:rPr>
                <w:rFonts w:eastAsia="SimSun" w:cs="Arial"/>
                <w:lang w:eastAsia="zh-CN"/>
              </w:rPr>
            </w:pPr>
          </w:p>
        </w:tc>
      </w:tr>
      <w:tr w:rsidR="00FC0340" w14:paraId="23624D9E" w14:textId="77777777" w:rsidTr="00BD1875">
        <w:tc>
          <w:tcPr>
            <w:tcW w:w="1438" w:type="dxa"/>
            <w:shd w:val="clear" w:color="auto" w:fill="auto"/>
          </w:tcPr>
          <w:p w14:paraId="001B37FC" w14:textId="77777777" w:rsidR="00FC0340" w:rsidRDefault="00FC0340" w:rsidP="00FC0340"/>
        </w:tc>
        <w:tc>
          <w:tcPr>
            <w:tcW w:w="2810" w:type="dxa"/>
          </w:tcPr>
          <w:p w14:paraId="2F3F7A7E" w14:textId="77777777" w:rsidR="00FC0340" w:rsidRDefault="00FC0340" w:rsidP="00FC0340">
            <w:pPr>
              <w:rPr>
                <w:bCs/>
              </w:rPr>
            </w:pPr>
          </w:p>
        </w:tc>
        <w:tc>
          <w:tcPr>
            <w:tcW w:w="5183" w:type="dxa"/>
            <w:shd w:val="clear" w:color="auto" w:fill="auto"/>
          </w:tcPr>
          <w:p w14:paraId="314AF33E" w14:textId="77777777" w:rsidR="00FC0340" w:rsidRPr="00A47925" w:rsidRDefault="00FC0340" w:rsidP="00FC0340">
            <w:pPr>
              <w:rPr>
                <w:rFonts w:eastAsia="SimSun" w:cs="Arial"/>
                <w:lang w:eastAsia="zh-CN"/>
              </w:rPr>
            </w:pP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SimSun" w:cs="Arial"/>
                <w:lang w:eastAsia="zh-CN"/>
              </w:rPr>
            </w:pPr>
          </w:p>
        </w:tc>
      </w:tr>
    </w:tbl>
    <w:p w14:paraId="5D840519" w14:textId="77777777" w:rsidR="00791C52" w:rsidRDefault="00791C52" w:rsidP="00791C52">
      <w:pPr>
        <w:rPr>
          <w:lang w:eastAsia="zh-CN"/>
        </w:rPr>
      </w:pPr>
    </w:p>
    <w:bookmarkEnd w:id="36"/>
    <w:bookmarkEnd w:id="37"/>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ac"/>
        <w:numPr>
          <w:ilvl w:val="0"/>
          <w:numId w:val="36"/>
        </w:numPr>
        <w:rPr>
          <w:color w:val="000000" w:themeColor="text1"/>
          <w:lang w:eastAsia="zh-CN"/>
        </w:rPr>
      </w:pPr>
      <w:r>
        <w:rPr>
          <w:rFonts w:hint="eastAsia"/>
          <w:lang w:eastAsia="zh-CN"/>
        </w:rPr>
        <w:lastRenderedPageBreak/>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ac"/>
        <w:numPr>
          <w:ilvl w:val="0"/>
          <w:numId w:val="36"/>
        </w:numPr>
        <w:rPr>
          <w:lang w:eastAsia="zh-CN"/>
        </w:rPr>
      </w:pPr>
      <w:bookmarkStart w:id="40" w:name="OLE_LINK94"/>
      <w:bookmarkStart w:id="41"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40"/>
      <w:bookmarkEnd w:id="41"/>
    </w:p>
    <w:p w14:paraId="3DDE5FE0" w14:textId="3CDBDC76" w:rsidR="00CF5736" w:rsidRPr="00791C52" w:rsidRDefault="00CF5736" w:rsidP="00CF5736">
      <w:pPr>
        <w:rPr>
          <w:b/>
          <w:bCs/>
          <w:lang w:eastAsia="zh-CN"/>
        </w:rPr>
      </w:pPr>
      <w:bookmarkStart w:id="42" w:name="OLE_LINK127"/>
      <w:bookmarkStart w:id="43"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游明朝" w:hint="eastAsia"/>
                <w:lang w:eastAsia="ja-JP"/>
              </w:rPr>
              <w:t>NEC</w:t>
            </w:r>
          </w:p>
        </w:tc>
        <w:tc>
          <w:tcPr>
            <w:tcW w:w="2810" w:type="dxa"/>
          </w:tcPr>
          <w:p w14:paraId="74E4F118" w14:textId="77777777" w:rsidR="006A440E" w:rsidRPr="006A440E" w:rsidRDefault="006A440E" w:rsidP="006A440E">
            <w:pPr>
              <w:pStyle w:val="ac"/>
              <w:numPr>
                <w:ilvl w:val="0"/>
                <w:numId w:val="42"/>
              </w:numPr>
            </w:pPr>
            <w:r>
              <w:rPr>
                <w:rFonts w:eastAsia="游明朝" w:hint="eastAsia"/>
                <w:lang w:eastAsia="ja-JP"/>
              </w:rPr>
              <w:t>Not sure</w:t>
            </w:r>
          </w:p>
          <w:p w14:paraId="19BF53A2" w14:textId="6BA35AF2" w:rsidR="006A440E" w:rsidRDefault="006A440E" w:rsidP="006A440E">
            <w:pPr>
              <w:pStyle w:val="ac"/>
              <w:numPr>
                <w:ilvl w:val="0"/>
                <w:numId w:val="42"/>
              </w:numPr>
            </w:pPr>
            <w:r>
              <w:rPr>
                <w:rFonts w:eastAsia="游明朝"/>
                <w:lang w:eastAsia="ja-JP"/>
              </w:rPr>
              <w:t>Maybe</w:t>
            </w:r>
          </w:p>
        </w:tc>
        <w:tc>
          <w:tcPr>
            <w:tcW w:w="5183" w:type="dxa"/>
            <w:shd w:val="clear" w:color="auto" w:fill="auto"/>
          </w:tcPr>
          <w:p w14:paraId="64B15C78" w14:textId="77777777" w:rsidR="006A440E" w:rsidRPr="006A440E" w:rsidRDefault="006A440E" w:rsidP="006A440E">
            <w:pPr>
              <w:pStyle w:val="ac"/>
              <w:numPr>
                <w:ilvl w:val="0"/>
                <w:numId w:val="43"/>
              </w:numPr>
            </w:pPr>
            <w:r>
              <w:rPr>
                <w:rFonts w:eastAsia="游明朝" w:hint="eastAsia"/>
                <w:lang w:eastAsia="ja-JP"/>
              </w:rPr>
              <w:t>It is better to also consider split architecture.</w:t>
            </w:r>
          </w:p>
          <w:p w14:paraId="5BF839D4" w14:textId="014239D5" w:rsidR="006A440E" w:rsidRDefault="006A440E" w:rsidP="006A440E">
            <w:pPr>
              <w:pStyle w:val="ac"/>
              <w:numPr>
                <w:ilvl w:val="0"/>
                <w:numId w:val="43"/>
              </w:numPr>
            </w:pPr>
            <w:r>
              <w:rPr>
                <w:rFonts w:eastAsia="游明朝"/>
                <w:lang w:eastAsia="ja-JP"/>
              </w:rPr>
              <w:t>First need to see procedure.</w:t>
            </w:r>
          </w:p>
        </w:tc>
      </w:tr>
      <w:tr w:rsidR="005E29E0" w14:paraId="3043F62D" w14:textId="77777777" w:rsidTr="009A4C00">
        <w:tc>
          <w:tcPr>
            <w:tcW w:w="1438" w:type="dxa"/>
            <w:shd w:val="clear" w:color="auto" w:fill="auto"/>
          </w:tcPr>
          <w:p w14:paraId="19DEFE14" w14:textId="77777777" w:rsidR="005E29E0" w:rsidRDefault="005E29E0" w:rsidP="005E29E0"/>
        </w:tc>
        <w:tc>
          <w:tcPr>
            <w:tcW w:w="2810" w:type="dxa"/>
          </w:tcPr>
          <w:p w14:paraId="1AC5F48C" w14:textId="77777777" w:rsidR="005E29E0" w:rsidRDefault="005E29E0" w:rsidP="005E29E0"/>
        </w:tc>
        <w:tc>
          <w:tcPr>
            <w:tcW w:w="5183" w:type="dxa"/>
            <w:shd w:val="clear" w:color="auto" w:fill="auto"/>
          </w:tcPr>
          <w:p w14:paraId="374369F0" w14:textId="77777777" w:rsidR="005E29E0" w:rsidRDefault="005E29E0" w:rsidP="005E29E0"/>
        </w:tc>
      </w:tr>
      <w:tr w:rsidR="005E29E0" w14:paraId="596EAA26" w14:textId="77777777" w:rsidTr="009A4C00">
        <w:tc>
          <w:tcPr>
            <w:tcW w:w="1438" w:type="dxa"/>
            <w:shd w:val="clear" w:color="auto" w:fill="auto"/>
          </w:tcPr>
          <w:p w14:paraId="3A47FBF5" w14:textId="77777777" w:rsidR="005E29E0" w:rsidRDefault="005E29E0" w:rsidP="005E29E0"/>
        </w:tc>
        <w:tc>
          <w:tcPr>
            <w:tcW w:w="2810" w:type="dxa"/>
          </w:tcPr>
          <w:p w14:paraId="7699B726" w14:textId="77777777" w:rsidR="005E29E0" w:rsidRPr="00402E1A" w:rsidRDefault="005E29E0" w:rsidP="005E29E0"/>
        </w:tc>
        <w:tc>
          <w:tcPr>
            <w:tcW w:w="5183" w:type="dxa"/>
            <w:shd w:val="clear" w:color="auto" w:fill="auto"/>
          </w:tcPr>
          <w:p w14:paraId="02142226" w14:textId="77777777" w:rsidR="005E29E0" w:rsidRDefault="005E29E0" w:rsidP="005E29E0"/>
        </w:tc>
      </w:tr>
      <w:tr w:rsidR="005E29E0" w14:paraId="70F82EEE" w14:textId="77777777" w:rsidTr="009A4C00">
        <w:tc>
          <w:tcPr>
            <w:tcW w:w="1438" w:type="dxa"/>
            <w:shd w:val="clear" w:color="auto" w:fill="auto"/>
          </w:tcPr>
          <w:p w14:paraId="0582634E" w14:textId="77777777" w:rsidR="005E29E0" w:rsidRDefault="005E29E0" w:rsidP="005E29E0"/>
        </w:tc>
        <w:tc>
          <w:tcPr>
            <w:tcW w:w="2810" w:type="dxa"/>
          </w:tcPr>
          <w:p w14:paraId="7628563D" w14:textId="77777777" w:rsidR="005E29E0" w:rsidRPr="001930F8" w:rsidRDefault="005E29E0" w:rsidP="005E29E0">
            <w:pPr>
              <w:rPr>
                <w:bCs/>
              </w:rPr>
            </w:pPr>
          </w:p>
        </w:tc>
        <w:tc>
          <w:tcPr>
            <w:tcW w:w="5183" w:type="dxa"/>
            <w:shd w:val="clear" w:color="auto" w:fill="auto"/>
          </w:tcPr>
          <w:p w14:paraId="04815721" w14:textId="77777777" w:rsidR="005E29E0" w:rsidRDefault="005E29E0" w:rsidP="005E29E0">
            <w:pPr>
              <w:rPr>
                <w:rFonts w:eastAsia="SimSun" w:cs="Arial"/>
                <w:lang w:eastAsia="zh-CN"/>
              </w:rPr>
            </w:pPr>
          </w:p>
        </w:tc>
      </w:tr>
      <w:tr w:rsidR="005E29E0" w14:paraId="204ED474" w14:textId="77777777" w:rsidTr="009A4C00">
        <w:tc>
          <w:tcPr>
            <w:tcW w:w="1438" w:type="dxa"/>
            <w:shd w:val="clear" w:color="auto" w:fill="auto"/>
          </w:tcPr>
          <w:p w14:paraId="7C2D4529" w14:textId="77777777" w:rsidR="005E29E0" w:rsidRDefault="005E29E0" w:rsidP="005E29E0"/>
        </w:tc>
        <w:tc>
          <w:tcPr>
            <w:tcW w:w="2810" w:type="dxa"/>
          </w:tcPr>
          <w:p w14:paraId="6FC33AE4" w14:textId="77777777" w:rsidR="005E29E0" w:rsidRDefault="005E29E0" w:rsidP="005E29E0">
            <w:pPr>
              <w:rPr>
                <w:bCs/>
              </w:rPr>
            </w:pPr>
          </w:p>
        </w:tc>
        <w:tc>
          <w:tcPr>
            <w:tcW w:w="5183" w:type="dxa"/>
            <w:shd w:val="clear" w:color="auto" w:fill="auto"/>
          </w:tcPr>
          <w:p w14:paraId="2FB7268E" w14:textId="77777777" w:rsidR="005E29E0" w:rsidRPr="00A47925" w:rsidRDefault="005E29E0" w:rsidP="005E29E0">
            <w:pPr>
              <w:rPr>
                <w:rFonts w:eastAsia="SimSun" w:cs="Arial"/>
                <w:lang w:eastAsia="zh-CN"/>
              </w:rPr>
            </w:pPr>
          </w:p>
        </w:tc>
      </w:tr>
      <w:tr w:rsidR="005E29E0" w14:paraId="4D0BC4D9" w14:textId="77777777" w:rsidTr="009A4C00">
        <w:tc>
          <w:tcPr>
            <w:tcW w:w="1438" w:type="dxa"/>
            <w:shd w:val="clear" w:color="auto" w:fill="auto"/>
          </w:tcPr>
          <w:p w14:paraId="0B3928D5" w14:textId="77777777" w:rsidR="005E29E0" w:rsidRPr="00FB23C7" w:rsidRDefault="005E29E0" w:rsidP="005E29E0">
            <w:pPr>
              <w:rPr>
                <w:lang w:eastAsia="zh-CN"/>
              </w:rPr>
            </w:pPr>
          </w:p>
        </w:tc>
        <w:tc>
          <w:tcPr>
            <w:tcW w:w="2810" w:type="dxa"/>
          </w:tcPr>
          <w:p w14:paraId="2AE019D2" w14:textId="77777777" w:rsidR="005E29E0" w:rsidRDefault="005E29E0" w:rsidP="005E29E0">
            <w:pPr>
              <w:rPr>
                <w:bCs/>
                <w:lang w:eastAsia="zh-CN"/>
              </w:rPr>
            </w:pPr>
          </w:p>
        </w:tc>
        <w:tc>
          <w:tcPr>
            <w:tcW w:w="5183" w:type="dxa"/>
            <w:shd w:val="clear" w:color="auto" w:fill="auto"/>
          </w:tcPr>
          <w:p w14:paraId="724B47BB" w14:textId="77777777" w:rsidR="005E29E0" w:rsidRPr="00FB23C7" w:rsidRDefault="005E29E0" w:rsidP="005E29E0">
            <w:pPr>
              <w:rPr>
                <w:rFonts w:eastAsia="SimSun" w:cs="Arial"/>
                <w:lang w:eastAsia="zh-CN"/>
              </w:rPr>
            </w:pPr>
          </w:p>
        </w:tc>
      </w:tr>
    </w:tbl>
    <w:p w14:paraId="578B92AC" w14:textId="77777777" w:rsidR="00CF5736" w:rsidRDefault="00CF5736" w:rsidP="00CF5736">
      <w:pPr>
        <w:rPr>
          <w:lang w:eastAsia="zh-CN"/>
        </w:rPr>
      </w:pPr>
    </w:p>
    <w:bookmarkEnd w:id="42"/>
    <w:bookmarkEnd w:id="43"/>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node.Futhurmore,it is proposed to add a </w:t>
      </w:r>
      <w:bookmarkStart w:id="44" w:name="OLE_LINK125"/>
      <w:bookmarkStart w:id="45"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44"/>
      <w:bookmarkEnd w:id="45"/>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游明朝"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游明朝" w:hint="eastAsia"/>
                <w:lang w:eastAsia="ja-JP"/>
              </w:rPr>
              <w:t xml:space="preserve">Options </w:t>
            </w:r>
            <w:r>
              <w:rPr>
                <w:rFonts w:eastAsia="游明朝"/>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77777777" w:rsidR="00FB00A4" w:rsidRDefault="00FB00A4" w:rsidP="00FB00A4"/>
        </w:tc>
        <w:tc>
          <w:tcPr>
            <w:tcW w:w="2810" w:type="dxa"/>
          </w:tcPr>
          <w:p w14:paraId="2439288B" w14:textId="77777777" w:rsidR="00FB00A4" w:rsidRDefault="00FB00A4" w:rsidP="00FB00A4"/>
        </w:tc>
        <w:tc>
          <w:tcPr>
            <w:tcW w:w="5183" w:type="dxa"/>
            <w:shd w:val="clear" w:color="auto" w:fill="auto"/>
          </w:tcPr>
          <w:p w14:paraId="3FD5300B" w14:textId="77777777" w:rsidR="00FB00A4" w:rsidRDefault="00FB00A4" w:rsidP="00FB00A4"/>
        </w:tc>
      </w:tr>
      <w:tr w:rsidR="00FB00A4" w14:paraId="7AD2E05E" w14:textId="77777777" w:rsidTr="009A4C00">
        <w:tc>
          <w:tcPr>
            <w:tcW w:w="1438" w:type="dxa"/>
            <w:shd w:val="clear" w:color="auto" w:fill="auto"/>
          </w:tcPr>
          <w:p w14:paraId="6668F594" w14:textId="77777777" w:rsidR="00FB00A4" w:rsidRDefault="00FB00A4" w:rsidP="00FB00A4"/>
        </w:tc>
        <w:tc>
          <w:tcPr>
            <w:tcW w:w="2810" w:type="dxa"/>
          </w:tcPr>
          <w:p w14:paraId="63A22A52" w14:textId="77777777" w:rsidR="00FB00A4" w:rsidRPr="00402E1A" w:rsidRDefault="00FB00A4" w:rsidP="00FB00A4"/>
        </w:tc>
        <w:tc>
          <w:tcPr>
            <w:tcW w:w="5183" w:type="dxa"/>
            <w:shd w:val="clear" w:color="auto" w:fill="auto"/>
          </w:tcPr>
          <w:p w14:paraId="5F3E79C8" w14:textId="77777777" w:rsidR="00FB00A4" w:rsidRDefault="00FB00A4" w:rsidP="00FB00A4"/>
        </w:tc>
      </w:tr>
      <w:tr w:rsidR="00FB00A4" w14:paraId="64A494E3" w14:textId="77777777" w:rsidTr="009A4C00">
        <w:tc>
          <w:tcPr>
            <w:tcW w:w="1438" w:type="dxa"/>
            <w:shd w:val="clear" w:color="auto" w:fill="auto"/>
          </w:tcPr>
          <w:p w14:paraId="06F679E0" w14:textId="77777777" w:rsidR="00FB00A4" w:rsidRDefault="00FB00A4" w:rsidP="00FB00A4"/>
        </w:tc>
        <w:tc>
          <w:tcPr>
            <w:tcW w:w="2810" w:type="dxa"/>
          </w:tcPr>
          <w:p w14:paraId="38AE464A" w14:textId="77777777" w:rsidR="00FB00A4" w:rsidRPr="001930F8" w:rsidRDefault="00FB00A4" w:rsidP="00FB00A4">
            <w:pPr>
              <w:rPr>
                <w:bCs/>
              </w:rPr>
            </w:pPr>
          </w:p>
        </w:tc>
        <w:tc>
          <w:tcPr>
            <w:tcW w:w="5183" w:type="dxa"/>
            <w:shd w:val="clear" w:color="auto" w:fill="auto"/>
          </w:tcPr>
          <w:p w14:paraId="10CB5C67" w14:textId="77777777" w:rsidR="00FB00A4" w:rsidRDefault="00FB00A4" w:rsidP="00FB00A4">
            <w:pPr>
              <w:rPr>
                <w:rFonts w:eastAsia="SimSun" w:cs="Arial"/>
                <w:lang w:eastAsia="zh-CN"/>
              </w:rPr>
            </w:pPr>
          </w:p>
        </w:tc>
      </w:tr>
      <w:tr w:rsidR="00FB00A4" w14:paraId="598E682C" w14:textId="77777777" w:rsidTr="009A4C00">
        <w:tc>
          <w:tcPr>
            <w:tcW w:w="1438" w:type="dxa"/>
            <w:shd w:val="clear" w:color="auto" w:fill="auto"/>
          </w:tcPr>
          <w:p w14:paraId="18F0AE85" w14:textId="77777777" w:rsidR="00FB00A4" w:rsidRDefault="00FB00A4" w:rsidP="00FB00A4"/>
        </w:tc>
        <w:tc>
          <w:tcPr>
            <w:tcW w:w="2810" w:type="dxa"/>
          </w:tcPr>
          <w:p w14:paraId="6463E6ED" w14:textId="77777777" w:rsidR="00FB00A4" w:rsidRDefault="00FB00A4" w:rsidP="00FB00A4">
            <w:pPr>
              <w:rPr>
                <w:bCs/>
              </w:rPr>
            </w:pPr>
          </w:p>
        </w:tc>
        <w:tc>
          <w:tcPr>
            <w:tcW w:w="5183" w:type="dxa"/>
            <w:shd w:val="clear" w:color="auto" w:fill="auto"/>
          </w:tcPr>
          <w:p w14:paraId="679EFE4B" w14:textId="77777777" w:rsidR="00FB00A4" w:rsidRPr="00A47925" w:rsidRDefault="00FB00A4" w:rsidP="00FB00A4">
            <w:pPr>
              <w:rPr>
                <w:rFonts w:eastAsia="SimSun" w:cs="Arial"/>
                <w:lang w:eastAsia="zh-CN"/>
              </w:rPr>
            </w:pPr>
          </w:p>
        </w:tc>
      </w:tr>
      <w:tr w:rsidR="00FB00A4" w14:paraId="17BEAA46" w14:textId="77777777" w:rsidTr="009A4C00">
        <w:tc>
          <w:tcPr>
            <w:tcW w:w="1438" w:type="dxa"/>
            <w:shd w:val="clear" w:color="auto" w:fill="auto"/>
          </w:tcPr>
          <w:p w14:paraId="473F5386" w14:textId="77777777" w:rsidR="00FB00A4" w:rsidRPr="00FB23C7" w:rsidRDefault="00FB00A4" w:rsidP="00FB00A4">
            <w:pPr>
              <w:rPr>
                <w:lang w:eastAsia="zh-CN"/>
              </w:rPr>
            </w:pPr>
          </w:p>
        </w:tc>
        <w:tc>
          <w:tcPr>
            <w:tcW w:w="2810" w:type="dxa"/>
          </w:tcPr>
          <w:p w14:paraId="637418F7" w14:textId="77777777" w:rsidR="00FB00A4" w:rsidRDefault="00FB00A4" w:rsidP="00FB00A4">
            <w:pPr>
              <w:rPr>
                <w:bCs/>
                <w:lang w:eastAsia="zh-CN"/>
              </w:rPr>
            </w:pPr>
          </w:p>
        </w:tc>
        <w:tc>
          <w:tcPr>
            <w:tcW w:w="5183" w:type="dxa"/>
            <w:shd w:val="clear" w:color="auto" w:fill="auto"/>
          </w:tcPr>
          <w:p w14:paraId="77EE9B09" w14:textId="77777777" w:rsidR="00FB00A4" w:rsidRPr="00FB23C7" w:rsidRDefault="00FB00A4" w:rsidP="00FB00A4">
            <w:pPr>
              <w:rPr>
                <w:rFonts w:eastAsia="SimSun"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8"/>
    <w:bookmarkEnd w:id="39"/>
    <w:p w14:paraId="35454717" w14:textId="623FD46D" w:rsidR="00422274" w:rsidRDefault="00924592" w:rsidP="00924592">
      <w:pPr>
        <w:pStyle w:val="3"/>
        <w:rPr>
          <w:lang w:eastAsia="zh-CN"/>
        </w:rPr>
      </w:pPr>
      <w:r>
        <w:rPr>
          <w:rFonts w:hint="eastAsia"/>
          <w:lang w:eastAsia="zh-CN"/>
        </w:rPr>
        <w:lastRenderedPageBreak/>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6" w:name="OLE_LINK71"/>
      <w:bookmarkStart w:id="47"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46"/>
      <w:bookmarkEnd w:id="47"/>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77777777" w:rsidR="00975BD0" w:rsidRDefault="00975BD0" w:rsidP="00975BD0"/>
        </w:tc>
        <w:tc>
          <w:tcPr>
            <w:tcW w:w="2810" w:type="dxa"/>
          </w:tcPr>
          <w:p w14:paraId="4D2473CB" w14:textId="77777777" w:rsidR="00975BD0" w:rsidRDefault="00975BD0" w:rsidP="00975BD0"/>
        </w:tc>
        <w:tc>
          <w:tcPr>
            <w:tcW w:w="5183" w:type="dxa"/>
            <w:shd w:val="clear" w:color="auto" w:fill="auto"/>
          </w:tcPr>
          <w:p w14:paraId="0A7B1F9F" w14:textId="77777777" w:rsidR="00975BD0" w:rsidRDefault="00975BD0" w:rsidP="00975BD0"/>
        </w:tc>
      </w:tr>
      <w:tr w:rsidR="00975BD0" w14:paraId="67EF261B" w14:textId="77777777" w:rsidTr="00BD1875">
        <w:tc>
          <w:tcPr>
            <w:tcW w:w="1438" w:type="dxa"/>
            <w:shd w:val="clear" w:color="auto" w:fill="auto"/>
          </w:tcPr>
          <w:p w14:paraId="24833CE1" w14:textId="77777777" w:rsidR="00975BD0" w:rsidRDefault="00975BD0" w:rsidP="00975BD0"/>
        </w:tc>
        <w:tc>
          <w:tcPr>
            <w:tcW w:w="2810" w:type="dxa"/>
          </w:tcPr>
          <w:p w14:paraId="59C33E08" w14:textId="77777777" w:rsidR="00975BD0" w:rsidRDefault="00975BD0" w:rsidP="00975BD0"/>
        </w:tc>
        <w:tc>
          <w:tcPr>
            <w:tcW w:w="5183" w:type="dxa"/>
            <w:shd w:val="clear" w:color="auto" w:fill="auto"/>
          </w:tcPr>
          <w:p w14:paraId="322F9EE3" w14:textId="77777777" w:rsidR="00975BD0" w:rsidRDefault="00975BD0" w:rsidP="00975BD0"/>
        </w:tc>
      </w:tr>
      <w:tr w:rsidR="00975BD0" w14:paraId="50B36ABF" w14:textId="77777777" w:rsidTr="00BD1875">
        <w:tc>
          <w:tcPr>
            <w:tcW w:w="1438" w:type="dxa"/>
            <w:shd w:val="clear" w:color="auto" w:fill="auto"/>
          </w:tcPr>
          <w:p w14:paraId="5C95CA20" w14:textId="77777777" w:rsidR="00975BD0" w:rsidRDefault="00975BD0" w:rsidP="00975BD0"/>
        </w:tc>
        <w:tc>
          <w:tcPr>
            <w:tcW w:w="2810" w:type="dxa"/>
          </w:tcPr>
          <w:p w14:paraId="7978122D" w14:textId="77777777" w:rsidR="00975BD0" w:rsidRPr="00402E1A" w:rsidRDefault="00975BD0" w:rsidP="00975BD0"/>
        </w:tc>
        <w:tc>
          <w:tcPr>
            <w:tcW w:w="5183" w:type="dxa"/>
            <w:shd w:val="clear" w:color="auto" w:fill="auto"/>
          </w:tcPr>
          <w:p w14:paraId="0E5E3F69" w14:textId="77777777" w:rsidR="00975BD0" w:rsidRDefault="00975BD0" w:rsidP="00975BD0"/>
        </w:tc>
      </w:tr>
      <w:tr w:rsidR="00975BD0" w14:paraId="0AA7A054" w14:textId="77777777" w:rsidTr="00BD1875">
        <w:tc>
          <w:tcPr>
            <w:tcW w:w="1438" w:type="dxa"/>
            <w:shd w:val="clear" w:color="auto" w:fill="auto"/>
          </w:tcPr>
          <w:p w14:paraId="0E1305CB" w14:textId="77777777" w:rsidR="00975BD0" w:rsidRDefault="00975BD0" w:rsidP="00975BD0"/>
        </w:tc>
        <w:tc>
          <w:tcPr>
            <w:tcW w:w="2810" w:type="dxa"/>
          </w:tcPr>
          <w:p w14:paraId="0AD1FF83" w14:textId="77777777" w:rsidR="00975BD0" w:rsidRPr="001930F8" w:rsidRDefault="00975BD0" w:rsidP="00975BD0">
            <w:pPr>
              <w:rPr>
                <w:bCs/>
              </w:rPr>
            </w:pPr>
          </w:p>
        </w:tc>
        <w:tc>
          <w:tcPr>
            <w:tcW w:w="5183" w:type="dxa"/>
            <w:shd w:val="clear" w:color="auto" w:fill="auto"/>
          </w:tcPr>
          <w:p w14:paraId="3543F1FF" w14:textId="77777777" w:rsidR="00975BD0" w:rsidRDefault="00975BD0" w:rsidP="00975BD0">
            <w:pPr>
              <w:rPr>
                <w:rFonts w:eastAsia="SimSun" w:cs="Arial"/>
                <w:lang w:eastAsia="zh-CN"/>
              </w:rPr>
            </w:pPr>
          </w:p>
        </w:tc>
      </w:tr>
      <w:tr w:rsidR="00975BD0" w14:paraId="1BA7ED53" w14:textId="77777777" w:rsidTr="00BD1875">
        <w:tc>
          <w:tcPr>
            <w:tcW w:w="1438" w:type="dxa"/>
            <w:shd w:val="clear" w:color="auto" w:fill="auto"/>
          </w:tcPr>
          <w:p w14:paraId="5BBE5E14" w14:textId="77777777" w:rsidR="00975BD0" w:rsidRDefault="00975BD0" w:rsidP="00975BD0"/>
        </w:tc>
        <w:tc>
          <w:tcPr>
            <w:tcW w:w="2810" w:type="dxa"/>
          </w:tcPr>
          <w:p w14:paraId="312BFB82" w14:textId="77777777" w:rsidR="00975BD0" w:rsidRDefault="00975BD0" w:rsidP="00975BD0">
            <w:pPr>
              <w:rPr>
                <w:bCs/>
              </w:rPr>
            </w:pPr>
          </w:p>
        </w:tc>
        <w:tc>
          <w:tcPr>
            <w:tcW w:w="5183" w:type="dxa"/>
            <w:shd w:val="clear" w:color="auto" w:fill="auto"/>
          </w:tcPr>
          <w:p w14:paraId="7F5C86AF" w14:textId="77777777" w:rsidR="00975BD0" w:rsidRPr="00A47925" w:rsidRDefault="00975BD0" w:rsidP="00975BD0">
            <w:pPr>
              <w:rPr>
                <w:rFonts w:eastAsia="SimSun" w:cs="Arial"/>
                <w:lang w:eastAsia="zh-CN"/>
              </w:rPr>
            </w:pPr>
          </w:p>
        </w:tc>
      </w:tr>
      <w:tr w:rsidR="00975BD0" w14:paraId="34D42AAC" w14:textId="77777777" w:rsidTr="00BD1875">
        <w:tc>
          <w:tcPr>
            <w:tcW w:w="1438" w:type="dxa"/>
            <w:shd w:val="clear" w:color="auto" w:fill="auto"/>
          </w:tcPr>
          <w:p w14:paraId="14484579" w14:textId="77777777" w:rsidR="00975BD0" w:rsidRPr="00FB23C7" w:rsidRDefault="00975BD0" w:rsidP="00975BD0">
            <w:pPr>
              <w:rPr>
                <w:lang w:eastAsia="zh-CN"/>
              </w:rPr>
            </w:pPr>
          </w:p>
        </w:tc>
        <w:tc>
          <w:tcPr>
            <w:tcW w:w="2810" w:type="dxa"/>
          </w:tcPr>
          <w:p w14:paraId="339DEEE7" w14:textId="77777777" w:rsidR="00975BD0" w:rsidRDefault="00975BD0" w:rsidP="00975BD0">
            <w:pPr>
              <w:rPr>
                <w:bCs/>
                <w:lang w:eastAsia="zh-CN"/>
              </w:rPr>
            </w:pPr>
          </w:p>
        </w:tc>
        <w:tc>
          <w:tcPr>
            <w:tcW w:w="5183" w:type="dxa"/>
            <w:shd w:val="clear" w:color="auto" w:fill="auto"/>
          </w:tcPr>
          <w:p w14:paraId="4CE2D362" w14:textId="77777777" w:rsidR="00975BD0" w:rsidRPr="00FB23C7" w:rsidRDefault="00975BD0" w:rsidP="00975BD0">
            <w:pPr>
              <w:rPr>
                <w:rFonts w:eastAsia="SimSun"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8" w:name="OLE_LINK69"/>
      <w:bookmarkStart w:id="49" w:name="OLE_LINK70"/>
      <w:r w:rsidRPr="004A324E">
        <w:rPr>
          <w:i/>
          <w:lang w:eastAsia="zh-CN"/>
        </w:rPr>
        <w:t>NG-RAN node can also continue model online training based on the received AI/ML model from OAM</w:t>
      </w:r>
      <w:bookmarkEnd w:id="48"/>
      <w:bookmarkEnd w:id="49"/>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0" w:name="OLE_LINK140"/>
      <w:bookmarkStart w:id="51" w:name="OLE_LINK141"/>
      <w:bookmarkStart w:id="52" w:name="OLE_LINK82"/>
      <w:bookmarkStart w:id="53" w:name="OLE_LINK83"/>
      <w:bookmarkStart w:id="54" w:name="OLE_LINK84"/>
      <w:bookmarkStart w:id="5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6" w:name="OLE_LINK142"/>
      <w:bookmarkStart w:id="57" w:name="OLE_LINK156"/>
      <w:bookmarkStart w:id="5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0"/>
          <w:bookmarkEnd w:id="51"/>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56"/>
      <w:bookmarkEnd w:id="57"/>
      <w:bookmarkEnd w:id="58"/>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游明朝" w:hint="eastAsia"/>
                <w:lang w:eastAsia="ja-JP"/>
              </w:rPr>
              <w:t>NEC</w:t>
            </w:r>
          </w:p>
        </w:tc>
        <w:tc>
          <w:tcPr>
            <w:tcW w:w="2810" w:type="dxa"/>
          </w:tcPr>
          <w:p w14:paraId="24452D97" w14:textId="11E1ABAF" w:rsidR="00F41426" w:rsidRDefault="00F41426" w:rsidP="00F41426">
            <w:r>
              <w:rPr>
                <w:rFonts w:eastAsia="游明朝" w:hint="eastAsia"/>
                <w:lang w:eastAsia="ja-JP"/>
              </w:rPr>
              <w:t>Yes</w:t>
            </w:r>
          </w:p>
        </w:tc>
        <w:tc>
          <w:tcPr>
            <w:tcW w:w="5183" w:type="dxa"/>
            <w:shd w:val="clear" w:color="auto" w:fill="auto"/>
          </w:tcPr>
          <w:p w14:paraId="0CF2CF80" w14:textId="198407C8" w:rsidR="00F41426" w:rsidRDefault="00F41426" w:rsidP="00F41426">
            <w:r>
              <w:rPr>
                <w:rFonts w:eastAsia="游明朝" w:hint="eastAsia"/>
                <w:lang w:eastAsia="ja-JP"/>
              </w:rPr>
              <w:t>This could be possible</w:t>
            </w:r>
          </w:p>
        </w:tc>
      </w:tr>
      <w:tr w:rsidR="003B17E6" w14:paraId="6C3E0608" w14:textId="77777777" w:rsidTr="009A4C00">
        <w:tc>
          <w:tcPr>
            <w:tcW w:w="1438" w:type="dxa"/>
            <w:shd w:val="clear" w:color="auto" w:fill="auto"/>
          </w:tcPr>
          <w:p w14:paraId="132E03C2" w14:textId="77777777" w:rsidR="003B17E6" w:rsidRDefault="003B17E6" w:rsidP="003B17E6"/>
        </w:tc>
        <w:tc>
          <w:tcPr>
            <w:tcW w:w="2810" w:type="dxa"/>
          </w:tcPr>
          <w:p w14:paraId="6752E2B8" w14:textId="77777777" w:rsidR="003B17E6" w:rsidRDefault="003B17E6" w:rsidP="003B17E6"/>
        </w:tc>
        <w:tc>
          <w:tcPr>
            <w:tcW w:w="5183" w:type="dxa"/>
            <w:shd w:val="clear" w:color="auto" w:fill="auto"/>
          </w:tcPr>
          <w:p w14:paraId="71D0A45A" w14:textId="77777777" w:rsidR="003B17E6" w:rsidRDefault="003B17E6" w:rsidP="003B17E6"/>
        </w:tc>
      </w:tr>
      <w:tr w:rsidR="003B17E6" w14:paraId="44B911DC" w14:textId="77777777" w:rsidTr="009A4C00">
        <w:tc>
          <w:tcPr>
            <w:tcW w:w="1438" w:type="dxa"/>
            <w:shd w:val="clear" w:color="auto" w:fill="auto"/>
          </w:tcPr>
          <w:p w14:paraId="227A4BFB" w14:textId="77777777" w:rsidR="003B17E6" w:rsidRDefault="003B17E6" w:rsidP="003B17E6"/>
        </w:tc>
        <w:tc>
          <w:tcPr>
            <w:tcW w:w="2810" w:type="dxa"/>
          </w:tcPr>
          <w:p w14:paraId="48C1A563" w14:textId="77777777" w:rsidR="003B17E6" w:rsidRPr="00402E1A" w:rsidRDefault="003B17E6" w:rsidP="003B17E6"/>
        </w:tc>
        <w:tc>
          <w:tcPr>
            <w:tcW w:w="5183" w:type="dxa"/>
            <w:shd w:val="clear" w:color="auto" w:fill="auto"/>
          </w:tcPr>
          <w:p w14:paraId="47F2B290" w14:textId="77777777" w:rsidR="003B17E6" w:rsidRDefault="003B17E6" w:rsidP="003B17E6"/>
        </w:tc>
      </w:tr>
      <w:tr w:rsidR="003B17E6" w14:paraId="47C20C8B" w14:textId="77777777" w:rsidTr="009A4C00">
        <w:tc>
          <w:tcPr>
            <w:tcW w:w="1438" w:type="dxa"/>
            <w:shd w:val="clear" w:color="auto" w:fill="auto"/>
          </w:tcPr>
          <w:p w14:paraId="0AEEECB5" w14:textId="77777777" w:rsidR="003B17E6" w:rsidRDefault="003B17E6" w:rsidP="003B17E6"/>
        </w:tc>
        <w:tc>
          <w:tcPr>
            <w:tcW w:w="2810" w:type="dxa"/>
          </w:tcPr>
          <w:p w14:paraId="0AFB8FAF" w14:textId="77777777" w:rsidR="003B17E6" w:rsidRPr="001930F8" w:rsidRDefault="003B17E6" w:rsidP="003B17E6">
            <w:pPr>
              <w:rPr>
                <w:bCs/>
              </w:rPr>
            </w:pPr>
          </w:p>
        </w:tc>
        <w:tc>
          <w:tcPr>
            <w:tcW w:w="5183" w:type="dxa"/>
            <w:shd w:val="clear" w:color="auto" w:fill="auto"/>
          </w:tcPr>
          <w:p w14:paraId="6FC3DB54" w14:textId="77777777" w:rsidR="003B17E6" w:rsidRDefault="003B17E6" w:rsidP="003B17E6">
            <w:pPr>
              <w:rPr>
                <w:rFonts w:eastAsia="SimSun" w:cs="Arial"/>
                <w:lang w:eastAsia="zh-CN"/>
              </w:rPr>
            </w:pPr>
          </w:p>
        </w:tc>
      </w:tr>
      <w:tr w:rsidR="003B17E6" w14:paraId="7633C623" w14:textId="77777777" w:rsidTr="009A4C00">
        <w:tc>
          <w:tcPr>
            <w:tcW w:w="1438" w:type="dxa"/>
            <w:shd w:val="clear" w:color="auto" w:fill="auto"/>
          </w:tcPr>
          <w:p w14:paraId="7A68010A" w14:textId="77777777" w:rsidR="003B17E6" w:rsidRDefault="003B17E6" w:rsidP="003B17E6"/>
        </w:tc>
        <w:tc>
          <w:tcPr>
            <w:tcW w:w="2810" w:type="dxa"/>
          </w:tcPr>
          <w:p w14:paraId="02FCE6F4" w14:textId="77777777" w:rsidR="003B17E6" w:rsidRDefault="003B17E6" w:rsidP="003B17E6">
            <w:pPr>
              <w:rPr>
                <w:bCs/>
              </w:rPr>
            </w:pPr>
          </w:p>
        </w:tc>
        <w:tc>
          <w:tcPr>
            <w:tcW w:w="5183" w:type="dxa"/>
            <w:shd w:val="clear" w:color="auto" w:fill="auto"/>
          </w:tcPr>
          <w:p w14:paraId="3B34DDF5" w14:textId="77777777" w:rsidR="003B17E6" w:rsidRPr="00A47925" w:rsidRDefault="003B17E6" w:rsidP="003B17E6">
            <w:pPr>
              <w:rPr>
                <w:rFonts w:eastAsia="SimSun" w:cs="Arial"/>
                <w:lang w:eastAsia="zh-CN"/>
              </w:rPr>
            </w:pPr>
          </w:p>
        </w:tc>
      </w:tr>
    </w:tbl>
    <w:p w14:paraId="51A3EFE8" w14:textId="3D13D006"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 introduce descrption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ac"/>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w:t>
      </w:r>
      <w:bookmarkStart w:id="59" w:name="_GoBack"/>
      <w:bookmarkEnd w:id="59"/>
      <w:r>
        <w:rPr>
          <w:rFonts w:eastAsiaTheme="minorEastAsia"/>
          <w:lang w:val="en-US" w:eastAsia="zh-CN"/>
        </w:rPr>
        <w:t>-RAN node to source NG-RAN node</w:t>
      </w:r>
    </w:p>
    <w:p w14:paraId="07BE1320" w14:textId="77777777" w:rsidR="00220C64" w:rsidRPr="00AE3BAC" w:rsidRDefault="00220C64" w:rsidP="00AE3BAC">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bl>
    <w:p w14:paraId="450E600B" w14:textId="77777777" w:rsidR="00220C64" w:rsidRPr="00220C64" w:rsidRDefault="00220C64" w:rsidP="00BD1875">
      <w:pPr>
        <w:rPr>
          <w:lang w:eastAsia="zh-CN"/>
        </w:rPr>
      </w:pPr>
    </w:p>
    <w:bookmarkEnd w:id="52"/>
    <w:bookmarkEnd w:id="53"/>
    <w:bookmarkEnd w:id="54"/>
    <w:bookmarkEnd w:id="55"/>
    <w:p w14:paraId="5E04FF04" w14:textId="1FFC52EC" w:rsidR="00B24114" w:rsidRDefault="00924592" w:rsidP="00924592">
      <w:pPr>
        <w:pStyle w:val="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ac"/>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ac"/>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ac"/>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ac"/>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lastRenderedPageBreak/>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77777777" w:rsidR="00EC3CCD" w:rsidRDefault="00EC3CCD" w:rsidP="00EC3CCD"/>
        </w:tc>
        <w:tc>
          <w:tcPr>
            <w:tcW w:w="2810" w:type="dxa"/>
          </w:tcPr>
          <w:p w14:paraId="283642D3" w14:textId="77777777" w:rsidR="00EC3CCD" w:rsidRDefault="00EC3CCD" w:rsidP="00EC3CCD"/>
        </w:tc>
        <w:tc>
          <w:tcPr>
            <w:tcW w:w="5183" w:type="dxa"/>
            <w:shd w:val="clear" w:color="auto" w:fill="auto"/>
          </w:tcPr>
          <w:p w14:paraId="44AE6946" w14:textId="77777777" w:rsidR="00EC3CCD" w:rsidRDefault="00EC3CCD" w:rsidP="00EC3CCD"/>
        </w:tc>
      </w:tr>
      <w:tr w:rsidR="00EC3CCD" w14:paraId="15753609" w14:textId="77777777" w:rsidTr="009A4C00">
        <w:tc>
          <w:tcPr>
            <w:tcW w:w="1438" w:type="dxa"/>
            <w:shd w:val="clear" w:color="auto" w:fill="auto"/>
          </w:tcPr>
          <w:p w14:paraId="73809740" w14:textId="77777777" w:rsidR="00EC3CCD" w:rsidRDefault="00EC3CCD" w:rsidP="00EC3CCD"/>
        </w:tc>
        <w:tc>
          <w:tcPr>
            <w:tcW w:w="2810" w:type="dxa"/>
          </w:tcPr>
          <w:p w14:paraId="27375F1F" w14:textId="77777777" w:rsidR="00EC3CCD" w:rsidRPr="00402E1A" w:rsidRDefault="00EC3CCD" w:rsidP="00EC3CCD"/>
        </w:tc>
        <w:tc>
          <w:tcPr>
            <w:tcW w:w="5183" w:type="dxa"/>
            <w:shd w:val="clear" w:color="auto" w:fill="auto"/>
          </w:tcPr>
          <w:p w14:paraId="1248FF42" w14:textId="77777777" w:rsidR="00EC3CCD" w:rsidRDefault="00EC3CCD" w:rsidP="00EC3CCD"/>
        </w:tc>
      </w:tr>
      <w:tr w:rsidR="00EC3CCD" w14:paraId="30FC10A2" w14:textId="77777777" w:rsidTr="009A4C00">
        <w:tc>
          <w:tcPr>
            <w:tcW w:w="1438" w:type="dxa"/>
            <w:shd w:val="clear" w:color="auto" w:fill="auto"/>
          </w:tcPr>
          <w:p w14:paraId="4CA6AD71" w14:textId="77777777" w:rsidR="00EC3CCD" w:rsidRDefault="00EC3CCD" w:rsidP="00EC3CCD"/>
        </w:tc>
        <w:tc>
          <w:tcPr>
            <w:tcW w:w="2810" w:type="dxa"/>
          </w:tcPr>
          <w:p w14:paraId="3158AE67" w14:textId="77777777" w:rsidR="00EC3CCD" w:rsidRPr="001930F8" w:rsidRDefault="00EC3CCD" w:rsidP="00EC3CCD">
            <w:pPr>
              <w:rPr>
                <w:bCs/>
              </w:rPr>
            </w:pPr>
          </w:p>
        </w:tc>
        <w:tc>
          <w:tcPr>
            <w:tcW w:w="5183" w:type="dxa"/>
            <w:shd w:val="clear" w:color="auto" w:fill="auto"/>
          </w:tcPr>
          <w:p w14:paraId="322783E7" w14:textId="77777777" w:rsidR="00EC3CCD" w:rsidRDefault="00EC3CCD" w:rsidP="00EC3CCD">
            <w:pPr>
              <w:rPr>
                <w:rFonts w:eastAsia="SimSun" w:cs="Arial"/>
                <w:lang w:eastAsia="zh-CN"/>
              </w:rPr>
            </w:pPr>
          </w:p>
        </w:tc>
      </w:tr>
      <w:tr w:rsidR="00EC3CCD" w14:paraId="17017162" w14:textId="77777777" w:rsidTr="009A4C00">
        <w:tc>
          <w:tcPr>
            <w:tcW w:w="1438" w:type="dxa"/>
            <w:shd w:val="clear" w:color="auto" w:fill="auto"/>
          </w:tcPr>
          <w:p w14:paraId="5116D6EA" w14:textId="77777777" w:rsidR="00EC3CCD" w:rsidRDefault="00EC3CCD" w:rsidP="00EC3CCD"/>
        </w:tc>
        <w:tc>
          <w:tcPr>
            <w:tcW w:w="2810" w:type="dxa"/>
          </w:tcPr>
          <w:p w14:paraId="743FB475" w14:textId="77777777" w:rsidR="00EC3CCD" w:rsidRDefault="00EC3CCD" w:rsidP="00EC3CCD">
            <w:pPr>
              <w:rPr>
                <w:bCs/>
              </w:rPr>
            </w:pPr>
          </w:p>
        </w:tc>
        <w:tc>
          <w:tcPr>
            <w:tcW w:w="5183" w:type="dxa"/>
            <w:shd w:val="clear" w:color="auto" w:fill="auto"/>
          </w:tcPr>
          <w:p w14:paraId="4AFAEA75" w14:textId="77777777" w:rsidR="00EC3CCD" w:rsidRPr="00A47925" w:rsidRDefault="00EC3CCD" w:rsidP="00EC3CCD">
            <w:pPr>
              <w:rPr>
                <w:rFonts w:eastAsia="SimSun"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60" w:name="OLE_LINK205"/>
      <w:bookmarkStart w:id="61" w:name="OLE_LINK206"/>
      <w:r w:rsidR="00511C6D" w:rsidRPr="0046159C">
        <w:rPr>
          <w:rFonts w:hint="eastAsia"/>
          <w:highlight w:val="yellow"/>
          <w:lang w:eastAsia="zh-CN"/>
        </w:rPr>
        <w:t>or near real tim</w:t>
      </w:r>
      <w:bookmarkEnd w:id="60"/>
      <w:bookmarkEnd w:id="61"/>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2" w:name="OLE_LINK117"/>
      <w:bookmarkStart w:id="63"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4" w:name="OLE_LINK119"/>
      <w:bookmarkStart w:id="65"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2"/>
          <w:bookmarkEnd w:id="63"/>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64"/>
      <w:bookmarkEnd w:id="65"/>
      <w:tr w:rsidR="00BD1903" w14:paraId="4C52FA0F" w14:textId="77777777" w:rsidTr="009A4C00">
        <w:tc>
          <w:tcPr>
            <w:tcW w:w="1438" w:type="dxa"/>
            <w:shd w:val="clear" w:color="auto" w:fill="auto"/>
          </w:tcPr>
          <w:p w14:paraId="0BB44FBA" w14:textId="0099761E" w:rsidR="00BD1903" w:rsidRDefault="00BD1903" w:rsidP="00BD1903">
            <w:r>
              <w:rPr>
                <w:lang w:eastAsia="zh-CN"/>
              </w:rPr>
              <w:lastRenderedPageBreak/>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77777777" w:rsidR="00BD1903" w:rsidRDefault="00BD1903" w:rsidP="00BD1903"/>
        </w:tc>
        <w:tc>
          <w:tcPr>
            <w:tcW w:w="2810" w:type="dxa"/>
          </w:tcPr>
          <w:p w14:paraId="65B70863" w14:textId="77777777" w:rsidR="00BD1903" w:rsidRDefault="00BD1903" w:rsidP="00BD1903"/>
        </w:tc>
        <w:tc>
          <w:tcPr>
            <w:tcW w:w="5183" w:type="dxa"/>
            <w:shd w:val="clear" w:color="auto" w:fill="auto"/>
          </w:tcPr>
          <w:p w14:paraId="39C99BA0" w14:textId="77777777" w:rsidR="00BD1903" w:rsidRDefault="00BD1903" w:rsidP="00BD1903"/>
        </w:tc>
      </w:tr>
      <w:tr w:rsidR="00BD1903" w14:paraId="50DC1AF1" w14:textId="77777777" w:rsidTr="009A4C00">
        <w:tc>
          <w:tcPr>
            <w:tcW w:w="1438" w:type="dxa"/>
            <w:shd w:val="clear" w:color="auto" w:fill="auto"/>
          </w:tcPr>
          <w:p w14:paraId="4AE8EC0A" w14:textId="77777777" w:rsidR="00BD1903" w:rsidRDefault="00BD1903" w:rsidP="00BD1903"/>
        </w:tc>
        <w:tc>
          <w:tcPr>
            <w:tcW w:w="2810" w:type="dxa"/>
          </w:tcPr>
          <w:p w14:paraId="64B41CF6" w14:textId="77777777" w:rsidR="00BD1903" w:rsidRPr="00402E1A" w:rsidRDefault="00BD1903" w:rsidP="00BD1903"/>
        </w:tc>
        <w:tc>
          <w:tcPr>
            <w:tcW w:w="5183" w:type="dxa"/>
            <w:shd w:val="clear" w:color="auto" w:fill="auto"/>
          </w:tcPr>
          <w:p w14:paraId="6CC807B2" w14:textId="77777777" w:rsidR="00BD1903" w:rsidRDefault="00BD1903" w:rsidP="00BD1903"/>
        </w:tc>
      </w:tr>
      <w:tr w:rsidR="00BD1903" w14:paraId="7E1FD0B5" w14:textId="77777777" w:rsidTr="009A4C00">
        <w:tc>
          <w:tcPr>
            <w:tcW w:w="1438" w:type="dxa"/>
            <w:shd w:val="clear" w:color="auto" w:fill="auto"/>
          </w:tcPr>
          <w:p w14:paraId="27028351" w14:textId="77777777" w:rsidR="00BD1903" w:rsidRDefault="00BD1903" w:rsidP="00BD1903"/>
        </w:tc>
        <w:tc>
          <w:tcPr>
            <w:tcW w:w="2810" w:type="dxa"/>
          </w:tcPr>
          <w:p w14:paraId="26748641" w14:textId="77777777" w:rsidR="00BD1903" w:rsidRPr="001930F8" w:rsidRDefault="00BD1903" w:rsidP="00BD1903">
            <w:pPr>
              <w:rPr>
                <w:bCs/>
              </w:rPr>
            </w:pPr>
          </w:p>
        </w:tc>
        <w:tc>
          <w:tcPr>
            <w:tcW w:w="5183" w:type="dxa"/>
            <w:shd w:val="clear" w:color="auto" w:fill="auto"/>
          </w:tcPr>
          <w:p w14:paraId="5F4F3E8F" w14:textId="77777777" w:rsidR="00BD1903" w:rsidRDefault="00BD1903" w:rsidP="00BD1903">
            <w:pPr>
              <w:rPr>
                <w:rFonts w:eastAsia="SimSun" w:cs="Arial"/>
                <w:lang w:eastAsia="zh-CN"/>
              </w:rPr>
            </w:pPr>
          </w:p>
        </w:tc>
      </w:tr>
      <w:tr w:rsidR="00BD1903" w14:paraId="631ECFE4" w14:textId="77777777" w:rsidTr="009A4C00">
        <w:tc>
          <w:tcPr>
            <w:tcW w:w="1438" w:type="dxa"/>
            <w:shd w:val="clear" w:color="auto" w:fill="auto"/>
          </w:tcPr>
          <w:p w14:paraId="2596AB03" w14:textId="77777777" w:rsidR="00BD1903" w:rsidRDefault="00BD1903" w:rsidP="00BD1903"/>
        </w:tc>
        <w:tc>
          <w:tcPr>
            <w:tcW w:w="2810" w:type="dxa"/>
          </w:tcPr>
          <w:p w14:paraId="202B644A" w14:textId="77777777" w:rsidR="00BD1903" w:rsidRDefault="00BD1903" w:rsidP="00BD1903">
            <w:pPr>
              <w:rPr>
                <w:bCs/>
              </w:rPr>
            </w:pPr>
          </w:p>
        </w:tc>
        <w:tc>
          <w:tcPr>
            <w:tcW w:w="5183" w:type="dxa"/>
            <w:shd w:val="clear" w:color="auto" w:fill="auto"/>
          </w:tcPr>
          <w:p w14:paraId="3BB32853" w14:textId="77777777" w:rsidR="00BD1903" w:rsidRPr="00A47925" w:rsidRDefault="00BD1903" w:rsidP="00BD1903">
            <w:pPr>
              <w:rPr>
                <w:rFonts w:eastAsia="SimSun" w:cs="Arial"/>
                <w:lang w:eastAsia="zh-CN"/>
              </w:rPr>
            </w:pPr>
          </w:p>
        </w:tc>
      </w:tr>
    </w:tbl>
    <w:p w14:paraId="0CC85995" w14:textId="77777777" w:rsidR="00220C64" w:rsidRDefault="00220C64" w:rsidP="00AE3BAC">
      <w:pPr>
        <w:rPr>
          <w:lang w:eastAsia="zh-CN"/>
        </w:rPr>
      </w:pPr>
      <w:bookmarkStart w:id="66" w:name="OLE_LINK154"/>
      <w:bookmarkStart w:id="67" w:name="OLE_LINK155"/>
    </w:p>
    <w:p w14:paraId="16BCFAE4" w14:textId="0CBBD8FC" w:rsidR="00925031" w:rsidRDefault="00924592" w:rsidP="00924592">
      <w:pPr>
        <w:pStyle w:val="3"/>
        <w:rPr>
          <w:lang w:eastAsia="zh-CN"/>
        </w:rPr>
      </w:pPr>
      <w:r>
        <w:rPr>
          <w:rFonts w:hint="eastAsia"/>
          <w:lang w:eastAsia="zh-CN"/>
        </w:rPr>
        <w:t>3</w:t>
      </w:r>
      <w:r w:rsidR="00925031">
        <w:rPr>
          <w:rFonts w:hint="eastAsia"/>
          <w:lang w:eastAsia="zh-CN"/>
        </w:rPr>
        <w:t xml:space="preserve">.2.4 </w:t>
      </w:r>
      <w:r w:rsidR="00925031" w:rsidRPr="004C3D98">
        <w:t>Input data</w:t>
      </w:r>
    </w:p>
    <w:bookmarkEnd w:id="66"/>
    <w:bookmarkEnd w:id="67"/>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 historical location information from MDT, e.g., Latitude, longitude, altitude, cell ID</w:t>
      </w:r>
    </w:p>
    <w:p w14:paraId="68377C3B" w14:textId="6806D339"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ac"/>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FFS Information about the performance of handed over U</w:t>
      </w:r>
      <w:r w:rsidR="00DC2845">
        <w:rPr>
          <w:rFonts w:cs="Arial"/>
        </w:rPr>
        <w:t>e</w:t>
      </w:r>
      <w:r>
        <w:rPr>
          <w:rFonts w:cs="Arial"/>
        </w:rPr>
        <w:t>s</w:t>
      </w:r>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8" w:name="OLE_LINK152"/>
      <w:bookmarkStart w:id="69"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77777777" w:rsidR="00A7369B" w:rsidRDefault="00A7369B" w:rsidP="00A7369B"/>
        </w:tc>
        <w:tc>
          <w:tcPr>
            <w:tcW w:w="2810" w:type="dxa"/>
          </w:tcPr>
          <w:p w14:paraId="66186377" w14:textId="77777777" w:rsidR="00A7369B" w:rsidRDefault="00A7369B" w:rsidP="00A7369B"/>
        </w:tc>
        <w:tc>
          <w:tcPr>
            <w:tcW w:w="5183" w:type="dxa"/>
            <w:shd w:val="clear" w:color="auto" w:fill="auto"/>
          </w:tcPr>
          <w:p w14:paraId="50ACC803" w14:textId="77777777" w:rsidR="00A7369B" w:rsidRDefault="00A7369B" w:rsidP="00A7369B"/>
        </w:tc>
      </w:tr>
      <w:bookmarkEnd w:id="68"/>
      <w:bookmarkEnd w:id="69"/>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70" w:name="OLE_LINK169"/>
      <w:bookmarkStart w:id="71"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70"/>
    <w:bookmarkEnd w:id="71"/>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2" w:name="OLE_LINK150"/>
      <w:bookmarkStart w:id="73"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72"/>
      <w:bookmarkEnd w:id="73"/>
      <w:r w:rsidRPr="00DB702A">
        <w:rPr>
          <w:rFonts w:eastAsia="Malgun Gothic" w:hint="eastAsia"/>
          <w:lang w:eastAsia="ko-KR"/>
        </w:rPr>
        <w:t xml:space="preserve"> </w:t>
      </w:r>
    </w:p>
    <w:p w14:paraId="49CC5739" w14:textId="2CB4B90F" w:rsidR="00734BB7" w:rsidRPr="00DB702A" w:rsidRDefault="00220C64" w:rsidP="00A42AFF">
      <w:pPr>
        <w:pStyle w:val="ac"/>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74" w:name="OLE_LINK146"/>
      <w:bookmarkStart w:id="75" w:name="OLE_LINK147"/>
      <w:r w:rsidR="00734BB7" w:rsidRPr="00DB702A">
        <w:rPr>
          <w:rFonts w:hint="eastAsia"/>
          <w:lang w:eastAsia="zh-CN"/>
        </w:rPr>
        <w:t>[5479]</w:t>
      </w:r>
      <w:bookmarkEnd w:id="74"/>
      <w:bookmarkEnd w:id="75"/>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6" w:name="OLE_LINK106"/>
      <w:bookmarkStart w:id="77"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ac"/>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F301731" w:rsidR="00CF5736" w:rsidRDefault="00220C64" w:rsidP="00CF5736">
      <w:pPr>
        <w:pStyle w:val="ac"/>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r w:rsidR="00CF5736">
        <w:rPr>
          <w:rFonts w:ascii="Arial" w:hAnsi="Arial" w:cs="Arial" w:hint="eastAsia"/>
          <w:lang w:eastAsia="zh-CN"/>
        </w:rPr>
        <w:t>[5474]</w:t>
      </w:r>
    </w:p>
    <w:p w14:paraId="19C18021" w14:textId="23A03359" w:rsidR="00CF5736" w:rsidRPr="00635F25"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bookmarkStart w:id="78" w:name="OLE_LINK111"/>
      <w:bookmarkStart w:id="79" w:name="OLE_LINK112"/>
      <w:r>
        <w:rPr>
          <w:rFonts w:ascii="Arial" w:hAnsi="Arial" w:cs="Arial" w:hint="eastAsia"/>
          <w:lang w:eastAsia="zh-CN"/>
        </w:rPr>
        <w:t>14)</w:t>
      </w:r>
      <w:r w:rsidR="00CF5736" w:rsidRPr="00635F25">
        <w:rPr>
          <w:rFonts w:ascii="Arial" w:hAnsi="Arial" w:cs="Arial"/>
        </w:rPr>
        <w:t>UE</w:t>
      </w:r>
      <w:bookmarkEnd w:id="78"/>
      <w:bookmarkEnd w:id="79"/>
      <w:r w:rsidR="00CF5736" w:rsidRPr="00635F25">
        <w:rPr>
          <w:rFonts w:ascii="Arial" w:hAnsi="Arial" w:cs="Arial"/>
        </w:rPr>
        <w:t xml:space="preserve"> </w:t>
      </w:r>
      <w:r w:rsidR="00CF5736">
        <w:rPr>
          <w:rFonts w:ascii="Arial" w:hAnsi="Arial" w:cs="Arial"/>
        </w:rPr>
        <w:t>Mobility history information</w:t>
      </w:r>
      <w:bookmarkStart w:id="80" w:name="OLE_LINK113"/>
      <w:bookmarkStart w:id="81" w:name="OLE_LINK114"/>
      <w:r w:rsidR="00CF5736">
        <w:rPr>
          <w:rFonts w:ascii="Arial" w:hAnsi="Arial" w:cs="Arial" w:hint="eastAsia"/>
          <w:lang w:eastAsia="zh-CN"/>
        </w:rPr>
        <w:t>[5474]</w:t>
      </w:r>
      <w:bookmarkEnd w:id="80"/>
      <w:bookmarkEnd w:id="81"/>
    </w:p>
    <w:p w14:paraId="01D686A1" w14:textId="6E6EE3D7" w:rsidR="00CF5736"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r w:rsidR="00CF5736">
        <w:rPr>
          <w:rFonts w:ascii="Arial" w:hAnsi="Arial" w:cs="Arial"/>
          <w:lang w:eastAsia="zh-CN"/>
        </w:rPr>
        <w:t>[5474]</w:t>
      </w:r>
    </w:p>
    <w:p w14:paraId="01AB3D69" w14:textId="6869B707" w:rsidR="00A42AFF"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76"/>
    <w:bookmarkEnd w:id="77"/>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ac"/>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2" w:name="OLE_LINK143"/>
      <w:bookmarkStart w:id="83" w:name="OLE_LINK144"/>
      <w:bookmarkStart w:id="84" w:name="OLE_LINK145"/>
      <w:r w:rsidR="00734BB7" w:rsidRPr="00DB702A">
        <w:rPr>
          <w:rFonts w:hint="eastAsia"/>
          <w:color w:val="000000" w:themeColor="text1"/>
          <w:lang w:eastAsia="zh-CN"/>
        </w:rPr>
        <w:t>[5270]</w:t>
      </w:r>
      <w:bookmarkEnd w:id="82"/>
      <w:bookmarkEnd w:id="83"/>
      <w:bookmarkEnd w:id="84"/>
    </w:p>
    <w:p w14:paraId="43F61CD9" w14:textId="00A7C0CF" w:rsidR="00220C64" w:rsidRPr="00603E24" w:rsidRDefault="00220C64" w:rsidP="00220C64">
      <w:pPr>
        <w:pStyle w:val="ac"/>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ac"/>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5" w:name="OLE_LINK148"/>
      <w:bookmarkStart w:id="86" w:name="OLE_LINK149"/>
      <w:r w:rsidRPr="00DB702A">
        <w:rPr>
          <w:rFonts w:eastAsia="Malgun Gothic" w:cs="Arial"/>
          <w:lang w:eastAsia="ko-KR"/>
        </w:rPr>
        <w:t>Input Information from LMF</w:t>
      </w:r>
      <w:bookmarkEnd w:id="85"/>
      <w:bookmarkEnd w:id="86"/>
      <w:r w:rsidRPr="00DB702A">
        <w:rPr>
          <w:rFonts w:eastAsia="Malgun Gothic" w:cs="Arial"/>
          <w:lang w:eastAsia="ko-KR"/>
        </w:rPr>
        <w:t>:</w:t>
      </w:r>
    </w:p>
    <w:p w14:paraId="1150440A" w14:textId="24CD8146" w:rsidR="00DC2845" w:rsidRPr="00DB702A" w:rsidRDefault="00220C64" w:rsidP="00A42AFF">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7" w:name="OLE_LINK194"/>
      <w:bookmarkStart w:id="88" w:name="OLE_LINK195"/>
      <w:bookmarkStart w:id="89" w:name="OLE_LINK159"/>
      <w:bookmarkStart w:id="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7"/>
      <w:bookmarkEnd w:id="88"/>
      <w:r>
        <w:rPr>
          <w:rFonts w:hint="eastAsia"/>
          <w:b/>
          <w:bCs/>
          <w:lang w:eastAsia="zh-CN"/>
        </w:rPr>
        <w:t xml:space="preserve"> </w:t>
      </w:r>
      <w:bookmarkStart w:id="91" w:name="OLE_LINK167"/>
      <w:bookmarkStart w:id="92" w:name="OLE_LINK168"/>
      <w:bookmarkStart w:id="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9"/>
          <w:bookmarkEnd w:id="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lastRenderedPageBreak/>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af2"/>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af2"/>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af2"/>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lastRenderedPageBreak/>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77777777" w:rsidR="00C44ADD" w:rsidRDefault="00C44ADD" w:rsidP="00C44ADD"/>
        </w:tc>
        <w:tc>
          <w:tcPr>
            <w:tcW w:w="2810" w:type="dxa"/>
          </w:tcPr>
          <w:p w14:paraId="633A02C7" w14:textId="77777777" w:rsidR="00C44ADD" w:rsidRDefault="00C44ADD" w:rsidP="00C44ADD"/>
        </w:tc>
        <w:tc>
          <w:tcPr>
            <w:tcW w:w="5183" w:type="dxa"/>
            <w:shd w:val="clear" w:color="auto" w:fill="auto"/>
          </w:tcPr>
          <w:p w14:paraId="43896815" w14:textId="77777777" w:rsidR="00C44ADD" w:rsidRDefault="00C44ADD" w:rsidP="00C44ADD"/>
        </w:tc>
      </w:tr>
      <w:tr w:rsidR="00C44ADD" w14:paraId="320F460D" w14:textId="77777777" w:rsidTr="009A4C00">
        <w:tc>
          <w:tcPr>
            <w:tcW w:w="1438" w:type="dxa"/>
            <w:shd w:val="clear" w:color="auto" w:fill="auto"/>
          </w:tcPr>
          <w:p w14:paraId="5DA198BA" w14:textId="77777777" w:rsidR="00C44ADD" w:rsidRDefault="00C44ADD" w:rsidP="00C44ADD"/>
        </w:tc>
        <w:tc>
          <w:tcPr>
            <w:tcW w:w="2810" w:type="dxa"/>
          </w:tcPr>
          <w:p w14:paraId="1B6CEF8A" w14:textId="77777777" w:rsidR="00C44ADD" w:rsidRDefault="00C44ADD" w:rsidP="00C44ADD"/>
        </w:tc>
        <w:tc>
          <w:tcPr>
            <w:tcW w:w="5183" w:type="dxa"/>
            <w:shd w:val="clear" w:color="auto" w:fill="auto"/>
          </w:tcPr>
          <w:p w14:paraId="3D2E3E0D" w14:textId="77777777" w:rsidR="00C44ADD" w:rsidRDefault="00C44ADD" w:rsidP="00C44ADD"/>
        </w:tc>
      </w:tr>
    </w:tbl>
    <w:p w14:paraId="7A1A426D" w14:textId="77777777" w:rsidR="00DB702A" w:rsidRDefault="00DB702A" w:rsidP="00925031">
      <w:pPr>
        <w:rPr>
          <w:lang w:eastAsia="zh-CN"/>
        </w:rPr>
      </w:pPr>
    </w:p>
    <w:bookmarkEnd w:id="91"/>
    <w:bookmarkEnd w:id="92"/>
    <w:bookmarkEnd w:id="93"/>
    <w:p w14:paraId="44114E94" w14:textId="73C05183" w:rsidR="00DB702A" w:rsidRDefault="00924592" w:rsidP="00924592">
      <w:pPr>
        <w:pStyle w:val="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94" w:name="OLE_LINK163"/>
      <w:bookmarkStart w:id="95" w:name="OLE_LINK164"/>
      <w:bookmarkStart w:id="96" w:name="OLE_LINK165"/>
      <w:bookmarkStart w:id="97" w:name="OLE_LINK166"/>
      <w:bookmarkStart w:id="98" w:name="OLE_LINK7"/>
      <w:bookmarkStart w:id="99" w:name="OLE_LINK8"/>
      <w:r w:rsidRPr="00DB702A">
        <w:rPr>
          <w:rFonts w:cs="Arial"/>
          <w:i/>
        </w:rPr>
        <w:t>UE trajectory prediction</w:t>
      </w:r>
      <w:bookmarkEnd w:id="94"/>
      <w:bookmarkEnd w:id="95"/>
      <w:bookmarkEnd w:id="96"/>
      <w:bookmarkEnd w:id="97"/>
      <w:r w:rsidRPr="00DB702A">
        <w:rPr>
          <w:rFonts w:cs="Arial"/>
          <w:i/>
        </w:rPr>
        <w:t xml:space="preserve"> </w:t>
      </w:r>
      <w:bookmarkEnd w:id="98"/>
      <w:bookmarkEnd w:id="99"/>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100" w:name="OLE_LINK9"/>
      <w:bookmarkStart w:id="101"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100"/>
      <w:bookmarkEnd w:id="101"/>
      <w:r>
        <w:rPr>
          <w:lang w:eastAsia="zh-CN"/>
        </w:rPr>
        <w:t>:</w:t>
      </w:r>
    </w:p>
    <w:p w14:paraId="44EE9911" w14:textId="54C853EB" w:rsidR="007D19C0" w:rsidRDefault="007D19C0" w:rsidP="007D19C0">
      <w:pPr>
        <w:pStyle w:val="ac"/>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ac"/>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ac"/>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ac"/>
        <w:numPr>
          <w:ilvl w:val="2"/>
          <w:numId w:val="35"/>
        </w:numPr>
        <w:rPr>
          <w:lang w:val="en-US" w:eastAsia="zh-CN"/>
        </w:rPr>
      </w:pPr>
      <w:bookmarkStart w:id="102" w:name="OLE_LINK34"/>
      <w:bookmarkStart w:id="103"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ac"/>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ac"/>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ac"/>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2"/>
    <w:bookmarkEnd w:id="103"/>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77777777" w:rsidR="002307C8" w:rsidRDefault="002307C8" w:rsidP="002307C8">
            <w:pPr>
              <w:rPr>
                <w:lang w:eastAsia="zh-CN"/>
              </w:rPr>
            </w:pPr>
          </w:p>
        </w:tc>
        <w:tc>
          <w:tcPr>
            <w:tcW w:w="2810" w:type="dxa"/>
          </w:tcPr>
          <w:p w14:paraId="3C798B52" w14:textId="77777777" w:rsidR="002307C8" w:rsidRDefault="002307C8" w:rsidP="002307C8">
            <w:pPr>
              <w:rPr>
                <w:lang w:eastAsia="zh-CN"/>
              </w:rPr>
            </w:pPr>
          </w:p>
        </w:tc>
        <w:tc>
          <w:tcPr>
            <w:tcW w:w="5183" w:type="dxa"/>
            <w:shd w:val="clear" w:color="auto" w:fill="auto"/>
          </w:tcPr>
          <w:p w14:paraId="1DE2AC12" w14:textId="77777777" w:rsidR="002307C8" w:rsidRDefault="002307C8" w:rsidP="002307C8">
            <w:pPr>
              <w:rPr>
                <w:lang w:eastAsia="zh-CN"/>
              </w:rPr>
            </w:pPr>
          </w:p>
        </w:tc>
      </w:tr>
      <w:tr w:rsidR="002307C8" w14:paraId="045DAE45" w14:textId="77777777" w:rsidTr="009A4C00">
        <w:tc>
          <w:tcPr>
            <w:tcW w:w="1438" w:type="dxa"/>
            <w:shd w:val="clear" w:color="auto" w:fill="auto"/>
          </w:tcPr>
          <w:p w14:paraId="609E3882" w14:textId="77777777" w:rsidR="002307C8" w:rsidRDefault="002307C8" w:rsidP="002307C8">
            <w:pPr>
              <w:rPr>
                <w:lang w:eastAsia="zh-CN"/>
              </w:rPr>
            </w:pPr>
          </w:p>
        </w:tc>
        <w:tc>
          <w:tcPr>
            <w:tcW w:w="2810" w:type="dxa"/>
          </w:tcPr>
          <w:p w14:paraId="30EAAA4B" w14:textId="77777777" w:rsidR="002307C8" w:rsidRDefault="002307C8" w:rsidP="002307C8">
            <w:pPr>
              <w:rPr>
                <w:lang w:eastAsia="zh-CN"/>
              </w:rPr>
            </w:pPr>
          </w:p>
        </w:tc>
        <w:tc>
          <w:tcPr>
            <w:tcW w:w="5183" w:type="dxa"/>
            <w:shd w:val="clear" w:color="auto" w:fill="auto"/>
          </w:tcPr>
          <w:p w14:paraId="3593DBA2" w14:textId="77777777" w:rsidR="002307C8" w:rsidRDefault="002307C8" w:rsidP="002307C8">
            <w:pPr>
              <w:rPr>
                <w:lang w:eastAsia="zh-CN"/>
              </w:rPr>
            </w:pP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ac"/>
        <w:numPr>
          <w:ilvl w:val="0"/>
          <w:numId w:val="25"/>
        </w:numPr>
        <w:overflowPunct w:val="0"/>
        <w:autoSpaceDE w:val="0"/>
        <w:autoSpaceDN w:val="0"/>
        <w:adjustRightInd w:val="0"/>
        <w:spacing w:line="240" w:lineRule="auto"/>
        <w:rPr>
          <w:ins w:id="104" w:author="Lenovo" w:date="2021-10-21T09:38:00Z"/>
          <w:rFonts w:cs="Arial"/>
        </w:rPr>
      </w:pPr>
      <w:r>
        <w:rPr>
          <w:rFonts w:cs="Arial" w:hint="eastAsia"/>
          <w:lang w:eastAsia="zh-CN"/>
        </w:rPr>
        <w:t>1)</w:t>
      </w:r>
      <w:ins w:id="105" w:author="Lenovo" w:date="2021-10-21T13:22:00Z">
        <w:r w:rsidR="007D788E">
          <w:rPr>
            <w:rFonts w:cs="Arial"/>
          </w:rPr>
          <w:t>T</w:t>
        </w:r>
      </w:ins>
      <w:ins w:id="106" w:author="Lenovo" w:date="2021-10-21T09:38:00Z">
        <w:r w:rsidR="007D788E">
          <w:rPr>
            <w:rFonts w:cs="Arial"/>
          </w:rPr>
          <w:t>arget PSCell in PSCell addition and change</w:t>
        </w:r>
      </w:ins>
      <w:bookmarkStart w:id="107" w:name="OLE_LINK185"/>
      <w:bookmarkStart w:id="108" w:name="OLE_LINK186"/>
      <w:bookmarkStart w:id="109" w:name="OLE_LINK190"/>
      <w:bookmarkStart w:id="110" w:name="OLE_LINK191"/>
      <w:bookmarkStart w:id="111" w:name="OLE_LINK192"/>
      <w:bookmarkStart w:id="112" w:name="OLE_LINK193"/>
      <w:r w:rsidR="007D788E">
        <w:rPr>
          <w:rFonts w:cs="Arial" w:hint="eastAsia"/>
          <w:lang w:eastAsia="zh-CN"/>
        </w:rPr>
        <w:t>[5332]</w:t>
      </w:r>
      <w:bookmarkEnd w:id="107"/>
      <w:bookmarkEnd w:id="108"/>
      <w:bookmarkEnd w:id="109"/>
      <w:bookmarkEnd w:id="110"/>
      <w:bookmarkEnd w:id="111"/>
      <w:bookmarkEnd w:id="112"/>
      <w:r w:rsidR="006C22B4">
        <w:rPr>
          <w:rFonts w:cs="Arial" w:hint="eastAsia"/>
          <w:lang w:eastAsia="zh-CN"/>
        </w:rPr>
        <w:t>(new)</w:t>
      </w:r>
    </w:p>
    <w:p w14:paraId="54E18C40" w14:textId="2B4D054B" w:rsidR="007D788E" w:rsidRDefault="00EB3178" w:rsidP="007D788E">
      <w:pPr>
        <w:pStyle w:val="ac"/>
        <w:numPr>
          <w:ilvl w:val="0"/>
          <w:numId w:val="25"/>
        </w:numPr>
        <w:overflowPunct w:val="0"/>
        <w:autoSpaceDE w:val="0"/>
        <w:autoSpaceDN w:val="0"/>
        <w:adjustRightInd w:val="0"/>
        <w:spacing w:line="240" w:lineRule="auto"/>
        <w:rPr>
          <w:rFonts w:cs="Arial"/>
        </w:rPr>
      </w:pPr>
      <w:r>
        <w:rPr>
          <w:rFonts w:cs="Arial" w:hint="eastAsia"/>
          <w:lang w:eastAsia="zh-CN"/>
        </w:rPr>
        <w:t>2)</w:t>
      </w:r>
      <w:ins w:id="113" w:author="Lenovo" w:date="2021-10-21T13:22:00Z">
        <w:r w:rsidR="007D788E">
          <w:rPr>
            <w:rFonts w:cs="Arial"/>
          </w:rPr>
          <w:t>C</w:t>
        </w:r>
      </w:ins>
      <w:ins w:id="114"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ac"/>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ac"/>
        <w:tabs>
          <w:tab w:val="left" w:pos="1985"/>
        </w:tabs>
        <w:spacing w:after="0" w:line="240" w:lineRule="auto"/>
        <w:ind w:left="1140"/>
        <w:contextualSpacing w:val="0"/>
        <w:jc w:val="both"/>
        <w:rPr>
          <w:rFonts w:cs="Arial"/>
        </w:rPr>
      </w:pPr>
      <w:r>
        <w:rPr>
          <w:rFonts w:cs="Arial"/>
        </w:rPr>
        <w:t xml:space="preserve">Estimated arrival probability in CHO and relevant </w:t>
      </w:r>
      <w:ins w:id="115"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ac"/>
        <w:numPr>
          <w:ilvl w:val="0"/>
          <w:numId w:val="25"/>
        </w:numPr>
        <w:overflowPunct w:val="0"/>
        <w:autoSpaceDE w:val="0"/>
        <w:autoSpaceDN w:val="0"/>
        <w:adjustRightInd w:val="0"/>
        <w:spacing w:line="240" w:lineRule="auto"/>
        <w:textAlignment w:val="baseline"/>
        <w:rPr>
          <w:ins w:id="116"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7" w:author="Lenovo" w:date="2021-10-21T09:52:00Z">
        <w:r w:rsidR="007D788E">
          <w:rPr>
            <w:rFonts w:cs="Arial"/>
          </w:rPr>
          <w:t xml:space="preserve"> accuracy and</w:t>
        </w:r>
      </w:ins>
      <w:r w:rsidR="007D788E" w:rsidRPr="0001045A">
        <w:rPr>
          <w:rFonts w:cs="Arial"/>
        </w:rPr>
        <w:t xml:space="preserve"> confidence of the </w:t>
      </w:r>
      <w:del w:id="118" w:author="Lenovo" w:date="2021-10-21T09:52:00Z">
        <w:r w:rsidR="007D788E" w:rsidRPr="0001045A" w:rsidDel="00225D2F">
          <w:rPr>
            <w:rFonts w:cs="Arial"/>
          </w:rPr>
          <w:delText>predication</w:delText>
        </w:r>
      </w:del>
      <w:ins w:id="119"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ac"/>
        <w:numPr>
          <w:ilvl w:val="0"/>
          <w:numId w:val="25"/>
        </w:numPr>
        <w:tabs>
          <w:tab w:val="left" w:pos="1985"/>
        </w:tabs>
        <w:spacing w:after="0" w:line="240" w:lineRule="auto"/>
        <w:contextualSpacing w:val="0"/>
        <w:jc w:val="both"/>
        <w:rPr>
          <w:ins w:id="120" w:author="Intel" w:date="2021-10-22T11:38:00Z"/>
          <w:color w:val="000000" w:themeColor="text1"/>
        </w:rPr>
      </w:pPr>
      <w:r>
        <w:rPr>
          <w:rFonts w:hint="eastAsia"/>
          <w:color w:val="000000" w:themeColor="text1"/>
          <w:lang w:eastAsia="zh-CN"/>
        </w:rPr>
        <w:t>6)</w:t>
      </w:r>
      <w:ins w:id="121" w:author="Intel" w:date="2021-10-22T11:38:00Z">
        <w:r w:rsidR="007D788E">
          <w:rPr>
            <w:color w:val="000000" w:themeColor="text1"/>
          </w:rPr>
          <w:t>Validity time corresponding to predicted handover cells and predicted candidate cells</w:t>
        </w:r>
      </w:ins>
      <w:bookmarkStart w:id="122" w:name="OLE_LINK180"/>
      <w:bookmarkStart w:id="123" w:name="OLE_LINK181"/>
      <w:r w:rsidR="007D788E">
        <w:rPr>
          <w:rFonts w:hint="eastAsia"/>
          <w:color w:val="000000" w:themeColor="text1"/>
          <w:lang w:eastAsia="zh-CN"/>
        </w:rPr>
        <w:t>[5270]</w:t>
      </w:r>
      <w:bookmarkEnd w:id="122"/>
      <w:bookmarkEnd w:id="123"/>
    </w:p>
    <w:p w14:paraId="2A7FC562" w14:textId="7A92A598" w:rsidR="007D788E" w:rsidRPr="00F83868" w:rsidRDefault="00EB3178" w:rsidP="007D788E">
      <w:pPr>
        <w:pStyle w:val="ac"/>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4" w:author="Intel" w:date="2021-10-22T11:37:00Z">
        <w:r w:rsidR="007D788E">
          <w:rPr>
            <w:color w:val="000000" w:themeColor="text1"/>
          </w:rPr>
          <w:t>, priority and handover executio</w:t>
        </w:r>
      </w:ins>
      <w:ins w:id="125" w:author="Intel" w:date="2021-10-22T11:38:00Z">
        <w:r w:rsidR="007D788E">
          <w:rPr>
            <w:color w:val="000000" w:themeColor="text1"/>
          </w:rPr>
          <w:t>n timing of predicted candidate target cells</w:t>
        </w:r>
      </w:ins>
      <w:del w:id="126"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ac"/>
        <w:tabs>
          <w:tab w:val="left" w:pos="1985"/>
        </w:tabs>
        <w:spacing w:after="0" w:line="240" w:lineRule="auto"/>
        <w:ind w:left="1140"/>
        <w:contextualSpacing w:val="0"/>
        <w:jc w:val="both"/>
        <w:rPr>
          <w:ins w:id="127"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8" w:name="OLE_LINK203"/>
      <w:bookmarkStart w:id="129"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77777777" w:rsidR="001B0214" w:rsidRDefault="001B0214" w:rsidP="001B0214">
            <w:pPr>
              <w:rPr>
                <w:lang w:eastAsia="zh-CN"/>
              </w:rPr>
            </w:pPr>
          </w:p>
        </w:tc>
        <w:tc>
          <w:tcPr>
            <w:tcW w:w="2810" w:type="dxa"/>
          </w:tcPr>
          <w:p w14:paraId="3F7FFFE3" w14:textId="77777777" w:rsidR="001B0214" w:rsidRDefault="001B0214" w:rsidP="001B0214">
            <w:pPr>
              <w:rPr>
                <w:lang w:eastAsia="zh-CN"/>
              </w:rPr>
            </w:pPr>
          </w:p>
        </w:tc>
        <w:tc>
          <w:tcPr>
            <w:tcW w:w="5183" w:type="dxa"/>
            <w:shd w:val="clear" w:color="auto" w:fill="auto"/>
          </w:tcPr>
          <w:p w14:paraId="2C888D72" w14:textId="77777777" w:rsidR="001B0214" w:rsidRDefault="001B0214" w:rsidP="001B0214">
            <w:pPr>
              <w:rPr>
                <w:lang w:eastAsia="zh-CN"/>
              </w:rPr>
            </w:pPr>
          </w:p>
        </w:tc>
      </w:tr>
    </w:tbl>
    <w:bookmarkEnd w:id="128"/>
    <w:bookmarkEnd w:id="129"/>
    <w:p w14:paraId="5C39AB67" w14:textId="1A92F51A" w:rsidR="00DB7F10" w:rsidRDefault="00924592" w:rsidP="00326B04">
      <w:pPr>
        <w:pStyle w:val="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lastRenderedPageBreak/>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ac"/>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ac"/>
        <w:numPr>
          <w:ilvl w:val="0"/>
          <w:numId w:val="24"/>
        </w:numPr>
        <w:tabs>
          <w:tab w:val="left" w:pos="1985"/>
        </w:tabs>
        <w:spacing w:after="0" w:line="240" w:lineRule="auto"/>
        <w:contextualSpacing w:val="0"/>
        <w:jc w:val="both"/>
        <w:rPr>
          <w:ins w:id="130"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ac"/>
        <w:tabs>
          <w:tab w:val="left" w:pos="1985"/>
        </w:tabs>
        <w:spacing w:after="0" w:line="240" w:lineRule="auto"/>
        <w:ind w:left="1140"/>
        <w:contextualSpacing w:val="0"/>
        <w:jc w:val="both"/>
        <w:rPr>
          <w:color w:val="FF0000"/>
        </w:rPr>
        <w:pPrChange w:id="131" w:author="CATT" w:date="2021-11-01T16:52:00Z">
          <w:pPr>
            <w:pStyle w:val="ac"/>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ac"/>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77777777" w:rsidR="002B28CB" w:rsidRDefault="002B28CB" w:rsidP="002B28CB"/>
        </w:tc>
        <w:tc>
          <w:tcPr>
            <w:tcW w:w="2810" w:type="dxa"/>
          </w:tcPr>
          <w:p w14:paraId="64E1336C" w14:textId="77777777" w:rsidR="002B28CB" w:rsidRDefault="002B28CB" w:rsidP="002B28CB"/>
        </w:tc>
        <w:tc>
          <w:tcPr>
            <w:tcW w:w="5183" w:type="dxa"/>
            <w:shd w:val="clear" w:color="auto" w:fill="auto"/>
          </w:tcPr>
          <w:p w14:paraId="2E7EA1A5" w14:textId="77777777" w:rsidR="002B28CB" w:rsidRDefault="002B28CB" w:rsidP="002B28CB"/>
        </w:tc>
      </w:tr>
      <w:tr w:rsidR="002B28CB" w14:paraId="6F3BFFD6" w14:textId="77777777" w:rsidTr="009A4C00">
        <w:tc>
          <w:tcPr>
            <w:tcW w:w="1438" w:type="dxa"/>
            <w:shd w:val="clear" w:color="auto" w:fill="auto"/>
          </w:tcPr>
          <w:p w14:paraId="28402217" w14:textId="77777777" w:rsidR="002B28CB" w:rsidRDefault="002B28CB" w:rsidP="002B28CB"/>
        </w:tc>
        <w:tc>
          <w:tcPr>
            <w:tcW w:w="2810" w:type="dxa"/>
          </w:tcPr>
          <w:p w14:paraId="3F689077" w14:textId="77777777" w:rsidR="002B28CB" w:rsidRDefault="002B28CB" w:rsidP="002B28CB"/>
        </w:tc>
        <w:tc>
          <w:tcPr>
            <w:tcW w:w="5183" w:type="dxa"/>
            <w:shd w:val="clear" w:color="auto" w:fill="auto"/>
          </w:tcPr>
          <w:p w14:paraId="297B0358" w14:textId="77777777" w:rsidR="002B28CB" w:rsidRDefault="002B28CB" w:rsidP="002B28CB"/>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1"/>
        <w:numPr>
          <w:ilvl w:val="0"/>
          <w:numId w:val="30"/>
        </w:numPr>
        <w:rPr>
          <w:lang w:eastAsia="zh-CN"/>
        </w:rPr>
      </w:pPr>
      <w:r>
        <w:t>References</w:t>
      </w:r>
    </w:p>
    <w:tbl>
      <w:tblPr>
        <w:tblStyle w:val="ab"/>
        <w:tblW w:w="9180" w:type="dxa"/>
        <w:tblLayout w:type="fixed"/>
        <w:tblLook w:val="04A0" w:firstRow="1" w:lastRow="0" w:firstColumn="1" w:lastColumn="0" w:noHBand="0" w:noVBand="1"/>
        <w:tblPrChange w:id="132" w:author="CATT" w:date="2021-11-01T17:00:00Z">
          <w:tblPr>
            <w:tblStyle w:val="ab"/>
            <w:tblW w:w="11022" w:type="dxa"/>
            <w:tblLayout w:type="fixed"/>
            <w:tblLook w:val="04A0" w:firstRow="1" w:lastRow="0" w:firstColumn="1" w:lastColumn="0" w:noHBand="0" w:noVBand="1"/>
          </w:tblPr>
        </w:tblPrChange>
      </w:tblPr>
      <w:tblGrid>
        <w:gridCol w:w="1384"/>
        <w:gridCol w:w="5954"/>
        <w:gridCol w:w="1842"/>
        <w:tblGridChange w:id="133">
          <w:tblGrid>
            <w:gridCol w:w="1384"/>
            <w:gridCol w:w="5954"/>
            <w:gridCol w:w="1842"/>
          </w:tblGrid>
        </w:tblGridChange>
      </w:tblGrid>
      <w:tr w:rsidR="00220C64" w:rsidRPr="00D6005C" w14:paraId="1051A7DE" w14:textId="77777777" w:rsidTr="00220C64">
        <w:trPr>
          <w:trPrChange w:id="134" w:author="CATT" w:date="2021-11-01T17:00:00Z">
            <w:trPr>
              <w:wAfter w:w="1842" w:type="dxa"/>
            </w:trPr>
          </w:trPrChange>
        </w:trPr>
        <w:tc>
          <w:tcPr>
            <w:tcW w:w="1384" w:type="dxa"/>
            <w:tcPrChange w:id="135"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6"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137"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8" w:author="CATT" w:date="2021-11-01T17:00:00Z">
            <w:trPr>
              <w:wAfter w:w="1842" w:type="dxa"/>
            </w:trPr>
          </w:trPrChange>
        </w:trPr>
        <w:tc>
          <w:tcPr>
            <w:tcW w:w="1384" w:type="dxa"/>
            <w:tcPrChange w:id="139"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40"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1"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2" w:author="CATT" w:date="2021-11-01T17:00:00Z">
            <w:trPr>
              <w:wAfter w:w="1842" w:type="dxa"/>
            </w:trPr>
          </w:trPrChange>
        </w:trPr>
        <w:tc>
          <w:tcPr>
            <w:tcW w:w="1384" w:type="dxa"/>
            <w:tcPrChange w:id="143"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4"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5"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6" w:author="CATT" w:date="2021-11-01T17:00:00Z">
            <w:trPr>
              <w:wAfter w:w="1842" w:type="dxa"/>
            </w:trPr>
          </w:trPrChange>
        </w:trPr>
        <w:tc>
          <w:tcPr>
            <w:tcW w:w="1384" w:type="dxa"/>
            <w:tcPrChange w:id="147"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8"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9"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50" w:author="CATT" w:date="2021-11-01T17:00:00Z">
            <w:trPr>
              <w:wAfter w:w="1842" w:type="dxa"/>
            </w:trPr>
          </w:trPrChange>
        </w:trPr>
        <w:tc>
          <w:tcPr>
            <w:tcW w:w="1384" w:type="dxa"/>
            <w:tcPrChange w:id="151"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2"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3"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4" w:author="CATT" w:date="2021-11-01T17:00:00Z">
            <w:trPr>
              <w:wAfter w:w="1842" w:type="dxa"/>
            </w:trPr>
          </w:trPrChange>
        </w:trPr>
        <w:tc>
          <w:tcPr>
            <w:tcW w:w="1384" w:type="dxa"/>
            <w:tcPrChange w:id="155"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6"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7"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8" w:author="CATT" w:date="2021-11-01T17:00:00Z">
            <w:trPr>
              <w:wAfter w:w="1842" w:type="dxa"/>
            </w:trPr>
          </w:trPrChange>
        </w:trPr>
        <w:tc>
          <w:tcPr>
            <w:tcW w:w="1384" w:type="dxa"/>
            <w:tcPrChange w:id="159"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60"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1"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2" w:author="CATT" w:date="2021-11-01T17:00:00Z">
            <w:trPr>
              <w:wAfter w:w="1842" w:type="dxa"/>
            </w:trPr>
          </w:trPrChange>
        </w:trPr>
        <w:tc>
          <w:tcPr>
            <w:tcW w:w="1384" w:type="dxa"/>
            <w:tcPrChange w:id="163"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4"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5"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6" w:author="CATT" w:date="2021-11-01T17:00:00Z">
            <w:trPr>
              <w:wAfter w:w="1842" w:type="dxa"/>
            </w:trPr>
          </w:trPrChange>
        </w:trPr>
        <w:tc>
          <w:tcPr>
            <w:tcW w:w="1384" w:type="dxa"/>
            <w:tcPrChange w:id="167"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8"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9"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70" w:author="CATT" w:date="2021-11-01T17:00:00Z">
            <w:trPr>
              <w:wAfter w:w="1842" w:type="dxa"/>
            </w:trPr>
          </w:trPrChange>
        </w:trPr>
        <w:tc>
          <w:tcPr>
            <w:tcW w:w="1384" w:type="dxa"/>
            <w:tcPrChange w:id="171"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2"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3"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4" w:author="CATT" w:date="2021-11-01T16:59:00Z"/>
          <w:trPrChange w:id="175" w:author="CATT" w:date="2021-11-01T17:00:00Z">
            <w:trPr>
              <w:wAfter w:w="1842" w:type="dxa"/>
            </w:trPr>
          </w:trPrChange>
        </w:trPr>
        <w:tc>
          <w:tcPr>
            <w:tcW w:w="1384" w:type="dxa"/>
            <w:tcPrChange w:id="176" w:author="CATT" w:date="2021-11-01T17:00:00Z">
              <w:tcPr>
                <w:tcW w:w="1384" w:type="dxa"/>
              </w:tcPr>
            </w:tcPrChange>
          </w:tcPr>
          <w:p w14:paraId="0CC983E2" w14:textId="7D5EB8BA" w:rsidR="00220C64" w:rsidRDefault="00220C64" w:rsidP="009A4C00">
            <w:pPr>
              <w:widowControl w:val="0"/>
              <w:ind w:left="144" w:hanging="144"/>
              <w:rPr>
                <w:ins w:id="177" w:author="CATT" w:date="2021-11-01T16:59:00Z"/>
              </w:rPr>
            </w:pPr>
            <w:ins w:id="17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R3-215666</w:t>
              </w:r>
              <w:r>
                <w:rPr>
                  <w:sz w:val="18"/>
                  <w:szCs w:val="24"/>
                  <w:highlight w:val="yellow"/>
                </w:rPr>
                <w:fldChar w:fldCharType="end"/>
              </w:r>
            </w:ins>
          </w:p>
        </w:tc>
        <w:tc>
          <w:tcPr>
            <w:tcW w:w="5954" w:type="dxa"/>
            <w:tcPrChange w:id="179" w:author="CATT" w:date="2021-11-01T17:00:00Z">
              <w:tcPr>
                <w:tcW w:w="5954" w:type="dxa"/>
              </w:tcPr>
            </w:tcPrChange>
          </w:tcPr>
          <w:p w14:paraId="29D53996" w14:textId="35E1B06E" w:rsidR="00220C64" w:rsidRPr="00D6005C" w:rsidRDefault="00220C64" w:rsidP="009A4C00">
            <w:pPr>
              <w:widowControl w:val="0"/>
              <w:ind w:left="144" w:hanging="144"/>
              <w:rPr>
                <w:ins w:id="180" w:author="CATT" w:date="2021-11-01T16:59:00Z"/>
                <w:rFonts w:cs="Calibri"/>
                <w:sz w:val="18"/>
                <w:szCs w:val="24"/>
              </w:rPr>
            </w:pPr>
            <w:ins w:id="181" w:author="CATT" w:date="2021-11-01T17:00:00Z">
              <w:r>
                <w:rPr>
                  <w:sz w:val="18"/>
                  <w:szCs w:val="24"/>
                </w:rPr>
                <w:t>(TP to TR 37.817) Remaining issues for AI based mobility enhancements and load balancing (Huawei)</w:t>
              </w:r>
            </w:ins>
          </w:p>
        </w:tc>
        <w:tc>
          <w:tcPr>
            <w:tcW w:w="1842" w:type="dxa"/>
            <w:tcPrChange w:id="182" w:author="CATT" w:date="2021-11-01T17:00:00Z">
              <w:tcPr>
                <w:tcW w:w="1842" w:type="dxa"/>
              </w:tcPr>
            </w:tcPrChange>
          </w:tcPr>
          <w:p w14:paraId="740F0A14" w14:textId="2E3A455A" w:rsidR="00220C64" w:rsidRPr="00D6005C" w:rsidRDefault="00220C64" w:rsidP="009A4C00">
            <w:pPr>
              <w:widowControl w:val="0"/>
              <w:ind w:left="144" w:hanging="144"/>
              <w:rPr>
                <w:ins w:id="183" w:author="CATT" w:date="2021-11-01T16:59:00Z"/>
                <w:rFonts w:cs="Calibri"/>
                <w:sz w:val="18"/>
                <w:szCs w:val="24"/>
              </w:rPr>
            </w:pPr>
            <w:ins w:id="184" w:author="CATT" w:date="2021-11-01T17:00:00Z">
              <w:r>
                <w:rPr>
                  <w:sz w:val="18"/>
                  <w:szCs w:val="24"/>
                </w:rPr>
                <w:t>other</w:t>
              </w:r>
            </w:ins>
          </w:p>
        </w:tc>
      </w:tr>
      <w:tr w:rsidR="00220C64" w:rsidRPr="00D6005C" w14:paraId="5C2820C1" w14:textId="7CEE3658" w:rsidTr="00220C64">
        <w:trPr>
          <w:ins w:id="185" w:author="CATT" w:date="2021-11-01T16:59:00Z"/>
        </w:trPr>
        <w:tc>
          <w:tcPr>
            <w:tcW w:w="1384" w:type="dxa"/>
            <w:tcPrChange w:id="186" w:author="CATT" w:date="2021-11-01T17:00:00Z">
              <w:tcPr>
                <w:tcW w:w="1384" w:type="dxa"/>
              </w:tcPr>
            </w:tcPrChange>
          </w:tcPr>
          <w:p w14:paraId="1CF789F8" w14:textId="534D6BF7" w:rsidR="00220C64" w:rsidRDefault="00220C64" w:rsidP="009A4C00">
            <w:pPr>
              <w:widowControl w:val="0"/>
              <w:ind w:left="144" w:hanging="144"/>
              <w:rPr>
                <w:ins w:id="187" w:author="CATT" w:date="2021-11-01T16:59:00Z"/>
              </w:rPr>
            </w:pPr>
            <w:ins w:id="18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R3-215474</w:t>
              </w:r>
              <w:r>
                <w:rPr>
                  <w:sz w:val="18"/>
                  <w:szCs w:val="24"/>
                  <w:highlight w:val="yellow"/>
                </w:rPr>
                <w:fldChar w:fldCharType="end"/>
              </w:r>
            </w:ins>
          </w:p>
        </w:tc>
        <w:tc>
          <w:tcPr>
            <w:tcW w:w="5954" w:type="dxa"/>
            <w:tcPrChange w:id="189" w:author="CATT" w:date="2021-11-01T17:00:00Z">
              <w:tcPr>
                <w:tcW w:w="5954" w:type="dxa"/>
              </w:tcPr>
            </w:tcPrChange>
          </w:tcPr>
          <w:p w14:paraId="5F749EF9" w14:textId="5C33D658" w:rsidR="00220C64" w:rsidRPr="00D6005C" w:rsidRDefault="00220C64" w:rsidP="009A4C00">
            <w:pPr>
              <w:widowControl w:val="0"/>
              <w:ind w:left="144" w:hanging="144"/>
              <w:rPr>
                <w:ins w:id="190" w:author="CATT" w:date="2021-11-01T16:59:00Z"/>
                <w:rFonts w:cs="Calibri"/>
                <w:sz w:val="18"/>
                <w:szCs w:val="24"/>
              </w:rPr>
            </w:pPr>
            <w:ins w:id="191" w:author="CATT" w:date="2021-11-01T17:00:00Z">
              <w:r>
                <w:rPr>
                  <w:sz w:val="18"/>
                  <w:szCs w:val="24"/>
                </w:rPr>
                <w:t>AI/ML Load Balancing and Mobility Optimization use cases (Ericsson)</w:t>
              </w:r>
            </w:ins>
          </w:p>
        </w:tc>
        <w:tc>
          <w:tcPr>
            <w:tcW w:w="1842" w:type="dxa"/>
            <w:tcPrChange w:id="192" w:author="CATT" w:date="2021-11-01T17:00:00Z">
              <w:tcPr>
                <w:tcW w:w="1842" w:type="dxa"/>
              </w:tcPr>
            </w:tcPrChange>
          </w:tcPr>
          <w:p w14:paraId="4BB2D239" w14:textId="77777777" w:rsidR="00220C64" w:rsidRDefault="00220C64">
            <w:pPr>
              <w:widowControl w:val="0"/>
              <w:ind w:left="144" w:hanging="144"/>
              <w:rPr>
                <w:ins w:id="193" w:author="CATT" w:date="2021-11-01T17:00:00Z"/>
                <w:sz w:val="18"/>
                <w:szCs w:val="24"/>
              </w:rPr>
            </w:pPr>
            <w:ins w:id="194" w:author="CATT" w:date="2021-11-01T17:00:00Z">
              <w:r>
                <w:rPr>
                  <w:sz w:val="18"/>
                  <w:szCs w:val="24"/>
                </w:rPr>
                <w:t>Other</w:t>
              </w:r>
            </w:ins>
          </w:p>
          <w:p w14:paraId="180392EC" w14:textId="2637AFE6" w:rsidR="00220C64" w:rsidRPr="00D6005C" w:rsidRDefault="00220C64" w:rsidP="009A4C00">
            <w:pPr>
              <w:widowControl w:val="0"/>
              <w:ind w:left="144" w:hanging="144"/>
              <w:rPr>
                <w:ins w:id="195" w:author="CATT" w:date="2021-11-01T16:59:00Z"/>
                <w:rFonts w:cs="Calibri"/>
                <w:sz w:val="18"/>
                <w:szCs w:val="24"/>
              </w:rPr>
            </w:pPr>
            <w:ins w:id="196"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5D26" w14:textId="77777777" w:rsidR="00852AA4" w:rsidRDefault="00852AA4" w:rsidP="00596C61">
      <w:pPr>
        <w:spacing w:after="0" w:line="240" w:lineRule="auto"/>
      </w:pPr>
      <w:r>
        <w:separator/>
      </w:r>
    </w:p>
  </w:endnote>
  <w:endnote w:type="continuationSeparator" w:id="0">
    <w:p w14:paraId="74B65D52" w14:textId="77777777" w:rsidR="00852AA4" w:rsidRDefault="00852AA4"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Lucida Sans Unicode"/>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ACDC" w14:textId="77777777" w:rsidR="00852AA4" w:rsidRDefault="00852AA4" w:rsidP="00596C61">
      <w:pPr>
        <w:spacing w:after="0" w:line="240" w:lineRule="auto"/>
      </w:pPr>
      <w:r>
        <w:separator/>
      </w:r>
    </w:p>
  </w:footnote>
  <w:footnote w:type="continuationSeparator" w:id="0">
    <w:p w14:paraId="021E67EE" w14:textId="77777777" w:rsidR="00852AA4" w:rsidRDefault="00852AA4"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ＭＳ 明朝"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949BA"/>
    <w:multiLevelType w:val="hybridMultilevel"/>
    <w:tmpl w:val="B26434DA"/>
    <w:lvl w:ilvl="0" w:tplc="D18432A8">
      <w:start w:val="1"/>
      <w:numFmt w:val="bullet"/>
      <w:lvlText w:val="-"/>
      <w:lvlJc w:val="left"/>
      <w:pPr>
        <w:ind w:left="720" w:hanging="360"/>
      </w:pPr>
      <w:rPr>
        <w:rFonts w:ascii="@KaiTi" w:eastAsia="ＭＳ 明朝"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5"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3"/>
  </w:num>
  <w:num w:numId="8">
    <w:abstractNumId w:val="11"/>
  </w:num>
  <w:num w:numId="9">
    <w:abstractNumId w:val="32"/>
  </w:num>
  <w:num w:numId="10">
    <w:abstractNumId w:val="37"/>
  </w:num>
  <w:num w:numId="11">
    <w:abstractNumId w:val="28"/>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31"/>
  </w:num>
  <w:num w:numId="19">
    <w:abstractNumId w:val="25"/>
  </w:num>
  <w:num w:numId="20">
    <w:abstractNumId w:val="34"/>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9"/>
  </w:num>
  <w:num w:numId="29">
    <w:abstractNumId w:val="19"/>
  </w:num>
  <w:num w:numId="30">
    <w:abstractNumId w:val="35"/>
  </w:num>
  <w:num w:numId="31">
    <w:abstractNumId w:val="17"/>
  </w:num>
  <w:num w:numId="32">
    <w:abstractNumId w:val="3"/>
  </w:num>
  <w:num w:numId="33">
    <w:abstractNumId w:val="0"/>
  </w:num>
  <w:num w:numId="34">
    <w:abstractNumId w:val="36"/>
  </w:num>
  <w:num w:numId="35">
    <w:abstractNumId w:val="9"/>
  </w:num>
  <w:num w:numId="36">
    <w:abstractNumId w:val="24"/>
  </w:num>
  <w:num w:numId="37">
    <w:abstractNumId w:val="22"/>
  </w:num>
  <w:num w:numId="38">
    <w:abstractNumId w:val="38"/>
  </w:num>
  <w:num w:numId="39">
    <w:abstractNumId w:val="26"/>
  </w:num>
  <w:num w:numId="40">
    <w:abstractNumId w:val="27"/>
  </w:num>
  <w:num w:numId="41">
    <w:abstractNumId w:val="10"/>
  </w:num>
  <w:num w:numId="42">
    <w:abstractNumId w:val="29"/>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B36"/>
    <w:rsid w:val="00003946"/>
    <w:rsid w:val="0000469E"/>
    <w:rsid w:val="00006A88"/>
    <w:rsid w:val="0001098A"/>
    <w:rsid w:val="0001604D"/>
    <w:rsid w:val="00021F81"/>
    <w:rsid w:val="00024028"/>
    <w:rsid w:val="000249E0"/>
    <w:rsid w:val="00024FAB"/>
    <w:rsid w:val="00025C9A"/>
    <w:rsid w:val="00026BE0"/>
    <w:rsid w:val="00030706"/>
    <w:rsid w:val="00033397"/>
    <w:rsid w:val="000342C7"/>
    <w:rsid w:val="00034E1C"/>
    <w:rsid w:val="00037101"/>
    <w:rsid w:val="00040095"/>
    <w:rsid w:val="00040424"/>
    <w:rsid w:val="0004457D"/>
    <w:rsid w:val="000546D9"/>
    <w:rsid w:val="000546DF"/>
    <w:rsid w:val="0005563E"/>
    <w:rsid w:val="000565F2"/>
    <w:rsid w:val="00056D9C"/>
    <w:rsid w:val="00060234"/>
    <w:rsid w:val="000631EA"/>
    <w:rsid w:val="000635C5"/>
    <w:rsid w:val="00063DBD"/>
    <w:rsid w:val="00067801"/>
    <w:rsid w:val="00072B92"/>
    <w:rsid w:val="00080512"/>
    <w:rsid w:val="000816D6"/>
    <w:rsid w:val="00083F0D"/>
    <w:rsid w:val="00084D0C"/>
    <w:rsid w:val="0009529D"/>
    <w:rsid w:val="000954E8"/>
    <w:rsid w:val="000974D0"/>
    <w:rsid w:val="000A4ED8"/>
    <w:rsid w:val="000B2062"/>
    <w:rsid w:val="000B22D8"/>
    <w:rsid w:val="000B51E5"/>
    <w:rsid w:val="000B7BCF"/>
    <w:rsid w:val="000C553A"/>
    <w:rsid w:val="000C556D"/>
    <w:rsid w:val="000C6764"/>
    <w:rsid w:val="000D1057"/>
    <w:rsid w:val="000D376D"/>
    <w:rsid w:val="000D58AB"/>
    <w:rsid w:val="000D69BB"/>
    <w:rsid w:val="000E1D13"/>
    <w:rsid w:val="000E79D9"/>
    <w:rsid w:val="000F486A"/>
    <w:rsid w:val="00104472"/>
    <w:rsid w:val="001075B7"/>
    <w:rsid w:val="00113470"/>
    <w:rsid w:val="001136B6"/>
    <w:rsid w:val="00116A4B"/>
    <w:rsid w:val="00120DF1"/>
    <w:rsid w:val="00133EC0"/>
    <w:rsid w:val="00134C3D"/>
    <w:rsid w:val="001370F2"/>
    <w:rsid w:val="00143C8F"/>
    <w:rsid w:val="001546B7"/>
    <w:rsid w:val="001549DD"/>
    <w:rsid w:val="00156F1F"/>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2196"/>
    <w:rsid w:val="001C11A0"/>
    <w:rsid w:val="001C1BC9"/>
    <w:rsid w:val="001C4281"/>
    <w:rsid w:val="001C4E2C"/>
    <w:rsid w:val="001C6191"/>
    <w:rsid w:val="001D00F1"/>
    <w:rsid w:val="001D0861"/>
    <w:rsid w:val="001D0D3F"/>
    <w:rsid w:val="001D28FB"/>
    <w:rsid w:val="001E01D3"/>
    <w:rsid w:val="001E223A"/>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532EC"/>
    <w:rsid w:val="002542B3"/>
    <w:rsid w:val="00255FCA"/>
    <w:rsid w:val="00257083"/>
    <w:rsid w:val="0025746E"/>
    <w:rsid w:val="002579F6"/>
    <w:rsid w:val="00261F22"/>
    <w:rsid w:val="002623FC"/>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28CB"/>
    <w:rsid w:val="002B3462"/>
    <w:rsid w:val="002B4E4D"/>
    <w:rsid w:val="002B7632"/>
    <w:rsid w:val="002C0079"/>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67FE9"/>
    <w:rsid w:val="003714D5"/>
    <w:rsid w:val="0037180D"/>
    <w:rsid w:val="003735C7"/>
    <w:rsid w:val="00377395"/>
    <w:rsid w:val="00384ABD"/>
    <w:rsid w:val="00390864"/>
    <w:rsid w:val="003932B9"/>
    <w:rsid w:val="00397964"/>
    <w:rsid w:val="003A1F1D"/>
    <w:rsid w:val="003A2123"/>
    <w:rsid w:val="003A2771"/>
    <w:rsid w:val="003B0B2D"/>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6278"/>
    <w:rsid w:val="004F681A"/>
    <w:rsid w:val="0050199B"/>
    <w:rsid w:val="00503171"/>
    <w:rsid w:val="00506F94"/>
    <w:rsid w:val="005071B9"/>
    <w:rsid w:val="00507456"/>
    <w:rsid w:val="00510DFF"/>
    <w:rsid w:val="00511C6D"/>
    <w:rsid w:val="00513B8F"/>
    <w:rsid w:val="005153FE"/>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50BF"/>
    <w:rsid w:val="005D1F64"/>
    <w:rsid w:val="005D2618"/>
    <w:rsid w:val="005D4274"/>
    <w:rsid w:val="005D4A04"/>
    <w:rsid w:val="005E12DF"/>
    <w:rsid w:val="005E2155"/>
    <w:rsid w:val="005E27D2"/>
    <w:rsid w:val="005E29E0"/>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3739"/>
    <w:rsid w:val="00646B3A"/>
    <w:rsid w:val="00647331"/>
    <w:rsid w:val="00650354"/>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7761"/>
    <w:rsid w:val="00697C35"/>
    <w:rsid w:val="006A04C6"/>
    <w:rsid w:val="006A1992"/>
    <w:rsid w:val="006A440E"/>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3F17"/>
    <w:rsid w:val="007557FD"/>
    <w:rsid w:val="00756C89"/>
    <w:rsid w:val="00757D40"/>
    <w:rsid w:val="00761795"/>
    <w:rsid w:val="00773C2E"/>
    <w:rsid w:val="00774846"/>
    <w:rsid w:val="00781447"/>
    <w:rsid w:val="00781F0F"/>
    <w:rsid w:val="00785313"/>
    <w:rsid w:val="00785830"/>
    <w:rsid w:val="0078727C"/>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788E"/>
    <w:rsid w:val="007E1591"/>
    <w:rsid w:val="007E3011"/>
    <w:rsid w:val="007F0369"/>
    <w:rsid w:val="007F17D4"/>
    <w:rsid w:val="007F3D75"/>
    <w:rsid w:val="007F4745"/>
    <w:rsid w:val="00802106"/>
    <w:rsid w:val="00802872"/>
    <w:rsid w:val="008028A4"/>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2AA4"/>
    <w:rsid w:val="00853361"/>
    <w:rsid w:val="00853EDD"/>
    <w:rsid w:val="00856CF2"/>
    <w:rsid w:val="008604EE"/>
    <w:rsid w:val="00861D0D"/>
    <w:rsid w:val="00863EBC"/>
    <w:rsid w:val="00867C55"/>
    <w:rsid w:val="0087248F"/>
    <w:rsid w:val="008768CA"/>
    <w:rsid w:val="00880559"/>
    <w:rsid w:val="00881C9C"/>
    <w:rsid w:val="0089413C"/>
    <w:rsid w:val="008949E4"/>
    <w:rsid w:val="00894CDA"/>
    <w:rsid w:val="00897120"/>
    <w:rsid w:val="008A3A47"/>
    <w:rsid w:val="008A6991"/>
    <w:rsid w:val="008A7DBC"/>
    <w:rsid w:val="008B5578"/>
    <w:rsid w:val="008C02D7"/>
    <w:rsid w:val="008C235A"/>
    <w:rsid w:val="008C2A9A"/>
    <w:rsid w:val="008C5A71"/>
    <w:rsid w:val="008C6FCE"/>
    <w:rsid w:val="008D0353"/>
    <w:rsid w:val="008D17DC"/>
    <w:rsid w:val="008D4529"/>
    <w:rsid w:val="008D68BD"/>
    <w:rsid w:val="008E5794"/>
    <w:rsid w:val="008F035D"/>
    <w:rsid w:val="008F3D36"/>
    <w:rsid w:val="008F426F"/>
    <w:rsid w:val="008F5CC6"/>
    <w:rsid w:val="0090271F"/>
    <w:rsid w:val="00903D8C"/>
    <w:rsid w:val="00910476"/>
    <w:rsid w:val="009117DB"/>
    <w:rsid w:val="00912592"/>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4BCB"/>
    <w:rsid w:val="00956427"/>
    <w:rsid w:val="00961555"/>
    <w:rsid w:val="00961B32"/>
    <w:rsid w:val="00964157"/>
    <w:rsid w:val="00971683"/>
    <w:rsid w:val="00972FD7"/>
    <w:rsid w:val="00974BB0"/>
    <w:rsid w:val="00975753"/>
    <w:rsid w:val="00975BD0"/>
    <w:rsid w:val="00977457"/>
    <w:rsid w:val="0098314E"/>
    <w:rsid w:val="0098482F"/>
    <w:rsid w:val="00985B94"/>
    <w:rsid w:val="00987D81"/>
    <w:rsid w:val="0099289B"/>
    <w:rsid w:val="00994957"/>
    <w:rsid w:val="009965D6"/>
    <w:rsid w:val="009978DF"/>
    <w:rsid w:val="009A12D2"/>
    <w:rsid w:val="009A4C00"/>
    <w:rsid w:val="009A6E4F"/>
    <w:rsid w:val="009C0174"/>
    <w:rsid w:val="009C0EB4"/>
    <w:rsid w:val="009C4D5C"/>
    <w:rsid w:val="009C4E6C"/>
    <w:rsid w:val="009C7C4B"/>
    <w:rsid w:val="009D0652"/>
    <w:rsid w:val="009D0A28"/>
    <w:rsid w:val="009D4292"/>
    <w:rsid w:val="009D440A"/>
    <w:rsid w:val="009D4D40"/>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219D3"/>
    <w:rsid w:val="00A23CE9"/>
    <w:rsid w:val="00A304DE"/>
    <w:rsid w:val="00A31CA8"/>
    <w:rsid w:val="00A32D62"/>
    <w:rsid w:val="00A4219E"/>
    <w:rsid w:val="00A42AFF"/>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92607"/>
    <w:rsid w:val="00A957E6"/>
    <w:rsid w:val="00A95A3A"/>
    <w:rsid w:val="00A9671C"/>
    <w:rsid w:val="00A97040"/>
    <w:rsid w:val="00AA16DB"/>
    <w:rsid w:val="00AA29A1"/>
    <w:rsid w:val="00AA551D"/>
    <w:rsid w:val="00AA7943"/>
    <w:rsid w:val="00AB09E4"/>
    <w:rsid w:val="00AB1299"/>
    <w:rsid w:val="00AB1911"/>
    <w:rsid w:val="00AC07A1"/>
    <w:rsid w:val="00AC7208"/>
    <w:rsid w:val="00AC7817"/>
    <w:rsid w:val="00AD45E1"/>
    <w:rsid w:val="00AD4BCF"/>
    <w:rsid w:val="00AD4F1F"/>
    <w:rsid w:val="00AE3BAC"/>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506AB"/>
    <w:rsid w:val="00B55EFF"/>
    <w:rsid w:val="00B64008"/>
    <w:rsid w:val="00B70B0E"/>
    <w:rsid w:val="00B71718"/>
    <w:rsid w:val="00B722FF"/>
    <w:rsid w:val="00B723FB"/>
    <w:rsid w:val="00B85F37"/>
    <w:rsid w:val="00B911C9"/>
    <w:rsid w:val="00B913A1"/>
    <w:rsid w:val="00B94BBB"/>
    <w:rsid w:val="00B96BAA"/>
    <w:rsid w:val="00B9781E"/>
    <w:rsid w:val="00BA26BA"/>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F40DC"/>
    <w:rsid w:val="00BF72BD"/>
    <w:rsid w:val="00BF79F1"/>
    <w:rsid w:val="00C03035"/>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ADD"/>
    <w:rsid w:val="00C451EF"/>
    <w:rsid w:val="00C516CD"/>
    <w:rsid w:val="00C5636B"/>
    <w:rsid w:val="00C6501E"/>
    <w:rsid w:val="00C70EFD"/>
    <w:rsid w:val="00C74214"/>
    <w:rsid w:val="00C8133B"/>
    <w:rsid w:val="00C83847"/>
    <w:rsid w:val="00C8430B"/>
    <w:rsid w:val="00C8687A"/>
    <w:rsid w:val="00C904F3"/>
    <w:rsid w:val="00C93AEC"/>
    <w:rsid w:val="00C94E2A"/>
    <w:rsid w:val="00C95981"/>
    <w:rsid w:val="00CA0AA5"/>
    <w:rsid w:val="00CA3D0C"/>
    <w:rsid w:val="00CA454B"/>
    <w:rsid w:val="00CA74ED"/>
    <w:rsid w:val="00CB1EE3"/>
    <w:rsid w:val="00CB6651"/>
    <w:rsid w:val="00CB66DF"/>
    <w:rsid w:val="00CB6887"/>
    <w:rsid w:val="00CB758D"/>
    <w:rsid w:val="00CD4C7B"/>
    <w:rsid w:val="00CD6B23"/>
    <w:rsid w:val="00CF0209"/>
    <w:rsid w:val="00CF32BE"/>
    <w:rsid w:val="00CF5736"/>
    <w:rsid w:val="00CF750E"/>
    <w:rsid w:val="00D00CE0"/>
    <w:rsid w:val="00D013BF"/>
    <w:rsid w:val="00D01A84"/>
    <w:rsid w:val="00D03411"/>
    <w:rsid w:val="00D068B4"/>
    <w:rsid w:val="00D10A81"/>
    <w:rsid w:val="00D13EF5"/>
    <w:rsid w:val="00D13F87"/>
    <w:rsid w:val="00D15E97"/>
    <w:rsid w:val="00D22038"/>
    <w:rsid w:val="00D23A37"/>
    <w:rsid w:val="00D32365"/>
    <w:rsid w:val="00D34029"/>
    <w:rsid w:val="00D40036"/>
    <w:rsid w:val="00D40256"/>
    <w:rsid w:val="00D42FA6"/>
    <w:rsid w:val="00D44619"/>
    <w:rsid w:val="00D4689C"/>
    <w:rsid w:val="00D5120D"/>
    <w:rsid w:val="00D558AD"/>
    <w:rsid w:val="00D57F57"/>
    <w:rsid w:val="00D61258"/>
    <w:rsid w:val="00D628F5"/>
    <w:rsid w:val="00D643B7"/>
    <w:rsid w:val="00D64C2B"/>
    <w:rsid w:val="00D72161"/>
    <w:rsid w:val="00D738D6"/>
    <w:rsid w:val="00D76BB2"/>
    <w:rsid w:val="00D77B9D"/>
    <w:rsid w:val="00D80795"/>
    <w:rsid w:val="00D812F8"/>
    <w:rsid w:val="00D86EDF"/>
    <w:rsid w:val="00D87E00"/>
    <w:rsid w:val="00D9134D"/>
    <w:rsid w:val="00D933AC"/>
    <w:rsid w:val="00D94E5D"/>
    <w:rsid w:val="00D97CD9"/>
    <w:rsid w:val="00DA0CB1"/>
    <w:rsid w:val="00DA2954"/>
    <w:rsid w:val="00DA3172"/>
    <w:rsid w:val="00DA52B1"/>
    <w:rsid w:val="00DA6A33"/>
    <w:rsid w:val="00DA73E2"/>
    <w:rsid w:val="00DA7A03"/>
    <w:rsid w:val="00DB0249"/>
    <w:rsid w:val="00DB054C"/>
    <w:rsid w:val="00DB1818"/>
    <w:rsid w:val="00DB22A4"/>
    <w:rsid w:val="00DB702A"/>
    <w:rsid w:val="00DB7BA8"/>
    <w:rsid w:val="00DB7D20"/>
    <w:rsid w:val="00DB7F10"/>
    <w:rsid w:val="00DC2845"/>
    <w:rsid w:val="00DC309B"/>
    <w:rsid w:val="00DC31D4"/>
    <w:rsid w:val="00DC3450"/>
    <w:rsid w:val="00DC4DA2"/>
    <w:rsid w:val="00DC4F2F"/>
    <w:rsid w:val="00DC78D0"/>
    <w:rsid w:val="00DC7FF4"/>
    <w:rsid w:val="00DD1200"/>
    <w:rsid w:val="00DE1406"/>
    <w:rsid w:val="00DE34BA"/>
    <w:rsid w:val="00DE49EF"/>
    <w:rsid w:val="00DF08F1"/>
    <w:rsid w:val="00DF2557"/>
    <w:rsid w:val="00DF553C"/>
    <w:rsid w:val="00E033C6"/>
    <w:rsid w:val="00E06E43"/>
    <w:rsid w:val="00E07838"/>
    <w:rsid w:val="00E13320"/>
    <w:rsid w:val="00E14869"/>
    <w:rsid w:val="00E1492F"/>
    <w:rsid w:val="00E201EB"/>
    <w:rsid w:val="00E275C2"/>
    <w:rsid w:val="00E278CD"/>
    <w:rsid w:val="00E31073"/>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3CCD"/>
    <w:rsid w:val="00EC4A25"/>
    <w:rsid w:val="00EC690B"/>
    <w:rsid w:val="00EC6DBF"/>
    <w:rsid w:val="00EC7CFC"/>
    <w:rsid w:val="00ED35B7"/>
    <w:rsid w:val="00EE01B6"/>
    <w:rsid w:val="00EE0A1E"/>
    <w:rsid w:val="00EE32E5"/>
    <w:rsid w:val="00EE524E"/>
    <w:rsid w:val="00EE5DD8"/>
    <w:rsid w:val="00EF11B2"/>
    <w:rsid w:val="00EF18AD"/>
    <w:rsid w:val="00EF33CE"/>
    <w:rsid w:val="00EF33E9"/>
    <w:rsid w:val="00F0197C"/>
    <w:rsid w:val="00F025A2"/>
    <w:rsid w:val="00F034A3"/>
    <w:rsid w:val="00F05D27"/>
    <w:rsid w:val="00F07D9A"/>
    <w:rsid w:val="00F114D0"/>
    <w:rsid w:val="00F13912"/>
    <w:rsid w:val="00F2026E"/>
    <w:rsid w:val="00F2210A"/>
    <w:rsid w:val="00F224BE"/>
    <w:rsid w:val="00F25E8B"/>
    <w:rsid w:val="00F2734D"/>
    <w:rsid w:val="00F2797A"/>
    <w:rsid w:val="00F30582"/>
    <w:rsid w:val="00F33F32"/>
    <w:rsid w:val="00F37743"/>
    <w:rsid w:val="00F402A8"/>
    <w:rsid w:val="00F41426"/>
    <w:rsid w:val="00F430A7"/>
    <w:rsid w:val="00F44CF3"/>
    <w:rsid w:val="00F45075"/>
    <w:rsid w:val="00F46AAB"/>
    <w:rsid w:val="00F54A3D"/>
    <w:rsid w:val="00F5599E"/>
    <w:rsid w:val="00F64C39"/>
    <w:rsid w:val="00F653B8"/>
    <w:rsid w:val="00F67550"/>
    <w:rsid w:val="00F67633"/>
    <w:rsid w:val="00F70D27"/>
    <w:rsid w:val="00F74363"/>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D55C4"/>
    <w:rsid w:val="00FD6810"/>
    <w:rsid w:val="00FE0A54"/>
    <w:rsid w:val="00FE3CBA"/>
    <w:rsid w:val="00FF4BAA"/>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57"/>
    <w:pPr>
      <w:spacing w:after="180"/>
    </w:pPr>
    <w:rPr>
      <w:lang w:eastAsia="en-US"/>
    </w:rPr>
  </w:style>
  <w:style w:type="paragraph" w:styleId="1">
    <w:name w:val="heading 1"/>
    <w:next w:val="a"/>
    <w:link w:val="10"/>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70">
    <w:name w:val="toc 7"/>
    <w:basedOn w:val="60"/>
    <w:next w:val="a"/>
    <w:semiHidden/>
    <w:qFormat/>
    <w:rsid w:val="00D57F57"/>
    <w:pPr>
      <w:ind w:left="2268" w:hanging="2268"/>
    </w:pPr>
  </w:style>
  <w:style w:type="paragraph" w:styleId="60">
    <w:name w:val="toc 6"/>
    <w:basedOn w:val="50"/>
    <w:next w:val="a"/>
    <w:semiHidden/>
    <w:qFormat/>
    <w:rsid w:val="00D57F57"/>
    <w:pPr>
      <w:ind w:left="1985" w:hanging="1985"/>
    </w:pPr>
  </w:style>
  <w:style w:type="paragraph" w:styleId="50">
    <w:name w:val="toc 5"/>
    <w:basedOn w:val="40"/>
    <w:next w:val="a"/>
    <w:semiHidden/>
    <w:qFormat/>
    <w:rsid w:val="00D57F57"/>
    <w:pPr>
      <w:ind w:left="1701" w:hanging="1701"/>
    </w:pPr>
  </w:style>
  <w:style w:type="paragraph" w:styleId="40">
    <w:name w:val="toc 4"/>
    <w:basedOn w:val="30"/>
    <w:next w:val="a"/>
    <w:semiHidden/>
    <w:qFormat/>
    <w:rsid w:val="00D57F57"/>
    <w:pPr>
      <w:ind w:left="1418" w:hanging="1418"/>
    </w:pPr>
  </w:style>
  <w:style w:type="paragraph" w:styleId="30">
    <w:name w:val="toc 3"/>
    <w:basedOn w:val="21"/>
    <w:next w:val="a"/>
    <w:semiHidden/>
    <w:qFormat/>
    <w:rsid w:val="00D57F57"/>
    <w:pPr>
      <w:ind w:left="1134" w:hanging="1134"/>
    </w:pPr>
  </w:style>
  <w:style w:type="paragraph" w:styleId="21">
    <w:name w:val="toc 2"/>
    <w:basedOn w:val="11"/>
    <w:next w:val="a"/>
    <w:semiHidden/>
    <w:qFormat/>
    <w:rsid w:val="00D57F57"/>
    <w:pPr>
      <w:keepNext w:val="0"/>
      <w:spacing w:before="0"/>
      <w:ind w:left="851" w:hanging="851"/>
    </w:pPr>
    <w:rPr>
      <w:sz w:val="20"/>
    </w:rPr>
  </w:style>
  <w:style w:type="paragraph" w:styleId="11">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a4"/>
    <w:qFormat/>
    <w:rsid w:val="00D57F57"/>
    <w:rPr>
      <w:rFonts w:ascii="Tahoma" w:hAnsi="Tahoma" w:cs="Tahoma"/>
      <w:sz w:val="16"/>
      <w:szCs w:val="16"/>
    </w:rPr>
  </w:style>
  <w:style w:type="paragraph" w:styleId="80">
    <w:name w:val="toc 8"/>
    <w:basedOn w:val="11"/>
    <w:next w:val="a"/>
    <w:semiHidden/>
    <w:qFormat/>
    <w:rsid w:val="00D57F57"/>
    <w:pPr>
      <w:spacing w:before="180"/>
      <w:ind w:left="2693" w:hanging="2693"/>
    </w:pPr>
    <w:rPr>
      <w:b/>
    </w:rPr>
  </w:style>
  <w:style w:type="paragraph" w:styleId="a5">
    <w:name w:val="Balloon Text"/>
    <w:basedOn w:val="a"/>
    <w:link w:val="a6"/>
    <w:semiHidden/>
    <w:unhideWhenUsed/>
    <w:qFormat/>
    <w:rsid w:val="00D57F57"/>
    <w:pPr>
      <w:spacing w:after="0"/>
    </w:pPr>
    <w:rPr>
      <w:rFonts w:ascii="Segoe UI" w:hAnsi="Segoe UI" w:cs="Segoe UI"/>
      <w:sz w:val="18"/>
      <w:szCs w:val="18"/>
    </w:rPr>
  </w:style>
  <w:style w:type="paragraph" w:styleId="a7">
    <w:name w:val="footer"/>
    <w:basedOn w:val="a8"/>
    <w:qFormat/>
    <w:rsid w:val="00D57F57"/>
    <w:pPr>
      <w:jc w:val="center"/>
    </w:pPr>
    <w:rPr>
      <w:i/>
    </w:rPr>
  </w:style>
  <w:style w:type="paragraph" w:styleId="a8">
    <w:name w:val="header"/>
    <w:link w:val="a9"/>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rsid w:val="00D57F57"/>
    <w:pPr>
      <w:ind w:left="1418" w:hanging="1418"/>
    </w:pPr>
  </w:style>
  <w:style w:type="character" w:styleId="aa">
    <w:name w:val="Hyperlink"/>
    <w:qFormat/>
    <w:rsid w:val="00D57F57"/>
    <w:rPr>
      <w:color w:val="0000FF"/>
      <w:u w:val="single"/>
    </w:rPr>
  </w:style>
  <w:style w:type="character" w:customStyle="1" w:styleId="a6">
    <w:name w:val="吹き出し (文字)"/>
    <w:link w:val="a5"/>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a9">
    <w:name w:val="ヘッダー (文字)"/>
    <w:link w:val="a8"/>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ＭＳ 明朝"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a4">
    <w:name w:val="見出しマップ (文字)"/>
    <w:link w:val="a3"/>
    <w:qFormat/>
    <w:rsid w:val="00D57F57"/>
    <w:rPr>
      <w:rFonts w:ascii="Tahoma" w:hAnsi="Tahoma" w:cs="Tahoma"/>
      <w:sz w:val="16"/>
      <w:szCs w:val="16"/>
      <w:lang w:val="en-GB"/>
    </w:rPr>
  </w:style>
  <w:style w:type="character" w:customStyle="1" w:styleId="10">
    <w:name w:val="見出し 1 (文字)"/>
    <w:link w:val="1"/>
    <w:qFormat/>
    <w:rsid w:val="00D57F57"/>
    <w:rPr>
      <w:rFonts w:ascii="Arial" w:hAnsi="Arial"/>
      <w:sz w:val="36"/>
      <w:lang w:val="en-GB" w:eastAsia="en-US"/>
    </w:rPr>
  </w:style>
  <w:style w:type="character" w:customStyle="1" w:styleId="20">
    <w:name w:val="見出し 2 (文字)"/>
    <w:link w:val="2"/>
    <w:qFormat/>
    <w:rsid w:val="00D57F57"/>
    <w:rPr>
      <w:rFonts w:ascii="Arial" w:hAnsi="Arial"/>
      <w:sz w:val="32"/>
      <w:lang w:val="en-GB" w:eastAsia="en-US"/>
    </w:rPr>
  </w:style>
  <w:style w:type="table" w:styleId="ab">
    <w:name w:val="Table Grid"/>
    <w:basedOn w:val="a1"/>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7BBE"/>
    <w:rPr>
      <w:color w:val="605E5C"/>
      <w:shd w:val="clear" w:color="auto" w:fill="E1DFDD"/>
    </w:rPr>
  </w:style>
  <w:style w:type="paragraph" w:styleId="ac">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
    <w:link w:val="ad"/>
    <w:uiPriority w:val="34"/>
    <w:qFormat/>
    <w:rsid w:val="006D1589"/>
    <w:pPr>
      <w:ind w:left="720"/>
      <w:contextualSpacing/>
    </w:pPr>
  </w:style>
  <w:style w:type="character" w:styleId="ae">
    <w:name w:val="FollowedHyperlink"/>
    <w:basedOn w:val="a0"/>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af"/>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af">
    <w:name w:val="Body Text"/>
    <w:basedOn w:val="a"/>
    <w:link w:val="af0"/>
    <w:semiHidden/>
    <w:unhideWhenUsed/>
    <w:rsid w:val="00BD3585"/>
    <w:pPr>
      <w:spacing w:after="120"/>
    </w:pPr>
  </w:style>
  <w:style w:type="character" w:customStyle="1" w:styleId="af0">
    <w:name w:val="本文 (文字)"/>
    <w:basedOn w:val="a0"/>
    <w:link w:val="af"/>
    <w:semiHidden/>
    <w:rsid w:val="00BD3585"/>
    <w:rPr>
      <w:lang w:eastAsia="en-US"/>
    </w:rPr>
  </w:style>
  <w:style w:type="character" w:styleId="af1">
    <w:name w:val="annotation reference"/>
    <w:basedOn w:val="a0"/>
    <w:semiHidden/>
    <w:unhideWhenUsed/>
    <w:rsid w:val="00C113BF"/>
    <w:rPr>
      <w:sz w:val="21"/>
      <w:szCs w:val="21"/>
    </w:rPr>
  </w:style>
  <w:style w:type="paragraph" w:styleId="af2">
    <w:name w:val="annotation text"/>
    <w:basedOn w:val="a"/>
    <w:link w:val="af3"/>
    <w:semiHidden/>
    <w:unhideWhenUsed/>
    <w:rsid w:val="00C113BF"/>
  </w:style>
  <w:style w:type="character" w:customStyle="1" w:styleId="af3">
    <w:name w:val="コメント文字列 (文字)"/>
    <w:basedOn w:val="a0"/>
    <w:link w:val="af2"/>
    <w:semiHidden/>
    <w:rsid w:val="00C113BF"/>
    <w:rPr>
      <w:lang w:eastAsia="en-US"/>
    </w:rPr>
  </w:style>
  <w:style w:type="paragraph" w:styleId="af4">
    <w:name w:val="annotation subject"/>
    <w:basedOn w:val="af2"/>
    <w:next w:val="af2"/>
    <w:link w:val="af5"/>
    <w:semiHidden/>
    <w:unhideWhenUsed/>
    <w:rsid w:val="00C113BF"/>
    <w:rPr>
      <w:b/>
      <w:bCs/>
    </w:rPr>
  </w:style>
  <w:style w:type="character" w:customStyle="1" w:styleId="af5">
    <w:name w:val="コメント内容 (文字)"/>
    <w:basedOn w:val="af3"/>
    <w:link w:val="af4"/>
    <w:semiHidden/>
    <w:rsid w:val="00C113BF"/>
    <w:rPr>
      <w:b/>
      <w:bCs/>
      <w:lang w:eastAsia="en-US"/>
    </w:rPr>
  </w:style>
  <w:style w:type="paragraph" w:customStyle="1" w:styleId="12">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925031"/>
    <w:pPr>
      <w:widowControl w:val="0"/>
      <w:spacing w:after="0" w:line="240" w:lineRule="auto"/>
      <w:jc w:val="both"/>
    </w:pPr>
    <w:rPr>
      <w:rFonts w:eastAsia="SimSun"/>
      <w:kern w:val="2"/>
      <w:sz w:val="21"/>
      <w:szCs w:val="24"/>
      <w:lang w:val="en-US" w:eastAsia="zh-CN"/>
    </w:rPr>
  </w:style>
  <w:style w:type="character" w:customStyle="1" w:styleId="ad">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c"/>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5317AF"/>
    <w:pPr>
      <w:widowControl w:val="0"/>
      <w:spacing w:after="0" w:line="240" w:lineRule="auto"/>
      <w:jc w:val="both"/>
    </w:pPr>
    <w:rPr>
      <w:rFonts w:eastAsia="SimSu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F430C-6CCC-424A-B8E9-53D6ADDF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52</TotalTime>
  <Pages>15</Pages>
  <Words>4509</Words>
  <Characters>25707</Characters>
  <Application>Microsoft Office Word</Application>
  <DocSecurity>0</DocSecurity>
  <Lines>214</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NEC</cp:lastModifiedBy>
  <cp:revision>26</cp:revision>
  <dcterms:created xsi:type="dcterms:W3CDTF">2021-11-04T10:53:00Z</dcterms:created>
  <dcterms:modified xsi:type="dcterms:W3CDTF">2021-11-05T03:07:00Z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