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4048" w14:textId="257CDA71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DA1A02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246954" w:rsidRPr="00645220">
        <w:rPr>
          <w:b/>
          <w:i/>
          <w:noProof/>
          <w:sz w:val="28"/>
          <w:highlight w:val="yellow"/>
          <w:rPrChange w:id="1" w:author="Huawei20211018" w:date="2021-11-03T13:03:00Z">
            <w:rPr>
              <w:b/>
              <w:i/>
              <w:noProof/>
              <w:sz w:val="28"/>
            </w:rPr>
          </w:rPrChange>
        </w:rPr>
        <w:t>R3-21</w:t>
      </w:r>
      <w:r w:rsidR="00645220" w:rsidRPr="00645220">
        <w:rPr>
          <w:b/>
          <w:i/>
          <w:noProof/>
          <w:sz w:val="28"/>
          <w:highlight w:val="yellow"/>
          <w:rPrChange w:id="2" w:author="Huawei20211018" w:date="2021-11-03T13:03:00Z">
            <w:rPr>
              <w:b/>
              <w:i/>
              <w:noProof/>
              <w:sz w:val="28"/>
            </w:rPr>
          </w:rPrChange>
        </w:rPr>
        <w:t>xxxx</w:t>
      </w:r>
    </w:p>
    <w:p w14:paraId="7475CF16" w14:textId="65BA5268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 w:rsidR="008F704E">
        <w:rPr>
          <w:b/>
          <w:bCs/>
          <w:sz w:val="24"/>
          <w:szCs w:val="24"/>
        </w:rPr>
        <w:t>01-11</w:t>
      </w:r>
      <w:r w:rsidR="008F704E" w:rsidRPr="00AE309B">
        <w:rPr>
          <w:b/>
          <w:bCs/>
          <w:sz w:val="24"/>
          <w:szCs w:val="24"/>
        </w:rPr>
        <w:t xml:space="preserve"> </w:t>
      </w:r>
      <w:r w:rsidR="008F704E">
        <w:rPr>
          <w:b/>
          <w:bCs/>
          <w:sz w:val="24"/>
          <w:szCs w:val="24"/>
        </w:rPr>
        <w:t>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66968363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bookmarkEnd w:id="0"/>
    <w:p w14:paraId="3FBC2C8F" w14:textId="7FDF3386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822C5" w:rsidRPr="00645220">
        <w:rPr>
          <w:rFonts w:ascii="Arial" w:hAnsi="Arial" w:cs="Arial"/>
          <w:b/>
          <w:bCs/>
          <w:sz w:val="22"/>
          <w:szCs w:val="22"/>
          <w:highlight w:val="yellow"/>
          <w:rPrChange w:id="3" w:author="Huawei20211018" w:date="2021-11-03T13:03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Draft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 xml:space="preserve"> reply LS on location estimates in local co-ordinates</w:t>
      </w:r>
    </w:p>
    <w:p w14:paraId="31065014" w14:textId="77777777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80ED6" w:rsidRPr="00180ED6">
        <w:rPr>
          <w:rFonts w:ascii="Arial" w:hAnsi="Arial" w:cs="Arial"/>
          <w:b/>
          <w:bCs/>
          <w:sz w:val="22"/>
          <w:szCs w:val="22"/>
        </w:rPr>
        <w:t xml:space="preserve">LS </w:t>
      </w:r>
      <w:r w:rsidR="008F704E" w:rsidRPr="008F704E">
        <w:rPr>
          <w:rFonts w:ascii="Arial" w:eastAsia="Batang" w:hAnsi="Arial" w:cs="Arial"/>
          <w:b/>
          <w:bCs/>
          <w:sz w:val="22"/>
          <w:szCs w:val="22"/>
        </w:rPr>
        <w:t>R1-2108509</w:t>
      </w:r>
      <w:r w:rsidR="00180ED6" w:rsidRPr="00180ED6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B822C5" w:rsidRPr="00B822C5">
        <w:rPr>
          <w:rFonts w:ascii="Arial" w:hAnsi="Arial" w:cs="Arial"/>
          <w:b/>
          <w:bCs/>
          <w:sz w:val="22"/>
          <w:szCs w:val="22"/>
        </w:rPr>
        <w:t>on determination of location estimates in local co-ordinates</w:t>
      </w:r>
    </w:p>
    <w:p w14:paraId="5A3AD8D8" w14:textId="5A2A361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1E9DBE8C" w14:textId="334CABCE" w:rsidR="002F7C73" w:rsidRPr="00B9770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4A3BFCD" w14:textId="77777777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901E521" w14:textId="10A045E2" w:rsidR="002F7C73" w:rsidRPr="00412CCB" w:rsidRDefault="002F7C73" w:rsidP="002F7C73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EF5463" w:rsidRPr="00645220">
        <w:rPr>
          <w:sz w:val="22"/>
          <w:szCs w:val="22"/>
          <w:highlight w:val="yellow"/>
          <w:rPrChange w:id="9" w:author="Huawei20211018" w:date="2021-11-03T13:03:00Z">
            <w:rPr>
              <w:sz w:val="22"/>
              <w:szCs w:val="22"/>
            </w:rPr>
          </w:rPrChange>
        </w:rPr>
        <w:t xml:space="preserve">Huawei [to be </w:t>
      </w:r>
      <w:r w:rsidRPr="00645220">
        <w:rPr>
          <w:sz w:val="22"/>
          <w:szCs w:val="22"/>
          <w:highlight w:val="yellow"/>
          <w:rPrChange w:id="10" w:author="Huawei20211018" w:date="2021-11-03T13:03:00Z">
            <w:rPr>
              <w:sz w:val="22"/>
              <w:szCs w:val="22"/>
            </w:rPr>
          </w:rPrChange>
        </w:rPr>
        <w:t>RAN3</w:t>
      </w:r>
      <w:r w:rsidR="00EF5463" w:rsidRPr="00645220">
        <w:rPr>
          <w:sz w:val="22"/>
          <w:szCs w:val="22"/>
          <w:highlight w:val="yellow"/>
          <w:rPrChange w:id="11" w:author="Huawei20211018" w:date="2021-11-03T13:03:00Z">
            <w:rPr>
              <w:sz w:val="22"/>
              <w:szCs w:val="22"/>
            </w:rPr>
          </w:rPrChange>
        </w:rPr>
        <w:t>]</w:t>
      </w:r>
    </w:p>
    <w:p w14:paraId="18BFEBAC" w14:textId="2B1301AE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31047">
        <w:rPr>
          <w:rFonts w:ascii="Arial" w:hAnsi="Arial" w:cs="Arial"/>
          <w:b/>
          <w:bCs/>
          <w:sz w:val="22"/>
          <w:szCs w:val="22"/>
        </w:rPr>
        <w:t>RAN</w:t>
      </w:r>
      <w:r w:rsidR="008F704E">
        <w:rPr>
          <w:rFonts w:ascii="Arial" w:hAnsi="Arial" w:cs="Arial"/>
          <w:b/>
          <w:bCs/>
          <w:sz w:val="22"/>
          <w:szCs w:val="22"/>
        </w:rPr>
        <w:t>1, SA2</w:t>
      </w:r>
    </w:p>
    <w:p w14:paraId="15C0E04E" w14:textId="4EECB028" w:rsidR="002F7C73" w:rsidRPr="004E3939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F704E">
        <w:rPr>
          <w:rFonts w:ascii="Arial" w:hAnsi="Arial" w:cs="Arial"/>
          <w:b/>
          <w:bCs/>
          <w:sz w:val="22"/>
          <w:szCs w:val="22"/>
        </w:rPr>
        <w:t>RAN2</w:t>
      </w:r>
    </w:p>
    <w:bookmarkEnd w:id="12"/>
    <w:bookmarkEnd w:id="13"/>
    <w:p w14:paraId="2369DA5E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</w:p>
    <w:p w14:paraId="2EEB0D4F" w14:textId="79423371" w:rsidR="002F7C73" w:rsidRDefault="002F7C73" w:rsidP="002F7C7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0B6B9A7" w14:textId="5FC5F860" w:rsidR="00EF5463" w:rsidRPr="000F4E43" w:rsidRDefault="00EF5463" w:rsidP="00180ED6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387F">
        <w:rPr>
          <w:bCs/>
        </w:rPr>
        <w:t xml:space="preserve">Philippe </w:t>
      </w:r>
      <w:r w:rsidR="008C387F" w:rsidRPr="008C387F">
        <w:rPr>
          <w:bCs/>
        </w:rPr>
        <w:t>Reininger</w:t>
      </w:r>
    </w:p>
    <w:p w14:paraId="5CFD3760" w14:textId="4A0EA5CE" w:rsidR="00EF5463" w:rsidRPr="000F4E43" w:rsidRDefault="00EF5463" w:rsidP="00EF546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C387F" w:rsidRPr="008C387F">
        <w:rPr>
          <w:bCs/>
          <w:color w:val="0000FF"/>
        </w:rPr>
        <w:t>philippe.reininger@huawei.com</w:t>
      </w:r>
    </w:p>
    <w:p w14:paraId="44931594" w14:textId="77777777" w:rsidR="002F7C73" w:rsidRPr="00383545" w:rsidRDefault="002F7C73" w:rsidP="002F7C7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9AFA768" w14:textId="77777777" w:rsidR="002F7C73" w:rsidRDefault="002F7C73" w:rsidP="002F7C73">
      <w:pPr>
        <w:spacing w:after="60"/>
        <w:ind w:left="1985" w:hanging="1985"/>
        <w:rPr>
          <w:rFonts w:ascii="Arial" w:hAnsi="Arial" w:cs="Arial"/>
          <w:b/>
        </w:rPr>
      </w:pPr>
    </w:p>
    <w:p w14:paraId="42B6160D" w14:textId="09900F09" w:rsidR="002F7C73" w:rsidRDefault="002F7C73" w:rsidP="002F7C7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11FD7">
        <w:rPr>
          <w:rFonts w:ascii="Arial" w:hAnsi="Arial" w:cs="Arial"/>
          <w:b/>
          <w:bCs/>
          <w:sz w:val="22"/>
          <w:szCs w:val="22"/>
        </w:rPr>
        <w:t>N</w:t>
      </w:r>
      <w:r w:rsidRPr="002F7C73">
        <w:rPr>
          <w:rFonts w:ascii="Arial" w:hAnsi="Arial" w:cs="Arial"/>
          <w:b/>
          <w:bCs/>
          <w:sz w:val="22"/>
          <w:szCs w:val="22"/>
        </w:rPr>
        <w:t>one</w:t>
      </w:r>
    </w:p>
    <w:p w14:paraId="59509B62" w14:textId="77777777" w:rsidR="002F7C73" w:rsidRDefault="002F7C73" w:rsidP="002F7C73">
      <w:pPr>
        <w:pStyle w:val="Heading1"/>
      </w:pPr>
      <w:r>
        <w:t>1</w:t>
      </w:r>
      <w:r>
        <w:tab/>
        <w:t>Overall description</w:t>
      </w:r>
    </w:p>
    <w:p w14:paraId="50C407F4" w14:textId="683871F9" w:rsidR="00AB161C" w:rsidRPr="00331047" w:rsidRDefault="00AB161C" w:rsidP="00D92DE4">
      <w:r w:rsidRPr="00331047">
        <w:t xml:space="preserve">RAN3 would like to thank </w:t>
      </w:r>
      <w:r w:rsidR="008C387F" w:rsidRPr="00331047">
        <w:t xml:space="preserve">RAN1 for the reply LS </w:t>
      </w:r>
      <w:r w:rsidRPr="00331047">
        <w:t xml:space="preserve">on </w:t>
      </w:r>
      <w:r w:rsidR="00B822C5" w:rsidRPr="00331047">
        <w:t>determination of location estimates in local co-ordinates.</w:t>
      </w:r>
    </w:p>
    <w:p w14:paraId="6AE3C280" w14:textId="1E4DD349" w:rsidR="002D7322" w:rsidRPr="00331047" w:rsidRDefault="00FD5C2B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r w:rsidRPr="00331047">
        <w:rPr>
          <w:rFonts w:ascii="Times New Roman" w:eastAsiaTheme="minorEastAsia" w:hAnsi="Times New Roman" w:cs="Times New Roman" w:hint="eastAsia"/>
          <w:color w:val="auto"/>
          <w:szCs w:val="22"/>
          <w:lang w:val="en-US" w:eastAsia="zh-CN"/>
        </w:rPr>
        <w:t>R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AN3 also would like to provide the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additional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information</w:t>
      </w:r>
      <w:ins w:id="14" w:author="Huawei20211018" w:date="2021-11-03T13:04:00Z">
        <w:r w:rsid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 xml:space="preserve"> and clarify previous LS </w:t>
        </w:r>
      </w:ins>
      <w:ins w:id="15" w:author="Huawei20211018" w:date="2021-11-03T13:05:00Z">
        <w:r w:rsidR="00645220" w:rsidRPr="00645220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>R3-214312</w:t>
        </w:r>
      </w:ins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that,</w:t>
      </w:r>
      <w:r w:rsidR="00FF4F4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the local coordinates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are only applicable for gNB in 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current 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RAN3 specifications</w:t>
      </w:r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via </w:t>
      </w:r>
      <w:proofErr w:type="spellStart"/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NRPPa</w:t>
      </w:r>
      <w:proofErr w:type="spellEnd"/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signaling</w:t>
      </w:r>
      <w:r w:rsidR="002D7322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and the local coordinates for LTE RAT-dependent positioning </w:t>
      </w:r>
      <w:del w:id="16" w:author="Ericsson" w:date="2021-11-09T14:02:00Z">
        <w:r w:rsidR="00CA5AD8" w:rsidRPr="00331047" w:rsidDel="00523E0E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 xml:space="preserve">could </w:delText>
        </w:r>
      </w:del>
      <w:ins w:id="17" w:author="Ericsson" w:date="2021-11-09T14:02:00Z">
        <w:r w:rsidR="00523E0E" w:rsidRPr="00331047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>c</w:t>
        </w:r>
        <w:r w:rsidR="00523E0E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>an</w:t>
        </w:r>
        <w:r w:rsidR="00523E0E" w:rsidRPr="00331047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t xml:space="preserve"> </w:t>
        </w:r>
      </w:ins>
      <w:r w:rsidR="00CA5AD8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be retrieved by OAM</w:t>
      </w:r>
      <w:r w:rsidR="008C387F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>.</w:t>
      </w:r>
      <w:r w:rsidR="00B822C5" w:rsidRPr="00331047"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  <w:t xml:space="preserve"> </w:t>
      </w:r>
    </w:p>
    <w:p w14:paraId="0C134614" w14:textId="77777777" w:rsidR="002D7322" w:rsidRPr="00331047" w:rsidRDefault="002D7322" w:rsidP="00180ED6">
      <w:pPr>
        <w:pStyle w:val="BodyText"/>
        <w:jc w:val="both"/>
        <w:rPr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</w:p>
    <w:p w14:paraId="228C209A" w14:textId="642F9054" w:rsidR="00FD5C2B" w:rsidRPr="00331047" w:rsidDel="000C0F81" w:rsidRDefault="002D7322" w:rsidP="00180ED6">
      <w:pPr>
        <w:pStyle w:val="BodyText"/>
        <w:jc w:val="both"/>
        <w:rPr>
          <w:del w:id="18" w:author="Huawei20211018" w:date="2021-11-03T13:05:00Z"/>
          <w:rFonts w:ascii="Times New Roman" w:eastAsiaTheme="minorEastAsia" w:hAnsi="Times New Roman" w:cs="Times New Roman"/>
          <w:color w:val="auto"/>
          <w:szCs w:val="22"/>
          <w:lang w:val="en-US" w:eastAsia="zh-CN"/>
        </w:rPr>
      </w:pPr>
      <w:del w:id="19" w:author="Huawei20211018" w:date="2021-11-03T13:05:00Z"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If the other groups expect that the local coordinates can also be applicable for LTE RAT-dependent positioning methods</w:delText>
        </w:r>
        <w:r w:rsidR="00CA5AD8"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 xml:space="preserve"> via signaling</w:delText>
        </w:r>
        <w:r w:rsidRPr="00331047" w:rsidDel="000C0F81">
          <w:rPr>
            <w:rFonts w:ascii="Times New Roman" w:eastAsiaTheme="minorEastAsia" w:hAnsi="Times New Roman" w:cs="Times New Roman"/>
            <w:color w:val="auto"/>
            <w:szCs w:val="22"/>
            <w:lang w:val="en-US" w:eastAsia="zh-CN"/>
          </w:rPr>
          <w:delText>, RAN3 would need to further discuss the potential RAN3 impacts and enhancements.</w:delText>
        </w:r>
      </w:del>
    </w:p>
    <w:p w14:paraId="59E6085A" w14:textId="77777777" w:rsidR="002F7C73" w:rsidRDefault="002F7C73" w:rsidP="002F7C73">
      <w:pPr>
        <w:pStyle w:val="Heading1"/>
      </w:pPr>
      <w:r w:rsidRPr="00331047">
        <w:t>2</w:t>
      </w:r>
      <w:r>
        <w:tab/>
        <w:t>Actions</w:t>
      </w:r>
    </w:p>
    <w:p w14:paraId="68DB3923" w14:textId="53DED5ED" w:rsidR="002F7C73" w:rsidRDefault="002F7C73" w:rsidP="002F7C7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6321B">
        <w:rPr>
          <w:rFonts w:ascii="Arial" w:hAnsi="Arial" w:cs="Arial"/>
          <w:b/>
        </w:rPr>
        <w:t xml:space="preserve">RAN1, </w:t>
      </w:r>
      <w:r w:rsidR="00B822C5">
        <w:rPr>
          <w:rFonts w:ascii="Arial" w:hAnsi="Arial" w:cs="Arial"/>
          <w:b/>
        </w:rPr>
        <w:t>SA2</w:t>
      </w:r>
    </w:p>
    <w:p w14:paraId="34C4EDAE" w14:textId="5BF90B9D" w:rsidR="002F7C73" w:rsidRDefault="002F7C73" w:rsidP="00BD1E2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BD1E23" w:rsidRPr="00BD1E23">
        <w:t>RAN</w:t>
      </w:r>
      <w:r w:rsidR="005C6ECA">
        <w:t>3</w:t>
      </w:r>
      <w:r w:rsidR="00BD1E23" w:rsidRPr="00BD1E23">
        <w:t xml:space="preserve"> respectfully asks </w:t>
      </w:r>
      <w:r w:rsidR="008C387F">
        <w:t>RAN1 and SA2</w:t>
      </w:r>
      <w:r w:rsidR="00BD1E23" w:rsidRPr="00BD1E23">
        <w:t xml:space="preserve"> to take the above </w:t>
      </w:r>
      <w:r w:rsidR="00180ED6">
        <w:t>information</w:t>
      </w:r>
      <w:r w:rsidR="00BD1E23" w:rsidRPr="00BD1E23">
        <w:t xml:space="preserve"> into account</w:t>
      </w:r>
      <w:commentRangeStart w:id="20"/>
      <w:del w:id="21" w:author="Nokia" w:date="2021-11-08T10:01:00Z">
        <w:r w:rsidR="00667F76" w:rsidDel="001850AE">
          <w:delText xml:space="preserve"> and would kindly request to provide feedback if needed</w:delText>
        </w:r>
      </w:del>
      <w:commentRangeEnd w:id="20"/>
      <w:r w:rsidR="001850AE">
        <w:rPr>
          <w:rStyle w:val="CommentReference"/>
        </w:rPr>
        <w:commentReference w:id="20"/>
      </w:r>
      <w:r w:rsidR="00BD1E23" w:rsidRPr="00BD1E23">
        <w:t>.</w:t>
      </w:r>
    </w:p>
    <w:p w14:paraId="01DEE8FB" w14:textId="77777777" w:rsidR="002F7C73" w:rsidRPr="00412CCB" w:rsidRDefault="002F7C73" w:rsidP="002F7C73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>
        <w:rPr>
          <w:rFonts w:cs="Arial"/>
          <w:szCs w:val="36"/>
        </w:rPr>
        <w:t>RAN3</w:t>
      </w:r>
      <w:r w:rsidRPr="000F6242">
        <w:rPr>
          <w:rFonts w:cs="Arial"/>
          <w:bCs/>
          <w:szCs w:val="36"/>
        </w:rPr>
        <w:t xml:space="preserve">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5924192F" w14:textId="77777777" w:rsidR="00523E0E" w:rsidRDefault="00523E0E" w:rsidP="00523E0E">
      <w:pPr>
        <w:tabs>
          <w:tab w:val="left" w:pos="3119"/>
        </w:tabs>
        <w:spacing w:after="120"/>
        <w:ind w:left="2268" w:hanging="2268"/>
        <w:rPr>
          <w:ins w:id="22" w:author="Ericsson" w:date="2021-11-09T14:03:00Z"/>
          <w:rFonts w:ascii="Arial" w:hAnsi="Arial" w:cs="Arial"/>
          <w:bCs/>
          <w:lang w:val="sv-SE"/>
        </w:rPr>
      </w:pPr>
      <w:ins w:id="23" w:author="Ericsson" w:date="2021-11-09T14:03:00Z">
        <w:r>
          <w:rPr>
            <w:rFonts w:ascii="Arial" w:hAnsi="Arial" w:cs="Arial"/>
            <w:bCs/>
          </w:rPr>
          <w:t>TSG-RAN3 Meeting #114-bis-e</w:t>
        </w:r>
        <w:r>
          <w:rPr>
            <w:rFonts w:ascii="Arial" w:hAnsi="Arial" w:cs="Arial"/>
            <w:bCs/>
          </w:rPr>
          <w:tab/>
          <w:t>17-26 January 2022</w:t>
        </w:r>
        <w:r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ab/>
          <w:t>Online</w:t>
        </w:r>
      </w:ins>
    </w:p>
    <w:p w14:paraId="58E714A9" w14:textId="77777777" w:rsidR="00523E0E" w:rsidRDefault="00523E0E" w:rsidP="00523E0E">
      <w:pPr>
        <w:tabs>
          <w:tab w:val="left" w:pos="3119"/>
        </w:tabs>
        <w:spacing w:after="120"/>
        <w:ind w:left="2268" w:hanging="2268"/>
        <w:rPr>
          <w:ins w:id="24" w:author="Ericsson" w:date="2021-11-09T14:03:00Z"/>
          <w:rFonts w:ascii="Arial" w:hAnsi="Arial" w:cs="Arial"/>
          <w:bCs/>
        </w:rPr>
      </w:pPr>
      <w:ins w:id="25" w:author="Ericsson" w:date="2021-11-09T14:03:00Z">
        <w:r>
          <w:rPr>
            <w:rFonts w:ascii="Arial" w:hAnsi="Arial" w:cs="Arial"/>
            <w:bCs/>
          </w:rPr>
          <w:t>TSG-RAN3 Meeting #115-e</w:t>
        </w:r>
        <w:r>
          <w:rPr>
            <w:rFonts w:ascii="Arial" w:hAnsi="Arial" w:cs="Arial"/>
            <w:bCs/>
          </w:rPr>
          <w:tab/>
          <w:t>21 February – 03 March 2022</w:t>
        </w:r>
        <w:r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ab/>
          <w:t>Online</w:t>
        </w:r>
      </w:ins>
    </w:p>
    <w:p w14:paraId="2A917FF0" w14:textId="349F2A3C" w:rsidR="005456E5" w:rsidRPr="007D3E81" w:rsidRDefault="004139C2" w:rsidP="00523E0E">
      <w:pPr>
        <w:rPr>
          <w:lang w:eastAsia="zh-CN"/>
        </w:rPr>
      </w:pPr>
      <w:del w:id="26" w:author="Ericsson" w:date="2021-11-09T14:03:00Z">
        <w:r w:rsidRPr="00A97298" w:rsidDel="00523E0E">
          <w:delText>3GPP TSG</w:delText>
        </w:r>
        <w:r w:rsidDel="00523E0E">
          <w:delText xml:space="preserve"> RAN3#115e</w:delText>
        </w:r>
        <w:r w:rsidDel="00523E0E">
          <w:tab/>
        </w:r>
        <w:r w:rsidDel="00523E0E">
          <w:tab/>
          <w:delText>02</w:delText>
        </w:r>
        <w:r w:rsidRPr="00A97298" w:rsidDel="00523E0E">
          <w:delText>/202</w:delText>
        </w:r>
        <w:r w:rsidDel="00523E0E">
          <w:delText>2</w:delText>
        </w:r>
        <w:r w:rsidRPr="00A97298" w:rsidDel="00523E0E">
          <w:tab/>
          <w:delText>E-Meeting</w:delText>
        </w:r>
      </w:del>
    </w:p>
    <w:sectPr w:rsidR="005456E5" w:rsidRPr="007D3E81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0" w:author="Nokia" w:date="2021-11-08T10:02:00Z" w:initials="Nokia">
    <w:p w14:paraId="27565A27" w14:textId="7CC60825" w:rsidR="001850AE" w:rsidRDefault="001850AE">
      <w:pPr>
        <w:pStyle w:val="CommentText"/>
      </w:pPr>
      <w:r>
        <w:rPr>
          <w:rStyle w:val="CommentReference"/>
        </w:rPr>
        <w:annotationRef/>
      </w:r>
      <w:r w:rsidR="00E700D7">
        <w:rPr>
          <w:noProof/>
        </w:rPr>
        <w:t>Seems not needed now, since last paragraph has been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565A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7423" w16cex:dateUtc="2021-11-08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65A27" w16cid:durableId="253374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C02E" w14:textId="77777777" w:rsidR="00E700D7" w:rsidRDefault="00E700D7">
      <w:r>
        <w:separator/>
      </w:r>
    </w:p>
  </w:endnote>
  <w:endnote w:type="continuationSeparator" w:id="0">
    <w:p w14:paraId="0776D2C3" w14:textId="77777777" w:rsidR="00E700D7" w:rsidRDefault="00E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C75F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0BD6" w14:textId="77777777" w:rsidR="00E700D7" w:rsidRDefault="00E700D7">
      <w:r>
        <w:separator/>
      </w:r>
    </w:p>
  </w:footnote>
  <w:footnote w:type="continuationSeparator" w:id="0">
    <w:p w14:paraId="3EE94A15" w14:textId="77777777" w:rsidR="00E700D7" w:rsidRDefault="00E7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FF6"/>
    <w:multiLevelType w:val="hybridMultilevel"/>
    <w:tmpl w:val="5360E4A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4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4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  <w:lvlOverride w:ilvl="0">
      <w:startOverride w:val="1"/>
    </w:lvlOverride>
  </w:num>
  <w:num w:numId="37">
    <w:abstractNumId w:val="0"/>
  </w:num>
  <w:num w:numId="38">
    <w:abstractNumId w:val="22"/>
  </w:num>
  <w:num w:numId="39">
    <w:abstractNumId w:val="17"/>
  </w:num>
  <w:num w:numId="40">
    <w:abstractNumId w:val="22"/>
  </w:num>
  <w:num w:numId="41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20211018">
    <w15:presenceInfo w15:providerId="None" w15:userId="Huawei20211018"/>
  </w15:person>
  <w15:person w15:author="Ericsson">
    <w15:presenceInfo w15:providerId="None" w15:userId="Ericsso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0785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0F8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26A7"/>
    <w:rsid w:val="00153605"/>
    <w:rsid w:val="001551A2"/>
    <w:rsid w:val="0015526C"/>
    <w:rsid w:val="00157372"/>
    <w:rsid w:val="0016006A"/>
    <w:rsid w:val="0016044E"/>
    <w:rsid w:val="00160DF5"/>
    <w:rsid w:val="001636D5"/>
    <w:rsid w:val="00163D30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0ED6"/>
    <w:rsid w:val="00181069"/>
    <w:rsid w:val="00184EF7"/>
    <w:rsid w:val="001850AE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7C7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652"/>
    <w:rsid w:val="001E0B57"/>
    <w:rsid w:val="001E0E99"/>
    <w:rsid w:val="001E1A4D"/>
    <w:rsid w:val="001E1FD6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954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322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6D62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047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CB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39C2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27E05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0C28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78F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3E0E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3EB9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E7BD9"/>
    <w:rsid w:val="005F0E08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07E9F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5220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67F76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A8A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7462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565D"/>
    <w:rsid w:val="007A76A0"/>
    <w:rsid w:val="007B446A"/>
    <w:rsid w:val="007B512A"/>
    <w:rsid w:val="007B5967"/>
    <w:rsid w:val="007B6720"/>
    <w:rsid w:val="007B744C"/>
    <w:rsid w:val="007B74F1"/>
    <w:rsid w:val="007C004A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A76"/>
    <w:rsid w:val="0086790E"/>
    <w:rsid w:val="00872C69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47BD"/>
    <w:rsid w:val="008B6BBE"/>
    <w:rsid w:val="008B751B"/>
    <w:rsid w:val="008C0CFF"/>
    <w:rsid w:val="008C195A"/>
    <w:rsid w:val="008C1E98"/>
    <w:rsid w:val="008C2871"/>
    <w:rsid w:val="008C320D"/>
    <w:rsid w:val="008C387F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04E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6FA9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14BA"/>
    <w:rsid w:val="00992F7D"/>
    <w:rsid w:val="009930E6"/>
    <w:rsid w:val="009935B7"/>
    <w:rsid w:val="00995364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45B7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0D86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01D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2C5"/>
    <w:rsid w:val="00B8244B"/>
    <w:rsid w:val="00B82661"/>
    <w:rsid w:val="00B82E23"/>
    <w:rsid w:val="00B83BC7"/>
    <w:rsid w:val="00B83F14"/>
    <w:rsid w:val="00B84852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21B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5AD8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94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95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4A48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B22"/>
    <w:rsid w:val="00DA1A0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43A6"/>
    <w:rsid w:val="00E655FF"/>
    <w:rsid w:val="00E65E14"/>
    <w:rsid w:val="00E66FEF"/>
    <w:rsid w:val="00E673C4"/>
    <w:rsid w:val="00E67D48"/>
    <w:rsid w:val="00E700D7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447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3F8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5C2B"/>
    <w:rsid w:val="00FE174A"/>
    <w:rsid w:val="00FE197B"/>
    <w:rsid w:val="00FE326D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F4F"/>
    <w:rsid w:val="00FF50A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089951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link w:val="B3Char"/>
    <w:qFormat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sid w:val="00E335DE"/>
    <w:rPr>
      <w:rFonts w:eastAsia="Times New Roman"/>
      <w:lang w:val="en-GB"/>
    </w:rPr>
  </w:style>
  <w:style w:type="character" w:customStyle="1" w:styleId="CommentTextChar">
    <w:name w:val="Comment Text Char"/>
    <w:link w:val="CommentText"/>
    <w:semiHidden/>
    <w:rsid w:val="002F7C73"/>
    <w:rPr>
      <w:rFonts w:eastAsia="Times New Roman"/>
      <w:lang w:val="en-GB"/>
    </w:rPr>
  </w:style>
  <w:style w:type="paragraph" w:customStyle="1" w:styleId="Source">
    <w:name w:val="Source"/>
    <w:basedOn w:val="Normal"/>
    <w:rsid w:val="002F7C73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styleId="BodyText">
    <w:name w:val="Body Text"/>
    <w:basedOn w:val="Normal"/>
    <w:link w:val="BodyTextChar"/>
    <w:qFormat/>
    <w:rsid w:val="007E54F1"/>
    <w:pPr>
      <w:spacing w:after="0"/>
    </w:pPr>
    <w:rPr>
      <w:rFonts w:ascii="Arial" w:eastAsia="SimSun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qFormat/>
    <w:rsid w:val="007E54F1"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Normal"/>
    <w:next w:val="Normal"/>
    <w:uiPriority w:val="99"/>
    <w:rsid w:val="008774CA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774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774CA"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774CA"/>
    <w:pPr>
      <w:numPr>
        <w:numId w:val="3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774C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8774CA"/>
  </w:style>
  <w:style w:type="paragraph" w:customStyle="1" w:styleId="Contact">
    <w:name w:val="Contact"/>
    <w:basedOn w:val="Heading4"/>
    <w:rsid w:val="00EF546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22FF5"/>
    <w:pPr>
      <w:spacing w:after="0"/>
      <w:ind w:left="720"/>
      <w:contextualSpacing/>
    </w:pPr>
    <w:rPr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22FF5"/>
    <w:rPr>
      <w:rFonts w:eastAsia="Times New Roman"/>
      <w:sz w:val="24"/>
      <w:szCs w:val="24"/>
      <w:lang w:val="x-none"/>
    </w:rPr>
  </w:style>
  <w:style w:type="character" w:customStyle="1" w:styleId="TALChar">
    <w:name w:val="TAL Char"/>
    <w:qFormat/>
    <w:rsid w:val="00FD5C2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D5C2B"/>
    <w:rPr>
      <w:rFonts w:ascii="Arial" w:eastAsia="Times New Roman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1850A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Ericsson</cp:lastModifiedBy>
  <cp:revision>2</cp:revision>
  <cp:lastPrinted>2009-04-22T07:01:00Z</cp:lastPrinted>
  <dcterms:created xsi:type="dcterms:W3CDTF">2021-11-09T13:03:00Z</dcterms:created>
  <dcterms:modified xsi:type="dcterms:W3CDTF">2021-11-09T13:03:00Z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(3)2uBZc6kiICi5KtY2biRcOWiFwK0z7WDj8oMhulxf04JZMZ8+pFpNHX2sNsGyZ+UH0hXYN/1u
kq4Rdrd20UuGSOEe214Cae7+KqEoKA3Ddj/CPuZYYFdDi2NjfrYupCLAtngDvC52fl/eC4WU
ywe64VYztWEJR/vAvqfVJhiKKoas9WlamzNtQjTxWg4uuWImydqHZmYQwB/Et3bm7Bn3LhGN
FcahTFRXSEUmyPs1a8</vt:lpwstr>
  </property>
  <property fmtid="{D5CDD505-2E9C-101B-9397-08002B2CF9AE}" pid="17" name="_2015_ms_pID_7253431">
    <vt:lpwstr>FSPPNRCHF9y2l+l1Xvrb8YBLWjILFbnI/Xksep87LZbGEDdfQuxazN
yxrZrHP+gc29HULOFgc3SZsIf6JAYcsi87tFLZFXJZp+1pKlO+j+vBrVhEPVMxBU6HZ1TGYe
ORejLO0L4fP+Fv7Wf0QkzmOW/JKdC70QuUD+6baR00CTIzbiov2oqRkiBbeIt5cawLhatBi+
x54EEeO1Y3pBuwh2kzyLAAbPXiIRMutAL7UK</vt:lpwstr>
  </property>
  <property fmtid="{D5CDD505-2E9C-101B-9397-08002B2CF9AE}" pid="18" name="_2015_ms_pID_7253432">
    <vt:lpwstr>kQ==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1625212282</vt:lpwstr>
  </property>
</Properties>
</file>