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76" w:rsidRDefault="00184776">
      <w:pPr>
        <w:pStyle w:val="3GPPHeader"/>
        <w:spacing w:after="120"/>
      </w:pPr>
      <w:r>
        <w:t>3GPP TSG-RAN WG3 #114</w:t>
      </w:r>
      <w:r>
        <w:tab/>
      </w:r>
      <w:r>
        <w:rPr>
          <w:sz w:val="32"/>
          <w:szCs w:val="32"/>
        </w:rPr>
        <w:t>R3-215831</w:t>
      </w:r>
    </w:p>
    <w:p w:rsidR="00184776" w:rsidRDefault="00184776">
      <w:pPr>
        <w:pStyle w:val="3GPPHeader"/>
        <w:spacing w:after="120"/>
      </w:pPr>
      <w:r>
        <w:t>1 - 11 Nov 2021</w:t>
      </w:r>
    </w:p>
    <w:p w:rsidR="00184776" w:rsidRDefault="00184776">
      <w:pPr>
        <w:pStyle w:val="3GPPHeader"/>
        <w:spacing w:after="120"/>
      </w:pPr>
      <w:r>
        <w:t>Online</w:t>
      </w:r>
    </w:p>
    <w:p w:rsidR="00184776" w:rsidRDefault="00184776">
      <w:pPr>
        <w:pStyle w:val="3GPPHeader"/>
      </w:pPr>
    </w:p>
    <w:p w:rsidR="00184776" w:rsidRDefault="00184776">
      <w:pPr>
        <w:pStyle w:val="3GPPHeader"/>
      </w:pPr>
      <w:r>
        <w:t>Agenda Item:</w:t>
      </w:r>
      <w:r>
        <w:tab/>
        <w:t>9.3.6.1</w:t>
      </w:r>
    </w:p>
    <w:p w:rsidR="00184776" w:rsidRDefault="00184776">
      <w:pPr>
        <w:pStyle w:val="3GPPHeader"/>
      </w:pPr>
      <w:r>
        <w:t>Source:</w:t>
      </w:r>
      <w:r>
        <w:tab/>
        <w:t>Samsung - Moderator</w:t>
      </w:r>
    </w:p>
    <w:p w:rsidR="00184776" w:rsidRDefault="00184776">
      <w:pPr>
        <w:pStyle w:val="3GPPHeader"/>
        <w:rPr>
          <w:lang w:val="it-IT"/>
        </w:rPr>
      </w:pPr>
      <w:r>
        <w:rPr>
          <w:lang w:val="it-IT"/>
        </w:rPr>
        <w:t>Title:</w:t>
      </w:r>
      <w:r>
        <w:rPr>
          <w:lang w:val="it-IT"/>
        </w:rPr>
        <w:tab/>
        <w:t>Summary of Offline Discussion – F1-U Delay Measurement</w:t>
      </w:r>
    </w:p>
    <w:p w:rsidR="00184776" w:rsidRDefault="00184776">
      <w:pPr>
        <w:pStyle w:val="3GPPHeader"/>
      </w:pPr>
      <w:r>
        <w:t>Document for:</w:t>
      </w:r>
      <w:r>
        <w:tab/>
        <w:t>Approval</w:t>
      </w:r>
    </w:p>
    <w:p w:rsidR="00184776" w:rsidRDefault="00184776">
      <w:pPr>
        <w:pStyle w:val="1"/>
      </w:pPr>
      <w:r>
        <w:t>Introduction</w:t>
      </w:r>
    </w:p>
    <w:p w:rsidR="00184776" w:rsidRDefault="00184776">
      <w:pPr>
        <w:widowControl w:val="0"/>
        <w:spacing w:after="0"/>
        <w:ind w:left="144" w:hanging="144"/>
        <w:rPr>
          <w:rFonts w:ascii="Calibri" w:hAnsi="Calibri" w:cs="Calibri"/>
          <w:b/>
          <w:color w:val="FF00FF"/>
          <w:sz w:val="18"/>
        </w:rPr>
      </w:pPr>
    </w:p>
    <w:p w:rsidR="00184776" w:rsidRDefault="00184776">
      <w:r>
        <w:t xml:space="preserve">This is the summary document for the following come back: </w:t>
      </w:r>
    </w:p>
    <w:p w:rsidR="00184776" w:rsidRDefault="00184776"/>
    <w:p w:rsidR="00184776" w:rsidRDefault="00184776">
      <w:pPr>
        <w:widowControl w:val="0"/>
        <w:ind w:left="144" w:hanging="144"/>
        <w:rPr>
          <w:b/>
          <w:color w:val="FF00FF"/>
          <w:sz w:val="18"/>
          <w:lang w:eastAsia="en-US"/>
        </w:rPr>
      </w:pPr>
      <w:r>
        <w:rPr>
          <w:b/>
          <w:color w:val="FF00FF"/>
          <w:sz w:val="18"/>
          <w:lang w:eastAsia="en-US"/>
        </w:rPr>
        <w:t>CB: # 28_F1-Udelay</w:t>
      </w:r>
    </w:p>
    <w:p w:rsidR="00184776" w:rsidRDefault="00184776">
      <w:pPr>
        <w:rPr>
          <w:b/>
          <w:color w:val="FF00FF"/>
          <w:sz w:val="18"/>
          <w:lang w:eastAsia="en-US"/>
        </w:rPr>
      </w:pPr>
      <w:r>
        <w:rPr>
          <w:b/>
          <w:color w:val="FF00FF"/>
          <w:sz w:val="18"/>
          <w:lang w:eastAsia="en-US"/>
        </w:rPr>
        <w:t>- Prefer solution 3 (use dedicated polling and add NR-U SN in DDDS), and solution 2 (add NR-U SN in DDDS) is also acceptable?</w:t>
      </w:r>
    </w:p>
    <w:p w:rsidR="00184776" w:rsidRDefault="00184776">
      <w:pPr>
        <w:widowControl w:val="0"/>
        <w:ind w:left="144" w:hanging="144"/>
        <w:rPr>
          <w:rFonts w:hint="eastAsia"/>
          <w:b/>
          <w:color w:val="FF00FF"/>
          <w:sz w:val="18"/>
          <w:lang w:eastAsia="en-US"/>
        </w:rPr>
      </w:pPr>
      <w:r>
        <w:rPr>
          <w:rFonts w:hint="eastAsia"/>
          <w:b/>
          <w:color w:val="FF00FF"/>
          <w:sz w:val="18"/>
          <w:lang w:eastAsia="en-US"/>
        </w:rPr>
        <w:t>-</w:t>
      </w:r>
      <w:r>
        <w:rPr>
          <w:b/>
          <w:color w:val="FF00FF"/>
          <w:sz w:val="18"/>
          <w:lang w:eastAsia="en-US"/>
        </w:rPr>
        <w:t xml:space="preserve"> Provide CR if agreeable</w:t>
      </w:r>
    </w:p>
    <w:p w:rsidR="00184776" w:rsidRDefault="00184776">
      <w:pPr>
        <w:widowControl w:val="0"/>
        <w:ind w:left="144" w:hanging="144"/>
        <w:rPr>
          <w:color w:val="000000"/>
          <w:sz w:val="18"/>
          <w:szCs w:val="18"/>
          <w:lang w:eastAsia="en-US"/>
        </w:rPr>
      </w:pPr>
      <w:r>
        <w:rPr>
          <w:color w:val="000000"/>
          <w:sz w:val="18"/>
          <w:szCs w:val="18"/>
          <w:lang w:eastAsia="en-US"/>
        </w:rPr>
        <w:t>(Samsung - moderator)</w:t>
      </w:r>
    </w:p>
    <w:p w:rsidR="00184776" w:rsidRDefault="00184776">
      <w:pPr>
        <w:widowControl w:val="0"/>
        <w:spacing w:after="0" w:line="276" w:lineRule="auto"/>
        <w:ind w:left="144" w:hanging="144"/>
        <w:rPr>
          <w:color w:val="000000"/>
          <w:sz w:val="18"/>
          <w:szCs w:val="18"/>
          <w:lang w:eastAsia="en-US"/>
        </w:rPr>
      </w:pPr>
      <w:r>
        <w:rPr>
          <w:color w:val="000000"/>
          <w:sz w:val="18"/>
          <w:szCs w:val="18"/>
          <w:lang w:eastAsia="en-US"/>
        </w:rPr>
        <w:t xml:space="preserve">Summary of offline disc </w:t>
      </w:r>
      <w:r>
        <w:rPr>
          <w:color w:val="000000"/>
          <w:sz w:val="18"/>
          <w:szCs w:val="18"/>
          <w:lang w:eastAsia="en-US"/>
        </w:rPr>
        <w:fldChar w:fldCharType="begin"/>
      </w:r>
      <w:ins w:id="0" w:author="Liang LIU" w:date="2021-11-08T23:13:00Z">
        <w:r w:rsidR="0088434B">
          <w:rPr>
            <w:color w:val="000000"/>
            <w:sz w:val="18"/>
            <w:szCs w:val="18"/>
            <w:lang w:eastAsia="en-US"/>
          </w:rPr>
          <w:instrText>HYPERLINK "C:\\Users\\Downloads\\Inbox\\R3-215831.zip"</w:instrText>
        </w:r>
      </w:ins>
      <w:ins w:id="1" w:author="Zhanghongzhuo (Hongzhuo)" w:date="2021-11-02T10:57:00Z">
        <w:del w:id="2" w:author="Liang LIU" w:date="2021-11-08T23:13:00Z">
          <w:r w:rsidDel="0088434B">
            <w:rPr>
              <w:color w:val="000000"/>
              <w:sz w:val="18"/>
              <w:szCs w:val="18"/>
              <w:lang w:eastAsia="en-US"/>
            </w:rPr>
            <w:delInstrText>HYPERLINK "../../Downloads/Inbox/R3-215831.zip"</w:delInstrText>
          </w:r>
        </w:del>
      </w:ins>
      <w:del w:id="3" w:author="Liang LIU" w:date="2021-11-08T23:13:00Z">
        <w:r w:rsidDel="0088434B">
          <w:rPr>
            <w:color w:val="000000"/>
            <w:sz w:val="18"/>
            <w:szCs w:val="18"/>
            <w:lang w:eastAsia="en-US"/>
          </w:rPr>
          <w:delInstrText xml:space="preserve"> HYPERLINK "Inbox\\R3-215831.zip" </w:delInstrText>
        </w:r>
      </w:del>
      <w:ins w:id="4" w:author="Liang LIU" w:date="2021-11-08T23:13:00Z">
        <w:r w:rsidR="0088434B">
          <w:rPr>
            <w:color w:val="000000"/>
            <w:sz w:val="18"/>
            <w:szCs w:val="18"/>
            <w:lang w:eastAsia="en-US"/>
          </w:rPr>
        </w:r>
      </w:ins>
      <w:r>
        <w:rPr>
          <w:color w:val="000000"/>
          <w:sz w:val="18"/>
          <w:szCs w:val="18"/>
          <w:lang w:eastAsia="en-US"/>
        </w:rPr>
        <w:fldChar w:fldCharType="separate"/>
      </w:r>
      <w:r>
        <w:rPr>
          <w:rStyle w:val="a4"/>
          <w:sz w:val="18"/>
          <w:szCs w:val="18"/>
          <w:lang w:eastAsia="en-US"/>
        </w:rPr>
        <w:t>R3-215831</w:t>
      </w:r>
      <w:r>
        <w:rPr>
          <w:color w:val="000000"/>
          <w:sz w:val="18"/>
          <w:szCs w:val="18"/>
          <w:lang w:eastAsia="en-US"/>
        </w:rPr>
        <w:fldChar w:fldCharType="end"/>
      </w:r>
    </w:p>
    <w:p w:rsidR="00184776" w:rsidRDefault="00184776">
      <w:pPr>
        <w:widowControl w:val="0"/>
        <w:spacing w:after="0" w:line="276" w:lineRule="auto"/>
        <w:ind w:left="144" w:hanging="144"/>
        <w:rPr>
          <w:color w:val="000000"/>
          <w:sz w:val="18"/>
          <w:szCs w:val="18"/>
          <w:lang w:eastAsia="en-US"/>
        </w:rPr>
      </w:pPr>
    </w:p>
    <w:p w:rsidR="00184776" w:rsidRDefault="00184776">
      <w:bookmarkStart w:id="5" w:name="OLE_LINK14"/>
      <w:bookmarkStart w:id="6" w:name="OLE_LINK13"/>
      <w:r>
        <w:t>Two phases of this email discussion:</w:t>
      </w:r>
    </w:p>
    <w:p w:rsidR="00184776" w:rsidRDefault="00184776">
      <w:pPr>
        <w:pStyle w:val="a8"/>
        <w:numPr>
          <w:ilvl w:val="0"/>
          <w:numId w:val="3"/>
        </w:numPr>
        <w:rPr>
          <w:rFonts w:ascii="Times New Roman" w:eastAsia="Times New Roman" w:hAnsi="Times New Roman" w:cs="Times New Roman"/>
          <w:lang w:eastAsia="zh-CN"/>
        </w:rPr>
      </w:pPr>
      <w:r>
        <w:rPr>
          <w:rFonts w:ascii="Times New Roman" w:eastAsia="Times New Roman" w:hAnsi="Times New Roman" w:cs="Times New Roman"/>
        </w:rPr>
        <w:t xml:space="preserve">Phase 1 Deadline: </w:t>
      </w:r>
      <w:r>
        <w:rPr>
          <w:rFonts w:ascii="Times New Roman" w:eastAsia="DengXian" w:hAnsi="Times New Roman" w:cs="Times New Roman"/>
          <w:b/>
          <w:bCs/>
          <w:color w:val="FF0000"/>
          <w:lang w:eastAsia="zh-CN"/>
        </w:rPr>
        <w:t xml:space="preserve">12:00AM </w:t>
      </w:r>
      <w:r>
        <w:rPr>
          <w:rFonts w:ascii="Times New Roman" w:eastAsia="Times New Roman" w:hAnsi="Times New Roman" w:cs="Times New Roman"/>
          <w:b/>
          <w:bCs/>
          <w:color w:val="FF0000"/>
        </w:rPr>
        <w:t xml:space="preserve">UTC, </w:t>
      </w:r>
      <w:r>
        <w:rPr>
          <w:rFonts w:ascii="Times New Roman" w:eastAsia="DengXian" w:hAnsi="Times New Roman" w:cs="Times New Roman"/>
          <w:b/>
          <w:bCs/>
          <w:color w:val="FF0000"/>
          <w:lang w:eastAsia="zh-CN"/>
        </w:rPr>
        <w:t>5</w:t>
      </w:r>
      <w:r>
        <w:rPr>
          <w:rFonts w:ascii="Times New Roman" w:eastAsia="Times New Roman" w:hAnsi="Times New Roman" w:cs="Times New Roman"/>
          <w:b/>
          <w:bCs/>
          <w:color w:val="FF0000"/>
          <w:vertAlign w:val="superscript"/>
        </w:rPr>
        <w:t>th</w:t>
      </w:r>
      <w:r>
        <w:rPr>
          <w:rFonts w:ascii="Times New Roman" w:eastAsia="Times New Roman" w:hAnsi="Times New Roman" w:cs="Times New Roman"/>
          <w:b/>
          <w:bCs/>
          <w:color w:val="FF0000"/>
        </w:rPr>
        <w:t xml:space="preserve"> </w:t>
      </w:r>
      <w:r>
        <w:rPr>
          <w:rFonts w:ascii="Times New Roman" w:eastAsia="DengXian" w:hAnsi="Times New Roman" w:cs="Times New Roman"/>
          <w:b/>
          <w:bCs/>
          <w:color w:val="FF0000"/>
          <w:lang w:eastAsia="zh-CN"/>
        </w:rPr>
        <w:t>Nov</w:t>
      </w:r>
      <w:r>
        <w:rPr>
          <w:rFonts w:ascii="Times New Roman" w:eastAsia="Times New Roman" w:hAnsi="Times New Roman" w:cs="Times New Roman"/>
        </w:rPr>
        <w:t>.</w:t>
      </w:r>
    </w:p>
    <w:p w:rsidR="00184776" w:rsidRDefault="00184776">
      <w:pPr>
        <w:pStyle w:val="a8"/>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Phase 2 Deadline: </w:t>
      </w:r>
      <w:r>
        <w:rPr>
          <w:rFonts w:ascii="Times New Roman" w:eastAsia="Times New Roman" w:hAnsi="Times New Roman" w:cs="Times New Roman"/>
          <w:b/>
          <w:bCs/>
          <w:color w:val="FF0000"/>
        </w:rPr>
        <w:t xml:space="preserve">12:00AM UTC, </w:t>
      </w:r>
      <w:r>
        <w:rPr>
          <w:rFonts w:ascii="Times New Roman" w:eastAsia="DengXian" w:hAnsi="Times New Roman" w:cs="Times New Roman"/>
          <w:b/>
          <w:bCs/>
          <w:color w:val="FF0000"/>
          <w:lang w:eastAsia="zh-CN"/>
        </w:rPr>
        <w:t>9</w:t>
      </w:r>
      <w:r>
        <w:rPr>
          <w:rFonts w:ascii="Times New Roman" w:eastAsia="Times New Roman" w:hAnsi="Times New Roman" w:cs="Times New Roman"/>
          <w:b/>
          <w:bCs/>
          <w:color w:val="FF0000"/>
          <w:vertAlign w:val="superscript"/>
        </w:rPr>
        <w:t>th</w:t>
      </w:r>
      <w:r>
        <w:rPr>
          <w:rFonts w:ascii="Times New Roman" w:eastAsia="DengXian" w:hAnsi="Times New Roman" w:cs="Times New Roman"/>
          <w:b/>
          <w:bCs/>
          <w:color w:val="FF0000"/>
          <w:lang w:eastAsia="zh-CN"/>
        </w:rPr>
        <w:t>Nov</w:t>
      </w:r>
      <w:r>
        <w:rPr>
          <w:rFonts w:ascii="Times New Roman" w:eastAsia="Times New Roman" w:hAnsi="Times New Roman" w:cs="Times New Roman"/>
        </w:rPr>
        <w:t xml:space="preserve">. </w:t>
      </w:r>
      <w:r>
        <w:rPr>
          <w:rFonts w:ascii="Times New Roman" w:eastAsia="DengXian" w:hAnsi="Times New Roman" w:cs="Times New Roman"/>
          <w:lang w:eastAsia="zh-CN"/>
        </w:rPr>
        <w:t>T</w:t>
      </w:r>
      <w:r>
        <w:rPr>
          <w:rFonts w:ascii="Times New Roman" w:eastAsia="Times New Roman" w:hAnsi="Times New Roman" w:cs="Times New Roman"/>
        </w:rPr>
        <w:t xml:space="preserve">ry to </w:t>
      </w:r>
      <w:r>
        <w:rPr>
          <w:rFonts w:ascii="Times New Roman" w:eastAsia="DengXian" w:hAnsi="Times New Roman" w:cs="Times New Roman"/>
          <w:lang w:eastAsia="zh-CN"/>
        </w:rPr>
        <w:t>have an</w:t>
      </w:r>
      <w:r>
        <w:rPr>
          <w:rFonts w:ascii="Times New Roman" w:eastAsia="Times New Roman" w:hAnsi="Times New Roman" w:cs="Times New Roman"/>
        </w:rPr>
        <w:t xml:space="preserve"> agreeable CR in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phase discussion.</w:t>
      </w:r>
      <w:bookmarkEnd w:id="5"/>
      <w:bookmarkEnd w:id="6"/>
    </w:p>
    <w:p w:rsidR="00184776" w:rsidRDefault="00184776">
      <w:pPr>
        <w:widowControl w:val="0"/>
        <w:spacing w:after="0" w:line="276" w:lineRule="auto"/>
        <w:rPr>
          <w:rFonts w:eastAsia="Calibri"/>
          <w:b/>
          <w:color w:val="FF00FF"/>
          <w:szCs w:val="22"/>
          <w:lang w:val="en-US" w:eastAsia="zh-CN"/>
        </w:rPr>
      </w:pPr>
    </w:p>
    <w:p w:rsidR="00184776" w:rsidRDefault="00184776">
      <w:pPr>
        <w:pStyle w:val="1"/>
      </w:pPr>
      <w:r>
        <w:t>For the Chairman’s Notes</w:t>
      </w:r>
    </w:p>
    <w:p w:rsidR="00184776" w:rsidRDefault="00184776">
      <w:r>
        <w:t xml:space="preserve">Propose the following: </w:t>
      </w:r>
    </w:p>
    <w:p w:rsidR="00184776" w:rsidRDefault="00184776">
      <w:pPr>
        <w:rPr>
          <w:color w:val="00B050"/>
        </w:rPr>
      </w:pPr>
      <w:r>
        <w:rPr>
          <w:color w:val="00B050"/>
        </w:rPr>
        <w:t>Agree CR ….</w:t>
      </w:r>
    </w:p>
    <w:p w:rsidR="00184776" w:rsidRDefault="00184776"/>
    <w:p w:rsidR="00184776" w:rsidRDefault="00184776">
      <w:pPr>
        <w:pStyle w:val="1"/>
      </w:pPr>
      <w:r>
        <w:t>Discussion</w:t>
      </w:r>
    </w:p>
    <w:p w:rsidR="00184776" w:rsidRDefault="00184776">
      <w:pPr>
        <w:rPr>
          <w:szCs w:val="22"/>
          <w:lang w:val="en-GB"/>
        </w:rPr>
      </w:pPr>
      <w:r>
        <w:rPr>
          <w:szCs w:val="22"/>
        </w:rPr>
        <w:t>P</w:t>
      </w:r>
      <w:r>
        <w:rPr>
          <w:szCs w:val="22"/>
          <w:lang w:val="en-GB"/>
        </w:rPr>
        <w:t>olling function and DDDS reporting can be used for F1-U delay measurement. So F1-U delay is (T4-T1)/2, where</w:t>
      </w:r>
      <w:r>
        <w:rPr>
          <w:rFonts w:eastAsia="Times New Roman"/>
          <w:szCs w:val="22"/>
          <w:lang w:val="en-GB" w:eastAsia="en-US"/>
        </w:rPr>
        <w:t xml:space="preserve"> </w:t>
      </w:r>
      <w:r>
        <w:rPr>
          <w:szCs w:val="22"/>
          <w:lang w:val="en-GB"/>
        </w:rPr>
        <w:t>the inner DU feedback delay is negligible.</w:t>
      </w:r>
    </w:p>
    <w:p w:rsidR="00184776" w:rsidRDefault="00184776">
      <w:pPr>
        <w:overflowPunct w:val="0"/>
        <w:autoSpaceDE w:val="0"/>
        <w:autoSpaceDN w:val="0"/>
        <w:adjustRightInd w:val="0"/>
        <w:spacing w:after="180"/>
        <w:textAlignment w:val="baseline"/>
        <w:rPr>
          <w:rFonts w:eastAsia="宋体"/>
          <w:szCs w:val="22"/>
          <w:lang w:val="en-GB" w:eastAsia="zh-CN"/>
        </w:rPr>
      </w:pPr>
      <w:r>
        <w:rPr>
          <w:rFonts w:eastAsia="宋体"/>
          <w:szCs w:val="22"/>
          <w:lang w:val="en-GB" w:eastAsia="zh-CN"/>
        </w:rPr>
        <w:t>There are three candidate solutions:</w:t>
      </w:r>
    </w:p>
    <w:p w:rsidR="00184776" w:rsidRDefault="00184776">
      <w:pPr>
        <w:numPr>
          <w:ilvl w:val="0"/>
          <w:numId w:val="4"/>
        </w:numPr>
        <w:overflowPunct w:val="0"/>
        <w:autoSpaceDE w:val="0"/>
        <w:autoSpaceDN w:val="0"/>
        <w:adjustRightInd w:val="0"/>
        <w:spacing w:after="180"/>
        <w:textAlignment w:val="baseline"/>
        <w:rPr>
          <w:szCs w:val="22"/>
        </w:rPr>
      </w:pPr>
      <w:r>
        <w:rPr>
          <w:b/>
          <w:szCs w:val="22"/>
        </w:rPr>
        <w:t>Solution 1</w:t>
      </w:r>
      <w:r>
        <w:rPr>
          <w:szCs w:val="22"/>
        </w:rPr>
        <w:t>: Reuse current polling function and DDDS reporting. No update is needed.</w:t>
      </w:r>
    </w:p>
    <w:p w:rsidR="00184776" w:rsidRDefault="00184776">
      <w:pPr>
        <w:numPr>
          <w:ilvl w:val="0"/>
          <w:numId w:val="4"/>
        </w:numPr>
        <w:overflowPunct w:val="0"/>
        <w:autoSpaceDE w:val="0"/>
        <w:autoSpaceDN w:val="0"/>
        <w:adjustRightInd w:val="0"/>
        <w:spacing w:after="180"/>
        <w:textAlignment w:val="baseline"/>
        <w:rPr>
          <w:szCs w:val="22"/>
        </w:rPr>
      </w:pPr>
      <w:r>
        <w:rPr>
          <w:b/>
          <w:szCs w:val="22"/>
        </w:rPr>
        <w:lastRenderedPageBreak/>
        <w:t>Solution 2</w:t>
      </w:r>
      <w:r>
        <w:rPr>
          <w:szCs w:val="22"/>
        </w:rPr>
        <w:t>: Based on current polling function and DDDS reporting, add NR-U sequence number in DDDS.</w:t>
      </w:r>
    </w:p>
    <w:p w:rsidR="00184776" w:rsidRDefault="00184776">
      <w:pPr>
        <w:numPr>
          <w:ilvl w:val="0"/>
          <w:numId w:val="4"/>
        </w:numPr>
        <w:overflowPunct w:val="0"/>
        <w:autoSpaceDE w:val="0"/>
        <w:autoSpaceDN w:val="0"/>
        <w:adjustRightInd w:val="0"/>
        <w:spacing w:after="180"/>
        <w:textAlignment w:val="baseline"/>
        <w:rPr>
          <w:szCs w:val="22"/>
        </w:rPr>
      </w:pPr>
      <w:r>
        <w:rPr>
          <w:b/>
          <w:szCs w:val="22"/>
        </w:rPr>
        <w:t>Solution 3</w:t>
      </w:r>
      <w:r>
        <w:rPr>
          <w:szCs w:val="22"/>
        </w:rPr>
        <w:t>: Use a dedicated polling function, and enhance DDDS reporting by adding NR-U sequence number. When the received dedicated polling equals to 1, DU feeds back the DDDS with NR-U sequence number immediately for F1-U delay measurement.</w:t>
      </w:r>
    </w:p>
    <w:p w:rsidR="00184776" w:rsidRDefault="00184776">
      <w:pPr>
        <w:rPr>
          <w:rFonts w:eastAsia="宋体"/>
          <w:lang w:eastAsia="zh-CN"/>
        </w:rPr>
      </w:pPr>
      <w:r>
        <w:rPr>
          <w:rFonts w:eastAsia="宋体"/>
          <w:lang w:eastAsia="zh-CN"/>
        </w:rPr>
        <w:t xml:space="preserve">Solution 1 is the simplest one. But it may lead to wrong measurement when DU sends one DDDS before receiving the DL User Data with polling from CU-UP. </w:t>
      </w:r>
    </w:p>
    <w:p w:rsidR="00184776" w:rsidRDefault="00184776">
      <w:pPr>
        <w:rPr>
          <w:rFonts w:eastAsia="宋体"/>
          <w:lang w:eastAsia="zh-CN"/>
        </w:rPr>
      </w:pPr>
      <w:r>
        <w:rPr>
          <w:rFonts w:eastAsia="宋体"/>
          <w:lang w:eastAsia="zh-CN"/>
        </w:rPr>
        <w:t>Solution 2 allows CU-UP to correctly identify which DL USER DATA with polling is the one that it should calculate F1-U delay. But adding NR-U SN in every polling-triggered DDDS may produce back-compatible problem and heavy overhead.</w:t>
      </w:r>
    </w:p>
    <w:p w:rsidR="00184776" w:rsidRDefault="00184776">
      <w:pPr>
        <w:rPr>
          <w:rFonts w:eastAsia="宋体"/>
          <w:lang w:eastAsia="zh-CN"/>
        </w:rPr>
      </w:pPr>
      <w:r>
        <w:rPr>
          <w:rFonts w:eastAsia="宋体"/>
          <w:lang w:eastAsia="zh-CN"/>
        </w:rPr>
        <w:t>Solution 3 leads to high accurate and efficient measurement. The dedicated polling function informs DU that the polling is for F1-U delay measurement so that DU need to do the quick feedback to guarantee the negligible inner DU feedback delay. And DU adds NR-U SN in DDDS only when the received dedicated polling flag equals one, which makes the DDDS reporting more efficient.</w:t>
      </w:r>
    </w:p>
    <w:p w:rsidR="00184776" w:rsidRDefault="00184776">
      <w:pPr>
        <w:rPr>
          <w:rFonts w:eastAsia="宋体"/>
          <w:lang w:eastAsia="zh-CN"/>
        </w:rPr>
      </w:pPr>
    </w:p>
    <w:p w:rsidR="00184776" w:rsidRDefault="00184776">
      <w:pPr>
        <w:rPr>
          <w:rFonts w:eastAsia="宋体"/>
          <w:b/>
          <w:lang w:eastAsia="zh-CN"/>
        </w:rPr>
      </w:pPr>
      <w:r>
        <w:rPr>
          <w:rFonts w:eastAsia="宋体" w:hint="eastAsia"/>
          <w:b/>
          <w:lang w:eastAsia="zh-CN"/>
        </w:rPr>
        <w:t>Q</w:t>
      </w:r>
      <w:r>
        <w:rPr>
          <w:rFonts w:eastAsia="宋体"/>
          <w:b/>
          <w:lang w:eastAsia="zh-CN"/>
        </w:rPr>
        <w:t>1-1: Companies are invited to provide their views on above three solutions, which solution is preferred.</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2810"/>
        <w:gridCol w:w="5183"/>
      </w:tblGrid>
      <w:tr w:rsidR="00184776">
        <w:tc>
          <w:tcPr>
            <w:tcW w:w="1438" w:type="dxa"/>
          </w:tcPr>
          <w:p w:rsidR="00184776" w:rsidRDefault="00184776">
            <w:pPr>
              <w:rPr>
                <w:b/>
                <w:bCs/>
              </w:rPr>
            </w:pPr>
            <w:r>
              <w:rPr>
                <w:b/>
                <w:bCs/>
              </w:rPr>
              <w:t>Company</w:t>
            </w:r>
          </w:p>
        </w:tc>
        <w:tc>
          <w:tcPr>
            <w:tcW w:w="2810" w:type="dxa"/>
          </w:tcPr>
          <w:p w:rsidR="00184776" w:rsidRDefault="00184776">
            <w:pPr>
              <w:rPr>
                <w:b/>
                <w:bCs/>
              </w:rPr>
            </w:pPr>
            <w:r>
              <w:rPr>
                <w:b/>
                <w:bCs/>
              </w:rPr>
              <w:t>Preferred Solution 1, Solution 2 or Solution 3</w:t>
            </w:r>
          </w:p>
        </w:tc>
        <w:tc>
          <w:tcPr>
            <w:tcW w:w="5183" w:type="dxa"/>
          </w:tcPr>
          <w:p w:rsidR="00184776" w:rsidRDefault="00184776">
            <w:pPr>
              <w:rPr>
                <w:b/>
                <w:bCs/>
              </w:rPr>
            </w:pPr>
            <w:r>
              <w:rPr>
                <w:b/>
                <w:bCs/>
              </w:rPr>
              <w:t>Comment</w:t>
            </w:r>
          </w:p>
        </w:tc>
      </w:tr>
      <w:tr w:rsidR="00184776">
        <w:tc>
          <w:tcPr>
            <w:tcW w:w="1438" w:type="dxa"/>
          </w:tcPr>
          <w:p w:rsidR="00184776" w:rsidRDefault="00184776">
            <w:ins w:id="7" w:author="INTEL-Jaemin" w:date="2021-11-01T16:54:00Z">
              <w:r>
                <w:t>Intel Corporation</w:t>
              </w:r>
            </w:ins>
          </w:p>
        </w:tc>
        <w:tc>
          <w:tcPr>
            <w:tcW w:w="2810" w:type="dxa"/>
          </w:tcPr>
          <w:p w:rsidR="00184776" w:rsidRDefault="00184776">
            <w:ins w:id="8" w:author="INTEL-Jaemin" w:date="2021-11-01T16:54:00Z">
              <w:r>
                <w:t>Solution 2 or Solution 3</w:t>
              </w:r>
            </w:ins>
          </w:p>
        </w:tc>
        <w:tc>
          <w:tcPr>
            <w:tcW w:w="5183" w:type="dxa"/>
          </w:tcPr>
          <w:p w:rsidR="00184776" w:rsidRDefault="00184776">
            <w:pPr>
              <w:rPr>
                <w:ins w:id="9" w:author="INTEL-Jaemin" w:date="2021-11-01T16:58:00Z"/>
              </w:rPr>
            </w:pPr>
            <w:ins w:id="10" w:author="INTEL-Jaemin" w:date="2021-11-01T16:54:00Z">
              <w:r>
                <w:t xml:space="preserve">It is clear that the current polling function </w:t>
              </w:r>
            </w:ins>
            <w:ins w:id="11" w:author="INTEL-Jaemin" w:date="2021-11-01T16:55:00Z">
              <w:r>
                <w:t xml:space="preserve">(Solution 1) </w:t>
              </w:r>
            </w:ins>
            <w:ins w:id="12" w:author="INTEL-Jaemin" w:date="2021-11-01T16:54:00Z">
              <w:r>
                <w:t xml:space="preserve">cannot meet the SA5 requirement of taking the feedback delay time into account when measuring F1-U delay. </w:t>
              </w:r>
            </w:ins>
          </w:p>
          <w:p w:rsidR="00184776" w:rsidRDefault="00184776">
            <w:pPr>
              <w:rPr>
                <w:ins w:id="13" w:author="INTEL-Jaemin" w:date="2021-11-01T16:59:00Z"/>
                <w:rFonts w:eastAsia="宋体"/>
                <w:lang w:eastAsia="zh-CN"/>
              </w:rPr>
            </w:pPr>
            <w:ins w:id="14" w:author="INTEL-Jaemin" w:date="2021-11-01T16:55:00Z">
              <w:r>
                <w:t xml:space="preserve">Either Solution 2 or Solution 3 should be introduced to make it supported. </w:t>
              </w:r>
            </w:ins>
            <w:ins w:id="15" w:author="INTEL-Jaemin" w:date="2021-11-01T16:59:00Z">
              <w:r>
                <w:t xml:space="preserve">But we also agree with the moderator's analysis on Solution 2 that </w:t>
              </w:r>
              <w:r>
                <w:rPr>
                  <w:rFonts w:eastAsia="宋体"/>
                  <w:lang w:eastAsia="zh-CN"/>
                </w:rPr>
                <w:t xml:space="preserve">adding NR-U SN in every polling-triggered DDDS may </w:t>
              </w:r>
            </w:ins>
            <w:ins w:id="16" w:author="INTEL-Jaemin" w:date="2021-11-01T17:02:00Z">
              <w:r>
                <w:rPr>
                  <w:rFonts w:eastAsia="宋体"/>
                  <w:lang w:eastAsia="zh-CN"/>
                </w:rPr>
                <w:t>incur</w:t>
              </w:r>
            </w:ins>
            <w:ins w:id="17" w:author="INTEL-Jaemin" w:date="2021-11-01T16:59:00Z">
              <w:r>
                <w:rPr>
                  <w:rFonts w:eastAsia="宋体"/>
                  <w:lang w:eastAsia="zh-CN"/>
                </w:rPr>
                <w:t xml:space="preserve"> heavy overhead.</w:t>
              </w:r>
            </w:ins>
          </w:p>
          <w:p w:rsidR="00184776" w:rsidRDefault="00184776">
            <w:ins w:id="18" w:author="INTEL-Jaemin" w:date="2021-11-01T17:02:00Z">
              <w:r>
                <w:t>Or</w:t>
              </w:r>
            </w:ins>
            <w:ins w:id="19" w:author="INTEL-Jaemin" w:date="2021-11-01T16:55:00Z">
              <w:r>
                <w:t xml:space="preserve">, </w:t>
              </w:r>
            </w:ins>
            <w:ins w:id="20" w:author="INTEL-Jaemin" w:date="2021-11-01T17:00:00Z">
              <w:r>
                <w:t xml:space="preserve">if "immediate DDDS trigger" is a burden to implementation, we can consider </w:t>
              </w:r>
            </w:ins>
            <w:ins w:id="21" w:author="INTEL-Jaemin" w:date="2021-11-01T16:56:00Z">
              <w:r>
                <w:t>Solution 3 variant that uses a dedicated polling</w:t>
              </w:r>
            </w:ins>
            <w:ins w:id="22" w:author="INTEL-Jaemin" w:date="2021-11-01T16:57:00Z">
              <w:r>
                <w:t>,</w:t>
              </w:r>
            </w:ins>
            <w:ins w:id="23" w:author="INTEL-Jaemin" w:date="2021-11-01T16:56:00Z">
              <w:r>
                <w:t xml:space="preserve"> but reports feedback delay time in DDDS </w:t>
              </w:r>
            </w:ins>
            <w:ins w:id="24" w:author="INTEL-Jaemin" w:date="2021-11-01T16:57:00Z">
              <w:r>
                <w:t xml:space="preserve">so that DU doesn't have to immediately trigger DDDS. </w:t>
              </w:r>
            </w:ins>
          </w:p>
        </w:tc>
      </w:tr>
      <w:tr w:rsidR="00184776">
        <w:tc>
          <w:tcPr>
            <w:tcW w:w="1438" w:type="dxa"/>
          </w:tcPr>
          <w:p w:rsidR="00184776" w:rsidRDefault="00184776">
            <w:ins w:id="25" w:author="Zhanghongzhuo (Hongzhuo)" w:date="2021-11-02T10:50:00Z">
              <w:r>
                <w:t>Huawei</w:t>
              </w:r>
            </w:ins>
          </w:p>
        </w:tc>
        <w:tc>
          <w:tcPr>
            <w:tcW w:w="2810" w:type="dxa"/>
          </w:tcPr>
          <w:p w:rsidR="00184776" w:rsidRDefault="00184776">
            <w:pPr>
              <w:rPr>
                <w:rFonts w:eastAsia="宋体" w:hint="eastAsia"/>
                <w:lang w:eastAsia="zh-CN"/>
                <w:rPrChange w:id="26" w:author="Zhanghongzhuo (Hongzhuo)" w:date="2021-11-02T10:50:00Z">
                  <w:rPr>
                    <w:rFonts w:hint="eastAsia"/>
                  </w:rPr>
                </w:rPrChange>
              </w:rPr>
            </w:pPr>
            <w:ins w:id="27" w:author="Zhanghongzhuo (Hongzhuo)" w:date="2021-11-02T10:50:00Z">
              <w:r>
                <w:rPr>
                  <w:rFonts w:eastAsia="宋体" w:hint="eastAsia"/>
                  <w:lang w:eastAsia="zh-CN"/>
                </w:rPr>
                <w:t>2</w:t>
              </w:r>
              <w:r>
                <w:rPr>
                  <w:rFonts w:eastAsia="宋体"/>
                  <w:lang w:eastAsia="zh-CN"/>
                </w:rPr>
                <w:t xml:space="preserve"> or 3</w:t>
              </w:r>
            </w:ins>
          </w:p>
        </w:tc>
        <w:tc>
          <w:tcPr>
            <w:tcW w:w="5183" w:type="dxa"/>
          </w:tcPr>
          <w:p w:rsidR="00184776" w:rsidRDefault="00184776">
            <w:pPr>
              <w:rPr>
                <w:ins w:id="28" w:author="Zhanghongzhuo (Hongzhuo)" w:date="2021-11-02T10:51:00Z"/>
                <w:rFonts w:eastAsia="宋体"/>
                <w:lang w:eastAsia="zh-CN"/>
              </w:rPr>
            </w:pPr>
            <w:ins w:id="29" w:author="Zhanghongzhuo (Hongzhuo)" w:date="2021-11-02T10:50:00Z">
              <w:r>
                <w:rPr>
                  <w:rFonts w:eastAsia="宋体" w:hint="eastAsia"/>
                  <w:lang w:eastAsia="zh-CN"/>
                </w:rPr>
                <w:t>W</w:t>
              </w:r>
              <w:r>
                <w:rPr>
                  <w:rFonts w:eastAsia="宋体"/>
                  <w:lang w:eastAsia="zh-CN"/>
                </w:rPr>
                <w:t xml:space="preserve">e don’t think </w:t>
              </w:r>
            </w:ins>
            <w:ins w:id="30" w:author="Zhanghongzhuo (Hongzhuo)" w:date="2021-11-02T10:51:00Z">
              <w:r>
                <w:rPr>
                  <w:rFonts w:eastAsia="宋体"/>
                  <w:lang w:eastAsia="zh-CN"/>
                </w:rPr>
                <w:t>solution 1 is sufficient.</w:t>
              </w:r>
            </w:ins>
          </w:p>
          <w:p w:rsidR="00184776" w:rsidRDefault="00184776">
            <w:pPr>
              <w:rPr>
                <w:ins w:id="31" w:author="Zhanghongzhuo (Hongzhuo)" w:date="2021-11-02T10:52:00Z"/>
                <w:rFonts w:eastAsia="宋体"/>
                <w:lang w:eastAsia="zh-CN"/>
              </w:rPr>
            </w:pPr>
            <w:ins w:id="32" w:author="Zhanghongzhuo (Hongzhuo)" w:date="2021-11-02T10:51:00Z">
              <w:r>
                <w:rPr>
                  <w:rFonts w:eastAsia="宋体"/>
                  <w:lang w:eastAsia="zh-CN"/>
                </w:rPr>
                <w:t xml:space="preserve">Basically, solution2 and 3 either works. The one having </w:t>
              </w:r>
            </w:ins>
            <w:ins w:id="33" w:author="Zhanghongzhuo (Hongzhuo)" w:date="2021-11-02T10:52:00Z">
              <w:r>
                <w:rPr>
                  <w:rFonts w:eastAsia="宋体"/>
                  <w:lang w:eastAsia="zh-CN"/>
                </w:rPr>
                <w:t>minimized</w:t>
              </w:r>
            </w:ins>
            <w:ins w:id="34" w:author="Zhanghongzhuo (Hongzhuo)" w:date="2021-11-02T10:51:00Z">
              <w:r>
                <w:rPr>
                  <w:rFonts w:eastAsia="宋体"/>
                  <w:lang w:eastAsia="zh-CN"/>
                </w:rPr>
                <w:t xml:space="preserve"> spec impa</w:t>
              </w:r>
            </w:ins>
            <w:ins w:id="35" w:author="Zhanghongzhuo (Hongzhuo)" w:date="2021-11-02T10:52:00Z">
              <w:r>
                <w:rPr>
                  <w:rFonts w:eastAsia="宋体"/>
                  <w:lang w:eastAsia="zh-CN"/>
                </w:rPr>
                <w:t>ct should be selected.</w:t>
              </w:r>
            </w:ins>
          </w:p>
          <w:p w:rsidR="00184776" w:rsidRDefault="00184776">
            <w:pPr>
              <w:rPr>
                <w:rFonts w:eastAsia="宋体" w:hint="eastAsia"/>
                <w:lang w:eastAsia="zh-CN"/>
                <w:rPrChange w:id="36" w:author="Zhanghongzhuo (Hongzhuo)" w:date="2021-11-02T10:52:00Z">
                  <w:rPr>
                    <w:rFonts w:hint="eastAsia"/>
                  </w:rPr>
                </w:rPrChange>
              </w:rPr>
            </w:pPr>
            <w:ins w:id="37" w:author="Zhanghongzhuo (Hongzhuo)" w:date="2021-11-02T10:52:00Z">
              <w:r>
                <w:rPr>
                  <w:rFonts w:eastAsia="宋体"/>
                  <w:lang w:eastAsia="zh-CN"/>
                </w:rPr>
                <w:t xml:space="preserve">The solution 3 variant seems also feasible, </w:t>
              </w:r>
            </w:ins>
            <w:ins w:id="38" w:author="Zhanghongzhuo (Hongzhuo)" w:date="2021-11-02T10:53:00Z">
              <w:r>
                <w:rPr>
                  <w:rFonts w:eastAsia="宋体"/>
                  <w:lang w:eastAsia="zh-CN"/>
                </w:rPr>
                <w:t xml:space="preserve">but </w:t>
              </w:r>
            </w:ins>
            <w:ins w:id="39" w:author="Zhanghongzhuo (Hongzhuo)" w:date="2021-11-02T10:54:00Z">
              <w:r>
                <w:rPr>
                  <w:rFonts w:eastAsia="宋体"/>
                  <w:lang w:eastAsia="zh-CN"/>
                </w:rPr>
                <w:t>it would be good if further c</w:t>
              </w:r>
            </w:ins>
            <w:ins w:id="40" w:author="Zhanghongzhuo (Hongzhuo)" w:date="2021-11-02T10:55:00Z">
              <w:r>
                <w:rPr>
                  <w:rFonts w:eastAsia="宋体"/>
                  <w:lang w:eastAsia="zh-CN"/>
                </w:rPr>
                <w:t>larification on when the DU will trigger the differed DDDS to CU? And how to impact the F1U delay</w:t>
              </w:r>
            </w:ins>
            <w:ins w:id="41" w:author="Zhanghongzhuo (Hongzhuo)" w:date="2021-11-02T10:56:00Z">
              <w:r>
                <w:rPr>
                  <w:rFonts w:eastAsia="宋体"/>
                  <w:lang w:eastAsia="zh-CN"/>
                </w:rPr>
                <w:t xml:space="preserve"> or even the E2E RAN part delay calculation?</w:t>
              </w:r>
            </w:ins>
          </w:p>
        </w:tc>
      </w:tr>
      <w:tr w:rsidR="00184776">
        <w:tc>
          <w:tcPr>
            <w:tcW w:w="1438" w:type="dxa"/>
          </w:tcPr>
          <w:p w:rsidR="00184776" w:rsidRDefault="00184776">
            <w:ins w:id="42" w:author="Samsung" w:date="2021-11-03T14:31:00Z">
              <w:r>
                <w:t>Samsung</w:t>
              </w:r>
            </w:ins>
          </w:p>
        </w:tc>
        <w:tc>
          <w:tcPr>
            <w:tcW w:w="2810" w:type="dxa"/>
          </w:tcPr>
          <w:p w:rsidR="00184776" w:rsidRDefault="00184776">
            <w:ins w:id="43" w:author="Samsung" w:date="2021-11-03T14:32:00Z">
              <w:r>
                <w:t xml:space="preserve">Prefer </w:t>
              </w:r>
            </w:ins>
            <w:ins w:id="44" w:author="Samsung" w:date="2021-11-03T14:40:00Z">
              <w:r>
                <w:t xml:space="preserve">Solution 3 </w:t>
              </w:r>
            </w:ins>
            <w:ins w:id="45" w:author="Samsung" w:date="2021-11-03T14:41:00Z">
              <w:r>
                <w:t>variant or Solution 3</w:t>
              </w:r>
            </w:ins>
          </w:p>
        </w:tc>
        <w:tc>
          <w:tcPr>
            <w:tcW w:w="5183" w:type="dxa"/>
          </w:tcPr>
          <w:p w:rsidR="00184776" w:rsidRDefault="00184776">
            <w:pPr>
              <w:rPr>
                <w:ins w:id="46" w:author="Samsung" w:date="2021-11-03T14:47:00Z"/>
              </w:rPr>
            </w:pPr>
            <w:ins w:id="47" w:author="Samsung" w:date="2021-11-03T14:47:00Z">
              <w:r>
                <w:t>Solution 1</w:t>
              </w:r>
            </w:ins>
            <w:ins w:id="48" w:author="Samsung" w:date="2021-11-03T15:00:00Z">
              <w:r>
                <w:t xml:space="preserve"> is not sufficient</w:t>
              </w:r>
            </w:ins>
            <w:ins w:id="49" w:author="Samsung" w:date="2021-11-03T14:47:00Z">
              <w:r>
                <w:t>.</w:t>
              </w:r>
            </w:ins>
          </w:p>
          <w:p w:rsidR="00184776" w:rsidRDefault="00184776">
            <w:pPr>
              <w:rPr>
                <w:ins w:id="50" w:author="Samsung" w:date="2021-11-03T14:48:00Z"/>
              </w:rPr>
            </w:pPr>
            <w:ins w:id="51" w:author="Samsung" w:date="2021-11-03T14:47:00Z">
              <w:r>
                <w:t>Solution</w:t>
              </w:r>
            </w:ins>
            <w:ins w:id="52" w:author="Samsung" w:date="2021-11-03T14:48:00Z">
              <w:r>
                <w:t xml:space="preserve"> 2 can work but may have the overhead problem.</w:t>
              </w:r>
            </w:ins>
          </w:p>
          <w:p w:rsidR="00184776" w:rsidRDefault="00184776">
            <w:ins w:id="53" w:author="Samsung" w:date="2021-11-03T14:48:00Z">
              <w:r>
                <w:t>Both Solution 3 variant and Solution 3</w:t>
              </w:r>
            </w:ins>
            <w:ins w:id="54" w:author="Samsung" w:date="2021-11-03T14:49:00Z">
              <w:r>
                <w:t xml:space="preserve"> can solve this </w:t>
              </w:r>
            </w:ins>
            <w:ins w:id="55" w:author="Samsung" w:date="2021-11-03T14:50:00Z">
              <w:r>
                <w:t>issue</w:t>
              </w:r>
            </w:ins>
            <w:ins w:id="56" w:author="Samsung" w:date="2021-11-03T14:49:00Z">
              <w:r>
                <w:t xml:space="preserve"> we</w:t>
              </w:r>
            </w:ins>
            <w:ins w:id="57" w:author="Samsung" w:date="2021-11-03T14:50:00Z">
              <w:r>
                <w:t>ll</w:t>
              </w:r>
            </w:ins>
            <w:ins w:id="58" w:author="Samsung" w:date="2021-11-03T15:08:00Z">
              <w:r>
                <w:t xml:space="preserve"> </w:t>
              </w:r>
            </w:ins>
            <w:ins w:id="59" w:author="Samsung" w:date="2021-11-03T15:09:00Z">
              <w:r>
                <w:t>with</w:t>
              </w:r>
            </w:ins>
            <w:ins w:id="60" w:author="Samsung" w:date="2021-11-03T15:08:00Z">
              <w:r>
                <w:t xml:space="preserve"> high accurate and efficient </w:t>
              </w:r>
              <w:r>
                <w:lastRenderedPageBreak/>
                <w:t>measurement</w:t>
              </w:r>
            </w:ins>
            <w:ins w:id="61" w:author="Samsung" w:date="2021-11-03T14:51:00Z">
              <w:r>
                <w:t xml:space="preserve">. They avoid the problem of </w:t>
              </w:r>
            </w:ins>
            <w:ins w:id="62" w:author="Samsung" w:date="2021-11-03T14:52:00Z">
              <w:r>
                <w:t xml:space="preserve">wrong measurement and </w:t>
              </w:r>
            </w:ins>
            <w:ins w:id="63" w:author="Samsung" w:date="2021-11-03T14:53:00Z">
              <w:r>
                <w:t xml:space="preserve">overhead. </w:t>
              </w:r>
            </w:ins>
            <w:ins w:id="64" w:author="Samsung" w:date="2021-11-03T14:54:00Z">
              <w:r>
                <w:t xml:space="preserve">Solution 3 variant </w:t>
              </w:r>
            </w:ins>
            <w:ins w:id="65" w:author="Samsung" w:date="2021-11-03T15:07:00Z">
              <w:r>
                <w:t xml:space="preserve">also </w:t>
              </w:r>
            </w:ins>
            <w:ins w:id="66" w:author="Samsung" w:date="2021-11-03T15:04:00Z">
              <w:r>
                <w:t>deal</w:t>
              </w:r>
            </w:ins>
            <w:ins w:id="67" w:author="Samsung" w:date="2021-11-03T15:05:00Z">
              <w:r>
                <w:t>s</w:t>
              </w:r>
            </w:ins>
            <w:ins w:id="68" w:author="Samsung" w:date="2021-11-03T15:04:00Z">
              <w:r>
                <w:t xml:space="preserve"> with the “immediate DDDS” burden</w:t>
              </w:r>
            </w:ins>
            <w:ins w:id="69" w:author="Samsung" w:date="2021-11-03T14:58:00Z">
              <w:r>
                <w:t>.</w:t>
              </w:r>
            </w:ins>
            <w:ins w:id="70" w:author="Samsung" w:date="2021-11-03T15:00:00Z">
              <w:r>
                <w:t xml:space="preserve"> So prefer Solution 3 variant or Solution 3.</w:t>
              </w:r>
            </w:ins>
          </w:p>
        </w:tc>
      </w:tr>
      <w:tr w:rsidR="00184776">
        <w:tc>
          <w:tcPr>
            <w:tcW w:w="1438" w:type="dxa"/>
          </w:tcPr>
          <w:p w:rsidR="00184776" w:rsidRDefault="00184776">
            <w:ins w:id="71" w:author="Ericsson User" w:date="2021-11-03T13:13:00Z">
              <w:r>
                <w:lastRenderedPageBreak/>
                <w:t>Ericsson</w:t>
              </w:r>
            </w:ins>
          </w:p>
        </w:tc>
        <w:tc>
          <w:tcPr>
            <w:tcW w:w="2810" w:type="dxa"/>
          </w:tcPr>
          <w:p w:rsidR="00184776" w:rsidRDefault="00184776">
            <w:ins w:id="72" w:author="Ericsson User" w:date="2021-11-03T13:13:00Z">
              <w:r>
                <w:t>Solution 1</w:t>
              </w:r>
            </w:ins>
          </w:p>
        </w:tc>
        <w:tc>
          <w:tcPr>
            <w:tcW w:w="5183" w:type="dxa"/>
          </w:tcPr>
          <w:p w:rsidR="00184776" w:rsidRDefault="00184776">
            <w:ins w:id="73" w:author="Ericsson User" w:date="2021-11-03T13:13:00Z">
              <w:r>
                <w:t xml:space="preserve">Solution 1 works perfectly well because the poll function </w:t>
              </w:r>
            </w:ins>
            <w:ins w:id="74" w:author="Ericsson User" w:date="2021-11-03T13:14:00Z">
              <w:r>
                <w:t xml:space="preserve">has been introduced to let the DU report the DDDS PDU </w:t>
              </w:r>
            </w:ins>
            <w:ins w:id="75" w:author="Ericsson User" w:date="2021-11-03T13:15:00Z">
              <w:r>
                <w:t>immediately. If the gNB-DU di dnot report it immediately, there could be new transmissions and acknowledgements that would not reflect the DL status at the time the polling flag has been received. Any delay introduced by the pro</w:t>
              </w:r>
            </w:ins>
            <w:ins w:id="76" w:author="Ericsson User" w:date="2021-11-03T13:16:00Z">
              <w:r>
                <w:t>cessing of the polling flag is negligible when compared to the F1-U delay.</w:t>
              </w:r>
            </w:ins>
          </w:p>
        </w:tc>
      </w:tr>
      <w:tr w:rsidR="00184776">
        <w:trPr>
          <w:ins w:id="77" w:author="ZTE-Dapeng" w:date="2021-11-03T21:08:00Z"/>
        </w:trPr>
        <w:tc>
          <w:tcPr>
            <w:tcW w:w="1438" w:type="dxa"/>
          </w:tcPr>
          <w:p w:rsidR="00184776" w:rsidRDefault="00184776">
            <w:pPr>
              <w:rPr>
                <w:ins w:id="78" w:author="ZTE-Dapeng" w:date="2021-11-03T21:08:00Z"/>
                <w:rFonts w:eastAsia="宋体"/>
                <w:lang w:eastAsia="zh-CN"/>
              </w:rPr>
            </w:pPr>
            <w:ins w:id="79" w:author="ZTE-Dapeng" w:date="2021-11-03T21:09:00Z">
              <w:r>
                <w:rPr>
                  <w:rFonts w:eastAsia="宋体" w:hint="eastAsia"/>
                  <w:lang w:eastAsia="zh-CN"/>
                </w:rPr>
                <w:t>ZTE</w:t>
              </w:r>
            </w:ins>
          </w:p>
        </w:tc>
        <w:tc>
          <w:tcPr>
            <w:tcW w:w="2810" w:type="dxa"/>
          </w:tcPr>
          <w:p w:rsidR="00184776" w:rsidRDefault="00184776">
            <w:pPr>
              <w:rPr>
                <w:ins w:id="80" w:author="ZTE-Dapeng" w:date="2021-11-03T21:08:00Z"/>
                <w:rFonts w:eastAsia="宋体"/>
                <w:lang w:eastAsia="zh-CN"/>
              </w:rPr>
            </w:pPr>
            <w:ins w:id="81" w:author="ZTE-Dapeng" w:date="2021-11-03T21:09:00Z">
              <w:r>
                <w:rPr>
                  <w:rFonts w:eastAsia="宋体" w:hint="eastAsia"/>
                  <w:lang w:eastAsia="zh-CN"/>
                </w:rPr>
                <w:t>Solution 1</w:t>
              </w:r>
            </w:ins>
          </w:p>
        </w:tc>
        <w:tc>
          <w:tcPr>
            <w:tcW w:w="5183" w:type="dxa"/>
          </w:tcPr>
          <w:p w:rsidR="00184776" w:rsidRDefault="00184776">
            <w:pPr>
              <w:rPr>
                <w:ins w:id="82" w:author="ZTE-Dapeng" w:date="2021-11-03T21:08:00Z"/>
              </w:rPr>
            </w:pPr>
            <w:ins w:id="83" w:author="ZTE-Dapeng" w:date="2021-11-03T21:09:00Z">
              <w:r>
                <w:rPr>
                  <w:rFonts w:hint="eastAsia"/>
                </w:rPr>
                <w:t>If</w:t>
              </w:r>
              <w:r>
                <w:rPr>
                  <w:rFonts w:eastAsia="宋体" w:hint="eastAsia"/>
                  <w:lang w:eastAsia="zh-CN"/>
                </w:rPr>
                <w:t xml:space="preserve"> </w:t>
              </w:r>
              <w:r>
                <w:rPr>
                  <w:rFonts w:hint="eastAsia"/>
                </w:rPr>
                <w:t>consider</w:t>
              </w:r>
              <w:r>
                <w:rPr>
                  <w:rFonts w:eastAsia="宋体" w:hint="eastAsia"/>
                  <w:lang w:eastAsia="zh-CN"/>
                </w:rPr>
                <w:t xml:space="preserve">ing per-packet </w:t>
              </w:r>
              <w:r>
                <w:rPr>
                  <w:rFonts w:hint="eastAsia"/>
                </w:rPr>
                <w:t>delay</w:t>
              </w:r>
              <w:r>
                <w:rPr>
                  <w:rFonts w:eastAsia="宋体" w:hint="eastAsia"/>
                  <w:lang w:eastAsia="zh-CN"/>
                </w:rPr>
                <w:t xml:space="preserve"> measurement for QoS monitoring</w:t>
              </w:r>
              <w:r>
                <w:rPr>
                  <w:rFonts w:hint="eastAsia"/>
                </w:rPr>
                <w:t xml:space="preserve">, </w:t>
              </w:r>
              <w:r>
                <w:rPr>
                  <w:rFonts w:eastAsia="宋体" w:hint="eastAsia"/>
                  <w:lang w:eastAsia="zh-CN"/>
                </w:rPr>
                <w:t xml:space="preserve">maybe </w:t>
              </w:r>
              <w:r>
                <w:rPr>
                  <w:rFonts w:hint="eastAsia"/>
                </w:rPr>
                <w:t xml:space="preserve">we </w:t>
              </w:r>
              <w:r>
                <w:rPr>
                  <w:rFonts w:eastAsia="宋体" w:hint="eastAsia"/>
                  <w:lang w:eastAsia="zh-CN"/>
                </w:rPr>
                <w:t>need</w:t>
              </w:r>
              <w:r>
                <w:rPr>
                  <w:rFonts w:hint="eastAsia"/>
                </w:rPr>
                <w:t xml:space="preserve"> enhancing </w:t>
              </w:r>
              <w:r>
                <w:rPr>
                  <w:rFonts w:eastAsia="宋体" w:hint="eastAsia"/>
                  <w:lang w:eastAsia="zh-CN"/>
                </w:rPr>
                <w:t>N</w:t>
              </w:r>
              <w:r>
                <w:rPr>
                  <w:rFonts w:hint="eastAsia"/>
                </w:rPr>
                <w:t>R-U. However, the current delay reported by RAN side is average delay,</w:t>
              </w:r>
              <w:r>
                <w:rPr>
                  <w:rFonts w:eastAsia="宋体" w:hint="eastAsia"/>
                  <w:lang w:eastAsia="zh-CN"/>
                </w:rPr>
                <w:t xml:space="preserve"> </w:t>
              </w:r>
              <w:r>
                <w:rPr>
                  <w:rFonts w:eastAsia="宋体"/>
                  <w:lang w:eastAsia="zh-CN"/>
                </w:rPr>
                <w:t>it is common</w:t>
              </w:r>
              <w:r>
                <w:rPr>
                  <w:rFonts w:eastAsia="宋体" w:hint="eastAsia"/>
                  <w:lang w:eastAsia="zh-CN"/>
                </w:rPr>
                <w:t xml:space="preserve"> approach</w:t>
              </w:r>
              <w:r>
                <w:rPr>
                  <w:rFonts w:eastAsia="宋体"/>
                  <w:lang w:eastAsia="zh-CN"/>
                </w:rPr>
                <w:t xml:space="preserve"> </w:t>
              </w:r>
              <w:r>
                <w:rPr>
                  <w:rFonts w:eastAsia="宋体" w:hint="eastAsia"/>
                  <w:lang w:eastAsia="zh-CN"/>
                </w:rPr>
                <w:t>in implementation</w:t>
              </w:r>
              <w:r>
                <w:rPr>
                  <w:rFonts w:eastAsia="宋体"/>
                  <w:lang w:eastAsia="zh-CN"/>
                </w:rPr>
                <w:t xml:space="preserve"> to filter </w:t>
              </w:r>
              <w:r>
                <w:rPr>
                  <w:rFonts w:eastAsia="宋体" w:hint="eastAsia"/>
                  <w:lang w:eastAsia="zh-CN"/>
                </w:rPr>
                <w:t xml:space="preserve">some outlier values </w:t>
              </w:r>
              <w:r>
                <w:rPr>
                  <w:rFonts w:eastAsia="宋体"/>
                  <w:lang w:eastAsia="zh-CN"/>
                </w:rPr>
                <w:t>when calculating the</w:t>
              </w:r>
              <w:r>
                <w:rPr>
                  <w:rFonts w:eastAsia="宋体" w:hint="eastAsia"/>
                  <w:lang w:eastAsia="zh-CN"/>
                </w:rPr>
                <w:t xml:space="preserve"> mean, so we think solution 1 by using current poll function is sufficient, no more enhancement is needed.</w:t>
              </w:r>
            </w:ins>
          </w:p>
        </w:tc>
      </w:tr>
      <w:tr w:rsidR="00C32636">
        <w:trPr>
          <w:ins w:id="84" w:author="Nokia" w:date="2021-11-03T17:25:00Z"/>
        </w:trPr>
        <w:tc>
          <w:tcPr>
            <w:tcW w:w="1438" w:type="dxa"/>
          </w:tcPr>
          <w:p w:rsidR="00C32636" w:rsidRDefault="00C32636">
            <w:pPr>
              <w:rPr>
                <w:ins w:id="85" w:author="Nokia" w:date="2021-11-03T17:25:00Z"/>
                <w:rFonts w:eastAsia="宋体" w:hint="eastAsia"/>
                <w:lang w:eastAsia="zh-CN"/>
              </w:rPr>
            </w:pPr>
            <w:ins w:id="86" w:author="Nokia" w:date="2021-11-03T17:25:00Z">
              <w:r>
                <w:rPr>
                  <w:rFonts w:eastAsia="宋体"/>
                  <w:lang w:eastAsia="zh-CN"/>
                </w:rPr>
                <w:t>Nokia</w:t>
              </w:r>
            </w:ins>
          </w:p>
        </w:tc>
        <w:tc>
          <w:tcPr>
            <w:tcW w:w="2810" w:type="dxa"/>
          </w:tcPr>
          <w:p w:rsidR="00C32636" w:rsidRDefault="00C32636">
            <w:pPr>
              <w:rPr>
                <w:ins w:id="87" w:author="Nokia" w:date="2021-11-03T17:25:00Z"/>
                <w:rFonts w:eastAsia="宋体" w:hint="eastAsia"/>
                <w:lang w:eastAsia="zh-CN"/>
              </w:rPr>
            </w:pPr>
            <w:ins w:id="88" w:author="Nokia" w:date="2021-11-03T17:26:00Z">
              <w:r>
                <w:rPr>
                  <w:rFonts w:eastAsia="宋体"/>
                  <w:lang w:eastAsia="zh-CN"/>
                </w:rPr>
                <w:t>Solution 1</w:t>
              </w:r>
            </w:ins>
          </w:p>
        </w:tc>
        <w:tc>
          <w:tcPr>
            <w:tcW w:w="5183" w:type="dxa"/>
          </w:tcPr>
          <w:p w:rsidR="00C32636" w:rsidRDefault="00C32636">
            <w:pPr>
              <w:rPr>
                <w:ins w:id="89" w:author="Nokia" w:date="2021-11-03T17:25:00Z"/>
                <w:rFonts w:hint="eastAsia"/>
              </w:rPr>
            </w:pPr>
            <w:ins w:id="90" w:author="Nokia" w:date="2021-11-03T17:26:00Z">
              <w:r>
                <w:t xml:space="preserve">No more enhancement needed. </w:t>
              </w:r>
            </w:ins>
          </w:p>
        </w:tc>
      </w:tr>
      <w:tr w:rsidR="00646404">
        <w:trPr>
          <w:ins w:id="91" w:author="CATT" w:date="2021-11-04T11:09:00Z"/>
        </w:trPr>
        <w:tc>
          <w:tcPr>
            <w:tcW w:w="1438" w:type="dxa"/>
          </w:tcPr>
          <w:p w:rsidR="00646404" w:rsidRDefault="00646404">
            <w:pPr>
              <w:rPr>
                <w:ins w:id="92" w:author="CATT" w:date="2021-11-04T11:09:00Z"/>
                <w:rFonts w:eastAsia="宋体"/>
                <w:lang w:eastAsia="zh-CN"/>
              </w:rPr>
            </w:pPr>
            <w:ins w:id="93" w:author="CATT" w:date="2021-11-04T11:09:00Z">
              <w:r>
                <w:rPr>
                  <w:rFonts w:eastAsia="宋体" w:hint="eastAsia"/>
                  <w:lang w:eastAsia="zh-CN"/>
                </w:rPr>
                <w:t>CATT</w:t>
              </w:r>
            </w:ins>
          </w:p>
        </w:tc>
        <w:tc>
          <w:tcPr>
            <w:tcW w:w="2810" w:type="dxa"/>
          </w:tcPr>
          <w:p w:rsidR="00646404" w:rsidRDefault="00646404">
            <w:pPr>
              <w:rPr>
                <w:ins w:id="94" w:author="CATT" w:date="2021-11-04T11:09:00Z"/>
                <w:rFonts w:eastAsia="宋体"/>
                <w:lang w:eastAsia="zh-CN"/>
              </w:rPr>
            </w:pPr>
            <w:ins w:id="95" w:author="CATT" w:date="2021-11-04T11:09:00Z">
              <w:r>
                <w:rPr>
                  <w:rFonts w:eastAsia="宋体" w:hint="eastAsia"/>
                  <w:lang w:eastAsia="zh-CN"/>
                </w:rPr>
                <w:t>Solution 1</w:t>
              </w:r>
            </w:ins>
          </w:p>
        </w:tc>
        <w:tc>
          <w:tcPr>
            <w:tcW w:w="5183" w:type="dxa"/>
          </w:tcPr>
          <w:p w:rsidR="00646404" w:rsidRPr="00551CB0" w:rsidRDefault="00646404">
            <w:pPr>
              <w:rPr>
                <w:ins w:id="96" w:author="CATT" w:date="2021-11-04T11:09:00Z"/>
                <w:rFonts w:eastAsia="宋体" w:hint="eastAsia"/>
                <w:lang w:eastAsia="zh-CN"/>
                <w:rPrChange w:id="97" w:author="CATT" w:date="2021-11-04T11:09:00Z">
                  <w:rPr>
                    <w:ins w:id="98" w:author="CATT" w:date="2021-11-04T11:09:00Z"/>
                    <w:rFonts w:hint="eastAsia"/>
                  </w:rPr>
                </w:rPrChange>
              </w:rPr>
            </w:pPr>
            <w:ins w:id="99" w:author="CATT" w:date="2021-11-04T11:09:00Z">
              <w:r w:rsidRPr="00551CB0">
                <w:rPr>
                  <w:rFonts w:eastAsia="宋体" w:hint="eastAsia"/>
                  <w:lang w:eastAsia="zh-CN"/>
                </w:rPr>
                <w:t>Similar view with E///</w:t>
              </w:r>
            </w:ins>
          </w:p>
        </w:tc>
      </w:tr>
      <w:tr w:rsidR="00DF28CF">
        <w:trPr>
          <w:ins w:id="100" w:author="Microsoft Office User" w:date="2021-11-04T11:04:00Z"/>
        </w:trPr>
        <w:tc>
          <w:tcPr>
            <w:tcW w:w="1438" w:type="dxa"/>
          </w:tcPr>
          <w:p w:rsidR="00DF28CF" w:rsidRDefault="00DF28CF">
            <w:pPr>
              <w:rPr>
                <w:ins w:id="101" w:author="Microsoft Office User" w:date="2021-11-04T11:04:00Z"/>
                <w:rFonts w:eastAsia="宋体" w:hint="eastAsia"/>
                <w:lang w:eastAsia="zh-CN"/>
              </w:rPr>
            </w:pPr>
            <w:ins w:id="102" w:author="Microsoft Office User" w:date="2021-11-04T11:04:00Z">
              <w:r>
                <w:rPr>
                  <w:rFonts w:eastAsia="宋体"/>
                  <w:lang w:eastAsia="zh-CN"/>
                </w:rPr>
                <w:t>Verizon</w:t>
              </w:r>
            </w:ins>
          </w:p>
        </w:tc>
        <w:tc>
          <w:tcPr>
            <w:tcW w:w="2810" w:type="dxa"/>
          </w:tcPr>
          <w:p w:rsidR="00DF28CF" w:rsidRDefault="00DF28CF">
            <w:pPr>
              <w:rPr>
                <w:ins w:id="103" w:author="Microsoft Office User" w:date="2021-11-04T11:04:00Z"/>
                <w:rFonts w:eastAsia="宋体" w:hint="eastAsia"/>
                <w:lang w:eastAsia="zh-CN"/>
              </w:rPr>
            </w:pPr>
            <w:ins w:id="104" w:author="Microsoft Office User" w:date="2021-11-04T11:11:00Z">
              <w:r>
                <w:rPr>
                  <w:rFonts w:eastAsia="宋体"/>
                  <w:lang w:eastAsia="zh-CN"/>
                </w:rPr>
                <w:t xml:space="preserve">Prefer </w:t>
              </w:r>
            </w:ins>
            <w:ins w:id="105" w:author="Microsoft Office User" w:date="2021-11-04T11:04:00Z">
              <w:r>
                <w:rPr>
                  <w:rFonts w:eastAsia="宋体"/>
                  <w:lang w:eastAsia="zh-CN"/>
                </w:rPr>
                <w:t>Solution 3</w:t>
              </w:r>
            </w:ins>
            <w:ins w:id="106" w:author="Microsoft Office User" w:date="2021-11-04T11:11:00Z">
              <w:r>
                <w:rPr>
                  <w:rFonts w:eastAsia="宋体"/>
                  <w:lang w:eastAsia="zh-CN"/>
                </w:rPr>
                <w:t>, but ok with Solution 2.</w:t>
              </w:r>
            </w:ins>
          </w:p>
        </w:tc>
        <w:tc>
          <w:tcPr>
            <w:tcW w:w="5183" w:type="dxa"/>
          </w:tcPr>
          <w:p w:rsidR="00DF28CF" w:rsidRPr="00551CB0" w:rsidRDefault="00DF28CF">
            <w:pPr>
              <w:rPr>
                <w:ins w:id="107" w:author="Microsoft Office User" w:date="2021-11-04T11:04:00Z"/>
                <w:rFonts w:eastAsia="宋体" w:hint="eastAsia"/>
                <w:lang w:eastAsia="zh-CN"/>
              </w:rPr>
            </w:pPr>
            <w:ins w:id="108" w:author="Microsoft Office User" w:date="2021-11-04T11:05:00Z">
              <w:r>
                <w:rPr>
                  <w:rFonts w:eastAsia="宋体"/>
                  <w:lang w:eastAsia="zh-CN"/>
                </w:rPr>
                <w:t xml:space="preserve">A solution is definitely desired for F1-U delay. Solution 1 has </w:t>
              </w:r>
            </w:ins>
            <w:ins w:id="109" w:author="Microsoft Office User" w:date="2021-11-04T11:08:00Z">
              <w:r>
                <w:rPr>
                  <w:rFonts w:eastAsia="宋体"/>
                  <w:lang w:eastAsia="zh-CN"/>
                </w:rPr>
                <w:t xml:space="preserve">consistency </w:t>
              </w:r>
            </w:ins>
            <w:ins w:id="110" w:author="Microsoft Office User" w:date="2021-11-04T11:05:00Z">
              <w:r>
                <w:rPr>
                  <w:rFonts w:eastAsia="宋体"/>
                  <w:lang w:eastAsia="zh-CN"/>
                </w:rPr>
                <w:t xml:space="preserve">issue </w:t>
              </w:r>
            </w:ins>
            <w:ins w:id="111" w:author="Microsoft Office User" w:date="2021-11-04T11:07:00Z">
              <w:r>
                <w:rPr>
                  <w:rFonts w:eastAsia="宋体"/>
                  <w:lang w:eastAsia="zh-CN"/>
                </w:rPr>
                <w:t xml:space="preserve">depending on how vendors </w:t>
              </w:r>
            </w:ins>
            <w:ins w:id="112" w:author="Microsoft Office User" w:date="2021-11-04T11:09:00Z">
              <w:r>
                <w:rPr>
                  <w:rFonts w:eastAsia="宋体"/>
                  <w:lang w:eastAsia="zh-CN"/>
                </w:rPr>
                <w:t>inter</w:t>
              </w:r>
            </w:ins>
            <w:ins w:id="113" w:author="Microsoft Office User" w:date="2021-11-04T11:10:00Z">
              <w:r>
                <w:rPr>
                  <w:rFonts w:eastAsia="宋体"/>
                  <w:lang w:eastAsia="zh-CN"/>
                </w:rPr>
                <w:t>pret/</w:t>
              </w:r>
            </w:ins>
            <w:ins w:id="114" w:author="Microsoft Office User" w:date="2021-11-04T11:08:00Z">
              <w:r>
                <w:rPr>
                  <w:rFonts w:eastAsia="宋体"/>
                  <w:lang w:eastAsia="zh-CN"/>
                </w:rPr>
                <w:t>consider</w:t>
              </w:r>
            </w:ins>
            <w:ins w:id="115" w:author="Microsoft Office User" w:date="2021-11-04T11:07:00Z">
              <w:r>
                <w:rPr>
                  <w:rFonts w:eastAsia="宋体"/>
                  <w:lang w:eastAsia="zh-CN"/>
                </w:rPr>
                <w:t xml:space="preserve"> the feedback delay</w:t>
              </w:r>
            </w:ins>
            <w:ins w:id="116" w:author="Microsoft Office User" w:date="2021-11-04T11:08:00Z">
              <w:r>
                <w:rPr>
                  <w:rFonts w:eastAsia="宋体"/>
                  <w:lang w:eastAsia="zh-CN"/>
                </w:rPr>
                <w:t xml:space="preserve"> and use it in their implementation</w:t>
              </w:r>
            </w:ins>
            <w:ins w:id="117" w:author="Microsoft Office User" w:date="2021-11-04T11:10:00Z">
              <w:r>
                <w:rPr>
                  <w:rFonts w:eastAsia="宋体"/>
                  <w:lang w:eastAsia="zh-CN"/>
                </w:rPr>
                <w:t>s</w:t>
              </w:r>
            </w:ins>
            <w:ins w:id="118" w:author="Microsoft Office User" w:date="2021-11-04T11:06:00Z">
              <w:r>
                <w:rPr>
                  <w:rFonts w:eastAsia="宋体"/>
                  <w:lang w:eastAsia="zh-CN"/>
                </w:rPr>
                <w:t xml:space="preserve">. </w:t>
              </w:r>
            </w:ins>
            <w:ins w:id="119" w:author="Microsoft Office User" w:date="2021-11-04T11:08:00Z">
              <w:r>
                <w:rPr>
                  <w:rFonts w:eastAsia="宋体"/>
                  <w:lang w:eastAsia="zh-CN"/>
                </w:rPr>
                <w:t>This causes pr</w:t>
              </w:r>
            </w:ins>
            <w:ins w:id="120" w:author="Microsoft Office User" w:date="2021-11-04T11:09:00Z">
              <w:r>
                <w:rPr>
                  <w:rFonts w:eastAsia="宋体"/>
                  <w:lang w:eastAsia="zh-CN"/>
                </w:rPr>
                <w:t>oblems in multi-vendor scenario. Also it causes</w:t>
              </w:r>
            </w:ins>
            <w:ins w:id="121" w:author="Microsoft Office User" w:date="2021-11-04T11:06:00Z">
              <w:r>
                <w:rPr>
                  <w:rFonts w:eastAsia="宋体"/>
                  <w:lang w:eastAsia="zh-CN"/>
                </w:rPr>
                <w:t xml:space="preserve"> an issue for operators who have multiple vendors in their networ</w:t>
              </w:r>
            </w:ins>
            <w:ins w:id="122" w:author="Microsoft Office User" w:date="2021-11-04T11:09:00Z">
              <w:r>
                <w:rPr>
                  <w:rFonts w:eastAsia="宋体"/>
                  <w:lang w:eastAsia="zh-CN"/>
                </w:rPr>
                <w:t>k</w:t>
              </w:r>
            </w:ins>
            <w:ins w:id="123" w:author="Microsoft Office User" w:date="2021-11-04T11:06:00Z">
              <w:r>
                <w:rPr>
                  <w:rFonts w:eastAsia="宋体"/>
                  <w:lang w:eastAsia="zh-CN"/>
                </w:rPr>
                <w:t xml:space="preserve">s and the </w:t>
              </w:r>
            </w:ins>
            <w:ins w:id="124" w:author="Microsoft Office User" w:date="2021-11-04T11:09:00Z">
              <w:r>
                <w:rPr>
                  <w:rFonts w:eastAsia="宋体"/>
                  <w:lang w:eastAsia="zh-CN"/>
                </w:rPr>
                <w:t xml:space="preserve">reported delays on F1-U </w:t>
              </w:r>
            </w:ins>
            <w:ins w:id="125" w:author="Microsoft Office User" w:date="2021-11-04T11:06:00Z">
              <w:r>
                <w:rPr>
                  <w:rFonts w:eastAsia="宋体"/>
                  <w:lang w:eastAsia="zh-CN"/>
                </w:rPr>
                <w:t>are inconsistent across different vendors</w:t>
              </w:r>
            </w:ins>
            <w:ins w:id="126" w:author="Microsoft Office User" w:date="2021-11-04T11:10:00Z">
              <w:r>
                <w:rPr>
                  <w:rFonts w:eastAsia="宋体"/>
                  <w:lang w:eastAsia="zh-CN"/>
                </w:rPr>
                <w:t xml:space="preserve"> in the network</w:t>
              </w:r>
            </w:ins>
            <w:ins w:id="127" w:author="Microsoft Office User" w:date="2021-11-04T11:09:00Z">
              <w:r>
                <w:rPr>
                  <w:rFonts w:eastAsia="宋体"/>
                  <w:lang w:eastAsia="zh-CN"/>
                </w:rPr>
                <w:t xml:space="preserve">. </w:t>
              </w:r>
            </w:ins>
            <w:ins w:id="128" w:author="Microsoft Office User" w:date="2021-11-04T11:10:00Z">
              <w:r>
                <w:rPr>
                  <w:rFonts w:eastAsia="宋体"/>
                  <w:lang w:eastAsia="zh-CN"/>
                </w:rPr>
                <w:t>So s</w:t>
              </w:r>
            </w:ins>
            <w:ins w:id="129" w:author="Microsoft Office User" w:date="2021-11-04T11:11:00Z">
              <w:r>
                <w:rPr>
                  <w:rFonts w:eastAsia="宋体"/>
                  <w:lang w:eastAsia="zh-CN"/>
                </w:rPr>
                <w:t xml:space="preserve">olution 1 does not address operator requirements. </w:t>
              </w:r>
            </w:ins>
            <w:ins w:id="130" w:author="Microsoft Office User" w:date="2021-11-04T11:12:00Z">
              <w:r w:rsidR="00375B69">
                <w:rPr>
                  <w:rFonts w:eastAsia="宋体"/>
                  <w:lang w:eastAsia="zh-CN"/>
                </w:rPr>
                <w:t xml:space="preserve">Both solutions 2 and 3 resolve the inconsistency issue. </w:t>
              </w:r>
            </w:ins>
            <w:ins w:id="131" w:author="Microsoft Office User" w:date="2021-11-04T11:11:00Z">
              <w:r>
                <w:rPr>
                  <w:rFonts w:eastAsia="宋体"/>
                  <w:lang w:eastAsia="zh-CN"/>
                </w:rPr>
                <w:t xml:space="preserve">Solution 2 is fine but might have overload issues. Solution 3 </w:t>
              </w:r>
            </w:ins>
            <w:ins w:id="132" w:author="Microsoft Office User" w:date="2021-11-04T11:12:00Z">
              <w:r>
                <w:rPr>
                  <w:rFonts w:eastAsia="宋体"/>
                  <w:lang w:eastAsia="zh-CN"/>
                </w:rPr>
                <w:t>is efficient</w:t>
              </w:r>
              <w:r w:rsidR="00375B69">
                <w:rPr>
                  <w:rFonts w:eastAsia="宋体"/>
                  <w:lang w:eastAsia="zh-CN"/>
                </w:rPr>
                <w:t xml:space="preserve"> and hence preferred.</w:t>
              </w:r>
            </w:ins>
          </w:p>
        </w:tc>
      </w:tr>
      <w:tr w:rsidR="0088434B">
        <w:trPr>
          <w:ins w:id="133" w:author="Liang LIU" w:date="2021-11-08T23:11:00Z"/>
        </w:trPr>
        <w:tc>
          <w:tcPr>
            <w:tcW w:w="1438" w:type="dxa"/>
          </w:tcPr>
          <w:p w:rsidR="0088434B" w:rsidRDefault="0088434B">
            <w:pPr>
              <w:rPr>
                <w:ins w:id="134" w:author="Liang LIU" w:date="2021-11-08T23:11:00Z"/>
                <w:rFonts w:eastAsia="宋体"/>
                <w:lang w:eastAsia="zh-CN"/>
              </w:rPr>
            </w:pPr>
            <w:ins w:id="135" w:author="Liang LIU" w:date="2021-11-08T23:11:00Z">
              <w:r>
                <w:rPr>
                  <w:rFonts w:eastAsia="宋体"/>
                  <w:lang w:eastAsia="zh-CN"/>
                </w:rPr>
                <w:t>CMCC</w:t>
              </w:r>
            </w:ins>
          </w:p>
        </w:tc>
        <w:tc>
          <w:tcPr>
            <w:tcW w:w="2810" w:type="dxa"/>
          </w:tcPr>
          <w:p w:rsidR="0088434B" w:rsidRDefault="0088434B">
            <w:pPr>
              <w:rPr>
                <w:ins w:id="136" w:author="Liang LIU" w:date="2021-11-08T23:11:00Z"/>
                <w:rFonts w:eastAsia="宋体"/>
                <w:lang w:eastAsia="zh-CN"/>
              </w:rPr>
            </w:pPr>
            <w:ins w:id="137" w:author="Liang LIU" w:date="2021-11-08T23:12:00Z">
              <w:r>
                <w:rPr>
                  <w:rFonts w:eastAsia="宋体" w:hint="eastAsia"/>
                  <w:lang w:eastAsia="zh-CN"/>
                </w:rPr>
                <w:t>Prefer</w:t>
              </w:r>
            </w:ins>
            <w:ins w:id="138" w:author="Liang LIU" w:date="2021-11-08T23:11:00Z">
              <w:r>
                <w:rPr>
                  <w:rFonts w:eastAsia="宋体" w:hint="eastAsia"/>
                  <w:lang w:eastAsia="zh-CN"/>
                </w:rPr>
                <w:t xml:space="preserve"> solution 3</w:t>
              </w:r>
            </w:ins>
          </w:p>
        </w:tc>
        <w:tc>
          <w:tcPr>
            <w:tcW w:w="5183" w:type="dxa"/>
          </w:tcPr>
          <w:p w:rsidR="0088434B" w:rsidRDefault="0088434B">
            <w:pPr>
              <w:rPr>
                <w:ins w:id="139" w:author="Liang LIU" w:date="2021-11-08T23:11:00Z"/>
                <w:rFonts w:eastAsia="宋体"/>
                <w:lang w:eastAsia="zh-CN"/>
              </w:rPr>
            </w:pPr>
            <w:ins w:id="140" w:author="Liang LIU" w:date="2021-11-08T23:11:00Z">
              <w:r>
                <w:rPr>
                  <w:rFonts w:eastAsia="宋体" w:hint="eastAsia"/>
                  <w:lang w:eastAsia="zh-CN"/>
                </w:rPr>
                <w:t xml:space="preserve">Solution 1 is not sufficient. </w:t>
              </w:r>
            </w:ins>
            <w:ins w:id="141" w:author="Liang LIU" w:date="2021-11-08T23:12:00Z">
              <w:r>
                <w:rPr>
                  <w:rFonts w:eastAsia="宋体" w:hint="eastAsia"/>
                  <w:lang w:eastAsia="zh-CN"/>
                </w:rPr>
                <w:t>Solution 2 may incur overhead issues. So</w:t>
              </w:r>
            </w:ins>
            <w:ins w:id="142" w:author="Liang LIU" w:date="2021-11-08T23:13:00Z">
              <w:r>
                <w:rPr>
                  <w:rFonts w:eastAsia="宋体" w:hint="eastAsia"/>
                  <w:lang w:eastAsia="zh-CN"/>
                </w:rPr>
                <w:t>lution 3 or solution 3 variant can be pursued.</w:t>
              </w:r>
            </w:ins>
          </w:p>
        </w:tc>
      </w:tr>
    </w:tbl>
    <w:p w:rsidR="00184776" w:rsidRDefault="00184776">
      <w:pPr>
        <w:rPr>
          <w:rFonts w:eastAsia="宋体"/>
          <w:szCs w:val="22"/>
          <w:lang w:eastAsia="zh-CN"/>
        </w:rPr>
      </w:pPr>
    </w:p>
    <w:p w:rsidR="00184776" w:rsidRDefault="00184776">
      <w:pPr>
        <w:rPr>
          <w:rFonts w:eastAsia="宋体"/>
          <w:b/>
          <w:lang w:eastAsia="zh-CN"/>
        </w:rPr>
      </w:pPr>
      <w:r>
        <w:rPr>
          <w:rFonts w:eastAsia="宋体" w:hint="eastAsia"/>
          <w:b/>
          <w:lang w:eastAsia="zh-CN"/>
        </w:rPr>
        <w:t>Q</w:t>
      </w:r>
      <w:r>
        <w:rPr>
          <w:rFonts w:eastAsia="宋体"/>
          <w:b/>
          <w:lang w:eastAsia="zh-CN"/>
        </w:rPr>
        <w:t>1-2: If preferring any other solution, please provide here.</w:t>
      </w:r>
    </w:p>
    <w:tbl>
      <w:tblPr>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088"/>
      </w:tblGrid>
      <w:tr w:rsidR="00184776">
        <w:tc>
          <w:tcPr>
            <w:tcW w:w="2376" w:type="dxa"/>
          </w:tcPr>
          <w:p w:rsidR="00184776" w:rsidRDefault="00184776">
            <w:pPr>
              <w:rPr>
                <w:b/>
                <w:bCs/>
              </w:rPr>
            </w:pPr>
            <w:r>
              <w:rPr>
                <w:b/>
                <w:bCs/>
              </w:rPr>
              <w:t>Company</w:t>
            </w:r>
          </w:p>
        </w:tc>
        <w:tc>
          <w:tcPr>
            <w:tcW w:w="7088" w:type="dxa"/>
          </w:tcPr>
          <w:p w:rsidR="00184776" w:rsidRDefault="00184776">
            <w:pPr>
              <w:rPr>
                <w:b/>
                <w:bCs/>
              </w:rPr>
            </w:pPr>
            <w:r>
              <w:rPr>
                <w:b/>
                <w:bCs/>
              </w:rPr>
              <w:t>Comment</w:t>
            </w:r>
          </w:p>
        </w:tc>
      </w:tr>
      <w:tr w:rsidR="00184776">
        <w:tc>
          <w:tcPr>
            <w:tcW w:w="2376" w:type="dxa"/>
          </w:tcPr>
          <w:p w:rsidR="00184776" w:rsidRDefault="00184776">
            <w:ins w:id="143" w:author="INTEL-Jaemin" w:date="2021-11-01T16:58:00Z">
              <w:r>
                <w:t>Intel Corporation</w:t>
              </w:r>
            </w:ins>
          </w:p>
        </w:tc>
        <w:tc>
          <w:tcPr>
            <w:tcW w:w="7088" w:type="dxa"/>
          </w:tcPr>
          <w:p w:rsidR="00184776" w:rsidRDefault="00184776">
            <w:ins w:id="144" w:author="INTEL-Jaemin" w:date="2021-11-01T16:58:00Z">
              <w:r>
                <w:t>Please see the above for Solution 3 variant that does not have to mandate DU to trigger DDDS immediately</w:t>
              </w:r>
            </w:ins>
            <w:ins w:id="145" w:author="INTEL-Jaemin" w:date="2021-11-01T17:01:00Z">
              <w:r>
                <w:t xml:space="preserve"> and does not have the </w:t>
              </w:r>
            </w:ins>
            <w:ins w:id="146" w:author="INTEL-Jaemin" w:date="2021-11-01T17:03:00Z">
              <w:r>
                <w:t xml:space="preserve">overload problem of </w:t>
              </w:r>
            </w:ins>
            <w:ins w:id="147" w:author="INTEL-Jaemin" w:date="2021-11-01T17:01:00Z">
              <w:r>
                <w:t>Solution 2</w:t>
              </w:r>
            </w:ins>
            <w:ins w:id="148" w:author="INTEL-Jaemin" w:date="2021-11-01T16:58:00Z">
              <w:r>
                <w:t xml:space="preserve">. If "immediate DDDS" is a </w:t>
              </w:r>
            </w:ins>
            <w:ins w:id="149" w:author="INTEL-Jaemin" w:date="2021-11-01T17:03:00Z">
              <w:r>
                <w:t xml:space="preserve">serious </w:t>
              </w:r>
            </w:ins>
            <w:ins w:id="150" w:author="INTEL-Jaemin" w:date="2021-11-01T16:58:00Z">
              <w:r>
                <w:t>burden t</w:t>
              </w:r>
            </w:ins>
            <w:ins w:id="151" w:author="INTEL-Jaemin" w:date="2021-11-01T16:59:00Z">
              <w:r>
                <w:t xml:space="preserve">o implementation, we can consider this Solution 3 variant. </w:t>
              </w:r>
            </w:ins>
          </w:p>
        </w:tc>
      </w:tr>
      <w:tr w:rsidR="00184776">
        <w:tc>
          <w:tcPr>
            <w:tcW w:w="2376" w:type="dxa"/>
          </w:tcPr>
          <w:p w:rsidR="00184776" w:rsidRDefault="00184776">
            <w:pPr>
              <w:rPr>
                <w:rFonts w:eastAsia="宋体" w:hint="eastAsia"/>
                <w:lang w:eastAsia="zh-CN"/>
                <w:rPrChange w:id="152" w:author="Zhanghongzhuo (Hongzhuo)" w:date="2021-11-02T10:56:00Z">
                  <w:rPr>
                    <w:rFonts w:hint="eastAsia"/>
                  </w:rPr>
                </w:rPrChange>
              </w:rPr>
            </w:pPr>
            <w:ins w:id="153" w:author="Zhanghongzhuo (Hongzhuo)" w:date="2021-11-02T10:56:00Z">
              <w:r>
                <w:rPr>
                  <w:rFonts w:eastAsia="宋体"/>
                  <w:lang w:eastAsia="zh-CN"/>
                </w:rPr>
                <w:t>Huawei</w:t>
              </w:r>
            </w:ins>
          </w:p>
        </w:tc>
        <w:tc>
          <w:tcPr>
            <w:tcW w:w="7088" w:type="dxa"/>
          </w:tcPr>
          <w:p w:rsidR="00184776" w:rsidRDefault="00184776">
            <w:pPr>
              <w:rPr>
                <w:rFonts w:eastAsia="宋体" w:hint="eastAsia"/>
                <w:lang w:eastAsia="zh-CN"/>
                <w:rPrChange w:id="154" w:author="Zhanghongzhuo (Hongzhuo)" w:date="2021-11-02T10:56:00Z">
                  <w:rPr>
                    <w:rFonts w:hint="eastAsia"/>
                  </w:rPr>
                </w:rPrChange>
              </w:rPr>
            </w:pPr>
            <w:ins w:id="155" w:author="Zhanghongzhuo (Hongzhuo)" w:date="2021-11-02T10:56:00Z">
              <w:r>
                <w:rPr>
                  <w:rFonts w:eastAsia="宋体"/>
                  <w:lang w:eastAsia="zh-CN"/>
                </w:rPr>
                <w:t>See above comment.</w:t>
              </w:r>
            </w:ins>
          </w:p>
        </w:tc>
      </w:tr>
      <w:tr w:rsidR="00184776">
        <w:tc>
          <w:tcPr>
            <w:tcW w:w="2376" w:type="dxa"/>
          </w:tcPr>
          <w:p w:rsidR="00184776" w:rsidRDefault="00184776">
            <w:ins w:id="156" w:author="Samsung" w:date="2021-11-03T15:00:00Z">
              <w:r>
                <w:t>Samsung</w:t>
              </w:r>
            </w:ins>
          </w:p>
        </w:tc>
        <w:tc>
          <w:tcPr>
            <w:tcW w:w="7088" w:type="dxa"/>
          </w:tcPr>
          <w:p w:rsidR="00184776" w:rsidRDefault="00184776">
            <w:ins w:id="157" w:author="Samsung" w:date="2021-11-03T15:02:00Z">
              <w:r>
                <w:t xml:space="preserve">Support </w:t>
              </w:r>
            </w:ins>
            <w:ins w:id="158" w:author="Samsung" w:date="2021-11-03T15:05:00Z">
              <w:r>
                <w:t>S</w:t>
              </w:r>
            </w:ins>
            <w:ins w:id="159" w:author="Samsung" w:date="2021-11-03T15:01:00Z">
              <w:r>
                <w:t>olution 3 variant</w:t>
              </w:r>
            </w:ins>
            <w:ins w:id="160" w:author="Samsung" w:date="2021-11-03T15:03:00Z">
              <w:r>
                <w:t>.</w:t>
              </w:r>
            </w:ins>
          </w:p>
        </w:tc>
      </w:tr>
      <w:tr w:rsidR="00184776">
        <w:tc>
          <w:tcPr>
            <w:tcW w:w="2376" w:type="dxa"/>
          </w:tcPr>
          <w:p w:rsidR="00184776" w:rsidRDefault="00C32636">
            <w:ins w:id="161" w:author="Nokia" w:date="2021-11-03T17:27:00Z">
              <w:r>
                <w:t>Nokia</w:t>
              </w:r>
            </w:ins>
          </w:p>
        </w:tc>
        <w:tc>
          <w:tcPr>
            <w:tcW w:w="7088" w:type="dxa"/>
          </w:tcPr>
          <w:p w:rsidR="00184776" w:rsidRDefault="00C32636">
            <w:ins w:id="162" w:author="Nokia" w:date="2021-11-03T17:27:00Z">
              <w:r>
                <w:t>Echo request could be an alternative, but solution 1 seems ok.</w:t>
              </w:r>
            </w:ins>
          </w:p>
        </w:tc>
      </w:tr>
      <w:tr w:rsidR="00492141">
        <w:trPr>
          <w:ins w:id="163" w:author="Microsoft Office User" w:date="2021-11-04T11:13:00Z"/>
        </w:trPr>
        <w:tc>
          <w:tcPr>
            <w:tcW w:w="2376" w:type="dxa"/>
          </w:tcPr>
          <w:p w:rsidR="00492141" w:rsidRDefault="00492141">
            <w:pPr>
              <w:rPr>
                <w:ins w:id="164" w:author="Microsoft Office User" w:date="2021-11-04T11:13:00Z"/>
              </w:rPr>
            </w:pPr>
            <w:ins w:id="165" w:author="Microsoft Office User" w:date="2021-11-04T11:13:00Z">
              <w:r>
                <w:lastRenderedPageBreak/>
                <w:t>Verizon</w:t>
              </w:r>
            </w:ins>
          </w:p>
        </w:tc>
        <w:tc>
          <w:tcPr>
            <w:tcW w:w="7088" w:type="dxa"/>
          </w:tcPr>
          <w:p w:rsidR="00492141" w:rsidRDefault="00492141">
            <w:pPr>
              <w:rPr>
                <w:ins w:id="166" w:author="Microsoft Office User" w:date="2021-11-04T11:13:00Z"/>
              </w:rPr>
            </w:pPr>
            <w:ins w:id="167" w:author="Microsoft Office User" w:date="2021-11-04T11:13:00Z">
              <w:r>
                <w:t>We are fine to consider some variations of Solution 3. But it is import</w:t>
              </w:r>
            </w:ins>
            <w:ins w:id="168" w:author="Microsoft Office User" w:date="2021-11-04T11:14:00Z">
              <w:r>
                <w:t xml:space="preserve">ant to solve the issue. See comments to 1-1. </w:t>
              </w:r>
            </w:ins>
          </w:p>
        </w:tc>
      </w:tr>
    </w:tbl>
    <w:p w:rsidR="00184776" w:rsidRDefault="00184776">
      <w:bookmarkStart w:id="169" w:name="_Hlk37966924"/>
      <w:bookmarkStart w:id="170" w:name="_Hlk48316210"/>
    </w:p>
    <w:p w:rsidR="00184776" w:rsidRDefault="00184776">
      <w:pPr>
        <w:rPr>
          <w:b/>
          <w:bCs/>
          <w:color w:val="002060"/>
          <w:u w:val="single"/>
        </w:rPr>
      </w:pPr>
      <w:r>
        <w:rPr>
          <w:b/>
          <w:bCs/>
          <w:color w:val="002060"/>
          <w:u w:val="single"/>
        </w:rPr>
        <w:t>Moderator’s summary:</w:t>
      </w:r>
    </w:p>
    <w:p w:rsidR="00184776" w:rsidRDefault="00184776">
      <w:pPr>
        <w:rPr>
          <w:color w:val="002060"/>
        </w:rPr>
      </w:pPr>
      <w:r>
        <w:rPr>
          <w:color w:val="002060"/>
        </w:rPr>
        <w:t>Majority of companies think …</w:t>
      </w:r>
    </w:p>
    <w:p w:rsidR="00184776" w:rsidRDefault="00184776">
      <w:pPr>
        <w:rPr>
          <w:color w:val="002060"/>
        </w:rPr>
      </w:pPr>
      <w:r>
        <w:rPr>
          <w:b/>
          <w:bCs/>
          <w:color w:val="002060"/>
        </w:rPr>
        <w:t>Proposal 1</w:t>
      </w:r>
      <w:r>
        <w:rPr>
          <w:color w:val="002060"/>
        </w:rPr>
        <w:t>: CR...</w:t>
      </w:r>
    </w:p>
    <w:p w:rsidR="00184776" w:rsidRDefault="00184776">
      <w:pPr>
        <w:rPr>
          <w:lang w:val="en-GB"/>
        </w:rPr>
      </w:pPr>
    </w:p>
    <w:bookmarkEnd w:id="169"/>
    <w:bookmarkEnd w:id="170"/>
    <w:p w:rsidR="00184776" w:rsidRDefault="00184776">
      <w:pPr>
        <w:pStyle w:val="1"/>
      </w:pPr>
      <w:r>
        <w:t>Conclusion</w:t>
      </w:r>
    </w:p>
    <w:p w:rsidR="00184776" w:rsidRDefault="00184776">
      <w:pPr>
        <w:overflowPunct w:val="0"/>
        <w:autoSpaceDE w:val="0"/>
        <w:autoSpaceDN w:val="0"/>
        <w:adjustRightInd w:val="0"/>
        <w:textAlignment w:val="baseline"/>
        <w:rPr>
          <w:rFonts w:ascii="Arial" w:hAnsi="Arial"/>
          <w:sz w:val="20"/>
          <w:szCs w:val="20"/>
          <w:lang w:val="en-GB" w:eastAsia="en-US"/>
        </w:rPr>
      </w:pPr>
      <w:r>
        <w:rPr>
          <w:rFonts w:ascii="Arial" w:hAnsi="Arial"/>
          <w:sz w:val="20"/>
          <w:szCs w:val="20"/>
          <w:lang w:val="en-GB" w:eastAsia="en-US"/>
        </w:rPr>
        <w:t>The following is proposed:</w:t>
      </w:r>
    </w:p>
    <w:p w:rsidR="00184776" w:rsidRDefault="00184776">
      <w:pPr>
        <w:rPr>
          <w:color w:val="002060"/>
        </w:rPr>
      </w:pPr>
      <w:r>
        <w:rPr>
          <w:b/>
          <w:bCs/>
          <w:color w:val="002060"/>
        </w:rPr>
        <w:t>Proposal 1</w:t>
      </w:r>
      <w:r>
        <w:rPr>
          <w:color w:val="002060"/>
        </w:rPr>
        <w:t>: CR...</w:t>
      </w:r>
    </w:p>
    <w:p w:rsidR="00184776" w:rsidRDefault="00184776">
      <w:pPr>
        <w:rPr>
          <w:color w:val="002060"/>
        </w:rPr>
      </w:pPr>
    </w:p>
    <w:p w:rsidR="00184776" w:rsidRDefault="00184776">
      <w:pPr>
        <w:pStyle w:val="1"/>
      </w:pPr>
      <w:r>
        <w:t>References</w:t>
      </w:r>
    </w:p>
    <w:p w:rsidR="00184776" w:rsidRDefault="00184776">
      <w:pPr>
        <w:pStyle w:val="Reference"/>
        <w:rPr>
          <w:lang w:val="it-IT"/>
        </w:rPr>
      </w:pPr>
      <w:r>
        <w:rPr>
          <w:lang w:val="it-IT"/>
        </w:rPr>
        <w:t xml:space="preserve">R3-215559, </w:t>
      </w:r>
      <w:r>
        <w:rPr>
          <w:iCs/>
          <w:lang w:val="it-IT"/>
        </w:rPr>
        <w:t>Discussion on F1-U Delay Measurement for QoS Monitoring, Samsung, Verizon Wireless</w:t>
      </w:r>
    </w:p>
    <w:p w:rsidR="00184776" w:rsidRDefault="00184776">
      <w:pPr>
        <w:pStyle w:val="Reference"/>
        <w:rPr>
          <w:lang w:val="it-IT"/>
        </w:rPr>
      </w:pPr>
      <w:r>
        <w:rPr>
          <w:lang w:val="it-IT"/>
        </w:rPr>
        <w:t xml:space="preserve">R3-215560, </w:t>
      </w:r>
      <w:r>
        <w:rPr>
          <w:iCs/>
          <w:lang w:val="it-IT"/>
        </w:rPr>
        <w:t>Correction of F1-U delay measurement for QoS monitoring</w:t>
      </w:r>
      <w:r>
        <w:rPr>
          <w:lang w:val="it-IT"/>
        </w:rPr>
        <w:t>, CR0132r TS 38.425, Samsung, Verizon Wireless</w:t>
      </w:r>
    </w:p>
    <w:sectPr w:rsidR="00184776">
      <w:pgSz w:w="11906" w:h="16838"/>
      <w:pgMar w:top="1417" w:right="127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24" w:rsidRDefault="00C16C24" w:rsidP="00C32636">
      <w:pPr>
        <w:spacing w:after="0"/>
      </w:pPr>
      <w:r>
        <w:separator/>
      </w:r>
    </w:p>
  </w:endnote>
  <w:endnote w:type="continuationSeparator" w:id="0">
    <w:p w:rsidR="00C16C24" w:rsidRDefault="00C16C24" w:rsidP="00C326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altName w:val="@Arial Unicode MS"/>
    <w:charset w:val="86"/>
    <w:family w:val="modern"/>
    <w:pitch w:val="default"/>
    <w:sig w:usb0="00000000"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24" w:rsidRDefault="00C16C24" w:rsidP="00C32636">
      <w:pPr>
        <w:spacing w:after="0"/>
      </w:pPr>
      <w:r>
        <w:separator/>
      </w:r>
    </w:p>
  </w:footnote>
  <w:footnote w:type="continuationSeparator" w:id="0">
    <w:p w:rsidR="00C16C24" w:rsidRDefault="00C16C24" w:rsidP="00C326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71B242C"/>
    <w:multiLevelType w:val="multilevel"/>
    <w:tmpl w:val="471B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9949BA"/>
    <w:multiLevelType w:val="multilevel"/>
    <w:tmpl w:val="6A9949BA"/>
    <w:lvl w:ilvl="0">
      <w:start w:val="1"/>
      <w:numFmt w:val="bullet"/>
      <w:lvlText w:val="-"/>
      <w:lvlJc w:val="left"/>
      <w:pPr>
        <w:ind w:left="720" w:hanging="360"/>
      </w:pPr>
      <w:rPr>
        <w:rFonts w:ascii="@KaiTi" w:eastAsia="MS Mincho" w:hAnsi="@KaiTi" w:hint="eastAsia"/>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cs="Times New Roman" w:hint="default"/>
      </w:rPr>
    </w:lvl>
    <w:lvl w:ilvl="3">
      <w:start w:val="1"/>
      <w:numFmt w:val="bullet"/>
      <w:lvlText w:val=""/>
      <w:lvlJc w:val="left"/>
      <w:pPr>
        <w:ind w:left="2880" w:hanging="360"/>
      </w:pPr>
      <w:rPr>
        <w:rFonts w:ascii="Arial" w:hAnsi="Arial" w:cs="Times New Roman"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cs="Times New Roman" w:hint="default"/>
      </w:rPr>
    </w:lvl>
    <w:lvl w:ilvl="6">
      <w:start w:val="1"/>
      <w:numFmt w:val="bullet"/>
      <w:lvlText w:val=""/>
      <w:lvlJc w:val="left"/>
      <w:pPr>
        <w:ind w:left="5040" w:hanging="360"/>
      </w:pPr>
      <w:rPr>
        <w:rFonts w:ascii="Arial" w:hAnsi="Arial" w:cs="Times New Roman"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stylePaneFormatFilter w:val="3F01"/>
  <w:trackRevision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D774A"/>
    <w:rsid w:val="0000126C"/>
    <w:rsid w:val="000020EF"/>
    <w:rsid w:val="00005CEF"/>
    <w:rsid w:val="0001016E"/>
    <w:rsid w:val="0001161E"/>
    <w:rsid w:val="000139B5"/>
    <w:rsid w:val="00014C9D"/>
    <w:rsid w:val="00015649"/>
    <w:rsid w:val="00021EA1"/>
    <w:rsid w:val="00022ADF"/>
    <w:rsid w:val="00031C5F"/>
    <w:rsid w:val="000376C6"/>
    <w:rsid w:val="00043EF5"/>
    <w:rsid w:val="00047C94"/>
    <w:rsid w:val="000520F4"/>
    <w:rsid w:val="00053EB2"/>
    <w:rsid w:val="000641ED"/>
    <w:rsid w:val="000669F2"/>
    <w:rsid w:val="00066EDC"/>
    <w:rsid w:val="00067F48"/>
    <w:rsid w:val="000713E2"/>
    <w:rsid w:val="0007575B"/>
    <w:rsid w:val="00076358"/>
    <w:rsid w:val="00077BFA"/>
    <w:rsid w:val="000827A4"/>
    <w:rsid w:val="00096432"/>
    <w:rsid w:val="00097078"/>
    <w:rsid w:val="000A1365"/>
    <w:rsid w:val="000A1993"/>
    <w:rsid w:val="000A1CEE"/>
    <w:rsid w:val="000A3A50"/>
    <w:rsid w:val="000A42A1"/>
    <w:rsid w:val="000A6ED3"/>
    <w:rsid w:val="000A6F7B"/>
    <w:rsid w:val="000A7424"/>
    <w:rsid w:val="000B6FAD"/>
    <w:rsid w:val="000B7D45"/>
    <w:rsid w:val="000C0578"/>
    <w:rsid w:val="000C5230"/>
    <w:rsid w:val="000C5F37"/>
    <w:rsid w:val="000D1778"/>
    <w:rsid w:val="000D1FD6"/>
    <w:rsid w:val="000D33B6"/>
    <w:rsid w:val="000E1E27"/>
    <w:rsid w:val="000E51FE"/>
    <w:rsid w:val="000F1B6D"/>
    <w:rsid w:val="000F2ADE"/>
    <w:rsid w:val="000F3548"/>
    <w:rsid w:val="000F50F6"/>
    <w:rsid w:val="00100216"/>
    <w:rsid w:val="0010090D"/>
    <w:rsid w:val="00103B76"/>
    <w:rsid w:val="00103FD0"/>
    <w:rsid w:val="00107A5A"/>
    <w:rsid w:val="00111A84"/>
    <w:rsid w:val="00117243"/>
    <w:rsid w:val="00120F8D"/>
    <w:rsid w:val="00123FFD"/>
    <w:rsid w:val="0012638E"/>
    <w:rsid w:val="0013001D"/>
    <w:rsid w:val="00134BD5"/>
    <w:rsid w:val="00134F58"/>
    <w:rsid w:val="00135844"/>
    <w:rsid w:val="00135DC9"/>
    <w:rsid w:val="001410B0"/>
    <w:rsid w:val="00144D50"/>
    <w:rsid w:val="0014525B"/>
    <w:rsid w:val="001453C1"/>
    <w:rsid w:val="00146C05"/>
    <w:rsid w:val="00150166"/>
    <w:rsid w:val="00151EE1"/>
    <w:rsid w:val="001533B9"/>
    <w:rsid w:val="00153462"/>
    <w:rsid w:val="00153771"/>
    <w:rsid w:val="00153FA2"/>
    <w:rsid w:val="00153FB0"/>
    <w:rsid w:val="001569A8"/>
    <w:rsid w:val="00156C15"/>
    <w:rsid w:val="001642CA"/>
    <w:rsid w:val="00165E1D"/>
    <w:rsid w:val="00167527"/>
    <w:rsid w:val="00172B9B"/>
    <w:rsid w:val="0017394F"/>
    <w:rsid w:val="00180CDF"/>
    <w:rsid w:val="00182110"/>
    <w:rsid w:val="001824D7"/>
    <w:rsid w:val="00184776"/>
    <w:rsid w:val="00186E4D"/>
    <w:rsid w:val="001920C1"/>
    <w:rsid w:val="0019261F"/>
    <w:rsid w:val="001A2D65"/>
    <w:rsid w:val="001A4010"/>
    <w:rsid w:val="001A598F"/>
    <w:rsid w:val="001B6566"/>
    <w:rsid w:val="001C40E0"/>
    <w:rsid w:val="001D3714"/>
    <w:rsid w:val="001D5E4E"/>
    <w:rsid w:val="001D76A9"/>
    <w:rsid w:val="001D7948"/>
    <w:rsid w:val="001E1B03"/>
    <w:rsid w:val="001E2866"/>
    <w:rsid w:val="001F031C"/>
    <w:rsid w:val="001F0FC2"/>
    <w:rsid w:val="001F39CD"/>
    <w:rsid w:val="001F62D3"/>
    <w:rsid w:val="002079A9"/>
    <w:rsid w:val="002104A5"/>
    <w:rsid w:val="00210DE0"/>
    <w:rsid w:val="00216900"/>
    <w:rsid w:val="002211AD"/>
    <w:rsid w:val="00225BDF"/>
    <w:rsid w:val="00226C6D"/>
    <w:rsid w:val="00227068"/>
    <w:rsid w:val="0023081B"/>
    <w:rsid w:val="00230E8A"/>
    <w:rsid w:val="00235132"/>
    <w:rsid w:val="00237310"/>
    <w:rsid w:val="002377FC"/>
    <w:rsid w:val="00243D2F"/>
    <w:rsid w:val="00244475"/>
    <w:rsid w:val="00245E0A"/>
    <w:rsid w:val="00247F7D"/>
    <w:rsid w:val="00250B34"/>
    <w:rsid w:val="002515CB"/>
    <w:rsid w:val="00254977"/>
    <w:rsid w:val="00260842"/>
    <w:rsid w:val="002663B0"/>
    <w:rsid w:val="002801CD"/>
    <w:rsid w:val="00285A0C"/>
    <w:rsid w:val="00292461"/>
    <w:rsid w:val="00294729"/>
    <w:rsid w:val="002A3151"/>
    <w:rsid w:val="002B3029"/>
    <w:rsid w:val="002B3D86"/>
    <w:rsid w:val="002B6519"/>
    <w:rsid w:val="002C05D5"/>
    <w:rsid w:val="002C08D4"/>
    <w:rsid w:val="002C09D1"/>
    <w:rsid w:val="002C1059"/>
    <w:rsid w:val="002C777A"/>
    <w:rsid w:val="002D0D2D"/>
    <w:rsid w:val="002D5D55"/>
    <w:rsid w:val="002E2567"/>
    <w:rsid w:val="002E397B"/>
    <w:rsid w:val="002F1ED8"/>
    <w:rsid w:val="002F3E34"/>
    <w:rsid w:val="002F4736"/>
    <w:rsid w:val="002F5727"/>
    <w:rsid w:val="00302688"/>
    <w:rsid w:val="00304E76"/>
    <w:rsid w:val="00307F58"/>
    <w:rsid w:val="00311E6E"/>
    <w:rsid w:val="00314CCD"/>
    <w:rsid w:val="00320EC5"/>
    <w:rsid w:val="003256D0"/>
    <w:rsid w:val="00327D85"/>
    <w:rsid w:val="003344F3"/>
    <w:rsid w:val="003361CA"/>
    <w:rsid w:val="003453D9"/>
    <w:rsid w:val="00353D7B"/>
    <w:rsid w:val="00357B20"/>
    <w:rsid w:val="00361914"/>
    <w:rsid w:val="003627DE"/>
    <w:rsid w:val="00363D04"/>
    <w:rsid w:val="003661BB"/>
    <w:rsid w:val="003662FB"/>
    <w:rsid w:val="003668D5"/>
    <w:rsid w:val="0037198B"/>
    <w:rsid w:val="0037257E"/>
    <w:rsid w:val="00375B69"/>
    <w:rsid w:val="003808AF"/>
    <w:rsid w:val="00383640"/>
    <w:rsid w:val="00384BD2"/>
    <w:rsid w:val="00386006"/>
    <w:rsid w:val="00392584"/>
    <w:rsid w:val="003952AF"/>
    <w:rsid w:val="003A79AB"/>
    <w:rsid w:val="003B07AC"/>
    <w:rsid w:val="003B163E"/>
    <w:rsid w:val="003B5ED7"/>
    <w:rsid w:val="003C0E0D"/>
    <w:rsid w:val="003C0E64"/>
    <w:rsid w:val="003C17EB"/>
    <w:rsid w:val="003D0342"/>
    <w:rsid w:val="003D3A36"/>
    <w:rsid w:val="003F1AF1"/>
    <w:rsid w:val="00400126"/>
    <w:rsid w:val="00404382"/>
    <w:rsid w:val="00404DF6"/>
    <w:rsid w:val="00407AC0"/>
    <w:rsid w:val="004100EE"/>
    <w:rsid w:val="00410E8D"/>
    <w:rsid w:val="00414821"/>
    <w:rsid w:val="00416C27"/>
    <w:rsid w:val="0042082E"/>
    <w:rsid w:val="00426375"/>
    <w:rsid w:val="00436A8A"/>
    <w:rsid w:val="004373AA"/>
    <w:rsid w:val="00444879"/>
    <w:rsid w:val="0044603A"/>
    <w:rsid w:val="0045197D"/>
    <w:rsid w:val="00452634"/>
    <w:rsid w:val="00452F38"/>
    <w:rsid w:val="00453759"/>
    <w:rsid w:val="00456F9B"/>
    <w:rsid w:val="0046441F"/>
    <w:rsid w:val="004769BB"/>
    <w:rsid w:val="00476F8E"/>
    <w:rsid w:val="00481287"/>
    <w:rsid w:val="0048151D"/>
    <w:rsid w:val="00481967"/>
    <w:rsid w:val="00481C6D"/>
    <w:rsid w:val="00486C4D"/>
    <w:rsid w:val="00487384"/>
    <w:rsid w:val="004873DB"/>
    <w:rsid w:val="004901C7"/>
    <w:rsid w:val="004917B8"/>
    <w:rsid w:val="00492141"/>
    <w:rsid w:val="00492325"/>
    <w:rsid w:val="0049275A"/>
    <w:rsid w:val="0049521E"/>
    <w:rsid w:val="00495E82"/>
    <w:rsid w:val="004A185F"/>
    <w:rsid w:val="004A1C04"/>
    <w:rsid w:val="004A551F"/>
    <w:rsid w:val="004A5C06"/>
    <w:rsid w:val="004B38B6"/>
    <w:rsid w:val="004B56AC"/>
    <w:rsid w:val="004B7470"/>
    <w:rsid w:val="004C1E59"/>
    <w:rsid w:val="004C1ECF"/>
    <w:rsid w:val="004C46CF"/>
    <w:rsid w:val="004D08C0"/>
    <w:rsid w:val="004D1EF7"/>
    <w:rsid w:val="004E2F5F"/>
    <w:rsid w:val="004E339F"/>
    <w:rsid w:val="004E6694"/>
    <w:rsid w:val="004E687F"/>
    <w:rsid w:val="004E75F0"/>
    <w:rsid w:val="004F0590"/>
    <w:rsid w:val="004F068E"/>
    <w:rsid w:val="004F1A79"/>
    <w:rsid w:val="004F2C3D"/>
    <w:rsid w:val="004F42FB"/>
    <w:rsid w:val="004F7591"/>
    <w:rsid w:val="00501735"/>
    <w:rsid w:val="00502083"/>
    <w:rsid w:val="00502D69"/>
    <w:rsid w:val="00503CA5"/>
    <w:rsid w:val="00506A75"/>
    <w:rsid w:val="00513DB3"/>
    <w:rsid w:val="00524A97"/>
    <w:rsid w:val="0053252B"/>
    <w:rsid w:val="00534CCB"/>
    <w:rsid w:val="00541A18"/>
    <w:rsid w:val="005427A1"/>
    <w:rsid w:val="00542E75"/>
    <w:rsid w:val="005455C6"/>
    <w:rsid w:val="00551443"/>
    <w:rsid w:val="00551CB0"/>
    <w:rsid w:val="00552672"/>
    <w:rsid w:val="005542D7"/>
    <w:rsid w:val="005549B8"/>
    <w:rsid w:val="00554A17"/>
    <w:rsid w:val="00556425"/>
    <w:rsid w:val="00557442"/>
    <w:rsid w:val="00561634"/>
    <w:rsid w:val="00562DA8"/>
    <w:rsid w:val="00565A15"/>
    <w:rsid w:val="00566A07"/>
    <w:rsid w:val="00572055"/>
    <w:rsid w:val="00575ECD"/>
    <w:rsid w:val="005764C7"/>
    <w:rsid w:val="005809F6"/>
    <w:rsid w:val="00580D39"/>
    <w:rsid w:val="00580FAA"/>
    <w:rsid w:val="005847A4"/>
    <w:rsid w:val="00585A8F"/>
    <w:rsid w:val="00587BFF"/>
    <w:rsid w:val="0059623B"/>
    <w:rsid w:val="005A2781"/>
    <w:rsid w:val="005A32A3"/>
    <w:rsid w:val="005A4576"/>
    <w:rsid w:val="005B22C3"/>
    <w:rsid w:val="005B2E34"/>
    <w:rsid w:val="005B3969"/>
    <w:rsid w:val="005B43FF"/>
    <w:rsid w:val="005B4A1E"/>
    <w:rsid w:val="005C43AF"/>
    <w:rsid w:val="005C493F"/>
    <w:rsid w:val="005C53D4"/>
    <w:rsid w:val="005C5529"/>
    <w:rsid w:val="005C5CA5"/>
    <w:rsid w:val="005C7628"/>
    <w:rsid w:val="005D2DBA"/>
    <w:rsid w:val="005D7A30"/>
    <w:rsid w:val="005E15AD"/>
    <w:rsid w:val="005E35EC"/>
    <w:rsid w:val="005E49AC"/>
    <w:rsid w:val="005E68CA"/>
    <w:rsid w:val="005F0507"/>
    <w:rsid w:val="005F2C37"/>
    <w:rsid w:val="005F50CF"/>
    <w:rsid w:val="005F5760"/>
    <w:rsid w:val="00601EA7"/>
    <w:rsid w:val="006040BD"/>
    <w:rsid w:val="0060431D"/>
    <w:rsid w:val="006052FA"/>
    <w:rsid w:val="00607F7A"/>
    <w:rsid w:val="00622627"/>
    <w:rsid w:val="00623C6C"/>
    <w:rsid w:val="006261FC"/>
    <w:rsid w:val="0062662F"/>
    <w:rsid w:val="006311DA"/>
    <w:rsid w:val="006319E3"/>
    <w:rsid w:val="00637175"/>
    <w:rsid w:val="006410A1"/>
    <w:rsid w:val="00641141"/>
    <w:rsid w:val="00644108"/>
    <w:rsid w:val="0064419F"/>
    <w:rsid w:val="00644EA6"/>
    <w:rsid w:val="00646404"/>
    <w:rsid w:val="00646557"/>
    <w:rsid w:val="006535DD"/>
    <w:rsid w:val="00653B0D"/>
    <w:rsid w:val="0065676F"/>
    <w:rsid w:val="00660188"/>
    <w:rsid w:val="00666C45"/>
    <w:rsid w:val="00670285"/>
    <w:rsid w:val="00670A4A"/>
    <w:rsid w:val="00670E97"/>
    <w:rsid w:val="00671FCB"/>
    <w:rsid w:val="00680C88"/>
    <w:rsid w:val="00681CF1"/>
    <w:rsid w:val="00684945"/>
    <w:rsid w:val="006957E8"/>
    <w:rsid w:val="006A3A54"/>
    <w:rsid w:val="006A524E"/>
    <w:rsid w:val="006A686D"/>
    <w:rsid w:val="006B0DDE"/>
    <w:rsid w:val="006B38B9"/>
    <w:rsid w:val="006B3F0B"/>
    <w:rsid w:val="006B6855"/>
    <w:rsid w:val="006B7805"/>
    <w:rsid w:val="006C0805"/>
    <w:rsid w:val="006C11A1"/>
    <w:rsid w:val="006C5BF7"/>
    <w:rsid w:val="006D1688"/>
    <w:rsid w:val="006D1CC4"/>
    <w:rsid w:val="006D2EFB"/>
    <w:rsid w:val="006D7271"/>
    <w:rsid w:val="006D774A"/>
    <w:rsid w:val="006E3E1D"/>
    <w:rsid w:val="006E48D6"/>
    <w:rsid w:val="006F054F"/>
    <w:rsid w:val="006F1048"/>
    <w:rsid w:val="006F320D"/>
    <w:rsid w:val="006F4D29"/>
    <w:rsid w:val="006F6B76"/>
    <w:rsid w:val="006F7C15"/>
    <w:rsid w:val="007028A1"/>
    <w:rsid w:val="0070325A"/>
    <w:rsid w:val="00711635"/>
    <w:rsid w:val="0071402E"/>
    <w:rsid w:val="0071429C"/>
    <w:rsid w:val="00716B9E"/>
    <w:rsid w:val="007253A1"/>
    <w:rsid w:val="007317FC"/>
    <w:rsid w:val="0074094A"/>
    <w:rsid w:val="0074188C"/>
    <w:rsid w:val="007443CA"/>
    <w:rsid w:val="00746496"/>
    <w:rsid w:val="007466AE"/>
    <w:rsid w:val="007510D7"/>
    <w:rsid w:val="00751B09"/>
    <w:rsid w:val="00752444"/>
    <w:rsid w:val="007533F1"/>
    <w:rsid w:val="00761D18"/>
    <w:rsid w:val="0076451B"/>
    <w:rsid w:val="007659C3"/>
    <w:rsid w:val="007665C3"/>
    <w:rsid w:val="00774616"/>
    <w:rsid w:val="00782BE1"/>
    <w:rsid w:val="00782C2C"/>
    <w:rsid w:val="00782EE5"/>
    <w:rsid w:val="007871A4"/>
    <w:rsid w:val="00790518"/>
    <w:rsid w:val="00791ABE"/>
    <w:rsid w:val="00791B15"/>
    <w:rsid w:val="007A0BC4"/>
    <w:rsid w:val="007A2F5C"/>
    <w:rsid w:val="007A34F0"/>
    <w:rsid w:val="007B463E"/>
    <w:rsid w:val="007B688C"/>
    <w:rsid w:val="007C0300"/>
    <w:rsid w:val="007C03C5"/>
    <w:rsid w:val="007C08D4"/>
    <w:rsid w:val="007C3E64"/>
    <w:rsid w:val="007C5560"/>
    <w:rsid w:val="007C586B"/>
    <w:rsid w:val="007D01C8"/>
    <w:rsid w:val="007D28C5"/>
    <w:rsid w:val="007D5FEC"/>
    <w:rsid w:val="007D645F"/>
    <w:rsid w:val="007D6512"/>
    <w:rsid w:val="007D7EF3"/>
    <w:rsid w:val="007E0157"/>
    <w:rsid w:val="007E0350"/>
    <w:rsid w:val="007E1BEB"/>
    <w:rsid w:val="007E3563"/>
    <w:rsid w:val="007E5050"/>
    <w:rsid w:val="007E7198"/>
    <w:rsid w:val="007F308D"/>
    <w:rsid w:val="007F6408"/>
    <w:rsid w:val="007F7465"/>
    <w:rsid w:val="00802FFD"/>
    <w:rsid w:val="0080466F"/>
    <w:rsid w:val="00806357"/>
    <w:rsid w:val="00807936"/>
    <w:rsid w:val="00826896"/>
    <w:rsid w:val="00830097"/>
    <w:rsid w:val="00841FCF"/>
    <w:rsid w:val="00842AB8"/>
    <w:rsid w:val="008449D5"/>
    <w:rsid w:val="00845BED"/>
    <w:rsid w:val="00852A1D"/>
    <w:rsid w:val="00854F65"/>
    <w:rsid w:val="008560B6"/>
    <w:rsid w:val="00856FE9"/>
    <w:rsid w:val="00861451"/>
    <w:rsid w:val="0086268F"/>
    <w:rsid w:val="008641BF"/>
    <w:rsid w:val="0086627A"/>
    <w:rsid w:val="00871B8C"/>
    <w:rsid w:val="00873608"/>
    <w:rsid w:val="00874E8C"/>
    <w:rsid w:val="00880322"/>
    <w:rsid w:val="008832C1"/>
    <w:rsid w:val="0088434B"/>
    <w:rsid w:val="00885340"/>
    <w:rsid w:val="008915B7"/>
    <w:rsid w:val="00892821"/>
    <w:rsid w:val="00892C29"/>
    <w:rsid w:val="00892EFE"/>
    <w:rsid w:val="008932C7"/>
    <w:rsid w:val="008A1390"/>
    <w:rsid w:val="008A2B4F"/>
    <w:rsid w:val="008A671B"/>
    <w:rsid w:val="008A67A4"/>
    <w:rsid w:val="008B1683"/>
    <w:rsid w:val="008B5D26"/>
    <w:rsid w:val="008C1658"/>
    <w:rsid w:val="008C4A72"/>
    <w:rsid w:val="008D116E"/>
    <w:rsid w:val="008D1C4B"/>
    <w:rsid w:val="008D1EA3"/>
    <w:rsid w:val="008D3F54"/>
    <w:rsid w:val="008D3FB0"/>
    <w:rsid w:val="008D3FF2"/>
    <w:rsid w:val="008D5DE0"/>
    <w:rsid w:val="008D5EE7"/>
    <w:rsid w:val="008D6011"/>
    <w:rsid w:val="008E166F"/>
    <w:rsid w:val="008E3698"/>
    <w:rsid w:val="008E5D85"/>
    <w:rsid w:val="008F0834"/>
    <w:rsid w:val="008F3B10"/>
    <w:rsid w:val="008F44ED"/>
    <w:rsid w:val="008F7B0B"/>
    <w:rsid w:val="00905888"/>
    <w:rsid w:val="00910BDD"/>
    <w:rsid w:val="00912E47"/>
    <w:rsid w:val="00915DE0"/>
    <w:rsid w:val="00916F79"/>
    <w:rsid w:val="009250EE"/>
    <w:rsid w:val="00927563"/>
    <w:rsid w:val="00930BD8"/>
    <w:rsid w:val="00930EE4"/>
    <w:rsid w:val="009316E5"/>
    <w:rsid w:val="00933FC9"/>
    <w:rsid w:val="00942214"/>
    <w:rsid w:val="009441B8"/>
    <w:rsid w:val="0094487C"/>
    <w:rsid w:val="00945399"/>
    <w:rsid w:val="00946939"/>
    <w:rsid w:val="0094769B"/>
    <w:rsid w:val="0095038B"/>
    <w:rsid w:val="00953B61"/>
    <w:rsid w:val="00955CF1"/>
    <w:rsid w:val="00962429"/>
    <w:rsid w:val="0096340F"/>
    <w:rsid w:val="009656CE"/>
    <w:rsid w:val="00967C08"/>
    <w:rsid w:val="009721BD"/>
    <w:rsid w:val="009735ED"/>
    <w:rsid w:val="0097382B"/>
    <w:rsid w:val="009738B3"/>
    <w:rsid w:val="0097602C"/>
    <w:rsid w:val="009769C9"/>
    <w:rsid w:val="00981CB7"/>
    <w:rsid w:val="00983F9A"/>
    <w:rsid w:val="009842CB"/>
    <w:rsid w:val="00990C9D"/>
    <w:rsid w:val="00991854"/>
    <w:rsid w:val="00993E95"/>
    <w:rsid w:val="00997260"/>
    <w:rsid w:val="009A1130"/>
    <w:rsid w:val="009A2CA5"/>
    <w:rsid w:val="009A6FA5"/>
    <w:rsid w:val="009B0883"/>
    <w:rsid w:val="009B0B09"/>
    <w:rsid w:val="009B2B58"/>
    <w:rsid w:val="009B5435"/>
    <w:rsid w:val="009B5A38"/>
    <w:rsid w:val="009C0295"/>
    <w:rsid w:val="009C02F7"/>
    <w:rsid w:val="009C0662"/>
    <w:rsid w:val="009C371F"/>
    <w:rsid w:val="009E1EBC"/>
    <w:rsid w:val="009E74EA"/>
    <w:rsid w:val="009E7675"/>
    <w:rsid w:val="009F1DBF"/>
    <w:rsid w:val="009F341F"/>
    <w:rsid w:val="009F523A"/>
    <w:rsid w:val="009F6435"/>
    <w:rsid w:val="009F6E28"/>
    <w:rsid w:val="00A04FA0"/>
    <w:rsid w:val="00A05A5A"/>
    <w:rsid w:val="00A10125"/>
    <w:rsid w:val="00A10FB6"/>
    <w:rsid w:val="00A154BB"/>
    <w:rsid w:val="00A158CB"/>
    <w:rsid w:val="00A235D6"/>
    <w:rsid w:val="00A2655E"/>
    <w:rsid w:val="00A349B0"/>
    <w:rsid w:val="00A36CD6"/>
    <w:rsid w:val="00A3769D"/>
    <w:rsid w:val="00A40192"/>
    <w:rsid w:val="00A401E2"/>
    <w:rsid w:val="00A40685"/>
    <w:rsid w:val="00A41294"/>
    <w:rsid w:val="00A443E2"/>
    <w:rsid w:val="00A534E4"/>
    <w:rsid w:val="00A5395E"/>
    <w:rsid w:val="00A53ED1"/>
    <w:rsid w:val="00A57D29"/>
    <w:rsid w:val="00A621D9"/>
    <w:rsid w:val="00A65235"/>
    <w:rsid w:val="00A72DBD"/>
    <w:rsid w:val="00A737A3"/>
    <w:rsid w:val="00A73A98"/>
    <w:rsid w:val="00A83A46"/>
    <w:rsid w:val="00A8526C"/>
    <w:rsid w:val="00A87F1D"/>
    <w:rsid w:val="00A922E7"/>
    <w:rsid w:val="00A967CC"/>
    <w:rsid w:val="00AA2C59"/>
    <w:rsid w:val="00AA3E53"/>
    <w:rsid w:val="00AA4BCD"/>
    <w:rsid w:val="00AB0109"/>
    <w:rsid w:val="00AB4C18"/>
    <w:rsid w:val="00AB4ED5"/>
    <w:rsid w:val="00AC106E"/>
    <w:rsid w:val="00AC50B5"/>
    <w:rsid w:val="00AC71E1"/>
    <w:rsid w:val="00AD0D3C"/>
    <w:rsid w:val="00AD266C"/>
    <w:rsid w:val="00AD2F6C"/>
    <w:rsid w:val="00AE1CF4"/>
    <w:rsid w:val="00AE331D"/>
    <w:rsid w:val="00AE7122"/>
    <w:rsid w:val="00AE7B7A"/>
    <w:rsid w:val="00AF391F"/>
    <w:rsid w:val="00B013E9"/>
    <w:rsid w:val="00B07E76"/>
    <w:rsid w:val="00B1120C"/>
    <w:rsid w:val="00B234E9"/>
    <w:rsid w:val="00B361BB"/>
    <w:rsid w:val="00B363A2"/>
    <w:rsid w:val="00B44744"/>
    <w:rsid w:val="00B47036"/>
    <w:rsid w:val="00B47739"/>
    <w:rsid w:val="00B47E84"/>
    <w:rsid w:val="00B53BC8"/>
    <w:rsid w:val="00B60979"/>
    <w:rsid w:val="00B60CB0"/>
    <w:rsid w:val="00B6216D"/>
    <w:rsid w:val="00B63F95"/>
    <w:rsid w:val="00B66995"/>
    <w:rsid w:val="00B67097"/>
    <w:rsid w:val="00B67E5A"/>
    <w:rsid w:val="00B70AA1"/>
    <w:rsid w:val="00B75C4A"/>
    <w:rsid w:val="00B822FD"/>
    <w:rsid w:val="00B832EC"/>
    <w:rsid w:val="00B900CA"/>
    <w:rsid w:val="00B93703"/>
    <w:rsid w:val="00BA43DE"/>
    <w:rsid w:val="00BA4CEA"/>
    <w:rsid w:val="00BA6190"/>
    <w:rsid w:val="00BA6558"/>
    <w:rsid w:val="00BB2197"/>
    <w:rsid w:val="00BB44B1"/>
    <w:rsid w:val="00BB6183"/>
    <w:rsid w:val="00BC0EF9"/>
    <w:rsid w:val="00BC586D"/>
    <w:rsid w:val="00BD0409"/>
    <w:rsid w:val="00BD11DF"/>
    <w:rsid w:val="00BD2293"/>
    <w:rsid w:val="00BD39F1"/>
    <w:rsid w:val="00BD4834"/>
    <w:rsid w:val="00BD7161"/>
    <w:rsid w:val="00BE0C16"/>
    <w:rsid w:val="00BE390A"/>
    <w:rsid w:val="00BE45B7"/>
    <w:rsid w:val="00C04201"/>
    <w:rsid w:val="00C056E4"/>
    <w:rsid w:val="00C110E3"/>
    <w:rsid w:val="00C13F48"/>
    <w:rsid w:val="00C14FA7"/>
    <w:rsid w:val="00C16167"/>
    <w:rsid w:val="00C16C24"/>
    <w:rsid w:val="00C1757F"/>
    <w:rsid w:val="00C21706"/>
    <w:rsid w:val="00C23D40"/>
    <w:rsid w:val="00C24233"/>
    <w:rsid w:val="00C320A5"/>
    <w:rsid w:val="00C32636"/>
    <w:rsid w:val="00C33678"/>
    <w:rsid w:val="00C338D1"/>
    <w:rsid w:val="00C348BA"/>
    <w:rsid w:val="00C36CDF"/>
    <w:rsid w:val="00C40517"/>
    <w:rsid w:val="00C433D2"/>
    <w:rsid w:val="00C43880"/>
    <w:rsid w:val="00C43944"/>
    <w:rsid w:val="00C44093"/>
    <w:rsid w:val="00C451DD"/>
    <w:rsid w:val="00C54429"/>
    <w:rsid w:val="00C544F6"/>
    <w:rsid w:val="00C555BF"/>
    <w:rsid w:val="00C604EF"/>
    <w:rsid w:val="00C659AE"/>
    <w:rsid w:val="00C670AB"/>
    <w:rsid w:val="00C67975"/>
    <w:rsid w:val="00C80765"/>
    <w:rsid w:val="00C80BD3"/>
    <w:rsid w:val="00C819E0"/>
    <w:rsid w:val="00C826AF"/>
    <w:rsid w:val="00C82EC5"/>
    <w:rsid w:val="00C91234"/>
    <w:rsid w:val="00C95162"/>
    <w:rsid w:val="00CA1053"/>
    <w:rsid w:val="00CA39F7"/>
    <w:rsid w:val="00CA5256"/>
    <w:rsid w:val="00CA6069"/>
    <w:rsid w:val="00CB31B2"/>
    <w:rsid w:val="00CB38D3"/>
    <w:rsid w:val="00CB3CAE"/>
    <w:rsid w:val="00CB589E"/>
    <w:rsid w:val="00CC1D97"/>
    <w:rsid w:val="00CC53AD"/>
    <w:rsid w:val="00CD1E94"/>
    <w:rsid w:val="00CE1822"/>
    <w:rsid w:val="00CE3CE6"/>
    <w:rsid w:val="00CE47AA"/>
    <w:rsid w:val="00CE7F6A"/>
    <w:rsid w:val="00CF1F0C"/>
    <w:rsid w:val="00CF2080"/>
    <w:rsid w:val="00CF4393"/>
    <w:rsid w:val="00CF5D18"/>
    <w:rsid w:val="00CF79C3"/>
    <w:rsid w:val="00D036E9"/>
    <w:rsid w:val="00D04894"/>
    <w:rsid w:val="00D06C63"/>
    <w:rsid w:val="00D105BA"/>
    <w:rsid w:val="00D1108A"/>
    <w:rsid w:val="00D12E92"/>
    <w:rsid w:val="00D13D1E"/>
    <w:rsid w:val="00D1684F"/>
    <w:rsid w:val="00D17B56"/>
    <w:rsid w:val="00D240FC"/>
    <w:rsid w:val="00D244E4"/>
    <w:rsid w:val="00D25F74"/>
    <w:rsid w:val="00D41697"/>
    <w:rsid w:val="00D43444"/>
    <w:rsid w:val="00D44844"/>
    <w:rsid w:val="00D463A2"/>
    <w:rsid w:val="00D46A0C"/>
    <w:rsid w:val="00D46A5B"/>
    <w:rsid w:val="00D47800"/>
    <w:rsid w:val="00D47B89"/>
    <w:rsid w:val="00D522FE"/>
    <w:rsid w:val="00D5259C"/>
    <w:rsid w:val="00D53D19"/>
    <w:rsid w:val="00D57802"/>
    <w:rsid w:val="00D6027D"/>
    <w:rsid w:val="00D604B4"/>
    <w:rsid w:val="00D62345"/>
    <w:rsid w:val="00D66EB2"/>
    <w:rsid w:val="00D67484"/>
    <w:rsid w:val="00D71762"/>
    <w:rsid w:val="00D8092D"/>
    <w:rsid w:val="00D82A7B"/>
    <w:rsid w:val="00D84901"/>
    <w:rsid w:val="00D84BCA"/>
    <w:rsid w:val="00D90AFD"/>
    <w:rsid w:val="00D94FDD"/>
    <w:rsid w:val="00D967AC"/>
    <w:rsid w:val="00D97473"/>
    <w:rsid w:val="00DA2DD7"/>
    <w:rsid w:val="00DA5E21"/>
    <w:rsid w:val="00DA6A3F"/>
    <w:rsid w:val="00DB0F63"/>
    <w:rsid w:val="00DB29A0"/>
    <w:rsid w:val="00DC4196"/>
    <w:rsid w:val="00DC475B"/>
    <w:rsid w:val="00DC7371"/>
    <w:rsid w:val="00DD0E60"/>
    <w:rsid w:val="00DD0EFA"/>
    <w:rsid w:val="00DD6C53"/>
    <w:rsid w:val="00DE0559"/>
    <w:rsid w:val="00DE1523"/>
    <w:rsid w:val="00DE27DB"/>
    <w:rsid w:val="00DE5A0F"/>
    <w:rsid w:val="00DF0755"/>
    <w:rsid w:val="00DF0A86"/>
    <w:rsid w:val="00DF0E77"/>
    <w:rsid w:val="00DF28CF"/>
    <w:rsid w:val="00DF340F"/>
    <w:rsid w:val="00E01E0C"/>
    <w:rsid w:val="00E07C20"/>
    <w:rsid w:val="00E101B8"/>
    <w:rsid w:val="00E136A8"/>
    <w:rsid w:val="00E150AF"/>
    <w:rsid w:val="00E15CBB"/>
    <w:rsid w:val="00E166DB"/>
    <w:rsid w:val="00E21AC3"/>
    <w:rsid w:val="00E225EF"/>
    <w:rsid w:val="00E250A8"/>
    <w:rsid w:val="00E31D0E"/>
    <w:rsid w:val="00E34319"/>
    <w:rsid w:val="00E371BB"/>
    <w:rsid w:val="00E41873"/>
    <w:rsid w:val="00E45140"/>
    <w:rsid w:val="00E46E40"/>
    <w:rsid w:val="00E478AF"/>
    <w:rsid w:val="00E5091F"/>
    <w:rsid w:val="00E52084"/>
    <w:rsid w:val="00E54D68"/>
    <w:rsid w:val="00E5541F"/>
    <w:rsid w:val="00E56999"/>
    <w:rsid w:val="00E570AA"/>
    <w:rsid w:val="00E6107B"/>
    <w:rsid w:val="00E64B06"/>
    <w:rsid w:val="00E67D87"/>
    <w:rsid w:val="00E75F20"/>
    <w:rsid w:val="00E87AB2"/>
    <w:rsid w:val="00EA28CF"/>
    <w:rsid w:val="00EA6CBC"/>
    <w:rsid w:val="00EB5842"/>
    <w:rsid w:val="00EC1807"/>
    <w:rsid w:val="00EC4364"/>
    <w:rsid w:val="00EC57F9"/>
    <w:rsid w:val="00EC6277"/>
    <w:rsid w:val="00ED31AB"/>
    <w:rsid w:val="00ED4841"/>
    <w:rsid w:val="00ED5602"/>
    <w:rsid w:val="00ED72F7"/>
    <w:rsid w:val="00EE0304"/>
    <w:rsid w:val="00EE1CC9"/>
    <w:rsid w:val="00EE4815"/>
    <w:rsid w:val="00EE69CC"/>
    <w:rsid w:val="00EE6F44"/>
    <w:rsid w:val="00EF0036"/>
    <w:rsid w:val="00F01137"/>
    <w:rsid w:val="00F0481C"/>
    <w:rsid w:val="00F05251"/>
    <w:rsid w:val="00F15BCD"/>
    <w:rsid w:val="00F20A0B"/>
    <w:rsid w:val="00F2299F"/>
    <w:rsid w:val="00F244C6"/>
    <w:rsid w:val="00F24A2C"/>
    <w:rsid w:val="00F27A0E"/>
    <w:rsid w:val="00F33F91"/>
    <w:rsid w:val="00F3401F"/>
    <w:rsid w:val="00F364E3"/>
    <w:rsid w:val="00F423E9"/>
    <w:rsid w:val="00F50C70"/>
    <w:rsid w:val="00F51980"/>
    <w:rsid w:val="00F53223"/>
    <w:rsid w:val="00F5371A"/>
    <w:rsid w:val="00F55101"/>
    <w:rsid w:val="00F56720"/>
    <w:rsid w:val="00F57DA9"/>
    <w:rsid w:val="00F65279"/>
    <w:rsid w:val="00F6580A"/>
    <w:rsid w:val="00F7123C"/>
    <w:rsid w:val="00F721DD"/>
    <w:rsid w:val="00F72AF4"/>
    <w:rsid w:val="00F72EA5"/>
    <w:rsid w:val="00F754FA"/>
    <w:rsid w:val="00F75598"/>
    <w:rsid w:val="00F75FAF"/>
    <w:rsid w:val="00F821F7"/>
    <w:rsid w:val="00F84176"/>
    <w:rsid w:val="00F84276"/>
    <w:rsid w:val="00F856ED"/>
    <w:rsid w:val="00F8633C"/>
    <w:rsid w:val="00F86917"/>
    <w:rsid w:val="00F87000"/>
    <w:rsid w:val="00F90D5C"/>
    <w:rsid w:val="00F96EA1"/>
    <w:rsid w:val="00FA57E3"/>
    <w:rsid w:val="00FB141F"/>
    <w:rsid w:val="00FB1E33"/>
    <w:rsid w:val="00FB6654"/>
    <w:rsid w:val="00FB781F"/>
    <w:rsid w:val="00FC304E"/>
    <w:rsid w:val="00FC4DE1"/>
    <w:rsid w:val="00FD0FD7"/>
    <w:rsid w:val="00FD20D0"/>
    <w:rsid w:val="00FD4706"/>
    <w:rsid w:val="00FE7F61"/>
    <w:rsid w:val="00FF3402"/>
    <w:rsid w:val="29BE0AE1"/>
    <w:rsid w:val="4269734D"/>
    <w:rsid w:val="5734336B"/>
    <w:rsid w:val="58CF73A2"/>
    <w:rsid w:val="644F4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customStyle="1" w:styleId="2Char">
    <w:name w:val="标题 2 Char"/>
    <w:link w:val="2"/>
    <w:rPr>
      <w:rFonts w:ascii="Arial" w:hAnsi="Arial" w:cs="Arial"/>
      <w:iCs/>
      <w:sz w:val="32"/>
      <w:szCs w:val="28"/>
      <w:lang w:val="en-US" w:eastAsia="ja-JP"/>
    </w:rPr>
  </w:style>
  <w:style w:type="character" w:customStyle="1" w:styleId="Char">
    <w:name w:val="页眉 Char"/>
    <w:link w:val="a5"/>
    <w:rPr>
      <w:sz w:val="22"/>
      <w:szCs w:val="24"/>
      <w:lang w:val="en-US" w:eastAsia="ja-JP"/>
    </w:rPr>
  </w:style>
  <w:style w:type="character" w:customStyle="1" w:styleId="Char0">
    <w:name w:val="页脚 Char"/>
    <w:link w:val="a6"/>
    <w:rPr>
      <w:sz w:val="22"/>
      <w:szCs w:val="24"/>
      <w:lang w:val="en-US" w:eastAsia="ja-JP"/>
    </w:rPr>
  </w:style>
  <w:style w:type="character" w:customStyle="1" w:styleId="Char1">
    <w:name w:val="批注框文本 Char"/>
    <w:link w:val="a7"/>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2">
    <w:name w:val="列出段落 Char"/>
    <w:link w:val="a8"/>
    <w:uiPriority w:val="34"/>
    <w:qFormat/>
    <w:locked/>
    <w:rPr>
      <w:rFonts w:ascii="Calibri" w:eastAsia="Calibri" w:hAnsi="Calibri" w:cs="Calibri"/>
      <w:sz w:val="22"/>
      <w:szCs w:val="22"/>
      <w:lang w:eastAsia="en-US"/>
    </w:rPr>
  </w:style>
  <w:style w:type="paragraph" w:styleId="a5">
    <w:name w:val="header"/>
    <w:basedOn w:val="a"/>
    <w:link w:val="Char"/>
    <w:pPr>
      <w:tabs>
        <w:tab w:val="center" w:pos="4153"/>
        <w:tab w:val="right" w:pos="8306"/>
      </w:tabs>
    </w:pPr>
  </w:style>
  <w:style w:type="paragraph" w:styleId="a6">
    <w:name w:val="footer"/>
    <w:basedOn w:val="a"/>
    <w:link w:val="Char0"/>
    <w:pPr>
      <w:tabs>
        <w:tab w:val="center" w:pos="4153"/>
        <w:tab w:val="right" w:pos="8306"/>
      </w:tabs>
    </w:pPr>
  </w:style>
  <w:style w:type="paragraph" w:styleId="a7">
    <w:name w:val="Balloon Text"/>
    <w:basedOn w:val="a"/>
    <w:link w:val="Char1"/>
    <w:pPr>
      <w:spacing w:after="0"/>
    </w:pPr>
    <w:rPr>
      <w:rFonts w:ascii="Segoe UI" w:hAnsi="Segoe UI" w:cs="Segoe UI"/>
      <w:sz w:val="18"/>
      <w:szCs w:val="18"/>
    </w:rPr>
  </w:style>
  <w:style w:type="paragraph" w:styleId="a9">
    <w:name w:val="caption"/>
    <w:basedOn w:val="a"/>
    <w:next w:val="a"/>
    <w:qFormat/>
    <w:rPr>
      <w:b/>
      <w:bCs/>
      <w:sz w:val="20"/>
      <w:szCs w:val="20"/>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styleId="a8">
    <w:name w:val="List Paragraph"/>
    <w:basedOn w:val="a"/>
    <w:link w:val="Char2"/>
    <w:uiPriority w:val="34"/>
    <w:qFormat/>
    <w:pPr>
      <w:spacing w:after="0"/>
      <w:ind w:left="720"/>
    </w:pPr>
    <w:rPr>
      <w:rFonts w:ascii="Calibri" w:eastAsia="Calibri" w:hAnsi="Calibri" w:cs="Calibri"/>
      <w:szCs w:val="22"/>
      <w:lang w:eastAsia="en-US"/>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Links>
    <vt:vector size="6" baseType="variant">
      <vt:variant>
        <vt:i4>6553644</vt:i4>
      </vt:variant>
      <vt:variant>
        <vt:i4>0</vt:i4>
      </vt:variant>
      <vt:variant>
        <vt:i4>0</vt:i4>
      </vt:variant>
      <vt:variant>
        <vt:i4>5</vt:i4>
      </vt:variant>
      <vt:variant>
        <vt:lpwstr>../../Downloads/Inbox/R3-215831.zip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Liang LIU</cp:lastModifiedBy>
  <cp:revision>2</cp:revision>
  <dcterms:created xsi:type="dcterms:W3CDTF">2021-11-08T15:13:00Z</dcterms:created>
  <dcterms:modified xsi:type="dcterms:W3CDTF">2021-11-08T15:13:00Z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0x010100563291C30C465443A43FFAF0D869B11A</vt:lpwstr>
  </property>
  <property fmtid="{D5CDD505-2E9C-101B-9397-08002B2CF9AE}" pid="3" name="KSOProductBuildVer">
    <vt:lpwstr>2052-11.8.2.9022</vt:lpwstr>
  </property>
  <property fmtid="{D5CDD505-2E9C-101B-9397-08002B2CF9AE}" pid="4" name="_2015_ms_pID_725343">
    <vt:lpwstr>(3)66BTCV5rEQsNQb7E/lPy4dZqQ294Ck9guyVK5pD3peSatSADuuuwAoAa7zqXpifSvTB9JUR9_x000d_
meOkOET+U4TUvBZd1ohHsE7LLNMFDJQH1Oxh8tgkU418ojdmoz0d+W6lLnUOibpDAmXzqFtT_x000d_
wi400LSlkXNombyba9ZV4bKpaZCf+kAo6a2Fl9zgjFscLqycOQQX3j9Paigm/LwFqpBGfwWj_x000d_
prvvGv1vLsbItcbCKS</vt:lpwstr>
  </property>
  <property fmtid="{D5CDD505-2E9C-101B-9397-08002B2CF9AE}" pid="5" name="_2015_ms_pID_7253431">
    <vt:lpwstr>oxRhwngydowNdvtetEFVetbr8WvjEW9jG4/SXSqbtNz9yy1w7MY4OG_x000d_
OKW0RiDrCYbc1FHymQtx4P19ijBw9DRfsfTF7i9ZPMVizhJJAVXga7Y3kI6/Doro/9+GBDU8_x000d_
QXNUpPNpgOENhLdTx3cWVB5Yyp0bziVwUmpeFFXht36Z0NyIviLAFl2H5fdKTOyBR9Vo7CKi_x000d_
6Ilmx+VBBnEOinwGx4ay1HUyvf2RCExrpWlw</vt:lpwstr>
  </property>
  <property fmtid="{D5CDD505-2E9C-101B-9397-08002B2CF9AE}" pid="6" name="_2015_ms_pID_7253432">
    <vt:lpwstr>tDJBerfviTzbOz50Mifz5XY=</vt:lpwstr>
  </property>
  <property fmtid="{D5CDD505-2E9C-101B-9397-08002B2CF9AE}" pid="7" name="MSIP_Label_17da11e7-ad83-4459-98c6-12a88e2eac78_Enabled">
    <vt:lpwstr>True</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Owner">
    <vt:lpwstr>chris.pudney@vodafone.com</vt:lpwstr>
  </property>
  <property fmtid="{D5CDD505-2E9C-101B-9397-08002B2CF9AE}" pid="10" name="MSIP_Label_17da11e7-ad83-4459-98c6-12a88e2eac78_SetDate">
    <vt:lpwstr>2020-08-21T17:05:32.4813153Z</vt:lpwstr>
  </property>
  <property fmtid="{D5CDD505-2E9C-101B-9397-08002B2CF9AE}" pid="11" name="MSIP_Label_17da11e7-ad83-4459-98c6-12a88e2eac78_Name">
    <vt:lpwstr>Non-Vodafone</vt:lpwstr>
  </property>
  <property fmtid="{D5CDD505-2E9C-101B-9397-08002B2CF9AE}" pid="12" name="MSIP_Label_17da11e7-ad83-4459-98c6-12a88e2eac78_Application">
    <vt:lpwstr>Microsoft Azure Information Protection</vt:lpwstr>
  </property>
  <property fmtid="{D5CDD505-2E9C-101B-9397-08002B2CF9AE}" pid="13" name="MSIP_Label_17da11e7-ad83-4459-98c6-12a88e2eac78_Extended_MSFT_Method">
    <vt:lpwstr>Manual</vt:lpwstr>
  </property>
  <property fmtid="{D5CDD505-2E9C-101B-9397-08002B2CF9AE}" pid="14" name="_ip_UnifiedCompliancePolicyUIAction">
    <vt:lpwstr/>
  </property>
  <property fmtid="{D5CDD505-2E9C-101B-9397-08002B2CF9AE}" pid="15" name="_ip_UnifiedCompliancePolicyProperties">
    <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1604890030</vt:lpwstr>
  </property>
</Properties>
</file>