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0A80" w14:textId="44A1A078" w:rsidR="005B4791" w:rsidRPr="007D3E81" w:rsidRDefault="005B4791" w:rsidP="005B479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4E3AB2" w:rsidRPr="004E3AB2">
        <w:rPr>
          <w:b/>
          <w:i/>
          <w:noProof/>
          <w:sz w:val="28"/>
        </w:rPr>
        <w:t>R3-</w:t>
      </w:r>
      <w:del w:id="0" w:author="Huawei" w:date="2021-11-08T10:54:00Z">
        <w:r w:rsidR="004E3AB2" w:rsidRPr="004E3AB2" w:rsidDel="004974A7">
          <w:rPr>
            <w:b/>
            <w:i/>
            <w:noProof/>
            <w:sz w:val="28"/>
          </w:rPr>
          <w:delText>215781</w:delText>
        </w:r>
      </w:del>
      <w:ins w:id="1" w:author="Huawei" w:date="2021-11-08T10:54:00Z">
        <w:r w:rsidR="004974A7" w:rsidRPr="004E3AB2">
          <w:rPr>
            <w:b/>
            <w:i/>
            <w:noProof/>
            <w:sz w:val="28"/>
          </w:rPr>
          <w:t>21</w:t>
        </w:r>
        <w:r w:rsidR="004974A7">
          <w:rPr>
            <w:b/>
            <w:i/>
            <w:noProof/>
            <w:sz w:val="28"/>
          </w:rPr>
          <w:t>xxxx</w:t>
        </w:r>
      </w:ins>
    </w:p>
    <w:p w14:paraId="7CB45193" w14:textId="3B818EF5" w:rsidR="001E41F3" w:rsidRPr="00DF26AF" w:rsidRDefault="005B4791" w:rsidP="00CC0A7D">
      <w:pPr>
        <w:pStyle w:val="CRCoverPage"/>
        <w:outlineLvl w:val="0"/>
        <w:rPr>
          <w:b/>
          <w:noProof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E65F12" w:rsidR="001E41F3" w:rsidRPr="00410371" w:rsidRDefault="00A35E8F" w:rsidP="00A33CF1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A33CF1">
              <w:rPr>
                <w:b/>
                <w:noProof/>
                <w:sz w:val="28"/>
                <w:lang w:eastAsia="zh-CN"/>
              </w:rPr>
              <w:t>6</w:t>
            </w:r>
            <w:r>
              <w:rPr>
                <w:b/>
                <w:noProof/>
                <w:sz w:val="28"/>
                <w:lang w:eastAsia="zh-CN"/>
              </w:rPr>
              <w:t>.4</w:t>
            </w:r>
            <w:r w:rsidR="00B0351D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BD92EA" w:rsidR="001E41F3" w:rsidRPr="00410371" w:rsidRDefault="000102AB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81929">
              <w:rPr>
                <w:rFonts w:hint="eastAsia"/>
                <w:b/>
                <w:noProof/>
                <w:sz w:val="28"/>
                <w:lang w:eastAsia="zh-CN"/>
              </w:rPr>
              <w:t>164</w:t>
            </w:r>
            <w:r w:rsidRPr="0068192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795F057" w:rsidR="001E41F3" w:rsidRPr="00410371" w:rsidRDefault="004974A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" w:date="2021-11-08T10:54:00Z">
              <w:r w:rsidRPr="009E2990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6AFEE91" w:rsidR="001E41F3" w:rsidRPr="00410371" w:rsidRDefault="00A35E8F" w:rsidP="005B4791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5B4791">
              <w:rPr>
                <w:noProof/>
                <w:sz w:val="28"/>
                <w:lang w:eastAsia="zh-CN"/>
              </w:rPr>
              <w:t>7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5EDE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4EF87B" w:rsidR="001E41F3" w:rsidRDefault="00426998">
            <w:pPr>
              <w:pStyle w:val="CRCoverPage"/>
              <w:spacing w:after="0"/>
              <w:ind w:left="100"/>
              <w:rPr>
                <w:noProof/>
              </w:rPr>
            </w:pPr>
            <w:r w:rsidRPr="00426998">
              <w:rPr>
                <w:noProof/>
              </w:rPr>
              <w:t>Direct data forwarding for mobility between DC and SA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9EFABC1" w:rsidR="001E41F3" w:rsidRDefault="00A3100C" w:rsidP="005C0083">
            <w:pPr>
              <w:pStyle w:val="CRCoverPage"/>
              <w:spacing w:after="0"/>
              <w:ind w:left="100"/>
              <w:rPr>
                <w:noProof/>
              </w:rPr>
            </w:pPr>
            <w:r w:rsidRPr="00A3100C">
              <w:rPr>
                <w:noProof/>
              </w:rPr>
              <w:t>Huawei,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750459" w:rsidR="001E41F3" w:rsidRDefault="00CC0A7D" w:rsidP="00666AA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78DE7D" w:rsidR="001E41F3" w:rsidRDefault="00FB3B55" w:rsidP="00DE02CF">
            <w:pPr>
              <w:pStyle w:val="CRCoverPage"/>
              <w:spacing w:after="0"/>
              <w:ind w:left="100"/>
              <w:rPr>
                <w:noProof/>
              </w:rPr>
            </w:pPr>
            <w:r w:rsidRPr="00FB3B55">
              <w:rPr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05AA22" w:rsidR="001E41F3" w:rsidRDefault="00CC0A7D" w:rsidP="00222B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22B87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28CB95" w14:textId="77777777" w:rsidR="000C5715" w:rsidRDefault="000C5715" w:rsidP="000B09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9170F6F" w14:textId="77777777" w:rsidR="00CE245A" w:rsidRDefault="00CE245A" w:rsidP="00CE24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Last </w:t>
            </w:r>
            <w:r>
              <w:rPr>
                <w:noProof/>
                <w:lang w:eastAsia="zh-CN"/>
              </w:rPr>
              <w:t xml:space="preserve">RAN3-113-e </w:t>
            </w:r>
            <w:r>
              <w:rPr>
                <w:rFonts w:hint="eastAsia"/>
                <w:noProof/>
                <w:lang w:eastAsia="zh-CN"/>
              </w:rPr>
              <w:t xml:space="preserve">meeting </w:t>
            </w:r>
            <w:r>
              <w:rPr>
                <w:noProof/>
                <w:lang w:eastAsia="zh-CN"/>
              </w:rPr>
              <w:t xml:space="preserve">further discussed the direct forwarding involving MR-DC with a set of agreements (see SoD in </w:t>
            </w:r>
            <w:r w:rsidRPr="005B2E70">
              <w:rPr>
                <w:noProof/>
                <w:lang w:eastAsia="zh-CN"/>
              </w:rPr>
              <w:t>R3-214151</w:t>
            </w:r>
            <w:r>
              <w:rPr>
                <w:noProof/>
                <w:lang w:eastAsia="zh-CN"/>
              </w:rPr>
              <w:t xml:space="preserve">). </w:t>
            </w:r>
          </w:p>
          <w:p w14:paraId="34B7FC47" w14:textId="77777777" w:rsidR="00CE245A" w:rsidRDefault="00CE245A" w:rsidP="00CE245A">
            <w:pPr>
              <w:rPr>
                <w:rFonts w:ascii="Arial" w:eastAsia="MS Mincho" w:hAnsi="Arial"/>
                <w:snapToGrid w:val="0"/>
                <w:lang w:eastAsia="ja-JP"/>
              </w:rPr>
            </w:pPr>
            <w:r>
              <w:rPr>
                <w:rFonts w:ascii="Arial" w:eastAsia="MS Mincho" w:hAnsi="Arial"/>
                <w:snapToGrid w:val="0"/>
                <w:lang w:eastAsia="ja-JP"/>
              </w:rPr>
              <w:t xml:space="preserve"> </w:t>
            </w:r>
          </w:p>
          <w:p w14:paraId="1155F94D" w14:textId="27C0D0F4" w:rsidR="00CE245A" w:rsidDel="004B5845" w:rsidRDefault="00CE245A" w:rsidP="00CE245A">
            <w:pPr>
              <w:rPr>
                <w:del w:id="4" w:author="Huawei" w:date="2021-11-08T10:54:00Z"/>
                <w:rFonts w:ascii="Arial" w:eastAsia="MS Mincho" w:hAnsi="Arial"/>
                <w:snapToGrid w:val="0"/>
                <w:lang w:eastAsia="ja-JP"/>
              </w:rPr>
            </w:pPr>
            <w:r w:rsidRPr="00B61DBB">
              <w:rPr>
                <w:rFonts w:ascii="Arial" w:eastAsia="MS Mincho" w:hAnsi="Arial"/>
                <w:snapToGrid w:val="0"/>
                <w:lang w:eastAsia="ja-JP"/>
              </w:rPr>
              <w:t>This CR contains changes to support</w:t>
            </w:r>
            <w:r w:rsidR="0017604A">
              <w:rPr>
                <w:rFonts w:ascii="Arial" w:eastAsia="MS Mincho" w:hAnsi="Arial"/>
                <w:snapToGrid w:val="0"/>
                <w:lang w:eastAsia="ja-JP"/>
              </w:rPr>
              <w:t xml:space="preserve"> direct data forwarding for</w:t>
            </w:r>
            <w:ins w:id="5" w:author="Huawei" w:date="2021-11-08T10:54:00Z">
              <w:r w:rsidR="004B5845">
                <w:rPr>
                  <w:rFonts w:ascii="Arial" w:eastAsia="MS Mincho" w:hAnsi="Arial"/>
                  <w:snapToGrid w:val="0"/>
                  <w:lang w:eastAsia="ja-JP"/>
                </w:rPr>
                <w:t xml:space="preserve"> </w:t>
              </w:r>
            </w:ins>
            <w:del w:id="6" w:author="Huawei" w:date="2021-11-08T10:54:00Z">
              <w:r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: </w:delText>
              </w:r>
            </w:del>
          </w:p>
          <w:p w14:paraId="2A49B9B8" w14:textId="0A1FEA59" w:rsidR="00CE245A" w:rsidRPr="00FE2362" w:rsidRDefault="004B5845" w:rsidP="00164BB6">
            <w:pPr>
              <w:rPr>
                <w:rFonts w:ascii="Arial" w:eastAsia="MS Mincho" w:hAnsi="Arial"/>
                <w:snapToGrid w:val="0"/>
                <w:lang w:eastAsia="ja-JP"/>
              </w:rPr>
            </w:pPr>
            <w:ins w:id="7" w:author="Huawei" w:date="2021-11-08T10:54:00Z">
              <w:r>
                <w:rPr>
                  <w:rFonts w:ascii="Arial" w:eastAsia="MS Mincho" w:hAnsi="Arial"/>
                  <w:snapToGrid w:val="0"/>
                  <w:lang w:eastAsia="ja-JP"/>
                </w:rPr>
                <w:t xml:space="preserve">handover </w:t>
              </w:r>
            </w:ins>
            <w:r w:rsidR="00D276B2">
              <w:rPr>
                <w:rFonts w:ascii="Arial" w:eastAsia="MS Mincho" w:hAnsi="Arial"/>
                <w:snapToGrid w:val="0"/>
                <w:lang w:eastAsia="ja-JP"/>
              </w:rPr>
              <w:t xml:space="preserve">from 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 xml:space="preserve">SA to </w:t>
            </w:r>
            <w:r w:rsidR="00D276B2">
              <w:rPr>
                <w:rFonts w:ascii="Arial" w:eastAsia="MS Mincho" w:hAnsi="Arial"/>
                <w:snapToGrid w:val="0"/>
                <w:lang w:eastAsia="ja-JP"/>
              </w:rPr>
              <w:t>EN</w:t>
            </w:r>
            <w:r w:rsidR="00CE245A" w:rsidRPr="00FE2362">
              <w:rPr>
                <w:rFonts w:ascii="Arial" w:eastAsia="MS Mincho" w:hAnsi="Arial"/>
                <w:snapToGrid w:val="0"/>
                <w:lang w:eastAsia="ja-JP"/>
              </w:rPr>
              <w:t>-DC</w:t>
            </w:r>
          </w:p>
          <w:p w14:paraId="69668AE7" w14:textId="6B08C4BD" w:rsidR="00CE245A" w:rsidRPr="00BC5E38" w:rsidDel="004B5845" w:rsidRDefault="00CE245A">
            <w:pPr>
              <w:rPr>
                <w:del w:id="8" w:author="Huawei" w:date="2021-11-08T10:54:00Z"/>
                <w:rFonts w:ascii="Arial" w:eastAsia="MS Mincho" w:hAnsi="Arial"/>
                <w:snapToGrid w:val="0"/>
                <w:lang w:eastAsia="ja-JP"/>
              </w:rPr>
              <w:pPrChange w:id="9" w:author="Huawei" w:date="2021-11-08T10:54:00Z">
                <w:pPr>
                  <w:pStyle w:val="af5"/>
                  <w:numPr>
                    <w:numId w:val="32"/>
                  </w:numPr>
                  <w:ind w:left="360" w:hanging="360"/>
                </w:pPr>
              </w:pPrChange>
            </w:pPr>
            <w:del w:id="10" w:author="Huawei" w:date="2021-11-08T10:54:00Z"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intra-</w:delText>
              </w:r>
              <w:r w:rsidR="00D276B2"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>EPC</w:delText>
              </w:r>
              <w:r w:rsidRPr="00BC5E38" w:rsidDel="004B5845">
                <w:rPr>
                  <w:rFonts w:ascii="Arial" w:eastAsia="MS Mincho" w:hAnsi="Arial"/>
                  <w:snapToGrid w:val="0"/>
                  <w:lang w:eastAsia="ja-JP"/>
                </w:rPr>
                <w:delText xml:space="preserve">-system SN change </w:delText>
              </w:r>
            </w:del>
          </w:p>
          <w:p w14:paraId="708AA7DE" w14:textId="092A2E1B" w:rsidR="00CE245A" w:rsidRPr="00D276B2" w:rsidRDefault="00CE245A" w:rsidP="00BC5E38">
            <w:pPr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31923" w14:textId="3A78374D" w:rsidR="001C0E8B" w:rsidRDefault="001C0E8B" w:rsidP="001C0E8B">
            <w:pPr>
              <w:pStyle w:val="CRCoverPage"/>
              <w:spacing w:after="0"/>
              <w:ind w:leftChars="60" w:left="120"/>
            </w:pPr>
            <w:r>
              <w:rPr>
                <w:rFonts w:hint="eastAsia"/>
              </w:rPr>
              <w:t xml:space="preserve">For </w:t>
            </w:r>
            <w:r>
              <w:t>int</w:t>
            </w:r>
            <w:r w:rsidR="00E812B0">
              <w:t>er</w:t>
            </w:r>
            <w:r>
              <w:t>-system h</w:t>
            </w:r>
            <w:r>
              <w:rPr>
                <w:rFonts w:hint="eastAsia"/>
              </w:rPr>
              <w:t xml:space="preserve">andover from the SA to </w:t>
            </w:r>
            <w:r w:rsidR="00E812B0">
              <w:t>EN</w:t>
            </w:r>
            <w:r>
              <w:rPr>
                <w:rFonts w:hint="eastAsia"/>
              </w:rPr>
              <w:t xml:space="preserve">-DC, </w:t>
            </w:r>
            <w:del w:id="11" w:author="Huawei" w:date="2021-11-08T10:54:00Z">
              <w:r w:rsidDel="003D13AC">
                <w:rPr>
                  <w:rFonts w:hint="eastAsia"/>
                </w:rPr>
                <w:delText xml:space="preserve">and </w:delText>
              </w:r>
              <w:r w:rsidR="00E812B0" w:rsidDel="003D13AC">
                <w:delText xml:space="preserve">intra-EPC-system </w:delText>
              </w:r>
              <w:r w:rsidDel="003D13AC">
                <w:rPr>
                  <w:rFonts w:hint="eastAsia"/>
                </w:rPr>
                <w:delText xml:space="preserve">SN </w:delText>
              </w:r>
              <w:r w:rsidDel="003D13AC">
                <w:delText>Change</w:delText>
              </w:r>
            </w:del>
          </w:p>
          <w:p w14:paraId="488838F1" w14:textId="77777777" w:rsidR="001C0E8B" w:rsidRDefault="001C0E8B" w:rsidP="001C0E8B">
            <w:pPr>
              <w:pStyle w:val="CRCoverPage"/>
              <w:numPr>
                <w:ilvl w:val="0"/>
                <w:numId w:val="28"/>
              </w:numPr>
              <w:spacing w:after="0"/>
            </w:pPr>
            <w:r w:rsidRPr="00A15D0C">
              <w:t>Introduce</w:t>
            </w:r>
            <w:r>
              <w:t xml:space="preserve"> the </w:t>
            </w:r>
            <w:r w:rsidRPr="00CD71A5">
              <w:rPr>
                <w:i/>
              </w:rPr>
              <w:t>Source RAN Node ID</w:t>
            </w:r>
            <w:r>
              <w:t xml:space="preserve"> in the S-NODE ADDITION REQUEST message, so that the SN can check the direct data forwarding path with the source node, and includes the </w:t>
            </w:r>
            <w:r w:rsidRPr="00CD71A5">
              <w:rPr>
                <w:i/>
              </w:rPr>
              <w:t>Direct Data Forwarding Path Indication</w:t>
            </w:r>
            <w:r>
              <w:t xml:space="preserve"> IE </w:t>
            </w:r>
            <w:r w:rsidRPr="00FD0425">
              <w:t>S-NODE ADDITION REQUEST ACKNOWLEDGE</w:t>
            </w:r>
            <w:r>
              <w:t xml:space="preserve"> message. </w:t>
            </w:r>
          </w:p>
          <w:p w14:paraId="1BFC6CFC" w14:textId="77777777" w:rsidR="0091737F" w:rsidRPr="001C0E8B" w:rsidRDefault="0091737F" w:rsidP="00A15D0C">
            <w:pPr>
              <w:pStyle w:val="CRCoverPage"/>
              <w:spacing w:after="0"/>
              <w:rPr>
                <w:noProof/>
              </w:rPr>
            </w:pPr>
          </w:p>
          <w:p w14:paraId="5D0CBA39" w14:textId="77777777" w:rsidR="00550051" w:rsidRPr="009B3F53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57FFA7AF" w14:textId="61D58D46" w:rsidR="005E39D0" w:rsidRPr="005E39D0" w:rsidRDefault="00996CD3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</w:r>
            <w:r w:rsidR="005E39D0"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3784DE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>The impact can be considered isolated since it impacts</w:t>
            </w:r>
            <w:r w:rsidR="00B84054">
              <w:rPr>
                <w:snapToGrid w:val="0"/>
                <w:lang w:eastAsia="ja-JP"/>
              </w:rPr>
              <w:t xml:space="preserve"> </w:t>
            </w:r>
            <w:r w:rsidR="009359D1">
              <w:rPr>
                <w:snapToGrid w:val="0"/>
                <w:lang w:eastAsia="ja-JP"/>
              </w:rPr>
              <w:t>the</w:t>
            </w:r>
            <w:r w:rsidR="00CC12B9">
              <w:rPr>
                <w:snapToGrid w:val="0"/>
                <w:lang w:eastAsia="ja-JP"/>
              </w:rPr>
              <w:t xml:space="preserve"> </w:t>
            </w:r>
            <w:r w:rsidR="00A3107F">
              <w:rPr>
                <w:snapToGrid w:val="0"/>
                <w:lang w:eastAsia="ja-JP"/>
              </w:rPr>
              <w:t xml:space="preserve">direct data forwarding for </w:t>
            </w:r>
            <w:del w:id="12" w:author="Huawei" w:date="2021-11-08T10:55:00Z">
              <w:r w:rsidR="00A3107F" w:rsidDel="00B05BC2">
                <w:rPr>
                  <w:snapToGrid w:val="0"/>
                  <w:lang w:eastAsia="ja-JP"/>
                </w:rPr>
                <w:delText xml:space="preserve">intra-system and </w:delText>
              </w:r>
            </w:del>
            <w:r w:rsidR="00A3107F">
              <w:rPr>
                <w:snapToGrid w:val="0"/>
                <w:lang w:eastAsia="ja-JP"/>
              </w:rPr>
              <w:t>inter-system</w:t>
            </w:r>
            <w:ins w:id="13" w:author="Huawei" w:date="2021-11-08T10:55:00Z">
              <w:r w:rsidR="00B05BC2">
                <w:rPr>
                  <w:snapToGrid w:val="0"/>
                  <w:lang w:eastAsia="ja-JP"/>
                </w:rPr>
                <w:t xml:space="preserve"> handover</w:t>
              </w:r>
            </w:ins>
            <w:r w:rsidR="00A3107F">
              <w:rPr>
                <w:snapToGrid w:val="0"/>
                <w:lang w:eastAsia="ja-JP"/>
              </w:rPr>
              <w:t>.</w:t>
            </w:r>
            <w:r w:rsidR="0020731B">
              <w:rPr>
                <w:snapToGrid w:val="0"/>
                <w:lang w:eastAsia="ja-JP"/>
              </w:rPr>
              <w:t xml:space="preserve"> </w:t>
            </w:r>
          </w:p>
          <w:p w14:paraId="31C656EC" w14:textId="77777777" w:rsidR="00996CD3" w:rsidRPr="00A1739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31CD18" w14:textId="60BF8E00" w:rsidR="00845459" w:rsidRDefault="007C022C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26278B">
              <w:rPr>
                <w:noProof/>
                <w:lang w:eastAsia="ja-JP"/>
              </w:rPr>
              <w:t xml:space="preserve"> </w:t>
            </w:r>
            <w:r w:rsidR="001104CD">
              <w:rPr>
                <w:noProof/>
                <w:lang w:eastAsia="ja-JP"/>
              </w:rPr>
              <w:t>direct data forwarding may</w:t>
            </w:r>
            <w:r w:rsidR="00553ACA">
              <w:rPr>
                <w:noProof/>
                <w:lang w:eastAsia="ja-JP"/>
              </w:rPr>
              <w:t xml:space="preserve"> not</w:t>
            </w:r>
            <w:r w:rsidR="001104CD">
              <w:rPr>
                <w:noProof/>
                <w:lang w:eastAsia="ja-JP"/>
              </w:rPr>
              <w:t xml:space="preserve"> be supported for handovers </w:t>
            </w:r>
            <w:del w:id="14" w:author="Huawei" w:date="2021-11-08T21:14:00Z">
              <w:r w:rsidR="001104CD" w:rsidDel="00B90241">
                <w:rPr>
                  <w:noProof/>
                  <w:lang w:eastAsia="ja-JP"/>
                </w:rPr>
                <w:delText>related with the MR-DC</w:delText>
              </w:r>
            </w:del>
            <w:ins w:id="15" w:author="Huawei" w:date="2021-11-08T21:14:00Z">
              <w:r w:rsidR="00B90241">
                <w:rPr>
                  <w:noProof/>
                  <w:lang w:eastAsia="ja-JP"/>
                </w:rPr>
                <w:t>from SA to EN-DC</w:t>
              </w:r>
              <w:r w:rsidR="004E3301">
                <w:rPr>
                  <w:noProof/>
                  <w:lang w:eastAsia="ja-JP"/>
                </w:rPr>
                <w:t>.</w:t>
              </w:r>
            </w:ins>
            <w:bookmarkStart w:id="16" w:name="_GoBack"/>
            <w:bookmarkEnd w:id="16"/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F2E68" w:rsidR="00AF479F" w:rsidRDefault="001E3713" w:rsidP="00930A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</w:t>
            </w:r>
            <w:r w:rsidR="000A532D">
              <w:rPr>
                <w:noProof/>
              </w:rPr>
              <w:t xml:space="preserve">7.4.2, </w:t>
            </w:r>
            <w:r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7C5B66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="001B2D44">
              <w:rPr>
                <w:noProof/>
              </w:rPr>
              <w:t>9.</w:t>
            </w:r>
            <w:r w:rsidR="007C5B66">
              <w:rPr>
                <w:noProof/>
              </w:rPr>
              <w:t>1</w:t>
            </w:r>
            <w:r w:rsidR="001B2D44">
              <w:rPr>
                <w:noProof/>
              </w:rPr>
              <w:t>.</w:t>
            </w:r>
            <w:r w:rsidR="000A532D">
              <w:rPr>
                <w:noProof/>
              </w:rPr>
              <w:t>4</w:t>
            </w:r>
            <w:r w:rsidR="007C5B66">
              <w:rPr>
                <w:noProof/>
              </w:rPr>
              <w:t>.2, 9.</w:t>
            </w:r>
            <w:r w:rsidR="000A532D">
              <w:rPr>
                <w:noProof/>
              </w:rPr>
              <w:t>2</w:t>
            </w:r>
            <w:r w:rsidR="007C5B66">
              <w:rPr>
                <w:noProof/>
              </w:rPr>
              <w:t>.</w:t>
            </w:r>
            <w:del w:id="17" w:author="Huawei" w:date="2021-11-08T12:09:00Z">
              <w:r w:rsidR="007C5B66" w:rsidDel="00930A01">
                <w:rPr>
                  <w:noProof/>
                </w:rPr>
                <w:delText>2.</w:delText>
              </w:r>
            </w:del>
            <w:ins w:id="18" w:author="Huawei" w:date="2021-11-08T12:09:00Z">
              <w:r w:rsidR="00930A01">
                <w:rPr>
                  <w:noProof/>
                </w:rPr>
                <w:t>a</w:t>
              </w:r>
            </w:ins>
            <w:r w:rsidR="007C5B66">
              <w:rPr>
                <w:noProof/>
              </w:rPr>
              <w:t xml:space="preserve">aa, 9.3.4, </w:t>
            </w:r>
            <w:r w:rsidR="0000530A">
              <w:rPr>
                <w:noProof/>
              </w:rPr>
              <w:t xml:space="preserve">9.3.5, </w:t>
            </w:r>
            <w:r w:rsidR="007C5B66">
              <w:rPr>
                <w:noProof/>
              </w:rPr>
              <w:t>9.3.7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0A5D704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36A059" w:rsidR="00AF479F" w:rsidRDefault="00B4705C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CDE8BCB" w:rsidR="00AF479F" w:rsidRDefault="00B4705C" w:rsidP="00D035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52550C" w:rsidR="00E92526" w:rsidRDefault="00E92526" w:rsidP="006239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9" w:name="_Toc5694163"/>
      <w:bookmarkStart w:id="20" w:name="_Toc525567631"/>
      <w:bookmarkStart w:id="21" w:name="_Toc525567067"/>
      <w:bookmarkStart w:id="22" w:name="_Toc534900834"/>
      <w:bookmarkStart w:id="23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4" w:name="_Toc384916784"/>
            <w:bookmarkStart w:id="25" w:name="_Toc384916783"/>
            <w:bookmarkStart w:id="2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24"/>
        <w:bookmarkEnd w:id="25"/>
      </w:tr>
    </w:tbl>
    <w:p w14:paraId="3B834A5F" w14:textId="77777777" w:rsidR="0088721C" w:rsidRPr="00C37D2B" w:rsidRDefault="0088721C" w:rsidP="0088721C">
      <w:pPr>
        <w:pStyle w:val="3"/>
      </w:pPr>
      <w:bookmarkStart w:id="27" w:name="_Toc45104012"/>
      <w:bookmarkStart w:id="28" w:name="_Toc45227508"/>
      <w:bookmarkStart w:id="29" w:name="_Toc45891322"/>
      <w:bookmarkStart w:id="30" w:name="_Toc51763960"/>
      <w:bookmarkStart w:id="31" w:name="_Toc56527959"/>
      <w:bookmarkStart w:id="32" w:name="_Toc64381926"/>
      <w:bookmarkStart w:id="33" w:name="_Toc66283501"/>
      <w:bookmarkStart w:id="34" w:name="_Toc67910877"/>
      <w:bookmarkStart w:id="35" w:name="_Toc73979655"/>
      <w:bookmarkStart w:id="36" w:name="_Toc81228161"/>
      <w:bookmarkEnd w:id="19"/>
      <w:bookmarkEnd w:id="20"/>
      <w:bookmarkEnd w:id="21"/>
      <w:bookmarkEnd w:id="22"/>
      <w:bookmarkEnd w:id="23"/>
      <w:bookmarkEnd w:id="26"/>
      <w:r w:rsidRPr="00C37D2B">
        <w:t>8.7.4</w:t>
      </w:r>
      <w:r w:rsidRPr="00C37D2B">
        <w:tab/>
        <w:t>SgNB Addition Preparation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6C902B1" w14:textId="77777777" w:rsidR="0088721C" w:rsidRPr="00C37D2B" w:rsidRDefault="0088721C" w:rsidP="0088721C">
      <w:pPr>
        <w:pStyle w:val="4"/>
      </w:pPr>
      <w:bookmarkStart w:id="37" w:name="_Toc20954287"/>
      <w:bookmarkStart w:id="38" w:name="_Toc29902291"/>
      <w:bookmarkStart w:id="39" w:name="_Toc29906295"/>
      <w:bookmarkStart w:id="40" w:name="_Toc36550285"/>
      <w:bookmarkStart w:id="41" w:name="_Toc45104013"/>
      <w:bookmarkStart w:id="42" w:name="_Toc45227509"/>
      <w:bookmarkStart w:id="43" w:name="_Toc45891323"/>
      <w:bookmarkStart w:id="44" w:name="_Toc51763961"/>
      <w:bookmarkStart w:id="45" w:name="_Toc56527960"/>
      <w:bookmarkStart w:id="46" w:name="_Toc64381927"/>
      <w:bookmarkStart w:id="47" w:name="_Toc66283502"/>
      <w:bookmarkStart w:id="48" w:name="_Toc67910878"/>
      <w:bookmarkStart w:id="49" w:name="_Toc73979656"/>
      <w:bookmarkStart w:id="50" w:name="_Toc81228162"/>
      <w:r w:rsidRPr="00C37D2B">
        <w:t>8.7.4.1</w:t>
      </w:r>
      <w:r w:rsidRPr="00C37D2B">
        <w:tab/>
        <w:t>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58791485" w14:textId="77777777" w:rsidR="0088721C" w:rsidRPr="00C37D2B" w:rsidRDefault="0088721C" w:rsidP="0088721C">
      <w:r w:rsidRPr="00C37D2B">
        <w:t>The purpose of the SgNB</w:t>
      </w:r>
      <w:r w:rsidRPr="00C37D2B">
        <w:rPr>
          <w:lang w:eastAsia="zh-CN"/>
        </w:rPr>
        <w:t xml:space="preserve"> Addition Preparation procedure </w:t>
      </w:r>
      <w:r w:rsidRPr="00C37D2B">
        <w:t xml:space="preserve">is to </w:t>
      </w:r>
      <w:r w:rsidRPr="00C37D2B">
        <w:rPr>
          <w:lang w:eastAsia="zh-CN"/>
        </w:rPr>
        <w:t xml:space="preserve">request the </w:t>
      </w:r>
      <w:r w:rsidRPr="00C37D2B">
        <w:rPr>
          <w:rFonts w:eastAsia="Geneva"/>
          <w:lang w:eastAsia="zh-CN"/>
        </w:rPr>
        <w:t>en-gNB</w:t>
      </w:r>
      <w:r w:rsidRPr="00C37D2B">
        <w:rPr>
          <w:lang w:eastAsia="zh-CN"/>
        </w:rPr>
        <w:t xml:space="preserve"> to allocate resources for EN-DC connectivity operation for a specific UE.</w:t>
      </w:r>
    </w:p>
    <w:p w14:paraId="38151273" w14:textId="77777777" w:rsidR="0088721C" w:rsidRPr="00C37D2B" w:rsidRDefault="0088721C" w:rsidP="0088721C">
      <w:r w:rsidRPr="00C37D2B">
        <w:t>The procedure uses UE-associated signalling.</w:t>
      </w:r>
    </w:p>
    <w:p w14:paraId="1B71A158" w14:textId="77777777" w:rsidR="0088721C" w:rsidRPr="00C37D2B" w:rsidRDefault="0088721C" w:rsidP="0088721C">
      <w:pPr>
        <w:pStyle w:val="4"/>
      </w:pPr>
      <w:bookmarkStart w:id="51" w:name="_Toc20954288"/>
      <w:bookmarkStart w:id="52" w:name="_Toc29902292"/>
      <w:bookmarkStart w:id="53" w:name="_Toc29906296"/>
      <w:bookmarkStart w:id="54" w:name="_Toc36550286"/>
      <w:bookmarkStart w:id="55" w:name="_Toc45104014"/>
      <w:bookmarkStart w:id="56" w:name="_Toc45227510"/>
      <w:bookmarkStart w:id="57" w:name="_Toc45891324"/>
      <w:bookmarkStart w:id="58" w:name="_Toc51763962"/>
      <w:bookmarkStart w:id="59" w:name="_Toc56527961"/>
      <w:bookmarkStart w:id="60" w:name="_Toc64381928"/>
      <w:bookmarkStart w:id="61" w:name="_Toc66283503"/>
      <w:bookmarkStart w:id="62" w:name="_Toc67910879"/>
      <w:bookmarkStart w:id="63" w:name="_Toc73979657"/>
      <w:bookmarkStart w:id="64" w:name="_Toc81228163"/>
      <w:r w:rsidRPr="00C37D2B">
        <w:t>8.7.4.2</w:t>
      </w:r>
      <w:r w:rsidRPr="00C37D2B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1475F18" w14:textId="77777777" w:rsidR="0088721C" w:rsidRPr="00C37D2B" w:rsidRDefault="0088721C" w:rsidP="0088721C">
      <w:pPr>
        <w:pStyle w:val="TH"/>
      </w:pPr>
      <w:r w:rsidRPr="00C37D2B">
        <w:object w:dxaOrig="6292" w:dyaOrig="2655" w14:anchorId="3D7E9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3pt;height:126.25pt" o:ole="">
            <v:imagedata r:id="rId13" o:title=""/>
          </v:shape>
          <o:OLEObject Type="Embed" ProgID="Word.Picture.8" ShapeID="_x0000_i1025" DrawAspect="Content" ObjectID="_1697911691" r:id="rId14"/>
        </w:object>
      </w:r>
    </w:p>
    <w:p w14:paraId="5A18096A" w14:textId="77777777" w:rsidR="0088721C" w:rsidRPr="00C37D2B" w:rsidRDefault="0088721C" w:rsidP="0088721C">
      <w:pPr>
        <w:pStyle w:val="TF"/>
      </w:pPr>
      <w:r w:rsidRPr="00C37D2B">
        <w:t xml:space="preserve">Figure 8.7.4.2-1: </w:t>
      </w:r>
      <w:r w:rsidRPr="00C37D2B">
        <w:rPr>
          <w:lang w:eastAsia="zh-CN"/>
        </w:rPr>
        <w:t>SgNB Addition Preparation,</w:t>
      </w:r>
      <w:r w:rsidRPr="00C37D2B">
        <w:t xml:space="preserve"> successful operation</w:t>
      </w:r>
    </w:p>
    <w:p w14:paraId="025DFF34" w14:textId="77777777" w:rsidR="004A788E" w:rsidRPr="007F2E23" w:rsidRDefault="004A788E" w:rsidP="004A788E">
      <w:pPr>
        <w:rPr>
          <w:b/>
          <w:color w:val="0070C0"/>
        </w:rPr>
      </w:pPr>
      <w:bookmarkStart w:id="65" w:name="_Toc20955311"/>
      <w:bookmarkStart w:id="66" w:name="_Toc29991514"/>
      <w:bookmarkStart w:id="67" w:name="_Toc36555915"/>
      <w:bookmarkStart w:id="68" w:name="_Toc44497660"/>
      <w:bookmarkStart w:id="69" w:name="_Toc45108047"/>
      <w:bookmarkStart w:id="70" w:name="_Toc45901667"/>
      <w:bookmarkStart w:id="71" w:name="_Toc51850748"/>
      <w:bookmarkStart w:id="72" w:name="_Toc14207674"/>
      <w:bookmarkStart w:id="73" w:name="_Toc20954286"/>
      <w:bookmarkStart w:id="74" w:name="_Toc29902290"/>
      <w:bookmarkStart w:id="75" w:name="_Toc29906294"/>
      <w:bookmarkStart w:id="76" w:name="_Toc36550284"/>
      <w:r>
        <w:rPr>
          <w:b/>
          <w:color w:val="0070C0"/>
        </w:rPr>
        <w:t>&lt;Unchanged Text Omitted&gt;</w:t>
      </w:r>
    </w:p>
    <w:p w14:paraId="6019A501" w14:textId="77777777" w:rsidR="00174A5A" w:rsidRDefault="00174A5A" w:rsidP="00174A5A">
      <w:pPr>
        <w:rPr>
          <w:snapToGrid w:val="0"/>
        </w:rPr>
      </w:pPr>
      <w:r>
        <w:rPr>
          <w:snapToGrid w:val="0"/>
        </w:rPr>
        <w:t xml:space="preserve">If </w:t>
      </w:r>
      <w:r w:rsidRPr="007174E1">
        <w:rPr>
          <w:snapToGrid w:val="0"/>
        </w:rPr>
        <w:t xml:space="preserve">the </w:t>
      </w:r>
      <w:r w:rsidRPr="001F52AF">
        <w:rPr>
          <w:i/>
          <w:snapToGrid w:val="0"/>
        </w:rPr>
        <w:t>UE Radio Capability ID</w:t>
      </w:r>
      <w:r w:rsidRPr="007174E1">
        <w:rPr>
          <w:snapToGrid w:val="0"/>
        </w:rPr>
        <w:t xml:space="preserve"> IE</w:t>
      </w:r>
      <w:r>
        <w:rPr>
          <w:snapToGrid w:val="0"/>
        </w:rPr>
        <w:t xml:space="preserve"> is contained in </w:t>
      </w:r>
      <w:r w:rsidRPr="008711EA">
        <w:rPr>
          <w:lang w:eastAsia="zh-CN"/>
        </w:rPr>
        <w:t xml:space="preserve">the </w:t>
      </w:r>
      <w:r w:rsidRPr="00C37D2B">
        <w:t>SGNB</w:t>
      </w:r>
      <w:r w:rsidRPr="00C37D2B">
        <w:rPr>
          <w:snapToGrid w:val="0"/>
        </w:rPr>
        <w:t xml:space="preserve"> </w:t>
      </w:r>
      <w:r w:rsidRPr="00C37D2B">
        <w:t>ADDITION REQUEST</w:t>
      </w:r>
      <w:r w:rsidRPr="00C37D2B">
        <w:rPr>
          <w:snapToGrid w:val="0"/>
        </w:rPr>
        <w:t xml:space="preserve"> </w:t>
      </w:r>
      <w:r w:rsidRPr="008711EA">
        <w:t>message</w:t>
      </w:r>
      <w:r>
        <w:rPr>
          <w:snapToGrid w:val="0"/>
        </w:rPr>
        <w:t>,</w:t>
      </w:r>
      <w:r w:rsidRPr="007174E1">
        <w:rPr>
          <w:snapToGrid w:val="0"/>
        </w:rPr>
        <w:t xml:space="preserve"> the </w:t>
      </w:r>
      <w:r>
        <w:rPr>
          <w:snapToGrid w:val="0"/>
        </w:rPr>
        <w:t>en-gNB</w:t>
      </w:r>
      <w:r w:rsidRPr="007174E1">
        <w:rPr>
          <w:snapToGrid w:val="0"/>
        </w:rPr>
        <w:t xml:space="preserve"> shall, if supported,</w:t>
      </w:r>
      <w:r>
        <w:rPr>
          <w:snapToGrid w:val="0"/>
        </w:rPr>
        <w:t xml:space="preserve"> store this information and </w:t>
      </w:r>
      <w:r w:rsidRPr="007174E1">
        <w:rPr>
          <w:snapToGrid w:val="0"/>
        </w:rPr>
        <w:t xml:space="preserve">use it as specified in TS </w:t>
      </w:r>
      <w:r>
        <w:rPr>
          <w:snapToGrid w:val="0"/>
        </w:rPr>
        <w:t>23</w:t>
      </w:r>
      <w:r w:rsidRPr="007174E1">
        <w:rPr>
          <w:snapToGrid w:val="0"/>
        </w:rPr>
        <w:t>.</w:t>
      </w:r>
      <w:r>
        <w:rPr>
          <w:snapToGrid w:val="0"/>
        </w:rPr>
        <w:t xml:space="preserve">401 </w:t>
      </w:r>
      <w:r w:rsidRPr="007174E1">
        <w:rPr>
          <w:snapToGrid w:val="0"/>
        </w:rPr>
        <w:t>[</w:t>
      </w:r>
      <w:r>
        <w:rPr>
          <w:snapToGrid w:val="0"/>
        </w:rPr>
        <w:t>12</w:t>
      </w:r>
      <w:r w:rsidRPr="007174E1">
        <w:rPr>
          <w:snapToGrid w:val="0"/>
        </w:rPr>
        <w:t>].</w:t>
      </w:r>
    </w:p>
    <w:p w14:paraId="52DC1159" w14:textId="77777777" w:rsidR="00174A5A" w:rsidRPr="00715578" w:rsidRDefault="00174A5A" w:rsidP="00174A5A">
      <w:pPr>
        <w:rPr>
          <w:rFonts w:eastAsia="MS Mincho" w:cs="Arial"/>
          <w:lang w:eastAsia="ja-JP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ADDITION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en-gNB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4C3528F3" w14:textId="5F925214" w:rsidR="003F1080" w:rsidRDefault="00174A5A" w:rsidP="00174A5A">
      <w:pPr>
        <w:rPr>
          <w:snapToGrid w:val="0"/>
        </w:rPr>
      </w:pPr>
      <w:r>
        <w:t xml:space="preserve">For each requested E-RAB configured as MN-terminated split bearer/SCG bearer,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>
        <w:rPr>
          <w:lang w:eastAsia="ja-JP"/>
        </w:rPr>
        <w:t xml:space="preserve">SGNB ADDITION REQUEST </w:t>
      </w:r>
      <w:r w:rsidRPr="00776B47">
        <w:t>ACKNOWLEDGE</w:t>
      </w:r>
      <w:r>
        <w:t xml:space="preserve"> message, the MeNB shall, if supported, use it to set DSCP and/or flow label fields for the downlink IP packets which are transmitted from MeNB to en-gNB through the GTP tunnels indicated by the </w:t>
      </w:r>
      <w:r>
        <w:rPr>
          <w:i/>
        </w:rPr>
        <w:t>GTP Tunnel Endpoint</w:t>
      </w:r>
      <w:r>
        <w:t xml:space="preserve"> IE.</w:t>
      </w:r>
    </w:p>
    <w:p w14:paraId="43300B01" w14:textId="650FD64D" w:rsidR="004160A2" w:rsidRPr="00F13D4B" w:rsidRDefault="002D6379" w:rsidP="004160A2">
      <w:ins w:id="77" w:author="Huawei" w:date="2021-01-13T19:29:00Z">
        <w:r w:rsidRPr="0083109E">
          <w:rPr>
            <w:lang w:val="en-US" w:eastAsia="zh-CN"/>
          </w:rPr>
          <w:t xml:space="preserve">If the </w:t>
        </w:r>
      </w:ins>
      <w:ins w:id="78" w:author="Huawei" w:date="2021-11-08T11:22:00Z">
        <w:r w:rsidR="005D13F6" w:rsidRPr="005D13F6">
          <w:rPr>
            <w:i/>
            <w:iCs/>
            <w:lang w:val="en-US" w:eastAsia="zh-CN"/>
          </w:rPr>
          <w:t>Source NG-RAN Node</w:t>
        </w:r>
      </w:ins>
      <w:ins w:id="79" w:author="Huawei" w:date="2021-01-13T19:29:00Z">
        <w:r w:rsidR="007350DD" w:rsidRPr="007350DD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is included in the </w:t>
        </w:r>
      </w:ins>
      <w:ins w:id="80" w:author="Huawei" w:date="2021-10-22T12:48:00Z">
        <w:r w:rsidR="00ED503A" w:rsidRPr="00C37D2B">
          <w:t>SGNB</w:t>
        </w:r>
        <w:r w:rsidR="00ED503A" w:rsidRPr="00C37D2B">
          <w:rPr>
            <w:snapToGrid w:val="0"/>
          </w:rPr>
          <w:t xml:space="preserve"> </w:t>
        </w:r>
        <w:r w:rsidR="00ED503A" w:rsidRPr="00C37D2B">
          <w:t>ADDITION REQUEST</w:t>
        </w:r>
      </w:ins>
      <w:ins w:id="81" w:author="Huawei" w:date="2021-01-13T19:29:00Z">
        <w:r w:rsidRPr="0083109E">
          <w:rPr>
            <w:lang w:val="en-US" w:eastAsia="zh-CN"/>
          </w:rPr>
          <w:t xml:space="preserve"> message</w:t>
        </w:r>
        <w:r w:rsidR="00F33B96">
          <w:rPr>
            <w:lang w:val="en-US" w:eastAsia="zh-CN"/>
          </w:rPr>
          <w:t>,</w:t>
        </w:r>
        <w:r w:rsidRPr="0083109E">
          <w:rPr>
            <w:lang w:val="en-US" w:eastAsia="zh-CN"/>
          </w:rPr>
          <w:t xml:space="preserve"> the </w:t>
        </w:r>
      </w:ins>
      <w:ins w:id="82" w:author="Huawei" w:date="2021-10-22T12:48:00Z">
        <w:r w:rsidR="0046405B">
          <w:rPr>
            <w:snapToGrid w:val="0"/>
          </w:rPr>
          <w:t>en-gNB</w:t>
        </w:r>
      </w:ins>
      <w:ins w:id="83" w:author="Huawei" w:date="2021-01-13T19:29:00Z">
        <w:r>
          <w:rPr>
            <w:lang w:val="en-US" w:eastAsia="zh-CN"/>
          </w:rPr>
          <w:t xml:space="preserve"> </w:t>
        </w:r>
        <w:r w:rsidRPr="0083109E">
          <w:rPr>
            <w:lang w:val="en-US" w:eastAsia="zh-CN"/>
          </w:rPr>
          <w:t>shall</w:t>
        </w:r>
        <w:r>
          <w:rPr>
            <w:lang w:val="en-US" w:eastAsia="zh-CN"/>
          </w:rPr>
          <w:t>, if supported,</w:t>
        </w:r>
        <w:r w:rsidRPr="0083109E">
          <w:rPr>
            <w:lang w:val="en-US" w:eastAsia="zh-CN"/>
          </w:rPr>
          <w:t xml:space="preserve"> </w:t>
        </w:r>
      </w:ins>
      <w:ins w:id="84" w:author="Huawei" w:date="2021-01-13T19:30:00Z">
        <w:r w:rsidR="00564C95">
          <w:t xml:space="preserve">use it to decide the direct data forwarding path with the indicated </w:t>
        </w:r>
      </w:ins>
      <w:ins w:id="85" w:author="Huawei" w:date="2021-01-13T19:29:00Z">
        <w:r w:rsidR="000046C5">
          <w:rPr>
            <w:lang w:val="en-US" w:eastAsia="zh-CN"/>
          </w:rPr>
          <w:t xml:space="preserve">Source </w:t>
        </w:r>
      </w:ins>
      <w:ins w:id="86" w:author="Huawei" w:date="2021-11-08T11:22:00Z">
        <w:r w:rsidR="00C13984" w:rsidRPr="00C13984">
          <w:rPr>
            <w:lang w:val="en-US" w:eastAsia="zh-CN"/>
          </w:rPr>
          <w:t xml:space="preserve">NG-RAN </w:t>
        </w:r>
      </w:ins>
      <w:ins w:id="87" w:author="Huawei" w:date="2021-01-13T19:29:00Z">
        <w:r w:rsidR="000046C5">
          <w:rPr>
            <w:lang w:val="en-US" w:eastAsia="zh-CN"/>
          </w:rPr>
          <w:t xml:space="preserve">Node, and </w:t>
        </w:r>
      </w:ins>
      <w:ins w:id="88" w:author="Huawei" w:date="2021-01-13T19:33:00Z">
        <w:r w:rsidR="00B4382D">
          <w:rPr>
            <w:lang w:val="en-US" w:eastAsia="zh-CN"/>
          </w:rPr>
          <w:t xml:space="preserve">if the direct data forwarding path is available, </w:t>
        </w:r>
      </w:ins>
      <w:ins w:id="89" w:author="Huawei" w:date="2021-01-13T19:32:00Z">
        <w:r w:rsidR="00D11FBA">
          <w:rPr>
            <w:lang w:val="en-US" w:eastAsia="zh-CN"/>
          </w:rPr>
          <w:t xml:space="preserve">include </w:t>
        </w:r>
      </w:ins>
      <w:ins w:id="90" w:author="Huawei" w:date="2021-01-13T19:29:00Z">
        <w:r w:rsidRPr="0083109E">
          <w:rPr>
            <w:lang w:val="en-US" w:eastAsia="zh-CN"/>
          </w:rPr>
          <w:t xml:space="preserve">the </w:t>
        </w:r>
      </w:ins>
      <w:ins w:id="91" w:author="Huawei" w:date="2021-01-15T09:21:00Z">
        <w:r w:rsidR="00BC7502" w:rsidRPr="00BC7502">
          <w:rPr>
            <w:i/>
            <w:iCs/>
            <w:lang w:val="en-US" w:eastAsia="zh-CN"/>
          </w:rPr>
          <w:t>Direct Forwarding Path Availability</w:t>
        </w:r>
      </w:ins>
      <w:ins w:id="92" w:author="Huawei" w:date="2021-01-13T19:29:00Z">
        <w:r w:rsidRPr="0083109E">
          <w:rPr>
            <w:i/>
            <w:iCs/>
            <w:lang w:val="en-US" w:eastAsia="zh-CN"/>
          </w:rPr>
          <w:t xml:space="preserve"> </w:t>
        </w:r>
        <w:r w:rsidRPr="0083109E">
          <w:rPr>
            <w:lang w:val="en-US" w:eastAsia="zh-CN"/>
          </w:rPr>
          <w:t xml:space="preserve">IE in the </w:t>
        </w:r>
        <w:r w:rsidRPr="00FD0425">
          <w:t>S</w:t>
        </w:r>
      </w:ins>
      <w:ins w:id="93" w:author="Huawei" w:date="2021-10-22T12:49:00Z">
        <w:r w:rsidR="004A3206">
          <w:t>GNB</w:t>
        </w:r>
      </w:ins>
      <w:ins w:id="94" w:author="Huawei" w:date="2021-01-13T19:29:00Z">
        <w:r w:rsidRPr="00FD0425">
          <w:t xml:space="preserve"> </w:t>
        </w:r>
        <w:r w:rsidRPr="0083109E">
          <w:rPr>
            <w:lang w:val="en-US" w:eastAsia="zh-CN"/>
          </w:rPr>
          <w:t>ADDITION REQUEST ACKNOWLEDGE message.</w:t>
        </w:r>
      </w:ins>
    </w:p>
    <w:p w14:paraId="61806A58" w14:textId="77777777" w:rsidR="00BC1F78" w:rsidRPr="008B4344" w:rsidRDefault="00BC1F78" w:rsidP="004160A2"/>
    <w:p w14:paraId="461472F4" w14:textId="77777777" w:rsidR="00BC1F78" w:rsidRPr="007F2E23" w:rsidRDefault="00BC1F78" w:rsidP="00BC1F7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32D5906" w14:textId="77777777" w:rsidR="00A633C0" w:rsidRPr="00C37D2B" w:rsidRDefault="00A633C0" w:rsidP="00A633C0">
      <w:pPr>
        <w:pStyle w:val="4"/>
        <w:rPr>
          <w:lang w:eastAsia="zh-CN"/>
        </w:rPr>
      </w:pPr>
      <w:bookmarkStart w:id="95" w:name="_Toc20954433"/>
      <w:bookmarkStart w:id="96" w:name="_Toc29902437"/>
      <w:bookmarkStart w:id="97" w:name="_Toc29906441"/>
      <w:bookmarkStart w:id="98" w:name="_Toc36550431"/>
      <w:bookmarkStart w:id="99" w:name="_Toc45104186"/>
      <w:bookmarkStart w:id="100" w:name="_Toc45227682"/>
      <w:bookmarkStart w:id="101" w:name="_Toc45891496"/>
      <w:bookmarkStart w:id="102" w:name="_Toc51764138"/>
      <w:bookmarkStart w:id="103" w:name="_Toc56528139"/>
      <w:bookmarkStart w:id="104" w:name="_Toc64382106"/>
      <w:bookmarkStart w:id="105" w:name="_Toc66283681"/>
      <w:bookmarkStart w:id="106" w:name="_Toc67911057"/>
      <w:bookmarkStart w:id="107" w:name="_Toc73979835"/>
      <w:bookmarkStart w:id="108" w:name="_Toc81228341"/>
      <w:bookmarkStart w:id="109" w:name="_Hlk44063958"/>
      <w:r w:rsidRPr="00C37D2B">
        <w:t>9.1.4.</w:t>
      </w:r>
      <w:r w:rsidRPr="00C37D2B">
        <w:rPr>
          <w:lang w:eastAsia="zh-CN"/>
        </w:rPr>
        <w:t>1</w:t>
      </w:r>
      <w:r w:rsidRPr="00C37D2B">
        <w:tab/>
      </w:r>
      <w:r w:rsidRPr="00C37D2B">
        <w:rPr>
          <w:lang w:eastAsia="zh-CN"/>
        </w:rPr>
        <w:t>SGNB ADDITION REQUEST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bookmarkEnd w:id="109"/>
    <w:p w14:paraId="3DBD262E" w14:textId="77777777" w:rsidR="00A633C0" w:rsidRPr="00C37D2B" w:rsidRDefault="00A633C0" w:rsidP="00A633C0">
      <w:r w:rsidRPr="00C37D2B">
        <w:t xml:space="preserve">This message is sent by the </w:t>
      </w:r>
      <w:r w:rsidRPr="00C37D2B">
        <w:rPr>
          <w:lang w:eastAsia="zh-CN"/>
        </w:rPr>
        <w:t>M</w:t>
      </w:r>
      <w:r w:rsidRPr="00C37D2B">
        <w:t xml:space="preserve">eNB to the </w:t>
      </w:r>
      <w:r w:rsidRPr="00C37D2B">
        <w:rPr>
          <w:lang w:eastAsia="zh-CN"/>
        </w:rPr>
        <w:t>en-gNB</w:t>
      </w:r>
      <w:r w:rsidRPr="00C37D2B">
        <w:t xml:space="preserve"> to request the preparation of resources fo</w:t>
      </w:r>
      <w:r w:rsidRPr="00C37D2B">
        <w:rPr>
          <w:lang w:eastAsia="zh-CN"/>
        </w:rPr>
        <w:t>r EN-DC operation for a specific UE</w:t>
      </w:r>
    </w:p>
    <w:p w14:paraId="1C6E74E0" w14:textId="77777777" w:rsidR="00A633C0" w:rsidRPr="00C37D2B" w:rsidRDefault="00A633C0" w:rsidP="00A633C0">
      <w:r w:rsidRPr="00C37D2B">
        <w:t xml:space="preserve">Direction: </w:t>
      </w:r>
      <w:r w:rsidRPr="00C37D2B">
        <w:rPr>
          <w:lang w:eastAsia="zh-CN"/>
        </w:rPr>
        <w:t>M</w:t>
      </w:r>
      <w:r w:rsidRPr="00C37D2B">
        <w:t xml:space="preserve">eNB </w:t>
      </w:r>
      <w:r w:rsidRPr="00C37D2B">
        <w:sym w:font="Symbol" w:char="F0AE"/>
      </w:r>
      <w:r w:rsidRPr="00C37D2B">
        <w:t xml:space="preserve"> </w:t>
      </w:r>
      <w:r w:rsidRPr="00C37D2B">
        <w:rPr>
          <w:lang w:eastAsia="zh-CN"/>
        </w:rPr>
        <w:t>en-gNB</w:t>
      </w:r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A633C0" w:rsidRPr="00DE0994" w14:paraId="738178FC" w14:textId="77777777" w:rsidTr="003F2B3E">
        <w:tc>
          <w:tcPr>
            <w:tcW w:w="2578" w:type="dxa"/>
          </w:tcPr>
          <w:p w14:paraId="548677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AD4B22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24282248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32B7F036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587091B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752135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087C447" w14:textId="77777777" w:rsidR="00A633C0" w:rsidRPr="00DE0994" w:rsidRDefault="00A633C0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A633C0" w:rsidRPr="00DE0994" w14:paraId="77F323EF" w14:textId="77777777" w:rsidTr="003F2B3E">
        <w:tc>
          <w:tcPr>
            <w:tcW w:w="2578" w:type="dxa"/>
          </w:tcPr>
          <w:p w14:paraId="490B474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0BAF54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F60168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44E322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6E709F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1B1F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F9E53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54EC2125" w14:textId="77777777" w:rsidTr="003F2B3E">
        <w:tc>
          <w:tcPr>
            <w:tcW w:w="2578" w:type="dxa"/>
          </w:tcPr>
          <w:p w14:paraId="45B66F9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MeNB</w:t>
            </w:r>
            <w:r w:rsidRPr="00DE0994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2E430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7238CE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9E0A386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eNB UE X2AP ID</w:t>
            </w:r>
          </w:p>
          <w:p w14:paraId="39EE525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6D8C7B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Allocated at the </w:t>
            </w:r>
            <w:r w:rsidRPr="00DE0994">
              <w:rPr>
                <w:rFonts w:cs="Arial"/>
                <w:lang w:eastAsia="zh-CN"/>
              </w:rPr>
              <w:t>M</w:t>
            </w:r>
            <w:r w:rsidRPr="00DE0994">
              <w:rPr>
                <w:rFonts w:cs="Arial"/>
                <w:lang w:eastAsia="ja-JP"/>
              </w:rPr>
              <w:t>eNB</w:t>
            </w:r>
          </w:p>
        </w:tc>
        <w:tc>
          <w:tcPr>
            <w:tcW w:w="1080" w:type="dxa"/>
          </w:tcPr>
          <w:p w14:paraId="45728C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688B09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C811A83" w14:textId="77777777" w:rsidTr="003F2B3E">
        <w:tc>
          <w:tcPr>
            <w:tcW w:w="2578" w:type="dxa"/>
          </w:tcPr>
          <w:p w14:paraId="01C0656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NR UE Security Capabilities</w:t>
            </w:r>
          </w:p>
        </w:tc>
        <w:tc>
          <w:tcPr>
            <w:tcW w:w="1104" w:type="dxa"/>
          </w:tcPr>
          <w:p w14:paraId="4CFFF06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11B63ED2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94A68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3CC5514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8CBC829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3CCAD60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59F07A41" w14:textId="77777777" w:rsidTr="003F2B3E">
        <w:tc>
          <w:tcPr>
            <w:tcW w:w="2578" w:type="dxa"/>
          </w:tcPr>
          <w:p w14:paraId="0FE3033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SgNB Security Key</w:t>
            </w:r>
          </w:p>
        </w:tc>
        <w:tc>
          <w:tcPr>
            <w:tcW w:w="1104" w:type="dxa"/>
          </w:tcPr>
          <w:p w14:paraId="12FFE1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D678C6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882F9C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23B437F5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S-</w:t>
            </w:r>
            <w:r w:rsidRPr="00DE0994">
              <w:rPr>
                <w:rFonts w:cs="Arial"/>
                <w:lang w:eastAsia="ja-JP"/>
              </w:rPr>
              <w:t xml:space="preserve">KgNB </w:t>
            </w:r>
            <w:r w:rsidRPr="00DE0994">
              <w:rPr>
                <w:rFonts w:cs="Arial"/>
                <w:lang w:eastAsia="zh-CN"/>
              </w:rPr>
              <w:t xml:space="preserve">which </w:t>
            </w:r>
            <w:r w:rsidRPr="00DE0994">
              <w:rPr>
                <w:rFonts w:cs="Arial"/>
                <w:lang w:eastAsia="ja-JP"/>
              </w:rPr>
              <w:t xml:space="preserve">is provided </w:t>
            </w:r>
            <w:r w:rsidRPr="00DE0994">
              <w:rPr>
                <w:rFonts w:cs="Arial"/>
                <w:lang w:eastAsia="zh-CN"/>
              </w:rPr>
              <w:t>by</w:t>
            </w:r>
            <w:r w:rsidRPr="00DE0994">
              <w:rPr>
                <w:rFonts w:cs="Arial"/>
                <w:lang w:eastAsia="ja-JP"/>
              </w:rPr>
              <w:t xml:space="preserve"> the M</w:t>
            </w:r>
            <w:r w:rsidRPr="00DE0994">
              <w:rPr>
                <w:rFonts w:cs="Arial"/>
                <w:lang w:eastAsia="zh-CN"/>
              </w:rPr>
              <w:t>eNB</w:t>
            </w:r>
            <w:r w:rsidRPr="00DE0994">
              <w:rPr>
                <w:rFonts w:cs="Arial"/>
                <w:lang w:eastAsia="ja-JP"/>
              </w:rPr>
              <w:t>, see TS 33.401 [</w:t>
            </w:r>
            <w:r w:rsidRPr="00DE0994">
              <w:rPr>
                <w:rFonts w:cs="Arial"/>
                <w:lang w:eastAsia="zh-CN"/>
              </w:rPr>
              <w:t>18</w:t>
            </w:r>
            <w:r w:rsidRPr="00DE0994">
              <w:rPr>
                <w:rFonts w:cs="Arial"/>
                <w:lang w:eastAsia="ja-JP"/>
              </w:rPr>
              <w:t>].</w:t>
            </w:r>
          </w:p>
        </w:tc>
        <w:tc>
          <w:tcPr>
            <w:tcW w:w="1080" w:type="dxa"/>
          </w:tcPr>
          <w:p w14:paraId="53D3797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72E86ED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906196C" w14:textId="77777777" w:rsidTr="003F2B3E">
        <w:tc>
          <w:tcPr>
            <w:tcW w:w="2578" w:type="dxa"/>
          </w:tcPr>
          <w:p w14:paraId="798EF52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SgNB UE Aggregate Maximum Bit Rate</w:t>
            </w:r>
          </w:p>
        </w:tc>
        <w:tc>
          <w:tcPr>
            <w:tcW w:w="1104" w:type="dxa"/>
          </w:tcPr>
          <w:p w14:paraId="7C5F44A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6DD9040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7D0A50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ja-JP"/>
              </w:rPr>
              <w:t>UE Aggregate Maximum Bit Rate</w:t>
            </w:r>
          </w:p>
          <w:p w14:paraId="0D0183B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9.2.12</w:t>
            </w:r>
          </w:p>
        </w:tc>
        <w:tc>
          <w:tcPr>
            <w:tcW w:w="1800" w:type="dxa"/>
          </w:tcPr>
          <w:p w14:paraId="0E25F4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The </w:t>
            </w:r>
            <w:r w:rsidRPr="00DE0994">
              <w:rPr>
                <w:rFonts w:cs="Arial"/>
                <w:lang w:eastAsia="ja-JP"/>
              </w:rPr>
              <w:t>UE Aggregate Maximum Bit Rate</w:t>
            </w:r>
            <w:r w:rsidRPr="00DE0994">
              <w:rPr>
                <w:rFonts w:cs="Arial"/>
                <w:lang w:eastAsia="zh-CN"/>
              </w:rPr>
              <w:t xml:space="preserve"> is split into MeNB</w:t>
            </w:r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and SgNB</w:t>
            </w:r>
            <w:r w:rsidRPr="00DE0994">
              <w:rPr>
                <w:rFonts w:cs="Arial"/>
                <w:lang w:eastAsia="ja-JP"/>
              </w:rPr>
              <w:t xml:space="preserve"> UE Aggregate Maximum Bit Rate</w:t>
            </w:r>
            <w:r w:rsidRPr="00DE0994">
              <w:rPr>
                <w:rFonts w:cs="Arial"/>
                <w:lang w:eastAsia="zh-CN"/>
              </w:rPr>
              <w:t xml:space="preserve"> which are enforced by MeNB and en-gNB respectively.</w:t>
            </w:r>
          </w:p>
        </w:tc>
        <w:tc>
          <w:tcPr>
            <w:tcW w:w="1080" w:type="dxa"/>
          </w:tcPr>
          <w:p w14:paraId="6133958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12FB2D5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682E41D8" w14:textId="77777777" w:rsidTr="003F2B3E">
        <w:tc>
          <w:tcPr>
            <w:tcW w:w="2578" w:type="dxa"/>
          </w:tcPr>
          <w:p w14:paraId="0A0A2964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zh-CN"/>
              </w:rPr>
            </w:pPr>
            <w:r w:rsidRPr="00DE0994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42E29D0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AFA649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8AF898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616F89E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F0B377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The selected PLMN of the SCG in the en-gNB.</w:t>
            </w:r>
          </w:p>
        </w:tc>
        <w:tc>
          <w:tcPr>
            <w:tcW w:w="1080" w:type="dxa"/>
          </w:tcPr>
          <w:p w14:paraId="3C5BBF6D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6CB815B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1D8538F9" w14:textId="77777777" w:rsidTr="003F2B3E">
        <w:tc>
          <w:tcPr>
            <w:tcW w:w="2578" w:type="dxa"/>
          </w:tcPr>
          <w:p w14:paraId="51A0E7BD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24E7298F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53321C0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693006" w14:textId="77777777" w:rsidR="00A633C0" w:rsidRPr="00C37D2B" w:rsidRDefault="00A633C0" w:rsidP="003F2B3E">
            <w:pPr>
              <w:pStyle w:val="TAL"/>
              <w:rPr>
                <w:rFonts w:eastAsia="Calibri Light"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126431F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28DDBE2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DD3B2F5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809566" w14:textId="77777777" w:rsidTr="003F2B3E">
        <w:tc>
          <w:tcPr>
            <w:tcW w:w="2578" w:type="dxa"/>
          </w:tcPr>
          <w:p w14:paraId="1AE76560" w14:textId="77777777" w:rsidR="00A633C0" w:rsidRPr="00DE0994" w:rsidRDefault="00A633C0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To Be Added List</w:t>
            </w:r>
          </w:p>
        </w:tc>
        <w:tc>
          <w:tcPr>
            <w:tcW w:w="1104" w:type="dxa"/>
          </w:tcPr>
          <w:p w14:paraId="3A28E13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D544CC0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36113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DBD865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D6837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127EC60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4F290A0F" w14:textId="77777777" w:rsidTr="003F2B3E">
        <w:tc>
          <w:tcPr>
            <w:tcW w:w="2578" w:type="dxa"/>
          </w:tcPr>
          <w:p w14:paraId="73F03821" w14:textId="77777777" w:rsidR="00A633C0" w:rsidRPr="00DE0994" w:rsidRDefault="00A633C0" w:rsidP="003F2B3E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&gt;E-RABs To Be Added Item</w:t>
            </w:r>
          </w:p>
        </w:tc>
        <w:tc>
          <w:tcPr>
            <w:tcW w:w="1104" w:type="dxa"/>
          </w:tcPr>
          <w:p w14:paraId="61A62E2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F45FBE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1 .. &lt;maxnoofBearers&gt;</w:t>
            </w:r>
          </w:p>
        </w:tc>
        <w:tc>
          <w:tcPr>
            <w:tcW w:w="1260" w:type="dxa"/>
          </w:tcPr>
          <w:p w14:paraId="7ADE27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78F349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BE243F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02569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B5F5DC2" w14:textId="77777777" w:rsidTr="003F2B3E">
        <w:tc>
          <w:tcPr>
            <w:tcW w:w="2578" w:type="dxa"/>
          </w:tcPr>
          <w:p w14:paraId="7473D18B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A3AA82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518DF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EBF7C7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315DAB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875367D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B82B3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445EE40F" w14:textId="77777777" w:rsidTr="003F2B3E">
        <w:tc>
          <w:tcPr>
            <w:tcW w:w="2578" w:type="dxa"/>
          </w:tcPr>
          <w:p w14:paraId="249CC7D3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t>&gt;&gt;DRB ID</w:t>
            </w:r>
          </w:p>
        </w:tc>
        <w:tc>
          <w:tcPr>
            <w:tcW w:w="1104" w:type="dxa"/>
          </w:tcPr>
          <w:p w14:paraId="2DAAB62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t>M</w:t>
            </w:r>
          </w:p>
        </w:tc>
        <w:tc>
          <w:tcPr>
            <w:tcW w:w="1526" w:type="dxa"/>
          </w:tcPr>
          <w:p w14:paraId="091AE17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7487043" w14:textId="77777777" w:rsidR="00A633C0" w:rsidRPr="00DE0994" w:rsidRDefault="00A633C0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t>9.2.122</w:t>
            </w:r>
          </w:p>
        </w:tc>
        <w:tc>
          <w:tcPr>
            <w:tcW w:w="1800" w:type="dxa"/>
          </w:tcPr>
          <w:p w14:paraId="6107B8F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04FDAE3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t>–</w:t>
            </w:r>
          </w:p>
        </w:tc>
        <w:tc>
          <w:tcPr>
            <w:tcW w:w="1137" w:type="dxa"/>
          </w:tcPr>
          <w:p w14:paraId="128CF3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0D04804A" w14:textId="77777777" w:rsidTr="003F2B3E">
        <w:tc>
          <w:tcPr>
            <w:tcW w:w="2578" w:type="dxa"/>
          </w:tcPr>
          <w:p w14:paraId="075FEACD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BF6DE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E6F51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654DD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00CCE92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5018FFB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A16F010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</w:p>
        </w:tc>
      </w:tr>
      <w:tr w:rsidR="00A633C0" w:rsidRPr="00DE0994" w14:paraId="58B71A50" w14:textId="77777777" w:rsidTr="003F2B3E">
        <w:tc>
          <w:tcPr>
            <w:tcW w:w="2578" w:type="dxa"/>
          </w:tcPr>
          <w:p w14:paraId="00BA4EA2" w14:textId="77777777" w:rsidR="00A633C0" w:rsidRPr="00DE0994" w:rsidRDefault="00A633C0" w:rsidP="003F2B3E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66755B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5506EE1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9BA767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15F0A0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03F6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85D273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105ACFE" w14:textId="77777777" w:rsidTr="003F2B3E">
        <w:tc>
          <w:tcPr>
            <w:tcW w:w="2578" w:type="dxa"/>
          </w:tcPr>
          <w:p w14:paraId="03795006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 xml:space="preserve">PDCP present in SN </w:t>
            </w:r>
          </w:p>
        </w:tc>
        <w:tc>
          <w:tcPr>
            <w:tcW w:w="1104" w:type="dxa"/>
          </w:tcPr>
          <w:p w14:paraId="5FFFAB4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E5BA0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C36E36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0BDB06A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>PDCP at SgNB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3825CAD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CE38F85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327FAAF" w14:textId="77777777" w:rsidTr="003F2B3E">
        <w:tc>
          <w:tcPr>
            <w:tcW w:w="2578" w:type="dxa"/>
          </w:tcPr>
          <w:p w14:paraId="31CA77A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&gt;&gt;&gt;&gt;Full E-RAB Level QoS Parameters</w:t>
            </w:r>
          </w:p>
        </w:tc>
        <w:tc>
          <w:tcPr>
            <w:tcW w:w="1104" w:type="dxa"/>
          </w:tcPr>
          <w:p w14:paraId="3F5CD9F2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821ED0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90319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4ECC33B8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Includes the E-RAB level QoS parameters as received on S1-MME.</w:t>
            </w:r>
          </w:p>
        </w:tc>
        <w:tc>
          <w:tcPr>
            <w:tcW w:w="1080" w:type="dxa"/>
          </w:tcPr>
          <w:p w14:paraId="0AE8F20A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59A151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C898843" w14:textId="77777777" w:rsidTr="003F2B3E">
        <w:tc>
          <w:tcPr>
            <w:tcW w:w="2578" w:type="dxa"/>
          </w:tcPr>
          <w:p w14:paraId="4FC8D18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&gt;&gt;&gt;&gt;Maximum MCG admittable E-RAB Level QoS Parameters</w:t>
            </w:r>
          </w:p>
        </w:tc>
        <w:tc>
          <w:tcPr>
            <w:tcW w:w="1104" w:type="dxa"/>
          </w:tcPr>
          <w:p w14:paraId="661C2773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C-ifMCGandSCGpresent_GBR</w:t>
            </w:r>
          </w:p>
        </w:tc>
        <w:tc>
          <w:tcPr>
            <w:tcW w:w="1526" w:type="dxa"/>
          </w:tcPr>
          <w:p w14:paraId="6122521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CB380E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GBR QoS Information 9.2.10</w:t>
            </w:r>
          </w:p>
        </w:tc>
        <w:tc>
          <w:tcPr>
            <w:tcW w:w="1800" w:type="dxa"/>
          </w:tcPr>
          <w:p w14:paraId="0D664F75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 xml:space="preserve">Includes the </w:t>
            </w:r>
            <w:r w:rsidRPr="00DE0994">
              <w:rPr>
                <w:rFonts w:cs="Arial"/>
                <w:szCs w:val="18"/>
              </w:rPr>
              <w:t>GBR QoS Information</w:t>
            </w:r>
            <w:r w:rsidRPr="00DE0994">
              <w:rPr>
                <w:rFonts w:cs="Arial"/>
                <w:bCs/>
                <w:lang w:eastAsia="ja-JP"/>
              </w:rPr>
              <w:t xml:space="preserve"> admittable by the MCG.</w:t>
            </w:r>
          </w:p>
        </w:tc>
        <w:tc>
          <w:tcPr>
            <w:tcW w:w="1080" w:type="dxa"/>
          </w:tcPr>
          <w:p w14:paraId="2902EE15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074666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314157EB" w14:textId="77777777" w:rsidTr="003F2B3E">
        <w:tc>
          <w:tcPr>
            <w:tcW w:w="2578" w:type="dxa"/>
          </w:tcPr>
          <w:p w14:paraId="033D3C2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Forwarding </w:t>
            </w:r>
          </w:p>
        </w:tc>
        <w:tc>
          <w:tcPr>
            <w:tcW w:w="1104" w:type="dxa"/>
          </w:tcPr>
          <w:p w14:paraId="5F392E0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FA8CE65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A02B41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4C4719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F46520D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7C665F0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CB3A72F" w14:textId="77777777" w:rsidTr="003F2B3E">
        <w:tc>
          <w:tcPr>
            <w:tcW w:w="2578" w:type="dxa"/>
          </w:tcPr>
          <w:p w14:paraId="32D6A0E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&gt;&gt;&gt;&gt;MeNB DL GTP Tunnel Endpoint at MCG</w:t>
            </w:r>
          </w:p>
        </w:tc>
        <w:tc>
          <w:tcPr>
            <w:tcW w:w="1104" w:type="dxa"/>
          </w:tcPr>
          <w:p w14:paraId="6EE758D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C-ifMCGpresent</w:t>
            </w:r>
          </w:p>
        </w:tc>
        <w:tc>
          <w:tcPr>
            <w:tcW w:w="1526" w:type="dxa"/>
          </w:tcPr>
          <w:p w14:paraId="3C472BC8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677A3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9C757C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MeNB</w:t>
            </w:r>
            <w:r w:rsidRPr="00DE0994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F8067E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C1F0299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74A2605F" w14:textId="77777777" w:rsidTr="003F2B3E">
        <w:tc>
          <w:tcPr>
            <w:tcW w:w="2578" w:type="dxa"/>
          </w:tcPr>
          <w:p w14:paraId="23219CCE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UL GTP Tunnel Endpoint</w:t>
            </w:r>
          </w:p>
        </w:tc>
        <w:tc>
          <w:tcPr>
            <w:tcW w:w="1104" w:type="dxa"/>
          </w:tcPr>
          <w:p w14:paraId="5B893F6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B5372C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B67BE0D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F2A63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SGW endpoint of the S1-U transport bearer. For delivery of UL PDUs from the en-gNB.</w:t>
            </w:r>
          </w:p>
        </w:tc>
        <w:tc>
          <w:tcPr>
            <w:tcW w:w="1080" w:type="dxa"/>
          </w:tcPr>
          <w:p w14:paraId="68DEFC8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D8B50A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4B498CC2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D1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BC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CB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7DF398DF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2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Indicates the RLC mode at the MeNB for PDCP transfer to en-gNB.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740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65D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14EF826F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54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6F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757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4A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E0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B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43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ignore</w:t>
            </w:r>
          </w:p>
        </w:tc>
      </w:tr>
      <w:tr w:rsidR="00A633C0" w:rsidRPr="00DE0994" w14:paraId="4EA33C39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FCD" w14:textId="77777777" w:rsidR="00A633C0" w:rsidRPr="00DE0994" w:rsidRDefault="00A633C0" w:rsidP="003F2B3E">
            <w:pPr>
              <w:pStyle w:val="TAL"/>
              <w:ind w:left="567"/>
              <w:rPr>
                <w:lang w:eastAsia="ja-JP"/>
              </w:rPr>
            </w:pPr>
            <w:r w:rsidRPr="00DE0994">
              <w:rPr>
                <w:lang w:eastAsia="ja-JP"/>
              </w:rPr>
              <w:t>&gt;&gt;&gt;&gt;</w:t>
            </w:r>
            <w:r w:rsidRPr="00DE0994">
              <w:rPr>
                <w:rFonts w:hint="eastAsia"/>
                <w:lang w:eastAsia="zh-CN"/>
              </w:rPr>
              <w:t>Ethernet</w:t>
            </w:r>
            <w:r w:rsidRPr="00DE0994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D2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D4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29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1C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44" w14:textId="77777777" w:rsidR="00A633C0" w:rsidRPr="00DE0994" w:rsidRDefault="00A633C0" w:rsidP="003F2B3E">
            <w:pPr>
              <w:pStyle w:val="TAC"/>
              <w:rPr>
                <w:rFonts w:cs="Arial"/>
                <w:lang w:eastAsia="ja-JP"/>
              </w:rPr>
            </w:pPr>
            <w:r w:rsidRPr="00DE0994">
              <w:rPr>
                <w:rFonts w:hint="eastAsia"/>
                <w:lang w:eastAsia="zh-CN"/>
              </w:rPr>
              <w:t>i</w:t>
            </w:r>
            <w:r w:rsidRPr="00DE0994">
              <w:rPr>
                <w:lang w:eastAsia="zh-CN"/>
              </w:rPr>
              <w:t>gnore</w:t>
            </w:r>
          </w:p>
        </w:tc>
      </w:tr>
      <w:tr w:rsidR="00A633C0" w:rsidRPr="00DE0994" w14:paraId="7E938931" w14:textId="77777777" w:rsidTr="003F2B3E">
        <w:tc>
          <w:tcPr>
            <w:tcW w:w="2578" w:type="dxa"/>
          </w:tcPr>
          <w:p w14:paraId="674A2C59" w14:textId="77777777" w:rsidR="00A633C0" w:rsidRPr="00DE0994" w:rsidRDefault="00A633C0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39443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F8DCE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4002F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1BF2855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>PDCP at SgNB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2D7B13D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5B57D4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2F24B6F0" w14:textId="77777777" w:rsidTr="003F2B3E">
        <w:tc>
          <w:tcPr>
            <w:tcW w:w="2578" w:type="dxa"/>
          </w:tcPr>
          <w:p w14:paraId="7D0327CA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&gt;&gt;&gt;&gt;Requested SCG E-RAB Level QoS Parameters</w:t>
            </w:r>
          </w:p>
        </w:tc>
        <w:tc>
          <w:tcPr>
            <w:tcW w:w="1104" w:type="dxa"/>
          </w:tcPr>
          <w:p w14:paraId="7D1A6E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A0D7FD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2EEFBA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553922B0" w14:textId="77777777" w:rsidR="00A633C0" w:rsidRPr="00DE0994" w:rsidRDefault="00A633C0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Includes E-RAB level QoS parameters requested to be provided by the SCG.</w:t>
            </w:r>
          </w:p>
        </w:tc>
        <w:tc>
          <w:tcPr>
            <w:tcW w:w="1080" w:type="dxa"/>
          </w:tcPr>
          <w:p w14:paraId="0BF49EDF" w14:textId="77777777" w:rsidR="00A633C0" w:rsidRPr="00DE0994" w:rsidRDefault="00A633C0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27F77D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514213D" w14:textId="77777777" w:rsidTr="003F2B3E">
        <w:tc>
          <w:tcPr>
            <w:tcW w:w="2578" w:type="dxa"/>
          </w:tcPr>
          <w:p w14:paraId="2E8AF47F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&gt;&gt;&gt;&gt;MeNB UL GTP Tunnel Endpoint at PDCP</w:t>
            </w:r>
          </w:p>
        </w:tc>
        <w:tc>
          <w:tcPr>
            <w:tcW w:w="1104" w:type="dxa"/>
          </w:tcPr>
          <w:p w14:paraId="23D287C7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EAF9663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1293D8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62AAE59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MeNB</w:t>
            </w:r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5E6F76A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527DB4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8B9AA1" w14:textId="77777777" w:rsidTr="003F2B3E">
        <w:tc>
          <w:tcPr>
            <w:tcW w:w="2578" w:type="dxa"/>
          </w:tcPr>
          <w:p w14:paraId="404BF11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&gt;&gt;&gt;&gt;Secondary MeNB UL GTP Tunnel Endpoint at PDCP</w:t>
            </w:r>
          </w:p>
        </w:tc>
        <w:tc>
          <w:tcPr>
            <w:tcW w:w="1104" w:type="dxa"/>
          </w:tcPr>
          <w:p w14:paraId="3C6D91BE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27D064E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167C7D6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56A2CFE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MeNB</w:t>
            </w:r>
            <w:r w:rsidRPr="00DE0994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54CD45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7B76DC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1330B0D4" w14:textId="77777777" w:rsidTr="003F2B3E">
        <w:tc>
          <w:tcPr>
            <w:tcW w:w="2578" w:type="dxa"/>
          </w:tcPr>
          <w:p w14:paraId="2CB801FC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2A30DED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FE0A93B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8C903D7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32A52CE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05B8F6B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3DE4917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A6B31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5E4712F9" w14:textId="77777777" w:rsidTr="003F2B3E">
        <w:tc>
          <w:tcPr>
            <w:tcW w:w="2578" w:type="dxa"/>
          </w:tcPr>
          <w:p w14:paraId="4DFC6F16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683E7010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C-ifMCGandSCGpresent</w:t>
            </w:r>
          </w:p>
        </w:tc>
        <w:tc>
          <w:tcPr>
            <w:tcW w:w="1526" w:type="dxa"/>
          </w:tcPr>
          <w:p w14:paraId="3E5E042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D347E8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3F7A58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Information about UL usage in the en-gNB.</w:t>
            </w:r>
          </w:p>
        </w:tc>
        <w:tc>
          <w:tcPr>
            <w:tcW w:w="1080" w:type="dxa"/>
          </w:tcPr>
          <w:p w14:paraId="5390396B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F7AA24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</w:p>
        </w:tc>
      </w:tr>
      <w:tr w:rsidR="00A633C0" w:rsidRPr="00DE0994" w14:paraId="6D0ACA6D" w14:textId="77777777" w:rsidTr="003F2B3E">
        <w:tc>
          <w:tcPr>
            <w:tcW w:w="2578" w:type="dxa"/>
          </w:tcPr>
          <w:p w14:paraId="67AFC9E0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E07409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6D0590F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55B7C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3CC35F04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E20F46C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414DA728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5B126D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B42BC53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4F4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&gt;&gt;&gt;&gt;DL </w:t>
            </w:r>
            <w:r w:rsidRPr="00DE0994">
              <w:rPr>
                <w:rFonts w:cs="Arial"/>
                <w:lang w:eastAsia="ja-JP"/>
              </w:rPr>
              <w:t>PDCP SN Length</w:t>
            </w:r>
            <w:r w:rsidRPr="00DE0994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23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DDA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CCB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PDCP SN Length</w:t>
            </w:r>
          </w:p>
          <w:p w14:paraId="1BAE305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297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231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8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3E524A" w14:textId="77777777" w:rsidTr="003F2B3E">
        <w:tc>
          <w:tcPr>
            <w:tcW w:w="2578" w:type="dxa"/>
          </w:tcPr>
          <w:p w14:paraId="7A3F9A69" w14:textId="77777777" w:rsidR="00A633C0" w:rsidRPr="00DE0994" w:rsidRDefault="00A633C0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&gt;&gt;&gt;&gt;Duplication activation</w:t>
            </w:r>
          </w:p>
        </w:tc>
        <w:tc>
          <w:tcPr>
            <w:tcW w:w="1104" w:type="dxa"/>
          </w:tcPr>
          <w:p w14:paraId="75139B76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C3FFEAC" w14:textId="77777777" w:rsidR="00A633C0" w:rsidRPr="00DE0994" w:rsidRDefault="00A633C0" w:rsidP="003F2B3E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E19C94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9.2.137</w:t>
            </w:r>
          </w:p>
        </w:tc>
        <w:tc>
          <w:tcPr>
            <w:tcW w:w="1800" w:type="dxa"/>
          </w:tcPr>
          <w:p w14:paraId="0E4A820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Indicated the initial staus of PDCP duplication.</w:t>
            </w:r>
          </w:p>
        </w:tc>
        <w:tc>
          <w:tcPr>
            <w:tcW w:w="1080" w:type="dxa"/>
          </w:tcPr>
          <w:p w14:paraId="5B6A2D77" w14:textId="77777777" w:rsidR="00A633C0" w:rsidRPr="00DE0994" w:rsidRDefault="00A633C0" w:rsidP="003F2B3E">
            <w:pPr>
              <w:pStyle w:val="TAC"/>
              <w:rPr>
                <w:bCs/>
                <w:lang w:eastAsia="zh-CN"/>
              </w:rPr>
            </w:pPr>
            <w:r w:rsidRPr="00DE0994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35F048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33B6B1E" w14:textId="77777777" w:rsidTr="003F2B3E">
        <w:tc>
          <w:tcPr>
            <w:tcW w:w="2578" w:type="dxa"/>
          </w:tcPr>
          <w:p w14:paraId="54E7BC25" w14:textId="77777777" w:rsidR="00A633C0" w:rsidRPr="00C37D2B" w:rsidRDefault="00A633C0" w:rsidP="003F2B3E">
            <w:pPr>
              <w:pStyle w:val="TAL"/>
              <w:rPr>
                <w:rFonts w:eastAsia="Calibri Light"/>
                <w:bCs/>
                <w:lang w:eastAsia="zh-CN"/>
              </w:rPr>
            </w:pPr>
            <w:r w:rsidRPr="00DE0994">
              <w:rPr>
                <w:lang w:eastAsia="zh-CN"/>
              </w:rPr>
              <w:t>MeNB to SgNB Container</w:t>
            </w:r>
          </w:p>
        </w:tc>
        <w:tc>
          <w:tcPr>
            <w:tcW w:w="1104" w:type="dxa"/>
          </w:tcPr>
          <w:p w14:paraId="5929BA6C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E1990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B95D11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37342AB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 xml:space="preserve">Includes the </w:t>
            </w:r>
            <w:r w:rsidRPr="00DE0994">
              <w:rPr>
                <w:i/>
                <w:lang w:eastAsia="ja-JP"/>
              </w:rPr>
              <w:t>CG-ConfigInfo</w:t>
            </w:r>
            <w:r w:rsidRPr="00DE0994">
              <w:rPr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6758A57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4ED1D73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F360316" w14:textId="77777777" w:rsidTr="003F2B3E">
        <w:tc>
          <w:tcPr>
            <w:tcW w:w="2578" w:type="dxa"/>
          </w:tcPr>
          <w:p w14:paraId="798958E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B26790">
              <w:rPr>
                <w:lang w:eastAsia="zh-CN"/>
              </w:rPr>
              <w:t>SgNB UE X2AP ID</w:t>
            </w:r>
          </w:p>
        </w:tc>
        <w:tc>
          <w:tcPr>
            <w:tcW w:w="1104" w:type="dxa"/>
          </w:tcPr>
          <w:p w14:paraId="2525860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B9416E9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B3FA3FC" w14:textId="77777777" w:rsidR="00A633C0" w:rsidRPr="00DE0994" w:rsidRDefault="00A633C0" w:rsidP="003F2B3E">
            <w:pPr>
              <w:pStyle w:val="TAL"/>
              <w:rPr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lang w:val="sv-SE" w:eastAsia="ja-JP"/>
              </w:rPr>
              <w:t>gNB UE X2AP ID</w:t>
            </w:r>
          </w:p>
          <w:p w14:paraId="0382F55C" w14:textId="77777777" w:rsidR="00A633C0" w:rsidRPr="00DE0994" w:rsidRDefault="00A633C0" w:rsidP="003F2B3E">
            <w:pPr>
              <w:pStyle w:val="TAL"/>
              <w:rPr>
                <w:snapToGrid w:val="0"/>
                <w:lang w:val="sv-SE" w:eastAsia="ja-JP"/>
              </w:rPr>
            </w:pPr>
            <w:r w:rsidRPr="00DE0994">
              <w:rPr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520B72C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 xml:space="preserve">Allocated at the </w:t>
            </w:r>
            <w:r w:rsidRPr="00DE0994">
              <w:rPr>
                <w:szCs w:val="18"/>
                <w:lang w:eastAsia="zh-CN"/>
              </w:rPr>
              <w:t>en-gNB.</w:t>
            </w:r>
          </w:p>
        </w:tc>
        <w:tc>
          <w:tcPr>
            <w:tcW w:w="1080" w:type="dxa"/>
          </w:tcPr>
          <w:p w14:paraId="1C40455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</w:tcPr>
          <w:p w14:paraId="68B1FCA4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B71B4A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EDD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Expected UE Behaviour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C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CD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2A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FF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79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4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7F1519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4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298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A9D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8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Extended eNB UE X2AP ID</w:t>
            </w:r>
          </w:p>
          <w:p w14:paraId="190903FF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19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  <w:lang w:eastAsia="ja-JP"/>
              </w:rPr>
              <w:t>Allocated at the MeNB.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82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B67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0E6C4FD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AEE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27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05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F3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F58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4F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B1C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797B426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FE2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MeNB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B4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CE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1EE" w14:textId="77777777" w:rsidR="00A633C0" w:rsidRPr="00DE0994" w:rsidRDefault="00A633C0" w:rsidP="003F2B3E">
            <w:pPr>
              <w:pStyle w:val="TAL"/>
            </w:pPr>
            <w:r w:rsidRPr="00DE0994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A4B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Information used to coordinate resources utilisation between MeNB and en-gNB.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921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E3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A633C0" w:rsidRPr="00DE0994" w14:paraId="0271D6FF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D9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lastRenderedPageBreak/>
              <w:t>SGNB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A82" w14:textId="77777777" w:rsidR="00A633C0" w:rsidRPr="00DE0994" w:rsidRDefault="00A633C0" w:rsidP="003F2B3E">
            <w:pPr>
              <w:pStyle w:val="TAL"/>
            </w:pPr>
            <w:r w:rsidRPr="00DE0994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7A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CAD" w14:textId="77777777" w:rsidR="00A633C0" w:rsidRPr="00DE0994" w:rsidRDefault="00A633C0" w:rsidP="003F2B3E">
            <w:pPr>
              <w:pStyle w:val="TAL"/>
              <w:rPr>
                <w:lang w:val="sv-SE"/>
              </w:rPr>
            </w:pPr>
            <w:r w:rsidRPr="00DE0994">
              <w:rPr>
                <w:lang w:val="sv-SE"/>
              </w:rPr>
              <w:t>ENUMERATED (SN change, inter-eNB HO, intra-eNB 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05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This IE indicates the trigger for SGNB Addition procedure.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1F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8CA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A633C0" w:rsidRPr="00DE0994" w14:paraId="3076ED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zh-CN"/>
              </w:rPr>
              <w:t>Subscriber Profile ID</w:t>
            </w:r>
            <w:r w:rsidRPr="00DE0994">
              <w:rPr>
                <w:snapToGrid w:val="0"/>
                <w:lang w:eastAsia="ja-JP"/>
              </w:rPr>
              <w:t xml:space="preserve"> for </w:t>
            </w:r>
            <w:r w:rsidRPr="00DE0994">
              <w:rPr>
                <w:lang w:eastAsia="ja-JP"/>
              </w:rPr>
              <w:t>RAT/Frequency priority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46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B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FFC" w14:textId="77777777" w:rsidR="00A633C0" w:rsidRPr="00DE0994" w:rsidRDefault="00A633C0" w:rsidP="003F2B3E">
            <w:pPr>
              <w:pStyle w:val="TAL"/>
            </w:pPr>
            <w:r w:rsidRPr="00DE0994">
              <w:rPr>
                <w:lang w:eastAsia="ja-JP"/>
              </w:rPr>
              <w:t>9.2.25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8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C8D" w14:textId="77777777" w:rsidR="00A633C0" w:rsidRPr="00DE0994" w:rsidRDefault="00A633C0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9C3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068FD4A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C80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lang w:eastAsia="zh-CN"/>
              </w:rPr>
              <w:t>MeNB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63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C0B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77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ECGI</w:t>
            </w:r>
          </w:p>
          <w:p w14:paraId="79A5AE5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2F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zh-CN"/>
              </w:rPr>
              <w:t>Indicates the cell ID for PCell in MeNB.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636" w14:textId="77777777" w:rsidR="00A633C0" w:rsidRPr="00DE0994" w:rsidRDefault="00A633C0" w:rsidP="003F2B3E">
            <w:pPr>
              <w:pStyle w:val="TAC"/>
              <w:rPr>
                <w:lang w:eastAsia="ja-JP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9A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A633C0" w:rsidRPr="00DE0994" w14:paraId="4F155BAD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30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8AC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9DB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75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CBE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A633C0" w:rsidRPr="00DE0994" w14:paraId="1C40BB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FD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Trace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CB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098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D6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8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34B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9D0" w14:textId="77777777" w:rsidR="00A633C0" w:rsidRPr="00C37D2B" w:rsidRDefault="00A633C0" w:rsidP="003F2B3E">
            <w:pPr>
              <w:pStyle w:val="TAC"/>
              <w:rPr>
                <w:rFonts w:eastAsia="MS Mincho"/>
                <w:lang w:eastAsia="ja-JP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6241613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660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Location Information at SgNB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7A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4B4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194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ENUMERATED (pscell,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97B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ECC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D26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3F40F1F1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2D2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Masked IMEISV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01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4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8FA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9C9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20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2ED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C84426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E35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Additional RRM Policy Index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10F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  <w:r w:rsidRPr="00DE0994"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10" w14:textId="77777777" w:rsidR="00A633C0" w:rsidRPr="00DE0994" w:rsidRDefault="00A633C0" w:rsidP="003F2B3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C1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9.2.25a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5AC" w14:textId="77777777" w:rsidR="00A633C0" w:rsidRPr="00DE0994" w:rsidRDefault="00A633C0" w:rsidP="003F2B3E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54" w14:textId="77777777" w:rsidR="00A633C0" w:rsidRPr="00DE0994" w:rsidRDefault="00A633C0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A53" w14:textId="77777777" w:rsidR="00A633C0" w:rsidRPr="00DE0994" w:rsidRDefault="00A633C0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ignore</w:t>
            </w:r>
          </w:p>
        </w:tc>
      </w:tr>
      <w:tr w:rsidR="00A633C0" w:rsidRPr="00DE0994" w14:paraId="2458CD60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8B8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BFD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706" w14:textId="77777777" w:rsidR="00A633C0" w:rsidRPr="00DE0994" w:rsidRDefault="00A633C0" w:rsidP="003F2B3E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46" w14:textId="77777777" w:rsidR="00A633C0" w:rsidRPr="00DE0994" w:rsidRDefault="00A633C0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14" w14:textId="77777777" w:rsidR="00A633C0" w:rsidRPr="00DE0994" w:rsidRDefault="00A633C0" w:rsidP="003F2B3E">
            <w:pPr>
              <w:pStyle w:val="TAL"/>
              <w:rPr>
                <w:szCs w:val="18"/>
                <w:lang w:eastAsia="zh-CN"/>
              </w:rPr>
            </w:pPr>
            <w:r w:rsidRPr="00DE0994">
              <w:rPr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E5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6EB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3137CD49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D8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UE Context Reference at Source</w:t>
            </w: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NG-RAN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99D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0994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E20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43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E0994">
              <w:rPr>
                <w:rFonts w:ascii="Arial" w:hAnsi="Arial" w:cs="Arial"/>
                <w:sz w:val="18"/>
                <w:szCs w:val="18"/>
                <w:lang w:eastAsia="zh-CN"/>
              </w:rPr>
              <w:t xml:space="preserve">RAN UE NGAP ID </w:t>
            </w:r>
            <w:r w:rsidRPr="00DE0994">
              <w:rPr>
                <w:rFonts w:ascii="Arial" w:hAnsi="Arial" w:cs="Arial" w:hint="eastAsia"/>
                <w:sz w:val="18"/>
                <w:szCs w:val="18"/>
                <w:lang w:eastAsia="zh-CN"/>
              </w:rPr>
              <w:t>9.2.152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B3F" w14:textId="77777777" w:rsidR="00A633C0" w:rsidRPr="00DE0994" w:rsidRDefault="00A633C0" w:rsidP="003F2B3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1F0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3B1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633C0" w:rsidRPr="00DE0994" w14:paraId="576AFD7C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725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Allowed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72D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FEE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5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FAA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76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30D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670C3447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Management Based MDT PLMN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FB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7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D23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MDT PLMN List</w:t>
            </w:r>
          </w:p>
          <w:p w14:paraId="6725A650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E0994">
              <w:rPr>
                <w:lang w:eastAsia="ja-JP"/>
              </w:rPr>
              <w:t>9.2.64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A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FC4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</w:rPr>
            </w:pPr>
            <w:r w:rsidRPr="00DE0994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4F5" w14:textId="77777777" w:rsidR="00A633C0" w:rsidRPr="00DE0994" w:rsidRDefault="00A633C0" w:rsidP="003F2B3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DE0994">
              <w:t>ignore</w:t>
            </w:r>
          </w:p>
        </w:tc>
      </w:tr>
      <w:tr w:rsidR="00A633C0" w:rsidRPr="00DE0994" w14:paraId="10E96AD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980" w14:textId="77777777" w:rsidR="00A633C0" w:rsidRPr="00DE0994" w:rsidRDefault="00A633C0" w:rsidP="003F2B3E">
            <w:pPr>
              <w:pStyle w:val="TAL"/>
              <w:rPr>
                <w:b/>
                <w:lang w:eastAsia="ja-JP"/>
              </w:rPr>
            </w:pPr>
            <w:r w:rsidRPr="00DE0994">
              <w:rPr>
                <w:rFonts w:cs="Arial" w:hint="eastAsia"/>
              </w:rPr>
              <w:t>UE Radio Capa</w:t>
            </w:r>
            <w:r w:rsidRPr="00DE0994">
              <w:rPr>
                <w:rFonts w:cs="Arial"/>
              </w:rPr>
              <w:t>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7F2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hint="eastAsia"/>
                <w:noProof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D96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90E" w14:textId="77777777" w:rsidR="00A633C0" w:rsidRPr="00DE0994" w:rsidRDefault="00A633C0" w:rsidP="003F2B3E">
            <w:pPr>
              <w:pStyle w:val="TAL"/>
              <w:rPr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7C6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07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2C" w14:textId="77777777" w:rsidR="00A633C0" w:rsidRPr="00DE0994" w:rsidRDefault="00A633C0" w:rsidP="003F2B3E">
            <w:pPr>
              <w:pStyle w:val="TAC"/>
            </w:pPr>
            <w:r w:rsidRPr="00DE0994">
              <w:rPr>
                <w:noProof/>
              </w:rPr>
              <w:t>reject</w:t>
            </w:r>
          </w:p>
        </w:tc>
      </w:tr>
      <w:tr w:rsidR="00A633C0" w:rsidRPr="00DE0994" w14:paraId="1FD7D46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372" w14:textId="77777777" w:rsidR="00A633C0" w:rsidRPr="00DE0994" w:rsidRDefault="00A633C0" w:rsidP="003F2B3E">
            <w:pPr>
              <w:pStyle w:val="TAL"/>
              <w:rPr>
                <w:rFonts w:cs="Arial"/>
              </w:rPr>
            </w:pPr>
            <w:r w:rsidRPr="00DE0994">
              <w:rPr>
                <w:rFonts w:cs="Arial" w:hint="eastAsia"/>
                <w:szCs w:val="18"/>
                <w:lang w:eastAsia="zh-CN"/>
              </w:rPr>
              <w:t xml:space="preserve">IAB </w:t>
            </w:r>
            <w:r w:rsidRPr="00DE0994">
              <w:rPr>
                <w:rFonts w:cs="Arial"/>
                <w:szCs w:val="18"/>
                <w:lang w:eastAsia="zh-CN"/>
              </w:rPr>
              <w:t>N</w:t>
            </w:r>
            <w:r w:rsidRPr="00DE0994">
              <w:rPr>
                <w:rFonts w:cs="Arial" w:hint="eastAsia"/>
                <w:szCs w:val="18"/>
                <w:lang w:eastAsia="zh-CN"/>
              </w:rPr>
              <w:t xml:space="preserve">ode </w:t>
            </w:r>
            <w:r w:rsidRPr="00DE0994">
              <w:rPr>
                <w:rFonts w:cs="Arial"/>
                <w:szCs w:val="18"/>
                <w:lang w:eastAsia="zh-CN"/>
              </w:rPr>
              <w:t>I</w:t>
            </w:r>
            <w:r w:rsidRPr="00DE0994">
              <w:rPr>
                <w:rFonts w:cs="Arial" w:hint="eastAsia"/>
                <w:szCs w:val="18"/>
                <w:lang w:eastAsia="zh-CN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19A" w14:textId="77777777" w:rsidR="00A633C0" w:rsidRPr="00DE0994" w:rsidRDefault="00A633C0" w:rsidP="003F2B3E">
            <w:pPr>
              <w:pStyle w:val="TAL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E14" w14:textId="77777777" w:rsidR="00A633C0" w:rsidRPr="00DE0994" w:rsidRDefault="00A633C0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D01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zh-CN"/>
              </w:rPr>
              <w:t>ENUMERATED (</w:t>
            </w:r>
            <w:r w:rsidRPr="00DE0994">
              <w:rPr>
                <w:rFonts w:cs="Arial" w:hint="eastAsia"/>
                <w:szCs w:val="18"/>
                <w:lang w:eastAsia="zh-CN"/>
              </w:rPr>
              <w:t>true</w:t>
            </w:r>
            <w:r w:rsidRPr="00DE0994">
              <w:rPr>
                <w:rFonts w:cs="Arial"/>
                <w:szCs w:val="18"/>
                <w:lang w:eastAsia="zh-CN"/>
              </w:rPr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09" w14:textId="77777777" w:rsidR="00A633C0" w:rsidRPr="00DE0994" w:rsidRDefault="00A633C0" w:rsidP="003F2B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230" w14:textId="77777777" w:rsidR="00A633C0" w:rsidRPr="00DE0994" w:rsidRDefault="00A633C0" w:rsidP="003F2B3E">
            <w:pPr>
              <w:pStyle w:val="TAC"/>
              <w:rPr>
                <w:noProof/>
              </w:rPr>
            </w:pPr>
            <w:r w:rsidRPr="00DE0994">
              <w:rPr>
                <w:rFonts w:cs="Arial" w:hint="eastAsia"/>
                <w:szCs w:val="18"/>
              </w:rPr>
              <w:t>Y</w:t>
            </w:r>
            <w:r w:rsidRPr="00DE0994">
              <w:rPr>
                <w:rFonts w:cs="Arial"/>
                <w:szCs w:val="18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D2" w14:textId="21D9A1B1" w:rsidR="00A633C0" w:rsidRPr="00DE0994" w:rsidRDefault="000F1D87" w:rsidP="003F2B3E">
            <w:pPr>
              <w:pStyle w:val="TAC"/>
              <w:rPr>
                <w:noProof/>
              </w:rPr>
            </w:pPr>
            <w:r w:rsidRPr="00DE0994">
              <w:rPr>
                <w:rFonts w:cs="Arial"/>
                <w:szCs w:val="18"/>
                <w:lang w:eastAsia="zh-CN"/>
              </w:rPr>
              <w:t>R</w:t>
            </w:r>
            <w:r w:rsidR="00A633C0" w:rsidRPr="00DE0994"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1D87" w:rsidRPr="00DE0994" w14:paraId="3B684CAC" w14:textId="77777777" w:rsidTr="003F2B3E">
        <w:trPr>
          <w:ins w:id="110" w:author="Huawei" w:date="2021-10-22T12:4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3D" w14:textId="6F2E0C98" w:rsidR="000F1D87" w:rsidRPr="00DE0994" w:rsidRDefault="000F1D87" w:rsidP="000F1D87">
            <w:pPr>
              <w:pStyle w:val="TAL"/>
              <w:rPr>
                <w:ins w:id="111" w:author="Huawei" w:date="2021-10-22T12:42:00Z"/>
                <w:rFonts w:cs="Arial"/>
                <w:szCs w:val="18"/>
                <w:lang w:eastAsia="zh-CN"/>
              </w:rPr>
            </w:pPr>
            <w:ins w:id="112" w:author="Huawei" w:date="2021-10-22T12:4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 xml:space="preserve">ource </w:t>
              </w:r>
            </w:ins>
            <w:ins w:id="113" w:author="Huawei" w:date="2021-11-08T11:11:00Z">
              <w:r w:rsidR="00C22352">
                <w:rPr>
                  <w:lang w:eastAsia="zh-CN"/>
                </w:rPr>
                <w:t>NG-</w:t>
              </w:r>
            </w:ins>
            <w:ins w:id="114" w:author="Huawei" w:date="2021-11-08T10:57:00Z">
              <w:r w:rsidR="009C6D09">
                <w:rPr>
                  <w:lang w:eastAsia="zh-CN"/>
                </w:rPr>
                <w:t xml:space="preserve">RAN </w:t>
              </w:r>
            </w:ins>
            <w:ins w:id="115" w:author="Huawei" w:date="2021-10-22T12:42:00Z">
              <w:r>
                <w:rPr>
                  <w:lang w:eastAsia="zh-CN"/>
                </w:rPr>
                <w:t>Node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065" w14:textId="168DD8DE" w:rsidR="000F1D87" w:rsidRPr="00DE0994" w:rsidRDefault="000F1D87" w:rsidP="000F1D87">
            <w:pPr>
              <w:pStyle w:val="TAL"/>
              <w:rPr>
                <w:ins w:id="116" w:author="Huawei" w:date="2021-10-22T12:42:00Z"/>
                <w:rFonts w:cs="Arial"/>
                <w:szCs w:val="18"/>
              </w:rPr>
            </w:pPr>
            <w:ins w:id="117" w:author="Huawei" w:date="2021-10-22T12:4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4CF" w14:textId="77777777" w:rsidR="000F1D87" w:rsidRPr="00DE0994" w:rsidRDefault="000F1D87" w:rsidP="000F1D87">
            <w:pPr>
              <w:pStyle w:val="TAL"/>
              <w:rPr>
                <w:ins w:id="118" w:author="Huawei" w:date="2021-10-22T12:42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2D" w14:textId="77777777" w:rsidR="000F1D87" w:rsidRDefault="000F1D87" w:rsidP="000F1D87">
            <w:pPr>
              <w:pStyle w:val="TAL"/>
              <w:rPr>
                <w:ins w:id="119" w:author="Huawei" w:date="2021-10-22T12:42:00Z"/>
                <w:lang w:eastAsia="zh-CN"/>
              </w:rPr>
            </w:pPr>
            <w:ins w:id="120" w:author="Huawei" w:date="2021-10-22T12:42:00Z">
              <w:r>
                <w:t>G</w:t>
              </w:r>
              <w:r w:rsidRPr="00FD0425">
                <w:t>lobal RAN Node ID</w:t>
              </w:r>
            </w:ins>
          </w:p>
          <w:p w14:paraId="23BA152E" w14:textId="69F0C21A" w:rsidR="000F1D87" w:rsidRPr="00DE0994" w:rsidRDefault="000F1D87" w:rsidP="001A0802">
            <w:pPr>
              <w:pStyle w:val="TAL"/>
              <w:rPr>
                <w:ins w:id="121" w:author="Huawei" w:date="2021-10-22T12:42:00Z"/>
                <w:rFonts w:cs="Arial"/>
                <w:szCs w:val="18"/>
                <w:lang w:eastAsia="zh-CN"/>
              </w:rPr>
            </w:pPr>
            <w:ins w:id="122" w:author="Huawei" w:date="2021-10-22T12:42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.2.aa</w:t>
              </w:r>
            </w:ins>
            <w:ins w:id="123" w:author="Huawei" w:date="2021-11-08T11:12:00Z">
              <w:r w:rsidR="00A30860">
                <w:rPr>
                  <w:lang w:eastAsia="zh-CN"/>
                </w:rPr>
                <w:t>a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03B" w14:textId="77777777" w:rsidR="000F1D87" w:rsidRPr="00DE0994" w:rsidRDefault="000F1D87" w:rsidP="000F1D87">
            <w:pPr>
              <w:pStyle w:val="TAL"/>
              <w:rPr>
                <w:ins w:id="124" w:author="Huawei" w:date="2021-10-22T12:42:00Z"/>
                <w:rFonts w:cs="Arial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BF3" w14:textId="3859E937" w:rsidR="000F1D87" w:rsidRPr="00DE0994" w:rsidRDefault="000F1D87" w:rsidP="000F1D87">
            <w:pPr>
              <w:pStyle w:val="TAC"/>
              <w:rPr>
                <w:ins w:id="125" w:author="Huawei" w:date="2021-10-22T12:42:00Z"/>
                <w:rFonts w:cs="Arial"/>
                <w:szCs w:val="18"/>
              </w:rPr>
            </w:pPr>
            <w:ins w:id="126" w:author="Huawei" w:date="2021-10-22T12:4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548" w14:textId="6C54BED7" w:rsidR="000F1D87" w:rsidRPr="00DE0994" w:rsidRDefault="000F1D87" w:rsidP="000F1D87">
            <w:pPr>
              <w:pStyle w:val="TAC"/>
              <w:rPr>
                <w:ins w:id="127" w:author="Huawei" w:date="2021-10-22T12:42:00Z"/>
                <w:rFonts w:cs="Arial"/>
                <w:szCs w:val="18"/>
                <w:lang w:eastAsia="zh-CN"/>
              </w:rPr>
            </w:pPr>
            <w:ins w:id="128" w:author="Huawei" w:date="2021-10-22T12:42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5FB63B5" w14:textId="77777777" w:rsidR="00A633C0" w:rsidRPr="00C37D2B" w:rsidRDefault="00A633C0" w:rsidP="00A633C0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1DAFC5DE" w14:textId="77777777" w:rsidTr="003F2B3E">
        <w:tc>
          <w:tcPr>
            <w:tcW w:w="3686" w:type="dxa"/>
          </w:tcPr>
          <w:p w14:paraId="082CE1C3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CDDA27F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0FDE9254" w14:textId="77777777" w:rsidTr="003F2B3E">
        <w:tc>
          <w:tcPr>
            <w:tcW w:w="3686" w:type="dxa"/>
          </w:tcPr>
          <w:p w14:paraId="7B46A66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maxnoofBearers</w:t>
            </w:r>
          </w:p>
        </w:tc>
        <w:tc>
          <w:tcPr>
            <w:tcW w:w="5670" w:type="dxa"/>
          </w:tcPr>
          <w:p w14:paraId="606B4FBB" w14:textId="77777777" w:rsidR="00A633C0" w:rsidRPr="00DE0994" w:rsidRDefault="00A633C0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256.</w:t>
            </w:r>
          </w:p>
        </w:tc>
      </w:tr>
    </w:tbl>
    <w:p w14:paraId="68A04860" w14:textId="77777777" w:rsidR="00A633C0" w:rsidRPr="00C37D2B" w:rsidRDefault="00A633C0" w:rsidP="00A633C0">
      <w:pPr>
        <w:rPr>
          <w:lang w:eastAsia="zh-CN"/>
        </w:rPr>
      </w:pPr>
    </w:p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633C0" w:rsidRPr="00DE0994" w14:paraId="4612C022" w14:textId="77777777" w:rsidTr="003F2B3E">
        <w:tc>
          <w:tcPr>
            <w:tcW w:w="3686" w:type="dxa"/>
          </w:tcPr>
          <w:p w14:paraId="68057CFD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3598E840" w14:textId="77777777" w:rsidR="00A633C0" w:rsidRPr="00DE0994" w:rsidRDefault="00A633C0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A633C0" w:rsidRPr="00DE0994" w14:paraId="2D1F441C" w14:textId="77777777" w:rsidTr="003F2B3E">
        <w:tc>
          <w:tcPr>
            <w:tcW w:w="3686" w:type="dxa"/>
          </w:tcPr>
          <w:p w14:paraId="5861ACDF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ifMCGandSCGpresent</w:t>
            </w:r>
          </w:p>
        </w:tc>
        <w:tc>
          <w:tcPr>
            <w:tcW w:w="5670" w:type="dxa"/>
          </w:tcPr>
          <w:p w14:paraId="3631BCA8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A633C0" w:rsidRPr="00DE0994" w14:paraId="689B5A02" w14:textId="77777777" w:rsidTr="003F2B3E">
        <w:tc>
          <w:tcPr>
            <w:tcW w:w="3686" w:type="dxa"/>
          </w:tcPr>
          <w:p w14:paraId="2384C02A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ifMCGpresent</w:t>
            </w:r>
          </w:p>
        </w:tc>
        <w:tc>
          <w:tcPr>
            <w:tcW w:w="5670" w:type="dxa"/>
          </w:tcPr>
          <w:p w14:paraId="36CCC481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A633C0" w:rsidRPr="00DE0994" w14:paraId="121A7199" w14:textId="77777777" w:rsidTr="003F2B3E">
        <w:tc>
          <w:tcPr>
            <w:tcW w:w="3686" w:type="dxa"/>
          </w:tcPr>
          <w:p w14:paraId="2AD8F411" w14:textId="77777777" w:rsidR="00A633C0" w:rsidRPr="00DE0994" w:rsidRDefault="00A633C0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C-ifMCGandSCGpresent_GBR</w:t>
            </w:r>
          </w:p>
        </w:tc>
        <w:tc>
          <w:tcPr>
            <w:tcW w:w="5670" w:type="dxa"/>
          </w:tcPr>
          <w:p w14:paraId="6017F4E2" w14:textId="77777777" w:rsidR="00A633C0" w:rsidRPr="00DE0994" w:rsidRDefault="00A633C0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"present", and </w:t>
            </w:r>
            <w:r w:rsidRPr="00DE0994">
              <w:rPr>
                <w:rFonts w:cs="Arial"/>
                <w:i/>
                <w:lang w:eastAsia="ja-JP"/>
              </w:rPr>
              <w:t>GBR QoS Information</w:t>
            </w:r>
            <w:r w:rsidRPr="00DE0994">
              <w:rPr>
                <w:rFonts w:cs="Arial"/>
                <w:lang w:eastAsia="ja-JP"/>
              </w:rPr>
              <w:t xml:space="preserve"> IE is present in  </w:t>
            </w:r>
            <w:r w:rsidRPr="00DE0994">
              <w:rPr>
                <w:rFonts w:cs="Arial"/>
                <w:i/>
                <w:lang w:eastAsia="ja-JP"/>
              </w:rPr>
              <w:t>Full E-RAB Level QoS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1B84B8DA" w14:textId="77777777" w:rsidR="00A633C0" w:rsidRPr="00C37D2B" w:rsidRDefault="00A633C0" w:rsidP="00A633C0">
      <w:pPr>
        <w:rPr>
          <w:lang w:eastAsia="zh-CN"/>
        </w:rPr>
      </w:pPr>
    </w:p>
    <w:p w14:paraId="167CA00B" w14:textId="77777777" w:rsidR="00BC1F78" w:rsidRDefault="00BC1F78" w:rsidP="004160A2"/>
    <w:p w14:paraId="5EE52EA8" w14:textId="77777777" w:rsidR="007F51C6" w:rsidRPr="00C37D2B" w:rsidRDefault="007F51C6" w:rsidP="007F51C6">
      <w:pPr>
        <w:pStyle w:val="4"/>
      </w:pPr>
      <w:bookmarkStart w:id="129" w:name="_Toc20954434"/>
      <w:bookmarkStart w:id="130" w:name="_Toc29902438"/>
      <w:bookmarkStart w:id="131" w:name="_Toc29906442"/>
      <w:bookmarkStart w:id="132" w:name="_Toc36550432"/>
      <w:bookmarkStart w:id="133" w:name="_Toc45104187"/>
      <w:bookmarkStart w:id="134" w:name="_Toc45227683"/>
      <w:bookmarkStart w:id="135" w:name="_Toc45891497"/>
      <w:bookmarkStart w:id="136" w:name="_Toc51764139"/>
      <w:bookmarkStart w:id="137" w:name="_Toc56528140"/>
      <w:bookmarkStart w:id="138" w:name="_Toc64382107"/>
      <w:bookmarkStart w:id="139" w:name="_Toc66283682"/>
      <w:bookmarkStart w:id="140" w:name="_Toc67911058"/>
      <w:bookmarkStart w:id="141" w:name="_Toc73979836"/>
      <w:bookmarkStart w:id="142" w:name="_Toc81228342"/>
      <w:r w:rsidRPr="00C37D2B">
        <w:t>9.1.4.2</w:t>
      </w:r>
      <w:r w:rsidRPr="00C37D2B">
        <w:tab/>
        <w:t xml:space="preserve">SGNB </w:t>
      </w:r>
      <w:r w:rsidRPr="00C37D2B">
        <w:rPr>
          <w:lang w:eastAsia="zh-CN"/>
        </w:rPr>
        <w:t>ADDITION</w:t>
      </w:r>
      <w:r w:rsidRPr="00C37D2B">
        <w:t xml:space="preserve"> REQUEST ACKNOWLEDGE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193BBCF3" w14:textId="77777777" w:rsidR="007F51C6" w:rsidRPr="00C37D2B" w:rsidRDefault="007F51C6" w:rsidP="007F51C6">
      <w:pPr>
        <w:rPr>
          <w:lang w:eastAsia="zh-CN"/>
        </w:rPr>
      </w:pPr>
      <w:r w:rsidRPr="00C37D2B">
        <w:t xml:space="preserve">This message is sent by the </w:t>
      </w:r>
      <w:r w:rsidRPr="00C37D2B">
        <w:rPr>
          <w:lang w:eastAsia="zh-CN"/>
        </w:rPr>
        <w:t>en-gNB</w:t>
      </w:r>
      <w:r w:rsidRPr="00C37D2B">
        <w:t xml:space="preserve"> to </w:t>
      </w:r>
      <w:r w:rsidRPr="00C37D2B">
        <w:rPr>
          <w:lang w:eastAsia="zh-CN"/>
        </w:rPr>
        <w:t>confirm</w:t>
      </w:r>
      <w:r w:rsidRPr="00C37D2B">
        <w:t xml:space="preserve"> the </w:t>
      </w:r>
      <w:r w:rsidRPr="00C37D2B">
        <w:rPr>
          <w:lang w:eastAsia="zh-CN"/>
        </w:rPr>
        <w:t>M</w:t>
      </w:r>
      <w:r w:rsidRPr="00C37D2B">
        <w:t xml:space="preserve">eNB about the </w:t>
      </w:r>
      <w:r w:rsidRPr="00C37D2B">
        <w:rPr>
          <w:lang w:eastAsia="zh-CN"/>
        </w:rPr>
        <w:t>SgNB addition preparation</w:t>
      </w:r>
      <w:r w:rsidRPr="00C37D2B">
        <w:t>.</w:t>
      </w:r>
    </w:p>
    <w:p w14:paraId="23CC688E" w14:textId="77777777" w:rsidR="007F51C6" w:rsidRPr="00C37D2B" w:rsidRDefault="007F51C6" w:rsidP="007F51C6">
      <w:r w:rsidRPr="00C37D2B">
        <w:t xml:space="preserve">Direction: </w:t>
      </w:r>
      <w:r w:rsidRPr="00C37D2B">
        <w:rPr>
          <w:lang w:eastAsia="zh-CN"/>
        </w:rPr>
        <w:t>en-gNB</w:t>
      </w:r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r w:rsidRPr="00C37D2B">
        <w:rPr>
          <w:lang w:eastAsia="zh-CN"/>
        </w:rPr>
        <w:t>M</w:t>
      </w:r>
      <w:r w:rsidRPr="00C37D2B">
        <w:t>eNB.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7F51C6" w:rsidRPr="00DE0994" w14:paraId="508504F2" w14:textId="77777777" w:rsidTr="003F2B3E">
        <w:tc>
          <w:tcPr>
            <w:tcW w:w="2578" w:type="dxa"/>
          </w:tcPr>
          <w:p w14:paraId="73D3E4DA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2FF7429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3D18113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5F58B63B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6953D411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FFB79D3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D7D71D5" w14:textId="77777777" w:rsidR="007F51C6" w:rsidRPr="00DE0994" w:rsidRDefault="007F51C6" w:rsidP="003F2B3E">
            <w:pPr>
              <w:pStyle w:val="TAH"/>
              <w:rPr>
                <w:rFonts w:cs="Arial"/>
                <w:b w:val="0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Assigned Criticality</w:t>
            </w:r>
          </w:p>
        </w:tc>
      </w:tr>
      <w:tr w:rsidR="007F51C6" w:rsidRPr="00DE0994" w14:paraId="5C5C6FAA" w14:textId="77777777" w:rsidTr="003F2B3E">
        <w:tc>
          <w:tcPr>
            <w:tcW w:w="2578" w:type="dxa"/>
          </w:tcPr>
          <w:p w14:paraId="1A1B88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D4EFAD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9F92FF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B2033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</w:t>
            </w:r>
          </w:p>
        </w:tc>
        <w:tc>
          <w:tcPr>
            <w:tcW w:w="1843" w:type="dxa"/>
          </w:tcPr>
          <w:p w14:paraId="0332A28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891385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2BE0D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BBE6D1A" w14:textId="77777777" w:rsidTr="003F2B3E">
        <w:tc>
          <w:tcPr>
            <w:tcW w:w="2578" w:type="dxa"/>
          </w:tcPr>
          <w:p w14:paraId="6134C0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MeNB UE X2AP ID</w:t>
            </w:r>
          </w:p>
        </w:tc>
        <w:tc>
          <w:tcPr>
            <w:tcW w:w="1104" w:type="dxa"/>
          </w:tcPr>
          <w:p w14:paraId="3FC4E0C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7EEF9A6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902CA57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eNB UE X2AP ID</w:t>
            </w:r>
          </w:p>
          <w:p w14:paraId="0B1947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43" w:type="dxa"/>
          </w:tcPr>
          <w:p w14:paraId="63DA7477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Allocated at the MeNB.</w:t>
            </w:r>
          </w:p>
        </w:tc>
        <w:tc>
          <w:tcPr>
            <w:tcW w:w="1134" w:type="dxa"/>
          </w:tcPr>
          <w:p w14:paraId="4EB2D25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D3B6C81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33EF47AC" w14:textId="77777777" w:rsidTr="003F2B3E">
        <w:tc>
          <w:tcPr>
            <w:tcW w:w="2578" w:type="dxa"/>
          </w:tcPr>
          <w:p w14:paraId="436C48E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SgNB UE X2AP ID</w:t>
            </w:r>
          </w:p>
        </w:tc>
        <w:tc>
          <w:tcPr>
            <w:tcW w:w="1104" w:type="dxa"/>
          </w:tcPr>
          <w:p w14:paraId="2C3674B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4027F79B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852C37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DE0994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A214AA6" w14:textId="77777777" w:rsidR="007F51C6" w:rsidRPr="00DE0994" w:rsidRDefault="007F51C6" w:rsidP="003F2B3E">
            <w:pPr>
              <w:pStyle w:val="TAL"/>
              <w:rPr>
                <w:rFonts w:cs="Arial"/>
                <w:lang w:val="sv-SE" w:eastAsia="ja-JP"/>
              </w:rPr>
            </w:pPr>
            <w:r w:rsidRPr="00DE0994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43" w:type="dxa"/>
          </w:tcPr>
          <w:p w14:paraId="6A39B8C4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Allocated at the en-gNB.</w:t>
            </w:r>
          </w:p>
        </w:tc>
        <w:tc>
          <w:tcPr>
            <w:tcW w:w="1134" w:type="dxa"/>
          </w:tcPr>
          <w:p w14:paraId="437217C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B075908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589546E2" w14:textId="77777777" w:rsidTr="003F2B3E">
        <w:tc>
          <w:tcPr>
            <w:tcW w:w="2578" w:type="dxa"/>
          </w:tcPr>
          <w:p w14:paraId="7D9D5B0F" w14:textId="77777777" w:rsidR="007F51C6" w:rsidRPr="00DE0994" w:rsidRDefault="007F51C6" w:rsidP="003F2B3E">
            <w:pPr>
              <w:pStyle w:val="TAL"/>
              <w:rPr>
                <w:rFonts w:cs="Arial"/>
                <w:b/>
                <w:lang w:eastAsia="ja-JP"/>
              </w:rPr>
            </w:pPr>
            <w:r w:rsidRPr="00DE0994">
              <w:rPr>
                <w:rFonts w:cs="Arial"/>
                <w:b/>
                <w:lang w:eastAsia="ja-JP"/>
              </w:rPr>
              <w:t>E-RABs Admitted To Be Added List</w:t>
            </w:r>
          </w:p>
        </w:tc>
        <w:tc>
          <w:tcPr>
            <w:tcW w:w="1104" w:type="dxa"/>
          </w:tcPr>
          <w:p w14:paraId="18BB5C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66E755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DE0994">
              <w:rPr>
                <w:rFonts w:cs="Arial"/>
                <w:i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3D5101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FD72D4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CF0DE5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F8EE93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E6C7BB7" w14:textId="77777777" w:rsidTr="003F2B3E">
        <w:tc>
          <w:tcPr>
            <w:tcW w:w="2578" w:type="dxa"/>
          </w:tcPr>
          <w:p w14:paraId="71CD2198" w14:textId="77777777" w:rsidR="007F51C6" w:rsidRPr="00DE0994" w:rsidRDefault="007F51C6" w:rsidP="003F2B3E">
            <w:pPr>
              <w:pStyle w:val="TALLeft1cm"/>
              <w:ind w:left="142"/>
              <w:rPr>
                <w:rFonts w:cs="Arial"/>
                <w:b/>
                <w:bCs/>
                <w:lang w:val="en-GB"/>
              </w:rPr>
            </w:pPr>
            <w:r w:rsidRPr="00DE0994">
              <w:rPr>
                <w:rFonts w:cs="Arial"/>
                <w:b/>
                <w:lang w:val="en-GB"/>
              </w:rPr>
              <w:t>&gt;E-RABs Admitted To Be Added Item</w:t>
            </w:r>
          </w:p>
        </w:tc>
        <w:tc>
          <w:tcPr>
            <w:tcW w:w="1104" w:type="dxa"/>
          </w:tcPr>
          <w:p w14:paraId="658EA7B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2CC54671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r w:rsidRPr="00DE0994">
              <w:rPr>
                <w:rFonts w:cs="Arial"/>
                <w:bCs/>
                <w:i/>
                <w:szCs w:val="18"/>
                <w:lang w:eastAsia="ja-JP"/>
              </w:rPr>
              <w:t>1 .. &lt;maxnoofBearers&gt;</w:t>
            </w:r>
          </w:p>
        </w:tc>
        <w:tc>
          <w:tcPr>
            <w:tcW w:w="1417" w:type="dxa"/>
          </w:tcPr>
          <w:p w14:paraId="272C158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6143740C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3C7E88B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573103D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66CA9AF2" w14:textId="77777777" w:rsidTr="003F2B3E">
        <w:tc>
          <w:tcPr>
            <w:tcW w:w="2578" w:type="dxa"/>
          </w:tcPr>
          <w:p w14:paraId="72D2C896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&gt;&gt;E-RAB ID</w:t>
            </w:r>
          </w:p>
        </w:tc>
        <w:tc>
          <w:tcPr>
            <w:tcW w:w="1104" w:type="dxa"/>
          </w:tcPr>
          <w:p w14:paraId="1B6609A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348DC39B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3D95ED0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43" w:type="dxa"/>
          </w:tcPr>
          <w:p w14:paraId="3BB2BF3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35F9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6586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593ED273" w14:textId="77777777" w:rsidTr="003F2B3E">
        <w:tc>
          <w:tcPr>
            <w:tcW w:w="2578" w:type="dxa"/>
          </w:tcPr>
          <w:p w14:paraId="05A717D9" w14:textId="77777777" w:rsidR="007F51C6" w:rsidRPr="00DE0994" w:rsidRDefault="007F51C6" w:rsidP="003F2B3E">
            <w:pPr>
              <w:pStyle w:val="TALLeft1cm"/>
              <w:ind w:left="284"/>
              <w:rPr>
                <w:rFonts w:cs="Arial"/>
                <w:b/>
                <w:lang w:val="en-GB"/>
              </w:rPr>
            </w:pPr>
            <w:r w:rsidRPr="00DE0994">
              <w:rPr>
                <w:rFonts w:cs="Arial"/>
                <w:lang w:val="en-GB"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764AA2D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2855149A" w14:textId="77777777" w:rsidR="007F51C6" w:rsidRPr="00DE0994" w:rsidRDefault="007F51C6" w:rsidP="003F2B3E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04285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EN-DC Resource Configuration</w:t>
            </w:r>
            <w:r w:rsidRPr="00DE0994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43" w:type="dxa"/>
          </w:tcPr>
          <w:p w14:paraId="318C8DFD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82FEA7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142C2F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C97E5C7" w14:textId="77777777" w:rsidTr="003F2B3E">
        <w:tc>
          <w:tcPr>
            <w:tcW w:w="2578" w:type="dxa"/>
          </w:tcPr>
          <w:p w14:paraId="5A1C799D" w14:textId="77777777" w:rsidR="007F51C6" w:rsidRPr="00DE0994" w:rsidRDefault="007F51C6" w:rsidP="003F2B3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 xml:space="preserve">&gt;&gt;CHOICE </w:t>
            </w:r>
            <w:r w:rsidRPr="00DE0994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172753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6F06CDF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319400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</w:tcPr>
          <w:p w14:paraId="2ABADDC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DDC12C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EC87E08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07E653F" w14:textId="77777777" w:rsidTr="003F2B3E">
        <w:tc>
          <w:tcPr>
            <w:tcW w:w="2578" w:type="dxa"/>
          </w:tcPr>
          <w:p w14:paraId="7A56DA35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i/>
                <w:lang w:eastAsia="ja-JP"/>
              </w:rPr>
            </w:pPr>
            <w:r w:rsidRPr="00DE0994">
              <w:rPr>
                <w:rFonts w:cs="Arial"/>
                <w:i/>
                <w:lang w:eastAsia="ja-JP"/>
              </w:rPr>
              <w:t>&gt;&gt;&gt;PDCP present in SN</w:t>
            </w:r>
          </w:p>
        </w:tc>
        <w:tc>
          <w:tcPr>
            <w:tcW w:w="1104" w:type="dxa"/>
          </w:tcPr>
          <w:p w14:paraId="70FE181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5EEE24E8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10AC54D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53FFFD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>PDCP at SgNB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43462E60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66DE1D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EB49C77" w14:textId="77777777" w:rsidTr="003F2B3E">
        <w:tc>
          <w:tcPr>
            <w:tcW w:w="2578" w:type="dxa"/>
          </w:tcPr>
          <w:p w14:paraId="3BFF283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&gt;&gt;&gt;&gt;S1 DL GTP Tunnel Endpoint at the SgNB</w:t>
            </w:r>
          </w:p>
        </w:tc>
        <w:tc>
          <w:tcPr>
            <w:tcW w:w="1104" w:type="dxa"/>
          </w:tcPr>
          <w:p w14:paraId="46B7537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020B16D7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E77F89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5B87B0F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en-gNB endpoint of the S1 transport bearer. For delivery of DL PDUs.</w:t>
            </w:r>
          </w:p>
        </w:tc>
        <w:tc>
          <w:tcPr>
            <w:tcW w:w="1134" w:type="dxa"/>
          </w:tcPr>
          <w:p w14:paraId="7F9BC51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5E4343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3E56259" w14:textId="77777777" w:rsidTr="003F2B3E">
        <w:tc>
          <w:tcPr>
            <w:tcW w:w="2578" w:type="dxa"/>
          </w:tcPr>
          <w:p w14:paraId="21E363B0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&gt;&gt;&gt;&gt;SgNB UL GTP Tunnel Endpoint at PDCP</w:t>
            </w:r>
          </w:p>
        </w:tc>
        <w:tc>
          <w:tcPr>
            <w:tcW w:w="1104" w:type="dxa"/>
          </w:tcPr>
          <w:p w14:paraId="2B74247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C-ifMCGpresent</w:t>
            </w:r>
          </w:p>
        </w:tc>
        <w:tc>
          <w:tcPr>
            <w:tcW w:w="1306" w:type="dxa"/>
          </w:tcPr>
          <w:p w14:paraId="21A8A92D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E6EEE0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60AF463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en-gNB</w:t>
            </w:r>
            <w:r w:rsidRPr="00DE0994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F2639A6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87E649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60C3BA4D" w14:textId="77777777" w:rsidTr="003F2B3E">
        <w:tc>
          <w:tcPr>
            <w:tcW w:w="2578" w:type="dxa"/>
          </w:tcPr>
          <w:p w14:paraId="71FACF57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3DF122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</w:rPr>
              <w:t>C-ifMCGpresent</w:t>
            </w:r>
          </w:p>
        </w:tc>
        <w:tc>
          <w:tcPr>
            <w:tcW w:w="1306" w:type="dxa"/>
          </w:tcPr>
          <w:p w14:paraId="66CE4FF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3DE0C5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RLC Mode</w:t>
            </w:r>
          </w:p>
          <w:p w14:paraId="488B86F9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ja-JP"/>
              </w:rPr>
              <w:t>9.2.119</w:t>
            </w:r>
          </w:p>
        </w:tc>
        <w:tc>
          <w:tcPr>
            <w:tcW w:w="1843" w:type="dxa"/>
          </w:tcPr>
          <w:p w14:paraId="2BC5C87D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ja-JP"/>
              </w:rPr>
              <w:t>Indicates the RLC mode.</w:t>
            </w:r>
          </w:p>
        </w:tc>
        <w:tc>
          <w:tcPr>
            <w:tcW w:w="1134" w:type="dxa"/>
          </w:tcPr>
          <w:p w14:paraId="5DA9289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3D86359E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6D53464" w14:textId="77777777" w:rsidTr="003F2B3E">
        <w:tc>
          <w:tcPr>
            <w:tcW w:w="2578" w:type="dxa"/>
          </w:tcPr>
          <w:p w14:paraId="4FCEF5E3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BBDE1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F44871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2FED8DD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35D284E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6840897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EE6C9B7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899E7C4" w14:textId="77777777" w:rsidTr="003F2B3E">
        <w:tc>
          <w:tcPr>
            <w:tcW w:w="2578" w:type="dxa"/>
          </w:tcPr>
          <w:p w14:paraId="7C47C20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7EBA7B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568DE63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CC63B9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BE9586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41F2A43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91CE0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33DAAB13" w14:textId="77777777" w:rsidTr="003F2B3E">
        <w:tc>
          <w:tcPr>
            <w:tcW w:w="2578" w:type="dxa"/>
          </w:tcPr>
          <w:p w14:paraId="035D2266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&gt;&gt;&gt;&gt;Requested MCG E-RAB Level QoS Parameters</w:t>
            </w:r>
          </w:p>
        </w:tc>
        <w:tc>
          <w:tcPr>
            <w:tcW w:w="1104" w:type="dxa"/>
          </w:tcPr>
          <w:p w14:paraId="26FD4E8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lang w:eastAsia="zh-CN"/>
              </w:rPr>
              <w:t>C-ifMCGandSCGpresent_GBRpresent</w:t>
            </w:r>
          </w:p>
        </w:tc>
        <w:tc>
          <w:tcPr>
            <w:tcW w:w="1306" w:type="dxa"/>
          </w:tcPr>
          <w:p w14:paraId="5EB9DEEA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BA9A35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43" w:type="dxa"/>
          </w:tcPr>
          <w:p w14:paraId="55ECA68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Includes E-RAB level QoS parameters requested to be provided by the MCG.</w:t>
            </w:r>
          </w:p>
        </w:tc>
        <w:tc>
          <w:tcPr>
            <w:tcW w:w="1134" w:type="dxa"/>
          </w:tcPr>
          <w:p w14:paraId="72BEA73E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22F9E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2B4CC7D9" w14:textId="77777777" w:rsidTr="003F2B3E">
        <w:tc>
          <w:tcPr>
            <w:tcW w:w="2578" w:type="dxa"/>
          </w:tcPr>
          <w:p w14:paraId="66E1D7A9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11B4D7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C-ifMCGandSCGpresent</w:t>
            </w:r>
          </w:p>
        </w:tc>
        <w:tc>
          <w:tcPr>
            <w:tcW w:w="1306" w:type="dxa"/>
          </w:tcPr>
          <w:p w14:paraId="0F782E6B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09984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9.2.118</w:t>
            </w:r>
          </w:p>
        </w:tc>
        <w:tc>
          <w:tcPr>
            <w:tcW w:w="1843" w:type="dxa"/>
          </w:tcPr>
          <w:p w14:paraId="6C767E7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Information about UL usage in the MeNB.</w:t>
            </w:r>
          </w:p>
        </w:tc>
        <w:tc>
          <w:tcPr>
            <w:tcW w:w="1134" w:type="dxa"/>
          </w:tcPr>
          <w:p w14:paraId="18DE8BAA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2CA0AE5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1F449F9F" w14:textId="77777777" w:rsidTr="003F2B3E">
        <w:tc>
          <w:tcPr>
            <w:tcW w:w="2578" w:type="dxa"/>
          </w:tcPr>
          <w:p w14:paraId="3B9BA8EC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</w:t>
            </w:r>
            <w:r w:rsidRPr="00DE0994">
              <w:rPr>
                <w:rFonts w:cs="Arial"/>
                <w:lang w:eastAsia="zh-CN"/>
              </w:rPr>
              <w:t xml:space="preserve">UL </w:t>
            </w:r>
            <w:r w:rsidRPr="00DE0994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5DAC3E7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33E49E04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8EC9E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54E59E6E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</w:tcPr>
          <w:p w14:paraId="07FBBC2E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5F6ED87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A746B49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7D03AB0" w14:textId="77777777" w:rsidTr="003F2B3E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0E8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&gt;&gt;&gt;&gt;DL PDCP SN Length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C53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09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8D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PDCP SN Length</w:t>
            </w:r>
          </w:p>
          <w:p w14:paraId="70E6555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9.2.133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BE26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606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570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591C382F" w14:textId="77777777" w:rsidTr="003F2B3E">
        <w:tc>
          <w:tcPr>
            <w:tcW w:w="2578" w:type="dxa"/>
          </w:tcPr>
          <w:p w14:paraId="4A6832FA" w14:textId="77777777" w:rsidR="007F51C6" w:rsidRPr="00DE0994" w:rsidRDefault="007F51C6" w:rsidP="003F2B3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&gt;&gt;&gt;</w:t>
            </w:r>
            <w:r w:rsidRPr="00DE0994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A786DC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306" w:type="dxa"/>
          </w:tcPr>
          <w:p w14:paraId="19180D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AC37B5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843" w:type="dxa"/>
          </w:tcPr>
          <w:p w14:paraId="4860C606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 xml:space="preserve">This choice tag is used if the </w:t>
            </w:r>
            <w:r w:rsidRPr="00DE0994">
              <w:rPr>
                <w:rFonts w:cs="Arial"/>
                <w:i/>
                <w:lang w:eastAsia="zh-CN"/>
              </w:rPr>
              <w:t>PDCP at SgNB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399BE34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7C22AB8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1D8E774" w14:textId="77777777" w:rsidTr="003F2B3E">
        <w:tc>
          <w:tcPr>
            <w:tcW w:w="2578" w:type="dxa"/>
          </w:tcPr>
          <w:p w14:paraId="2AA4359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&gt;&gt;&gt;&gt;SgNB DL GTP Tunnel Endpoint at SCG</w:t>
            </w:r>
          </w:p>
        </w:tc>
        <w:tc>
          <w:tcPr>
            <w:tcW w:w="1104" w:type="dxa"/>
          </w:tcPr>
          <w:p w14:paraId="78A7FB5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</w:t>
            </w:r>
          </w:p>
        </w:tc>
        <w:tc>
          <w:tcPr>
            <w:tcW w:w="1306" w:type="dxa"/>
          </w:tcPr>
          <w:p w14:paraId="5F629950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4A0885F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7D9C9D71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SgNB endpoint of the X2-U transport bearer at the SCG. For delivery of DL PDCP PDUs.</w:t>
            </w:r>
          </w:p>
        </w:tc>
        <w:tc>
          <w:tcPr>
            <w:tcW w:w="1134" w:type="dxa"/>
          </w:tcPr>
          <w:p w14:paraId="7C50FEB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A47DC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7A8F694B" w14:textId="77777777" w:rsidTr="003F2B3E">
        <w:tc>
          <w:tcPr>
            <w:tcW w:w="2578" w:type="dxa"/>
          </w:tcPr>
          <w:p w14:paraId="3934181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&gt;&gt;&gt;&gt;Secondary SgNB DL GTP Tunnel Endpoint at SCG</w:t>
            </w:r>
          </w:p>
        </w:tc>
        <w:tc>
          <w:tcPr>
            <w:tcW w:w="1104" w:type="dxa"/>
          </w:tcPr>
          <w:p w14:paraId="1E8C369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41726B6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734BE28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43" w:type="dxa"/>
          </w:tcPr>
          <w:p w14:paraId="0D6FB430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SgNB endpoint of the X2-U transport bearer at the SCG. For delivery of DL PDCP PDUs in case of PDCP duplication</w:t>
            </w:r>
          </w:p>
        </w:tc>
        <w:tc>
          <w:tcPr>
            <w:tcW w:w="1134" w:type="dxa"/>
          </w:tcPr>
          <w:p w14:paraId="11605CF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38DC680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</w:p>
        </w:tc>
      </w:tr>
      <w:tr w:rsidR="007F51C6" w:rsidRPr="00DE0994" w14:paraId="4F61A8AE" w14:textId="77777777" w:rsidTr="003F2B3E">
        <w:tc>
          <w:tcPr>
            <w:tcW w:w="2578" w:type="dxa"/>
          </w:tcPr>
          <w:p w14:paraId="6AC76E82" w14:textId="77777777" w:rsidR="007F51C6" w:rsidRPr="00DE0994" w:rsidRDefault="007F51C6" w:rsidP="003F2B3E">
            <w:pPr>
              <w:pStyle w:val="TAL"/>
              <w:ind w:left="567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7FE772A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O</w:t>
            </w:r>
          </w:p>
        </w:tc>
        <w:tc>
          <w:tcPr>
            <w:tcW w:w="1306" w:type="dxa"/>
          </w:tcPr>
          <w:p w14:paraId="6D2558A3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C65070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9.2.138</w:t>
            </w:r>
          </w:p>
        </w:tc>
        <w:tc>
          <w:tcPr>
            <w:tcW w:w="1843" w:type="dxa"/>
          </w:tcPr>
          <w:p w14:paraId="6F08AFD4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LCID for the primary path in case of PDCP duplication</w:t>
            </w:r>
          </w:p>
        </w:tc>
        <w:tc>
          <w:tcPr>
            <w:tcW w:w="1134" w:type="dxa"/>
          </w:tcPr>
          <w:p w14:paraId="3B4E3B5F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487FF5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3BD7A897" w14:textId="77777777" w:rsidTr="003F2B3E">
        <w:tc>
          <w:tcPr>
            <w:tcW w:w="2578" w:type="dxa"/>
          </w:tcPr>
          <w:p w14:paraId="7090EA68" w14:textId="77777777" w:rsidR="007F51C6" w:rsidRPr="00DE0994" w:rsidRDefault="007F51C6" w:rsidP="003F2B3E">
            <w:pPr>
              <w:pStyle w:val="TAL"/>
              <w:rPr>
                <w:rFonts w:cs="Arial"/>
                <w:bCs/>
                <w:lang w:eastAsia="ja-JP"/>
              </w:rPr>
            </w:pPr>
            <w:r w:rsidRPr="00DE0994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27D97C3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2733D09C" w14:textId="77777777" w:rsidR="007F51C6" w:rsidRPr="00DE0994" w:rsidRDefault="007F51C6" w:rsidP="003F2B3E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9D6B011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E-RAB List</w:t>
            </w:r>
          </w:p>
          <w:p w14:paraId="0C2D39E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zh-CN"/>
              </w:rPr>
              <w:t>9.2.28</w:t>
            </w:r>
          </w:p>
        </w:tc>
        <w:tc>
          <w:tcPr>
            <w:tcW w:w="1843" w:type="dxa"/>
          </w:tcPr>
          <w:p w14:paraId="3E13B99F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A value for </w:t>
            </w:r>
            <w:r w:rsidRPr="00DE0994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DE0994">
              <w:rPr>
                <w:rFonts w:cs="Arial"/>
                <w:lang w:eastAsia="ja-JP"/>
              </w:rPr>
              <w:t>shall only be present once in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E-RABs Admitted</w:t>
            </w:r>
            <w:r w:rsidRPr="00DE0994">
              <w:rPr>
                <w:rFonts w:cs="Arial"/>
                <w:b/>
                <w:i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 xml:space="preserve">List </w:t>
            </w:r>
            <w:r w:rsidRPr="00DE0994">
              <w:rPr>
                <w:rFonts w:cs="Arial"/>
                <w:iCs/>
                <w:lang w:eastAsia="ja-JP"/>
              </w:rPr>
              <w:t xml:space="preserve">IE and </w:t>
            </w:r>
            <w:r w:rsidRPr="00DE0994">
              <w:rPr>
                <w:rFonts w:cs="Arial"/>
                <w:lang w:eastAsia="ja-JP"/>
              </w:rPr>
              <w:t xml:space="preserve">in </w:t>
            </w:r>
            <w:r w:rsidRPr="00DE0994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DE0994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15C4ED05" w14:textId="77777777" w:rsidR="007F51C6" w:rsidRPr="00DE0994" w:rsidRDefault="007F51C6" w:rsidP="003F2B3E">
            <w:pPr>
              <w:pStyle w:val="TAC"/>
              <w:rPr>
                <w:bCs/>
                <w:lang w:eastAsia="ja-JP"/>
              </w:rPr>
            </w:pPr>
            <w:r w:rsidRPr="00DE0994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EC58DA4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17CDBDDB" w14:textId="77777777" w:rsidTr="003F2B3E">
        <w:tc>
          <w:tcPr>
            <w:tcW w:w="2578" w:type="dxa"/>
          </w:tcPr>
          <w:p w14:paraId="5B6B84CB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SgNB to MeNB Container</w:t>
            </w:r>
          </w:p>
        </w:tc>
        <w:tc>
          <w:tcPr>
            <w:tcW w:w="1104" w:type="dxa"/>
          </w:tcPr>
          <w:p w14:paraId="46D234B7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M</w:t>
            </w:r>
          </w:p>
        </w:tc>
        <w:tc>
          <w:tcPr>
            <w:tcW w:w="1306" w:type="dxa"/>
          </w:tcPr>
          <w:p w14:paraId="093D2993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A709EC2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D872E5A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 xml:space="preserve">Includes the </w:t>
            </w:r>
            <w:r w:rsidRPr="00DE0994">
              <w:rPr>
                <w:rFonts w:cs="Arial"/>
                <w:i/>
                <w:lang w:eastAsia="ja-JP"/>
              </w:rPr>
              <w:t>CG-Config</w:t>
            </w:r>
            <w:r w:rsidRPr="00DE0994">
              <w:rPr>
                <w:rFonts w:cs="Arial"/>
                <w:lang w:eastAsia="ja-JP"/>
              </w:rPr>
              <w:t xml:space="preserve"> message</w:t>
            </w:r>
            <w:r w:rsidRPr="00DE0994">
              <w:rPr>
                <w:rFonts w:cs="Arial"/>
                <w:lang w:eastAsia="zh-CN"/>
              </w:rPr>
              <w:t xml:space="preserve"> </w:t>
            </w:r>
            <w:r w:rsidRPr="00DE0994">
              <w:rPr>
                <w:rFonts w:cs="Arial"/>
                <w:lang w:eastAsia="ja-JP"/>
              </w:rPr>
              <w:t>as defined in TS 38.331[31].</w:t>
            </w:r>
          </w:p>
        </w:tc>
        <w:tc>
          <w:tcPr>
            <w:tcW w:w="1134" w:type="dxa"/>
          </w:tcPr>
          <w:p w14:paraId="6609FD2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8426FF4" w14:textId="77777777" w:rsidR="007F51C6" w:rsidRPr="00DE0994" w:rsidRDefault="007F51C6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reject</w:t>
            </w:r>
          </w:p>
        </w:tc>
      </w:tr>
      <w:tr w:rsidR="007F51C6" w:rsidRPr="00DE0994" w14:paraId="2B2B7D88" w14:textId="77777777" w:rsidTr="003F2B3E">
        <w:tc>
          <w:tcPr>
            <w:tcW w:w="2578" w:type="dxa"/>
          </w:tcPr>
          <w:p w14:paraId="4AF948B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586732E6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</w:tcPr>
          <w:p w14:paraId="0A189805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C8CB1F5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843" w:type="dxa"/>
          </w:tcPr>
          <w:p w14:paraId="6C940268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52D3A1C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1AEE0F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6A8EF2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A35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E4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F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DA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Extended eNB UE X2AP ID</w:t>
            </w:r>
          </w:p>
          <w:p w14:paraId="798A03AF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1DE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Allocated at the MeNB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DB3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3E2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09C6DEFB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7BC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EDA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CF2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B09" w14:textId="77777777" w:rsidR="007F51C6" w:rsidRPr="00DE0994" w:rsidRDefault="007F51C6" w:rsidP="003F2B3E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DE0994">
              <w:rPr>
                <w:rFonts w:cs="Arial"/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D0" w14:textId="77777777" w:rsidR="007F51C6" w:rsidRPr="00DE0994" w:rsidRDefault="007F51C6" w:rsidP="003F2B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0994">
              <w:rPr>
                <w:rFonts w:cs="Arial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B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13D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233EE70A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10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SgNB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CC5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C5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5B1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FF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  <w:r w:rsidRPr="00DE0994">
              <w:rPr>
                <w:lang w:eastAsia="ja-JP"/>
              </w:rPr>
              <w:t>Information used to coordinate resources utilisation between en-gNB and MeNB.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7A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2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77884E2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9DF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RRC config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8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B2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1FB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7E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Indicates the type of RRC configuration used at the en-gNB.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589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DAA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reject</w:t>
            </w:r>
          </w:p>
        </w:tc>
      </w:tr>
      <w:tr w:rsidR="007F51C6" w:rsidRPr="00DE0994" w14:paraId="724CD378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893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Location Information</w:t>
            </w:r>
            <w:r w:rsidRPr="00DE0994">
              <w:t xml:space="preserve"> </w:t>
            </w:r>
            <w:r w:rsidRPr="00DE0994">
              <w:rPr>
                <w:lang w:eastAsia="ja-JP"/>
              </w:rPr>
              <w:t>at SgNB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B44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DB4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F9A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rPr>
                <w:snapToGrid w:val="0"/>
                <w:lang w:eastAsia="ja-JP"/>
              </w:rPr>
              <w:t>9.2.142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F4A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347" w14:textId="77777777" w:rsidR="007F51C6" w:rsidRPr="00DE0994" w:rsidRDefault="007F51C6" w:rsidP="003F2B3E">
            <w:pPr>
              <w:pStyle w:val="TAC"/>
            </w:pPr>
            <w:r w:rsidRPr="00DE0994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9E1" w14:textId="77777777" w:rsidR="007F51C6" w:rsidRPr="00DE0994" w:rsidRDefault="007F51C6" w:rsidP="003F2B3E">
            <w:pPr>
              <w:pStyle w:val="TAC"/>
              <w:rPr>
                <w:lang w:eastAsia="ja-JP"/>
              </w:rPr>
            </w:pPr>
            <w:r w:rsidRPr="00DE0994">
              <w:rPr>
                <w:lang w:eastAsia="ja-JP"/>
              </w:rPr>
              <w:t>ignore</w:t>
            </w:r>
          </w:p>
        </w:tc>
      </w:tr>
      <w:tr w:rsidR="007F51C6" w:rsidRPr="00DE0994" w14:paraId="0C362FF4" w14:textId="77777777" w:rsidTr="003F2B3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E6B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108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8A8" w14:textId="77777777" w:rsidR="007F51C6" w:rsidRPr="00DE0994" w:rsidRDefault="007F51C6" w:rsidP="003F2B3E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C79" w14:textId="77777777" w:rsidR="007F51C6" w:rsidRPr="00DE0994" w:rsidRDefault="007F51C6" w:rsidP="003F2B3E">
            <w:pPr>
              <w:pStyle w:val="TAL"/>
              <w:rPr>
                <w:snapToGrid w:val="0"/>
                <w:lang w:eastAsia="ja-JP"/>
              </w:rPr>
            </w:pPr>
            <w:r w:rsidRPr="00DE0994"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6D2" w14:textId="77777777" w:rsidR="007F51C6" w:rsidRPr="00DE0994" w:rsidRDefault="007F51C6" w:rsidP="003F2B3E">
            <w:pPr>
              <w:pStyle w:val="TAL"/>
              <w:rPr>
                <w:lang w:eastAsia="ja-JP"/>
              </w:rPr>
            </w:pPr>
            <w:r w:rsidRPr="00DE0994">
              <w:rPr>
                <w:szCs w:val="18"/>
                <w:lang w:eastAsia="ja-JP"/>
              </w:rPr>
              <w:t>Indicates the fast MCG recovery via SRB3 isenabled.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76" w14:textId="77777777" w:rsidR="007F51C6" w:rsidRPr="00DE0994" w:rsidRDefault="007F51C6" w:rsidP="003F2B3E">
            <w:pPr>
              <w:pStyle w:val="TAC"/>
            </w:pPr>
            <w:r w:rsidRPr="00DE0994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77" w14:textId="0BF6B92C" w:rsidR="007F51C6" w:rsidRPr="00DE0994" w:rsidRDefault="00384018" w:rsidP="003F2B3E">
            <w:pPr>
              <w:pStyle w:val="TAC"/>
              <w:rPr>
                <w:lang w:eastAsia="zh-CN"/>
              </w:rPr>
            </w:pPr>
            <w:r w:rsidRPr="00DE0994">
              <w:rPr>
                <w:lang w:eastAsia="zh-CN"/>
              </w:rPr>
              <w:t>I</w:t>
            </w:r>
            <w:r w:rsidR="007F51C6" w:rsidRPr="00DE0994">
              <w:rPr>
                <w:lang w:eastAsia="zh-CN"/>
              </w:rPr>
              <w:t>gnore</w:t>
            </w:r>
          </w:p>
        </w:tc>
      </w:tr>
      <w:tr w:rsidR="00384018" w:rsidRPr="00DE0994" w14:paraId="434FA0A1" w14:textId="77777777" w:rsidTr="003F2B3E">
        <w:trPr>
          <w:ins w:id="143" w:author="Huawei" w:date="2021-10-22T12:43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04F" w14:textId="27291333" w:rsidR="00384018" w:rsidRPr="00DE0994" w:rsidRDefault="00384018" w:rsidP="00384018">
            <w:pPr>
              <w:pStyle w:val="TAL"/>
              <w:rPr>
                <w:ins w:id="144" w:author="Huawei" w:date="2021-10-22T12:43:00Z"/>
                <w:lang w:eastAsia="ja-JP"/>
              </w:rPr>
            </w:pPr>
            <w:ins w:id="145" w:author="Huawei" w:date="2021-10-22T12:43:00Z">
              <w:r w:rsidRPr="000077DF">
                <w:rPr>
                  <w:rFonts w:eastAsia="Batang"/>
                </w:rPr>
                <w:t>Direct Forwarding Path Availability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8DB" w14:textId="6DD26344" w:rsidR="00384018" w:rsidRPr="00DE0994" w:rsidRDefault="00384018" w:rsidP="00384018">
            <w:pPr>
              <w:pStyle w:val="TAL"/>
              <w:rPr>
                <w:ins w:id="146" w:author="Huawei" w:date="2021-10-22T12:43:00Z"/>
                <w:lang w:eastAsia="ja-JP"/>
              </w:rPr>
            </w:pPr>
            <w:ins w:id="147" w:author="Huawei" w:date="2021-10-22T12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174" w14:textId="77777777" w:rsidR="00384018" w:rsidRPr="00DE0994" w:rsidRDefault="00384018" w:rsidP="00384018">
            <w:pPr>
              <w:pStyle w:val="TAL"/>
              <w:rPr>
                <w:ins w:id="148" w:author="Huawei" w:date="2021-10-22T12:43:00Z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16" w14:textId="3B371C71" w:rsidR="00384018" w:rsidRPr="00DE0994" w:rsidRDefault="00384018" w:rsidP="00384018">
            <w:pPr>
              <w:pStyle w:val="TAL"/>
              <w:rPr>
                <w:ins w:id="149" w:author="Huawei" w:date="2021-10-22T12:43:00Z"/>
              </w:rPr>
            </w:pPr>
            <w:ins w:id="150" w:author="Huawei" w:date="2021-10-22T12:43:00Z">
              <w:r w:rsidRPr="00B1750A">
                <w:t>ENUMERATED (direct path available, …)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4CD" w14:textId="295C2F1D" w:rsidR="00384018" w:rsidRPr="00DE0994" w:rsidRDefault="00384018" w:rsidP="005825C1">
            <w:pPr>
              <w:pStyle w:val="TAL"/>
              <w:rPr>
                <w:ins w:id="151" w:author="Huawei" w:date="2021-10-22T12:43:00Z"/>
                <w:szCs w:val="18"/>
                <w:lang w:eastAsia="ja-JP"/>
              </w:rPr>
            </w:pPr>
            <w:ins w:id="152" w:author="Huawei" w:date="2021-10-22T12:43:00Z">
              <w:r>
                <w:rPr>
                  <w:lang w:eastAsia="zh-CN"/>
                </w:rPr>
                <w:t>I</w:t>
              </w:r>
              <w:r w:rsidRPr="001D2E49">
                <w:rPr>
                  <w:lang w:eastAsia="zh-CN"/>
                </w:rPr>
                <w:t>ndicates direct forwarding path is available</w:t>
              </w:r>
              <w:r>
                <w:rPr>
                  <w:lang w:eastAsia="zh-CN"/>
                </w:rPr>
                <w:t xml:space="preserve"> between the </w:t>
              </w:r>
            </w:ins>
            <w:ins w:id="153" w:author="Huawei" w:date="2021-10-22T14:12:00Z">
              <w:r w:rsidR="00130CD1" w:rsidRPr="00C37D2B">
                <w:rPr>
                  <w:lang w:eastAsia="zh-CN"/>
                </w:rPr>
                <w:t>en-gNB</w:t>
              </w:r>
            </w:ins>
            <w:ins w:id="154" w:author="Huawei" w:date="2021-10-22T12:43:00Z"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and source RAN node for inter-system handover.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766" w14:textId="72A1A07F" w:rsidR="00384018" w:rsidRPr="00DE0994" w:rsidRDefault="00384018" w:rsidP="00384018">
            <w:pPr>
              <w:pStyle w:val="TAC"/>
              <w:rPr>
                <w:ins w:id="155" w:author="Huawei" w:date="2021-10-22T12:43:00Z"/>
                <w:lang w:eastAsia="ja-JP"/>
              </w:rPr>
            </w:pPr>
            <w:ins w:id="156" w:author="Huawei" w:date="2021-10-22T12:43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F52" w14:textId="3D9727E4" w:rsidR="00384018" w:rsidRPr="00DE0994" w:rsidRDefault="00384018" w:rsidP="00384018">
            <w:pPr>
              <w:pStyle w:val="TAC"/>
              <w:rPr>
                <w:ins w:id="157" w:author="Huawei" w:date="2021-10-22T12:43:00Z"/>
                <w:lang w:eastAsia="zh-CN"/>
              </w:rPr>
            </w:pPr>
            <w:ins w:id="158" w:author="Huawei" w:date="2021-10-22T12:43:00Z">
              <w:r>
                <w:rPr>
                  <w:lang w:eastAsia="zh-CN"/>
                </w:rPr>
                <w:t>i</w:t>
              </w:r>
              <w:r w:rsidRPr="00FD0425">
                <w:rPr>
                  <w:lang w:eastAsia="zh-CN"/>
                </w:rPr>
                <w:t>gnore</w:t>
              </w:r>
            </w:ins>
          </w:p>
        </w:tc>
      </w:tr>
    </w:tbl>
    <w:p w14:paraId="15DA5087" w14:textId="77777777" w:rsidR="007F51C6" w:rsidRPr="00C37D2B" w:rsidRDefault="007F51C6" w:rsidP="007F51C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6AFECD6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734FF6F3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C1B30C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13AE2CCA" w14:textId="77777777" w:rsidTr="003F2B3E">
        <w:tc>
          <w:tcPr>
            <w:tcW w:w="3686" w:type="dxa"/>
            <w:tcBorders>
              <w:bottom w:val="single" w:sz="4" w:space="0" w:color="auto"/>
            </w:tcBorders>
          </w:tcPr>
          <w:p w14:paraId="4C1B579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maxnoofBearers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FC0DE7" w14:textId="77777777" w:rsidR="007F51C6" w:rsidRPr="00DE0994" w:rsidRDefault="007F51C6" w:rsidP="003F2B3E">
            <w:pPr>
              <w:pStyle w:val="TAL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1BF8FB01" w14:textId="77777777" w:rsidR="007F51C6" w:rsidRPr="00C37D2B" w:rsidRDefault="007F51C6" w:rsidP="007F51C6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F51C6" w:rsidRPr="00DE0994" w14:paraId="111B9487" w14:textId="77777777" w:rsidTr="003F2B3E">
        <w:tc>
          <w:tcPr>
            <w:tcW w:w="3686" w:type="dxa"/>
          </w:tcPr>
          <w:p w14:paraId="39C222FD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67C524A4" w14:textId="77777777" w:rsidR="007F51C6" w:rsidRPr="00DE0994" w:rsidRDefault="007F51C6" w:rsidP="003F2B3E">
            <w:pPr>
              <w:pStyle w:val="TAH"/>
              <w:rPr>
                <w:rFonts w:cs="Arial"/>
                <w:lang w:eastAsia="ja-JP"/>
              </w:rPr>
            </w:pPr>
            <w:r w:rsidRPr="00DE0994">
              <w:rPr>
                <w:rFonts w:cs="Arial"/>
                <w:lang w:eastAsia="ja-JP"/>
              </w:rPr>
              <w:t>Explanation</w:t>
            </w:r>
          </w:p>
        </w:tc>
      </w:tr>
      <w:tr w:rsidR="007F51C6" w:rsidRPr="00DE0994" w14:paraId="21073E66" w14:textId="77777777" w:rsidTr="003F2B3E">
        <w:tc>
          <w:tcPr>
            <w:tcW w:w="3686" w:type="dxa"/>
          </w:tcPr>
          <w:p w14:paraId="6A1DB690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ifMCGpresent</w:t>
            </w:r>
          </w:p>
        </w:tc>
        <w:tc>
          <w:tcPr>
            <w:tcW w:w="5670" w:type="dxa"/>
          </w:tcPr>
          <w:p w14:paraId="10F1A302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IE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7F51C6" w:rsidRPr="00DE0994" w14:paraId="4AEC0315" w14:textId="77777777" w:rsidTr="003F2B3E">
        <w:tc>
          <w:tcPr>
            <w:tcW w:w="3686" w:type="dxa"/>
          </w:tcPr>
          <w:p w14:paraId="2DF18B26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>ifMCGandSCGpresent</w:t>
            </w:r>
          </w:p>
        </w:tc>
        <w:tc>
          <w:tcPr>
            <w:tcW w:w="5670" w:type="dxa"/>
          </w:tcPr>
          <w:p w14:paraId="2673FE35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rFonts w:cs="Arial"/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rFonts w:cs="Arial"/>
                <w:i/>
                <w:lang w:eastAsia="zh-CN"/>
              </w:rPr>
              <w:t>MCG resources</w:t>
            </w:r>
            <w:r w:rsidRPr="00DE0994">
              <w:rPr>
                <w:rFonts w:cs="Arial"/>
                <w:lang w:eastAsia="zh-CN"/>
              </w:rPr>
              <w:t xml:space="preserve"> and </w:t>
            </w:r>
            <w:r w:rsidRPr="00DE0994">
              <w:rPr>
                <w:rFonts w:cs="Arial"/>
                <w:i/>
                <w:lang w:eastAsia="zh-CN"/>
              </w:rPr>
              <w:t>SCG resources</w:t>
            </w:r>
            <w:r w:rsidRPr="00DE0994">
              <w:rPr>
                <w:rFonts w:cs="Arial"/>
                <w:lang w:eastAsia="zh-CN"/>
              </w:rPr>
              <w:t xml:space="preserve"> IEs in the </w:t>
            </w:r>
            <w:r w:rsidRPr="00DE0994">
              <w:rPr>
                <w:rFonts w:cs="Arial"/>
                <w:i/>
                <w:lang w:eastAsia="zh-CN"/>
              </w:rPr>
              <w:t>EN-DC Resource Configuration</w:t>
            </w:r>
            <w:r w:rsidRPr="00DE0994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7F51C6" w:rsidRPr="00DE0994" w14:paraId="082DBB28" w14:textId="77777777" w:rsidTr="003F2B3E">
        <w:tc>
          <w:tcPr>
            <w:tcW w:w="3686" w:type="dxa"/>
          </w:tcPr>
          <w:p w14:paraId="5B3F0F93" w14:textId="77777777" w:rsidR="007F51C6" w:rsidRPr="00DE0994" w:rsidRDefault="007F51C6" w:rsidP="003F2B3E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>C-ifMCGandSCGpresent_GBRpresent</w:t>
            </w:r>
          </w:p>
        </w:tc>
        <w:tc>
          <w:tcPr>
            <w:tcW w:w="5670" w:type="dxa"/>
          </w:tcPr>
          <w:p w14:paraId="1D45572A" w14:textId="77777777" w:rsidR="007F51C6" w:rsidRPr="00DE0994" w:rsidRDefault="007F51C6" w:rsidP="003F2B3E">
            <w:pPr>
              <w:pStyle w:val="TAL"/>
              <w:rPr>
                <w:rFonts w:cs="Arial"/>
                <w:lang w:eastAsia="zh-CN"/>
              </w:rPr>
            </w:pPr>
            <w:r w:rsidRPr="00DE0994">
              <w:rPr>
                <w:lang w:eastAsia="zh-CN"/>
              </w:rPr>
              <w:t xml:space="preserve">This IE shall be present if, for the E-RAB admitted to be added, the </w:t>
            </w:r>
            <w:r w:rsidRPr="00DE0994">
              <w:rPr>
                <w:i/>
                <w:iCs/>
                <w:lang w:eastAsia="zh-CN"/>
              </w:rPr>
              <w:t>MCG resources</w:t>
            </w:r>
            <w:r w:rsidRPr="00DE0994">
              <w:rPr>
                <w:lang w:eastAsia="zh-CN"/>
              </w:rPr>
              <w:t xml:space="preserve"> and </w:t>
            </w:r>
            <w:r w:rsidRPr="00DE0994">
              <w:rPr>
                <w:i/>
                <w:iCs/>
                <w:lang w:eastAsia="zh-CN"/>
              </w:rPr>
              <w:t>SCG resources</w:t>
            </w:r>
            <w:r w:rsidRPr="00DE0994">
              <w:rPr>
                <w:lang w:eastAsia="zh-CN"/>
              </w:rPr>
              <w:t xml:space="preserve"> IEs in the </w:t>
            </w:r>
            <w:r w:rsidRPr="00DE0994">
              <w:rPr>
                <w:i/>
                <w:iCs/>
                <w:lang w:eastAsia="zh-CN"/>
              </w:rPr>
              <w:t>EN-DC Resource Configuration</w:t>
            </w:r>
            <w:r w:rsidRPr="00DE0994">
              <w:rPr>
                <w:lang w:eastAsia="zh-CN"/>
              </w:rPr>
              <w:t xml:space="preserve"> IE are set to the value "present", and </w:t>
            </w:r>
            <w:r w:rsidRPr="00DE0994">
              <w:rPr>
                <w:lang w:eastAsia="ja-JP"/>
              </w:rPr>
              <w:t>the</w:t>
            </w:r>
            <w:r w:rsidRPr="00DE0994">
              <w:rPr>
                <w:rFonts w:cs="Arial"/>
                <w:i/>
                <w:lang w:eastAsia="ja-JP"/>
              </w:rPr>
              <w:t xml:space="preserve"> GBR QoS Information</w:t>
            </w:r>
            <w:r w:rsidRPr="00DE0994">
              <w:rPr>
                <w:rFonts w:cs="Arial"/>
                <w:lang w:eastAsia="ja-JP"/>
              </w:rPr>
              <w:t xml:space="preserve"> IE is present</w:t>
            </w:r>
            <w:r w:rsidRPr="00DE0994">
              <w:rPr>
                <w:lang w:eastAsia="ja-JP"/>
              </w:rPr>
              <w:t xml:space="preserve"> in the</w:t>
            </w:r>
            <w:r w:rsidRPr="00DE0994">
              <w:rPr>
                <w:rFonts w:cs="Arial"/>
                <w:lang w:eastAsia="ja-JP"/>
              </w:rPr>
              <w:t xml:space="preserve"> </w:t>
            </w:r>
            <w:r w:rsidRPr="00DE0994">
              <w:rPr>
                <w:rFonts w:cs="Arial"/>
                <w:i/>
                <w:lang w:eastAsia="ja-JP"/>
              </w:rPr>
              <w:t>Requested MCG E-RAB Level QoS Parameters</w:t>
            </w:r>
            <w:r w:rsidRPr="00DE0994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D71994A" w14:textId="77777777" w:rsidR="007F51C6" w:rsidRPr="00C37D2B" w:rsidRDefault="007F51C6" w:rsidP="007F51C6"/>
    <w:p w14:paraId="07E82D29" w14:textId="77777777" w:rsidR="00A633C0" w:rsidRPr="007F51C6" w:rsidRDefault="00A633C0" w:rsidP="004160A2"/>
    <w:p w14:paraId="48EDD045" w14:textId="77777777" w:rsidR="00A633C0" w:rsidRPr="000F4A25" w:rsidRDefault="00A633C0" w:rsidP="004160A2">
      <w:pPr>
        <w:rPr>
          <w:lang w:val="en-US"/>
        </w:rPr>
      </w:pPr>
    </w:p>
    <w:bookmarkEnd w:id="65"/>
    <w:bookmarkEnd w:id="66"/>
    <w:bookmarkEnd w:id="67"/>
    <w:bookmarkEnd w:id="68"/>
    <w:bookmarkEnd w:id="69"/>
    <w:bookmarkEnd w:id="70"/>
    <w:bookmarkEnd w:id="71"/>
    <w:p w14:paraId="38F87826" w14:textId="77777777" w:rsidR="00082D08" w:rsidRPr="007F2E23" w:rsidRDefault="00082D08" w:rsidP="00082D08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DCD527" w14:textId="77777777" w:rsidR="00074E78" w:rsidRDefault="00074E78" w:rsidP="00804797">
      <w:pPr>
        <w:rPr>
          <w:lang w:eastAsia="zh-CN"/>
        </w:rPr>
      </w:pPr>
    </w:p>
    <w:p w14:paraId="6A1DFDD4" w14:textId="58B5E146" w:rsidR="002D2F62" w:rsidRPr="00FD0425" w:rsidRDefault="002D2F62" w:rsidP="002D2F62">
      <w:pPr>
        <w:pStyle w:val="4"/>
        <w:rPr>
          <w:ins w:id="159" w:author="Huawei" w:date="2021-01-13T18:24:00Z"/>
        </w:rPr>
      </w:pPr>
      <w:bookmarkStart w:id="160" w:name="_Toc20955272"/>
      <w:bookmarkStart w:id="161" w:name="_Toc29991469"/>
      <w:bookmarkStart w:id="162" w:name="_Toc36555869"/>
      <w:bookmarkStart w:id="163" w:name="_Toc44497591"/>
      <w:bookmarkStart w:id="164" w:name="_Toc45107979"/>
      <w:bookmarkStart w:id="165" w:name="_Toc45901599"/>
      <w:bookmarkStart w:id="166" w:name="_Toc51850678"/>
      <w:bookmarkStart w:id="167" w:name="_Toc56693681"/>
      <w:bookmarkStart w:id="168" w:name="_Toc58484238"/>
      <w:ins w:id="169" w:author="Huawei" w:date="2021-01-13T18:24:00Z">
        <w:r w:rsidRPr="00FD0425">
          <w:t>9.2.</w:t>
        </w:r>
        <w:r w:rsidR="00594E6C">
          <w:t>aa</w:t>
        </w:r>
      </w:ins>
      <w:ins w:id="170" w:author="Huawei" w:date="2021-11-08T11:10:00Z">
        <w:r w:rsidR="00031079">
          <w:t>a</w:t>
        </w:r>
      </w:ins>
      <w:ins w:id="171" w:author="Huawei" w:date="2021-01-13T18:24:00Z">
        <w:r w:rsidRPr="00FD0425">
          <w:tab/>
        </w:r>
        <w:bookmarkStart w:id="172" w:name="_Hlk493679114"/>
        <w:r w:rsidR="00594E6C">
          <w:t>G</w:t>
        </w:r>
        <w:r w:rsidRPr="00FD0425">
          <w:t>lobal RAN Node ID</w:t>
        </w:r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72"/>
      </w:ins>
    </w:p>
    <w:p w14:paraId="1B9FA0A9" w14:textId="2E66FCF2" w:rsidR="002D2F62" w:rsidRPr="00FD0425" w:rsidRDefault="002D2F62" w:rsidP="002D2F62">
      <w:pPr>
        <w:keepNext/>
        <w:rPr>
          <w:ins w:id="173" w:author="Huawei" w:date="2021-01-13T18:24:00Z"/>
        </w:rPr>
      </w:pPr>
      <w:ins w:id="174" w:author="Huawei" w:date="2021-01-13T18:24:00Z">
        <w:r w:rsidRPr="00FD0425">
          <w:t xml:space="preserve">This IE is used to globally identify </w:t>
        </w:r>
      </w:ins>
      <w:ins w:id="175" w:author="Huawei" w:date="2021-11-08T11:13:00Z">
        <w:r w:rsidR="00C863D3" w:rsidRPr="008711EA">
          <w:t>an NG-RAN node</w:t>
        </w:r>
      </w:ins>
      <w:ins w:id="176" w:author="Huawei" w:date="2021-10-22T13:17:00Z">
        <w:r w:rsidR="005E36A2">
          <w:t xml:space="preserve">. </w:t>
        </w:r>
      </w:ins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2D2F62" w:rsidRPr="00FD0425" w14:paraId="3964AFC2" w14:textId="77777777" w:rsidTr="008F18A2">
        <w:trPr>
          <w:ins w:id="177" w:author="Huawei" w:date="2021-01-13T18:24:00Z"/>
        </w:trPr>
        <w:tc>
          <w:tcPr>
            <w:tcW w:w="2304" w:type="dxa"/>
          </w:tcPr>
          <w:p w14:paraId="55E3236C" w14:textId="77777777" w:rsidR="002D2F62" w:rsidRPr="00FD0425" w:rsidRDefault="002D2F62" w:rsidP="008F18A2">
            <w:pPr>
              <w:pStyle w:val="TAH"/>
              <w:rPr>
                <w:ins w:id="178" w:author="Huawei" w:date="2021-01-13T18:24:00Z"/>
                <w:rFonts w:cs="Arial"/>
                <w:lang w:eastAsia="ja-JP"/>
              </w:rPr>
            </w:pPr>
            <w:ins w:id="179" w:author="Huawei" w:date="2021-01-13T18:2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5D2D0A3" w14:textId="77777777" w:rsidR="002D2F62" w:rsidRPr="00FD0425" w:rsidRDefault="002D2F62" w:rsidP="008F18A2">
            <w:pPr>
              <w:pStyle w:val="TAH"/>
              <w:rPr>
                <w:ins w:id="180" w:author="Huawei" w:date="2021-01-13T18:24:00Z"/>
                <w:rFonts w:cs="Arial"/>
                <w:lang w:eastAsia="ja-JP"/>
              </w:rPr>
            </w:pPr>
            <w:ins w:id="181" w:author="Huawei" w:date="2021-01-13T18:2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039AADFF" w14:textId="77777777" w:rsidR="002D2F62" w:rsidRPr="00FD0425" w:rsidRDefault="002D2F62" w:rsidP="008F18A2">
            <w:pPr>
              <w:pStyle w:val="TAH"/>
              <w:rPr>
                <w:ins w:id="182" w:author="Huawei" w:date="2021-01-13T18:24:00Z"/>
                <w:rFonts w:cs="Arial"/>
                <w:lang w:eastAsia="ja-JP"/>
              </w:rPr>
            </w:pPr>
            <w:ins w:id="183" w:author="Huawei" w:date="2021-01-13T18:2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592" w:type="dxa"/>
          </w:tcPr>
          <w:p w14:paraId="6011CCA0" w14:textId="77777777" w:rsidR="002D2F62" w:rsidRPr="00FD0425" w:rsidRDefault="002D2F62" w:rsidP="008F18A2">
            <w:pPr>
              <w:pStyle w:val="TAH"/>
              <w:rPr>
                <w:ins w:id="184" w:author="Huawei" w:date="2021-01-13T18:24:00Z"/>
                <w:rFonts w:cs="Arial"/>
                <w:lang w:eastAsia="ja-JP"/>
              </w:rPr>
            </w:pPr>
            <w:ins w:id="185" w:author="Huawei" w:date="2021-01-13T18:2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20" w:type="dxa"/>
          </w:tcPr>
          <w:p w14:paraId="25E410C9" w14:textId="77777777" w:rsidR="002D2F62" w:rsidRPr="00FD0425" w:rsidRDefault="002D2F62" w:rsidP="008F18A2">
            <w:pPr>
              <w:pStyle w:val="TAH"/>
              <w:rPr>
                <w:ins w:id="186" w:author="Huawei" w:date="2021-01-13T18:24:00Z"/>
                <w:rFonts w:cs="Arial"/>
                <w:lang w:eastAsia="ja-JP"/>
              </w:rPr>
            </w:pPr>
            <w:ins w:id="187" w:author="Huawei" w:date="2021-01-13T18:2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D2F62" w:rsidRPr="00FD0425" w14:paraId="4401F1FD" w14:textId="77777777" w:rsidTr="008F18A2">
        <w:trPr>
          <w:ins w:id="188" w:author="Huawei" w:date="2021-01-13T18:24:00Z"/>
        </w:trPr>
        <w:tc>
          <w:tcPr>
            <w:tcW w:w="2304" w:type="dxa"/>
          </w:tcPr>
          <w:p w14:paraId="66B77CEA" w14:textId="71D3158D" w:rsidR="002D2F62" w:rsidRPr="00FD0425" w:rsidRDefault="002D2F62" w:rsidP="0014040A">
            <w:pPr>
              <w:pStyle w:val="TAL"/>
              <w:rPr>
                <w:ins w:id="189" w:author="Huawei" w:date="2021-01-13T18:24:00Z"/>
                <w:rFonts w:eastAsia="Batang" w:cs="Arial"/>
                <w:lang w:eastAsia="ja-JP"/>
              </w:rPr>
            </w:pPr>
            <w:ins w:id="190" w:author="Huawei" w:date="2021-01-13T18:24:00Z">
              <w:r w:rsidRPr="00FD0425">
                <w:rPr>
                  <w:rFonts w:cs="Arial"/>
                  <w:lang w:eastAsia="ja-JP"/>
                </w:rPr>
                <w:t xml:space="preserve">CHOICE </w:t>
              </w:r>
            </w:ins>
            <w:ins w:id="191" w:author="Huawei" w:date="2021-11-08T11:14:00Z">
              <w:r w:rsidR="002A29DF" w:rsidRPr="009D61A2">
                <w:rPr>
                  <w:rFonts w:cs="Arial"/>
                  <w:i/>
                  <w:lang w:eastAsia="ja-JP"/>
                </w:rPr>
                <w:t>NG-RAN node</w:t>
              </w:r>
            </w:ins>
          </w:p>
        </w:tc>
        <w:tc>
          <w:tcPr>
            <w:tcW w:w="1080" w:type="dxa"/>
          </w:tcPr>
          <w:p w14:paraId="28401C3D" w14:textId="77777777" w:rsidR="002D2F62" w:rsidRPr="00FD0425" w:rsidRDefault="002D2F62" w:rsidP="008F18A2">
            <w:pPr>
              <w:pStyle w:val="TAL"/>
              <w:rPr>
                <w:ins w:id="192" w:author="Huawei" w:date="2021-01-13T18:24:00Z"/>
                <w:rFonts w:cs="Arial"/>
                <w:lang w:eastAsia="ja-JP"/>
              </w:rPr>
            </w:pPr>
            <w:ins w:id="193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E8813F8" w14:textId="77777777" w:rsidR="002D2F62" w:rsidRPr="00FD0425" w:rsidRDefault="002D2F62" w:rsidP="008F18A2">
            <w:pPr>
              <w:pStyle w:val="TAL"/>
              <w:rPr>
                <w:ins w:id="194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0572F9B3" w14:textId="77777777" w:rsidR="002D2F62" w:rsidRPr="00FD0425" w:rsidRDefault="002D2F62" w:rsidP="008F18A2">
            <w:pPr>
              <w:pStyle w:val="TAL"/>
              <w:rPr>
                <w:ins w:id="195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26E1EB05" w14:textId="77777777" w:rsidR="002D2F62" w:rsidRPr="00FD0425" w:rsidRDefault="002D2F62" w:rsidP="008F18A2">
            <w:pPr>
              <w:pStyle w:val="TAL"/>
              <w:rPr>
                <w:ins w:id="196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2F1E02E8" w14:textId="77777777" w:rsidTr="008F18A2">
        <w:trPr>
          <w:ins w:id="197" w:author="Huawei" w:date="2021-01-13T18:24:00Z"/>
        </w:trPr>
        <w:tc>
          <w:tcPr>
            <w:tcW w:w="2304" w:type="dxa"/>
          </w:tcPr>
          <w:p w14:paraId="19AD4237" w14:textId="77777777" w:rsidR="002D2F62" w:rsidRPr="00FD0425" w:rsidRDefault="002D2F62" w:rsidP="008F18A2">
            <w:pPr>
              <w:pStyle w:val="TAL"/>
              <w:ind w:left="113"/>
              <w:rPr>
                <w:ins w:id="198" w:author="Huawei" w:date="2021-01-13T18:24:00Z"/>
                <w:rFonts w:eastAsia="Batang" w:cs="Arial"/>
                <w:lang w:eastAsia="ja-JP"/>
              </w:rPr>
            </w:pPr>
            <w:ins w:id="199" w:author="Huawei" w:date="2021-01-13T18:24:00Z">
              <w:r w:rsidRPr="00FD0425">
                <w:rPr>
                  <w:rFonts w:cs="Arial"/>
                  <w:i/>
                  <w:iCs/>
                  <w:lang w:eastAsia="ja-JP"/>
                </w:rPr>
                <w:t>&gt;gNB</w:t>
              </w:r>
            </w:ins>
          </w:p>
        </w:tc>
        <w:tc>
          <w:tcPr>
            <w:tcW w:w="1080" w:type="dxa"/>
          </w:tcPr>
          <w:p w14:paraId="26D20083" w14:textId="77777777" w:rsidR="002D2F62" w:rsidRPr="00FD0425" w:rsidRDefault="002D2F62" w:rsidP="008F18A2">
            <w:pPr>
              <w:pStyle w:val="TAL"/>
              <w:rPr>
                <w:ins w:id="200" w:author="Huawei" w:date="2021-01-13T18:24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16A74D5" w14:textId="77777777" w:rsidR="002D2F62" w:rsidRPr="00FD0425" w:rsidRDefault="002D2F62" w:rsidP="008F18A2">
            <w:pPr>
              <w:pStyle w:val="TAL"/>
              <w:rPr>
                <w:ins w:id="201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4C110803" w14:textId="77777777" w:rsidR="002D2F62" w:rsidRPr="00FD0425" w:rsidRDefault="002D2F62" w:rsidP="008F18A2">
            <w:pPr>
              <w:pStyle w:val="TAL"/>
              <w:rPr>
                <w:ins w:id="202" w:author="Huawei" w:date="2021-01-13T18:24:00Z"/>
                <w:lang w:eastAsia="ja-JP"/>
              </w:rPr>
            </w:pPr>
          </w:p>
        </w:tc>
        <w:tc>
          <w:tcPr>
            <w:tcW w:w="2520" w:type="dxa"/>
          </w:tcPr>
          <w:p w14:paraId="446D45DD" w14:textId="77777777" w:rsidR="002D2F62" w:rsidRPr="00FD0425" w:rsidRDefault="002D2F62" w:rsidP="008F18A2">
            <w:pPr>
              <w:pStyle w:val="TAL"/>
              <w:rPr>
                <w:ins w:id="203" w:author="Huawei" w:date="2021-01-13T18:24:00Z"/>
                <w:rFonts w:cs="Arial"/>
                <w:szCs w:val="18"/>
                <w:lang w:eastAsia="ja-JP"/>
              </w:rPr>
            </w:pPr>
          </w:p>
        </w:tc>
      </w:tr>
      <w:tr w:rsidR="002D2F62" w:rsidRPr="00FD0425" w14:paraId="03119F8E" w14:textId="77777777" w:rsidTr="008F18A2">
        <w:trPr>
          <w:ins w:id="204" w:author="Huawei" w:date="2021-01-13T18:24:00Z"/>
        </w:trPr>
        <w:tc>
          <w:tcPr>
            <w:tcW w:w="2304" w:type="dxa"/>
          </w:tcPr>
          <w:p w14:paraId="2D624D08" w14:textId="77777777" w:rsidR="002D2F62" w:rsidRPr="00FD0425" w:rsidRDefault="002D2F62" w:rsidP="008F18A2">
            <w:pPr>
              <w:pStyle w:val="TAL"/>
              <w:ind w:left="227"/>
              <w:rPr>
                <w:ins w:id="205" w:author="Huawei" w:date="2021-01-13T18:24:00Z"/>
                <w:rFonts w:eastAsia="Batang" w:cs="Arial"/>
                <w:lang w:eastAsia="ja-JP"/>
              </w:rPr>
            </w:pPr>
            <w:ins w:id="206" w:author="Huawei" w:date="2021-01-13T18:24:00Z">
              <w:r w:rsidRPr="00FD0425">
                <w:rPr>
                  <w:rFonts w:cs="Arial"/>
                  <w:lang w:eastAsia="ja-JP"/>
                </w:rPr>
                <w:t>&gt;&gt;Global gNB ID</w:t>
              </w:r>
            </w:ins>
          </w:p>
        </w:tc>
        <w:tc>
          <w:tcPr>
            <w:tcW w:w="1080" w:type="dxa"/>
          </w:tcPr>
          <w:p w14:paraId="2F320213" w14:textId="77777777" w:rsidR="002D2F62" w:rsidRPr="00FD0425" w:rsidRDefault="002D2F62" w:rsidP="008F18A2">
            <w:pPr>
              <w:pStyle w:val="TAL"/>
              <w:rPr>
                <w:ins w:id="207" w:author="Huawei" w:date="2021-01-13T18:24:00Z"/>
                <w:rFonts w:cs="Arial"/>
                <w:lang w:eastAsia="ja-JP"/>
              </w:rPr>
            </w:pPr>
            <w:ins w:id="208" w:author="Huawei" w:date="2021-01-13T18:24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866866" w14:textId="77777777" w:rsidR="002D2F62" w:rsidRPr="00FD0425" w:rsidRDefault="002D2F62" w:rsidP="008F18A2">
            <w:pPr>
              <w:pStyle w:val="TAL"/>
              <w:rPr>
                <w:ins w:id="209" w:author="Huawei" w:date="2021-01-13T18:24:00Z"/>
                <w:i/>
                <w:lang w:eastAsia="ja-JP"/>
              </w:rPr>
            </w:pPr>
          </w:p>
        </w:tc>
        <w:tc>
          <w:tcPr>
            <w:tcW w:w="2592" w:type="dxa"/>
          </w:tcPr>
          <w:p w14:paraId="3FA88E04" w14:textId="77777777" w:rsidR="002D2F62" w:rsidRDefault="0009513B" w:rsidP="00471147">
            <w:pPr>
              <w:pStyle w:val="TAL"/>
              <w:rPr>
                <w:ins w:id="210" w:author="Huawei" w:date="2021-11-08T12:00:00Z"/>
                <w:lang w:eastAsia="ja-JP"/>
              </w:rPr>
            </w:pPr>
            <w:ins w:id="211" w:author="Huawei" w:date="2021-11-08T12:00:00Z">
              <w:r w:rsidRPr="0009513B">
                <w:rPr>
                  <w:lang w:eastAsia="ja-JP"/>
                </w:rPr>
                <w:t>Global en-gNB ID</w:t>
              </w:r>
            </w:ins>
          </w:p>
          <w:p w14:paraId="3B5FCE32" w14:textId="16AE426C" w:rsidR="0009513B" w:rsidRPr="00FD0425" w:rsidRDefault="0009513B" w:rsidP="00471147">
            <w:pPr>
              <w:pStyle w:val="TAL"/>
              <w:rPr>
                <w:ins w:id="212" w:author="Huawei" w:date="2021-01-13T18:24:00Z"/>
                <w:lang w:eastAsia="ja-JP"/>
              </w:rPr>
            </w:pPr>
            <w:ins w:id="213" w:author="Huawei" w:date="2021-11-08T12:00:00Z">
              <w:r w:rsidRPr="0009513B">
                <w:rPr>
                  <w:lang w:eastAsia="ja-JP"/>
                </w:rPr>
                <w:t>9.2.112</w:t>
              </w:r>
            </w:ins>
          </w:p>
        </w:tc>
        <w:tc>
          <w:tcPr>
            <w:tcW w:w="2520" w:type="dxa"/>
          </w:tcPr>
          <w:p w14:paraId="65763665" w14:textId="77777777" w:rsidR="002D2F62" w:rsidRPr="00FD0425" w:rsidRDefault="002D2F62" w:rsidP="008F18A2">
            <w:pPr>
              <w:pStyle w:val="TAL"/>
              <w:rPr>
                <w:ins w:id="214" w:author="Huawei" w:date="2021-01-13T18:24:00Z"/>
                <w:rFonts w:cs="Arial"/>
                <w:szCs w:val="18"/>
                <w:lang w:eastAsia="ja-JP"/>
              </w:rPr>
            </w:pPr>
          </w:p>
        </w:tc>
      </w:tr>
    </w:tbl>
    <w:p w14:paraId="14EA284A" w14:textId="77777777" w:rsidR="00074E78" w:rsidRDefault="00074E78" w:rsidP="00804797">
      <w:pPr>
        <w:rPr>
          <w:ins w:id="215" w:author="Huawei" w:date="2021-11-08T21:12:00Z"/>
          <w:lang w:eastAsia="zh-CN"/>
        </w:rPr>
      </w:pPr>
    </w:p>
    <w:p w14:paraId="563452EC" w14:textId="77777777" w:rsidR="00F7291B" w:rsidRPr="00F7291B" w:rsidRDefault="00F7291B" w:rsidP="00804797">
      <w:pPr>
        <w:rPr>
          <w:ins w:id="216" w:author="Huawei" w:date="2021-10-22T13:14:00Z"/>
          <w:rFonts w:hint="eastAsia"/>
          <w:lang w:eastAsia="zh-CN"/>
        </w:rPr>
      </w:pPr>
    </w:p>
    <w:p w14:paraId="2A574729" w14:textId="77777777" w:rsidR="00392B5E" w:rsidRPr="00C75825" w:rsidRDefault="00392B5E" w:rsidP="00804797">
      <w:pPr>
        <w:rPr>
          <w:lang w:eastAsia="zh-CN"/>
        </w:rPr>
      </w:pPr>
    </w:p>
    <w:p w14:paraId="5AED8731" w14:textId="77777777" w:rsidR="00804797" w:rsidRPr="001A0B8C" w:rsidRDefault="00804797" w:rsidP="00804797">
      <w:pPr>
        <w:rPr>
          <w:lang w:val="en-US" w:eastAsia="zh-CN"/>
          <w:rPrChange w:id="217" w:author="Huawei" w:date="2021-01-13T19:13:00Z">
            <w:rPr>
              <w:lang w:eastAsia="zh-CN"/>
            </w:rPr>
          </w:rPrChange>
        </w:rPr>
        <w:sectPr w:rsidR="00804797" w:rsidRPr="001A0B8C">
          <w:footerReference w:type="default" r:id="rId15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856E5F6" w14:textId="77777777" w:rsidR="00585B2D" w:rsidRPr="00C37D2B" w:rsidRDefault="00585B2D" w:rsidP="00585B2D">
      <w:pPr>
        <w:pStyle w:val="3"/>
      </w:pPr>
      <w:bookmarkStart w:id="218" w:name="_Toc20954612"/>
      <w:bookmarkStart w:id="219" w:name="_Toc29902622"/>
      <w:bookmarkStart w:id="220" w:name="_Toc29906626"/>
      <w:bookmarkStart w:id="221" w:name="_Toc36550620"/>
      <w:bookmarkStart w:id="222" w:name="_Toc45104396"/>
      <w:bookmarkStart w:id="223" w:name="_Toc45227892"/>
      <w:bookmarkStart w:id="224" w:name="_Toc45891706"/>
      <w:bookmarkStart w:id="225" w:name="_Toc51764351"/>
      <w:bookmarkStart w:id="226" w:name="_Toc56528353"/>
      <w:bookmarkStart w:id="227" w:name="_Toc64382321"/>
      <w:bookmarkStart w:id="228" w:name="_Toc66283896"/>
      <w:bookmarkStart w:id="229" w:name="_Toc67911272"/>
      <w:bookmarkStart w:id="230" w:name="_Toc73980050"/>
      <w:bookmarkStart w:id="231" w:name="_Toc81228556"/>
      <w:bookmarkStart w:id="232" w:name="_Hlk44084407"/>
      <w:r w:rsidRPr="00C37D2B">
        <w:lastRenderedPageBreak/>
        <w:t>9.3.4</w:t>
      </w:r>
      <w:r w:rsidRPr="00C37D2B">
        <w:tab/>
        <w:t>PDU Definitions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bookmarkEnd w:id="232"/>
    <w:p w14:paraId="38C10355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5FA99C2F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08D99BC8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39FFEE" w14:textId="77777777" w:rsidR="00585B2D" w:rsidRPr="00C37D2B" w:rsidRDefault="00585B2D" w:rsidP="00585B2D">
      <w:pPr>
        <w:pStyle w:val="PL"/>
        <w:spacing w:line="0" w:lineRule="atLeast"/>
        <w:outlineLvl w:val="3"/>
        <w:rPr>
          <w:noProof w:val="0"/>
          <w:snapToGrid w:val="0"/>
        </w:rPr>
      </w:pPr>
      <w:r w:rsidRPr="00C37D2B">
        <w:rPr>
          <w:noProof w:val="0"/>
          <w:snapToGrid w:val="0"/>
        </w:rPr>
        <w:t>-- PDU definitions for X2AP.</w:t>
      </w:r>
    </w:p>
    <w:p w14:paraId="0F1C10C0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42BB4D92" w14:textId="77777777" w:rsidR="00585B2D" w:rsidRPr="00C37D2B" w:rsidRDefault="00585B2D" w:rsidP="00585B2D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AF722AE" w14:textId="77777777" w:rsidR="00BA0EC2" w:rsidRDefault="00BA0EC2" w:rsidP="00BA0EC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69051E6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UERadioCapability,</w:t>
      </w:r>
    </w:p>
    <w:p w14:paraId="69A2933C" w14:textId="77777777" w:rsidR="00CA1B3E" w:rsidRPr="00CA1B3E" w:rsidRDefault="00CA1B3E" w:rsidP="00CA1B3E">
      <w:pPr>
        <w:pStyle w:val="PL"/>
        <w:rPr>
          <w:lang w:eastAsia="zh-CN"/>
        </w:rPr>
      </w:pPr>
      <w:r w:rsidRPr="00CA1B3E">
        <w:rPr>
          <w:lang w:eastAsia="zh-CN"/>
        </w:rPr>
        <w:tab/>
        <w:t>SFN-Offset,</w:t>
      </w:r>
    </w:p>
    <w:p w14:paraId="45571B82" w14:textId="2F325725" w:rsidR="00CA1B3E" w:rsidRDefault="00CA1B3E" w:rsidP="00CA1B3E">
      <w:pPr>
        <w:pStyle w:val="PL"/>
        <w:rPr>
          <w:ins w:id="233" w:author="Huawei" w:date="2021-10-22T12:56:00Z"/>
          <w:lang w:eastAsia="zh-CN"/>
        </w:rPr>
      </w:pPr>
      <w:r w:rsidRPr="00CA1B3E">
        <w:rPr>
          <w:lang w:eastAsia="zh-CN"/>
        </w:rPr>
        <w:tab/>
        <w:t>IMSvoiceEPSfallbackfrom5G</w:t>
      </w:r>
      <w:ins w:id="234" w:author="Huawei" w:date="2021-10-22T12:56:00Z">
        <w:r>
          <w:rPr>
            <w:lang w:eastAsia="zh-CN"/>
          </w:rPr>
          <w:t>,</w:t>
        </w:r>
      </w:ins>
    </w:p>
    <w:p w14:paraId="2C2C3228" w14:textId="0431A54D" w:rsidR="00CA1B3E" w:rsidRPr="00B22C47" w:rsidRDefault="00CA1B3E" w:rsidP="00CA1B3E">
      <w:pPr>
        <w:pStyle w:val="PL"/>
        <w:rPr>
          <w:ins w:id="235" w:author="Huawei" w:date="2021-10-22T12:56:00Z"/>
          <w:lang w:eastAsia="zh-CN"/>
        </w:rPr>
      </w:pPr>
      <w:ins w:id="236" w:author="Huawei" w:date="2021-10-22T12:56:00Z">
        <w:r>
          <w:rPr>
            <w:snapToGrid w:val="0"/>
            <w:lang w:eastAsia="zh-CN"/>
          </w:rPr>
          <w:tab/>
        </w:r>
      </w:ins>
      <w:ins w:id="237" w:author="Huawei" w:date="2021-11-08T12:08:00Z">
        <w:r w:rsidR="004C1F7B" w:rsidRPr="00B16C75">
          <w:rPr>
            <w:noProof w:val="0"/>
            <w:snapToGrid w:val="0"/>
          </w:rPr>
          <w:t>Global-RAN-NODE-ID</w:t>
        </w:r>
      </w:ins>
    </w:p>
    <w:p w14:paraId="3945E2FC" w14:textId="4921AE65" w:rsidR="00CA1B3E" w:rsidRPr="00CA1B3E" w:rsidRDefault="00CA1B3E" w:rsidP="00CA1B3E">
      <w:pPr>
        <w:pStyle w:val="PL"/>
        <w:rPr>
          <w:lang w:eastAsia="zh-CN"/>
        </w:rPr>
      </w:pPr>
    </w:p>
    <w:p w14:paraId="7E8A0AFF" w14:textId="77777777" w:rsidR="00443007" w:rsidRDefault="00443007" w:rsidP="0044300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9C7130F" w14:textId="77777777" w:rsidR="00CA1B3E" w:rsidRPr="00443007" w:rsidRDefault="00CA1B3E" w:rsidP="00CA1B3E">
      <w:pPr>
        <w:pStyle w:val="PL"/>
        <w:rPr>
          <w:lang w:eastAsia="zh-CN"/>
        </w:rPr>
      </w:pPr>
    </w:p>
    <w:p w14:paraId="66518800" w14:textId="77777777" w:rsidR="00291F76" w:rsidRPr="003D752E" w:rsidRDefault="00285031" w:rsidP="00291F76">
      <w:pPr>
        <w:pStyle w:val="PL"/>
        <w:tabs>
          <w:tab w:val="left" w:pos="11100"/>
        </w:tabs>
        <w:rPr>
          <w:noProof w:val="0"/>
        </w:rPr>
      </w:pPr>
      <w:r>
        <w:rPr>
          <w:rFonts w:hint="eastAsia"/>
          <w:lang w:eastAsia="zh-CN"/>
        </w:rPr>
        <w:tab/>
      </w:r>
      <w:r w:rsidR="00291F76" w:rsidRPr="003D752E">
        <w:rPr>
          <w:snapToGrid w:val="0"/>
          <w:lang w:eastAsia="zh-CN"/>
        </w:rPr>
        <w:t>id-</w:t>
      </w:r>
      <w:r w:rsidR="00291F76" w:rsidRPr="003D752E">
        <w:t>IntendedTDD-DL-ULConfiguration-NR,</w:t>
      </w:r>
    </w:p>
    <w:p w14:paraId="60DB6295" w14:textId="77777777" w:rsidR="00291F76" w:rsidRDefault="00291F76" w:rsidP="00291F76">
      <w:pPr>
        <w:pStyle w:val="PL"/>
        <w:tabs>
          <w:tab w:val="left" w:pos="11100"/>
        </w:tabs>
      </w:pPr>
      <w:r>
        <w:tab/>
        <w:t>id-UERadioCapability,</w:t>
      </w:r>
    </w:p>
    <w:p w14:paraId="2833A941" w14:textId="08375345" w:rsidR="00285031" w:rsidRPr="00291F76" w:rsidRDefault="00291F76" w:rsidP="00495FA8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  <w:t>id-SFN-Offset,</w:t>
      </w:r>
    </w:p>
    <w:p w14:paraId="2ACD0D14" w14:textId="4663B5AF" w:rsidR="00F4583F" w:rsidRDefault="0011366C" w:rsidP="00771511">
      <w:pPr>
        <w:pStyle w:val="PL"/>
        <w:rPr>
          <w:ins w:id="238" w:author="Huawei" w:date="2021-01-13T20:28:00Z"/>
          <w:snapToGrid w:val="0"/>
        </w:rPr>
      </w:pPr>
      <w:ins w:id="239" w:author="Huawei" w:date="2021-01-13T19:56:00Z">
        <w:r>
          <w:rPr>
            <w:snapToGrid w:val="0"/>
          </w:rPr>
          <w:tab/>
        </w:r>
        <w:r w:rsidRPr="00FD0425">
          <w:rPr>
            <w:snapToGrid w:val="0"/>
          </w:rPr>
          <w:t>id-</w:t>
        </w:r>
        <w:r>
          <w:rPr>
            <w:snapToGrid w:val="0"/>
          </w:rPr>
          <w:t>DirectForwardingPath</w:t>
        </w:r>
      </w:ins>
      <w:ins w:id="240" w:author="Huawei" w:date="2021-01-15T09:22:00Z">
        <w:r w:rsidR="00E15E29" w:rsidRPr="000077DF">
          <w:rPr>
            <w:rFonts w:eastAsia="Batang"/>
          </w:rPr>
          <w:t>Availability</w:t>
        </w:r>
      </w:ins>
      <w:ins w:id="241" w:author="Huawei" w:date="2021-01-13T19:56:00Z">
        <w:r w:rsidR="00D14A8A">
          <w:rPr>
            <w:snapToGrid w:val="0"/>
          </w:rPr>
          <w:t>,</w:t>
        </w:r>
      </w:ins>
    </w:p>
    <w:p w14:paraId="304B7064" w14:textId="2E96E935" w:rsidR="00AC34DD" w:rsidRPr="0011366C" w:rsidRDefault="00AC34DD" w:rsidP="00771511">
      <w:pPr>
        <w:pStyle w:val="PL"/>
        <w:rPr>
          <w:snapToGrid w:val="0"/>
        </w:rPr>
      </w:pPr>
      <w:ins w:id="242" w:author="Huawei" w:date="2021-01-13T20:28:00Z">
        <w:r>
          <w:rPr>
            <w:snapToGrid w:val="0"/>
          </w:rPr>
          <w:tab/>
        </w:r>
      </w:ins>
      <w:ins w:id="243" w:author="Huawei" w:date="2021-11-08T11:28:00Z">
        <w:r w:rsidR="0025510C" w:rsidRPr="00FD0425">
          <w:rPr>
            <w:snapToGrid w:val="0"/>
          </w:rPr>
          <w:t>id-</w:t>
        </w:r>
        <w:r w:rsidR="0025510C">
          <w:rPr>
            <w:snapToGrid w:val="0"/>
          </w:rPr>
          <w:t>sourceNG-RAN-node</w:t>
        </w:r>
      </w:ins>
      <w:ins w:id="244" w:author="Huawei" w:date="2021-01-13T20:28:00Z">
        <w:r w:rsidR="006C21D9">
          <w:rPr>
            <w:snapToGrid w:val="0"/>
          </w:rPr>
          <w:t>,</w:t>
        </w:r>
      </w:ins>
    </w:p>
    <w:p w14:paraId="65FA28A1" w14:textId="77777777" w:rsidR="00BA0EC2" w:rsidRDefault="00BA0EC2" w:rsidP="00771511">
      <w:pPr>
        <w:pStyle w:val="PL"/>
        <w:rPr>
          <w:snapToGrid w:val="0"/>
        </w:rPr>
      </w:pPr>
    </w:p>
    <w:p w14:paraId="37D787B0" w14:textId="77777777" w:rsidR="00D40DE2" w:rsidRDefault="00D40DE2" w:rsidP="00D40DE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FB0DBA8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EE78D2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041FECB0" w14:textId="77777777" w:rsidR="004153DA" w:rsidRPr="00C37D2B" w:rsidRDefault="004153DA" w:rsidP="004153DA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</w:t>
      </w:r>
    </w:p>
    <w:p w14:paraId="57C7E0A5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</w:t>
      </w:r>
    </w:p>
    <w:p w14:paraId="2A02097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-- **************************************************************</w:t>
      </w:r>
    </w:p>
    <w:p w14:paraId="2B30CBF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A0D274F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>SgNBAdditionRequest ::= SEQUENCE {</w:t>
      </w:r>
    </w:p>
    <w:p w14:paraId="35A9C91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protocolIEs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ProtocolIE-Container {{SgNBAdditionRequest-IEs}},</w:t>
      </w:r>
    </w:p>
    <w:p w14:paraId="4D94EE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...</w:t>
      </w:r>
    </w:p>
    <w:p w14:paraId="65930D1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556B436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</w:p>
    <w:p w14:paraId="0F061B98" w14:textId="77777777" w:rsidR="004153DA" w:rsidRPr="00C37D2B" w:rsidRDefault="004153DA" w:rsidP="004153DA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SgNBAdditionRequest-IEs X2AP-PROTOCOL-IES ::= {</w:t>
      </w:r>
    </w:p>
    <w:p w14:paraId="785D40C6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45" w:name="_Hlk498464357"/>
      <w:r w:rsidRPr="00C37D2B">
        <w:rPr>
          <w:rFonts w:eastAsia="等线"/>
          <w:snapToGrid w:val="0"/>
          <w:lang w:eastAsia="zh-CN"/>
        </w:rPr>
        <w:t>MeNB-UE-X2AP-ID</w:t>
      </w:r>
      <w:bookmarkEnd w:id="245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C8AF2BA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46" w:name="_Hlk498464365"/>
      <w:r w:rsidRPr="00C37D2B">
        <w:rPr>
          <w:rFonts w:eastAsia="等线"/>
          <w:snapToGrid w:val="0"/>
          <w:lang w:eastAsia="zh-CN"/>
        </w:rPr>
        <w:t>NRUESecurityCapabilities</w:t>
      </w:r>
      <w:bookmarkEnd w:id="246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NRUESecurityCapabilities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698E9AB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</w:t>
      </w:r>
      <w:bookmarkStart w:id="247" w:name="_Hlk498464376"/>
      <w:r w:rsidRPr="00C37D2B">
        <w:rPr>
          <w:rFonts w:eastAsia="等线"/>
          <w:snapToGrid w:val="0"/>
          <w:lang w:eastAsia="zh-CN"/>
        </w:rPr>
        <w:t>SgNBSecurityKey</w:t>
      </w:r>
      <w:bookmarkEnd w:id="247"/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SgNBSecurityKey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ED253D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UEAggregateMaximumBitRate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05E6640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id-SelectedPLMN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PLMN-Identity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2971D2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HandoverRestrictionList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455F9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E-RABs-ToBeAdded-SgNBAddReqList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4272082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MeNBtoSgNBContainer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2BAF1B7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SgNB-UE-X2AP-ID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77BD0AD4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ExpectedUEBehaviour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A55511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id-MeNB-UE-X2AP-ID-Extension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UE-X2AP-ID-Extension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615A72B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id-RequestedSplitSRBs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SplitSRBs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7BAEA1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lastRenderedPageBreak/>
        <w:tab/>
        <w:t>{ ID id-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 xml:space="preserve">TYPE </w:t>
      </w:r>
      <w:r w:rsidRPr="00C37D2B">
        <w:rPr>
          <w:rFonts w:eastAsia="等线"/>
          <w:lang w:eastAsia="ja-JP"/>
        </w:rPr>
        <w:t>MeNBResourceCoordinationInformation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48B393E1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SGNB-Addition-Trigger-Ind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2C3CED90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SubscriberProfileIDforRFP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38728A73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id-MeNBCell-ID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reject</w:t>
      </w:r>
      <w:r w:rsidRPr="00C37D2B">
        <w:rPr>
          <w:rFonts w:eastAsia="等线"/>
          <w:snapToGrid w:val="0"/>
          <w:lang w:eastAsia="zh-CN"/>
        </w:rPr>
        <w:tab/>
        <w:t>TYPE ECGI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mandatory}|</w:t>
      </w:r>
    </w:p>
    <w:p w14:paraId="1D362F27" w14:textId="77777777" w:rsidR="004153DA" w:rsidRPr="00C37D2B" w:rsidRDefault="004153DA" w:rsidP="004153DA">
      <w:pPr>
        <w:pStyle w:val="PL"/>
        <w:rPr>
          <w:snapToGrid w:val="0"/>
        </w:rPr>
      </w:pPr>
      <w:r w:rsidRPr="00C37D2B">
        <w:rPr>
          <w:snapToGrid w:val="0"/>
        </w:rPr>
        <w:tab/>
        <w:t>{ ID id-DesiredActNotificationLevel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DesiredActNotificationLevel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BBA8AF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snapToGrid w:val="0"/>
        </w:rPr>
        <w:tab/>
        <w:t>{ ID id-TraceActivation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TraceActivation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34432049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LocationInformationSgNBReporting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0E3A5AC7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ab/>
        <w:t>{ ID id-Masked-IMEISV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CRITICALITY ignore</w:t>
      </w:r>
      <w:r w:rsidRPr="00C37D2B">
        <w:rPr>
          <w:rFonts w:eastAsia="等线"/>
          <w:snapToGrid w:val="0"/>
          <w:lang w:eastAsia="zh-CN"/>
        </w:rPr>
        <w:tab/>
        <w:t>TYPE Masked-IMEISV</w:t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</w:r>
      <w:r w:rsidRPr="00C37D2B">
        <w:rPr>
          <w:rFonts w:eastAsia="等线"/>
          <w:snapToGrid w:val="0"/>
          <w:lang w:eastAsia="zh-CN"/>
        </w:rPr>
        <w:tab/>
        <w:t>PRESENCE optional}|</w:t>
      </w:r>
    </w:p>
    <w:p w14:paraId="6FB937FE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noProof w:val="0"/>
          <w:snapToGrid w:val="0"/>
        </w:rPr>
        <w:tab/>
        <w:t>{ ID id-AdditionalRRMPriorityIndex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AdditionalRRMPriorityIndex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2FA5F1DA" w14:textId="77777777" w:rsidR="004153DA" w:rsidRPr="00835BDB" w:rsidRDefault="004153DA" w:rsidP="004153DA">
      <w:pPr>
        <w:pStyle w:val="PL"/>
        <w:rPr>
          <w:snapToGrid w:val="0"/>
        </w:rPr>
      </w:pPr>
      <w:r w:rsidRPr="00C37D2B">
        <w:rPr>
          <w:rFonts w:eastAsia="等线"/>
          <w:snapToGrid w:val="0"/>
          <w:lang w:eastAsia="zh-CN"/>
        </w:rPr>
        <w:tab/>
      </w:r>
      <w:r w:rsidRPr="00C37D2B">
        <w:rPr>
          <w:snapToGrid w:val="0"/>
        </w:rPr>
        <w:t>{ ID id-RequestedFastMCGRecoveryViaSRB3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</w:t>
      </w:r>
      <w:r w:rsidRPr="00C37D2B">
        <w:rPr>
          <w:snapToGrid w:val="0"/>
        </w:rPr>
        <w:tab/>
        <w:t xml:space="preserve"> RequestedFastMCGRecoveryViaSRB3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835BDB">
        <w:rPr>
          <w:snapToGrid w:val="0"/>
        </w:rPr>
        <w:t>|</w:t>
      </w:r>
    </w:p>
    <w:p w14:paraId="0C3C054D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835BDB">
        <w:rPr>
          <w:snapToGrid w:val="0"/>
        </w:rPr>
        <w:tab/>
        <w:t>{ ID id-UEContextReferenceatSourceNGRAN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CRITICALITY ignore</w:t>
      </w:r>
      <w:r w:rsidRPr="00835BDB">
        <w:rPr>
          <w:snapToGrid w:val="0"/>
        </w:rPr>
        <w:tab/>
        <w:t>TYPE RAN-UE-NGAP-ID</w:t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</w:r>
      <w:r w:rsidRPr="00835BDB">
        <w:rPr>
          <w:snapToGrid w:val="0"/>
        </w:rPr>
        <w:tab/>
        <w:t>PRESENCE optional}</w:t>
      </w:r>
      <w:r w:rsidRPr="00C37D2B">
        <w:rPr>
          <w:rFonts w:eastAsia="等线"/>
          <w:snapToGrid w:val="0"/>
          <w:lang w:eastAsia="zh-CN"/>
        </w:rPr>
        <w:t>|</w:t>
      </w:r>
    </w:p>
    <w:p w14:paraId="75A40AEC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 xml:space="preserve">TYPE </w:t>
      </w:r>
      <w:r w:rsidRPr="00C37D2B">
        <w:rPr>
          <w:snapToGrid w:val="0"/>
        </w:rPr>
        <w:t>ManagementBasedMDTallowed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}|</w:t>
      </w:r>
    </w:p>
    <w:p w14:paraId="31440987" w14:textId="77777777" w:rsidR="004153DA" w:rsidRPr="00C37D2B" w:rsidRDefault="004153DA" w:rsidP="004153DA">
      <w:pPr>
        <w:pStyle w:val="PL"/>
        <w:rPr>
          <w:snapToGrid w:val="0"/>
        </w:rPr>
      </w:pPr>
      <w:r>
        <w:rPr>
          <w:snapToGrid w:val="0"/>
        </w:rPr>
        <w:tab/>
      </w:r>
      <w:r w:rsidRPr="00C37D2B">
        <w:rPr>
          <w:snapToGrid w:val="0"/>
        </w:rPr>
        <w:t>{ ID id-ManagementBasedMDTPLMNList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ab/>
      </w:r>
      <w:r w:rsidRPr="00C37D2B">
        <w:rPr>
          <w:snapToGrid w:val="0"/>
        </w:rPr>
        <w:t>CRITICALITY ignore</w:t>
      </w:r>
      <w:r w:rsidRPr="00C37D2B">
        <w:rPr>
          <w:snapToGrid w:val="0"/>
        </w:rPr>
        <w:tab/>
      </w:r>
      <w:r>
        <w:rPr>
          <w:snapToGrid w:val="0"/>
        </w:rPr>
        <w:t>TYPE</w:t>
      </w:r>
      <w:r w:rsidRPr="00C37D2B">
        <w:rPr>
          <w:snapToGrid w:val="0"/>
        </w:rPr>
        <w:t xml:space="preserve"> MDTPLMNList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>
        <w:rPr>
          <w:snapToGrid w:val="0"/>
        </w:rPr>
        <w:t>PRESENCE optional }</w:t>
      </w:r>
      <w:r w:rsidRPr="00C37D2B">
        <w:rPr>
          <w:snapToGrid w:val="0"/>
        </w:rPr>
        <w:t>|</w:t>
      </w:r>
    </w:p>
    <w:p w14:paraId="1A2E5B62" w14:textId="77777777" w:rsidR="004153DA" w:rsidRDefault="004153DA" w:rsidP="004153DA">
      <w:pPr>
        <w:pStyle w:val="PL"/>
        <w:rPr>
          <w:noProof w:val="0"/>
        </w:rPr>
      </w:pPr>
      <w:r>
        <w:rPr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 w:rsidRPr="002E1C52"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1DDB424E" w14:textId="77777777" w:rsidR="004161EE" w:rsidRPr="00FD0425" w:rsidRDefault="004153DA" w:rsidP="004161EE">
      <w:pPr>
        <w:pStyle w:val="PL"/>
        <w:rPr>
          <w:ins w:id="248" w:author="Huawei" w:date="2021-10-22T12:57:00Z"/>
          <w:snapToGrid w:val="0"/>
        </w:rPr>
      </w:pPr>
      <w:r>
        <w:rPr>
          <w:noProof w:val="0"/>
        </w:rPr>
        <w:tab/>
        <w:t>{ ID id-IABNodeIndication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IABNodeIndication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ins w:id="249" w:author="Huawei" w:date="2021-10-22T12:57:00Z">
        <w:r w:rsidR="004161EE" w:rsidRPr="00FD0425">
          <w:rPr>
            <w:snapToGrid w:val="0"/>
          </w:rPr>
          <w:t>|</w:t>
        </w:r>
      </w:ins>
    </w:p>
    <w:p w14:paraId="7F74822F" w14:textId="391E0BC8" w:rsidR="004153DA" w:rsidRPr="00C37D2B" w:rsidRDefault="004161EE" w:rsidP="004161EE">
      <w:pPr>
        <w:pStyle w:val="PL"/>
        <w:rPr>
          <w:rFonts w:eastAsia="等线"/>
          <w:snapToGrid w:val="0"/>
          <w:lang w:eastAsia="zh-CN"/>
        </w:rPr>
      </w:pPr>
      <w:ins w:id="250" w:author="Huawei" w:date="2021-10-22T12:57:00Z">
        <w:r w:rsidRPr="00FD0425">
          <w:rPr>
            <w:snapToGrid w:val="0"/>
          </w:rPr>
          <w:tab/>
          <w:t>{ ID id-</w:t>
        </w:r>
      </w:ins>
      <w:ins w:id="251" w:author="Huawei" w:date="2021-11-08T11:28:00Z">
        <w:r w:rsidR="006B5283">
          <w:rPr>
            <w:snapToGrid w:val="0"/>
          </w:rPr>
          <w:t>sourceNG-RAN-node</w:t>
        </w:r>
      </w:ins>
      <w:ins w:id="252" w:author="Huawei" w:date="2021-10-22T12:57:00Z"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</w:ins>
      <w:ins w:id="253" w:author="Huawei" w:date="2021-11-08T11:28:00Z">
        <w:r w:rsidR="00BF2549">
          <w:rPr>
            <w:snapToGrid w:val="0"/>
          </w:rPr>
          <w:tab/>
        </w:r>
      </w:ins>
      <w:ins w:id="254" w:author="Huawei" w:date="2021-10-22T12:57:00Z">
        <w:r w:rsidRPr="00FD0425">
          <w:rPr>
            <w:snapToGrid w:val="0"/>
          </w:rPr>
          <w:t xml:space="preserve">CRITICALITY </w:t>
        </w:r>
        <w:r>
          <w:rPr>
            <w:snapToGrid w:val="0"/>
            <w:lang w:eastAsia="zh-CN"/>
          </w:rPr>
          <w:t>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 xml:space="preserve">TYPE </w:t>
        </w:r>
      </w:ins>
      <w:ins w:id="255" w:author="Huawei" w:date="2021-11-08T11:29:00Z">
        <w:r w:rsidR="007D0425" w:rsidRPr="00B16C75">
          <w:rPr>
            <w:noProof w:val="0"/>
            <w:snapToGrid w:val="0"/>
          </w:rPr>
          <w:t>Global-RAN-NODE-ID</w:t>
        </w:r>
      </w:ins>
      <w:ins w:id="256" w:author="Huawei" w:date="2021-10-22T12:5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FD0425">
          <w:rPr>
            <w:snapToGrid w:val="0"/>
          </w:rPr>
          <w:t>PRESENCE optional}</w:t>
        </w:r>
      </w:ins>
      <w:r w:rsidR="004153DA">
        <w:rPr>
          <w:snapToGrid w:val="0"/>
        </w:rPr>
        <w:t>,</w:t>
      </w:r>
      <w:r w:rsidR="004153DA" w:rsidRPr="00C37D2B">
        <w:rPr>
          <w:rFonts w:eastAsia="等线"/>
          <w:snapToGrid w:val="0"/>
          <w:lang w:eastAsia="zh-CN"/>
        </w:rPr>
        <w:tab/>
        <w:t>...</w:t>
      </w:r>
    </w:p>
    <w:p w14:paraId="33B33F22" w14:textId="77777777" w:rsidR="004153DA" w:rsidRPr="00C37D2B" w:rsidRDefault="004153DA" w:rsidP="004153DA">
      <w:pPr>
        <w:pStyle w:val="PL"/>
        <w:rPr>
          <w:rFonts w:eastAsia="等线"/>
          <w:snapToGrid w:val="0"/>
          <w:lang w:eastAsia="zh-CN"/>
        </w:rPr>
      </w:pPr>
      <w:r w:rsidRPr="00C37D2B">
        <w:rPr>
          <w:rFonts w:eastAsia="等线"/>
          <w:snapToGrid w:val="0"/>
          <w:lang w:eastAsia="zh-CN"/>
        </w:rPr>
        <w:t>}</w:t>
      </w:r>
    </w:p>
    <w:p w14:paraId="6C72F02E" w14:textId="77777777" w:rsidR="004153DA" w:rsidRDefault="004153DA" w:rsidP="00D40DE2">
      <w:pPr>
        <w:rPr>
          <w:b/>
          <w:color w:val="0070C0"/>
        </w:rPr>
      </w:pPr>
    </w:p>
    <w:p w14:paraId="10750E9F" w14:textId="77777777" w:rsidR="004153DA" w:rsidRDefault="004153DA" w:rsidP="00D40DE2">
      <w:pPr>
        <w:rPr>
          <w:b/>
          <w:color w:val="0070C0"/>
        </w:rPr>
      </w:pPr>
    </w:p>
    <w:p w14:paraId="20403DD5" w14:textId="77777777" w:rsidR="00771511" w:rsidRPr="00FD0425" w:rsidRDefault="00771511" w:rsidP="00771511">
      <w:pPr>
        <w:pStyle w:val="PL"/>
        <w:rPr>
          <w:snapToGrid w:val="0"/>
        </w:rPr>
      </w:pPr>
    </w:p>
    <w:p w14:paraId="39F7A9AF" w14:textId="77777777" w:rsidR="0065073D" w:rsidRDefault="0065073D" w:rsidP="006507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6629F6A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2E887C9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5DAE146B" w14:textId="77777777" w:rsidR="00D11A1E" w:rsidRPr="00C37D2B" w:rsidRDefault="00D11A1E" w:rsidP="00D11A1E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ADDITION REQUEST ACKNOWLEDGE</w:t>
      </w:r>
    </w:p>
    <w:p w14:paraId="7A52240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C3C6A72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4CC6BDB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6152A598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SgNBAdditionRequestAcknowledge ::= SEQUENCE {</w:t>
      </w:r>
    </w:p>
    <w:p w14:paraId="3AA7ADEF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protocolIEs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ProtocolIE-Container</w:t>
      </w:r>
      <w:r w:rsidRPr="00C37D2B">
        <w:rPr>
          <w:noProof w:val="0"/>
          <w:snapToGrid w:val="0"/>
        </w:rPr>
        <w:tab/>
        <w:t>{{SgNBAdditionRequestAcknowledge-IEs}},</w:t>
      </w:r>
    </w:p>
    <w:p w14:paraId="4DC86B03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BE2CF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6D05952" w14:textId="77777777" w:rsidR="00D11A1E" w:rsidRPr="00C37D2B" w:rsidRDefault="00D11A1E" w:rsidP="00D11A1E">
      <w:pPr>
        <w:pStyle w:val="PL"/>
        <w:rPr>
          <w:noProof w:val="0"/>
          <w:snapToGrid w:val="0"/>
        </w:rPr>
      </w:pPr>
    </w:p>
    <w:p w14:paraId="41FF8B3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SgNBAdditionRequestAcknowledge-IEs X2AP-PROTOCOL-IES ::= {</w:t>
      </w:r>
    </w:p>
    <w:p w14:paraId="038C6A1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CCEB52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109110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id-E-RABs-Admitted-ToBeAdded-SgNBAddReqAckList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E-RABs-Admitted-ToBeAdded-SgNBAddReqAckList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3DF34A7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id-E-RABs-NotAdmitted-List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4F3AED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id-SgNBtoMeNBContainer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SgNBtoMeNBContainer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6387C646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id-CriticalityDiagnostics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CriticalityDiagnostics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CE468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75178B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id-AdmittedSplitSRBs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SplitSRBs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14E944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id-SgNBResourceCoordinationInformation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SgNBResourceCoordinationInformation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E45B145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id-RRCConfigIndication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RRC-Config-Ind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2AE5631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id-LocationInformationSgNB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LocationInformationSgNB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29CEA25" w14:textId="77777777" w:rsidR="00006B7F" w:rsidRPr="00FD0425" w:rsidRDefault="00D11A1E" w:rsidP="00006B7F">
      <w:pPr>
        <w:pStyle w:val="PL"/>
        <w:rPr>
          <w:ins w:id="257" w:author="Huawei" w:date="2021-10-22T13:01:00Z"/>
          <w:snapToGrid w:val="0"/>
        </w:rPr>
      </w:pPr>
      <w:r w:rsidRPr="00C37D2B">
        <w:rPr>
          <w:snapToGrid w:val="0"/>
        </w:rPr>
        <w:tab/>
        <w:t>{ ID id-A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A</w:t>
      </w:r>
      <w:r>
        <w:rPr>
          <w:snapToGrid w:val="0"/>
        </w:rPr>
        <w:t>vailable</w:t>
      </w:r>
      <w:r w:rsidRPr="00C37D2B">
        <w:rPr>
          <w:snapToGrid w:val="0"/>
        </w:rPr>
        <w:t>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 }</w:t>
      </w:r>
      <w:ins w:id="258" w:author="Huawei" w:date="2021-10-22T13:01:00Z">
        <w:r w:rsidR="00006B7F" w:rsidRPr="00FD0425">
          <w:rPr>
            <w:snapToGrid w:val="0"/>
          </w:rPr>
          <w:t>|</w:t>
        </w:r>
      </w:ins>
    </w:p>
    <w:p w14:paraId="252D837F" w14:textId="32A56792" w:rsidR="00D11A1E" w:rsidRPr="00C37D2B" w:rsidRDefault="00006B7F" w:rsidP="00006B7F">
      <w:pPr>
        <w:pStyle w:val="PL"/>
        <w:rPr>
          <w:noProof w:val="0"/>
          <w:snapToGrid w:val="0"/>
        </w:rPr>
      </w:pPr>
      <w:ins w:id="259" w:author="Huawei" w:date="2021-10-22T13:01:00Z">
        <w:r w:rsidRPr="00FD0425">
          <w:rPr>
            <w:snapToGrid w:val="0"/>
          </w:rPr>
          <w:tab/>
          <w:t>{ ID id-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="00726AF6">
          <w:rPr>
            <w:snapToGrid w:val="0"/>
          </w:rPr>
          <w:tab/>
        </w:r>
        <w:r w:rsidR="00726AF6">
          <w:rPr>
            <w:snapToGrid w:val="0"/>
          </w:rPr>
          <w:tab/>
        </w:r>
        <w:r w:rsidRPr="00FD0425">
          <w:rPr>
            <w:snapToGrid w:val="0"/>
          </w:rPr>
          <w:t>CRITICALITY ignore</w:t>
        </w:r>
        <w:r w:rsidRPr="00FD0425">
          <w:rPr>
            <w:snapToGrid w:val="0"/>
          </w:rPr>
          <w:tab/>
          <w:t xml:space="preserve">TYPE </w:t>
        </w:r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="006C1ADA">
          <w:rPr>
            <w:snapToGrid w:val="0"/>
          </w:rPr>
          <w:tab/>
        </w:r>
        <w:r w:rsidRPr="00FD0425">
          <w:rPr>
            <w:snapToGrid w:val="0"/>
          </w:rPr>
          <w:t>PRESENCE optional }</w:t>
        </w:r>
      </w:ins>
      <w:r w:rsidR="00D11A1E" w:rsidRPr="00C37D2B">
        <w:rPr>
          <w:noProof w:val="0"/>
          <w:snapToGrid w:val="0"/>
        </w:rPr>
        <w:t>,</w:t>
      </w:r>
    </w:p>
    <w:p w14:paraId="5E1A75F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2CE5AA" w14:textId="77777777" w:rsidR="00D11A1E" w:rsidRPr="00C37D2B" w:rsidRDefault="00D11A1E" w:rsidP="00D11A1E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21803D0A" w14:textId="77777777" w:rsidR="00D11A1E" w:rsidRDefault="00D11A1E" w:rsidP="0065073D">
      <w:pPr>
        <w:rPr>
          <w:b/>
          <w:color w:val="0070C0"/>
        </w:rPr>
      </w:pPr>
    </w:p>
    <w:p w14:paraId="3F74E79E" w14:textId="77777777" w:rsidR="0065073D" w:rsidRDefault="0065073D" w:rsidP="00132D9E">
      <w:pPr>
        <w:rPr>
          <w:highlight w:val="yellow"/>
          <w:lang w:eastAsia="zh-CN"/>
        </w:rPr>
      </w:pPr>
    </w:p>
    <w:p w14:paraId="1F2A665A" w14:textId="77777777" w:rsidR="00666767" w:rsidRPr="007F2E23" w:rsidRDefault="00666767" w:rsidP="006667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74863D3" w14:textId="77777777" w:rsidR="00666767" w:rsidRPr="00666767" w:rsidRDefault="00666767" w:rsidP="00132D9E">
      <w:pPr>
        <w:rPr>
          <w:ins w:id="260" w:author="Huawei" w:date="2021-01-13T19:41:00Z"/>
          <w:highlight w:val="yellow"/>
          <w:lang w:eastAsia="zh-CN"/>
        </w:rPr>
      </w:pPr>
    </w:p>
    <w:p w14:paraId="21F70950" w14:textId="4FA51169" w:rsidR="00136155" w:rsidRPr="00FD0425" w:rsidRDefault="00621BC1" w:rsidP="00136155">
      <w:pPr>
        <w:pStyle w:val="PL"/>
        <w:rPr>
          <w:ins w:id="261" w:author="Huawei" w:date="2021-01-13T19:41:00Z"/>
        </w:rPr>
      </w:pPr>
      <w:ins w:id="262" w:author="Huawei" w:date="2021-01-15T09:23:00Z">
        <w:r>
          <w:rPr>
            <w:snapToGrid w:val="0"/>
          </w:rPr>
          <w:t>DirectForwardingPath</w:t>
        </w:r>
        <w:r w:rsidRPr="000077DF">
          <w:rPr>
            <w:rFonts w:eastAsia="Batang"/>
          </w:rPr>
          <w:t>Availability</w:t>
        </w:r>
      </w:ins>
      <w:ins w:id="263" w:author="Huawei" w:date="2021-01-13T19:41:00Z">
        <w:r w:rsidR="00136155" w:rsidRPr="00FD0425">
          <w:rPr>
            <w:snapToGrid w:val="0"/>
          </w:rPr>
          <w:t xml:space="preserve"> ::= </w:t>
        </w:r>
        <w:r w:rsidR="00136155" w:rsidRPr="00FD0425">
          <w:t>ENUMERATED {</w:t>
        </w:r>
      </w:ins>
      <w:ins w:id="264" w:author="Huawei" w:date="2021-01-13T19:42:00Z">
        <w:r w:rsidR="008E7308">
          <w:t>direct-path-available</w:t>
        </w:r>
      </w:ins>
      <w:ins w:id="265" w:author="Huawei" w:date="2021-01-13T19:41:00Z">
        <w:r w:rsidR="00136155" w:rsidRPr="00FD0425">
          <w:t>, ...}</w:t>
        </w:r>
      </w:ins>
    </w:p>
    <w:p w14:paraId="79ED5C33" w14:textId="77777777" w:rsidR="00136155" w:rsidRDefault="00136155" w:rsidP="00132D9E">
      <w:pPr>
        <w:rPr>
          <w:highlight w:val="yellow"/>
          <w:lang w:eastAsia="zh-CN"/>
        </w:rPr>
      </w:pPr>
    </w:p>
    <w:p w14:paraId="02E67F81" w14:textId="77777777" w:rsidR="0065073D" w:rsidRDefault="0065073D" w:rsidP="00132D9E">
      <w:pPr>
        <w:rPr>
          <w:highlight w:val="yellow"/>
          <w:lang w:eastAsia="zh-CN"/>
        </w:rPr>
      </w:pPr>
    </w:p>
    <w:p w14:paraId="321A8173" w14:textId="77777777" w:rsidR="00267968" w:rsidRPr="00C37D2B" w:rsidRDefault="00267968" w:rsidP="00267968">
      <w:pPr>
        <w:pStyle w:val="3"/>
        <w:spacing w:line="0" w:lineRule="atLeast"/>
      </w:pPr>
      <w:bookmarkStart w:id="266" w:name="_Toc20954613"/>
      <w:bookmarkStart w:id="267" w:name="_Toc29902623"/>
      <w:bookmarkStart w:id="268" w:name="_Toc29906627"/>
      <w:bookmarkStart w:id="269" w:name="_Toc36550621"/>
      <w:bookmarkStart w:id="270" w:name="_Toc45104397"/>
      <w:bookmarkStart w:id="271" w:name="_Toc45227893"/>
      <w:bookmarkStart w:id="272" w:name="_Toc45891707"/>
      <w:bookmarkStart w:id="273" w:name="_Toc51764352"/>
      <w:bookmarkStart w:id="274" w:name="_Toc56528354"/>
      <w:bookmarkStart w:id="275" w:name="_Toc64382322"/>
      <w:bookmarkStart w:id="276" w:name="_Toc66283897"/>
      <w:bookmarkStart w:id="277" w:name="_Toc67911273"/>
      <w:bookmarkStart w:id="278" w:name="_Toc73980051"/>
      <w:bookmarkStart w:id="279" w:name="_Toc81228557"/>
      <w:r w:rsidRPr="00C37D2B">
        <w:t>9.3.5</w:t>
      </w:r>
      <w:r w:rsidRPr="00C37D2B">
        <w:tab/>
        <w:t>Information Element definitions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3DE4D8C4" w14:textId="77777777" w:rsidR="00267968" w:rsidRPr="00C37D2B" w:rsidRDefault="00267968" w:rsidP="00267968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0F5CB5B1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72B2FCA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79352BB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49D9B576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40134E6D" w14:textId="77777777" w:rsidR="00267968" w:rsidRPr="00C37D2B" w:rsidRDefault="00267968" w:rsidP="00267968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2F043E05" w14:textId="5334F7FD" w:rsidR="00943455" w:rsidRPr="00FD0425" w:rsidRDefault="00943455" w:rsidP="00943455">
      <w:pPr>
        <w:pStyle w:val="PL"/>
      </w:pPr>
    </w:p>
    <w:p w14:paraId="50CC2400" w14:textId="77777777" w:rsidR="00943455" w:rsidRPr="00FD0425" w:rsidRDefault="00943455" w:rsidP="00943455">
      <w:pPr>
        <w:pStyle w:val="PL"/>
      </w:pPr>
    </w:p>
    <w:p w14:paraId="0D23288A" w14:textId="77777777" w:rsidR="00B957C1" w:rsidRPr="00943455" w:rsidRDefault="00B957C1" w:rsidP="00B957C1">
      <w:pPr>
        <w:pStyle w:val="PL"/>
        <w:rPr>
          <w:noProof w:val="0"/>
          <w:snapToGrid w:val="0"/>
        </w:rPr>
      </w:pPr>
    </w:p>
    <w:bookmarkEnd w:id="72"/>
    <w:bookmarkEnd w:id="73"/>
    <w:bookmarkEnd w:id="74"/>
    <w:bookmarkEnd w:id="75"/>
    <w:bookmarkEnd w:id="76"/>
    <w:p w14:paraId="02267E5D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15D0D987" w14:textId="6D9335F2" w:rsidR="00524646" w:rsidRPr="00FD0425" w:rsidRDefault="00BC5684" w:rsidP="00524646">
      <w:pPr>
        <w:pStyle w:val="PL"/>
        <w:rPr>
          <w:ins w:id="280" w:author="Huawei" w:date="2021-01-13T20:29:00Z"/>
        </w:rPr>
      </w:pPr>
      <w:ins w:id="281" w:author="Huawei" w:date="2021-11-08T11:30:00Z">
        <w:r w:rsidRPr="00B16C75">
          <w:rPr>
            <w:noProof w:val="0"/>
            <w:snapToGrid w:val="0"/>
          </w:rPr>
          <w:t>Global-RAN-NODE-ID</w:t>
        </w:r>
      </w:ins>
      <w:ins w:id="282" w:author="Huawei" w:date="2021-01-13T20:29:00Z">
        <w:r w:rsidR="00524646" w:rsidRPr="00FD0425">
          <w:t xml:space="preserve"> ::= CHOICE {</w:t>
        </w:r>
      </w:ins>
    </w:p>
    <w:p w14:paraId="0835C240" w14:textId="079C8017" w:rsidR="00524646" w:rsidRPr="00FD0425" w:rsidRDefault="00524646" w:rsidP="00524646">
      <w:pPr>
        <w:pStyle w:val="PL"/>
        <w:rPr>
          <w:ins w:id="283" w:author="Huawei" w:date="2021-01-13T20:29:00Z"/>
        </w:rPr>
      </w:pPr>
      <w:ins w:id="284" w:author="Huawei" w:date="2021-01-13T20:29:00Z">
        <w:r w:rsidRPr="00FD0425">
          <w:tab/>
          <w:t>gNB</w:t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  <w:r w:rsidRPr="00FD0425">
          <w:tab/>
        </w:r>
      </w:ins>
      <w:ins w:id="285" w:author="Huawei" w:date="2021-11-08T12:02:00Z">
        <w:r w:rsidR="00462DF7" w:rsidRPr="00C37D2B">
          <w:rPr>
            <w:rFonts w:eastAsia="等线"/>
            <w:snapToGrid w:val="0"/>
            <w:lang w:eastAsia="zh-CN"/>
          </w:rPr>
          <w:t>GlobalGNB-ID</w:t>
        </w:r>
      </w:ins>
      <w:ins w:id="286" w:author="Huawei" w:date="2021-01-13T20:29:00Z">
        <w:r w:rsidRPr="00FD0425">
          <w:t>,</w:t>
        </w:r>
      </w:ins>
    </w:p>
    <w:p w14:paraId="2A87A1C1" w14:textId="53CC9C54" w:rsidR="00524646" w:rsidRPr="00FD0425" w:rsidRDefault="00524646" w:rsidP="00524646">
      <w:pPr>
        <w:pStyle w:val="PL"/>
        <w:rPr>
          <w:ins w:id="287" w:author="Huawei" w:date="2021-01-13T20:29:00Z"/>
          <w:noProof w:val="0"/>
          <w:snapToGrid w:val="0"/>
        </w:rPr>
      </w:pPr>
      <w:ins w:id="288" w:author="Huawei" w:date="2021-01-13T20:29:00Z">
        <w:r w:rsidRPr="00FD0425">
          <w:rPr>
            <w:noProof w:val="0"/>
            <w:snapToGrid w:val="0"/>
          </w:rPr>
          <w:tab/>
          <w:t>choice-extension</w:t>
        </w:r>
        <w:r w:rsidRPr="00FD0425">
          <w:rPr>
            <w:noProof w:val="0"/>
            <w:snapToGrid w:val="0"/>
          </w:rPr>
          <w:tab/>
        </w:r>
        <w:r w:rsidRPr="00FD0425">
          <w:rPr>
            <w:noProof w:val="0"/>
            <w:snapToGrid w:val="0"/>
          </w:rPr>
          <w:tab/>
        </w:r>
        <w:r w:rsidRPr="00FD0425">
          <w:t>ProtocolIE-Single-Container</w:t>
        </w:r>
        <w:r w:rsidRPr="00FD0425">
          <w:rPr>
            <w:noProof w:val="0"/>
            <w:snapToGrid w:val="0"/>
          </w:rPr>
          <w:t xml:space="preserve"> { {</w:t>
        </w:r>
        <w:r w:rsidRPr="00E22AA3">
          <w:rPr>
            <w:snapToGrid w:val="0"/>
          </w:rPr>
          <w:t xml:space="preserve"> </w:t>
        </w:r>
      </w:ins>
      <w:ins w:id="289" w:author="Huawei" w:date="2021-11-08T11:33:00Z">
        <w:r w:rsidR="00B10397" w:rsidRPr="00B16C75">
          <w:rPr>
            <w:noProof w:val="0"/>
            <w:snapToGrid w:val="0"/>
          </w:rPr>
          <w:t>Global-RAN-NODE-ID</w:t>
        </w:r>
      </w:ins>
      <w:ins w:id="290" w:author="Huawei" w:date="2021-01-13T20:29:00Z">
        <w:r w:rsidRPr="00FD0425">
          <w:rPr>
            <w:noProof w:val="0"/>
            <w:snapToGrid w:val="0"/>
          </w:rPr>
          <w:t>-ExtIEs} }</w:t>
        </w:r>
      </w:ins>
    </w:p>
    <w:p w14:paraId="30552402" w14:textId="77777777" w:rsidR="00524646" w:rsidRPr="00FD0425" w:rsidRDefault="00524646" w:rsidP="00524646">
      <w:pPr>
        <w:pStyle w:val="PL"/>
        <w:rPr>
          <w:ins w:id="291" w:author="Huawei" w:date="2021-01-13T20:29:00Z"/>
          <w:noProof w:val="0"/>
          <w:snapToGrid w:val="0"/>
        </w:rPr>
      </w:pPr>
      <w:ins w:id="292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4D5331B9" w14:textId="77777777" w:rsidR="00524646" w:rsidRPr="00FD0425" w:rsidRDefault="00524646" w:rsidP="00524646">
      <w:pPr>
        <w:pStyle w:val="PL"/>
        <w:rPr>
          <w:ins w:id="293" w:author="Huawei" w:date="2021-01-13T20:29:00Z"/>
          <w:noProof w:val="0"/>
          <w:snapToGrid w:val="0"/>
        </w:rPr>
      </w:pPr>
    </w:p>
    <w:p w14:paraId="0BA76D9D" w14:textId="5C5C85F6" w:rsidR="00524646" w:rsidRPr="00FD0425" w:rsidRDefault="008056D3" w:rsidP="00524646">
      <w:pPr>
        <w:pStyle w:val="PL"/>
        <w:rPr>
          <w:ins w:id="294" w:author="Huawei" w:date="2021-01-13T20:29:00Z"/>
          <w:noProof w:val="0"/>
          <w:snapToGrid w:val="0"/>
        </w:rPr>
      </w:pPr>
      <w:ins w:id="295" w:author="Huawei" w:date="2021-11-08T11:33:00Z">
        <w:r w:rsidRPr="00B16C75">
          <w:rPr>
            <w:noProof w:val="0"/>
            <w:snapToGrid w:val="0"/>
          </w:rPr>
          <w:t>Global-RAN-NODE-ID</w:t>
        </w:r>
      </w:ins>
      <w:ins w:id="296" w:author="Huawei" w:date="2021-01-13T20:29:00Z">
        <w:r w:rsidR="00524646" w:rsidRPr="00FD0425">
          <w:rPr>
            <w:noProof w:val="0"/>
            <w:snapToGrid w:val="0"/>
          </w:rPr>
          <w:t>-ExtIEs X</w:t>
        </w:r>
      </w:ins>
      <w:ins w:id="297" w:author="Huawei" w:date="2021-10-22T13:04:00Z">
        <w:r w:rsidR="00A81A28">
          <w:rPr>
            <w:noProof w:val="0"/>
            <w:snapToGrid w:val="0"/>
          </w:rPr>
          <w:t>2</w:t>
        </w:r>
      </w:ins>
      <w:ins w:id="298" w:author="Huawei" w:date="2021-01-13T20:29:00Z">
        <w:r w:rsidR="00524646" w:rsidRPr="00FD0425">
          <w:rPr>
            <w:noProof w:val="0"/>
            <w:snapToGrid w:val="0"/>
          </w:rPr>
          <w:t>AP-PROTOCOL-IES ::= {</w:t>
        </w:r>
      </w:ins>
    </w:p>
    <w:p w14:paraId="3124C6A0" w14:textId="77777777" w:rsidR="00524646" w:rsidRPr="00FD0425" w:rsidRDefault="00524646" w:rsidP="00524646">
      <w:pPr>
        <w:pStyle w:val="PL"/>
        <w:rPr>
          <w:ins w:id="299" w:author="Huawei" w:date="2021-01-13T20:29:00Z"/>
          <w:noProof w:val="0"/>
          <w:snapToGrid w:val="0"/>
        </w:rPr>
      </w:pPr>
      <w:ins w:id="300" w:author="Huawei" w:date="2021-01-13T20:29:00Z">
        <w:r w:rsidRPr="00FD0425">
          <w:rPr>
            <w:noProof w:val="0"/>
            <w:snapToGrid w:val="0"/>
          </w:rPr>
          <w:tab/>
          <w:t>...</w:t>
        </w:r>
      </w:ins>
    </w:p>
    <w:p w14:paraId="6AE4B081" w14:textId="77777777" w:rsidR="00524646" w:rsidRPr="00FD0425" w:rsidRDefault="00524646" w:rsidP="00524646">
      <w:pPr>
        <w:pStyle w:val="PL"/>
        <w:rPr>
          <w:ins w:id="301" w:author="Huawei" w:date="2021-01-13T20:29:00Z"/>
          <w:noProof w:val="0"/>
          <w:snapToGrid w:val="0"/>
        </w:rPr>
      </w:pPr>
      <w:ins w:id="302" w:author="Huawei" w:date="2021-01-13T20:29:00Z">
        <w:r w:rsidRPr="00FD0425">
          <w:rPr>
            <w:noProof w:val="0"/>
            <w:snapToGrid w:val="0"/>
          </w:rPr>
          <w:t>}</w:t>
        </w:r>
      </w:ins>
    </w:p>
    <w:p w14:paraId="6B407C9A" w14:textId="188B2B14" w:rsidR="0059575F" w:rsidRPr="008711EA" w:rsidRDefault="0059575F" w:rsidP="0059575F">
      <w:pPr>
        <w:pStyle w:val="PL"/>
        <w:rPr>
          <w:ins w:id="303" w:author="Huawei" w:date="2021-11-08T11:38:00Z"/>
          <w:rFonts w:cs="Arial"/>
          <w:lang w:eastAsia="zh-CN"/>
        </w:rPr>
      </w:pPr>
    </w:p>
    <w:p w14:paraId="510048CC" w14:textId="77777777" w:rsidR="0059575F" w:rsidRPr="0059575F" w:rsidRDefault="0059575F" w:rsidP="004838E8">
      <w:pPr>
        <w:rPr>
          <w:highlight w:val="yellow"/>
          <w:lang w:eastAsia="zh-CN"/>
        </w:rPr>
      </w:pPr>
    </w:p>
    <w:p w14:paraId="5F7CB1B3" w14:textId="77777777" w:rsidR="004656D6" w:rsidRPr="007F2E23" w:rsidRDefault="004656D6" w:rsidP="004656D6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D041E4" w14:textId="77777777" w:rsidR="004656D6" w:rsidRPr="00747765" w:rsidRDefault="004656D6" w:rsidP="00132D9E">
      <w:pPr>
        <w:rPr>
          <w:highlight w:val="yellow"/>
          <w:lang w:eastAsia="zh-CN"/>
        </w:rPr>
      </w:pPr>
    </w:p>
    <w:p w14:paraId="033ED9BD" w14:textId="77777777" w:rsidR="00897F79" w:rsidRPr="00FD0425" w:rsidRDefault="00897F79" w:rsidP="00897F79">
      <w:pPr>
        <w:pStyle w:val="3"/>
      </w:pPr>
      <w:bookmarkStart w:id="304" w:name="_Toc20955410"/>
      <w:bookmarkStart w:id="305" w:name="_Toc29991618"/>
      <w:bookmarkStart w:id="306" w:name="_Toc36556021"/>
      <w:bookmarkStart w:id="307" w:name="_Toc44497806"/>
      <w:bookmarkStart w:id="308" w:name="_Toc45108193"/>
      <w:bookmarkStart w:id="309" w:name="_Toc45901813"/>
      <w:bookmarkStart w:id="310" w:name="_Toc51850894"/>
      <w:bookmarkStart w:id="311" w:name="_Toc56693898"/>
      <w:bookmarkStart w:id="312" w:name="_Toc58484455"/>
      <w:r w:rsidRPr="00FD0425">
        <w:t>9.3.7</w:t>
      </w:r>
      <w:r w:rsidRPr="00FD0425">
        <w:tab/>
        <w:t>Constant definitions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14:paraId="1D33CDF3" w14:textId="77777777" w:rsidR="00897F79" w:rsidRPr="00FD0425" w:rsidRDefault="00897F79" w:rsidP="00897F7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6770B626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6A08BC99" w14:textId="77777777" w:rsidR="00897F79" w:rsidRPr="00FD0425" w:rsidRDefault="00897F79" w:rsidP="00897F79">
      <w:pPr>
        <w:pStyle w:val="PL"/>
      </w:pPr>
      <w:r w:rsidRPr="00FD0425">
        <w:t>--</w:t>
      </w:r>
    </w:p>
    <w:p w14:paraId="6C382FE4" w14:textId="77777777" w:rsidR="00897F79" w:rsidRPr="00FD0425" w:rsidRDefault="00897F79" w:rsidP="00897F79">
      <w:pPr>
        <w:pStyle w:val="PL"/>
      </w:pPr>
      <w:r w:rsidRPr="00FD0425">
        <w:lastRenderedPageBreak/>
        <w:t>-- Constant definitions</w:t>
      </w:r>
    </w:p>
    <w:p w14:paraId="429236C3" w14:textId="77777777" w:rsidR="00897F79" w:rsidRPr="00FD0425" w:rsidRDefault="00897F79" w:rsidP="00897F79">
      <w:pPr>
        <w:pStyle w:val="PL"/>
      </w:pPr>
      <w:r w:rsidRPr="00FD0425">
        <w:t>--</w:t>
      </w:r>
    </w:p>
    <w:p w14:paraId="7E4BB745" w14:textId="77777777" w:rsidR="00897F79" w:rsidRPr="00FD0425" w:rsidRDefault="00897F79" w:rsidP="00897F79">
      <w:pPr>
        <w:pStyle w:val="PL"/>
      </w:pPr>
      <w:r w:rsidRPr="00FD0425">
        <w:t>-- **************************************************************</w:t>
      </w:r>
    </w:p>
    <w:p w14:paraId="39C2C981" w14:textId="77777777" w:rsidR="00897F79" w:rsidRPr="00FD0425" w:rsidRDefault="00897F79" w:rsidP="00897F79">
      <w:pPr>
        <w:pStyle w:val="PL"/>
      </w:pPr>
    </w:p>
    <w:p w14:paraId="6048D55E" w14:textId="77777777" w:rsidR="00CD2E35" w:rsidRPr="00C240D0" w:rsidRDefault="00CD2E35" w:rsidP="00CD2E35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652E62E5" w14:textId="77777777" w:rsidR="00CD2E35" w:rsidRPr="009840BF" w:rsidRDefault="00CD2E35" w:rsidP="00CD2E35">
      <w:pPr>
        <w:pStyle w:val="PL"/>
        <w:rPr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530A225C" w14:textId="6E8A645A" w:rsidR="00800992" w:rsidRPr="00D01798" w:rsidRDefault="00800992" w:rsidP="00800992">
      <w:pPr>
        <w:pStyle w:val="PL"/>
        <w:rPr>
          <w:snapToGrid w:val="0"/>
        </w:rPr>
      </w:pPr>
      <w:ins w:id="313" w:author="Huawei" w:date="2021-01-13T19:55:00Z">
        <w:r w:rsidRPr="00FD0425">
          <w:rPr>
            <w:snapToGrid w:val="0"/>
          </w:rPr>
          <w:t>id-</w:t>
        </w:r>
      </w:ins>
      <w:ins w:id="314" w:author="Huawei" w:date="2021-01-15T09:23:00Z">
        <w:r w:rsidR="002021BF">
          <w:rPr>
            <w:snapToGrid w:val="0"/>
          </w:rPr>
          <w:t>DirectForwardingPath</w:t>
        </w:r>
        <w:r w:rsidR="002021BF" w:rsidRPr="000077DF">
          <w:rPr>
            <w:rFonts w:eastAsia="Batang"/>
          </w:rPr>
          <w:t>Availability</w:t>
        </w:r>
      </w:ins>
      <w:ins w:id="315" w:author="Huawei" w:date="2021-01-13T19:55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ProtocolIE-ID ::= </w:t>
        </w:r>
      </w:ins>
      <w:ins w:id="316" w:author="Huawei" w:date="2021-05-07T09:53:00Z">
        <w:r w:rsidR="00967AED">
          <w:rPr>
            <w:snapToGrid w:val="0"/>
          </w:rPr>
          <w:t>aaa</w:t>
        </w:r>
      </w:ins>
    </w:p>
    <w:p w14:paraId="0A30C7FC" w14:textId="393A7D9D" w:rsidR="00833CEC" w:rsidRDefault="0035538D" w:rsidP="005A44BA">
      <w:pPr>
        <w:pStyle w:val="PL"/>
        <w:rPr>
          <w:ins w:id="317" w:author="Huawei" w:date="2021-01-13T20:28:00Z"/>
          <w:snapToGrid w:val="0"/>
        </w:rPr>
      </w:pPr>
      <w:ins w:id="318" w:author="Huawei" w:date="2021-11-08T11:38:00Z">
        <w:r w:rsidRPr="00FD0425">
          <w:rPr>
            <w:snapToGrid w:val="0"/>
          </w:rPr>
          <w:t>id-</w:t>
        </w:r>
        <w:r>
          <w:rPr>
            <w:snapToGrid w:val="0"/>
          </w:rPr>
          <w:t>sourceNG-RAN-node</w:t>
        </w:r>
      </w:ins>
      <w:ins w:id="319" w:author="Huawei" w:date="2021-01-13T20:28:00Z"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</w:r>
        <w:r w:rsidR="00833CEC">
          <w:rPr>
            <w:snapToGrid w:val="0"/>
          </w:rPr>
          <w:tab/>
          <w:t xml:space="preserve">ProtocolIE-ID ::= </w:t>
        </w:r>
      </w:ins>
      <w:ins w:id="320" w:author="Huawei" w:date="2021-05-07T09:53:00Z">
        <w:r w:rsidR="00967AED">
          <w:rPr>
            <w:snapToGrid w:val="0"/>
          </w:rPr>
          <w:t>bbb</w:t>
        </w:r>
      </w:ins>
    </w:p>
    <w:p w14:paraId="20607B0A" w14:textId="77777777" w:rsidR="000B5047" w:rsidRPr="005A61C3" w:rsidRDefault="000B5047" w:rsidP="000B5047">
      <w:pPr>
        <w:rPr>
          <w:highlight w:val="yellow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6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F1E3" w14:textId="77777777" w:rsidR="00436B0E" w:rsidRDefault="00436B0E">
      <w:r>
        <w:separator/>
      </w:r>
    </w:p>
  </w:endnote>
  <w:endnote w:type="continuationSeparator" w:id="0">
    <w:p w14:paraId="110AAD01" w14:textId="77777777" w:rsidR="00436B0E" w:rsidRDefault="004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8F18A2" w:rsidRDefault="008F18A2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E100" w14:textId="77777777" w:rsidR="00436B0E" w:rsidRDefault="00436B0E">
      <w:r>
        <w:separator/>
      </w:r>
    </w:p>
  </w:footnote>
  <w:footnote w:type="continuationSeparator" w:id="0">
    <w:p w14:paraId="21E5A8E3" w14:textId="77777777" w:rsidR="00436B0E" w:rsidRDefault="0043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F18A2" w:rsidRDefault="008F18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F18A2" w:rsidRDefault="008F18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F18A2" w:rsidRDefault="008F18A2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F18A2" w:rsidRDefault="008F1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1B4D001E"/>
    <w:multiLevelType w:val="hybridMultilevel"/>
    <w:tmpl w:val="2376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4131AEF"/>
    <w:multiLevelType w:val="hybridMultilevel"/>
    <w:tmpl w:val="CE0E8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E1C5C"/>
    <w:multiLevelType w:val="hybridMultilevel"/>
    <w:tmpl w:val="48C08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27E43"/>
    <w:multiLevelType w:val="hybridMultilevel"/>
    <w:tmpl w:val="13E6B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D25"/>
    <w:multiLevelType w:val="hybridMultilevel"/>
    <w:tmpl w:val="7D4668A0"/>
    <w:lvl w:ilvl="0" w:tplc="8A0EB5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6" w15:restartNumberingAfterBreak="0">
    <w:nsid w:val="59E57088"/>
    <w:multiLevelType w:val="hybridMultilevel"/>
    <w:tmpl w:val="0F8A97CE"/>
    <w:lvl w:ilvl="0" w:tplc="DA824AE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C32E7"/>
    <w:multiLevelType w:val="hybridMultilevel"/>
    <w:tmpl w:val="2DDCBCC6"/>
    <w:lvl w:ilvl="0" w:tplc="4950E758">
      <w:start w:val="7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4950E758">
      <w:start w:val="7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F47F13"/>
    <w:multiLevelType w:val="multilevel"/>
    <w:tmpl w:val="65F47F13"/>
    <w:lvl w:ilvl="0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ZapfDingbats" w:hAnsi="ZapfDingbat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ZapfDingbats" w:hAnsi="ZapfDingbat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ZapfDingbats" w:hAnsi="ZapfDingbat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ZapfDingbats" w:hAnsi="ZapfDingbat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ZapfDingbats" w:hAnsi="ZapfDingbat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ZapfDingbats" w:hAnsi="ZapfDingbat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ZapfDingbats" w:hAnsi="ZapfDingbat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ZapfDingbats" w:hAnsi="ZapfDingbats" w:hint="default"/>
      </w:rPr>
    </w:lvl>
  </w:abstractNum>
  <w:abstractNum w:abstractNumId="29" w15:restartNumberingAfterBreak="0">
    <w:nsid w:val="6B9627E0"/>
    <w:multiLevelType w:val="hybridMultilevel"/>
    <w:tmpl w:val="E8BE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731DF"/>
    <w:multiLevelType w:val="hybridMultilevel"/>
    <w:tmpl w:val="1B42358E"/>
    <w:lvl w:ilvl="0" w:tplc="F0FE02D6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3"/>
  </w:num>
  <w:num w:numId="21">
    <w:abstractNumId w:val="24"/>
  </w:num>
  <w:num w:numId="22">
    <w:abstractNumId w:val="12"/>
  </w:num>
  <w:num w:numId="23">
    <w:abstractNumId w:val="29"/>
  </w:num>
  <w:num w:numId="24">
    <w:abstractNumId w:val="16"/>
  </w:num>
  <w:num w:numId="25">
    <w:abstractNumId w:val="18"/>
  </w:num>
  <w:num w:numId="26">
    <w:abstractNumId w:val="14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28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5DC"/>
    <w:rsid w:val="000046C5"/>
    <w:rsid w:val="0000530A"/>
    <w:rsid w:val="00006B7F"/>
    <w:rsid w:val="000102AB"/>
    <w:rsid w:val="000103CF"/>
    <w:rsid w:val="00011551"/>
    <w:rsid w:val="00011D5B"/>
    <w:rsid w:val="00012F8B"/>
    <w:rsid w:val="00015404"/>
    <w:rsid w:val="00015F61"/>
    <w:rsid w:val="00016A49"/>
    <w:rsid w:val="00017048"/>
    <w:rsid w:val="00021E22"/>
    <w:rsid w:val="00022E4A"/>
    <w:rsid w:val="00023F1B"/>
    <w:rsid w:val="00025231"/>
    <w:rsid w:val="0002581B"/>
    <w:rsid w:val="00031079"/>
    <w:rsid w:val="00033F11"/>
    <w:rsid w:val="0003411E"/>
    <w:rsid w:val="00035AEC"/>
    <w:rsid w:val="00037ADE"/>
    <w:rsid w:val="000412D3"/>
    <w:rsid w:val="0004395A"/>
    <w:rsid w:val="000545D7"/>
    <w:rsid w:val="00062A9A"/>
    <w:rsid w:val="0006372E"/>
    <w:rsid w:val="000738D6"/>
    <w:rsid w:val="000749E6"/>
    <w:rsid w:val="00074E78"/>
    <w:rsid w:val="00075228"/>
    <w:rsid w:val="00075D80"/>
    <w:rsid w:val="000776E1"/>
    <w:rsid w:val="00082671"/>
    <w:rsid w:val="00082D08"/>
    <w:rsid w:val="00085C32"/>
    <w:rsid w:val="00086ACF"/>
    <w:rsid w:val="00092F20"/>
    <w:rsid w:val="0009513B"/>
    <w:rsid w:val="000967BE"/>
    <w:rsid w:val="0009691B"/>
    <w:rsid w:val="000979ED"/>
    <w:rsid w:val="000A2A64"/>
    <w:rsid w:val="000A532D"/>
    <w:rsid w:val="000A6394"/>
    <w:rsid w:val="000A66D2"/>
    <w:rsid w:val="000A76D3"/>
    <w:rsid w:val="000A7C91"/>
    <w:rsid w:val="000A7E9B"/>
    <w:rsid w:val="000B092F"/>
    <w:rsid w:val="000B28EF"/>
    <w:rsid w:val="000B46F3"/>
    <w:rsid w:val="000B4AB8"/>
    <w:rsid w:val="000B5047"/>
    <w:rsid w:val="000B5B73"/>
    <w:rsid w:val="000B5C09"/>
    <w:rsid w:val="000B5CF7"/>
    <w:rsid w:val="000B6D34"/>
    <w:rsid w:val="000B7FED"/>
    <w:rsid w:val="000C038A"/>
    <w:rsid w:val="000C078B"/>
    <w:rsid w:val="000C09F2"/>
    <w:rsid w:val="000C3CCB"/>
    <w:rsid w:val="000C3E0B"/>
    <w:rsid w:val="000C5715"/>
    <w:rsid w:val="000C6598"/>
    <w:rsid w:val="000D0DB9"/>
    <w:rsid w:val="000D1C1D"/>
    <w:rsid w:val="000D44B3"/>
    <w:rsid w:val="000D76F5"/>
    <w:rsid w:val="000D7D9F"/>
    <w:rsid w:val="000D7DC3"/>
    <w:rsid w:val="000E5F89"/>
    <w:rsid w:val="000E6CE0"/>
    <w:rsid w:val="000F1D87"/>
    <w:rsid w:val="000F205A"/>
    <w:rsid w:val="000F338C"/>
    <w:rsid w:val="000F4A25"/>
    <w:rsid w:val="000F57CE"/>
    <w:rsid w:val="000F7EF2"/>
    <w:rsid w:val="001104CD"/>
    <w:rsid w:val="001125AB"/>
    <w:rsid w:val="0011366C"/>
    <w:rsid w:val="00114CC8"/>
    <w:rsid w:val="00115769"/>
    <w:rsid w:val="00117F9D"/>
    <w:rsid w:val="00121055"/>
    <w:rsid w:val="001212CC"/>
    <w:rsid w:val="00121613"/>
    <w:rsid w:val="00124B97"/>
    <w:rsid w:val="001259B5"/>
    <w:rsid w:val="00127F9B"/>
    <w:rsid w:val="00130CD1"/>
    <w:rsid w:val="00132D9E"/>
    <w:rsid w:val="00133B2B"/>
    <w:rsid w:val="00135A5C"/>
    <w:rsid w:val="00136155"/>
    <w:rsid w:val="0014040A"/>
    <w:rsid w:val="001404DB"/>
    <w:rsid w:val="00141919"/>
    <w:rsid w:val="001446C8"/>
    <w:rsid w:val="00145D43"/>
    <w:rsid w:val="00150947"/>
    <w:rsid w:val="00150BB2"/>
    <w:rsid w:val="00151C3B"/>
    <w:rsid w:val="00154A0F"/>
    <w:rsid w:val="00157E55"/>
    <w:rsid w:val="00161EC3"/>
    <w:rsid w:val="001632FC"/>
    <w:rsid w:val="001641F1"/>
    <w:rsid w:val="00164BB6"/>
    <w:rsid w:val="001655CA"/>
    <w:rsid w:val="001717C1"/>
    <w:rsid w:val="00174A5A"/>
    <w:rsid w:val="0017604A"/>
    <w:rsid w:val="0018104C"/>
    <w:rsid w:val="00192064"/>
    <w:rsid w:val="00192C46"/>
    <w:rsid w:val="00193303"/>
    <w:rsid w:val="0019353F"/>
    <w:rsid w:val="00193B91"/>
    <w:rsid w:val="0019581E"/>
    <w:rsid w:val="001A0802"/>
    <w:rsid w:val="001A08B3"/>
    <w:rsid w:val="001A0B8C"/>
    <w:rsid w:val="001A109E"/>
    <w:rsid w:val="001A2A6F"/>
    <w:rsid w:val="001A49CE"/>
    <w:rsid w:val="001A4FCE"/>
    <w:rsid w:val="001A6C41"/>
    <w:rsid w:val="001A7B60"/>
    <w:rsid w:val="001B2D44"/>
    <w:rsid w:val="001B3462"/>
    <w:rsid w:val="001B3CD4"/>
    <w:rsid w:val="001B52F0"/>
    <w:rsid w:val="001B7A65"/>
    <w:rsid w:val="001C0E8B"/>
    <w:rsid w:val="001C349A"/>
    <w:rsid w:val="001D21D7"/>
    <w:rsid w:val="001D6937"/>
    <w:rsid w:val="001E12F7"/>
    <w:rsid w:val="001E3713"/>
    <w:rsid w:val="001E41F3"/>
    <w:rsid w:val="001E4FD0"/>
    <w:rsid w:val="001E7144"/>
    <w:rsid w:val="001E76D3"/>
    <w:rsid w:val="001F2163"/>
    <w:rsid w:val="001F4C1E"/>
    <w:rsid w:val="001F790F"/>
    <w:rsid w:val="002021BF"/>
    <w:rsid w:val="0020731B"/>
    <w:rsid w:val="002102C4"/>
    <w:rsid w:val="002116B2"/>
    <w:rsid w:val="002147A5"/>
    <w:rsid w:val="00215503"/>
    <w:rsid w:val="00216E04"/>
    <w:rsid w:val="0021708A"/>
    <w:rsid w:val="00222B87"/>
    <w:rsid w:val="00225D81"/>
    <w:rsid w:val="002314B0"/>
    <w:rsid w:val="00235E67"/>
    <w:rsid w:val="00236A7B"/>
    <w:rsid w:val="00241230"/>
    <w:rsid w:val="002425C4"/>
    <w:rsid w:val="00244925"/>
    <w:rsid w:val="00246FF9"/>
    <w:rsid w:val="00247387"/>
    <w:rsid w:val="002523AE"/>
    <w:rsid w:val="00252ACE"/>
    <w:rsid w:val="0025510C"/>
    <w:rsid w:val="002559E5"/>
    <w:rsid w:val="00256BBC"/>
    <w:rsid w:val="00257157"/>
    <w:rsid w:val="002575A9"/>
    <w:rsid w:val="0026004D"/>
    <w:rsid w:val="00261D95"/>
    <w:rsid w:val="0026278B"/>
    <w:rsid w:val="002627AB"/>
    <w:rsid w:val="002640DD"/>
    <w:rsid w:val="0026745C"/>
    <w:rsid w:val="00267968"/>
    <w:rsid w:val="00274309"/>
    <w:rsid w:val="00274D35"/>
    <w:rsid w:val="00275D12"/>
    <w:rsid w:val="00276762"/>
    <w:rsid w:val="002849E1"/>
    <w:rsid w:val="00284FEB"/>
    <w:rsid w:val="00285031"/>
    <w:rsid w:val="002860C4"/>
    <w:rsid w:val="002865DB"/>
    <w:rsid w:val="00291F76"/>
    <w:rsid w:val="00294012"/>
    <w:rsid w:val="00297F3B"/>
    <w:rsid w:val="002A0F50"/>
    <w:rsid w:val="002A29DF"/>
    <w:rsid w:val="002A60AE"/>
    <w:rsid w:val="002B4A50"/>
    <w:rsid w:val="002B5741"/>
    <w:rsid w:val="002B5A34"/>
    <w:rsid w:val="002B69BA"/>
    <w:rsid w:val="002B78C0"/>
    <w:rsid w:val="002C2C6C"/>
    <w:rsid w:val="002C4710"/>
    <w:rsid w:val="002C7081"/>
    <w:rsid w:val="002D2F62"/>
    <w:rsid w:val="002D4FE4"/>
    <w:rsid w:val="002D6379"/>
    <w:rsid w:val="002D7B21"/>
    <w:rsid w:val="002E102C"/>
    <w:rsid w:val="002E1FE3"/>
    <w:rsid w:val="002E21DA"/>
    <w:rsid w:val="002E472E"/>
    <w:rsid w:val="002E694F"/>
    <w:rsid w:val="002E7097"/>
    <w:rsid w:val="002F1849"/>
    <w:rsid w:val="002F20F5"/>
    <w:rsid w:val="00305409"/>
    <w:rsid w:val="00310269"/>
    <w:rsid w:val="003167C3"/>
    <w:rsid w:val="003179FD"/>
    <w:rsid w:val="00320136"/>
    <w:rsid w:val="003214F5"/>
    <w:rsid w:val="0032237D"/>
    <w:rsid w:val="00322FF9"/>
    <w:rsid w:val="003259E1"/>
    <w:rsid w:val="00331192"/>
    <w:rsid w:val="00335CA4"/>
    <w:rsid w:val="0034010D"/>
    <w:rsid w:val="00341809"/>
    <w:rsid w:val="0034307F"/>
    <w:rsid w:val="00347D6C"/>
    <w:rsid w:val="0035538D"/>
    <w:rsid w:val="003573E4"/>
    <w:rsid w:val="003605E2"/>
    <w:rsid w:val="003609EF"/>
    <w:rsid w:val="00360EA4"/>
    <w:rsid w:val="0036153E"/>
    <w:rsid w:val="00361EB3"/>
    <w:rsid w:val="0036205E"/>
    <w:rsid w:val="0036231A"/>
    <w:rsid w:val="003656A5"/>
    <w:rsid w:val="00365D7B"/>
    <w:rsid w:val="00370F8A"/>
    <w:rsid w:val="003731BB"/>
    <w:rsid w:val="00373207"/>
    <w:rsid w:val="00373B6D"/>
    <w:rsid w:val="00374DD4"/>
    <w:rsid w:val="00382574"/>
    <w:rsid w:val="00384018"/>
    <w:rsid w:val="00384B7D"/>
    <w:rsid w:val="00392B5E"/>
    <w:rsid w:val="00393DA0"/>
    <w:rsid w:val="00394087"/>
    <w:rsid w:val="00396F5E"/>
    <w:rsid w:val="003A12BC"/>
    <w:rsid w:val="003A22BF"/>
    <w:rsid w:val="003B2050"/>
    <w:rsid w:val="003B402A"/>
    <w:rsid w:val="003B4FC0"/>
    <w:rsid w:val="003B5B9B"/>
    <w:rsid w:val="003C078C"/>
    <w:rsid w:val="003C1B9C"/>
    <w:rsid w:val="003C2C79"/>
    <w:rsid w:val="003C68CB"/>
    <w:rsid w:val="003C7A79"/>
    <w:rsid w:val="003D0397"/>
    <w:rsid w:val="003D13AC"/>
    <w:rsid w:val="003D5D1E"/>
    <w:rsid w:val="003D60E9"/>
    <w:rsid w:val="003D63D9"/>
    <w:rsid w:val="003D7823"/>
    <w:rsid w:val="003E1A36"/>
    <w:rsid w:val="003E424F"/>
    <w:rsid w:val="003F1080"/>
    <w:rsid w:val="003F7BCD"/>
    <w:rsid w:val="00407B42"/>
    <w:rsid w:val="00407D9D"/>
    <w:rsid w:val="00410371"/>
    <w:rsid w:val="00411AE8"/>
    <w:rsid w:val="004122CF"/>
    <w:rsid w:val="004153DA"/>
    <w:rsid w:val="00415A0A"/>
    <w:rsid w:val="004160A2"/>
    <w:rsid w:val="004161EE"/>
    <w:rsid w:val="004178F5"/>
    <w:rsid w:val="004216E0"/>
    <w:rsid w:val="004238D5"/>
    <w:rsid w:val="004242F1"/>
    <w:rsid w:val="004268E6"/>
    <w:rsid w:val="00426998"/>
    <w:rsid w:val="00426BB2"/>
    <w:rsid w:val="00427EDE"/>
    <w:rsid w:val="00436B0E"/>
    <w:rsid w:val="00442FB3"/>
    <w:rsid w:val="00443007"/>
    <w:rsid w:val="00443B82"/>
    <w:rsid w:val="00443E06"/>
    <w:rsid w:val="004442D7"/>
    <w:rsid w:val="00450308"/>
    <w:rsid w:val="00450D21"/>
    <w:rsid w:val="00453D55"/>
    <w:rsid w:val="004567ED"/>
    <w:rsid w:val="00460129"/>
    <w:rsid w:val="004602EE"/>
    <w:rsid w:val="00461B73"/>
    <w:rsid w:val="0046232B"/>
    <w:rsid w:val="00462DF7"/>
    <w:rsid w:val="0046405B"/>
    <w:rsid w:val="004656D6"/>
    <w:rsid w:val="00471147"/>
    <w:rsid w:val="00472575"/>
    <w:rsid w:val="00472D41"/>
    <w:rsid w:val="0047609E"/>
    <w:rsid w:val="004838E8"/>
    <w:rsid w:val="00483EBB"/>
    <w:rsid w:val="00491ED1"/>
    <w:rsid w:val="00493CCF"/>
    <w:rsid w:val="00495CC7"/>
    <w:rsid w:val="00495FA8"/>
    <w:rsid w:val="004974A7"/>
    <w:rsid w:val="004A1582"/>
    <w:rsid w:val="004A3206"/>
    <w:rsid w:val="004A73CE"/>
    <w:rsid w:val="004A788E"/>
    <w:rsid w:val="004B5845"/>
    <w:rsid w:val="004B75B7"/>
    <w:rsid w:val="004B7E9A"/>
    <w:rsid w:val="004B7FEF"/>
    <w:rsid w:val="004C1987"/>
    <w:rsid w:val="004C1F7B"/>
    <w:rsid w:val="004C4E50"/>
    <w:rsid w:val="004D1EF8"/>
    <w:rsid w:val="004E3301"/>
    <w:rsid w:val="004E3AB2"/>
    <w:rsid w:val="004E4C99"/>
    <w:rsid w:val="004F1550"/>
    <w:rsid w:val="004F3B64"/>
    <w:rsid w:val="004F62A3"/>
    <w:rsid w:val="0050651B"/>
    <w:rsid w:val="0050702D"/>
    <w:rsid w:val="00507227"/>
    <w:rsid w:val="00507D2E"/>
    <w:rsid w:val="00510A85"/>
    <w:rsid w:val="0051266F"/>
    <w:rsid w:val="00515539"/>
    <w:rsid w:val="0051580D"/>
    <w:rsid w:val="00523BD2"/>
    <w:rsid w:val="00524646"/>
    <w:rsid w:val="0052724C"/>
    <w:rsid w:val="0052780F"/>
    <w:rsid w:val="005328CE"/>
    <w:rsid w:val="00536C81"/>
    <w:rsid w:val="00547111"/>
    <w:rsid w:val="00547723"/>
    <w:rsid w:val="00550051"/>
    <w:rsid w:val="00550461"/>
    <w:rsid w:val="005513AB"/>
    <w:rsid w:val="00553ACA"/>
    <w:rsid w:val="00557D8C"/>
    <w:rsid w:val="0056086B"/>
    <w:rsid w:val="00561F20"/>
    <w:rsid w:val="00563B7D"/>
    <w:rsid w:val="00564C95"/>
    <w:rsid w:val="005669D2"/>
    <w:rsid w:val="00567484"/>
    <w:rsid w:val="005732F5"/>
    <w:rsid w:val="00575086"/>
    <w:rsid w:val="005807BE"/>
    <w:rsid w:val="005825C1"/>
    <w:rsid w:val="00583552"/>
    <w:rsid w:val="00585B2D"/>
    <w:rsid w:val="005923B8"/>
    <w:rsid w:val="005927B2"/>
    <w:rsid w:val="00592D74"/>
    <w:rsid w:val="00594E6C"/>
    <w:rsid w:val="0059575F"/>
    <w:rsid w:val="00597452"/>
    <w:rsid w:val="00597EE7"/>
    <w:rsid w:val="005A140A"/>
    <w:rsid w:val="005A44BA"/>
    <w:rsid w:val="005A4811"/>
    <w:rsid w:val="005A61C3"/>
    <w:rsid w:val="005A76F6"/>
    <w:rsid w:val="005B2E70"/>
    <w:rsid w:val="005B2FA2"/>
    <w:rsid w:val="005B3FB2"/>
    <w:rsid w:val="005B4791"/>
    <w:rsid w:val="005C0083"/>
    <w:rsid w:val="005C089C"/>
    <w:rsid w:val="005C0C10"/>
    <w:rsid w:val="005C3700"/>
    <w:rsid w:val="005C44BB"/>
    <w:rsid w:val="005C5082"/>
    <w:rsid w:val="005C5A1A"/>
    <w:rsid w:val="005D0C60"/>
    <w:rsid w:val="005D13F6"/>
    <w:rsid w:val="005D2914"/>
    <w:rsid w:val="005D4FE7"/>
    <w:rsid w:val="005D506B"/>
    <w:rsid w:val="005D6F01"/>
    <w:rsid w:val="005D7A5D"/>
    <w:rsid w:val="005E112A"/>
    <w:rsid w:val="005E2C44"/>
    <w:rsid w:val="005E36A2"/>
    <w:rsid w:val="005E39D0"/>
    <w:rsid w:val="005E3E86"/>
    <w:rsid w:val="005F0FF3"/>
    <w:rsid w:val="005F69B1"/>
    <w:rsid w:val="0060070E"/>
    <w:rsid w:val="00605391"/>
    <w:rsid w:val="006067AB"/>
    <w:rsid w:val="00610E02"/>
    <w:rsid w:val="0061477C"/>
    <w:rsid w:val="00615E32"/>
    <w:rsid w:val="006174AF"/>
    <w:rsid w:val="00621073"/>
    <w:rsid w:val="00621188"/>
    <w:rsid w:val="00621BC1"/>
    <w:rsid w:val="006220BD"/>
    <w:rsid w:val="00622357"/>
    <w:rsid w:val="0062391B"/>
    <w:rsid w:val="00624597"/>
    <w:rsid w:val="006257ED"/>
    <w:rsid w:val="00634308"/>
    <w:rsid w:val="0065073D"/>
    <w:rsid w:val="006545F1"/>
    <w:rsid w:val="00665C47"/>
    <w:rsid w:val="006665A7"/>
    <w:rsid w:val="00666767"/>
    <w:rsid w:val="00666827"/>
    <w:rsid w:val="0066690C"/>
    <w:rsid w:val="00666AA7"/>
    <w:rsid w:val="006730FC"/>
    <w:rsid w:val="00673AD8"/>
    <w:rsid w:val="0067544F"/>
    <w:rsid w:val="00676ADC"/>
    <w:rsid w:val="006773DF"/>
    <w:rsid w:val="00681929"/>
    <w:rsid w:val="00683592"/>
    <w:rsid w:val="00687EEC"/>
    <w:rsid w:val="006929A8"/>
    <w:rsid w:val="00695324"/>
    <w:rsid w:val="00695808"/>
    <w:rsid w:val="00695F4E"/>
    <w:rsid w:val="006A273D"/>
    <w:rsid w:val="006A49BA"/>
    <w:rsid w:val="006A5464"/>
    <w:rsid w:val="006B0778"/>
    <w:rsid w:val="006B3D32"/>
    <w:rsid w:val="006B46FB"/>
    <w:rsid w:val="006B5283"/>
    <w:rsid w:val="006B5A84"/>
    <w:rsid w:val="006B76C8"/>
    <w:rsid w:val="006B7DDA"/>
    <w:rsid w:val="006C12F4"/>
    <w:rsid w:val="006C14AB"/>
    <w:rsid w:val="006C1ADA"/>
    <w:rsid w:val="006C21D9"/>
    <w:rsid w:val="006C2EBF"/>
    <w:rsid w:val="006C50E6"/>
    <w:rsid w:val="006C528C"/>
    <w:rsid w:val="006C7797"/>
    <w:rsid w:val="006D108A"/>
    <w:rsid w:val="006D7F1A"/>
    <w:rsid w:val="006E21FB"/>
    <w:rsid w:val="006E6BB0"/>
    <w:rsid w:val="006F1104"/>
    <w:rsid w:val="006F1A75"/>
    <w:rsid w:val="006F6BC5"/>
    <w:rsid w:val="006F6FDE"/>
    <w:rsid w:val="00700E24"/>
    <w:rsid w:val="007022F3"/>
    <w:rsid w:val="0070282B"/>
    <w:rsid w:val="007035F8"/>
    <w:rsid w:val="00706BAA"/>
    <w:rsid w:val="0071040B"/>
    <w:rsid w:val="007115AB"/>
    <w:rsid w:val="00714E7A"/>
    <w:rsid w:val="0071672A"/>
    <w:rsid w:val="007221EF"/>
    <w:rsid w:val="007223AB"/>
    <w:rsid w:val="00722C8B"/>
    <w:rsid w:val="00724601"/>
    <w:rsid w:val="00726AF6"/>
    <w:rsid w:val="007304C4"/>
    <w:rsid w:val="007305AD"/>
    <w:rsid w:val="00732396"/>
    <w:rsid w:val="00733F52"/>
    <w:rsid w:val="007350DD"/>
    <w:rsid w:val="0073628B"/>
    <w:rsid w:val="00736853"/>
    <w:rsid w:val="00737E2E"/>
    <w:rsid w:val="00740A01"/>
    <w:rsid w:val="00742483"/>
    <w:rsid w:val="00742AC8"/>
    <w:rsid w:val="0074337C"/>
    <w:rsid w:val="00743C80"/>
    <w:rsid w:val="00747535"/>
    <w:rsid w:val="00752421"/>
    <w:rsid w:val="00752F4F"/>
    <w:rsid w:val="00752F5D"/>
    <w:rsid w:val="00753600"/>
    <w:rsid w:val="00756D14"/>
    <w:rsid w:val="007653BA"/>
    <w:rsid w:val="00771511"/>
    <w:rsid w:val="007729C3"/>
    <w:rsid w:val="0077415F"/>
    <w:rsid w:val="00775358"/>
    <w:rsid w:val="0077600C"/>
    <w:rsid w:val="00777D52"/>
    <w:rsid w:val="00780FD8"/>
    <w:rsid w:val="0078272D"/>
    <w:rsid w:val="00784359"/>
    <w:rsid w:val="007856DD"/>
    <w:rsid w:val="007871A4"/>
    <w:rsid w:val="00787B1D"/>
    <w:rsid w:val="00791571"/>
    <w:rsid w:val="00791AA9"/>
    <w:rsid w:val="00792342"/>
    <w:rsid w:val="007946F8"/>
    <w:rsid w:val="00794B89"/>
    <w:rsid w:val="00795A0A"/>
    <w:rsid w:val="00797592"/>
    <w:rsid w:val="007977A8"/>
    <w:rsid w:val="007A03FB"/>
    <w:rsid w:val="007A5F42"/>
    <w:rsid w:val="007B1A48"/>
    <w:rsid w:val="007B23AC"/>
    <w:rsid w:val="007B4304"/>
    <w:rsid w:val="007B512A"/>
    <w:rsid w:val="007C022C"/>
    <w:rsid w:val="007C2097"/>
    <w:rsid w:val="007C4000"/>
    <w:rsid w:val="007C4E95"/>
    <w:rsid w:val="007C541E"/>
    <w:rsid w:val="007C5B66"/>
    <w:rsid w:val="007D0425"/>
    <w:rsid w:val="007D0FAF"/>
    <w:rsid w:val="007D27AC"/>
    <w:rsid w:val="007D3340"/>
    <w:rsid w:val="007D3619"/>
    <w:rsid w:val="007D6017"/>
    <w:rsid w:val="007D6A07"/>
    <w:rsid w:val="007D79EB"/>
    <w:rsid w:val="007E17F8"/>
    <w:rsid w:val="007E4E8C"/>
    <w:rsid w:val="007E5691"/>
    <w:rsid w:val="007E6895"/>
    <w:rsid w:val="007F0572"/>
    <w:rsid w:val="007F1314"/>
    <w:rsid w:val="007F51C6"/>
    <w:rsid w:val="007F7259"/>
    <w:rsid w:val="007F76BA"/>
    <w:rsid w:val="00800992"/>
    <w:rsid w:val="008030D1"/>
    <w:rsid w:val="008040A8"/>
    <w:rsid w:val="00804797"/>
    <w:rsid w:val="00804FC9"/>
    <w:rsid w:val="008056D3"/>
    <w:rsid w:val="00806649"/>
    <w:rsid w:val="008077FA"/>
    <w:rsid w:val="00810518"/>
    <w:rsid w:val="00810FB1"/>
    <w:rsid w:val="00811BF9"/>
    <w:rsid w:val="00815C34"/>
    <w:rsid w:val="008171ED"/>
    <w:rsid w:val="00820286"/>
    <w:rsid w:val="0082277E"/>
    <w:rsid w:val="00826868"/>
    <w:rsid w:val="008270DE"/>
    <w:rsid w:val="008279FA"/>
    <w:rsid w:val="00827F9F"/>
    <w:rsid w:val="00830210"/>
    <w:rsid w:val="00832D10"/>
    <w:rsid w:val="00833386"/>
    <w:rsid w:val="00833CEC"/>
    <w:rsid w:val="00836119"/>
    <w:rsid w:val="00837F40"/>
    <w:rsid w:val="0084215B"/>
    <w:rsid w:val="0084475E"/>
    <w:rsid w:val="00845459"/>
    <w:rsid w:val="00847AD7"/>
    <w:rsid w:val="00856A17"/>
    <w:rsid w:val="008574F1"/>
    <w:rsid w:val="00860A9C"/>
    <w:rsid w:val="008626E7"/>
    <w:rsid w:val="00864777"/>
    <w:rsid w:val="0086594D"/>
    <w:rsid w:val="00870EE7"/>
    <w:rsid w:val="00871346"/>
    <w:rsid w:val="00871A29"/>
    <w:rsid w:val="00873D49"/>
    <w:rsid w:val="00875FF8"/>
    <w:rsid w:val="00881D7B"/>
    <w:rsid w:val="008845D9"/>
    <w:rsid w:val="00885399"/>
    <w:rsid w:val="008863B9"/>
    <w:rsid w:val="00886C1D"/>
    <w:rsid w:val="0088721C"/>
    <w:rsid w:val="00890D1C"/>
    <w:rsid w:val="00890E3D"/>
    <w:rsid w:val="00892406"/>
    <w:rsid w:val="008927EC"/>
    <w:rsid w:val="00893194"/>
    <w:rsid w:val="00894A36"/>
    <w:rsid w:val="00897F79"/>
    <w:rsid w:val="008A1468"/>
    <w:rsid w:val="008A45A6"/>
    <w:rsid w:val="008A524A"/>
    <w:rsid w:val="008B20D3"/>
    <w:rsid w:val="008B26AB"/>
    <w:rsid w:val="008B4344"/>
    <w:rsid w:val="008B4AD1"/>
    <w:rsid w:val="008B4D30"/>
    <w:rsid w:val="008C097E"/>
    <w:rsid w:val="008C2531"/>
    <w:rsid w:val="008C583F"/>
    <w:rsid w:val="008C6983"/>
    <w:rsid w:val="008C6D9F"/>
    <w:rsid w:val="008D0E55"/>
    <w:rsid w:val="008D4D6D"/>
    <w:rsid w:val="008E4DBA"/>
    <w:rsid w:val="008E5442"/>
    <w:rsid w:val="008E7308"/>
    <w:rsid w:val="008F18A2"/>
    <w:rsid w:val="008F2260"/>
    <w:rsid w:val="008F23F9"/>
    <w:rsid w:val="008F255D"/>
    <w:rsid w:val="008F263B"/>
    <w:rsid w:val="008F2725"/>
    <w:rsid w:val="008F3789"/>
    <w:rsid w:val="008F686C"/>
    <w:rsid w:val="009124FD"/>
    <w:rsid w:val="00913304"/>
    <w:rsid w:val="009148DE"/>
    <w:rsid w:val="00915AC0"/>
    <w:rsid w:val="00916B81"/>
    <w:rsid w:val="00916E72"/>
    <w:rsid w:val="0091737F"/>
    <w:rsid w:val="0092228E"/>
    <w:rsid w:val="00930A01"/>
    <w:rsid w:val="009359D1"/>
    <w:rsid w:val="00940FD8"/>
    <w:rsid w:val="00941E30"/>
    <w:rsid w:val="009420B3"/>
    <w:rsid w:val="00943455"/>
    <w:rsid w:val="009451B7"/>
    <w:rsid w:val="00950F6A"/>
    <w:rsid w:val="00955246"/>
    <w:rsid w:val="00957281"/>
    <w:rsid w:val="0096301C"/>
    <w:rsid w:val="009638FF"/>
    <w:rsid w:val="009670FA"/>
    <w:rsid w:val="009677ED"/>
    <w:rsid w:val="00967AED"/>
    <w:rsid w:val="009777D9"/>
    <w:rsid w:val="00982327"/>
    <w:rsid w:val="00982EA2"/>
    <w:rsid w:val="0098573A"/>
    <w:rsid w:val="00986701"/>
    <w:rsid w:val="009869B6"/>
    <w:rsid w:val="00986C54"/>
    <w:rsid w:val="009905F6"/>
    <w:rsid w:val="00991B88"/>
    <w:rsid w:val="00995C87"/>
    <w:rsid w:val="00996CD3"/>
    <w:rsid w:val="009A0EED"/>
    <w:rsid w:val="009A2827"/>
    <w:rsid w:val="009A46CA"/>
    <w:rsid w:val="009A55D5"/>
    <w:rsid w:val="009A5753"/>
    <w:rsid w:val="009A579D"/>
    <w:rsid w:val="009A77F8"/>
    <w:rsid w:val="009B2A59"/>
    <w:rsid w:val="009B341E"/>
    <w:rsid w:val="009B3A19"/>
    <w:rsid w:val="009B3F53"/>
    <w:rsid w:val="009B4079"/>
    <w:rsid w:val="009B48C1"/>
    <w:rsid w:val="009B6D89"/>
    <w:rsid w:val="009C13C9"/>
    <w:rsid w:val="009C3704"/>
    <w:rsid w:val="009C524D"/>
    <w:rsid w:val="009C6D09"/>
    <w:rsid w:val="009D2AFF"/>
    <w:rsid w:val="009D6BB7"/>
    <w:rsid w:val="009D6DC1"/>
    <w:rsid w:val="009E26BC"/>
    <w:rsid w:val="009E2990"/>
    <w:rsid w:val="009E3297"/>
    <w:rsid w:val="009E6ADB"/>
    <w:rsid w:val="009E73B0"/>
    <w:rsid w:val="009E74AE"/>
    <w:rsid w:val="009F1B85"/>
    <w:rsid w:val="009F624E"/>
    <w:rsid w:val="009F734F"/>
    <w:rsid w:val="009F7ED5"/>
    <w:rsid w:val="00A01225"/>
    <w:rsid w:val="00A0452C"/>
    <w:rsid w:val="00A07910"/>
    <w:rsid w:val="00A14741"/>
    <w:rsid w:val="00A15881"/>
    <w:rsid w:val="00A15D0C"/>
    <w:rsid w:val="00A17397"/>
    <w:rsid w:val="00A20F53"/>
    <w:rsid w:val="00A21561"/>
    <w:rsid w:val="00A225E0"/>
    <w:rsid w:val="00A246B6"/>
    <w:rsid w:val="00A305D3"/>
    <w:rsid w:val="00A30860"/>
    <w:rsid w:val="00A3100C"/>
    <w:rsid w:val="00A3107F"/>
    <w:rsid w:val="00A318F0"/>
    <w:rsid w:val="00A33CF1"/>
    <w:rsid w:val="00A35E8F"/>
    <w:rsid w:val="00A37E5F"/>
    <w:rsid w:val="00A47E70"/>
    <w:rsid w:val="00A50CF0"/>
    <w:rsid w:val="00A5258B"/>
    <w:rsid w:val="00A52C5F"/>
    <w:rsid w:val="00A56C18"/>
    <w:rsid w:val="00A602EB"/>
    <w:rsid w:val="00A60C01"/>
    <w:rsid w:val="00A62942"/>
    <w:rsid w:val="00A633C0"/>
    <w:rsid w:val="00A7671C"/>
    <w:rsid w:val="00A8105A"/>
    <w:rsid w:val="00A81A28"/>
    <w:rsid w:val="00A823C3"/>
    <w:rsid w:val="00A838E1"/>
    <w:rsid w:val="00A83DCB"/>
    <w:rsid w:val="00A91BA3"/>
    <w:rsid w:val="00A920B9"/>
    <w:rsid w:val="00A92209"/>
    <w:rsid w:val="00A9269D"/>
    <w:rsid w:val="00A92CA9"/>
    <w:rsid w:val="00AA20A1"/>
    <w:rsid w:val="00AA2CBC"/>
    <w:rsid w:val="00AA45DF"/>
    <w:rsid w:val="00AA58A8"/>
    <w:rsid w:val="00AA5A32"/>
    <w:rsid w:val="00AB0757"/>
    <w:rsid w:val="00AB0B4C"/>
    <w:rsid w:val="00AB462B"/>
    <w:rsid w:val="00AC0CDC"/>
    <w:rsid w:val="00AC0F3E"/>
    <w:rsid w:val="00AC34DD"/>
    <w:rsid w:val="00AC47F2"/>
    <w:rsid w:val="00AC5820"/>
    <w:rsid w:val="00AC5C9D"/>
    <w:rsid w:val="00AD1CD8"/>
    <w:rsid w:val="00AD3DC2"/>
    <w:rsid w:val="00AD47B9"/>
    <w:rsid w:val="00AE0D9D"/>
    <w:rsid w:val="00AE0FBD"/>
    <w:rsid w:val="00AE4535"/>
    <w:rsid w:val="00AF1D76"/>
    <w:rsid w:val="00AF479F"/>
    <w:rsid w:val="00AF59DA"/>
    <w:rsid w:val="00AF73BA"/>
    <w:rsid w:val="00B0351D"/>
    <w:rsid w:val="00B05BC2"/>
    <w:rsid w:val="00B07892"/>
    <w:rsid w:val="00B10397"/>
    <w:rsid w:val="00B1141A"/>
    <w:rsid w:val="00B1750A"/>
    <w:rsid w:val="00B17F5E"/>
    <w:rsid w:val="00B21D10"/>
    <w:rsid w:val="00B22B1C"/>
    <w:rsid w:val="00B258BB"/>
    <w:rsid w:val="00B26790"/>
    <w:rsid w:val="00B330C8"/>
    <w:rsid w:val="00B4382D"/>
    <w:rsid w:val="00B43DA1"/>
    <w:rsid w:val="00B4705C"/>
    <w:rsid w:val="00B51A05"/>
    <w:rsid w:val="00B526D5"/>
    <w:rsid w:val="00B56F00"/>
    <w:rsid w:val="00B60068"/>
    <w:rsid w:val="00B65A02"/>
    <w:rsid w:val="00B66D08"/>
    <w:rsid w:val="00B6754F"/>
    <w:rsid w:val="00B67B97"/>
    <w:rsid w:val="00B710A9"/>
    <w:rsid w:val="00B80A24"/>
    <w:rsid w:val="00B84054"/>
    <w:rsid w:val="00B850B2"/>
    <w:rsid w:val="00B85A42"/>
    <w:rsid w:val="00B85DF5"/>
    <w:rsid w:val="00B90241"/>
    <w:rsid w:val="00B907CA"/>
    <w:rsid w:val="00B957C1"/>
    <w:rsid w:val="00B968C8"/>
    <w:rsid w:val="00BA067D"/>
    <w:rsid w:val="00BA0EC2"/>
    <w:rsid w:val="00BA2C0F"/>
    <w:rsid w:val="00BA3EC5"/>
    <w:rsid w:val="00BA4A52"/>
    <w:rsid w:val="00BA51D9"/>
    <w:rsid w:val="00BA5398"/>
    <w:rsid w:val="00BA63E0"/>
    <w:rsid w:val="00BA6E2C"/>
    <w:rsid w:val="00BB0607"/>
    <w:rsid w:val="00BB0DDB"/>
    <w:rsid w:val="00BB2227"/>
    <w:rsid w:val="00BB526F"/>
    <w:rsid w:val="00BB5DFC"/>
    <w:rsid w:val="00BC1F78"/>
    <w:rsid w:val="00BC5684"/>
    <w:rsid w:val="00BC5E38"/>
    <w:rsid w:val="00BC7023"/>
    <w:rsid w:val="00BC7502"/>
    <w:rsid w:val="00BD19E5"/>
    <w:rsid w:val="00BD279D"/>
    <w:rsid w:val="00BD4555"/>
    <w:rsid w:val="00BD5B03"/>
    <w:rsid w:val="00BD6BB8"/>
    <w:rsid w:val="00BE02F7"/>
    <w:rsid w:val="00BE1D65"/>
    <w:rsid w:val="00BE1E69"/>
    <w:rsid w:val="00BE1EED"/>
    <w:rsid w:val="00BE34DD"/>
    <w:rsid w:val="00BE5031"/>
    <w:rsid w:val="00BF2549"/>
    <w:rsid w:val="00BF306D"/>
    <w:rsid w:val="00BF4A2B"/>
    <w:rsid w:val="00BF6C47"/>
    <w:rsid w:val="00C05C38"/>
    <w:rsid w:val="00C118F3"/>
    <w:rsid w:val="00C13984"/>
    <w:rsid w:val="00C14CEF"/>
    <w:rsid w:val="00C152AC"/>
    <w:rsid w:val="00C16339"/>
    <w:rsid w:val="00C21D90"/>
    <w:rsid w:val="00C22352"/>
    <w:rsid w:val="00C269A7"/>
    <w:rsid w:val="00C32863"/>
    <w:rsid w:val="00C32C5E"/>
    <w:rsid w:val="00C35D06"/>
    <w:rsid w:val="00C35EEA"/>
    <w:rsid w:val="00C36B02"/>
    <w:rsid w:val="00C378A1"/>
    <w:rsid w:val="00C40C9D"/>
    <w:rsid w:val="00C40E0F"/>
    <w:rsid w:val="00C44319"/>
    <w:rsid w:val="00C44B82"/>
    <w:rsid w:val="00C44FA5"/>
    <w:rsid w:val="00C47948"/>
    <w:rsid w:val="00C53A9C"/>
    <w:rsid w:val="00C5768D"/>
    <w:rsid w:val="00C57C6B"/>
    <w:rsid w:val="00C61C7A"/>
    <w:rsid w:val="00C637EA"/>
    <w:rsid w:val="00C65A14"/>
    <w:rsid w:val="00C66BA2"/>
    <w:rsid w:val="00C673DA"/>
    <w:rsid w:val="00C74762"/>
    <w:rsid w:val="00C75825"/>
    <w:rsid w:val="00C7605B"/>
    <w:rsid w:val="00C77235"/>
    <w:rsid w:val="00C8629E"/>
    <w:rsid w:val="00C863D3"/>
    <w:rsid w:val="00C864FE"/>
    <w:rsid w:val="00C86B3A"/>
    <w:rsid w:val="00C929B4"/>
    <w:rsid w:val="00C92F8C"/>
    <w:rsid w:val="00C94A87"/>
    <w:rsid w:val="00C95985"/>
    <w:rsid w:val="00C96253"/>
    <w:rsid w:val="00CA0660"/>
    <w:rsid w:val="00CA1B3E"/>
    <w:rsid w:val="00CA26E8"/>
    <w:rsid w:val="00CA2C88"/>
    <w:rsid w:val="00CA78B9"/>
    <w:rsid w:val="00CB09A0"/>
    <w:rsid w:val="00CB44E1"/>
    <w:rsid w:val="00CB59E0"/>
    <w:rsid w:val="00CC0A7D"/>
    <w:rsid w:val="00CC12B9"/>
    <w:rsid w:val="00CC3AAC"/>
    <w:rsid w:val="00CC5026"/>
    <w:rsid w:val="00CC68D0"/>
    <w:rsid w:val="00CC6A8A"/>
    <w:rsid w:val="00CD25D9"/>
    <w:rsid w:val="00CD295A"/>
    <w:rsid w:val="00CD2D6A"/>
    <w:rsid w:val="00CD2E35"/>
    <w:rsid w:val="00CD71A5"/>
    <w:rsid w:val="00CE1A80"/>
    <w:rsid w:val="00CE245A"/>
    <w:rsid w:val="00CE4932"/>
    <w:rsid w:val="00CE5E66"/>
    <w:rsid w:val="00CF193C"/>
    <w:rsid w:val="00CF1FBB"/>
    <w:rsid w:val="00CF38CF"/>
    <w:rsid w:val="00CF628C"/>
    <w:rsid w:val="00CF6521"/>
    <w:rsid w:val="00D00E2B"/>
    <w:rsid w:val="00D01798"/>
    <w:rsid w:val="00D035E8"/>
    <w:rsid w:val="00D03F9A"/>
    <w:rsid w:val="00D04EA5"/>
    <w:rsid w:val="00D06D51"/>
    <w:rsid w:val="00D11975"/>
    <w:rsid w:val="00D11A1E"/>
    <w:rsid w:val="00D11FBA"/>
    <w:rsid w:val="00D12252"/>
    <w:rsid w:val="00D14A8A"/>
    <w:rsid w:val="00D241E4"/>
    <w:rsid w:val="00D24991"/>
    <w:rsid w:val="00D2601C"/>
    <w:rsid w:val="00D26D26"/>
    <w:rsid w:val="00D276B2"/>
    <w:rsid w:val="00D3179C"/>
    <w:rsid w:val="00D31EA9"/>
    <w:rsid w:val="00D40405"/>
    <w:rsid w:val="00D40DE2"/>
    <w:rsid w:val="00D40F27"/>
    <w:rsid w:val="00D50255"/>
    <w:rsid w:val="00D51FC9"/>
    <w:rsid w:val="00D53C69"/>
    <w:rsid w:val="00D550BF"/>
    <w:rsid w:val="00D5689D"/>
    <w:rsid w:val="00D573B5"/>
    <w:rsid w:val="00D66520"/>
    <w:rsid w:val="00D67511"/>
    <w:rsid w:val="00D72165"/>
    <w:rsid w:val="00D74583"/>
    <w:rsid w:val="00D8315F"/>
    <w:rsid w:val="00D852E1"/>
    <w:rsid w:val="00D904EF"/>
    <w:rsid w:val="00D9116E"/>
    <w:rsid w:val="00D936B7"/>
    <w:rsid w:val="00DA0629"/>
    <w:rsid w:val="00DA092E"/>
    <w:rsid w:val="00DA3C2A"/>
    <w:rsid w:val="00DA3FE0"/>
    <w:rsid w:val="00DA5F4C"/>
    <w:rsid w:val="00DA5FD1"/>
    <w:rsid w:val="00DB07EB"/>
    <w:rsid w:val="00DC0351"/>
    <w:rsid w:val="00DE02CF"/>
    <w:rsid w:val="00DE34CF"/>
    <w:rsid w:val="00DE3D57"/>
    <w:rsid w:val="00DF0A4D"/>
    <w:rsid w:val="00DF26AF"/>
    <w:rsid w:val="00DF4371"/>
    <w:rsid w:val="00DF5830"/>
    <w:rsid w:val="00DF59D7"/>
    <w:rsid w:val="00DF7A16"/>
    <w:rsid w:val="00E12809"/>
    <w:rsid w:val="00E13F3D"/>
    <w:rsid w:val="00E15677"/>
    <w:rsid w:val="00E15E29"/>
    <w:rsid w:val="00E2242C"/>
    <w:rsid w:val="00E226BE"/>
    <w:rsid w:val="00E226F3"/>
    <w:rsid w:val="00E22AA3"/>
    <w:rsid w:val="00E241E7"/>
    <w:rsid w:val="00E25B04"/>
    <w:rsid w:val="00E26DFC"/>
    <w:rsid w:val="00E3004F"/>
    <w:rsid w:val="00E34898"/>
    <w:rsid w:val="00E363AB"/>
    <w:rsid w:val="00E36496"/>
    <w:rsid w:val="00E36ECF"/>
    <w:rsid w:val="00E412E0"/>
    <w:rsid w:val="00E42D69"/>
    <w:rsid w:val="00E430E0"/>
    <w:rsid w:val="00E51AD5"/>
    <w:rsid w:val="00E52139"/>
    <w:rsid w:val="00E61037"/>
    <w:rsid w:val="00E6207A"/>
    <w:rsid w:val="00E62672"/>
    <w:rsid w:val="00E7171B"/>
    <w:rsid w:val="00E71807"/>
    <w:rsid w:val="00E72FCC"/>
    <w:rsid w:val="00E77586"/>
    <w:rsid w:val="00E812B0"/>
    <w:rsid w:val="00E81F1E"/>
    <w:rsid w:val="00E81F7C"/>
    <w:rsid w:val="00E83B6A"/>
    <w:rsid w:val="00E85FCA"/>
    <w:rsid w:val="00E92526"/>
    <w:rsid w:val="00E9597E"/>
    <w:rsid w:val="00E97D14"/>
    <w:rsid w:val="00EA09FA"/>
    <w:rsid w:val="00EA2AEA"/>
    <w:rsid w:val="00EA463B"/>
    <w:rsid w:val="00EA4EA8"/>
    <w:rsid w:val="00EA70A3"/>
    <w:rsid w:val="00EA7148"/>
    <w:rsid w:val="00EA7149"/>
    <w:rsid w:val="00EB09B7"/>
    <w:rsid w:val="00EB6DF3"/>
    <w:rsid w:val="00EB6E4F"/>
    <w:rsid w:val="00EC67A6"/>
    <w:rsid w:val="00EC7DCF"/>
    <w:rsid w:val="00ED194F"/>
    <w:rsid w:val="00ED2BDE"/>
    <w:rsid w:val="00ED39B7"/>
    <w:rsid w:val="00ED45E5"/>
    <w:rsid w:val="00ED4AD8"/>
    <w:rsid w:val="00ED503A"/>
    <w:rsid w:val="00ED6576"/>
    <w:rsid w:val="00ED705C"/>
    <w:rsid w:val="00EE7D7C"/>
    <w:rsid w:val="00EF09CE"/>
    <w:rsid w:val="00EF18DD"/>
    <w:rsid w:val="00EF2E00"/>
    <w:rsid w:val="00EF5FB8"/>
    <w:rsid w:val="00F00ECB"/>
    <w:rsid w:val="00F0102F"/>
    <w:rsid w:val="00F035A4"/>
    <w:rsid w:val="00F06440"/>
    <w:rsid w:val="00F10449"/>
    <w:rsid w:val="00F1345A"/>
    <w:rsid w:val="00F13D4B"/>
    <w:rsid w:val="00F21433"/>
    <w:rsid w:val="00F21FFE"/>
    <w:rsid w:val="00F254A7"/>
    <w:rsid w:val="00F25D98"/>
    <w:rsid w:val="00F300FB"/>
    <w:rsid w:val="00F30294"/>
    <w:rsid w:val="00F32CB0"/>
    <w:rsid w:val="00F33273"/>
    <w:rsid w:val="00F33B96"/>
    <w:rsid w:val="00F34F95"/>
    <w:rsid w:val="00F3599C"/>
    <w:rsid w:val="00F37376"/>
    <w:rsid w:val="00F43C68"/>
    <w:rsid w:val="00F4583F"/>
    <w:rsid w:val="00F463C6"/>
    <w:rsid w:val="00F53CB2"/>
    <w:rsid w:val="00F53FB2"/>
    <w:rsid w:val="00F54866"/>
    <w:rsid w:val="00F6016E"/>
    <w:rsid w:val="00F607D2"/>
    <w:rsid w:val="00F63E2A"/>
    <w:rsid w:val="00F64611"/>
    <w:rsid w:val="00F672C7"/>
    <w:rsid w:val="00F7291B"/>
    <w:rsid w:val="00F74B99"/>
    <w:rsid w:val="00F756B4"/>
    <w:rsid w:val="00F7577D"/>
    <w:rsid w:val="00F75E19"/>
    <w:rsid w:val="00F81354"/>
    <w:rsid w:val="00F84287"/>
    <w:rsid w:val="00F84B1C"/>
    <w:rsid w:val="00F86A1E"/>
    <w:rsid w:val="00F86B7B"/>
    <w:rsid w:val="00F86B91"/>
    <w:rsid w:val="00F90547"/>
    <w:rsid w:val="00F9163A"/>
    <w:rsid w:val="00F91669"/>
    <w:rsid w:val="00F94E4C"/>
    <w:rsid w:val="00FA557D"/>
    <w:rsid w:val="00FA5EEE"/>
    <w:rsid w:val="00FA7269"/>
    <w:rsid w:val="00FB051E"/>
    <w:rsid w:val="00FB3264"/>
    <w:rsid w:val="00FB3B55"/>
    <w:rsid w:val="00FB6386"/>
    <w:rsid w:val="00FB66CF"/>
    <w:rsid w:val="00FB7490"/>
    <w:rsid w:val="00FC14C6"/>
    <w:rsid w:val="00FC1850"/>
    <w:rsid w:val="00FC5385"/>
    <w:rsid w:val="00FC5923"/>
    <w:rsid w:val="00FC6CF6"/>
    <w:rsid w:val="00FC76DC"/>
    <w:rsid w:val="00FD45A9"/>
    <w:rsid w:val="00FD6EDF"/>
    <w:rsid w:val="00FE2362"/>
    <w:rsid w:val="00FE33CE"/>
    <w:rsid w:val="00FE4016"/>
    <w:rsid w:val="00FE568B"/>
    <w:rsid w:val="00FE5EBC"/>
    <w:rsid w:val="00FF491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1E12F7"/>
    <w:rPr>
      <w:rFonts w:ascii="Arial" w:hAnsi="Arial"/>
      <w:b/>
    </w:rPr>
  </w:style>
  <w:style w:type="character" w:customStyle="1" w:styleId="3Char">
    <w:name w:val="标题 3 Char"/>
    <w:aliases w:val="Underrubrik2 Char,H3 Char"/>
    <w:link w:val="3"/>
    <w:rsid w:val="006C50E6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6C50E6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6C50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C50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C50E6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rsid w:val="006C50E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C50E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6C50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qFormat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6C50E6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6C50E6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6C50E6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6C50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C50E6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6C50E6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6C50E6"/>
    <w:pPr>
      <w:jc w:val="center"/>
    </w:pPr>
    <w:rPr>
      <w:color w:val="FF0000"/>
    </w:rPr>
  </w:style>
  <w:style w:type="character" w:customStyle="1" w:styleId="B1Char1">
    <w:name w:val="B1 Char1"/>
    <w:rsid w:val="006C50E6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C50E6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C50E6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6C50E6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C50E6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6C50E6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6C50E6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6C50E6"/>
  </w:style>
  <w:style w:type="character" w:customStyle="1" w:styleId="EditorsNoteZchn">
    <w:name w:val="Editor's Note Zchn"/>
    <w:rsid w:val="006C50E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C50E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6C50E6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6C50E6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6C50E6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6C50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6C50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6C50E6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6C50E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6C50E6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6C50E6"/>
    <w:pPr>
      <w:spacing w:after="120"/>
    </w:pPr>
  </w:style>
  <w:style w:type="character" w:customStyle="1" w:styleId="Char6">
    <w:name w:val="正文文本 Char"/>
    <w:basedOn w:val="a0"/>
    <w:link w:val="af4"/>
    <w:rsid w:val="006C50E6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C50E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6C50E6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6C50E6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6C50E6"/>
    <w:rPr>
      <w:rFonts w:ascii="Arial" w:hAnsi="Arial"/>
      <w:b/>
      <w:sz w:val="18"/>
      <w:lang w:val="x-none" w:eastAsia="x-none"/>
    </w:rPr>
  </w:style>
  <w:style w:type="character" w:customStyle="1" w:styleId="TFChar1">
    <w:name w:val="TF Char1"/>
    <w:rsid w:val="0088721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FAC7-9C40-4CF1-8ECE-844097B8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14</Pages>
  <Words>3267</Words>
  <Characters>18626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21850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550</cp:revision>
  <cp:lastPrinted>1899-12-31T23:00:00Z</cp:lastPrinted>
  <dcterms:created xsi:type="dcterms:W3CDTF">2021-11-08T02:54:00Z</dcterms:created>
  <dcterms:modified xsi:type="dcterms:W3CDTF">2021-11-08T13:14:00Z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(3)H/mJLCF8dSqeY4g4tbvHcjQu+tTnwKjLuWSI5Fd0KoHca+3pXKjvETib0+MlIgP8f4ZujFvz
rIZi5cBZTWHrlNueV9cs5o9pBSy86S3L/WbBoA42WCScomlFtWMVj6UlmsYB71iALIzRU7XV
oUOnTVcBGxgN53aUSR5LfxB/ePGrk6+aEjKkDzoaFI0KIZxkBwXCEg+9DgY6uJs1Atwp2TXC
f3HeIm8e+me60e7ezr</vt:lpwstr>
  </property>
  <property fmtid="{D5CDD505-2E9C-101B-9397-08002B2CF9AE}" pid="22" name="_2015_ms_pID_7253431">
    <vt:lpwstr>injgju3Rov1ECYR8mrDw20Bs7ExXnwX8eiN0uVzxJjE0ApGBkxWX+k
X1pWIUcDD6HyOtQOq06/3m6lXXLTD2o76EW2k+5v7I/PiMpWLtdaBybdAo6VSfLnQ2ffSD4E
RsWfu1XcW3SyTmOsPtF6ffrtaAEQdh0kliXm9+9dqc+sVZTiRi5cghHXnrU/L/k+RDQdfSs6
n59KLw8QumKp0zUksCNSySsMJgGffCNWzla2</vt:lpwstr>
  </property>
  <property fmtid="{D5CDD505-2E9C-101B-9397-08002B2CF9AE}" pid="23" name="_2015_ms_pID_7253432">
    <vt:lpwstr>uOnWfsbnZhre0tH5KthnalQ=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1636269802</vt:lpwstr>
  </property>
</Properties>
</file>