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0A80" w14:textId="4EE64338" w:rsidR="005B4791" w:rsidRPr="007D3E81" w:rsidRDefault="005B4791" w:rsidP="005B4791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ins w:id="0" w:author="Huawei2" w:date="2021-11-09T20:58:00Z">
        <w:r w:rsidR="00EE034E" w:rsidRPr="00EE034E">
          <w:rPr>
            <w:b/>
            <w:i/>
            <w:noProof/>
            <w:sz w:val="28"/>
          </w:rPr>
          <w:t>R3-216075</w:t>
        </w:r>
      </w:ins>
      <w:bookmarkStart w:id="1" w:name="_GoBack"/>
      <w:bookmarkEnd w:id="1"/>
    </w:p>
    <w:p w14:paraId="7CB45193" w14:textId="3B818EF5" w:rsidR="001E41F3" w:rsidRPr="00DF26AF" w:rsidRDefault="005B4791" w:rsidP="00CC0A7D">
      <w:pPr>
        <w:pStyle w:val="CRCoverPage"/>
        <w:outlineLvl w:val="0"/>
        <w:rPr>
          <w:b/>
          <w:noProof/>
          <w:sz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E65F12" w:rsidR="001E41F3" w:rsidRPr="00410371" w:rsidRDefault="00A35E8F" w:rsidP="00A33CF1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A33CF1">
              <w:rPr>
                <w:b/>
                <w:noProof/>
                <w:sz w:val="28"/>
                <w:lang w:eastAsia="zh-CN"/>
              </w:rPr>
              <w:t>6</w:t>
            </w:r>
            <w:r>
              <w:rPr>
                <w:b/>
                <w:noProof/>
                <w:sz w:val="28"/>
                <w:lang w:eastAsia="zh-CN"/>
              </w:rPr>
              <w:t>.4</w:t>
            </w:r>
            <w:r w:rsidR="00B0351D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BD92EA" w:rsidR="001E41F3" w:rsidRPr="00410371" w:rsidRDefault="000102AB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681929">
              <w:rPr>
                <w:rFonts w:hint="eastAsia"/>
                <w:b/>
                <w:noProof/>
                <w:sz w:val="28"/>
                <w:lang w:eastAsia="zh-CN"/>
              </w:rPr>
              <w:t>164</w:t>
            </w:r>
            <w:r w:rsidRPr="00681929"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795F057" w:rsidR="001E41F3" w:rsidRPr="00410371" w:rsidRDefault="004974A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" w:date="2021-11-08T10:54:00Z">
              <w:r w:rsidRPr="009E2990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6AFEE91" w:rsidR="001E41F3" w:rsidRPr="00410371" w:rsidRDefault="00A35E8F" w:rsidP="005B4791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5B4791">
              <w:rPr>
                <w:noProof/>
                <w:sz w:val="28"/>
                <w:lang w:eastAsia="zh-CN"/>
              </w:rPr>
              <w:t>7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5EDEF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04EF87B" w:rsidR="001E41F3" w:rsidRDefault="00426998">
            <w:pPr>
              <w:pStyle w:val="CRCoverPage"/>
              <w:spacing w:after="0"/>
              <w:ind w:left="100"/>
              <w:rPr>
                <w:noProof/>
              </w:rPr>
            </w:pPr>
            <w:r w:rsidRPr="00426998">
              <w:rPr>
                <w:noProof/>
              </w:rPr>
              <w:t>Direct data forwarding for mobility between DC and SA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76912B" w:rsidR="001E41F3" w:rsidRDefault="00A3100C" w:rsidP="005C0083">
            <w:pPr>
              <w:pStyle w:val="CRCoverPage"/>
              <w:spacing w:after="0"/>
              <w:ind w:left="100"/>
              <w:rPr>
                <w:noProof/>
              </w:rPr>
            </w:pPr>
            <w:r w:rsidRPr="00A3100C">
              <w:rPr>
                <w:noProof/>
              </w:rPr>
              <w:t>Huawei, Samsung</w:t>
            </w:r>
            <w:ins w:id="4" w:author="Huawei2" w:date="2021-11-09T20:58:00Z">
              <w:r w:rsidR="006642A2">
                <w:rPr>
                  <w:noProof/>
                </w:rPr>
                <w:t>, ZTE</w:t>
              </w:r>
            </w:ins>
            <w:ins w:id="5" w:author="Huawei" w:date="2021-11-09T21:22:00Z">
              <w:r w:rsidR="004521E0">
                <w:rPr>
                  <w:noProof/>
                </w:rPr>
                <w:t>, CATT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750459" w:rsidR="001E41F3" w:rsidRDefault="00CC0A7D" w:rsidP="00666AA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78DE7D" w:rsidR="001E41F3" w:rsidRDefault="00FB3B55" w:rsidP="00DE02CF">
            <w:pPr>
              <w:pStyle w:val="CRCoverPage"/>
              <w:spacing w:after="0"/>
              <w:ind w:left="100"/>
              <w:rPr>
                <w:noProof/>
              </w:rPr>
            </w:pPr>
            <w:r w:rsidRPr="00FB3B55">
              <w:rPr>
                <w:noProof/>
              </w:rPr>
              <w:t>Direct_data_fw_NR-Core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05AA22" w:rsidR="001E41F3" w:rsidRDefault="00CC0A7D" w:rsidP="00222B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28CB95" w14:textId="77777777" w:rsidR="000C5715" w:rsidRDefault="000C5715" w:rsidP="000B09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9170F6F" w14:textId="77777777" w:rsidR="00CE245A" w:rsidRDefault="00CE245A" w:rsidP="00CE245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Last </w:t>
            </w:r>
            <w:r>
              <w:rPr>
                <w:noProof/>
                <w:lang w:eastAsia="zh-CN"/>
              </w:rPr>
              <w:t xml:space="preserve">RAN3-113-e </w:t>
            </w:r>
            <w:r>
              <w:rPr>
                <w:rFonts w:hint="eastAsia"/>
                <w:noProof/>
                <w:lang w:eastAsia="zh-CN"/>
              </w:rPr>
              <w:t xml:space="preserve">meeting </w:t>
            </w:r>
            <w:r>
              <w:rPr>
                <w:noProof/>
                <w:lang w:eastAsia="zh-CN"/>
              </w:rPr>
              <w:t xml:space="preserve">further discussed the direct forwarding involving MR-DC with a set of agreements (see SoD in </w:t>
            </w:r>
            <w:r w:rsidRPr="005B2E70">
              <w:rPr>
                <w:noProof/>
                <w:lang w:eastAsia="zh-CN"/>
              </w:rPr>
              <w:t>R3-214151</w:t>
            </w:r>
            <w:r>
              <w:rPr>
                <w:noProof/>
                <w:lang w:eastAsia="zh-CN"/>
              </w:rPr>
              <w:t xml:space="preserve">). </w:t>
            </w:r>
          </w:p>
          <w:p w14:paraId="34B7FC47" w14:textId="77777777" w:rsidR="00CE245A" w:rsidRDefault="00CE245A" w:rsidP="00CE245A">
            <w:pPr>
              <w:rPr>
                <w:rFonts w:ascii="Arial" w:eastAsia="MS Mincho" w:hAnsi="Arial"/>
                <w:snapToGrid w:val="0"/>
                <w:lang w:eastAsia="ja-JP"/>
              </w:rPr>
            </w:pPr>
            <w:r>
              <w:rPr>
                <w:rFonts w:ascii="Arial" w:eastAsia="MS Mincho" w:hAnsi="Arial"/>
                <w:snapToGrid w:val="0"/>
                <w:lang w:eastAsia="ja-JP"/>
              </w:rPr>
              <w:t xml:space="preserve"> </w:t>
            </w:r>
          </w:p>
          <w:p w14:paraId="1155F94D" w14:textId="27C0D0F4" w:rsidR="00CE245A" w:rsidDel="004B5845" w:rsidRDefault="00CE245A" w:rsidP="00CE245A">
            <w:pPr>
              <w:rPr>
                <w:del w:id="6" w:author="Huawei" w:date="2021-11-08T10:54:00Z"/>
                <w:rFonts w:ascii="Arial" w:eastAsia="MS Mincho" w:hAnsi="Arial"/>
                <w:snapToGrid w:val="0"/>
                <w:lang w:eastAsia="ja-JP"/>
              </w:rPr>
            </w:pPr>
            <w:r w:rsidRPr="00B61DBB">
              <w:rPr>
                <w:rFonts w:ascii="Arial" w:eastAsia="MS Mincho" w:hAnsi="Arial"/>
                <w:snapToGrid w:val="0"/>
                <w:lang w:eastAsia="ja-JP"/>
              </w:rPr>
              <w:t>This CR contains changes to support</w:t>
            </w:r>
            <w:r w:rsidR="0017604A">
              <w:rPr>
                <w:rFonts w:ascii="Arial" w:eastAsia="MS Mincho" w:hAnsi="Arial"/>
                <w:snapToGrid w:val="0"/>
                <w:lang w:eastAsia="ja-JP"/>
              </w:rPr>
              <w:t xml:space="preserve"> direct data forwarding for</w:t>
            </w:r>
            <w:ins w:id="7" w:author="Huawei" w:date="2021-11-08T10:54:00Z">
              <w:r w:rsidR="004B5845">
                <w:rPr>
                  <w:rFonts w:ascii="Arial" w:eastAsia="MS Mincho" w:hAnsi="Arial"/>
                  <w:snapToGrid w:val="0"/>
                  <w:lang w:eastAsia="ja-JP"/>
                </w:rPr>
                <w:t xml:space="preserve"> </w:t>
              </w:r>
            </w:ins>
            <w:del w:id="8" w:author="Huawei" w:date="2021-11-08T10:54:00Z">
              <w:r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: </w:delText>
              </w:r>
            </w:del>
          </w:p>
          <w:p w14:paraId="2A49B9B8" w14:textId="0A1FEA59" w:rsidR="00CE245A" w:rsidRPr="00FE2362" w:rsidRDefault="004B5845" w:rsidP="00164BB6">
            <w:pPr>
              <w:rPr>
                <w:rFonts w:ascii="Arial" w:eastAsia="MS Mincho" w:hAnsi="Arial"/>
                <w:snapToGrid w:val="0"/>
                <w:lang w:eastAsia="ja-JP"/>
              </w:rPr>
            </w:pPr>
            <w:ins w:id="9" w:author="Huawei" w:date="2021-11-08T10:54:00Z">
              <w:r>
                <w:rPr>
                  <w:rFonts w:ascii="Arial" w:eastAsia="MS Mincho" w:hAnsi="Arial"/>
                  <w:snapToGrid w:val="0"/>
                  <w:lang w:eastAsia="ja-JP"/>
                </w:rPr>
                <w:t xml:space="preserve">handover </w:t>
              </w:r>
            </w:ins>
            <w:r w:rsidR="00D276B2">
              <w:rPr>
                <w:rFonts w:ascii="Arial" w:eastAsia="MS Mincho" w:hAnsi="Arial"/>
                <w:snapToGrid w:val="0"/>
                <w:lang w:eastAsia="ja-JP"/>
              </w:rPr>
              <w:t xml:space="preserve">from 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 xml:space="preserve">SA to </w:t>
            </w:r>
            <w:r w:rsidR="00D276B2">
              <w:rPr>
                <w:rFonts w:ascii="Arial" w:eastAsia="MS Mincho" w:hAnsi="Arial"/>
                <w:snapToGrid w:val="0"/>
                <w:lang w:eastAsia="ja-JP"/>
              </w:rPr>
              <w:t>EN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>-DC</w:t>
            </w:r>
          </w:p>
          <w:p w14:paraId="69668AE7" w14:textId="6B08C4BD" w:rsidR="00CE245A" w:rsidRPr="00BC5E38" w:rsidDel="004B5845" w:rsidRDefault="00CE245A">
            <w:pPr>
              <w:rPr>
                <w:del w:id="10" w:author="Huawei" w:date="2021-11-08T10:54:00Z"/>
                <w:rFonts w:ascii="Arial" w:eastAsia="MS Mincho" w:hAnsi="Arial"/>
                <w:snapToGrid w:val="0"/>
                <w:lang w:eastAsia="ja-JP"/>
              </w:rPr>
              <w:pPrChange w:id="11" w:author="Huawei" w:date="2021-11-08T10:54:00Z">
                <w:pPr>
                  <w:pStyle w:val="af5"/>
                  <w:numPr>
                    <w:numId w:val="32"/>
                  </w:numPr>
                  <w:ind w:left="360" w:hanging="360"/>
                </w:pPr>
              </w:pPrChange>
            </w:pPr>
            <w:del w:id="12" w:author="Huawei" w:date="2021-11-08T10:54:00Z"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intra-</w:delText>
              </w:r>
              <w:r w:rsidR="00D276B2"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EPC</w:delText>
              </w:r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-system SN change </w:delText>
              </w:r>
            </w:del>
          </w:p>
          <w:p w14:paraId="708AA7DE" w14:textId="092A2E1B" w:rsidR="00CE245A" w:rsidRPr="00D276B2" w:rsidRDefault="00CE245A" w:rsidP="00BC5E38">
            <w:pPr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231923" w14:textId="3A78374D" w:rsidR="001C0E8B" w:rsidRDefault="001C0E8B" w:rsidP="001C0E8B">
            <w:pPr>
              <w:pStyle w:val="CRCoverPage"/>
              <w:spacing w:after="0"/>
              <w:ind w:leftChars="60" w:left="120"/>
            </w:pPr>
            <w:r>
              <w:rPr>
                <w:rFonts w:hint="eastAsia"/>
              </w:rPr>
              <w:t xml:space="preserve">For </w:t>
            </w:r>
            <w:r>
              <w:t>int</w:t>
            </w:r>
            <w:r w:rsidR="00E812B0">
              <w:t>er</w:t>
            </w:r>
            <w:r>
              <w:t>-system h</w:t>
            </w:r>
            <w:r>
              <w:rPr>
                <w:rFonts w:hint="eastAsia"/>
              </w:rPr>
              <w:t xml:space="preserve">andover from the SA to </w:t>
            </w:r>
            <w:r w:rsidR="00E812B0">
              <w:t>EN</w:t>
            </w:r>
            <w:r>
              <w:rPr>
                <w:rFonts w:hint="eastAsia"/>
              </w:rPr>
              <w:t xml:space="preserve">-DC, </w:t>
            </w:r>
            <w:del w:id="13" w:author="Huawei" w:date="2021-11-08T10:54:00Z">
              <w:r w:rsidDel="003D13AC">
                <w:rPr>
                  <w:rFonts w:hint="eastAsia"/>
                </w:rPr>
                <w:delText xml:space="preserve">and </w:delText>
              </w:r>
              <w:r w:rsidR="00E812B0" w:rsidDel="003D13AC">
                <w:delText xml:space="preserve">intra-EPC-system </w:delText>
              </w:r>
              <w:r w:rsidDel="003D13AC">
                <w:rPr>
                  <w:rFonts w:hint="eastAsia"/>
                </w:rPr>
                <w:delText xml:space="preserve">SN </w:delText>
              </w:r>
              <w:r w:rsidDel="003D13AC">
                <w:delText>Change</w:delText>
              </w:r>
            </w:del>
          </w:p>
          <w:p w14:paraId="488838F1" w14:textId="603439F9" w:rsidR="001C0E8B" w:rsidRDefault="001C0E8B" w:rsidP="001C0E8B">
            <w:pPr>
              <w:pStyle w:val="CRCoverPage"/>
              <w:numPr>
                <w:ilvl w:val="0"/>
                <w:numId w:val="28"/>
              </w:numPr>
              <w:spacing w:after="0"/>
            </w:pPr>
            <w:r w:rsidRPr="00A15D0C">
              <w:t>Introduce</w:t>
            </w:r>
            <w:r>
              <w:t xml:space="preserve"> the </w:t>
            </w:r>
            <w:r w:rsidRPr="00CD71A5">
              <w:rPr>
                <w:i/>
              </w:rPr>
              <w:t>Source RAN Node ID</w:t>
            </w:r>
            <w:r>
              <w:t xml:space="preserve"> in the S</w:t>
            </w:r>
            <w:del w:id="14" w:author="Samsung" w:date="2021-11-08T21:39:00Z">
              <w:r w:rsidDel="00966E2C">
                <w:delText>-NODE</w:delText>
              </w:r>
            </w:del>
            <w:ins w:id="15" w:author="Samsung" w:date="2021-11-08T21:39:00Z">
              <w:r w:rsidR="00966E2C">
                <w:t>GNB</w:t>
              </w:r>
            </w:ins>
            <w:r>
              <w:t xml:space="preserve"> ADDITION REQUEST message, so that the SN can check the direct data forwarding path </w:t>
            </w:r>
            <w:ins w:id="16" w:author="Samsung" w:date="2021-11-08T21:39:00Z">
              <w:r w:rsidR="00966E2C">
                <w:t xml:space="preserve">availability </w:t>
              </w:r>
            </w:ins>
            <w:r>
              <w:t xml:space="preserve">with the source node, and includes the </w:t>
            </w:r>
            <w:r w:rsidRPr="00CD71A5">
              <w:rPr>
                <w:i/>
              </w:rPr>
              <w:t xml:space="preserve">Direct Data Forwarding Path </w:t>
            </w:r>
            <w:ins w:id="17" w:author="Samsung" w:date="2021-11-08T21:41:00Z">
              <w:r w:rsidR="00966E2C" w:rsidRPr="00BC7502">
                <w:rPr>
                  <w:i/>
                  <w:iCs/>
                  <w:lang w:val="en-US" w:eastAsia="zh-CN"/>
                </w:rPr>
                <w:t>Availability</w:t>
              </w:r>
              <w:r w:rsidR="00966E2C" w:rsidRPr="0083109E">
                <w:rPr>
                  <w:i/>
                  <w:iCs/>
                  <w:lang w:val="en-US" w:eastAsia="zh-CN"/>
                </w:rPr>
                <w:t xml:space="preserve"> </w:t>
              </w:r>
            </w:ins>
            <w:del w:id="18" w:author="Samsung" w:date="2021-11-08T21:41:00Z">
              <w:r w:rsidRPr="00CD71A5" w:rsidDel="00966E2C">
                <w:rPr>
                  <w:i/>
                </w:rPr>
                <w:delText>Indication</w:delText>
              </w:r>
              <w:r w:rsidDel="00966E2C">
                <w:delText xml:space="preserve"> </w:delText>
              </w:r>
            </w:del>
            <w:r>
              <w:t xml:space="preserve">IE </w:t>
            </w:r>
            <w:r w:rsidRPr="00FD0425">
              <w:t>S</w:t>
            </w:r>
            <w:del w:id="19" w:author="Samsung" w:date="2021-11-08T21:39:00Z">
              <w:r w:rsidRPr="00FD0425" w:rsidDel="00966E2C">
                <w:delText>-NODE</w:delText>
              </w:r>
            </w:del>
            <w:ins w:id="20" w:author="Samsung" w:date="2021-11-08T21:39:00Z">
              <w:r w:rsidR="00966E2C">
                <w:t>GNB</w:t>
              </w:r>
            </w:ins>
            <w:r w:rsidRPr="00FD0425">
              <w:t xml:space="preserve"> ADDITION REQUEST ACKNOWLEDGE</w:t>
            </w:r>
            <w:r>
              <w:t xml:space="preserve"> message. </w:t>
            </w:r>
          </w:p>
          <w:p w14:paraId="1BFC6CFC" w14:textId="77777777" w:rsidR="0091737F" w:rsidRPr="001C0E8B" w:rsidRDefault="0091737F" w:rsidP="00A15D0C">
            <w:pPr>
              <w:pStyle w:val="CRCoverPage"/>
              <w:spacing w:after="0"/>
              <w:rPr>
                <w:noProof/>
              </w:rPr>
            </w:pPr>
          </w:p>
          <w:p w14:paraId="5D0CBA39" w14:textId="77777777" w:rsidR="00550051" w:rsidRPr="009B3F53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等线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等线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57FFA7AF" w14:textId="61D58D46" w:rsidR="005E39D0" w:rsidRPr="005E39D0" w:rsidRDefault="00996CD3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</w:r>
            <w:r w:rsidR="005E39D0"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3784DE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>The impact can be considered isolated since it impacts</w:t>
            </w:r>
            <w:r w:rsidR="00B84054">
              <w:rPr>
                <w:snapToGrid w:val="0"/>
                <w:lang w:eastAsia="ja-JP"/>
              </w:rPr>
              <w:t xml:space="preserve"> </w:t>
            </w:r>
            <w:r w:rsidR="009359D1">
              <w:rPr>
                <w:snapToGrid w:val="0"/>
                <w:lang w:eastAsia="ja-JP"/>
              </w:rPr>
              <w:t>the</w:t>
            </w:r>
            <w:r w:rsidR="00CC12B9">
              <w:rPr>
                <w:snapToGrid w:val="0"/>
                <w:lang w:eastAsia="ja-JP"/>
              </w:rPr>
              <w:t xml:space="preserve"> </w:t>
            </w:r>
            <w:r w:rsidR="00A3107F">
              <w:rPr>
                <w:snapToGrid w:val="0"/>
                <w:lang w:eastAsia="ja-JP"/>
              </w:rPr>
              <w:t xml:space="preserve">direct data forwarding for </w:t>
            </w:r>
            <w:del w:id="21" w:author="Huawei" w:date="2021-11-08T10:55:00Z">
              <w:r w:rsidR="00A3107F" w:rsidDel="00B05BC2">
                <w:rPr>
                  <w:snapToGrid w:val="0"/>
                  <w:lang w:eastAsia="ja-JP"/>
                </w:rPr>
                <w:delText xml:space="preserve">intra-system and </w:delText>
              </w:r>
            </w:del>
            <w:r w:rsidR="00A3107F">
              <w:rPr>
                <w:snapToGrid w:val="0"/>
                <w:lang w:eastAsia="ja-JP"/>
              </w:rPr>
              <w:t>inter-system</w:t>
            </w:r>
            <w:ins w:id="22" w:author="Huawei" w:date="2021-11-08T10:55:00Z">
              <w:r w:rsidR="00B05BC2">
                <w:rPr>
                  <w:snapToGrid w:val="0"/>
                  <w:lang w:eastAsia="ja-JP"/>
                </w:rPr>
                <w:t xml:space="preserve"> handover</w:t>
              </w:r>
            </w:ins>
            <w:r w:rsidR="00A3107F">
              <w:rPr>
                <w:snapToGrid w:val="0"/>
                <w:lang w:eastAsia="ja-JP"/>
              </w:rPr>
              <w:t>.</w:t>
            </w:r>
            <w:r w:rsidR="0020731B">
              <w:rPr>
                <w:snapToGrid w:val="0"/>
                <w:lang w:eastAsia="ja-JP"/>
              </w:rPr>
              <w:t xml:space="preserve"> </w:t>
            </w:r>
          </w:p>
          <w:p w14:paraId="31C656EC" w14:textId="77777777" w:rsidR="00996CD3" w:rsidRPr="00A1739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31CD18" w14:textId="60BF8E00" w:rsidR="00845459" w:rsidRDefault="007C022C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The</w:t>
            </w:r>
            <w:r w:rsidR="0026278B">
              <w:rPr>
                <w:noProof/>
                <w:lang w:eastAsia="ja-JP"/>
              </w:rPr>
              <w:t xml:space="preserve"> </w:t>
            </w:r>
            <w:r w:rsidR="001104CD">
              <w:rPr>
                <w:noProof/>
                <w:lang w:eastAsia="ja-JP"/>
              </w:rPr>
              <w:t>direct data forwarding may</w:t>
            </w:r>
            <w:r w:rsidR="00553ACA">
              <w:rPr>
                <w:noProof/>
                <w:lang w:eastAsia="ja-JP"/>
              </w:rPr>
              <w:t xml:space="preserve"> not</w:t>
            </w:r>
            <w:r w:rsidR="001104CD">
              <w:rPr>
                <w:noProof/>
                <w:lang w:eastAsia="ja-JP"/>
              </w:rPr>
              <w:t xml:space="preserve"> be supported for handovers </w:t>
            </w:r>
            <w:del w:id="23" w:author="Huawei" w:date="2021-11-08T21:14:00Z">
              <w:r w:rsidR="001104CD" w:rsidDel="00B90241">
                <w:rPr>
                  <w:noProof/>
                  <w:lang w:eastAsia="ja-JP"/>
                </w:rPr>
                <w:delText>related with the MR-DC</w:delText>
              </w:r>
            </w:del>
            <w:ins w:id="24" w:author="Huawei" w:date="2021-11-08T21:14:00Z">
              <w:r w:rsidR="00B90241">
                <w:rPr>
                  <w:noProof/>
                  <w:lang w:eastAsia="ja-JP"/>
                </w:rPr>
                <w:t>from SA to EN-DC</w:t>
              </w:r>
              <w:r w:rsidR="004E3301">
                <w:rPr>
                  <w:noProof/>
                  <w:lang w:eastAsia="ja-JP"/>
                </w:rPr>
                <w:t>.</w:t>
              </w:r>
            </w:ins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9F2E68" w:rsidR="00AF479F" w:rsidRDefault="001E3713" w:rsidP="00930A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</w:t>
            </w:r>
            <w:r w:rsidR="000A532D">
              <w:rPr>
                <w:noProof/>
              </w:rPr>
              <w:t xml:space="preserve">7.4.2, </w:t>
            </w:r>
            <w:r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>
              <w:rPr>
                <w:noProof/>
              </w:rPr>
              <w:t>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="001B2D44"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 w:rsidR="001B2D44"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 w:rsidR="007C5B66">
              <w:rPr>
                <w:noProof/>
              </w:rPr>
              <w:t>.2, 9.</w:t>
            </w:r>
            <w:r w:rsidR="000A532D">
              <w:rPr>
                <w:noProof/>
              </w:rPr>
              <w:t>2</w:t>
            </w:r>
            <w:r w:rsidR="007C5B66">
              <w:rPr>
                <w:noProof/>
              </w:rPr>
              <w:t>.</w:t>
            </w:r>
            <w:del w:id="25" w:author="Huawei" w:date="2021-11-08T12:09:00Z">
              <w:r w:rsidR="007C5B66" w:rsidDel="00930A01">
                <w:rPr>
                  <w:noProof/>
                </w:rPr>
                <w:delText>2.</w:delText>
              </w:r>
            </w:del>
            <w:ins w:id="26" w:author="Huawei" w:date="2021-11-08T12:09:00Z">
              <w:r w:rsidR="00930A01">
                <w:rPr>
                  <w:noProof/>
                </w:rPr>
                <w:t>a</w:t>
              </w:r>
            </w:ins>
            <w:r w:rsidR="007C5B66">
              <w:rPr>
                <w:noProof/>
              </w:rPr>
              <w:t xml:space="preserve">aa, 9.3.4, </w:t>
            </w:r>
            <w:r w:rsidR="0000530A">
              <w:rPr>
                <w:noProof/>
              </w:rPr>
              <w:t xml:space="preserve">9.3.5, </w:t>
            </w:r>
            <w:r w:rsidR="007C5B66">
              <w:rPr>
                <w:noProof/>
              </w:rPr>
              <w:t>9.3.7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0A5D704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36A059" w:rsidR="00AF479F" w:rsidRDefault="00B4705C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CDE8BCB" w:rsidR="00AF479F" w:rsidRDefault="00B4705C" w:rsidP="00D035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1207AE" w14:textId="7F38DA3D" w:rsidR="00B012A2" w:rsidRDefault="00B012A2" w:rsidP="0062391B">
            <w:pPr>
              <w:pStyle w:val="CRCoverPage"/>
              <w:spacing w:after="0"/>
              <w:ind w:left="100"/>
              <w:rPr>
                <w:ins w:id="27" w:author="Huawei2" w:date="2021-11-09T20:58:00Z"/>
                <w:noProof/>
                <w:lang w:eastAsia="zh-CN"/>
              </w:rPr>
            </w:pPr>
            <w:ins w:id="28" w:author="Huawei2" w:date="2021-11-09T20:58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>ev0: R3-215781</w:t>
              </w:r>
            </w:ins>
          </w:p>
          <w:p w14:paraId="431952C4" w14:textId="77777777" w:rsidR="00E92526" w:rsidRDefault="00263AF7" w:rsidP="0062391B">
            <w:pPr>
              <w:pStyle w:val="CRCoverPage"/>
              <w:spacing w:after="0"/>
              <w:ind w:left="100"/>
              <w:rPr>
                <w:ins w:id="29" w:author="Huawei2" w:date="2021-11-09T20:59:00Z"/>
                <w:noProof/>
                <w:lang w:eastAsia="zh-CN"/>
              </w:rPr>
            </w:pPr>
            <w:ins w:id="30" w:author="Huawei2" w:date="2021-11-09T20:58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ev1: </w:t>
              </w:r>
              <w:r w:rsidRPr="00263AF7">
                <w:rPr>
                  <w:noProof/>
                  <w:lang w:eastAsia="zh-CN"/>
                </w:rPr>
                <w:t>R3-216075</w:t>
              </w:r>
            </w:ins>
          </w:p>
          <w:p w14:paraId="6ACA4173" w14:textId="07B26996" w:rsidR="00B012A2" w:rsidRDefault="00B012A2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31" w:author="Huawei2" w:date="2021-11-09T20:59:00Z">
              <w:r>
                <w:rPr>
                  <w:noProof/>
                  <w:lang w:eastAsia="zh-CN"/>
                </w:rPr>
                <w:t xml:space="preserve">  </w:t>
              </w:r>
              <w:r w:rsidR="0003719B">
                <w:rPr>
                  <w:noProof/>
                  <w:lang w:eastAsia="zh-CN"/>
                </w:rPr>
                <w:t xml:space="preserve">Update to </w:t>
              </w:r>
              <w:r w:rsidR="00980470">
                <w:rPr>
                  <w:noProof/>
                  <w:lang w:eastAsia="zh-CN"/>
                </w:rPr>
                <w:t>support handover from SA to ENDC only</w:t>
              </w:r>
              <w:r w:rsidR="00D82CE0">
                <w:rPr>
                  <w:noProof/>
                  <w:lang w:eastAsia="zh-CN"/>
                </w:rPr>
                <w:t xml:space="preserve"> based on the online comment</w:t>
              </w:r>
            </w:ins>
            <w:ins w:id="32" w:author="Huawei" w:date="2021-11-09T21:00:00Z">
              <w:r w:rsidR="00D50FE9">
                <w:rPr>
                  <w:noProof/>
                  <w:lang w:eastAsia="zh-CN"/>
                </w:rPr>
                <w:t xml:space="preserve">. 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33" w:name="_Toc5694163"/>
      <w:bookmarkStart w:id="34" w:name="_Toc525567631"/>
      <w:bookmarkStart w:id="35" w:name="_Toc525567067"/>
      <w:bookmarkStart w:id="36" w:name="_Toc534900834"/>
      <w:bookmarkStart w:id="37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38" w:name="_Toc384916784"/>
            <w:bookmarkStart w:id="39" w:name="_Toc384916783"/>
            <w:bookmarkStart w:id="40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38"/>
        <w:bookmarkEnd w:id="39"/>
      </w:tr>
    </w:tbl>
    <w:p w14:paraId="3B834A5F" w14:textId="77777777" w:rsidR="0088721C" w:rsidRPr="00C37D2B" w:rsidRDefault="0088721C" w:rsidP="0088721C">
      <w:pPr>
        <w:pStyle w:val="3"/>
      </w:pPr>
      <w:bookmarkStart w:id="41" w:name="_Toc45104012"/>
      <w:bookmarkStart w:id="42" w:name="_Toc45227508"/>
      <w:bookmarkStart w:id="43" w:name="_Toc45891322"/>
      <w:bookmarkStart w:id="44" w:name="_Toc51763960"/>
      <w:bookmarkStart w:id="45" w:name="_Toc56527959"/>
      <w:bookmarkStart w:id="46" w:name="_Toc64381926"/>
      <w:bookmarkStart w:id="47" w:name="_Toc66283501"/>
      <w:bookmarkStart w:id="48" w:name="_Toc67910877"/>
      <w:bookmarkStart w:id="49" w:name="_Toc73979655"/>
      <w:bookmarkStart w:id="50" w:name="_Toc81228161"/>
      <w:bookmarkEnd w:id="33"/>
      <w:bookmarkEnd w:id="34"/>
      <w:bookmarkEnd w:id="35"/>
      <w:bookmarkEnd w:id="36"/>
      <w:bookmarkEnd w:id="37"/>
      <w:bookmarkEnd w:id="40"/>
      <w:r w:rsidRPr="00C37D2B">
        <w:t>8.7.4</w:t>
      </w:r>
      <w:r w:rsidRPr="00C37D2B">
        <w:tab/>
      </w:r>
      <w:proofErr w:type="spellStart"/>
      <w:r w:rsidRPr="00C37D2B">
        <w:t>SgNB</w:t>
      </w:r>
      <w:proofErr w:type="spellEnd"/>
      <w:r w:rsidRPr="00C37D2B">
        <w:t xml:space="preserve"> Addition Preparation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6C902B1" w14:textId="77777777" w:rsidR="0088721C" w:rsidRPr="00C37D2B" w:rsidRDefault="0088721C" w:rsidP="0088721C">
      <w:pPr>
        <w:pStyle w:val="4"/>
      </w:pPr>
      <w:bookmarkStart w:id="51" w:name="_Toc20954287"/>
      <w:bookmarkStart w:id="52" w:name="_Toc29902291"/>
      <w:bookmarkStart w:id="53" w:name="_Toc29906295"/>
      <w:bookmarkStart w:id="54" w:name="_Toc36550285"/>
      <w:bookmarkStart w:id="55" w:name="_Toc45104013"/>
      <w:bookmarkStart w:id="56" w:name="_Toc45227509"/>
      <w:bookmarkStart w:id="57" w:name="_Toc45891323"/>
      <w:bookmarkStart w:id="58" w:name="_Toc51763961"/>
      <w:bookmarkStart w:id="59" w:name="_Toc56527960"/>
      <w:bookmarkStart w:id="60" w:name="_Toc64381927"/>
      <w:bookmarkStart w:id="61" w:name="_Toc66283502"/>
      <w:bookmarkStart w:id="62" w:name="_Toc67910878"/>
      <w:bookmarkStart w:id="63" w:name="_Toc73979656"/>
      <w:bookmarkStart w:id="64" w:name="_Toc81228162"/>
      <w:r w:rsidRPr="00C37D2B">
        <w:t>8.7.4.1</w:t>
      </w:r>
      <w:r w:rsidRPr="00C37D2B">
        <w:tab/>
        <w:t>General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8791485" w14:textId="77777777" w:rsidR="0088721C" w:rsidRPr="00C37D2B" w:rsidRDefault="0088721C" w:rsidP="0088721C">
      <w:r w:rsidRPr="00C37D2B">
        <w:t xml:space="preserve">The purpose of the </w:t>
      </w:r>
      <w:proofErr w:type="spellStart"/>
      <w:r w:rsidRPr="00C37D2B">
        <w:t>SgNB</w:t>
      </w:r>
      <w:proofErr w:type="spellEnd"/>
      <w:r w:rsidRPr="00C37D2B">
        <w:rPr>
          <w:lang w:eastAsia="zh-CN"/>
        </w:rPr>
        <w:t xml:space="preserve"> Addition Preparation procedure </w:t>
      </w:r>
      <w:r w:rsidRPr="00C37D2B">
        <w:t xml:space="preserve">is to </w:t>
      </w:r>
      <w:r w:rsidRPr="00C37D2B">
        <w:rPr>
          <w:lang w:eastAsia="zh-CN"/>
        </w:rPr>
        <w:t xml:space="preserve">request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to allocate resources for EN-DC connectivity operation for a specific UE.</w:t>
      </w:r>
    </w:p>
    <w:p w14:paraId="38151273" w14:textId="77777777" w:rsidR="0088721C" w:rsidRPr="00C37D2B" w:rsidRDefault="0088721C" w:rsidP="0088721C">
      <w:r w:rsidRPr="00C37D2B">
        <w:t>The procedure uses UE-associated signalling.</w:t>
      </w:r>
    </w:p>
    <w:p w14:paraId="1B71A158" w14:textId="77777777" w:rsidR="0088721C" w:rsidRPr="00C37D2B" w:rsidRDefault="0088721C" w:rsidP="0088721C">
      <w:pPr>
        <w:pStyle w:val="4"/>
      </w:pPr>
      <w:bookmarkStart w:id="65" w:name="_Toc20954288"/>
      <w:bookmarkStart w:id="66" w:name="_Toc29902292"/>
      <w:bookmarkStart w:id="67" w:name="_Toc29906296"/>
      <w:bookmarkStart w:id="68" w:name="_Toc36550286"/>
      <w:bookmarkStart w:id="69" w:name="_Toc45104014"/>
      <w:bookmarkStart w:id="70" w:name="_Toc45227510"/>
      <w:bookmarkStart w:id="71" w:name="_Toc45891324"/>
      <w:bookmarkStart w:id="72" w:name="_Toc51763962"/>
      <w:bookmarkStart w:id="73" w:name="_Toc56527961"/>
      <w:bookmarkStart w:id="74" w:name="_Toc64381928"/>
      <w:bookmarkStart w:id="75" w:name="_Toc66283503"/>
      <w:bookmarkStart w:id="76" w:name="_Toc67910879"/>
      <w:bookmarkStart w:id="77" w:name="_Toc73979657"/>
      <w:bookmarkStart w:id="78" w:name="_Toc81228163"/>
      <w:r w:rsidRPr="00C37D2B">
        <w:t>8.7.4.2</w:t>
      </w:r>
      <w:r w:rsidRPr="00C37D2B">
        <w:tab/>
        <w:t>Successful Operation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71475F18" w14:textId="77777777" w:rsidR="0088721C" w:rsidRPr="00C37D2B" w:rsidRDefault="0088721C" w:rsidP="0088721C">
      <w:pPr>
        <w:pStyle w:val="TH"/>
      </w:pPr>
      <w:r w:rsidRPr="00C37D2B">
        <w:object w:dxaOrig="6292" w:dyaOrig="2655" w14:anchorId="3D7E9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5pt;height:126.5pt" o:ole="">
            <v:imagedata r:id="rId13" o:title=""/>
          </v:shape>
          <o:OLEObject Type="Embed" ProgID="Word.Picture.8" ShapeID="_x0000_i1025" DrawAspect="Content" ObjectID="_1697999009" r:id="rId14"/>
        </w:object>
      </w:r>
    </w:p>
    <w:p w14:paraId="5A18096A" w14:textId="77777777" w:rsidR="0088721C" w:rsidRPr="00C37D2B" w:rsidRDefault="0088721C" w:rsidP="0088721C">
      <w:pPr>
        <w:pStyle w:val="TF"/>
      </w:pPr>
      <w:r w:rsidRPr="00C37D2B">
        <w:t xml:space="preserve">Figure 8.7.4.2-1: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Addition Preparation,</w:t>
      </w:r>
      <w:r w:rsidRPr="00C37D2B">
        <w:t xml:space="preserve"> successful operation</w:t>
      </w:r>
    </w:p>
    <w:p w14:paraId="025DFF34" w14:textId="77777777" w:rsidR="004A788E" w:rsidRPr="007F2E23" w:rsidRDefault="004A788E" w:rsidP="004A788E">
      <w:pPr>
        <w:rPr>
          <w:b/>
          <w:color w:val="0070C0"/>
        </w:rPr>
      </w:pPr>
      <w:bookmarkStart w:id="79" w:name="_Toc20955311"/>
      <w:bookmarkStart w:id="80" w:name="_Toc29991514"/>
      <w:bookmarkStart w:id="81" w:name="_Toc36555915"/>
      <w:bookmarkStart w:id="82" w:name="_Toc44497660"/>
      <w:bookmarkStart w:id="83" w:name="_Toc45108047"/>
      <w:bookmarkStart w:id="84" w:name="_Toc45901667"/>
      <w:bookmarkStart w:id="85" w:name="_Toc51850748"/>
      <w:bookmarkStart w:id="86" w:name="_Toc14207674"/>
      <w:bookmarkStart w:id="87" w:name="_Toc20954286"/>
      <w:bookmarkStart w:id="88" w:name="_Toc29902290"/>
      <w:bookmarkStart w:id="89" w:name="_Toc29906294"/>
      <w:bookmarkStart w:id="90" w:name="_Toc36550284"/>
      <w:r>
        <w:rPr>
          <w:b/>
          <w:color w:val="0070C0"/>
        </w:rPr>
        <w:t>&lt;Unchanged Text Omitted&gt;</w:t>
      </w:r>
    </w:p>
    <w:p w14:paraId="6019A501" w14:textId="77777777" w:rsidR="00174A5A" w:rsidRDefault="00174A5A" w:rsidP="00174A5A">
      <w:pPr>
        <w:rPr>
          <w:snapToGrid w:val="0"/>
        </w:rPr>
      </w:pPr>
      <w:r>
        <w:rPr>
          <w:snapToGrid w:val="0"/>
        </w:rPr>
        <w:t xml:space="preserve">If </w:t>
      </w:r>
      <w:r w:rsidRPr="007174E1">
        <w:rPr>
          <w:snapToGrid w:val="0"/>
        </w:rPr>
        <w:t xml:space="preserve">the </w:t>
      </w:r>
      <w:r w:rsidRPr="001F52AF">
        <w:rPr>
          <w:i/>
          <w:snapToGrid w:val="0"/>
        </w:rPr>
        <w:t>UE Radio Capability ID</w:t>
      </w:r>
      <w:r w:rsidRPr="007174E1">
        <w:rPr>
          <w:snapToGrid w:val="0"/>
        </w:rPr>
        <w:t xml:space="preserve"> IE</w:t>
      </w:r>
      <w:r>
        <w:rPr>
          <w:snapToGrid w:val="0"/>
        </w:rPr>
        <w:t xml:space="preserve"> is contained in </w:t>
      </w:r>
      <w:r w:rsidRPr="008711EA">
        <w:rPr>
          <w:lang w:eastAsia="zh-CN"/>
        </w:rPr>
        <w:t xml:space="preserve">the </w:t>
      </w:r>
      <w:r w:rsidRPr="00C37D2B">
        <w:t>SGNB</w:t>
      </w:r>
      <w:r w:rsidRPr="00C37D2B">
        <w:rPr>
          <w:snapToGrid w:val="0"/>
        </w:rPr>
        <w:t xml:space="preserve"> </w:t>
      </w:r>
      <w:r w:rsidRPr="00C37D2B">
        <w:t>ADDITION REQUEST</w:t>
      </w:r>
      <w:r w:rsidRPr="00C37D2B">
        <w:rPr>
          <w:snapToGrid w:val="0"/>
        </w:rPr>
        <w:t xml:space="preserve"> </w:t>
      </w:r>
      <w:r w:rsidRPr="008711EA">
        <w:t>message</w:t>
      </w:r>
      <w:r>
        <w:rPr>
          <w:snapToGrid w:val="0"/>
        </w:rPr>
        <w:t>,</w:t>
      </w:r>
      <w:r w:rsidRPr="007174E1">
        <w:rPr>
          <w:snapToGrid w:val="0"/>
        </w:rPr>
        <w:t xml:space="preserve"> the </w:t>
      </w:r>
      <w:proofErr w:type="spellStart"/>
      <w:r>
        <w:rPr>
          <w:snapToGrid w:val="0"/>
        </w:rPr>
        <w:t>en-gNB</w:t>
      </w:r>
      <w:proofErr w:type="spellEnd"/>
      <w:r w:rsidRPr="007174E1">
        <w:rPr>
          <w:snapToGrid w:val="0"/>
        </w:rPr>
        <w:t xml:space="preserve"> shall, if supported,</w:t>
      </w:r>
      <w:r>
        <w:rPr>
          <w:snapToGrid w:val="0"/>
        </w:rPr>
        <w:t xml:space="preserve"> store this information and </w:t>
      </w:r>
      <w:r w:rsidRPr="007174E1">
        <w:rPr>
          <w:snapToGrid w:val="0"/>
        </w:rPr>
        <w:t xml:space="preserve">use it as specified in TS </w:t>
      </w:r>
      <w:r>
        <w:rPr>
          <w:snapToGrid w:val="0"/>
        </w:rPr>
        <w:t>23</w:t>
      </w:r>
      <w:r w:rsidRPr="007174E1">
        <w:rPr>
          <w:snapToGrid w:val="0"/>
        </w:rPr>
        <w:t>.</w:t>
      </w:r>
      <w:r>
        <w:rPr>
          <w:snapToGrid w:val="0"/>
        </w:rPr>
        <w:t xml:space="preserve">401 </w:t>
      </w:r>
      <w:r w:rsidRPr="007174E1">
        <w:rPr>
          <w:snapToGrid w:val="0"/>
        </w:rPr>
        <w:t>[</w:t>
      </w:r>
      <w:r>
        <w:rPr>
          <w:snapToGrid w:val="0"/>
        </w:rPr>
        <w:t>12</w:t>
      </w:r>
      <w:r w:rsidRPr="007174E1">
        <w:rPr>
          <w:snapToGrid w:val="0"/>
        </w:rPr>
        <w:t>].</w:t>
      </w:r>
    </w:p>
    <w:p w14:paraId="52DC1159" w14:textId="77777777" w:rsidR="00174A5A" w:rsidRPr="00715578" w:rsidRDefault="00174A5A" w:rsidP="00174A5A">
      <w:pPr>
        <w:rPr>
          <w:rFonts w:eastAsia="MS Mincho" w:cs="Arial"/>
          <w:lang w:eastAsia="ja-JP"/>
        </w:rPr>
      </w:pPr>
      <w:r>
        <w:rPr>
          <w:snapToGrid w:val="0"/>
          <w:lang w:eastAsia="zh-CN"/>
        </w:rPr>
        <w:t>I</w:t>
      </w:r>
      <w:r>
        <w:rPr>
          <w:rFonts w:hint="eastAsia"/>
          <w:snapToGrid w:val="0"/>
          <w:lang w:eastAsia="zh-CN"/>
        </w:rPr>
        <w:t>f the SGNB ADDITION REQUEST message contains the</w:t>
      </w:r>
      <w:r w:rsidRPr="00C10E15">
        <w:rPr>
          <w:rFonts w:hint="eastAsia"/>
          <w:i/>
          <w:lang w:eastAsia="zh-CN"/>
        </w:rPr>
        <w:t xml:space="preserve"> IAB </w:t>
      </w:r>
      <w:r>
        <w:rPr>
          <w:i/>
          <w:lang w:eastAsia="zh-CN"/>
        </w:rPr>
        <w:t>N</w:t>
      </w:r>
      <w:r w:rsidRPr="00C10E15">
        <w:rPr>
          <w:rFonts w:hint="eastAsia"/>
          <w:i/>
          <w:lang w:eastAsia="zh-CN"/>
        </w:rPr>
        <w:t xml:space="preserve">ode </w:t>
      </w:r>
      <w:r>
        <w:rPr>
          <w:i/>
          <w:lang w:eastAsia="zh-CN"/>
        </w:rPr>
        <w:t>I</w:t>
      </w:r>
      <w:r w:rsidRPr="00C10E15">
        <w:rPr>
          <w:rFonts w:hint="eastAsia"/>
          <w:i/>
          <w:lang w:eastAsia="zh-CN"/>
        </w:rPr>
        <w:t xml:space="preserve">ndication </w:t>
      </w:r>
      <w:r w:rsidRPr="00C10E15">
        <w:rPr>
          <w:rFonts w:hint="eastAsia"/>
          <w:snapToGrid w:val="0"/>
          <w:lang w:eastAsia="zh-CN"/>
        </w:rPr>
        <w:t>IE</w:t>
      </w:r>
      <w:r>
        <w:rPr>
          <w:rFonts w:hint="eastAsia"/>
          <w:snapToGrid w:val="0"/>
          <w:lang w:eastAsia="zh-CN"/>
        </w:rPr>
        <w:t xml:space="preserve">, the </w:t>
      </w:r>
      <w:proofErr w:type="spellStart"/>
      <w:r>
        <w:rPr>
          <w:rFonts w:hint="eastAsia"/>
          <w:snapToGrid w:val="0"/>
          <w:lang w:eastAsia="zh-CN"/>
        </w:rPr>
        <w:t>en-gNB</w:t>
      </w:r>
      <w:proofErr w:type="spellEnd"/>
      <w:r>
        <w:rPr>
          <w:rFonts w:hint="eastAsia"/>
          <w:snapToGrid w:val="0"/>
          <w:lang w:eastAsia="zh-CN"/>
        </w:rPr>
        <w:t xml:space="preserve"> shall, if supported, consider </w:t>
      </w:r>
      <w:r>
        <w:rPr>
          <w:snapToGrid w:val="0"/>
          <w:lang w:eastAsia="zh-CN"/>
        </w:rPr>
        <w:t>that the request is for an IAB node</w:t>
      </w:r>
      <w:r>
        <w:rPr>
          <w:rFonts w:hint="eastAsia"/>
          <w:snapToGrid w:val="0"/>
          <w:lang w:eastAsia="zh-CN"/>
        </w:rPr>
        <w:t>.</w:t>
      </w:r>
    </w:p>
    <w:p w14:paraId="4C3528F3" w14:textId="5F925214" w:rsidR="003F1080" w:rsidRDefault="00174A5A" w:rsidP="00174A5A">
      <w:pPr>
        <w:rPr>
          <w:snapToGrid w:val="0"/>
        </w:rPr>
      </w:pPr>
      <w:r>
        <w:t xml:space="preserve">For each requested E-RAB configured as MN-terminated split bearer/SCG bearer, if the </w:t>
      </w:r>
      <w:proofErr w:type="spellStart"/>
      <w:r>
        <w:rPr>
          <w:i/>
        </w:rPr>
        <w:t>QoS</w:t>
      </w:r>
      <w:proofErr w:type="spellEnd"/>
      <w:r>
        <w:rPr>
          <w:i/>
        </w:rPr>
        <w:t xml:space="preserve">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>
        <w:rPr>
          <w:i/>
        </w:rPr>
        <w:t>GTP Tunnel Endpoint</w:t>
      </w:r>
      <w:r>
        <w:t xml:space="preserve"> IE</w:t>
      </w:r>
      <w:r w:rsidRPr="00B107BB">
        <w:rPr>
          <w:rFonts w:hint="eastAsia"/>
          <w:lang w:eastAsia="zh-CN"/>
        </w:rPr>
        <w:t xml:space="preserve"> in</w:t>
      </w:r>
      <w:r>
        <w:t xml:space="preserve"> the </w:t>
      </w:r>
      <w:r>
        <w:rPr>
          <w:lang w:eastAsia="ja-JP"/>
        </w:rPr>
        <w:t xml:space="preserve">SGNB ADDITION REQUEST </w:t>
      </w:r>
      <w:r w:rsidRPr="00776B47">
        <w:t>ACKNOWLEDGE</w:t>
      </w:r>
      <w:r>
        <w:t xml:space="preserve"> message, the </w:t>
      </w:r>
      <w:proofErr w:type="spellStart"/>
      <w:r>
        <w:t>MeNB</w:t>
      </w:r>
      <w:proofErr w:type="spellEnd"/>
      <w:r>
        <w:t xml:space="preserve"> shall, if supported, use it to set DSCP and/or flow label fields for the downlink IP packets which are transmitted from </w:t>
      </w:r>
      <w:proofErr w:type="spellStart"/>
      <w:r>
        <w:t>MeNB</w:t>
      </w:r>
      <w:proofErr w:type="spellEnd"/>
      <w:r>
        <w:t xml:space="preserve"> to </w:t>
      </w:r>
      <w:proofErr w:type="spellStart"/>
      <w:r>
        <w:t>en-gNB</w:t>
      </w:r>
      <w:proofErr w:type="spellEnd"/>
      <w:r>
        <w:t xml:space="preserve"> through the GTP tunnels indicated by the </w:t>
      </w:r>
      <w:r>
        <w:rPr>
          <w:i/>
        </w:rPr>
        <w:t>GTP Tunnel Endpoint</w:t>
      </w:r>
      <w:r>
        <w:t xml:space="preserve"> IE.</w:t>
      </w:r>
    </w:p>
    <w:p w14:paraId="43300B01" w14:textId="5720F6B4" w:rsidR="004160A2" w:rsidRPr="00F13D4B" w:rsidRDefault="002D6379" w:rsidP="004160A2">
      <w:ins w:id="91" w:author="Huawei" w:date="2021-01-13T19:29:00Z">
        <w:r w:rsidRPr="0083109E">
          <w:rPr>
            <w:lang w:val="en-US" w:eastAsia="zh-CN"/>
          </w:rPr>
          <w:t xml:space="preserve">If the </w:t>
        </w:r>
      </w:ins>
      <w:ins w:id="92" w:author="Huawei" w:date="2021-11-08T11:22:00Z">
        <w:r w:rsidR="005D13F6" w:rsidRPr="005D13F6">
          <w:rPr>
            <w:i/>
            <w:iCs/>
            <w:lang w:val="en-US" w:eastAsia="zh-CN"/>
          </w:rPr>
          <w:t>Source NG-RAN Node</w:t>
        </w:r>
      </w:ins>
      <w:ins w:id="93" w:author="Huawei" w:date="2021-01-13T19:29:00Z">
        <w:r w:rsidR="007350DD" w:rsidRPr="007350DD">
          <w:rPr>
            <w:i/>
            <w:iCs/>
            <w:lang w:val="en-US" w:eastAsia="zh-CN"/>
          </w:rPr>
          <w:t xml:space="preserve"> </w:t>
        </w:r>
      </w:ins>
      <w:ins w:id="94" w:author="Samsung" w:date="2021-11-08T21:40:00Z">
        <w:r w:rsidR="00966E2C">
          <w:rPr>
            <w:i/>
            <w:iCs/>
            <w:lang w:val="en-US" w:eastAsia="zh-CN"/>
          </w:rPr>
          <w:t xml:space="preserve">ID </w:t>
        </w:r>
      </w:ins>
      <w:ins w:id="95" w:author="Huawei" w:date="2021-01-13T19:29:00Z">
        <w:r w:rsidRPr="0083109E">
          <w:rPr>
            <w:lang w:val="en-US" w:eastAsia="zh-CN"/>
          </w:rPr>
          <w:t xml:space="preserve">IE is included in the </w:t>
        </w:r>
      </w:ins>
      <w:ins w:id="96" w:author="Huawei" w:date="2021-10-22T12:48:00Z">
        <w:r w:rsidR="00ED503A" w:rsidRPr="00C37D2B">
          <w:t>SGNB</w:t>
        </w:r>
        <w:r w:rsidR="00ED503A" w:rsidRPr="00C37D2B">
          <w:rPr>
            <w:snapToGrid w:val="0"/>
          </w:rPr>
          <w:t xml:space="preserve"> </w:t>
        </w:r>
        <w:r w:rsidR="00ED503A" w:rsidRPr="00C37D2B">
          <w:t>ADDITION REQUEST</w:t>
        </w:r>
      </w:ins>
      <w:ins w:id="97" w:author="Huawei" w:date="2021-01-13T19:29:00Z">
        <w:r w:rsidRPr="0083109E">
          <w:rPr>
            <w:lang w:val="en-US" w:eastAsia="zh-CN"/>
          </w:rPr>
          <w:t xml:space="preserve"> message</w:t>
        </w:r>
        <w:r w:rsidR="00F33B96">
          <w:rPr>
            <w:lang w:val="en-US" w:eastAsia="zh-CN"/>
          </w:rPr>
          <w:t>,</w:t>
        </w:r>
        <w:r w:rsidRPr="0083109E">
          <w:rPr>
            <w:lang w:val="en-US" w:eastAsia="zh-CN"/>
          </w:rPr>
          <w:t xml:space="preserve"> the </w:t>
        </w:r>
      </w:ins>
      <w:proofErr w:type="spellStart"/>
      <w:ins w:id="98" w:author="Huawei" w:date="2021-10-22T12:48:00Z">
        <w:r w:rsidR="0046405B">
          <w:rPr>
            <w:snapToGrid w:val="0"/>
          </w:rPr>
          <w:t>en-gNB</w:t>
        </w:r>
      </w:ins>
      <w:proofErr w:type="spellEnd"/>
      <w:ins w:id="99" w:author="Huawei" w:date="2021-01-13T19:29:00Z">
        <w:r>
          <w:rPr>
            <w:lang w:val="en-US" w:eastAsia="zh-CN"/>
          </w:rPr>
          <w:t xml:space="preserve"> </w:t>
        </w:r>
        <w:r w:rsidRPr="0083109E">
          <w:rPr>
            <w:lang w:val="en-US" w:eastAsia="zh-CN"/>
          </w:rPr>
          <w:t>shall</w:t>
        </w:r>
        <w:r>
          <w:rPr>
            <w:lang w:val="en-US" w:eastAsia="zh-CN"/>
          </w:rPr>
          <w:t>, if supported,</w:t>
        </w:r>
        <w:r w:rsidRPr="0083109E">
          <w:rPr>
            <w:lang w:val="en-US" w:eastAsia="zh-CN"/>
          </w:rPr>
          <w:t xml:space="preserve"> </w:t>
        </w:r>
      </w:ins>
      <w:ins w:id="100" w:author="Huawei" w:date="2021-01-13T19:30:00Z">
        <w:r w:rsidR="00564C95">
          <w:t xml:space="preserve">use it to decide the direct data forwarding path </w:t>
        </w:r>
      </w:ins>
      <w:ins w:id="101" w:author="Samsung" w:date="2021-11-08T21:40:00Z">
        <w:r w:rsidR="00966E2C">
          <w:t xml:space="preserve">availability </w:t>
        </w:r>
      </w:ins>
      <w:ins w:id="102" w:author="Huawei" w:date="2021-01-13T19:30:00Z">
        <w:r w:rsidR="00564C95">
          <w:t xml:space="preserve">with the indicated </w:t>
        </w:r>
      </w:ins>
      <w:ins w:id="103" w:author="Huawei" w:date="2021-11-09T21:15:00Z">
        <w:r w:rsidR="00624C7B">
          <w:t>s</w:t>
        </w:r>
      </w:ins>
      <w:proofErr w:type="spellStart"/>
      <w:ins w:id="104" w:author="Huawei" w:date="2021-01-13T19:29:00Z">
        <w:r w:rsidR="000046C5">
          <w:rPr>
            <w:lang w:val="en-US" w:eastAsia="zh-CN"/>
          </w:rPr>
          <w:t>ource</w:t>
        </w:r>
        <w:proofErr w:type="spellEnd"/>
        <w:r w:rsidR="000046C5">
          <w:rPr>
            <w:lang w:val="en-US" w:eastAsia="zh-CN"/>
          </w:rPr>
          <w:t xml:space="preserve"> </w:t>
        </w:r>
      </w:ins>
      <w:ins w:id="105" w:author="Huawei" w:date="2021-11-08T11:22:00Z">
        <w:r w:rsidR="00C13984" w:rsidRPr="00C13984">
          <w:rPr>
            <w:lang w:val="en-US" w:eastAsia="zh-CN"/>
          </w:rPr>
          <w:t xml:space="preserve">NG-RAN </w:t>
        </w:r>
      </w:ins>
      <w:ins w:id="106" w:author="Huawei" w:date="2021-11-09T21:01:00Z">
        <w:r w:rsidR="00071A9D">
          <w:rPr>
            <w:lang w:val="en-US" w:eastAsia="zh-CN"/>
          </w:rPr>
          <w:t>n</w:t>
        </w:r>
      </w:ins>
      <w:ins w:id="107" w:author="Huawei" w:date="2021-01-13T19:29:00Z">
        <w:r w:rsidR="000046C5">
          <w:rPr>
            <w:lang w:val="en-US" w:eastAsia="zh-CN"/>
          </w:rPr>
          <w:t xml:space="preserve">ode, and </w:t>
        </w:r>
      </w:ins>
      <w:ins w:id="108" w:author="Huawei" w:date="2021-01-13T19:33:00Z">
        <w:r w:rsidR="00B4382D">
          <w:rPr>
            <w:lang w:val="en-US" w:eastAsia="zh-CN"/>
          </w:rPr>
          <w:t xml:space="preserve">if the direct data forwarding path is available, </w:t>
        </w:r>
      </w:ins>
      <w:ins w:id="109" w:author="Huawei" w:date="2021-01-13T19:32:00Z">
        <w:r w:rsidR="00D11FBA">
          <w:rPr>
            <w:lang w:val="en-US" w:eastAsia="zh-CN"/>
          </w:rPr>
          <w:t xml:space="preserve">include </w:t>
        </w:r>
      </w:ins>
      <w:ins w:id="110" w:author="Huawei" w:date="2021-01-13T19:29:00Z">
        <w:r w:rsidRPr="0083109E">
          <w:rPr>
            <w:lang w:val="en-US" w:eastAsia="zh-CN"/>
          </w:rPr>
          <w:t xml:space="preserve">the </w:t>
        </w:r>
      </w:ins>
      <w:ins w:id="111" w:author="Huawei" w:date="2021-01-15T09:21:00Z">
        <w:r w:rsidR="00BC7502" w:rsidRPr="00BC7502">
          <w:rPr>
            <w:i/>
            <w:iCs/>
            <w:lang w:val="en-US" w:eastAsia="zh-CN"/>
          </w:rPr>
          <w:t>Direct Forwarding Path Availability</w:t>
        </w:r>
      </w:ins>
      <w:ins w:id="112" w:author="Huawei" w:date="2021-01-13T19:29:00Z">
        <w:r w:rsidRPr="0083109E">
          <w:rPr>
            <w:i/>
            <w:iCs/>
            <w:lang w:val="en-US" w:eastAsia="zh-CN"/>
          </w:rPr>
          <w:t xml:space="preserve"> </w:t>
        </w:r>
        <w:r w:rsidRPr="0083109E">
          <w:rPr>
            <w:lang w:val="en-US" w:eastAsia="zh-CN"/>
          </w:rPr>
          <w:t xml:space="preserve">IE in the </w:t>
        </w:r>
        <w:r w:rsidRPr="00FD0425">
          <w:t>S</w:t>
        </w:r>
      </w:ins>
      <w:ins w:id="113" w:author="Huawei" w:date="2021-10-22T12:49:00Z">
        <w:r w:rsidR="004A3206">
          <w:t>GNB</w:t>
        </w:r>
      </w:ins>
      <w:ins w:id="114" w:author="Huawei" w:date="2021-01-13T19:29:00Z">
        <w:r w:rsidRPr="00FD0425">
          <w:t xml:space="preserve"> </w:t>
        </w:r>
        <w:r w:rsidRPr="0083109E">
          <w:rPr>
            <w:lang w:val="en-US" w:eastAsia="zh-CN"/>
          </w:rPr>
          <w:t>ADDITION REQUEST ACKNOWLEDGE message.</w:t>
        </w:r>
      </w:ins>
    </w:p>
    <w:p w14:paraId="61806A58" w14:textId="77777777" w:rsidR="00BC1F78" w:rsidRPr="008B4344" w:rsidRDefault="00BC1F78" w:rsidP="004160A2"/>
    <w:p w14:paraId="461472F4" w14:textId="77777777" w:rsidR="00BC1F78" w:rsidRPr="007F2E23" w:rsidRDefault="00BC1F78" w:rsidP="00BC1F7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32D5906" w14:textId="77777777" w:rsidR="00A633C0" w:rsidRPr="00C37D2B" w:rsidRDefault="00A633C0" w:rsidP="00A633C0">
      <w:pPr>
        <w:pStyle w:val="4"/>
        <w:rPr>
          <w:lang w:eastAsia="zh-CN"/>
        </w:rPr>
      </w:pPr>
      <w:bookmarkStart w:id="115" w:name="_Toc20954433"/>
      <w:bookmarkStart w:id="116" w:name="_Toc29902437"/>
      <w:bookmarkStart w:id="117" w:name="_Toc29906441"/>
      <w:bookmarkStart w:id="118" w:name="_Toc36550431"/>
      <w:bookmarkStart w:id="119" w:name="_Toc45104186"/>
      <w:bookmarkStart w:id="120" w:name="_Toc45227682"/>
      <w:bookmarkStart w:id="121" w:name="_Toc45891496"/>
      <w:bookmarkStart w:id="122" w:name="_Toc51764138"/>
      <w:bookmarkStart w:id="123" w:name="_Toc56528139"/>
      <w:bookmarkStart w:id="124" w:name="_Toc64382106"/>
      <w:bookmarkStart w:id="125" w:name="_Toc66283681"/>
      <w:bookmarkStart w:id="126" w:name="_Toc67911057"/>
      <w:bookmarkStart w:id="127" w:name="_Toc73979835"/>
      <w:bookmarkStart w:id="128" w:name="_Toc81228341"/>
      <w:bookmarkStart w:id="129" w:name="_Hlk44063958"/>
      <w:r w:rsidRPr="00C37D2B">
        <w:t>9.1.4.</w:t>
      </w:r>
      <w:r w:rsidRPr="00C37D2B">
        <w:rPr>
          <w:lang w:eastAsia="zh-CN"/>
        </w:rPr>
        <w:t>1</w:t>
      </w:r>
      <w:r w:rsidRPr="00C37D2B">
        <w:tab/>
      </w:r>
      <w:r w:rsidRPr="00C37D2B">
        <w:rPr>
          <w:lang w:eastAsia="zh-CN"/>
        </w:rPr>
        <w:t>SGNB ADDITION REQUEST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bookmarkEnd w:id="129"/>
    <w:p w14:paraId="3DBD262E" w14:textId="77777777" w:rsidR="00A633C0" w:rsidRPr="00C37D2B" w:rsidRDefault="00A633C0" w:rsidP="00A633C0">
      <w:r w:rsidRPr="00C37D2B">
        <w:t xml:space="preserve">This message is sent by the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to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to request the preparation of resources fo</w:t>
      </w:r>
      <w:r w:rsidRPr="00C37D2B">
        <w:rPr>
          <w:lang w:eastAsia="zh-CN"/>
        </w:rPr>
        <w:t>r EN-DC operation for a specific UE</w:t>
      </w:r>
    </w:p>
    <w:p w14:paraId="1C6E74E0" w14:textId="77777777" w:rsidR="00A633C0" w:rsidRPr="00C37D2B" w:rsidRDefault="00A633C0" w:rsidP="00A633C0">
      <w:r w:rsidRPr="00C37D2B">
        <w:t xml:space="preserve">Direction: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A633C0" w:rsidRPr="00DE0994" w14:paraId="738178FC" w14:textId="77777777" w:rsidTr="003F2B3E">
        <w:tc>
          <w:tcPr>
            <w:tcW w:w="2578" w:type="dxa"/>
          </w:tcPr>
          <w:p w14:paraId="548677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45AD4B22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24282248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32B7F036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5587091B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8752135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0087C447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A633C0" w:rsidRPr="00DE0994" w14:paraId="77F323EF" w14:textId="77777777" w:rsidTr="003F2B3E">
        <w:tc>
          <w:tcPr>
            <w:tcW w:w="2578" w:type="dxa"/>
          </w:tcPr>
          <w:p w14:paraId="490B474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0BAF54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2F60168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144E322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00" w:type="dxa"/>
          </w:tcPr>
          <w:p w14:paraId="16E709F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1B1F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F9E53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54EC2125" w14:textId="77777777" w:rsidTr="003F2B3E">
        <w:tc>
          <w:tcPr>
            <w:tcW w:w="2578" w:type="dxa"/>
          </w:tcPr>
          <w:p w14:paraId="45B66F9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02E430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7238CE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79E0A386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39EE525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06D8C7B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lang w:eastAsia="zh-CN"/>
              </w:rPr>
              <w:t>M</w:t>
            </w:r>
            <w:r w:rsidRPr="00DE0994">
              <w:rPr>
                <w:rFonts w:cs="Arial"/>
                <w:lang w:eastAsia="ja-JP"/>
              </w:rPr>
              <w:t>eNB</w:t>
            </w:r>
            <w:proofErr w:type="spellEnd"/>
          </w:p>
        </w:tc>
        <w:tc>
          <w:tcPr>
            <w:tcW w:w="1080" w:type="dxa"/>
          </w:tcPr>
          <w:p w14:paraId="45728C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688B09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C811A83" w14:textId="77777777" w:rsidTr="003F2B3E">
        <w:tc>
          <w:tcPr>
            <w:tcW w:w="2578" w:type="dxa"/>
          </w:tcPr>
          <w:p w14:paraId="01C0656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NR UE Security Capabilities</w:t>
            </w:r>
          </w:p>
        </w:tc>
        <w:tc>
          <w:tcPr>
            <w:tcW w:w="1104" w:type="dxa"/>
          </w:tcPr>
          <w:p w14:paraId="4CFFF06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11B63ED2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794A68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9.2.107</w:t>
            </w:r>
          </w:p>
        </w:tc>
        <w:tc>
          <w:tcPr>
            <w:tcW w:w="1800" w:type="dxa"/>
          </w:tcPr>
          <w:p w14:paraId="3CC5514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8CBC829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3CCAD60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59F07A41" w14:textId="77777777" w:rsidTr="003F2B3E">
        <w:tc>
          <w:tcPr>
            <w:tcW w:w="2578" w:type="dxa"/>
          </w:tcPr>
          <w:p w14:paraId="0FE3033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bCs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Security Key</w:t>
            </w:r>
          </w:p>
        </w:tc>
        <w:tc>
          <w:tcPr>
            <w:tcW w:w="1104" w:type="dxa"/>
          </w:tcPr>
          <w:p w14:paraId="12FFE1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D678C6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882F9C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9.2.101</w:t>
            </w:r>
          </w:p>
        </w:tc>
        <w:tc>
          <w:tcPr>
            <w:tcW w:w="1800" w:type="dxa"/>
          </w:tcPr>
          <w:p w14:paraId="23B437F5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The S-</w:t>
            </w:r>
            <w:proofErr w:type="spellStart"/>
            <w:r w:rsidRPr="00DE0994">
              <w:rPr>
                <w:rFonts w:cs="Arial"/>
                <w:lang w:eastAsia="ja-JP"/>
              </w:rPr>
              <w:t>KgNB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</w:t>
            </w:r>
            <w:r w:rsidRPr="00DE0994">
              <w:rPr>
                <w:rFonts w:cs="Arial"/>
                <w:lang w:eastAsia="zh-CN"/>
              </w:rPr>
              <w:t xml:space="preserve">which </w:t>
            </w:r>
            <w:r w:rsidRPr="00DE0994">
              <w:rPr>
                <w:rFonts w:cs="Arial"/>
                <w:lang w:eastAsia="ja-JP"/>
              </w:rPr>
              <w:t xml:space="preserve">is provided </w:t>
            </w:r>
            <w:r w:rsidRPr="00DE0994">
              <w:rPr>
                <w:rFonts w:cs="Arial"/>
                <w:lang w:eastAsia="zh-CN"/>
              </w:rPr>
              <w:t>by</w:t>
            </w:r>
            <w:r w:rsidRPr="00DE0994">
              <w:rPr>
                <w:rFonts w:cs="Arial"/>
                <w:lang w:eastAsia="ja-JP"/>
              </w:rPr>
              <w:t xml:space="preserve"> the </w:t>
            </w:r>
            <w:proofErr w:type="spellStart"/>
            <w:r w:rsidRPr="00DE0994">
              <w:rPr>
                <w:rFonts w:cs="Arial"/>
                <w:lang w:eastAsia="ja-JP"/>
              </w:rPr>
              <w:t>M</w:t>
            </w:r>
            <w:r w:rsidRPr="00DE0994">
              <w:rPr>
                <w:rFonts w:cs="Arial"/>
                <w:lang w:eastAsia="zh-CN"/>
              </w:rPr>
              <w:t>eNB</w:t>
            </w:r>
            <w:proofErr w:type="spellEnd"/>
            <w:r w:rsidRPr="00DE0994">
              <w:rPr>
                <w:rFonts w:cs="Arial"/>
                <w:lang w:eastAsia="ja-JP"/>
              </w:rPr>
              <w:t>, see TS 33.401 [</w:t>
            </w:r>
            <w:r w:rsidRPr="00DE0994">
              <w:rPr>
                <w:rFonts w:cs="Arial"/>
                <w:lang w:eastAsia="zh-CN"/>
              </w:rPr>
              <w:t>18</w:t>
            </w:r>
            <w:r w:rsidRPr="00DE0994">
              <w:rPr>
                <w:rFonts w:cs="Arial"/>
                <w:lang w:eastAsia="ja-JP"/>
              </w:rPr>
              <w:t>].</w:t>
            </w:r>
          </w:p>
        </w:tc>
        <w:tc>
          <w:tcPr>
            <w:tcW w:w="1080" w:type="dxa"/>
          </w:tcPr>
          <w:p w14:paraId="53D3797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72E86ED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906196C" w14:textId="77777777" w:rsidTr="003F2B3E">
        <w:tc>
          <w:tcPr>
            <w:tcW w:w="2578" w:type="dxa"/>
          </w:tcPr>
          <w:p w14:paraId="798EF52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bCs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UE Aggregate Maximum Bit Rate</w:t>
            </w:r>
          </w:p>
        </w:tc>
        <w:tc>
          <w:tcPr>
            <w:tcW w:w="1104" w:type="dxa"/>
          </w:tcPr>
          <w:p w14:paraId="7C5F44A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6DD9040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7D0A50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UE Aggregate Maximum Bit Rate</w:t>
            </w:r>
          </w:p>
          <w:p w14:paraId="0D0183B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9.2.12</w:t>
            </w:r>
          </w:p>
        </w:tc>
        <w:tc>
          <w:tcPr>
            <w:tcW w:w="1800" w:type="dxa"/>
          </w:tcPr>
          <w:p w14:paraId="0E25F4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The </w:t>
            </w:r>
            <w:r w:rsidRPr="00DE0994">
              <w:rPr>
                <w:rFonts w:cs="Arial"/>
                <w:lang w:eastAsia="ja-JP"/>
              </w:rPr>
              <w:t>UE Aggregate Maximum Bit Rate</w:t>
            </w:r>
            <w:r w:rsidRPr="00DE0994">
              <w:rPr>
                <w:rFonts w:cs="Arial"/>
                <w:lang w:eastAsia="zh-CN"/>
              </w:rPr>
              <w:t xml:space="preserve"> is split into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proofErr w:type="spellStart"/>
            <w:r w:rsidRPr="00DE0994">
              <w:rPr>
                <w:rFonts w:cs="Arial"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which are enforced by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and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respectively.</w:t>
            </w:r>
          </w:p>
        </w:tc>
        <w:tc>
          <w:tcPr>
            <w:tcW w:w="1080" w:type="dxa"/>
          </w:tcPr>
          <w:p w14:paraId="6133958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12FB2D5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682E41D8" w14:textId="77777777" w:rsidTr="003F2B3E">
        <w:tc>
          <w:tcPr>
            <w:tcW w:w="2578" w:type="dxa"/>
          </w:tcPr>
          <w:p w14:paraId="0A0A2964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zh-CN"/>
              </w:rPr>
            </w:pPr>
            <w:r w:rsidRPr="00DE0994">
              <w:rPr>
                <w:rFonts w:cs="Arial"/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42E29D0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AAFA649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F8AF898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PLMN Identity</w:t>
            </w:r>
          </w:p>
          <w:p w14:paraId="616F89E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9.2.4</w:t>
            </w:r>
          </w:p>
        </w:tc>
        <w:tc>
          <w:tcPr>
            <w:tcW w:w="1800" w:type="dxa"/>
          </w:tcPr>
          <w:p w14:paraId="0F0B377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The selected PLMN of the SCG in the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3C5BBF6D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26CB815B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1D8538F9" w14:textId="77777777" w:rsidTr="003F2B3E">
        <w:tc>
          <w:tcPr>
            <w:tcW w:w="2578" w:type="dxa"/>
          </w:tcPr>
          <w:p w14:paraId="51A0E7BD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Handover Restriction List</w:t>
            </w:r>
          </w:p>
        </w:tc>
        <w:tc>
          <w:tcPr>
            <w:tcW w:w="1104" w:type="dxa"/>
          </w:tcPr>
          <w:p w14:paraId="24E7298F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53321C0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4693006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9.2.3</w:t>
            </w:r>
          </w:p>
        </w:tc>
        <w:tc>
          <w:tcPr>
            <w:tcW w:w="1800" w:type="dxa"/>
          </w:tcPr>
          <w:p w14:paraId="126431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28DDBE2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DD3B2F5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809566" w14:textId="77777777" w:rsidTr="003F2B3E">
        <w:tc>
          <w:tcPr>
            <w:tcW w:w="2578" w:type="dxa"/>
          </w:tcPr>
          <w:p w14:paraId="1AE76560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To Be Added List</w:t>
            </w:r>
          </w:p>
        </w:tc>
        <w:tc>
          <w:tcPr>
            <w:tcW w:w="1104" w:type="dxa"/>
          </w:tcPr>
          <w:p w14:paraId="3A28E13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4D544CC0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36113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DBD865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AD6837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</w:tcPr>
          <w:p w14:paraId="127EC60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F290A0F" w14:textId="77777777" w:rsidTr="003F2B3E">
        <w:tc>
          <w:tcPr>
            <w:tcW w:w="2578" w:type="dxa"/>
          </w:tcPr>
          <w:p w14:paraId="73F03821" w14:textId="77777777" w:rsidR="00A633C0" w:rsidRPr="00DE0994" w:rsidRDefault="00A633C0" w:rsidP="003F2B3E">
            <w:pPr>
              <w:pStyle w:val="TAL"/>
              <w:ind w:left="142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&gt;E-RABs To Be Added Item</w:t>
            </w:r>
          </w:p>
        </w:tc>
        <w:tc>
          <w:tcPr>
            <w:tcW w:w="1104" w:type="dxa"/>
          </w:tcPr>
          <w:p w14:paraId="61A62E2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3F45FBE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proofErr w:type="gramStart"/>
            <w:r w:rsidRPr="00DE0994">
              <w:rPr>
                <w:rFonts w:cs="Arial"/>
                <w:i/>
                <w:lang w:eastAsia="ja-JP"/>
              </w:rPr>
              <w:t>1 ..</w:t>
            </w:r>
            <w:proofErr w:type="gramEnd"/>
            <w:r w:rsidRPr="00DE0994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7ADE27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378F349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BE243F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02569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B5F5DC2" w14:textId="77777777" w:rsidTr="003F2B3E">
        <w:tc>
          <w:tcPr>
            <w:tcW w:w="2578" w:type="dxa"/>
          </w:tcPr>
          <w:p w14:paraId="7473D18B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1A3AA82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7518DF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EBF7C7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315DAB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367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3B82B3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445EE40F" w14:textId="77777777" w:rsidTr="003F2B3E">
        <w:tc>
          <w:tcPr>
            <w:tcW w:w="2578" w:type="dxa"/>
          </w:tcPr>
          <w:p w14:paraId="249CC7D3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t>&gt;&gt;DRB ID</w:t>
            </w:r>
          </w:p>
        </w:tc>
        <w:tc>
          <w:tcPr>
            <w:tcW w:w="1104" w:type="dxa"/>
          </w:tcPr>
          <w:p w14:paraId="2DAAB62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t>M</w:t>
            </w:r>
          </w:p>
        </w:tc>
        <w:tc>
          <w:tcPr>
            <w:tcW w:w="1526" w:type="dxa"/>
          </w:tcPr>
          <w:p w14:paraId="091AE17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7487043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t>9.2.122</w:t>
            </w:r>
          </w:p>
        </w:tc>
        <w:tc>
          <w:tcPr>
            <w:tcW w:w="1800" w:type="dxa"/>
          </w:tcPr>
          <w:p w14:paraId="6107B8F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04FDAE3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t>–</w:t>
            </w:r>
          </w:p>
        </w:tc>
        <w:tc>
          <w:tcPr>
            <w:tcW w:w="1137" w:type="dxa"/>
          </w:tcPr>
          <w:p w14:paraId="128CF3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0D04804A" w14:textId="77777777" w:rsidTr="003F2B3E">
        <w:tc>
          <w:tcPr>
            <w:tcW w:w="2578" w:type="dxa"/>
          </w:tcPr>
          <w:p w14:paraId="075FEACD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05BF6DE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BE6F51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654DD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00CCE92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5018FFB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A16F01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58B71A50" w14:textId="77777777" w:rsidTr="003F2B3E">
        <w:tc>
          <w:tcPr>
            <w:tcW w:w="2578" w:type="dxa"/>
          </w:tcPr>
          <w:p w14:paraId="00BA4EA2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066755B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5506EE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BA76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15F0A0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6103F6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85D273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105ACFE" w14:textId="77777777" w:rsidTr="003F2B3E">
        <w:tc>
          <w:tcPr>
            <w:tcW w:w="2578" w:type="dxa"/>
          </w:tcPr>
          <w:p w14:paraId="03795006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 xml:space="preserve">PDCP present in SN </w:t>
            </w:r>
          </w:p>
        </w:tc>
        <w:tc>
          <w:tcPr>
            <w:tcW w:w="1104" w:type="dxa"/>
          </w:tcPr>
          <w:p w14:paraId="5FFFAB4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E5BA0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C36E36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70BDB06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3825CAD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CE38F85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327FAAF" w14:textId="77777777" w:rsidTr="003F2B3E">
        <w:tc>
          <w:tcPr>
            <w:tcW w:w="2578" w:type="dxa"/>
          </w:tcPr>
          <w:p w14:paraId="31CA77A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&gt;&gt;&gt;&gt;Full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3F5CD9F2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6821ED0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890319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00" w:type="dxa"/>
          </w:tcPr>
          <w:p w14:paraId="4ECC33B8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the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as received on S1-MME.</w:t>
            </w:r>
          </w:p>
        </w:tc>
        <w:tc>
          <w:tcPr>
            <w:tcW w:w="1080" w:type="dxa"/>
          </w:tcPr>
          <w:p w14:paraId="0AE8F20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59A151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C898843" w14:textId="77777777" w:rsidTr="003F2B3E">
        <w:tc>
          <w:tcPr>
            <w:tcW w:w="2578" w:type="dxa"/>
          </w:tcPr>
          <w:p w14:paraId="4FC8D18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&gt;&gt;&gt;&gt;Maximum MCG </w:t>
            </w:r>
            <w:proofErr w:type="spellStart"/>
            <w:r w:rsidRPr="00DE0994">
              <w:rPr>
                <w:rFonts w:cs="Arial"/>
                <w:lang w:eastAsia="ja-JP"/>
              </w:rPr>
              <w:t>admittable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661C277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1526" w:type="dxa"/>
          </w:tcPr>
          <w:p w14:paraId="6122521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CB380E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 xml:space="preserve">GBR </w:t>
            </w:r>
            <w:proofErr w:type="spellStart"/>
            <w:r w:rsidRPr="00DE0994">
              <w:rPr>
                <w:rFonts w:cs="Arial"/>
              </w:rPr>
              <w:t>QoS</w:t>
            </w:r>
            <w:proofErr w:type="spellEnd"/>
            <w:r w:rsidRPr="00DE0994">
              <w:rPr>
                <w:rFonts w:cs="Arial"/>
              </w:rPr>
              <w:t xml:space="preserve"> Information 9.2.10</w:t>
            </w:r>
          </w:p>
        </w:tc>
        <w:tc>
          <w:tcPr>
            <w:tcW w:w="1800" w:type="dxa"/>
          </w:tcPr>
          <w:p w14:paraId="0D664F75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the </w:t>
            </w:r>
            <w:r w:rsidRPr="00DE0994">
              <w:rPr>
                <w:rFonts w:cs="Arial"/>
                <w:szCs w:val="18"/>
              </w:rPr>
              <w:t xml:space="preserve">GBR </w:t>
            </w:r>
            <w:proofErr w:type="spellStart"/>
            <w:r w:rsidRPr="00DE0994">
              <w:rPr>
                <w:rFonts w:cs="Arial"/>
                <w:szCs w:val="18"/>
              </w:rPr>
              <w:t>QoS</w:t>
            </w:r>
            <w:proofErr w:type="spellEnd"/>
            <w:r w:rsidRPr="00DE0994">
              <w:rPr>
                <w:rFonts w:cs="Arial"/>
                <w:szCs w:val="18"/>
              </w:rPr>
              <w:t xml:space="preserve"> Information</w:t>
            </w:r>
            <w:r w:rsidRPr="00DE0994">
              <w:rPr>
                <w:rFonts w:cs="Arial"/>
                <w:bCs/>
                <w:lang w:eastAsia="ja-JP"/>
              </w:rPr>
              <w:t xml:space="preserve">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admittable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by the MCG.</w:t>
            </w:r>
          </w:p>
        </w:tc>
        <w:tc>
          <w:tcPr>
            <w:tcW w:w="1080" w:type="dxa"/>
          </w:tcPr>
          <w:p w14:paraId="2902EE15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074666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14157EB" w14:textId="77777777" w:rsidTr="003F2B3E">
        <w:tc>
          <w:tcPr>
            <w:tcW w:w="2578" w:type="dxa"/>
          </w:tcPr>
          <w:p w14:paraId="033D3C2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Forwarding </w:t>
            </w:r>
          </w:p>
        </w:tc>
        <w:tc>
          <w:tcPr>
            <w:tcW w:w="1104" w:type="dxa"/>
          </w:tcPr>
          <w:p w14:paraId="5F392E0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FA8CE6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A02B4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9.2.5</w:t>
            </w:r>
          </w:p>
        </w:tc>
        <w:tc>
          <w:tcPr>
            <w:tcW w:w="1800" w:type="dxa"/>
          </w:tcPr>
          <w:p w14:paraId="54C4719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F46520D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7C665F0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CB3A72F" w14:textId="77777777" w:rsidTr="003F2B3E">
        <w:tc>
          <w:tcPr>
            <w:tcW w:w="2578" w:type="dxa"/>
          </w:tcPr>
          <w:p w14:paraId="32D6A0E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MCG</w:t>
            </w:r>
          </w:p>
        </w:tc>
        <w:tc>
          <w:tcPr>
            <w:tcW w:w="1104" w:type="dxa"/>
          </w:tcPr>
          <w:p w14:paraId="6EE75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1526" w:type="dxa"/>
          </w:tcPr>
          <w:p w14:paraId="3C472BC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677A3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9C757C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MCG. For delivery of DL PDCP PDUs.</w:t>
            </w:r>
          </w:p>
        </w:tc>
        <w:tc>
          <w:tcPr>
            <w:tcW w:w="1080" w:type="dxa"/>
          </w:tcPr>
          <w:p w14:paraId="7F8067E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C1F02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74A2605F" w14:textId="77777777" w:rsidTr="003F2B3E">
        <w:tc>
          <w:tcPr>
            <w:tcW w:w="2578" w:type="dxa"/>
          </w:tcPr>
          <w:p w14:paraId="23219CC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&gt;&gt;&gt;&gt;S1 UL GTP Tunnel Endpoint</w:t>
            </w:r>
          </w:p>
        </w:tc>
        <w:tc>
          <w:tcPr>
            <w:tcW w:w="1104" w:type="dxa"/>
          </w:tcPr>
          <w:p w14:paraId="5B893F6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3B5372C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B67BE0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F2A63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SGW endpoint of the S1-U transport bearer. For delivery of UL PDUs from the </w:t>
            </w:r>
            <w:proofErr w:type="spellStart"/>
            <w:r w:rsidRPr="00DE0994">
              <w:rPr>
                <w:rFonts w:cs="Arial"/>
                <w:lang w:eastAsia="ja-JP"/>
              </w:rPr>
              <w:t>en-gNB</w:t>
            </w:r>
            <w:proofErr w:type="spellEnd"/>
            <w:r w:rsidRPr="00DE0994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68DEFC8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D8B50A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B498CC2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BD1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B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CB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AA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7DF398D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9.2.119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2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lastRenderedPageBreak/>
              <w:t xml:space="preserve">Indicates the RLC </w:t>
            </w:r>
            <w:r w:rsidRPr="00DE0994">
              <w:rPr>
                <w:lang w:eastAsia="ja-JP"/>
              </w:rPr>
              <w:lastRenderedPageBreak/>
              <w:t xml:space="preserve">mode at the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for PDCP transfer to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740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65D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14EF826F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954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t>&gt;&gt;&gt;&gt;Bearer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6F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757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4A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E0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EB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943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4EA33C39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FCD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t>&gt;&gt;&gt;&gt;</w:t>
            </w:r>
            <w:r w:rsidRPr="00DE0994">
              <w:rPr>
                <w:rFonts w:hint="eastAsia"/>
                <w:lang w:eastAsia="zh-CN"/>
              </w:rPr>
              <w:t>Ethernet</w:t>
            </w:r>
            <w:r w:rsidRPr="00DE0994">
              <w:rPr>
                <w:lang w:eastAsia="ja-JP"/>
              </w:rPr>
              <w:t xml:space="preserve">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D2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DD4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29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0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1C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344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hint="eastAsia"/>
                <w:lang w:eastAsia="zh-CN"/>
              </w:rPr>
              <w:t>i</w:t>
            </w:r>
            <w:r w:rsidRPr="00DE0994">
              <w:rPr>
                <w:lang w:eastAsia="zh-CN"/>
              </w:rPr>
              <w:t>gnore</w:t>
            </w:r>
          </w:p>
        </w:tc>
      </w:tr>
      <w:tr w:rsidR="00A633C0" w:rsidRPr="00DE0994" w14:paraId="7E938931" w14:textId="77777777" w:rsidTr="003F2B3E">
        <w:tc>
          <w:tcPr>
            <w:tcW w:w="2578" w:type="dxa"/>
          </w:tcPr>
          <w:p w14:paraId="674A2C59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239443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09F8DCE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B4002F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51BF285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080" w:type="dxa"/>
          </w:tcPr>
          <w:p w14:paraId="2D7B13D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5B57D4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F24B6F0" w14:textId="77777777" w:rsidTr="003F2B3E">
        <w:tc>
          <w:tcPr>
            <w:tcW w:w="2578" w:type="dxa"/>
          </w:tcPr>
          <w:p w14:paraId="7D0327CA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&gt;&gt;&gt;&gt;Requested SCG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7D1A6E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A0D7F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2EEFBA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00" w:type="dxa"/>
          </w:tcPr>
          <w:p w14:paraId="553922B0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requested to be provided by the SCG.</w:t>
            </w:r>
          </w:p>
        </w:tc>
        <w:tc>
          <w:tcPr>
            <w:tcW w:w="1080" w:type="dxa"/>
          </w:tcPr>
          <w:p w14:paraId="0BF49EDF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427F77D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514213D" w14:textId="77777777" w:rsidTr="003F2B3E">
        <w:tc>
          <w:tcPr>
            <w:tcW w:w="2578" w:type="dxa"/>
          </w:tcPr>
          <w:p w14:paraId="2E8AF47F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23D287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EAF966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293D8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762AAE5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PDUs.</w:t>
            </w:r>
          </w:p>
        </w:tc>
        <w:tc>
          <w:tcPr>
            <w:tcW w:w="1080" w:type="dxa"/>
          </w:tcPr>
          <w:p w14:paraId="5E6F76A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527DB4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8B9AA1" w14:textId="77777777" w:rsidTr="003F2B3E">
        <w:tc>
          <w:tcPr>
            <w:tcW w:w="2578" w:type="dxa"/>
          </w:tcPr>
          <w:p w14:paraId="404BF11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&gt;&gt;&gt;&gt;Secondary 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3C6D91B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27D064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167C7D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6A2CF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 in case of PDCP duplication.</w:t>
            </w:r>
          </w:p>
        </w:tc>
        <w:tc>
          <w:tcPr>
            <w:tcW w:w="1080" w:type="dxa"/>
          </w:tcPr>
          <w:p w14:paraId="754CD45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F7B76D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330B0D4" w14:textId="77777777" w:rsidTr="003F2B3E">
        <w:tc>
          <w:tcPr>
            <w:tcW w:w="2578" w:type="dxa"/>
          </w:tcPr>
          <w:p w14:paraId="2CB801F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2A30DED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2FE0A93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8C903D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32A52C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00" w:type="dxa"/>
          </w:tcPr>
          <w:p w14:paraId="05B8F6B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 to be used in the assisting node.</w:t>
            </w:r>
          </w:p>
        </w:tc>
        <w:tc>
          <w:tcPr>
            <w:tcW w:w="1080" w:type="dxa"/>
          </w:tcPr>
          <w:p w14:paraId="23DE491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1A6B31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4712F9" w14:textId="77777777" w:rsidTr="003F2B3E">
        <w:tc>
          <w:tcPr>
            <w:tcW w:w="2578" w:type="dxa"/>
          </w:tcPr>
          <w:p w14:paraId="4DFC6F1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683E701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526" w:type="dxa"/>
          </w:tcPr>
          <w:p w14:paraId="3E5E042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7D347E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00" w:type="dxa"/>
          </w:tcPr>
          <w:p w14:paraId="3F7A58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539039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EF7AA2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D0ACA6D" w14:textId="77777777" w:rsidTr="003F2B3E">
        <w:tc>
          <w:tcPr>
            <w:tcW w:w="2578" w:type="dxa"/>
          </w:tcPr>
          <w:p w14:paraId="67AFC9E0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E074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6D0590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1F55B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3CC35F0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</w:tcPr>
          <w:p w14:paraId="2E20F46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080" w:type="dxa"/>
          </w:tcPr>
          <w:p w14:paraId="414DA72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B126D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B42BC53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4F4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&gt;&gt;&gt;&gt;DL </w:t>
            </w:r>
            <w:r w:rsidRPr="00DE0994">
              <w:rPr>
                <w:rFonts w:cs="Arial"/>
                <w:lang w:eastAsia="ja-JP"/>
              </w:rPr>
              <w:t>PDCP SN Length</w:t>
            </w:r>
            <w:r w:rsidRPr="00DE0994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A23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DD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CCB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PDCP SN Length</w:t>
            </w:r>
          </w:p>
          <w:p w14:paraId="1BAE305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297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23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98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3E524A" w14:textId="77777777" w:rsidTr="003F2B3E">
        <w:tc>
          <w:tcPr>
            <w:tcW w:w="2578" w:type="dxa"/>
          </w:tcPr>
          <w:p w14:paraId="7A3F9A69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&gt;&gt;&gt;&gt;Duplication activation</w:t>
            </w:r>
          </w:p>
        </w:tc>
        <w:tc>
          <w:tcPr>
            <w:tcW w:w="1104" w:type="dxa"/>
          </w:tcPr>
          <w:p w14:paraId="75139B76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C3FFEA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E19C94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9.2.137</w:t>
            </w:r>
          </w:p>
        </w:tc>
        <w:tc>
          <w:tcPr>
            <w:tcW w:w="1800" w:type="dxa"/>
          </w:tcPr>
          <w:p w14:paraId="0E4A820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Indicated the initial </w:t>
            </w:r>
            <w:proofErr w:type="spellStart"/>
            <w:r w:rsidRPr="00DE0994">
              <w:rPr>
                <w:rFonts w:cs="Arial"/>
                <w:lang w:eastAsia="zh-CN"/>
              </w:rPr>
              <w:t>staus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of PDCP duplication.</w:t>
            </w:r>
          </w:p>
        </w:tc>
        <w:tc>
          <w:tcPr>
            <w:tcW w:w="1080" w:type="dxa"/>
          </w:tcPr>
          <w:p w14:paraId="5B6A2D77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135F048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33B6B1E" w14:textId="77777777" w:rsidTr="003F2B3E">
        <w:tc>
          <w:tcPr>
            <w:tcW w:w="2578" w:type="dxa"/>
          </w:tcPr>
          <w:p w14:paraId="54E7BC25" w14:textId="77777777" w:rsidR="00A633C0" w:rsidRPr="00C37D2B" w:rsidRDefault="00A633C0" w:rsidP="003F2B3E">
            <w:pPr>
              <w:pStyle w:val="TAL"/>
              <w:rPr>
                <w:rFonts w:eastAsia="Calibri Light"/>
                <w:bCs/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to </w:t>
            </w:r>
            <w:proofErr w:type="spellStart"/>
            <w:r w:rsidRPr="00DE0994">
              <w:rPr>
                <w:lang w:eastAsia="zh-CN"/>
              </w:rPr>
              <w:t>SgNB</w:t>
            </w:r>
            <w:proofErr w:type="spellEnd"/>
            <w:r w:rsidRPr="00DE0994">
              <w:rPr>
                <w:lang w:eastAsia="zh-CN"/>
              </w:rPr>
              <w:t xml:space="preserve"> Container</w:t>
            </w:r>
          </w:p>
        </w:tc>
        <w:tc>
          <w:tcPr>
            <w:tcW w:w="1104" w:type="dxa"/>
          </w:tcPr>
          <w:p w14:paraId="5929BA6C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0E1990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9B95D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37342AB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Includes the </w:t>
            </w:r>
            <w:r w:rsidRPr="00DE0994">
              <w:rPr>
                <w:i/>
                <w:lang w:eastAsia="ja-JP"/>
              </w:rPr>
              <w:t>CG-</w:t>
            </w:r>
            <w:proofErr w:type="spellStart"/>
            <w:r w:rsidRPr="00DE0994">
              <w:rPr>
                <w:i/>
                <w:lang w:eastAsia="ja-JP"/>
              </w:rPr>
              <w:t>ConfigInfo</w:t>
            </w:r>
            <w:proofErr w:type="spellEnd"/>
            <w:r w:rsidRPr="00DE0994">
              <w:rPr>
                <w:lang w:eastAsia="ja-JP"/>
              </w:rPr>
              <w:t xml:space="preserve"> message as defined in TS 38.331 [31].</w:t>
            </w:r>
          </w:p>
        </w:tc>
        <w:tc>
          <w:tcPr>
            <w:tcW w:w="1080" w:type="dxa"/>
          </w:tcPr>
          <w:p w14:paraId="6758A57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4ED1D73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F360316" w14:textId="77777777" w:rsidTr="003F2B3E">
        <w:tc>
          <w:tcPr>
            <w:tcW w:w="2578" w:type="dxa"/>
          </w:tcPr>
          <w:p w14:paraId="798958E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proofErr w:type="spellStart"/>
            <w:r w:rsidRPr="00B26790">
              <w:rPr>
                <w:lang w:eastAsia="zh-CN"/>
              </w:rPr>
              <w:t>SgNB</w:t>
            </w:r>
            <w:proofErr w:type="spellEnd"/>
            <w:r w:rsidRPr="00B26790">
              <w:rPr>
                <w:lang w:eastAsia="zh-CN"/>
              </w:rPr>
              <w:t xml:space="preserve"> UE X2AP ID</w:t>
            </w:r>
          </w:p>
        </w:tc>
        <w:tc>
          <w:tcPr>
            <w:tcW w:w="1104" w:type="dxa"/>
          </w:tcPr>
          <w:p w14:paraId="2525860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B9416E9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B3FA3FC" w14:textId="77777777" w:rsidR="00A633C0" w:rsidRPr="00DE0994" w:rsidRDefault="00A633C0" w:rsidP="003F2B3E">
            <w:pPr>
              <w:pStyle w:val="TAL"/>
              <w:rPr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lang w:val="sv-SE" w:eastAsia="ja-JP"/>
              </w:rPr>
              <w:t>gNB UE X2AP ID</w:t>
            </w:r>
          </w:p>
          <w:p w14:paraId="0382F55C" w14:textId="77777777" w:rsidR="00A633C0" w:rsidRPr="00DE0994" w:rsidRDefault="00A633C0" w:rsidP="003F2B3E">
            <w:pPr>
              <w:pStyle w:val="TAL"/>
              <w:rPr>
                <w:snapToGrid w:val="0"/>
                <w:lang w:val="sv-SE" w:eastAsia="ja-JP"/>
              </w:rPr>
            </w:pPr>
            <w:r w:rsidRPr="00DE0994">
              <w:rPr>
                <w:snapToGrid w:val="0"/>
                <w:lang w:val="sv-SE" w:eastAsia="ja-JP"/>
              </w:rPr>
              <w:t>9.2.100</w:t>
            </w:r>
          </w:p>
        </w:tc>
        <w:tc>
          <w:tcPr>
            <w:tcW w:w="1800" w:type="dxa"/>
          </w:tcPr>
          <w:p w14:paraId="520B72C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szCs w:val="18"/>
                <w:lang w:eastAsia="zh-CN"/>
              </w:rPr>
              <w:t>en-gNB</w:t>
            </w:r>
            <w:proofErr w:type="spellEnd"/>
            <w:r w:rsidRPr="00DE0994">
              <w:rPr>
                <w:szCs w:val="18"/>
                <w:lang w:eastAsia="zh-CN"/>
              </w:rPr>
              <w:t>.</w:t>
            </w:r>
          </w:p>
        </w:tc>
        <w:tc>
          <w:tcPr>
            <w:tcW w:w="1080" w:type="dxa"/>
          </w:tcPr>
          <w:p w14:paraId="1C40455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68B1FCA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B71B4A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ED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Expected UE Behaviour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CC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CD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2A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7FF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79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B4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7F1519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F4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29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A9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8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Extended </w:t>
            </w:r>
            <w:proofErr w:type="spellStart"/>
            <w:r w:rsidRPr="00DE0994">
              <w:rPr>
                <w:lang w:eastAsia="ja-JP"/>
              </w:rPr>
              <w:t>eNB</w:t>
            </w:r>
            <w:proofErr w:type="spellEnd"/>
            <w:r w:rsidRPr="00DE0994">
              <w:rPr>
                <w:lang w:eastAsia="ja-JP"/>
              </w:rPr>
              <w:t xml:space="preserve"> UE X2AP ID</w:t>
            </w:r>
          </w:p>
          <w:p w14:paraId="190903F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319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szCs w:val="18"/>
                <w:lang w:eastAsia="ja-JP"/>
              </w:rPr>
              <w:t>MeNB</w:t>
            </w:r>
            <w:proofErr w:type="spellEnd"/>
            <w:r w:rsidRPr="00DE0994">
              <w:rPr>
                <w:szCs w:val="18"/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82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B67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E6C4FD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AEE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t>Requested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27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905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F3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ENUMERATED (srb1, srb2, srb1&amp;2,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F58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t>Indicates that resources for Split SRB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1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B1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97B426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FE2" w14:textId="77777777" w:rsidR="00A633C0" w:rsidRPr="00DE0994" w:rsidRDefault="00A633C0" w:rsidP="003F2B3E">
            <w:pPr>
              <w:pStyle w:val="TAL"/>
            </w:pP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6B4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CE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1EE" w14:textId="77777777" w:rsidR="00A633C0" w:rsidRPr="00DE0994" w:rsidRDefault="00A633C0" w:rsidP="003F2B3E">
            <w:pPr>
              <w:pStyle w:val="TAL"/>
            </w:pPr>
            <w:r w:rsidRPr="00DE0994">
              <w:t>9.2.116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A4B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and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92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E3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A633C0" w:rsidRPr="00DE0994" w14:paraId="0271D6F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4D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SGNB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A82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77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CAD" w14:textId="77777777" w:rsidR="00A633C0" w:rsidRPr="00DE0994" w:rsidRDefault="00A633C0" w:rsidP="003F2B3E">
            <w:pPr>
              <w:pStyle w:val="TAL"/>
              <w:rPr>
                <w:lang w:val="sv-SE"/>
              </w:rPr>
            </w:pPr>
            <w:r w:rsidRPr="00DE0994">
              <w:rPr>
                <w:lang w:val="sv-SE"/>
              </w:rPr>
              <w:t xml:space="preserve">ENUMERATED (SN </w:t>
            </w:r>
            <w:r w:rsidRPr="00DE0994">
              <w:rPr>
                <w:lang w:val="sv-SE"/>
              </w:rPr>
              <w:lastRenderedPageBreak/>
              <w:t>change, inter-eNB HO, intra-eNB HO,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C05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lastRenderedPageBreak/>
              <w:t xml:space="preserve">This IE indicates the trigger for </w:t>
            </w:r>
            <w:r w:rsidRPr="00DE0994">
              <w:rPr>
                <w:lang w:eastAsia="ja-JP"/>
              </w:rPr>
              <w:lastRenderedPageBreak/>
              <w:t>SGNB Addition procedure.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71F" w14:textId="77777777" w:rsidR="00A633C0" w:rsidRPr="00DE0994" w:rsidRDefault="00A633C0" w:rsidP="003F2B3E">
            <w:pPr>
              <w:pStyle w:val="TAC"/>
            </w:pPr>
            <w:r w:rsidRPr="00DE0994">
              <w:lastRenderedPageBreak/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8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3076ED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zh-CN"/>
              </w:rPr>
              <w:t>Subscriber Profile ID</w:t>
            </w:r>
            <w:r w:rsidRPr="00DE0994">
              <w:rPr>
                <w:snapToGrid w:val="0"/>
                <w:lang w:eastAsia="ja-JP"/>
              </w:rPr>
              <w:t xml:space="preserve"> for </w:t>
            </w:r>
            <w:r w:rsidRPr="00DE0994">
              <w:rPr>
                <w:lang w:eastAsia="ja-JP"/>
              </w:rPr>
              <w:t>RAT/Frequency priority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F46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4B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FFC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9.2.25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D8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C8D" w14:textId="77777777" w:rsidR="00A633C0" w:rsidRPr="00DE0994" w:rsidRDefault="00A633C0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9C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068FD4A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C80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Cell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63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>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C0B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77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ECGI</w:t>
            </w:r>
          </w:p>
          <w:p w14:paraId="79A5AE5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2F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 xml:space="preserve">Indicates the cell ID for </w:t>
            </w:r>
            <w:proofErr w:type="spellStart"/>
            <w:r w:rsidRPr="00DE0994">
              <w:rPr>
                <w:lang w:eastAsia="zh-CN"/>
              </w:rPr>
              <w:t>PCell</w:t>
            </w:r>
            <w:proofErr w:type="spellEnd"/>
            <w:r w:rsidRPr="00DE0994">
              <w:rPr>
                <w:lang w:eastAsia="zh-CN"/>
              </w:rPr>
              <w:t xml:space="preserve"> in </w:t>
            </w: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63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F155BAD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81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Desired Activity Notification Level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30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8AC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9D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B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775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CB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C37D2B">
              <w:rPr>
                <w:rFonts w:eastAsia="MS Mincho"/>
                <w:lang w:eastAsia="ja-JP"/>
              </w:rPr>
              <w:t>ignore</w:t>
            </w:r>
          </w:p>
        </w:tc>
      </w:tr>
      <w:tr w:rsidR="00A633C0" w:rsidRPr="00DE0994" w14:paraId="1C40BB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FD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Trace Activation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CB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098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3D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0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34B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9D0" w14:textId="77777777" w:rsidR="00A633C0" w:rsidRPr="00C37D2B" w:rsidRDefault="00A633C0" w:rsidP="003F2B3E">
            <w:pPr>
              <w:pStyle w:val="TAC"/>
              <w:rPr>
                <w:rFonts w:eastAsia="MS Mincho"/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241613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66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 xml:space="preserve">Location Information at </w:t>
            </w:r>
            <w:proofErr w:type="spellStart"/>
            <w:r w:rsidRPr="00DE0994">
              <w:rPr>
                <w:lang w:eastAsia="zh-CN"/>
              </w:rPr>
              <w:t>SgNB</w:t>
            </w:r>
            <w:proofErr w:type="spellEnd"/>
            <w:r w:rsidRPr="00DE0994">
              <w:rPr>
                <w:lang w:eastAsia="zh-CN"/>
              </w:rPr>
              <w:t xml:space="preserve"> reporting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67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4B4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194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ENUMERATED (</w:t>
            </w:r>
            <w:proofErr w:type="spellStart"/>
            <w:r w:rsidRPr="00DE0994">
              <w:rPr>
                <w:lang w:eastAsia="ja-JP"/>
              </w:rPr>
              <w:t>pscell</w:t>
            </w:r>
            <w:proofErr w:type="spellEnd"/>
            <w:r w:rsidRPr="00DE0994">
              <w:rPr>
                <w:lang w:eastAsia="ja-JP"/>
              </w:rPr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97B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Indicates that the user’s location information is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ECC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D2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40F1F1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2D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Masked IMEISV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01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74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8F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9C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B20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2E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C84426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E3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Additional RRM Policy Index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10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31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C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9.2.25a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5A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254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A5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58CD6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8B8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BFD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706" w14:textId="77777777" w:rsidR="00A633C0" w:rsidRPr="00DE0994" w:rsidRDefault="00A633C0" w:rsidP="003F2B3E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146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</w:rPr>
              <w:t>ENUMERATED (true,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A14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Indicates that the resources for fast MCG recovery via SRB3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E5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6EB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3137CD4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3D8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UE Context Reference at Source</w:t>
            </w: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NG-RAN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99D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0994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E20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43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RAN UE NGAP ID </w:t>
            </w: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9.2.152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B3F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1F0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3B1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576AFD7C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725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Allowed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72D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FEE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B5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FAA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76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30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670C3447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0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PLMN List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6FB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D7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D2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MDT PLMN List</w:t>
            </w:r>
          </w:p>
          <w:p w14:paraId="6725A6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9A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FC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4F5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10E96A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980" w14:textId="77777777" w:rsidR="00A633C0" w:rsidRPr="00DE0994" w:rsidRDefault="00A633C0" w:rsidP="003F2B3E">
            <w:pPr>
              <w:pStyle w:val="TAL"/>
              <w:rPr>
                <w:b/>
                <w:lang w:eastAsia="ja-JP"/>
              </w:rPr>
            </w:pPr>
            <w:r w:rsidRPr="00DE0994">
              <w:rPr>
                <w:rFonts w:cs="Arial" w:hint="eastAsia"/>
              </w:rPr>
              <w:t>UE Radio Capa</w:t>
            </w:r>
            <w:r w:rsidRPr="00DE0994">
              <w:rPr>
                <w:rFonts w:cs="Arial"/>
              </w:rPr>
              <w:t>bility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7F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hint="eastAsia"/>
                <w:noProof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D9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90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7C6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107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B2C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reject</w:t>
            </w:r>
          </w:p>
        </w:tc>
      </w:tr>
      <w:tr w:rsidR="00A633C0" w:rsidRPr="00DE0994" w14:paraId="1FD7D46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372" w14:textId="77777777" w:rsidR="00A633C0" w:rsidRPr="00DE0994" w:rsidRDefault="00A633C0" w:rsidP="003F2B3E">
            <w:pPr>
              <w:pStyle w:val="TAL"/>
              <w:rPr>
                <w:rFonts w:cs="Arial"/>
              </w:rPr>
            </w:pPr>
            <w:r w:rsidRPr="00DE0994">
              <w:rPr>
                <w:rFonts w:cs="Arial" w:hint="eastAsia"/>
                <w:szCs w:val="18"/>
                <w:lang w:eastAsia="zh-CN"/>
              </w:rPr>
              <w:t xml:space="preserve">IAB </w:t>
            </w:r>
            <w:r w:rsidRPr="00DE0994">
              <w:rPr>
                <w:rFonts w:cs="Arial"/>
                <w:szCs w:val="18"/>
                <w:lang w:eastAsia="zh-CN"/>
              </w:rPr>
              <w:t>N</w:t>
            </w:r>
            <w:r w:rsidRPr="00DE0994">
              <w:rPr>
                <w:rFonts w:cs="Arial" w:hint="eastAsia"/>
                <w:szCs w:val="18"/>
                <w:lang w:eastAsia="zh-CN"/>
              </w:rPr>
              <w:t xml:space="preserve">ode </w:t>
            </w:r>
            <w:r w:rsidRPr="00DE0994">
              <w:rPr>
                <w:rFonts w:cs="Arial"/>
                <w:szCs w:val="18"/>
                <w:lang w:eastAsia="zh-CN"/>
              </w:rPr>
              <w:t>I</w:t>
            </w:r>
            <w:r w:rsidRPr="00DE0994">
              <w:rPr>
                <w:rFonts w:cs="Arial" w:hint="eastAsia"/>
                <w:szCs w:val="18"/>
                <w:lang w:eastAsia="zh-CN"/>
              </w:rPr>
              <w:t>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19A" w14:textId="77777777" w:rsidR="00A633C0" w:rsidRPr="00DE0994" w:rsidRDefault="00A633C0" w:rsidP="003F2B3E">
            <w:pPr>
              <w:pStyle w:val="TAL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E14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D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zh-CN"/>
              </w:rPr>
              <w:t>ENUMERATED (</w:t>
            </w:r>
            <w:r w:rsidRPr="00DE0994">
              <w:rPr>
                <w:rFonts w:cs="Arial" w:hint="eastAsia"/>
                <w:szCs w:val="18"/>
                <w:lang w:eastAsia="zh-CN"/>
              </w:rPr>
              <w:t>true</w:t>
            </w:r>
            <w:r w:rsidRPr="00DE0994">
              <w:rPr>
                <w:rFonts w:cs="Arial"/>
                <w:szCs w:val="18"/>
                <w:lang w:eastAsia="zh-CN"/>
              </w:rPr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D0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230" w14:textId="77777777" w:rsidR="00A633C0" w:rsidRPr="00DE0994" w:rsidRDefault="00A633C0" w:rsidP="003F2B3E">
            <w:pPr>
              <w:pStyle w:val="TAC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Y</w:t>
            </w:r>
            <w:r w:rsidRPr="00DE0994">
              <w:rPr>
                <w:rFonts w:cs="Arial"/>
                <w:szCs w:val="18"/>
              </w:rPr>
              <w:t>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D2" w14:textId="21D9A1B1" w:rsidR="00A633C0" w:rsidRPr="00DE0994" w:rsidRDefault="000F1D87" w:rsidP="003F2B3E">
            <w:pPr>
              <w:pStyle w:val="TAC"/>
              <w:rPr>
                <w:noProof/>
              </w:rPr>
            </w:pPr>
            <w:r w:rsidRPr="00DE0994">
              <w:rPr>
                <w:rFonts w:cs="Arial"/>
                <w:szCs w:val="18"/>
                <w:lang w:eastAsia="zh-CN"/>
              </w:rPr>
              <w:t>R</w:t>
            </w:r>
            <w:r w:rsidR="00A633C0" w:rsidRPr="00DE0994"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1D87" w:rsidRPr="00DE0994" w14:paraId="3B684CAC" w14:textId="77777777" w:rsidTr="003F2B3E">
        <w:trPr>
          <w:ins w:id="130" w:author="Huawei" w:date="2021-10-22T12:42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E3D" w14:textId="7B3AD895" w:rsidR="000F1D87" w:rsidRPr="00DE0994" w:rsidRDefault="000F1D87" w:rsidP="000F1D87">
            <w:pPr>
              <w:pStyle w:val="TAL"/>
              <w:rPr>
                <w:ins w:id="131" w:author="Huawei" w:date="2021-10-22T12:42:00Z"/>
                <w:rFonts w:cs="Arial"/>
                <w:szCs w:val="18"/>
                <w:lang w:eastAsia="zh-CN"/>
              </w:rPr>
            </w:pPr>
            <w:ins w:id="132" w:author="Huawei" w:date="2021-10-22T12:4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 xml:space="preserve">ource </w:t>
              </w:r>
            </w:ins>
            <w:ins w:id="133" w:author="Huawei" w:date="2021-11-08T11:11:00Z">
              <w:r w:rsidR="00C22352">
                <w:rPr>
                  <w:lang w:eastAsia="zh-CN"/>
                </w:rPr>
                <w:t>NG-</w:t>
              </w:r>
            </w:ins>
            <w:ins w:id="134" w:author="Huawei" w:date="2021-11-08T10:57:00Z">
              <w:r w:rsidR="009C6D09">
                <w:rPr>
                  <w:lang w:eastAsia="zh-CN"/>
                </w:rPr>
                <w:t xml:space="preserve">RAN </w:t>
              </w:r>
            </w:ins>
            <w:ins w:id="135" w:author="Huawei" w:date="2021-10-22T12:42:00Z">
              <w:r>
                <w:rPr>
                  <w:lang w:eastAsia="zh-CN"/>
                </w:rPr>
                <w:t>Node</w:t>
              </w:r>
            </w:ins>
            <w:ins w:id="136" w:author="Samsung" w:date="2021-11-08T21:41:00Z">
              <w:r w:rsidR="00E11564">
                <w:rPr>
                  <w:lang w:eastAsia="zh-CN"/>
                </w:rPr>
                <w:t xml:space="preserve"> ID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065" w14:textId="168DD8DE" w:rsidR="000F1D87" w:rsidRPr="00DE0994" w:rsidRDefault="000F1D87" w:rsidP="000F1D87">
            <w:pPr>
              <w:pStyle w:val="TAL"/>
              <w:rPr>
                <w:ins w:id="137" w:author="Huawei" w:date="2021-10-22T12:42:00Z"/>
                <w:rFonts w:cs="Arial"/>
                <w:szCs w:val="18"/>
              </w:rPr>
            </w:pPr>
            <w:ins w:id="138" w:author="Huawei" w:date="2021-10-22T12:42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4CF" w14:textId="77777777" w:rsidR="000F1D87" w:rsidRPr="00DE0994" w:rsidRDefault="000F1D87" w:rsidP="000F1D87">
            <w:pPr>
              <w:pStyle w:val="TAL"/>
              <w:rPr>
                <w:ins w:id="139" w:author="Huawei" w:date="2021-10-22T12:42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B2D" w14:textId="77777777" w:rsidR="000F1D87" w:rsidRDefault="000F1D87" w:rsidP="000F1D87">
            <w:pPr>
              <w:pStyle w:val="TAL"/>
              <w:rPr>
                <w:ins w:id="140" w:author="Huawei" w:date="2021-10-22T12:42:00Z"/>
                <w:lang w:eastAsia="zh-CN"/>
              </w:rPr>
            </w:pPr>
            <w:ins w:id="141" w:author="Huawei" w:date="2021-10-22T12:42:00Z">
              <w:r>
                <w:t>G</w:t>
              </w:r>
              <w:r w:rsidRPr="00FD0425">
                <w:t>lobal RAN Node ID</w:t>
              </w:r>
            </w:ins>
          </w:p>
          <w:p w14:paraId="23BA152E" w14:textId="69F0C21A" w:rsidR="000F1D87" w:rsidRPr="00DE0994" w:rsidRDefault="000F1D87" w:rsidP="001A0802">
            <w:pPr>
              <w:pStyle w:val="TAL"/>
              <w:rPr>
                <w:ins w:id="142" w:author="Huawei" w:date="2021-10-22T12:42:00Z"/>
                <w:rFonts w:cs="Arial"/>
                <w:szCs w:val="18"/>
                <w:lang w:eastAsia="zh-CN"/>
              </w:rPr>
            </w:pPr>
            <w:ins w:id="143" w:author="Huawei" w:date="2021-10-22T12:42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.2.aa</w:t>
              </w:r>
            </w:ins>
            <w:ins w:id="144" w:author="Huawei" w:date="2021-11-08T11:12:00Z">
              <w:r w:rsidR="00A30860">
                <w:rPr>
                  <w:lang w:eastAsia="zh-CN"/>
                </w:rPr>
                <w:t>a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03B" w14:textId="77777777" w:rsidR="000F1D87" w:rsidRPr="00DE0994" w:rsidRDefault="000F1D87" w:rsidP="000F1D87">
            <w:pPr>
              <w:pStyle w:val="TAL"/>
              <w:rPr>
                <w:ins w:id="145" w:author="Huawei" w:date="2021-10-22T12:42:00Z"/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BF3" w14:textId="3859E937" w:rsidR="000F1D87" w:rsidRPr="00DE0994" w:rsidRDefault="000F1D87" w:rsidP="000F1D87">
            <w:pPr>
              <w:pStyle w:val="TAC"/>
              <w:rPr>
                <w:ins w:id="146" w:author="Huawei" w:date="2021-10-22T12:42:00Z"/>
                <w:rFonts w:cs="Arial"/>
                <w:szCs w:val="18"/>
              </w:rPr>
            </w:pPr>
            <w:ins w:id="147" w:author="Huawei" w:date="2021-10-22T12:4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548" w14:textId="6C54BED7" w:rsidR="000F1D87" w:rsidRPr="00DE0994" w:rsidRDefault="000F1D87" w:rsidP="000F1D87">
            <w:pPr>
              <w:pStyle w:val="TAC"/>
              <w:rPr>
                <w:ins w:id="148" w:author="Huawei" w:date="2021-10-22T12:42:00Z"/>
                <w:rFonts w:cs="Arial"/>
                <w:szCs w:val="18"/>
                <w:lang w:eastAsia="zh-CN"/>
              </w:rPr>
            </w:pPr>
            <w:ins w:id="149" w:author="Huawei" w:date="2021-10-22T12:42:00Z">
              <w:r>
                <w:rPr>
                  <w:lang w:eastAsia="zh-CN"/>
                </w:rPr>
                <w:t>ignore</w:t>
              </w:r>
            </w:ins>
          </w:p>
        </w:tc>
      </w:tr>
    </w:tbl>
    <w:p w14:paraId="35FB63B5" w14:textId="77777777" w:rsidR="00A633C0" w:rsidRPr="00C37D2B" w:rsidRDefault="00A633C0" w:rsidP="00A633C0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1DAFC5DE" w14:textId="77777777" w:rsidTr="003F2B3E">
        <w:tc>
          <w:tcPr>
            <w:tcW w:w="3686" w:type="dxa"/>
          </w:tcPr>
          <w:p w14:paraId="082CE1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3CDDA27F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0FDE9254" w14:textId="77777777" w:rsidTr="003F2B3E">
        <w:tc>
          <w:tcPr>
            <w:tcW w:w="3686" w:type="dxa"/>
          </w:tcPr>
          <w:p w14:paraId="7B46A66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606B4FB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256.</w:t>
            </w:r>
          </w:p>
        </w:tc>
      </w:tr>
    </w:tbl>
    <w:p w14:paraId="68A04860" w14:textId="77777777" w:rsidR="00A633C0" w:rsidRPr="00C37D2B" w:rsidRDefault="00A633C0" w:rsidP="00A633C0">
      <w:pPr>
        <w:rPr>
          <w:lang w:eastAsia="zh-CN"/>
        </w:rPr>
      </w:pPr>
    </w:p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4612C022" w14:textId="77777777" w:rsidTr="003F2B3E">
        <w:tc>
          <w:tcPr>
            <w:tcW w:w="3686" w:type="dxa"/>
          </w:tcPr>
          <w:p w14:paraId="68057CFD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3598E840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2D1F441C" w14:textId="77777777" w:rsidTr="003F2B3E">
        <w:tc>
          <w:tcPr>
            <w:tcW w:w="3686" w:type="dxa"/>
          </w:tcPr>
          <w:p w14:paraId="5861ACDF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3631BCA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A633C0" w:rsidRPr="00DE0994" w14:paraId="689B5A02" w14:textId="77777777" w:rsidTr="003F2B3E">
        <w:tc>
          <w:tcPr>
            <w:tcW w:w="3686" w:type="dxa"/>
          </w:tcPr>
          <w:p w14:paraId="2384C02A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36CCC48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A633C0" w:rsidRPr="00DE0994" w14:paraId="121A7199" w14:textId="77777777" w:rsidTr="003F2B3E">
        <w:tc>
          <w:tcPr>
            <w:tcW w:w="3686" w:type="dxa"/>
          </w:tcPr>
          <w:p w14:paraId="2AD8F411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5670" w:type="dxa"/>
          </w:tcPr>
          <w:p w14:paraId="6017F4E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"present", and </w:t>
            </w:r>
            <w:r w:rsidRPr="00DE0994">
              <w:rPr>
                <w:rFonts w:cs="Arial"/>
                <w:i/>
                <w:lang w:eastAsia="ja-JP"/>
              </w:rPr>
              <w:t xml:space="preserve">GBR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Information</w:t>
            </w:r>
            <w:r w:rsidRPr="00DE0994">
              <w:rPr>
                <w:rFonts w:cs="Arial"/>
                <w:lang w:eastAsia="ja-JP"/>
              </w:rPr>
              <w:t xml:space="preserve"> IE is present </w:t>
            </w:r>
            <w:proofErr w:type="gramStart"/>
            <w:r w:rsidRPr="00DE0994">
              <w:rPr>
                <w:rFonts w:cs="Arial"/>
                <w:lang w:eastAsia="ja-JP"/>
              </w:rPr>
              <w:t xml:space="preserve">in  </w:t>
            </w:r>
            <w:r w:rsidRPr="00DE0994">
              <w:rPr>
                <w:rFonts w:cs="Arial"/>
                <w:i/>
                <w:lang w:eastAsia="ja-JP"/>
              </w:rPr>
              <w:t>Full</w:t>
            </w:r>
            <w:proofErr w:type="gramEnd"/>
            <w:r w:rsidRPr="00DE0994">
              <w:rPr>
                <w:rFonts w:cs="Arial"/>
                <w:i/>
                <w:lang w:eastAsia="ja-JP"/>
              </w:rPr>
              <w:t xml:space="preserve"> E-RAB Level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1B84B8DA" w14:textId="77777777" w:rsidR="00A633C0" w:rsidRPr="00C37D2B" w:rsidRDefault="00A633C0" w:rsidP="00A633C0">
      <w:pPr>
        <w:rPr>
          <w:lang w:eastAsia="zh-CN"/>
        </w:rPr>
      </w:pPr>
    </w:p>
    <w:p w14:paraId="167CA00B" w14:textId="77777777" w:rsidR="00BC1F78" w:rsidRDefault="00BC1F78" w:rsidP="004160A2"/>
    <w:p w14:paraId="5EE52EA8" w14:textId="77777777" w:rsidR="007F51C6" w:rsidRPr="00C37D2B" w:rsidRDefault="007F51C6" w:rsidP="007F51C6">
      <w:pPr>
        <w:pStyle w:val="4"/>
      </w:pPr>
      <w:bookmarkStart w:id="150" w:name="_Toc20954434"/>
      <w:bookmarkStart w:id="151" w:name="_Toc29902438"/>
      <w:bookmarkStart w:id="152" w:name="_Toc29906442"/>
      <w:bookmarkStart w:id="153" w:name="_Toc36550432"/>
      <w:bookmarkStart w:id="154" w:name="_Toc45104187"/>
      <w:bookmarkStart w:id="155" w:name="_Toc45227683"/>
      <w:bookmarkStart w:id="156" w:name="_Toc45891497"/>
      <w:bookmarkStart w:id="157" w:name="_Toc51764139"/>
      <w:bookmarkStart w:id="158" w:name="_Toc56528140"/>
      <w:bookmarkStart w:id="159" w:name="_Toc64382107"/>
      <w:bookmarkStart w:id="160" w:name="_Toc66283682"/>
      <w:bookmarkStart w:id="161" w:name="_Toc67911058"/>
      <w:bookmarkStart w:id="162" w:name="_Toc73979836"/>
      <w:bookmarkStart w:id="163" w:name="_Toc81228342"/>
      <w:r w:rsidRPr="00C37D2B">
        <w:t>9.1.4.2</w:t>
      </w:r>
      <w:r w:rsidRPr="00C37D2B">
        <w:tab/>
        <w:t xml:space="preserve">SGNB </w:t>
      </w:r>
      <w:r w:rsidRPr="00C37D2B">
        <w:rPr>
          <w:lang w:eastAsia="zh-CN"/>
        </w:rPr>
        <w:t>ADDITION</w:t>
      </w:r>
      <w:r w:rsidRPr="00C37D2B">
        <w:t xml:space="preserve"> REQUEST ACKNOWLEDGE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193BBCF3" w14:textId="77777777" w:rsidR="007F51C6" w:rsidRPr="00C37D2B" w:rsidRDefault="007F51C6" w:rsidP="007F51C6">
      <w:pPr>
        <w:rPr>
          <w:lang w:eastAsia="zh-CN"/>
        </w:rPr>
      </w:pPr>
      <w:r w:rsidRPr="00C37D2B">
        <w:t xml:space="preserve">This message is sent by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to </w:t>
      </w:r>
      <w:r w:rsidRPr="00C37D2B">
        <w:rPr>
          <w:lang w:eastAsia="zh-CN"/>
        </w:rPr>
        <w:t>confirm</w:t>
      </w:r>
      <w:r w:rsidRPr="00C37D2B">
        <w:t xml:space="preserve"> the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about the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addition preparation</w:t>
      </w:r>
      <w:r w:rsidRPr="00C37D2B">
        <w:t>.</w:t>
      </w:r>
    </w:p>
    <w:p w14:paraId="23CC688E" w14:textId="77777777" w:rsidR="007F51C6" w:rsidRPr="00C37D2B" w:rsidRDefault="007F51C6" w:rsidP="007F51C6">
      <w:r w:rsidRPr="00C37D2B">
        <w:t xml:space="preserve">Direction: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306"/>
        <w:gridCol w:w="1417"/>
        <w:gridCol w:w="1843"/>
        <w:gridCol w:w="1134"/>
        <w:gridCol w:w="1103"/>
      </w:tblGrid>
      <w:tr w:rsidR="007F51C6" w:rsidRPr="00DE0994" w14:paraId="508504F2" w14:textId="77777777" w:rsidTr="003F2B3E">
        <w:tc>
          <w:tcPr>
            <w:tcW w:w="2578" w:type="dxa"/>
          </w:tcPr>
          <w:p w14:paraId="73D3E4DA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2FF7429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306" w:type="dxa"/>
          </w:tcPr>
          <w:p w14:paraId="3D18113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5F58B63B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6953D411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FFB79D3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7D7D71D5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7F51C6" w:rsidRPr="00DE0994" w14:paraId="5C5C6FAA" w14:textId="77777777" w:rsidTr="003F2B3E">
        <w:tc>
          <w:tcPr>
            <w:tcW w:w="2578" w:type="dxa"/>
          </w:tcPr>
          <w:p w14:paraId="1A1B88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D4EFAD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9F92FF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7B2033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43" w:type="dxa"/>
          </w:tcPr>
          <w:p w14:paraId="0332A28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4891385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62BE0D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BBE6D1A" w14:textId="77777777" w:rsidTr="003F2B3E">
        <w:tc>
          <w:tcPr>
            <w:tcW w:w="2578" w:type="dxa"/>
          </w:tcPr>
          <w:p w14:paraId="6134C0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3FC4E0C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7EEF9A6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902CA57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0B1947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43" w:type="dxa"/>
          </w:tcPr>
          <w:p w14:paraId="63DA747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4EB2D25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D3B6C81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33EF47AC" w14:textId="77777777" w:rsidTr="003F2B3E">
        <w:tc>
          <w:tcPr>
            <w:tcW w:w="2578" w:type="dxa"/>
          </w:tcPr>
          <w:p w14:paraId="436C48E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2C3674B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027F79B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852C37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rFonts w:cs="Arial"/>
                <w:snapToGrid w:val="0"/>
                <w:lang w:val="sv-SE" w:eastAsia="ja-JP"/>
              </w:rPr>
              <w:t>gNB UE X2AP ID</w:t>
            </w:r>
          </w:p>
          <w:p w14:paraId="7A214AA6" w14:textId="77777777" w:rsidR="007F51C6" w:rsidRPr="00DE0994" w:rsidRDefault="007F51C6" w:rsidP="003F2B3E">
            <w:pPr>
              <w:pStyle w:val="TAL"/>
              <w:rPr>
                <w:rFonts w:cs="Arial"/>
                <w:lang w:val="sv-SE" w:eastAsia="ja-JP"/>
              </w:rPr>
            </w:pPr>
            <w:r w:rsidRPr="00DE0994">
              <w:rPr>
                <w:rFonts w:cs="Arial"/>
                <w:snapToGrid w:val="0"/>
                <w:lang w:val="sv-SE" w:eastAsia="ja-JP"/>
              </w:rPr>
              <w:t>9.2.100</w:t>
            </w:r>
          </w:p>
        </w:tc>
        <w:tc>
          <w:tcPr>
            <w:tcW w:w="1843" w:type="dxa"/>
          </w:tcPr>
          <w:p w14:paraId="6A39B8C4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en-gNB</w:t>
            </w:r>
            <w:proofErr w:type="spellEnd"/>
            <w:r w:rsidRPr="00DE0994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437217C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B075908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589546E2" w14:textId="77777777" w:rsidTr="003F2B3E">
        <w:tc>
          <w:tcPr>
            <w:tcW w:w="2578" w:type="dxa"/>
          </w:tcPr>
          <w:p w14:paraId="7D9D5B0F" w14:textId="77777777" w:rsidR="007F51C6" w:rsidRPr="00DE0994" w:rsidRDefault="007F51C6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Admitted To Be Added List</w:t>
            </w:r>
          </w:p>
        </w:tc>
        <w:tc>
          <w:tcPr>
            <w:tcW w:w="1104" w:type="dxa"/>
          </w:tcPr>
          <w:p w14:paraId="18BB5C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66E755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DE0994">
              <w:rPr>
                <w:rFonts w:cs="Arial"/>
                <w:i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53D5101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FD72D4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6CF0DE5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6F8EE93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E6C7BB7" w14:textId="77777777" w:rsidTr="003F2B3E">
        <w:tc>
          <w:tcPr>
            <w:tcW w:w="2578" w:type="dxa"/>
          </w:tcPr>
          <w:p w14:paraId="71CD2198" w14:textId="77777777" w:rsidR="007F51C6" w:rsidRPr="00DE0994" w:rsidRDefault="007F51C6" w:rsidP="003F2B3E">
            <w:pPr>
              <w:pStyle w:val="TALLeft1cm"/>
              <w:ind w:left="142"/>
              <w:rPr>
                <w:rFonts w:cs="Arial"/>
                <w:b/>
                <w:bCs/>
                <w:lang w:val="en-GB"/>
              </w:rPr>
            </w:pPr>
            <w:r w:rsidRPr="00DE0994">
              <w:rPr>
                <w:rFonts w:cs="Arial"/>
                <w:b/>
                <w:lang w:val="en-GB"/>
              </w:rPr>
              <w:t>&gt;E-RABs Admitted To Be Added Item</w:t>
            </w:r>
          </w:p>
        </w:tc>
        <w:tc>
          <w:tcPr>
            <w:tcW w:w="1104" w:type="dxa"/>
          </w:tcPr>
          <w:p w14:paraId="658EA7B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2CC54671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  <w:proofErr w:type="gramStart"/>
            <w:r w:rsidRPr="00DE0994">
              <w:rPr>
                <w:rFonts w:cs="Arial"/>
                <w:bCs/>
                <w:i/>
                <w:szCs w:val="18"/>
                <w:lang w:eastAsia="ja-JP"/>
              </w:rPr>
              <w:t>1 ..</w:t>
            </w:r>
            <w:proofErr w:type="gramEnd"/>
            <w:r w:rsidRPr="00DE0994">
              <w:rPr>
                <w:rFonts w:cs="Arial"/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DE0994">
              <w:rPr>
                <w:rFonts w:cs="Arial"/>
                <w:bCs/>
                <w:i/>
                <w:szCs w:val="18"/>
                <w:lang w:eastAsia="ja-JP"/>
              </w:rPr>
              <w:t>maxnoofBearers</w:t>
            </w:r>
            <w:proofErr w:type="spellEnd"/>
            <w:r w:rsidRPr="00DE0994">
              <w:rPr>
                <w:rFonts w:cs="Arial"/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272C15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6143740C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3C7E88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573103D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66CA9AF2" w14:textId="77777777" w:rsidTr="003F2B3E">
        <w:tc>
          <w:tcPr>
            <w:tcW w:w="2578" w:type="dxa"/>
          </w:tcPr>
          <w:p w14:paraId="72D2C896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&gt;&gt;E-RAB ID</w:t>
            </w:r>
          </w:p>
        </w:tc>
        <w:tc>
          <w:tcPr>
            <w:tcW w:w="1104" w:type="dxa"/>
          </w:tcPr>
          <w:p w14:paraId="1B6609A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348DC39B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3D95ED0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43" w:type="dxa"/>
          </w:tcPr>
          <w:p w14:paraId="3BB2BF3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535F9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6586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593ED273" w14:textId="77777777" w:rsidTr="003F2B3E">
        <w:tc>
          <w:tcPr>
            <w:tcW w:w="2578" w:type="dxa"/>
          </w:tcPr>
          <w:p w14:paraId="05A717D9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764AA2D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2855149A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04285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43" w:type="dxa"/>
          </w:tcPr>
          <w:p w14:paraId="318C8DFD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782FEA7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142C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C97E5C7" w14:textId="77777777" w:rsidTr="003F2B3E">
        <w:tc>
          <w:tcPr>
            <w:tcW w:w="2578" w:type="dxa"/>
          </w:tcPr>
          <w:p w14:paraId="5A1C799D" w14:textId="77777777" w:rsidR="007F51C6" w:rsidRPr="00DE0994" w:rsidRDefault="007F51C6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1172753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6F06CDF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319400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ABADDC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5DDC12C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5EC87E08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07E653F" w14:textId="77777777" w:rsidTr="003F2B3E">
        <w:tc>
          <w:tcPr>
            <w:tcW w:w="2578" w:type="dxa"/>
          </w:tcPr>
          <w:p w14:paraId="7A56DA35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&gt;&gt;&gt;PDCP present in SN</w:t>
            </w:r>
          </w:p>
        </w:tc>
        <w:tc>
          <w:tcPr>
            <w:tcW w:w="1104" w:type="dxa"/>
          </w:tcPr>
          <w:p w14:paraId="70FE181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5EEE24E8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10AC54D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53FFFD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134" w:type="dxa"/>
          </w:tcPr>
          <w:p w14:paraId="43462E60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66DE1D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EB49C77" w14:textId="77777777" w:rsidTr="003F2B3E">
        <w:tc>
          <w:tcPr>
            <w:tcW w:w="2578" w:type="dxa"/>
          </w:tcPr>
          <w:p w14:paraId="3BFF283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&gt;&gt;&gt;&gt;S1 DL GTP Tunnel Endpoint at the 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</w:tcPr>
          <w:p w14:paraId="46B7537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020B16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E77F89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5B87B0F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proofErr w:type="gramStart"/>
            <w:r w:rsidRPr="00DE0994">
              <w:rPr>
                <w:rFonts w:cs="Arial"/>
                <w:lang w:eastAsia="ja-JP"/>
              </w:rPr>
              <w:t>en-gNB</w:t>
            </w:r>
            <w:proofErr w:type="spellEnd"/>
            <w:proofErr w:type="gramEnd"/>
            <w:r w:rsidRPr="00DE0994">
              <w:rPr>
                <w:rFonts w:cs="Arial"/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134" w:type="dxa"/>
          </w:tcPr>
          <w:p w14:paraId="7F9BC51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5E4343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3E56259" w14:textId="77777777" w:rsidTr="003F2B3E">
        <w:tc>
          <w:tcPr>
            <w:tcW w:w="2578" w:type="dxa"/>
          </w:tcPr>
          <w:p w14:paraId="21E363B0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2B74247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C-</w:t>
            </w:r>
            <w:proofErr w:type="spellStart"/>
            <w:r w:rsidRPr="00DE0994">
              <w:rPr>
                <w:rFonts w:cs="Arial"/>
                <w:lang w:eastAsia="ja-JP"/>
              </w:rPr>
              <w:t>ifMCGpresent</w:t>
            </w:r>
            <w:proofErr w:type="spellEnd"/>
          </w:p>
        </w:tc>
        <w:tc>
          <w:tcPr>
            <w:tcW w:w="1306" w:type="dxa"/>
          </w:tcPr>
          <w:p w14:paraId="21A8A92D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E6EEE0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60AF463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proofErr w:type="gram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proofErr w:type="gramEnd"/>
            <w:r w:rsidRPr="00DE0994">
              <w:rPr>
                <w:rFonts w:cs="Arial"/>
                <w:lang w:eastAsia="ja-JP"/>
              </w:rPr>
              <w:t xml:space="preserve"> endpoint of the X2-U transport bearer at PDCP. For delivery of UL PDCP PDUs.</w:t>
            </w:r>
          </w:p>
        </w:tc>
        <w:tc>
          <w:tcPr>
            <w:tcW w:w="1134" w:type="dxa"/>
          </w:tcPr>
          <w:p w14:paraId="3F2639A6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87E649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0C3BA4D" w14:textId="77777777" w:rsidTr="003F2B3E">
        <w:tc>
          <w:tcPr>
            <w:tcW w:w="2578" w:type="dxa"/>
          </w:tcPr>
          <w:p w14:paraId="71FACF57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3DF122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>C-</w:t>
            </w:r>
            <w:proofErr w:type="spellStart"/>
            <w:r w:rsidRPr="00DE0994">
              <w:rPr>
                <w:rFonts w:cs="Arial"/>
              </w:rPr>
              <w:t>ifMCGpresent</w:t>
            </w:r>
            <w:proofErr w:type="spellEnd"/>
          </w:p>
        </w:tc>
        <w:tc>
          <w:tcPr>
            <w:tcW w:w="1306" w:type="dxa"/>
          </w:tcPr>
          <w:p w14:paraId="66CE4FF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3DE0C5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488B86F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43" w:type="dxa"/>
          </w:tcPr>
          <w:p w14:paraId="2BC5C87D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mode.</w:t>
            </w:r>
          </w:p>
        </w:tc>
        <w:tc>
          <w:tcPr>
            <w:tcW w:w="1134" w:type="dxa"/>
          </w:tcPr>
          <w:p w14:paraId="5DA9289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D86359E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6D53464" w14:textId="77777777" w:rsidTr="003F2B3E">
        <w:tc>
          <w:tcPr>
            <w:tcW w:w="2578" w:type="dxa"/>
          </w:tcPr>
          <w:p w14:paraId="4FCEF5E3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&gt;&gt;&gt;&gt;DL Forwarding GTP Tunnel Endpoint</w:t>
            </w:r>
          </w:p>
        </w:tc>
        <w:tc>
          <w:tcPr>
            <w:tcW w:w="1104" w:type="dxa"/>
          </w:tcPr>
          <w:p w14:paraId="51BBDE1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F44871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2FED8D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35D284E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134" w:type="dxa"/>
          </w:tcPr>
          <w:p w14:paraId="6840897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0EE6C9B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899E7C4" w14:textId="77777777" w:rsidTr="003F2B3E">
        <w:tc>
          <w:tcPr>
            <w:tcW w:w="2578" w:type="dxa"/>
          </w:tcPr>
          <w:p w14:paraId="7C47C20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Forwarding GTP Tunnel Endpoint</w:t>
            </w:r>
          </w:p>
        </w:tc>
        <w:tc>
          <w:tcPr>
            <w:tcW w:w="1104" w:type="dxa"/>
          </w:tcPr>
          <w:p w14:paraId="67EBA7B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568DE63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CC63B9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BE9586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UL PDUs</w:t>
            </w:r>
          </w:p>
        </w:tc>
        <w:tc>
          <w:tcPr>
            <w:tcW w:w="1134" w:type="dxa"/>
          </w:tcPr>
          <w:p w14:paraId="41F2A43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1CE0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3DAAB13" w14:textId="77777777" w:rsidTr="003F2B3E">
        <w:tc>
          <w:tcPr>
            <w:tcW w:w="2578" w:type="dxa"/>
          </w:tcPr>
          <w:p w14:paraId="035D2266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&gt;&gt;&gt;&gt;Requested MCG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26FD4E8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1306" w:type="dxa"/>
          </w:tcPr>
          <w:p w14:paraId="5EB9DEEA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BA9A35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43" w:type="dxa"/>
          </w:tcPr>
          <w:p w14:paraId="55ECA68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requested to be provided by the MCG.</w:t>
            </w:r>
          </w:p>
        </w:tc>
        <w:tc>
          <w:tcPr>
            <w:tcW w:w="1134" w:type="dxa"/>
          </w:tcPr>
          <w:p w14:paraId="72BEA73E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722F9E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2B4CC7D9" w14:textId="77777777" w:rsidTr="003F2B3E">
        <w:tc>
          <w:tcPr>
            <w:tcW w:w="2578" w:type="dxa"/>
          </w:tcPr>
          <w:p w14:paraId="66E1D7A9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011B4D7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306" w:type="dxa"/>
          </w:tcPr>
          <w:p w14:paraId="0F782E6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09984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43" w:type="dxa"/>
          </w:tcPr>
          <w:p w14:paraId="6C767E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134" w:type="dxa"/>
          </w:tcPr>
          <w:p w14:paraId="18DE8BAA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2CA0AE5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1F449F9F" w14:textId="77777777" w:rsidTr="003F2B3E">
        <w:tc>
          <w:tcPr>
            <w:tcW w:w="2578" w:type="dxa"/>
          </w:tcPr>
          <w:p w14:paraId="3B9BA8E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AC3E7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33E49E0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8EC9E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54E59E6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</w:tcPr>
          <w:p w14:paraId="07FBBC2E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134" w:type="dxa"/>
          </w:tcPr>
          <w:p w14:paraId="5F6ED87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A746B4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7D03AB0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0E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PDCP SN Length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AC5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009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38D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70E655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E26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606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1570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591C382F" w14:textId="77777777" w:rsidTr="003F2B3E">
        <w:tc>
          <w:tcPr>
            <w:tcW w:w="2578" w:type="dxa"/>
          </w:tcPr>
          <w:p w14:paraId="4A6832FA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1A786DC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19180D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AC37B5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860C606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 xml:space="preserve">EN-DC Resource </w:t>
            </w:r>
            <w:r w:rsidRPr="00DE0994">
              <w:rPr>
                <w:rFonts w:cs="Arial"/>
                <w:i/>
                <w:lang w:eastAsia="zh-CN"/>
              </w:rPr>
              <w:lastRenderedPageBreak/>
              <w:t>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134" w:type="dxa"/>
          </w:tcPr>
          <w:p w14:paraId="4399BE34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C22AB8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1D8E774" w14:textId="77777777" w:rsidTr="003F2B3E">
        <w:tc>
          <w:tcPr>
            <w:tcW w:w="2578" w:type="dxa"/>
          </w:tcPr>
          <w:p w14:paraId="2AA4359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78A7FB5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5F6299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A088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D9C9D7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the SCG. For delivery of DL PDCP PDUs.</w:t>
            </w:r>
          </w:p>
        </w:tc>
        <w:tc>
          <w:tcPr>
            <w:tcW w:w="1134" w:type="dxa"/>
          </w:tcPr>
          <w:p w14:paraId="7C50FEB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4A47DC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A8F694B" w14:textId="77777777" w:rsidTr="003F2B3E">
        <w:tc>
          <w:tcPr>
            <w:tcW w:w="2578" w:type="dxa"/>
          </w:tcPr>
          <w:p w14:paraId="3934181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&gt;&gt;&gt;&gt;Secondary 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1E8C369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41726B6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734BE2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0D6FB43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the SCG. For delivery of DL PDCP PDUs in case of PDCP duplication</w:t>
            </w:r>
          </w:p>
        </w:tc>
        <w:tc>
          <w:tcPr>
            <w:tcW w:w="1134" w:type="dxa"/>
          </w:tcPr>
          <w:p w14:paraId="11605CF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38DC680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F61A8AE" w14:textId="77777777" w:rsidTr="003F2B3E">
        <w:tc>
          <w:tcPr>
            <w:tcW w:w="2578" w:type="dxa"/>
          </w:tcPr>
          <w:p w14:paraId="6AC76E8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&gt;&gt;&gt;&gt;LCID</w:t>
            </w:r>
          </w:p>
        </w:tc>
        <w:tc>
          <w:tcPr>
            <w:tcW w:w="1104" w:type="dxa"/>
          </w:tcPr>
          <w:p w14:paraId="7FE772A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6D2558A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C6507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9.2.138</w:t>
            </w:r>
          </w:p>
        </w:tc>
        <w:tc>
          <w:tcPr>
            <w:tcW w:w="1843" w:type="dxa"/>
          </w:tcPr>
          <w:p w14:paraId="6F08AFD4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LCID for the primary path in case of PDCP duplication</w:t>
            </w:r>
          </w:p>
        </w:tc>
        <w:tc>
          <w:tcPr>
            <w:tcW w:w="1134" w:type="dxa"/>
          </w:tcPr>
          <w:p w14:paraId="3B4E3B5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43487FF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BD7A897" w14:textId="77777777" w:rsidTr="003F2B3E">
        <w:tc>
          <w:tcPr>
            <w:tcW w:w="2578" w:type="dxa"/>
          </w:tcPr>
          <w:p w14:paraId="7090EA68" w14:textId="77777777" w:rsidR="007F51C6" w:rsidRPr="00DE0994" w:rsidRDefault="007F51C6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E-RABs Not Admitted List</w:t>
            </w:r>
          </w:p>
        </w:tc>
        <w:tc>
          <w:tcPr>
            <w:tcW w:w="1104" w:type="dxa"/>
          </w:tcPr>
          <w:p w14:paraId="027D97C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733D09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9D6B011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E-RAB List</w:t>
            </w:r>
          </w:p>
          <w:p w14:paraId="0C2D39E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9.2.28</w:t>
            </w:r>
          </w:p>
        </w:tc>
        <w:tc>
          <w:tcPr>
            <w:tcW w:w="1843" w:type="dxa"/>
          </w:tcPr>
          <w:p w14:paraId="3E13B99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 value for </w:t>
            </w:r>
            <w:r w:rsidRPr="00DE0994">
              <w:rPr>
                <w:rFonts w:cs="Arial"/>
                <w:i/>
                <w:iCs/>
                <w:lang w:eastAsia="ja-JP"/>
              </w:rPr>
              <w:t xml:space="preserve">E-RAB ID </w:t>
            </w:r>
            <w:r w:rsidRPr="00DE0994">
              <w:rPr>
                <w:rFonts w:cs="Arial"/>
                <w:lang w:eastAsia="ja-JP"/>
              </w:rPr>
              <w:t>shall only be present once in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>E-RABs Admitted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 xml:space="preserve">List </w:t>
            </w:r>
            <w:r w:rsidRPr="00DE0994">
              <w:rPr>
                <w:rFonts w:cs="Arial"/>
                <w:iCs/>
                <w:lang w:eastAsia="ja-JP"/>
              </w:rPr>
              <w:t xml:space="preserve">IE and </w:t>
            </w:r>
            <w:r w:rsidRPr="00DE0994">
              <w:rPr>
                <w:rFonts w:cs="Arial"/>
                <w:lang w:eastAsia="ja-JP"/>
              </w:rPr>
              <w:t xml:space="preserve">in </w:t>
            </w:r>
            <w:r w:rsidRPr="00DE0994">
              <w:rPr>
                <w:rFonts w:cs="Arial"/>
                <w:i/>
                <w:iCs/>
                <w:snapToGrid w:val="0"/>
                <w:lang w:eastAsia="ja-JP"/>
              </w:rPr>
              <w:t xml:space="preserve">E-RABs Not Admitted List </w:t>
            </w:r>
            <w:r w:rsidRPr="00DE0994">
              <w:rPr>
                <w:rFonts w:cs="Arial"/>
                <w:iCs/>
                <w:lang w:eastAsia="ja-JP"/>
              </w:rPr>
              <w:t>IE.</w:t>
            </w:r>
          </w:p>
        </w:tc>
        <w:tc>
          <w:tcPr>
            <w:tcW w:w="1134" w:type="dxa"/>
          </w:tcPr>
          <w:p w14:paraId="15C4ED05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3EC58DA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17CDBDDB" w14:textId="77777777" w:rsidTr="003F2B3E">
        <w:tc>
          <w:tcPr>
            <w:tcW w:w="2578" w:type="dxa"/>
          </w:tcPr>
          <w:p w14:paraId="5B6B84C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to 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46D234B7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306" w:type="dxa"/>
          </w:tcPr>
          <w:p w14:paraId="093D299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A709EC2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1D872E5A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Includes the </w:t>
            </w:r>
            <w:r w:rsidRPr="00DE0994">
              <w:rPr>
                <w:rFonts w:cs="Arial"/>
                <w:i/>
                <w:lang w:eastAsia="ja-JP"/>
              </w:rPr>
              <w:t>CG-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Config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message</w:t>
            </w:r>
            <w:r w:rsidRPr="00DE0994">
              <w:rPr>
                <w:rFonts w:cs="Arial"/>
                <w:lang w:eastAsia="zh-CN"/>
              </w:rPr>
              <w:t xml:space="preserve"> </w:t>
            </w:r>
            <w:r w:rsidRPr="00DE0994">
              <w:rPr>
                <w:rFonts w:cs="Arial"/>
                <w:lang w:eastAsia="ja-JP"/>
              </w:rPr>
              <w:t>as defined in TS 38.331[31].</w:t>
            </w:r>
          </w:p>
        </w:tc>
        <w:tc>
          <w:tcPr>
            <w:tcW w:w="1134" w:type="dxa"/>
          </w:tcPr>
          <w:p w14:paraId="6609FD2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8426FF4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2B2B7D88" w14:textId="77777777" w:rsidTr="003F2B3E">
        <w:tc>
          <w:tcPr>
            <w:tcW w:w="2578" w:type="dxa"/>
          </w:tcPr>
          <w:p w14:paraId="4AF948B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 Diagnostics</w:t>
            </w:r>
          </w:p>
        </w:tc>
        <w:tc>
          <w:tcPr>
            <w:tcW w:w="1104" w:type="dxa"/>
          </w:tcPr>
          <w:p w14:paraId="586732E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A189805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C8CB1F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9.2.7</w:t>
            </w:r>
          </w:p>
        </w:tc>
        <w:tc>
          <w:tcPr>
            <w:tcW w:w="1843" w:type="dxa"/>
          </w:tcPr>
          <w:p w14:paraId="6C94026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052D3A1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31AEE0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6A8EF2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A3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7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7F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DA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 xml:space="preserve">Extended </w:t>
            </w: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798A03A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1D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MeNB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DB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3E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09C6DEFB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7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Admitted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ED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CF2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B0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7D0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Indicates admitted SRBs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B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1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33EE7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10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proofErr w:type="spellStart"/>
            <w:r w:rsidRPr="00DE0994">
              <w:rPr>
                <w:lang w:eastAsia="ja-JP"/>
              </w:rPr>
              <w:t>SgNB</w:t>
            </w:r>
            <w:proofErr w:type="spellEnd"/>
            <w:r w:rsidRPr="00DE0994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CC5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6C5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5B1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4FF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 xml:space="preserve"> and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17A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32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77884E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9DF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RRC </w:t>
            </w:r>
            <w:proofErr w:type="spellStart"/>
            <w:r w:rsidRPr="00DE0994">
              <w:rPr>
                <w:lang w:eastAsia="ja-JP"/>
              </w:rPr>
              <w:t>config</w:t>
            </w:r>
            <w:proofErr w:type="spellEnd"/>
            <w:r w:rsidRPr="00DE0994">
              <w:rPr>
                <w:lang w:eastAsia="ja-JP"/>
              </w:rPr>
              <w:t xml:space="preserve">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58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DB2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1FB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37E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Indicates the type of RRC configuration used at the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589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DA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724CD37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89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Location Information</w:t>
            </w:r>
            <w:r w:rsidRPr="00DE0994">
              <w:t xml:space="preserve"> </w:t>
            </w:r>
            <w:r w:rsidRPr="00DE0994">
              <w:rPr>
                <w:lang w:eastAsia="ja-JP"/>
              </w:rPr>
              <w:t xml:space="preserve">at </w:t>
            </w:r>
            <w:proofErr w:type="spellStart"/>
            <w:r w:rsidRPr="00DE0994">
              <w:rPr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B44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DB4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F9A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F4A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347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9E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C362FF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E6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Available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108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8A8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C79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t>ENUMERATED (true,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6D2" w14:textId="2F3294C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>Indicates the fast MCG recovery via SRB3 is</w:t>
            </w:r>
            <w:ins w:id="164" w:author="Samsung" w:date="2021-11-08T21:42:00Z">
              <w:r w:rsidR="00E11564">
                <w:rPr>
                  <w:szCs w:val="18"/>
                  <w:lang w:eastAsia="ja-JP"/>
                </w:rPr>
                <w:t xml:space="preserve"> </w:t>
              </w:r>
            </w:ins>
            <w:r w:rsidRPr="00DE0994">
              <w:rPr>
                <w:szCs w:val="18"/>
                <w:lang w:eastAsia="ja-JP"/>
              </w:rPr>
              <w:t>enabled.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076" w14:textId="77777777" w:rsidR="007F51C6" w:rsidRPr="00DE0994" w:rsidRDefault="007F51C6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777" w14:textId="0BF6B92C" w:rsidR="007F51C6" w:rsidRPr="00DE0994" w:rsidRDefault="00384018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</w:t>
            </w:r>
            <w:r w:rsidR="007F51C6" w:rsidRPr="00DE0994">
              <w:rPr>
                <w:lang w:eastAsia="zh-CN"/>
              </w:rPr>
              <w:t>gnore</w:t>
            </w:r>
          </w:p>
        </w:tc>
      </w:tr>
      <w:tr w:rsidR="00384018" w:rsidRPr="00DE0994" w14:paraId="434FA0A1" w14:textId="77777777" w:rsidTr="003F2B3E">
        <w:trPr>
          <w:ins w:id="165" w:author="Huawei" w:date="2021-10-22T12:43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04F" w14:textId="27291333" w:rsidR="00384018" w:rsidRPr="00DE0994" w:rsidRDefault="00384018" w:rsidP="00384018">
            <w:pPr>
              <w:pStyle w:val="TAL"/>
              <w:rPr>
                <w:ins w:id="166" w:author="Huawei" w:date="2021-10-22T12:43:00Z"/>
                <w:lang w:eastAsia="ja-JP"/>
              </w:rPr>
            </w:pPr>
            <w:ins w:id="167" w:author="Huawei" w:date="2021-10-22T12:43:00Z">
              <w:r w:rsidRPr="000077DF">
                <w:rPr>
                  <w:rFonts w:eastAsia="Batang"/>
                </w:rPr>
                <w:t>Direct Forwarding Path Availability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8DB" w14:textId="6DD26344" w:rsidR="00384018" w:rsidRPr="00DE0994" w:rsidRDefault="00384018" w:rsidP="00384018">
            <w:pPr>
              <w:pStyle w:val="TAL"/>
              <w:rPr>
                <w:ins w:id="168" w:author="Huawei" w:date="2021-10-22T12:43:00Z"/>
                <w:lang w:eastAsia="ja-JP"/>
              </w:rPr>
            </w:pPr>
            <w:ins w:id="169" w:author="Huawei" w:date="2021-10-22T12:4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174" w14:textId="77777777" w:rsidR="00384018" w:rsidRPr="00DE0994" w:rsidRDefault="00384018" w:rsidP="00384018">
            <w:pPr>
              <w:pStyle w:val="TAL"/>
              <w:rPr>
                <w:ins w:id="170" w:author="Huawei" w:date="2021-10-22T12:43:00Z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516" w14:textId="3B371C71" w:rsidR="00384018" w:rsidRPr="00DE0994" w:rsidRDefault="00384018" w:rsidP="00384018">
            <w:pPr>
              <w:pStyle w:val="TAL"/>
              <w:rPr>
                <w:ins w:id="171" w:author="Huawei" w:date="2021-10-22T12:43:00Z"/>
              </w:rPr>
            </w:pPr>
            <w:ins w:id="172" w:author="Huawei" w:date="2021-10-22T12:43:00Z">
              <w:r w:rsidRPr="00B1750A">
                <w:t>ENUMERATED (direct path available, …)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4CD" w14:textId="25D8010D" w:rsidR="00384018" w:rsidRPr="00DE0994" w:rsidRDefault="00384018" w:rsidP="008F7811">
            <w:pPr>
              <w:pStyle w:val="TAL"/>
              <w:rPr>
                <w:ins w:id="173" w:author="Huawei" w:date="2021-10-22T12:43:00Z"/>
                <w:szCs w:val="18"/>
                <w:lang w:eastAsia="ja-JP"/>
              </w:rPr>
            </w:pPr>
            <w:ins w:id="174" w:author="Huawei" w:date="2021-10-22T12:43:00Z">
              <w:r>
                <w:rPr>
                  <w:lang w:eastAsia="zh-CN"/>
                </w:rPr>
                <w:t>I</w:t>
              </w:r>
              <w:r w:rsidRPr="001D2E49">
                <w:rPr>
                  <w:lang w:eastAsia="zh-CN"/>
                </w:rPr>
                <w:t>ndicates direct forwarding path is available</w:t>
              </w:r>
              <w:r>
                <w:rPr>
                  <w:lang w:eastAsia="zh-CN"/>
                </w:rPr>
                <w:t xml:space="preserve"> between the </w:t>
              </w:r>
            </w:ins>
            <w:ins w:id="175" w:author="CATT" w:date="2021-11-08T22:51:00Z">
              <w:r w:rsidR="008F7811">
                <w:rPr>
                  <w:rFonts w:hint="eastAsia"/>
                  <w:lang w:eastAsia="zh-CN"/>
                </w:rPr>
                <w:t xml:space="preserve">target </w:t>
              </w:r>
            </w:ins>
            <w:proofErr w:type="spellStart"/>
            <w:ins w:id="176" w:author="Huawei" w:date="2021-10-22T14:12:00Z">
              <w:r w:rsidR="00130CD1" w:rsidRPr="00C37D2B">
                <w:rPr>
                  <w:lang w:eastAsia="zh-CN"/>
                </w:rPr>
                <w:t>en-gNB</w:t>
              </w:r>
            </w:ins>
            <w:proofErr w:type="spellEnd"/>
            <w:ins w:id="177" w:author="Huawei" w:date="2021-10-22T12:43:00Z">
              <w:r w:rsidRPr="00FD042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and source </w:t>
              </w:r>
            </w:ins>
            <w:ins w:id="178" w:author="CATT" w:date="2021-11-08T22:51:00Z">
              <w:r w:rsidR="008F7811">
                <w:rPr>
                  <w:rFonts w:hint="eastAsia"/>
                  <w:lang w:eastAsia="zh-CN"/>
                </w:rPr>
                <w:t>NG-</w:t>
              </w:r>
            </w:ins>
            <w:ins w:id="179" w:author="Huawei" w:date="2021-10-22T12:43:00Z">
              <w:r>
                <w:rPr>
                  <w:lang w:eastAsia="zh-CN"/>
                </w:rPr>
                <w:t xml:space="preserve">RAN node for </w:t>
              </w:r>
              <w:del w:id="180" w:author="CATT" w:date="2021-11-08T22:51:00Z">
                <w:r w:rsidDel="008F7811">
                  <w:rPr>
                    <w:lang w:eastAsia="zh-CN"/>
                  </w:rPr>
                  <w:delText>inter-system</w:delText>
                </w:r>
              </w:del>
            </w:ins>
            <w:ins w:id="181" w:author="CATT" w:date="2021-11-08T22:51:00Z">
              <w:r w:rsidR="008F7811">
                <w:rPr>
                  <w:rFonts w:hint="eastAsia"/>
                  <w:lang w:eastAsia="zh-CN"/>
                </w:rPr>
                <w:t>SA to EN-DC</w:t>
              </w:r>
            </w:ins>
            <w:ins w:id="182" w:author="Huawei" w:date="2021-10-22T12:43:00Z">
              <w:r>
                <w:rPr>
                  <w:lang w:eastAsia="zh-CN"/>
                </w:rPr>
                <w:t xml:space="preserve"> handover.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766" w14:textId="72A1A07F" w:rsidR="00384018" w:rsidRPr="00DE0994" w:rsidRDefault="00384018" w:rsidP="00384018">
            <w:pPr>
              <w:pStyle w:val="TAC"/>
              <w:rPr>
                <w:ins w:id="183" w:author="Huawei" w:date="2021-10-22T12:43:00Z"/>
                <w:lang w:eastAsia="ja-JP"/>
              </w:rPr>
            </w:pPr>
            <w:ins w:id="184" w:author="Huawei" w:date="2021-10-22T12:43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F52" w14:textId="3D9727E4" w:rsidR="00384018" w:rsidRPr="00DE0994" w:rsidRDefault="00384018" w:rsidP="00384018">
            <w:pPr>
              <w:pStyle w:val="TAC"/>
              <w:rPr>
                <w:ins w:id="185" w:author="Huawei" w:date="2021-10-22T12:43:00Z"/>
                <w:lang w:eastAsia="zh-CN"/>
              </w:rPr>
            </w:pPr>
            <w:ins w:id="186" w:author="Huawei" w:date="2021-10-22T12:43:00Z">
              <w:r>
                <w:rPr>
                  <w:lang w:eastAsia="zh-CN"/>
                </w:rPr>
                <w:t>i</w:t>
              </w:r>
              <w:r w:rsidRPr="00FD0425">
                <w:rPr>
                  <w:lang w:eastAsia="zh-CN"/>
                </w:rPr>
                <w:t>gnore</w:t>
              </w:r>
            </w:ins>
          </w:p>
        </w:tc>
      </w:tr>
    </w:tbl>
    <w:p w14:paraId="15DA5087" w14:textId="77777777" w:rsidR="007F51C6" w:rsidRPr="00C37D2B" w:rsidRDefault="007F51C6" w:rsidP="007F51C6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6AFECD6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734FF6F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C1B30C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13AE2CC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4C1B579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FC0DE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</w:t>
            </w:r>
          </w:p>
        </w:tc>
      </w:tr>
    </w:tbl>
    <w:p w14:paraId="1BF8FB01" w14:textId="77777777" w:rsidR="007F51C6" w:rsidRPr="00C37D2B" w:rsidRDefault="007F51C6" w:rsidP="007F51C6"/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111B9487" w14:textId="77777777" w:rsidTr="003F2B3E">
        <w:tc>
          <w:tcPr>
            <w:tcW w:w="3686" w:type="dxa"/>
          </w:tcPr>
          <w:p w14:paraId="39C222FD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67C524A4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21073E66" w14:textId="77777777" w:rsidTr="003F2B3E">
        <w:tc>
          <w:tcPr>
            <w:tcW w:w="3686" w:type="dxa"/>
          </w:tcPr>
          <w:p w14:paraId="6A1DB690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10F1A302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lastRenderedPageBreak/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7F51C6" w:rsidRPr="00DE0994" w14:paraId="4AEC0315" w14:textId="77777777" w:rsidTr="003F2B3E">
        <w:tc>
          <w:tcPr>
            <w:tcW w:w="3686" w:type="dxa"/>
          </w:tcPr>
          <w:p w14:paraId="2DF18B26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lastRenderedPageBreak/>
              <w:t>ifMCGandSCGpresent</w:t>
            </w:r>
            <w:proofErr w:type="spellEnd"/>
          </w:p>
        </w:tc>
        <w:tc>
          <w:tcPr>
            <w:tcW w:w="5670" w:type="dxa"/>
          </w:tcPr>
          <w:p w14:paraId="2673FE35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7F51C6" w:rsidRPr="00DE0994" w14:paraId="082DBB28" w14:textId="77777777" w:rsidTr="003F2B3E">
        <w:tc>
          <w:tcPr>
            <w:tcW w:w="3686" w:type="dxa"/>
          </w:tcPr>
          <w:p w14:paraId="5B3F0F93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5670" w:type="dxa"/>
          </w:tcPr>
          <w:p w14:paraId="1D45572A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i/>
                <w:iCs/>
                <w:lang w:eastAsia="zh-CN"/>
              </w:rPr>
              <w:t>MCG resources</w:t>
            </w:r>
            <w:r w:rsidRPr="00DE0994">
              <w:rPr>
                <w:lang w:eastAsia="zh-CN"/>
              </w:rPr>
              <w:t xml:space="preserve"> and </w:t>
            </w:r>
            <w:r w:rsidRPr="00DE0994">
              <w:rPr>
                <w:i/>
                <w:iCs/>
                <w:lang w:eastAsia="zh-CN"/>
              </w:rPr>
              <w:t>SCG resources</w:t>
            </w:r>
            <w:r w:rsidRPr="00DE0994">
              <w:rPr>
                <w:lang w:eastAsia="zh-CN"/>
              </w:rPr>
              <w:t xml:space="preserve"> IEs in the </w:t>
            </w:r>
            <w:r w:rsidRPr="00DE0994">
              <w:rPr>
                <w:i/>
                <w:iCs/>
                <w:lang w:eastAsia="zh-CN"/>
              </w:rPr>
              <w:t>EN-DC Resource Configuration</w:t>
            </w:r>
            <w:r w:rsidRPr="00DE0994">
              <w:rPr>
                <w:lang w:eastAsia="zh-CN"/>
              </w:rPr>
              <w:t xml:space="preserve"> IE are set to the value "present", and </w:t>
            </w:r>
            <w:r w:rsidRPr="00DE0994">
              <w:rPr>
                <w:lang w:eastAsia="ja-JP"/>
              </w:rPr>
              <w:t>the</w:t>
            </w:r>
            <w:r w:rsidRPr="00DE0994">
              <w:rPr>
                <w:rFonts w:cs="Arial"/>
                <w:i/>
                <w:lang w:eastAsia="ja-JP"/>
              </w:rPr>
              <w:t xml:space="preserve"> GBR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Information</w:t>
            </w:r>
            <w:r w:rsidRPr="00DE0994">
              <w:rPr>
                <w:rFonts w:cs="Arial"/>
                <w:lang w:eastAsia="ja-JP"/>
              </w:rPr>
              <w:t xml:space="preserve"> IE is present</w:t>
            </w:r>
            <w:r w:rsidRPr="00DE0994">
              <w:rPr>
                <w:lang w:eastAsia="ja-JP"/>
              </w:rPr>
              <w:t xml:space="preserve"> in the</w:t>
            </w:r>
            <w:r w:rsidRPr="00DE0994">
              <w:rPr>
                <w:rFonts w:cs="Arial"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 xml:space="preserve">Requested MCG E-RAB Level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5D71994A" w14:textId="77777777" w:rsidR="007F51C6" w:rsidRPr="00C37D2B" w:rsidRDefault="007F51C6" w:rsidP="007F51C6"/>
    <w:p w14:paraId="07E82D29" w14:textId="77777777" w:rsidR="00A633C0" w:rsidRPr="007F51C6" w:rsidRDefault="00A633C0" w:rsidP="004160A2"/>
    <w:p w14:paraId="48EDD045" w14:textId="77777777" w:rsidR="00A633C0" w:rsidRPr="000F4A25" w:rsidRDefault="00A633C0" w:rsidP="004160A2">
      <w:pPr>
        <w:rPr>
          <w:lang w:val="en-US"/>
        </w:rPr>
      </w:pPr>
    </w:p>
    <w:bookmarkEnd w:id="79"/>
    <w:bookmarkEnd w:id="80"/>
    <w:bookmarkEnd w:id="81"/>
    <w:bookmarkEnd w:id="82"/>
    <w:bookmarkEnd w:id="83"/>
    <w:bookmarkEnd w:id="84"/>
    <w:bookmarkEnd w:id="85"/>
    <w:p w14:paraId="38F87826" w14:textId="77777777" w:rsidR="00082D08" w:rsidRPr="007F2E23" w:rsidRDefault="00082D08" w:rsidP="00082D0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ADCD527" w14:textId="77777777" w:rsidR="00074E78" w:rsidRDefault="00074E78" w:rsidP="00804797">
      <w:pPr>
        <w:rPr>
          <w:lang w:eastAsia="zh-CN"/>
        </w:rPr>
      </w:pPr>
    </w:p>
    <w:p w14:paraId="6A1DFDD4" w14:textId="58B5E146" w:rsidR="002D2F62" w:rsidRPr="00FD0425" w:rsidRDefault="002D2F62" w:rsidP="002D2F62">
      <w:pPr>
        <w:pStyle w:val="4"/>
        <w:rPr>
          <w:ins w:id="187" w:author="Huawei" w:date="2021-01-13T18:24:00Z"/>
        </w:rPr>
      </w:pPr>
      <w:bookmarkStart w:id="188" w:name="_Toc20955272"/>
      <w:bookmarkStart w:id="189" w:name="_Toc29991469"/>
      <w:bookmarkStart w:id="190" w:name="_Toc36555869"/>
      <w:bookmarkStart w:id="191" w:name="_Toc44497591"/>
      <w:bookmarkStart w:id="192" w:name="_Toc45107979"/>
      <w:bookmarkStart w:id="193" w:name="_Toc45901599"/>
      <w:bookmarkStart w:id="194" w:name="_Toc51850678"/>
      <w:bookmarkStart w:id="195" w:name="_Toc56693681"/>
      <w:bookmarkStart w:id="196" w:name="_Toc58484238"/>
      <w:ins w:id="197" w:author="Huawei" w:date="2021-01-13T18:24:00Z">
        <w:r w:rsidRPr="00FD0425">
          <w:t>9.2</w:t>
        </w:r>
        <w:proofErr w:type="gramStart"/>
        <w:r w:rsidRPr="00FD0425">
          <w:t>.</w:t>
        </w:r>
        <w:r w:rsidR="00594E6C">
          <w:t>aa</w:t>
        </w:r>
      </w:ins>
      <w:ins w:id="198" w:author="Huawei" w:date="2021-11-08T11:10:00Z">
        <w:r w:rsidR="00031079">
          <w:t>a</w:t>
        </w:r>
      </w:ins>
      <w:proofErr w:type="gramEnd"/>
      <w:ins w:id="199" w:author="Huawei" w:date="2021-01-13T18:24:00Z">
        <w:r w:rsidRPr="00FD0425">
          <w:tab/>
        </w:r>
        <w:bookmarkStart w:id="200" w:name="_Hlk493679114"/>
        <w:r w:rsidR="00594E6C">
          <w:t>G</w:t>
        </w:r>
        <w:r w:rsidRPr="00FD0425">
          <w:t>lobal RAN Node ID</w:t>
        </w:r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200"/>
      </w:ins>
    </w:p>
    <w:p w14:paraId="1B9FA0A9" w14:textId="2E66FCF2" w:rsidR="002D2F62" w:rsidRPr="00FD0425" w:rsidRDefault="002D2F62" w:rsidP="002D2F62">
      <w:pPr>
        <w:keepNext/>
        <w:rPr>
          <w:ins w:id="201" w:author="Huawei" w:date="2021-01-13T18:24:00Z"/>
        </w:rPr>
      </w:pPr>
      <w:ins w:id="202" w:author="Huawei" w:date="2021-01-13T18:24:00Z">
        <w:r w:rsidRPr="00FD0425">
          <w:t xml:space="preserve">This IE is used to globally identify </w:t>
        </w:r>
      </w:ins>
      <w:ins w:id="203" w:author="Huawei" w:date="2021-11-08T11:13:00Z">
        <w:r w:rsidR="00C863D3" w:rsidRPr="008711EA">
          <w:t>an NG-RAN node</w:t>
        </w:r>
      </w:ins>
      <w:ins w:id="204" w:author="Huawei" w:date="2021-10-22T13:17:00Z">
        <w:r w:rsidR="005E36A2">
          <w:t xml:space="preserve">. </w:t>
        </w:r>
      </w:ins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080"/>
        <w:gridCol w:w="1080"/>
        <w:gridCol w:w="2592"/>
        <w:gridCol w:w="2520"/>
      </w:tblGrid>
      <w:tr w:rsidR="002D2F62" w:rsidRPr="00FD0425" w14:paraId="3964AFC2" w14:textId="77777777" w:rsidTr="008F18A2">
        <w:trPr>
          <w:ins w:id="205" w:author="Huawei" w:date="2021-01-13T18:24:00Z"/>
        </w:trPr>
        <w:tc>
          <w:tcPr>
            <w:tcW w:w="2304" w:type="dxa"/>
          </w:tcPr>
          <w:p w14:paraId="55E3236C" w14:textId="77777777" w:rsidR="002D2F62" w:rsidRPr="00FD0425" w:rsidRDefault="002D2F62" w:rsidP="008F18A2">
            <w:pPr>
              <w:pStyle w:val="TAH"/>
              <w:rPr>
                <w:ins w:id="206" w:author="Huawei" w:date="2021-01-13T18:24:00Z"/>
                <w:rFonts w:cs="Arial"/>
                <w:lang w:eastAsia="ja-JP"/>
              </w:rPr>
            </w:pPr>
            <w:ins w:id="207" w:author="Huawei" w:date="2021-01-13T18:24:00Z">
              <w:r w:rsidRPr="00FD0425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05D2D0A3" w14:textId="77777777" w:rsidR="002D2F62" w:rsidRPr="00FD0425" w:rsidRDefault="002D2F62" w:rsidP="008F18A2">
            <w:pPr>
              <w:pStyle w:val="TAH"/>
              <w:rPr>
                <w:ins w:id="208" w:author="Huawei" w:date="2021-01-13T18:24:00Z"/>
                <w:rFonts w:cs="Arial"/>
                <w:lang w:eastAsia="ja-JP"/>
              </w:rPr>
            </w:pPr>
            <w:ins w:id="209" w:author="Huawei" w:date="2021-01-13T18:24:00Z">
              <w:r w:rsidRPr="00FD0425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039AADFF" w14:textId="77777777" w:rsidR="002D2F62" w:rsidRPr="00FD0425" w:rsidRDefault="002D2F62" w:rsidP="008F18A2">
            <w:pPr>
              <w:pStyle w:val="TAH"/>
              <w:rPr>
                <w:ins w:id="210" w:author="Huawei" w:date="2021-01-13T18:24:00Z"/>
                <w:rFonts w:cs="Arial"/>
                <w:lang w:eastAsia="ja-JP"/>
              </w:rPr>
            </w:pPr>
            <w:ins w:id="211" w:author="Huawei" w:date="2021-01-13T18:24:00Z">
              <w:r w:rsidRPr="00FD0425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592" w:type="dxa"/>
          </w:tcPr>
          <w:p w14:paraId="6011CCA0" w14:textId="77777777" w:rsidR="002D2F62" w:rsidRPr="00FD0425" w:rsidRDefault="002D2F62" w:rsidP="008F18A2">
            <w:pPr>
              <w:pStyle w:val="TAH"/>
              <w:rPr>
                <w:ins w:id="212" w:author="Huawei" w:date="2021-01-13T18:24:00Z"/>
                <w:rFonts w:cs="Arial"/>
                <w:lang w:eastAsia="ja-JP"/>
              </w:rPr>
            </w:pPr>
            <w:ins w:id="213" w:author="Huawei" w:date="2021-01-13T18:24:00Z">
              <w:r w:rsidRPr="00FD0425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20" w:type="dxa"/>
          </w:tcPr>
          <w:p w14:paraId="25E410C9" w14:textId="77777777" w:rsidR="002D2F62" w:rsidRPr="00FD0425" w:rsidRDefault="002D2F62" w:rsidP="008F18A2">
            <w:pPr>
              <w:pStyle w:val="TAH"/>
              <w:rPr>
                <w:ins w:id="214" w:author="Huawei" w:date="2021-01-13T18:24:00Z"/>
                <w:rFonts w:cs="Arial"/>
                <w:lang w:eastAsia="ja-JP"/>
              </w:rPr>
            </w:pPr>
            <w:ins w:id="215" w:author="Huawei" w:date="2021-01-13T18:24:00Z">
              <w:r w:rsidRPr="00FD0425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D2F62" w:rsidRPr="00FD0425" w14:paraId="4401F1FD" w14:textId="77777777" w:rsidTr="008F18A2">
        <w:trPr>
          <w:ins w:id="216" w:author="Huawei" w:date="2021-01-13T18:24:00Z"/>
        </w:trPr>
        <w:tc>
          <w:tcPr>
            <w:tcW w:w="2304" w:type="dxa"/>
          </w:tcPr>
          <w:p w14:paraId="66B77CEA" w14:textId="71D3158D" w:rsidR="002D2F62" w:rsidRPr="00FD0425" w:rsidRDefault="002D2F62" w:rsidP="0014040A">
            <w:pPr>
              <w:pStyle w:val="TAL"/>
              <w:rPr>
                <w:ins w:id="217" w:author="Huawei" w:date="2021-01-13T18:24:00Z"/>
                <w:rFonts w:eastAsia="Batang" w:cs="Arial"/>
                <w:lang w:eastAsia="ja-JP"/>
              </w:rPr>
            </w:pPr>
            <w:ins w:id="218" w:author="Huawei" w:date="2021-01-13T18:24:00Z">
              <w:r w:rsidRPr="00FD0425">
                <w:rPr>
                  <w:rFonts w:cs="Arial"/>
                  <w:lang w:eastAsia="ja-JP"/>
                </w:rPr>
                <w:t xml:space="preserve">CHOICE </w:t>
              </w:r>
            </w:ins>
            <w:ins w:id="219" w:author="Huawei" w:date="2021-11-08T11:14:00Z">
              <w:r w:rsidR="002A29DF" w:rsidRPr="009D61A2">
                <w:rPr>
                  <w:rFonts w:cs="Arial"/>
                  <w:i/>
                  <w:lang w:eastAsia="ja-JP"/>
                </w:rPr>
                <w:t>NG-RAN node</w:t>
              </w:r>
            </w:ins>
          </w:p>
        </w:tc>
        <w:tc>
          <w:tcPr>
            <w:tcW w:w="1080" w:type="dxa"/>
          </w:tcPr>
          <w:p w14:paraId="28401C3D" w14:textId="77777777" w:rsidR="002D2F62" w:rsidRPr="00FD0425" w:rsidRDefault="002D2F62" w:rsidP="008F18A2">
            <w:pPr>
              <w:pStyle w:val="TAL"/>
              <w:rPr>
                <w:ins w:id="220" w:author="Huawei" w:date="2021-01-13T18:24:00Z"/>
                <w:rFonts w:cs="Arial"/>
                <w:lang w:eastAsia="ja-JP"/>
              </w:rPr>
            </w:pPr>
            <w:ins w:id="221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3E8813F8" w14:textId="77777777" w:rsidR="002D2F62" w:rsidRPr="00FD0425" w:rsidRDefault="002D2F62" w:rsidP="008F18A2">
            <w:pPr>
              <w:pStyle w:val="TAL"/>
              <w:rPr>
                <w:ins w:id="222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0572F9B3" w14:textId="77777777" w:rsidR="002D2F62" w:rsidRPr="00FD0425" w:rsidRDefault="002D2F62" w:rsidP="008F18A2">
            <w:pPr>
              <w:pStyle w:val="TAL"/>
              <w:rPr>
                <w:ins w:id="223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26E1EB05" w14:textId="77777777" w:rsidR="002D2F62" w:rsidRPr="00FD0425" w:rsidRDefault="002D2F62" w:rsidP="008F18A2">
            <w:pPr>
              <w:pStyle w:val="TAL"/>
              <w:rPr>
                <w:ins w:id="224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2F1E02E8" w14:textId="77777777" w:rsidTr="008F18A2">
        <w:trPr>
          <w:ins w:id="225" w:author="Huawei" w:date="2021-01-13T18:24:00Z"/>
        </w:trPr>
        <w:tc>
          <w:tcPr>
            <w:tcW w:w="2304" w:type="dxa"/>
          </w:tcPr>
          <w:p w14:paraId="19AD4237" w14:textId="77777777" w:rsidR="002D2F62" w:rsidRPr="00FD0425" w:rsidRDefault="002D2F62" w:rsidP="008F18A2">
            <w:pPr>
              <w:pStyle w:val="TAL"/>
              <w:ind w:left="113"/>
              <w:rPr>
                <w:ins w:id="226" w:author="Huawei" w:date="2021-01-13T18:24:00Z"/>
                <w:rFonts w:eastAsia="Batang" w:cs="Arial"/>
                <w:lang w:eastAsia="ja-JP"/>
              </w:rPr>
            </w:pPr>
            <w:ins w:id="227" w:author="Huawei" w:date="2021-01-13T18:24:00Z">
              <w:r w:rsidRPr="00FD0425">
                <w:rPr>
                  <w:rFonts w:cs="Arial"/>
                  <w:i/>
                  <w:iCs/>
                  <w:lang w:eastAsia="ja-JP"/>
                </w:rPr>
                <w:t>&gt;</w:t>
              </w:r>
              <w:proofErr w:type="spellStart"/>
              <w:r w:rsidRPr="00FD0425">
                <w:rPr>
                  <w:rFonts w:cs="Arial"/>
                  <w:i/>
                  <w:iCs/>
                  <w:lang w:eastAsia="ja-JP"/>
                </w:rPr>
                <w:t>gNB</w:t>
              </w:r>
              <w:proofErr w:type="spellEnd"/>
            </w:ins>
          </w:p>
        </w:tc>
        <w:tc>
          <w:tcPr>
            <w:tcW w:w="1080" w:type="dxa"/>
          </w:tcPr>
          <w:p w14:paraId="26D20083" w14:textId="77777777" w:rsidR="002D2F62" w:rsidRPr="00FD0425" w:rsidRDefault="002D2F62" w:rsidP="008F18A2">
            <w:pPr>
              <w:pStyle w:val="TAL"/>
              <w:rPr>
                <w:ins w:id="228" w:author="Huawei" w:date="2021-01-13T18:24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16A74D5" w14:textId="77777777" w:rsidR="002D2F62" w:rsidRPr="00FD0425" w:rsidRDefault="002D2F62" w:rsidP="008F18A2">
            <w:pPr>
              <w:pStyle w:val="TAL"/>
              <w:rPr>
                <w:ins w:id="229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4C110803" w14:textId="77777777" w:rsidR="002D2F62" w:rsidRPr="00FD0425" w:rsidRDefault="002D2F62" w:rsidP="008F18A2">
            <w:pPr>
              <w:pStyle w:val="TAL"/>
              <w:rPr>
                <w:ins w:id="230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446D45DD" w14:textId="77777777" w:rsidR="002D2F62" w:rsidRPr="00FD0425" w:rsidRDefault="002D2F62" w:rsidP="008F18A2">
            <w:pPr>
              <w:pStyle w:val="TAL"/>
              <w:rPr>
                <w:ins w:id="231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03119F8E" w14:textId="77777777" w:rsidTr="008F18A2">
        <w:trPr>
          <w:ins w:id="232" w:author="Huawei" w:date="2021-01-13T18:24:00Z"/>
        </w:trPr>
        <w:tc>
          <w:tcPr>
            <w:tcW w:w="2304" w:type="dxa"/>
          </w:tcPr>
          <w:p w14:paraId="2D624D08" w14:textId="77777777" w:rsidR="002D2F62" w:rsidRPr="00FD0425" w:rsidRDefault="002D2F62" w:rsidP="008F18A2">
            <w:pPr>
              <w:pStyle w:val="TAL"/>
              <w:ind w:left="227"/>
              <w:rPr>
                <w:ins w:id="233" w:author="Huawei" w:date="2021-01-13T18:24:00Z"/>
                <w:rFonts w:eastAsia="Batang" w:cs="Arial"/>
                <w:lang w:eastAsia="ja-JP"/>
              </w:rPr>
            </w:pPr>
            <w:ins w:id="234" w:author="Huawei" w:date="2021-01-13T18:24:00Z">
              <w:r w:rsidRPr="00FD0425">
                <w:rPr>
                  <w:rFonts w:cs="Arial"/>
                  <w:lang w:eastAsia="ja-JP"/>
                </w:rPr>
                <w:t xml:space="preserve">&gt;&gt;Global </w:t>
              </w:r>
              <w:proofErr w:type="spellStart"/>
              <w:r w:rsidRPr="00FD0425">
                <w:rPr>
                  <w:rFonts w:cs="Arial"/>
                  <w:lang w:eastAsia="ja-JP"/>
                </w:rPr>
                <w:t>gNB</w:t>
              </w:r>
              <w:proofErr w:type="spellEnd"/>
              <w:r w:rsidRPr="00FD0425">
                <w:rPr>
                  <w:rFonts w:cs="Arial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2F320213" w14:textId="77777777" w:rsidR="002D2F62" w:rsidRPr="00FD0425" w:rsidRDefault="002D2F62" w:rsidP="008F18A2">
            <w:pPr>
              <w:pStyle w:val="TAL"/>
              <w:rPr>
                <w:ins w:id="235" w:author="Huawei" w:date="2021-01-13T18:24:00Z"/>
                <w:rFonts w:cs="Arial"/>
                <w:lang w:eastAsia="ja-JP"/>
              </w:rPr>
            </w:pPr>
            <w:ins w:id="236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866866" w14:textId="77777777" w:rsidR="002D2F62" w:rsidRPr="00FD0425" w:rsidRDefault="002D2F62" w:rsidP="008F18A2">
            <w:pPr>
              <w:pStyle w:val="TAL"/>
              <w:rPr>
                <w:ins w:id="237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3FA88E04" w14:textId="77777777" w:rsidR="002D2F62" w:rsidRDefault="0009513B" w:rsidP="00471147">
            <w:pPr>
              <w:pStyle w:val="TAL"/>
              <w:rPr>
                <w:ins w:id="238" w:author="Huawei" w:date="2021-11-08T12:00:00Z"/>
                <w:lang w:eastAsia="ja-JP"/>
              </w:rPr>
            </w:pPr>
            <w:ins w:id="239" w:author="Huawei" w:date="2021-11-08T12:00:00Z">
              <w:r w:rsidRPr="0009513B">
                <w:rPr>
                  <w:lang w:eastAsia="ja-JP"/>
                </w:rPr>
                <w:t xml:space="preserve">Global </w:t>
              </w:r>
              <w:proofErr w:type="spellStart"/>
              <w:r w:rsidRPr="0009513B">
                <w:rPr>
                  <w:lang w:eastAsia="ja-JP"/>
                </w:rPr>
                <w:t>en-gNB</w:t>
              </w:r>
              <w:proofErr w:type="spellEnd"/>
              <w:r w:rsidRPr="0009513B">
                <w:rPr>
                  <w:lang w:eastAsia="ja-JP"/>
                </w:rPr>
                <w:t xml:space="preserve"> ID</w:t>
              </w:r>
            </w:ins>
          </w:p>
          <w:p w14:paraId="3B5FCE32" w14:textId="16AE426C" w:rsidR="0009513B" w:rsidRPr="00FD0425" w:rsidRDefault="0009513B" w:rsidP="00471147">
            <w:pPr>
              <w:pStyle w:val="TAL"/>
              <w:rPr>
                <w:ins w:id="240" w:author="Huawei" w:date="2021-01-13T18:24:00Z"/>
                <w:lang w:eastAsia="ja-JP"/>
              </w:rPr>
            </w:pPr>
            <w:ins w:id="241" w:author="Huawei" w:date="2021-11-08T12:00:00Z">
              <w:r w:rsidRPr="0009513B">
                <w:rPr>
                  <w:lang w:eastAsia="ja-JP"/>
                </w:rPr>
                <w:t>9.2.112</w:t>
              </w:r>
            </w:ins>
          </w:p>
        </w:tc>
        <w:tc>
          <w:tcPr>
            <w:tcW w:w="2520" w:type="dxa"/>
          </w:tcPr>
          <w:p w14:paraId="65763665" w14:textId="77777777" w:rsidR="002D2F62" w:rsidRPr="00FD0425" w:rsidRDefault="002D2F62" w:rsidP="008F18A2">
            <w:pPr>
              <w:pStyle w:val="TAL"/>
              <w:rPr>
                <w:ins w:id="242" w:author="Huawei" w:date="2021-01-13T18:24:00Z"/>
                <w:rFonts w:cs="Arial"/>
                <w:szCs w:val="18"/>
                <w:lang w:eastAsia="ja-JP"/>
              </w:rPr>
            </w:pPr>
          </w:p>
        </w:tc>
      </w:tr>
    </w:tbl>
    <w:p w14:paraId="14EA284A" w14:textId="77777777" w:rsidR="00074E78" w:rsidRDefault="00074E78" w:rsidP="00804797">
      <w:pPr>
        <w:rPr>
          <w:ins w:id="243" w:author="Huawei" w:date="2021-11-08T21:12:00Z"/>
          <w:lang w:eastAsia="zh-CN"/>
        </w:rPr>
      </w:pPr>
    </w:p>
    <w:p w14:paraId="563452EC" w14:textId="77777777" w:rsidR="00F7291B" w:rsidRPr="00F7291B" w:rsidRDefault="00F7291B" w:rsidP="00804797">
      <w:pPr>
        <w:rPr>
          <w:ins w:id="244" w:author="Huawei" w:date="2021-10-22T13:14:00Z"/>
          <w:lang w:eastAsia="zh-CN"/>
        </w:rPr>
      </w:pPr>
    </w:p>
    <w:p w14:paraId="2A574729" w14:textId="77777777" w:rsidR="00392B5E" w:rsidRPr="00C75825" w:rsidRDefault="00392B5E" w:rsidP="00804797">
      <w:pPr>
        <w:rPr>
          <w:lang w:eastAsia="zh-CN"/>
        </w:rPr>
      </w:pPr>
    </w:p>
    <w:p w14:paraId="5AED8731" w14:textId="77777777" w:rsidR="00804797" w:rsidRPr="001A0B8C" w:rsidRDefault="00804797" w:rsidP="00804797">
      <w:pPr>
        <w:rPr>
          <w:lang w:val="en-US" w:eastAsia="zh-CN"/>
          <w:rPrChange w:id="245" w:author="Huawei" w:date="2021-01-13T19:13:00Z">
            <w:rPr>
              <w:lang w:eastAsia="zh-CN"/>
            </w:rPr>
          </w:rPrChange>
        </w:rPr>
        <w:sectPr w:rsidR="00804797" w:rsidRPr="001A0B8C">
          <w:footerReference w:type="default" r:id="rId15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7856E5F6" w14:textId="77777777" w:rsidR="00585B2D" w:rsidRPr="00C37D2B" w:rsidRDefault="00585B2D" w:rsidP="00585B2D">
      <w:pPr>
        <w:pStyle w:val="3"/>
      </w:pPr>
      <w:bookmarkStart w:id="246" w:name="_Toc20954612"/>
      <w:bookmarkStart w:id="247" w:name="_Toc29902622"/>
      <w:bookmarkStart w:id="248" w:name="_Toc29906626"/>
      <w:bookmarkStart w:id="249" w:name="_Toc36550620"/>
      <w:bookmarkStart w:id="250" w:name="_Toc45104396"/>
      <w:bookmarkStart w:id="251" w:name="_Toc45227892"/>
      <w:bookmarkStart w:id="252" w:name="_Toc45891706"/>
      <w:bookmarkStart w:id="253" w:name="_Toc51764351"/>
      <w:bookmarkStart w:id="254" w:name="_Toc56528353"/>
      <w:bookmarkStart w:id="255" w:name="_Toc64382321"/>
      <w:bookmarkStart w:id="256" w:name="_Toc66283896"/>
      <w:bookmarkStart w:id="257" w:name="_Toc67911272"/>
      <w:bookmarkStart w:id="258" w:name="_Toc73980050"/>
      <w:bookmarkStart w:id="259" w:name="_Toc81228556"/>
      <w:bookmarkStart w:id="260" w:name="_Hlk44084407"/>
      <w:r w:rsidRPr="00C37D2B">
        <w:lastRenderedPageBreak/>
        <w:t>9.3.4</w:t>
      </w:r>
      <w:r w:rsidRPr="00C37D2B">
        <w:tab/>
        <w:t>PDU Definitions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bookmarkEnd w:id="260"/>
    <w:p w14:paraId="38C10355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5FA99C2F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08D99BC8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1F39FFEE" w14:textId="77777777" w:rsidR="00585B2D" w:rsidRPr="00C37D2B" w:rsidRDefault="00585B2D" w:rsidP="00585B2D">
      <w:pPr>
        <w:pStyle w:val="PL"/>
        <w:spacing w:line="0" w:lineRule="atLeast"/>
        <w:outlineLvl w:val="3"/>
        <w:rPr>
          <w:noProof w:val="0"/>
          <w:snapToGrid w:val="0"/>
        </w:rPr>
      </w:pPr>
      <w:r w:rsidRPr="00C37D2B">
        <w:rPr>
          <w:noProof w:val="0"/>
          <w:snapToGrid w:val="0"/>
        </w:rPr>
        <w:t>-- PDU definitions for X2AP.</w:t>
      </w:r>
    </w:p>
    <w:p w14:paraId="0F1C10C0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42BB4D92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2AF722AE" w14:textId="77777777" w:rsidR="00BA0EC2" w:rsidRDefault="00BA0EC2" w:rsidP="00BA0EC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69051E6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UERadioCapability,</w:t>
      </w:r>
    </w:p>
    <w:p w14:paraId="69A2933C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SFN-Offset,</w:t>
      </w:r>
    </w:p>
    <w:p w14:paraId="45571B82" w14:textId="2F325725" w:rsidR="00CA1B3E" w:rsidRDefault="00CA1B3E" w:rsidP="00CA1B3E">
      <w:pPr>
        <w:pStyle w:val="PL"/>
        <w:rPr>
          <w:ins w:id="261" w:author="Huawei" w:date="2021-10-22T12:56:00Z"/>
          <w:lang w:eastAsia="zh-CN"/>
        </w:rPr>
      </w:pPr>
      <w:r w:rsidRPr="00CA1B3E">
        <w:rPr>
          <w:lang w:eastAsia="zh-CN"/>
        </w:rPr>
        <w:tab/>
        <w:t>IMSvoiceEPSfallbackfrom5G</w:t>
      </w:r>
      <w:ins w:id="262" w:author="Huawei" w:date="2021-10-22T12:56:00Z">
        <w:r>
          <w:rPr>
            <w:lang w:eastAsia="zh-CN"/>
          </w:rPr>
          <w:t>,</w:t>
        </w:r>
      </w:ins>
    </w:p>
    <w:p w14:paraId="2C2C3228" w14:textId="74A73B4A" w:rsidR="00CA1B3E" w:rsidRDefault="00CA1B3E" w:rsidP="00CA1B3E">
      <w:pPr>
        <w:pStyle w:val="PL"/>
        <w:rPr>
          <w:ins w:id="263" w:author="Huawei" w:date="2021-11-09T21:09:00Z"/>
          <w:noProof w:val="0"/>
          <w:snapToGrid w:val="0"/>
        </w:rPr>
      </w:pPr>
      <w:ins w:id="264" w:author="Huawei" w:date="2021-10-22T12:56:00Z">
        <w:r>
          <w:rPr>
            <w:snapToGrid w:val="0"/>
            <w:lang w:eastAsia="zh-CN"/>
          </w:rPr>
          <w:tab/>
        </w:r>
      </w:ins>
      <w:ins w:id="265" w:author="Huawei" w:date="2021-11-08T12:08:00Z">
        <w:r w:rsidR="004C1F7B" w:rsidRPr="00B16C75">
          <w:rPr>
            <w:noProof w:val="0"/>
            <w:snapToGrid w:val="0"/>
          </w:rPr>
          <w:t>Global-RAN-NODE-ID</w:t>
        </w:r>
      </w:ins>
      <w:ins w:id="266" w:author="Huawei" w:date="2021-11-09T21:09:00Z">
        <w:r w:rsidR="00390AEB">
          <w:rPr>
            <w:noProof w:val="0"/>
            <w:snapToGrid w:val="0"/>
          </w:rPr>
          <w:t>,</w:t>
        </w:r>
      </w:ins>
    </w:p>
    <w:p w14:paraId="4E9A7D65" w14:textId="00CD9BC9" w:rsidR="00390AEB" w:rsidRPr="00B22C47" w:rsidRDefault="00390AEB" w:rsidP="00CA1B3E">
      <w:pPr>
        <w:pStyle w:val="PL"/>
        <w:rPr>
          <w:ins w:id="267" w:author="Huawei" w:date="2021-10-22T12:56:00Z"/>
          <w:lang w:eastAsia="zh-CN"/>
        </w:rPr>
      </w:pPr>
      <w:ins w:id="268" w:author="Huawei" w:date="2021-11-09T21:09:00Z">
        <w:r>
          <w:rPr>
            <w:noProof w:val="0"/>
            <w:snapToGrid w:val="0"/>
          </w:rPr>
          <w:tab/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</w:ins>
    </w:p>
    <w:p w14:paraId="3945E2FC" w14:textId="4921AE65" w:rsidR="00CA1B3E" w:rsidRPr="00CA1B3E" w:rsidRDefault="00CA1B3E" w:rsidP="00CA1B3E">
      <w:pPr>
        <w:pStyle w:val="PL"/>
        <w:rPr>
          <w:lang w:eastAsia="zh-CN"/>
        </w:rPr>
      </w:pPr>
    </w:p>
    <w:p w14:paraId="7E8A0AFF" w14:textId="77777777" w:rsidR="00443007" w:rsidRDefault="00443007" w:rsidP="0044300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9C7130F" w14:textId="77777777" w:rsidR="00CA1B3E" w:rsidRPr="00443007" w:rsidRDefault="00CA1B3E" w:rsidP="00CA1B3E">
      <w:pPr>
        <w:pStyle w:val="PL"/>
        <w:rPr>
          <w:lang w:eastAsia="zh-CN"/>
        </w:rPr>
      </w:pPr>
    </w:p>
    <w:p w14:paraId="66518800" w14:textId="77777777" w:rsidR="00291F76" w:rsidRPr="003D752E" w:rsidRDefault="00285031" w:rsidP="00291F76">
      <w:pPr>
        <w:pStyle w:val="PL"/>
        <w:tabs>
          <w:tab w:val="left" w:pos="11100"/>
        </w:tabs>
        <w:rPr>
          <w:noProof w:val="0"/>
        </w:rPr>
      </w:pPr>
      <w:r>
        <w:rPr>
          <w:rFonts w:hint="eastAsia"/>
          <w:lang w:eastAsia="zh-CN"/>
        </w:rPr>
        <w:tab/>
      </w:r>
      <w:r w:rsidR="00291F76" w:rsidRPr="003D752E">
        <w:rPr>
          <w:snapToGrid w:val="0"/>
          <w:lang w:eastAsia="zh-CN"/>
        </w:rPr>
        <w:t>id-</w:t>
      </w:r>
      <w:r w:rsidR="00291F76" w:rsidRPr="003D752E">
        <w:t>IntendedTDD-DL-ULConfiguration-NR,</w:t>
      </w:r>
    </w:p>
    <w:p w14:paraId="60DB6295" w14:textId="77777777" w:rsidR="00291F76" w:rsidRDefault="00291F76" w:rsidP="00291F76">
      <w:pPr>
        <w:pStyle w:val="PL"/>
        <w:tabs>
          <w:tab w:val="left" w:pos="11100"/>
        </w:tabs>
      </w:pPr>
      <w:r>
        <w:tab/>
        <w:t>id-UERadioCapability,</w:t>
      </w:r>
    </w:p>
    <w:p w14:paraId="2833A941" w14:textId="08375345" w:rsidR="00285031" w:rsidRPr="00291F76" w:rsidRDefault="00291F76" w:rsidP="00495FA8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ab/>
        <w:t>id-SFN-Offset,</w:t>
      </w:r>
    </w:p>
    <w:p w14:paraId="2ACD0D14" w14:textId="4663B5AF" w:rsidR="00F4583F" w:rsidRDefault="0011366C" w:rsidP="00771511">
      <w:pPr>
        <w:pStyle w:val="PL"/>
        <w:rPr>
          <w:ins w:id="269" w:author="Huawei" w:date="2021-01-13T20:28:00Z"/>
          <w:snapToGrid w:val="0"/>
        </w:rPr>
      </w:pPr>
      <w:ins w:id="270" w:author="Huawei" w:date="2021-01-13T19:56:00Z">
        <w:r>
          <w:rPr>
            <w:snapToGrid w:val="0"/>
          </w:rPr>
          <w:tab/>
        </w:r>
        <w:r w:rsidRPr="00FD0425">
          <w:rPr>
            <w:snapToGrid w:val="0"/>
          </w:rPr>
          <w:t>id-</w:t>
        </w:r>
        <w:r>
          <w:rPr>
            <w:snapToGrid w:val="0"/>
          </w:rPr>
          <w:t>DirectForwardingPath</w:t>
        </w:r>
      </w:ins>
      <w:ins w:id="271" w:author="Huawei" w:date="2021-01-15T09:22:00Z">
        <w:r w:rsidR="00E15E29" w:rsidRPr="000077DF">
          <w:rPr>
            <w:rFonts w:eastAsia="Batang"/>
          </w:rPr>
          <w:t>Availability</w:t>
        </w:r>
      </w:ins>
      <w:ins w:id="272" w:author="Huawei" w:date="2021-01-13T19:56:00Z">
        <w:r w:rsidR="00D14A8A">
          <w:rPr>
            <w:snapToGrid w:val="0"/>
          </w:rPr>
          <w:t>,</w:t>
        </w:r>
      </w:ins>
    </w:p>
    <w:p w14:paraId="304B7064" w14:textId="65068418" w:rsidR="00AC34DD" w:rsidRPr="0011366C" w:rsidRDefault="00AC34DD" w:rsidP="00771511">
      <w:pPr>
        <w:pStyle w:val="PL"/>
        <w:rPr>
          <w:snapToGrid w:val="0"/>
        </w:rPr>
      </w:pPr>
      <w:ins w:id="273" w:author="Huawei" w:date="2021-01-13T20:28:00Z">
        <w:r>
          <w:rPr>
            <w:snapToGrid w:val="0"/>
          </w:rPr>
          <w:tab/>
        </w:r>
      </w:ins>
      <w:ins w:id="274" w:author="Huawei" w:date="2021-11-08T11:28:00Z">
        <w:r w:rsidR="0025510C" w:rsidRPr="00FD0425">
          <w:rPr>
            <w:snapToGrid w:val="0"/>
          </w:rPr>
          <w:t>id-</w:t>
        </w:r>
        <w:r w:rsidR="0025510C">
          <w:rPr>
            <w:snapToGrid w:val="0"/>
          </w:rPr>
          <w:t>sourceNG-RAN-node</w:t>
        </w:r>
      </w:ins>
      <w:ins w:id="275" w:author="Huawei" w:date="2021-11-09T21:03:00Z">
        <w:r w:rsidR="00244A03">
          <w:rPr>
            <w:snapToGrid w:val="0"/>
          </w:rPr>
          <w:t>-id</w:t>
        </w:r>
      </w:ins>
      <w:ins w:id="276" w:author="Huawei" w:date="2021-01-13T20:28:00Z">
        <w:r w:rsidR="006C21D9">
          <w:rPr>
            <w:snapToGrid w:val="0"/>
          </w:rPr>
          <w:t>,</w:t>
        </w:r>
      </w:ins>
    </w:p>
    <w:p w14:paraId="65FA28A1" w14:textId="77777777" w:rsidR="00BA0EC2" w:rsidRDefault="00BA0EC2" w:rsidP="00771511">
      <w:pPr>
        <w:pStyle w:val="PL"/>
        <w:rPr>
          <w:snapToGrid w:val="0"/>
        </w:rPr>
      </w:pPr>
    </w:p>
    <w:p w14:paraId="37D787B0" w14:textId="77777777" w:rsidR="00D40DE2" w:rsidRDefault="00D40DE2" w:rsidP="00D40DE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FB0DBA8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EE78D2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041FECB0" w14:textId="77777777" w:rsidR="004153DA" w:rsidRPr="00C37D2B" w:rsidRDefault="004153DA" w:rsidP="004153DA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</w:t>
      </w:r>
    </w:p>
    <w:p w14:paraId="57C7E0A5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2A02097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B30CBF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A0D274F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>SgNBAdditionRequest ::= SEQUENCE {</w:t>
      </w:r>
    </w:p>
    <w:p w14:paraId="35A9C91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protocolIEs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ProtocolIE-Container {{SgNBAdditionRequest-IEs}},</w:t>
      </w:r>
    </w:p>
    <w:p w14:paraId="4D94EE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...</w:t>
      </w:r>
    </w:p>
    <w:p w14:paraId="65930D1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556B436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F061B98" w14:textId="77777777" w:rsidR="004153DA" w:rsidRPr="00C37D2B" w:rsidRDefault="004153DA" w:rsidP="004153DA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SgNBAdditionRequest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</w:t>
      </w:r>
      <w:proofErr w:type="gramEnd"/>
      <w:r w:rsidRPr="00C37D2B">
        <w:rPr>
          <w:noProof w:val="0"/>
          <w:snapToGrid w:val="0"/>
        </w:rPr>
        <w:t>:= {</w:t>
      </w:r>
    </w:p>
    <w:p w14:paraId="785D40C6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77" w:name="_Hlk498464357"/>
      <w:r w:rsidRPr="00C37D2B">
        <w:rPr>
          <w:rFonts w:eastAsia="等线"/>
          <w:snapToGrid w:val="0"/>
          <w:lang w:eastAsia="zh-CN"/>
        </w:rPr>
        <w:t>MeNB-UE-X2AP-ID</w:t>
      </w:r>
      <w:bookmarkEnd w:id="277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C8AF2B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78" w:name="_Hlk498464365"/>
      <w:r w:rsidRPr="00C37D2B">
        <w:rPr>
          <w:rFonts w:eastAsia="等线"/>
          <w:snapToGrid w:val="0"/>
          <w:lang w:eastAsia="zh-CN"/>
        </w:rPr>
        <w:t>NRUESecurityCapabilities</w:t>
      </w:r>
      <w:bookmarkEnd w:id="278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NRUESecurityCapabilities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698E9AB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79" w:name="_Hlk498464376"/>
      <w:r w:rsidRPr="00C37D2B">
        <w:rPr>
          <w:rFonts w:eastAsia="等线"/>
          <w:snapToGrid w:val="0"/>
          <w:lang w:eastAsia="zh-CN"/>
        </w:rPr>
        <w:t>SgNBSecurityKey</w:t>
      </w:r>
      <w:bookmarkEnd w:id="279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SgNBSecurityKey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ED253D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05E6640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id-SelectedPLMN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PLMN-Identity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2971D2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455F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4272082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BAF1B7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7BD0AD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55511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id-MeNB-UE-X2AP-ID-Extension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615A72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lastRenderedPageBreak/>
        <w:tab/>
        <w:t>{ ID id-RequestedSplitSRBs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7BAEA1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 xml:space="preserve">TYPE 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48B393E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C3CED9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38728A73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id-MeNBCell-ID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ECGI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D362F27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ab/>
        <w:t>{ ID id-DesiredActNotificationLevel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BBA8A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snapToGrid w:val="0"/>
        </w:rPr>
        <w:tab/>
        <w:t>{ ID id-TraceActivation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3443204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0E3A5AC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6FB937F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2FA5F1DA" w14:textId="77777777" w:rsidR="004153DA" w:rsidRPr="00835BDB" w:rsidRDefault="004153DA" w:rsidP="004153DA">
      <w:pPr>
        <w:pStyle w:val="PL"/>
        <w:rPr>
          <w:snapToGrid w:val="0"/>
        </w:rPr>
      </w:pPr>
      <w:r w:rsidRPr="00C37D2B">
        <w:rPr>
          <w:rFonts w:eastAsia="等线"/>
          <w:snapToGrid w:val="0"/>
          <w:lang w:eastAsia="zh-CN"/>
        </w:rPr>
        <w:tab/>
      </w:r>
      <w:r w:rsidRPr="00C37D2B">
        <w:rPr>
          <w:snapToGrid w:val="0"/>
        </w:rPr>
        <w:t>{ ID id-RequestedFastMCGRecoveryViaSRB3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</w:t>
      </w:r>
      <w:r w:rsidRPr="00C37D2B">
        <w:rPr>
          <w:snapToGrid w:val="0"/>
        </w:rPr>
        <w:tab/>
        <w:t xml:space="preserve"> 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835BDB">
        <w:rPr>
          <w:snapToGrid w:val="0"/>
        </w:rPr>
        <w:t>|</w:t>
      </w:r>
    </w:p>
    <w:p w14:paraId="0C3C054D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835BDB">
        <w:rPr>
          <w:snapToGrid w:val="0"/>
        </w:rPr>
        <w:tab/>
        <w:t>{ ID id-UEContextReferenceatSourceNGRAN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CRITICALITY ignore</w:t>
      </w:r>
      <w:r w:rsidRPr="00835BDB">
        <w:rPr>
          <w:snapToGrid w:val="0"/>
        </w:rPr>
        <w:tab/>
        <w:t>TYPE RAN-UE-NGAP-ID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75A40AEC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 xml:space="preserve">TYPE </w:t>
      </w:r>
      <w:r w:rsidRPr="00C37D2B">
        <w:rPr>
          <w:snapToGrid w:val="0"/>
        </w:rPr>
        <w:t>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}|</w:t>
      </w:r>
    </w:p>
    <w:p w14:paraId="31440987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>TYPE</w:t>
      </w:r>
      <w:r w:rsidRPr="00C37D2B">
        <w:rPr>
          <w:snapToGrid w:val="0"/>
        </w:rPr>
        <w:t xml:space="preserve"> 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>PRESENCE optional }</w:t>
      </w:r>
      <w:r w:rsidRPr="00C37D2B">
        <w:rPr>
          <w:snapToGrid w:val="0"/>
        </w:rPr>
        <w:t>|</w:t>
      </w:r>
    </w:p>
    <w:p w14:paraId="1A2E5B62" w14:textId="77777777" w:rsidR="004153DA" w:rsidRDefault="004153DA" w:rsidP="004153DA">
      <w:pPr>
        <w:pStyle w:val="PL"/>
        <w:rPr>
          <w:noProof w:val="0"/>
        </w:rPr>
      </w:pPr>
      <w:r>
        <w:rPr>
          <w:snapToGrid w:val="0"/>
        </w:rPr>
        <w:tab/>
      </w:r>
      <w:proofErr w:type="gramStart"/>
      <w:r w:rsidRPr="001D2E49">
        <w:rPr>
          <w:noProof w:val="0"/>
        </w:rPr>
        <w:t>{ ID</w:t>
      </w:r>
      <w:proofErr w:type="gramEnd"/>
      <w:r w:rsidRPr="001D2E49">
        <w:rPr>
          <w:noProof w:val="0"/>
        </w:rPr>
        <w:t xml:space="preserve">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 w:rsidRPr="002E1C52"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1DDB424E" w14:textId="77777777" w:rsidR="004161EE" w:rsidRPr="00FD0425" w:rsidRDefault="004153DA" w:rsidP="004161EE">
      <w:pPr>
        <w:pStyle w:val="PL"/>
        <w:rPr>
          <w:ins w:id="280" w:author="Huawei" w:date="2021-10-22T12:57:00Z"/>
          <w:snapToGrid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{ ID</w:t>
      </w:r>
      <w:proofErr w:type="gramEnd"/>
      <w:r>
        <w:rPr>
          <w:noProof w:val="0"/>
        </w:rPr>
        <w:t xml:space="preserve"> id-</w:t>
      </w:r>
      <w:proofErr w:type="spellStart"/>
      <w:r>
        <w:rPr>
          <w:noProof w:val="0"/>
        </w:rPr>
        <w:t>IABNodeIndication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IABNodeIndication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ins w:id="281" w:author="Huawei" w:date="2021-10-22T12:57:00Z">
        <w:r w:rsidR="004161EE" w:rsidRPr="00FD0425">
          <w:rPr>
            <w:snapToGrid w:val="0"/>
          </w:rPr>
          <w:t>|</w:t>
        </w:r>
      </w:ins>
    </w:p>
    <w:p w14:paraId="7F74822F" w14:textId="7FA62ACB" w:rsidR="004153DA" w:rsidRPr="00C37D2B" w:rsidRDefault="004161EE" w:rsidP="004161EE">
      <w:pPr>
        <w:pStyle w:val="PL"/>
        <w:rPr>
          <w:rFonts w:eastAsia="等线"/>
          <w:snapToGrid w:val="0"/>
          <w:lang w:eastAsia="zh-CN"/>
        </w:rPr>
      </w:pPr>
      <w:ins w:id="282" w:author="Huawei" w:date="2021-10-22T12:57:00Z">
        <w:r w:rsidRPr="00FD0425">
          <w:rPr>
            <w:snapToGrid w:val="0"/>
          </w:rPr>
          <w:tab/>
          <w:t>{ ID id-</w:t>
        </w:r>
      </w:ins>
      <w:ins w:id="283" w:author="Huawei" w:date="2021-11-08T11:28:00Z">
        <w:r w:rsidR="006B5283">
          <w:rPr>
            <w:snapToGrid w:val="0"/>
          </w:rPr>
          <w:t>sourceNG-RAN-node</w:t>
        </w:r>
      </w:ins>
      <w:ins w:id="284" w:author="Samsung" w:date="2021-11-08T21:44:00Z">
        <w:r w:rsidR="00722C1C">
          <w:rPr>
            <w:snapToGrid w:val="0"/>
          </w:rPr>
          <w:t>-id</w:t>
        </w:r>
      </w:ins>
      <w:ins w:id="285" w:author="Huawei" w:date="2021-10-22T12:57:00Z"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</w:ins>
      <w:ins w:id="286" w:author="Huawei" w:date="2021-11-08T11:28:00Z">
        <w:del w:id="287" w:author="Samsung" w:date="2021-11-08T21:44:00Z">
          <w:r w:rsidR="00BF2549" w:rsidDel="00722C1C">
            <w:rPr>
              <w:snapToGrid w:val="0"/>
            </w:rPr>
            <w:tab/>
          </w:r>
        </w:del>
      </w:ins>
      <w:ins w:id="288" w:author="Huawei" w:date="2021-10-22T12:57:00Z">
        <w:r w:rsidRPr="00FD0425">
          <w:rPr>
            <w:snapToGrid w:val="0"/>
          </w:rPr>
          <w:t xml:space="preserve">CRITICALITY </w:t>
        </w:r>
        <w:r>
          <w:rPr>
            <w:snapToGrid w:val="0"/>
            <w:lang w:eastAsia="zh-CN"/>
          </w:rPr>
          <w:t>ignore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 xml:space="preserve">TYPE </w:t>
        </w:r>
      </w:ins>
      <w:ins w:id="289" w:author="Huawei" w:date="2021-11-08T11:29:00Z">
        <w:r w:rsidR="007D0425" w:rsidRPr="00B16C75">
          <w:rPr>
            <w:noProof w:val="0"/>
            <w:snapToGrid w:val="0"/>
          </w:rPr>
          <w:t>Global-RAN-NODE-ID</w:t>
        </w:r>
      </w:ins>
      <w:ins w:id="290" w:author="Huawei" w:date="2021-10-22T12:5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FD0425">
          <w:rPr>
            <w:snapToGrid w:val="0"/>
          </w:rPr>
          <w:t>PRESENCE optional}</w:t>
        </w:r>
      </w:ins>
      <w:r w:rsidR="004153DA">
        <w:rPr>
          <w:snapToGrid w:val="0"/>
        </w:rPr>
        <w:t>,</w:t>
      </w:r>
      <w:r w:rsidR="004153DA" w:rsidRPr="00C37D2B">
        <w:rPr>
          <w:rFonts w:eastAsia="等线"/>
          <w:snapToGrid w:val="0"/>
          <w:lang w:eastAsia="zh-CN"/>
        </w:rPr>
        <w:tab/>
        <w:t>...</w:t>
      </w:r>
    </w:p>
    <w:p w14:paraId="33B33F2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6C72F02E" w14:textId="77777777" w:rsidR="004153DA" w:rsidRDefault="004153DA" w:rsidP="00D40DE2">
      <w:pPr>
        <w:rPr>
          <w:b/>
          <w:color w:val="0070C0"/>
        </w:rPr>
      </w:pPr>
    </w:p>
    <w:p w14:paraId="10750E9F" w14:textId="77777777" w:rsidR="004153DA" w:rsidRDefault="004153DA" w:rsidP="00D40DE2">
      <w:pPr>
        <w:rPr>
          <w:b/>
          <w:color w:val="0070C0"/>
        </w:rPr>
      </w:pPr>
    </w:p>
    <w:p w14:paraId="20403DD5" w14:textId="77777777" w:rsidR="00771511" w:rsidRPr="00FD0425" w:rsidRDefault="00771511" w:rsidP="00771511">
      <w:pPr>
        <w:pStyle w:val="PL"/>
        <w:rPr>
          <w:snapToGrid w:val="0"/>
        </w:rPr>
      </w:pPr>
    </w:p>
    <w:p w14:paraId="39F7A9AF" w14:textId="77777777" w:rsidR="0065073D" w:rsidRDefault="0065073D" w:rsidP="0065073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629F6A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2E887C9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5DAE146B" w14:textId="77777777" w:rsidR="00D11A1E" w:rsidRPr="00C37D2B" w:rsidRDefault="00D11A1E" w:rsidP="00D11A1E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 ACKNOWLEDGE</w:t>
      </w:r>
    </w:p>
    <w:p w14:paraId="7A52240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3C3C6A7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4CC6BDB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6152A59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proofErr w:type="spellStart"/>
      <w:proofErr w:type="gram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 xml:space="preserve"> :</w:t>
      </w:r>
      <w:proofErr w:type="gramEnd"/>
      <w:r w:rsidRPr="00C37D2B">
        <w:rPr>
          <w:noProof w:val="0"/>
          <w:snapToGrid w:val="0"/>
        </w:rPr>
        <w:t>:= SEQUENCE {</w:t>
      </w:r>
    </w:p>
    <w:p w14:paraId="3AA7ADEF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proofErr w:type="gramStart"/>
      <w:r w:rsidRPr="00C37D2B">
        <w:rPr>
          <w:noProof w:val="0"/>
          <w:snapToGrid w:val="0"/>
        </w:rPr>
        <w:t>protocolIEs</w:t>
      </w:r>
      <w:proofErr w:type="spellEnd"/>
      <w:proofErr w:type="gram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-Container</w:t>
      </w:r>
      <w:r w:rsidRPr="00C37D2B">
        <w:rPr>
          <w:noProof w:val="0"/>
          <w:snapToGrid w:val="0"/>
        </w:rPr>
        <w:tab/>
        <w:t>{{</w:t>
      </w:r>
      <w:proofErr w:type="spell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>-IEs}},</w:t>
      </w:r>
    </w:p>
    <w:p w14:paraId="4DC86B03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1CBE2CF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46D05952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41FF8B3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</w:t>
      </w:r>
      <w:proofErr w:type="gramEnd"/>
      <w:r w:rsidRPr="00C37D2B">
        <w:rPr>
          <w:noProof w:val="0"/>
          <w:snapToGrid w:val="0"/>
        </w:rPr>
        <w:t>:= {</w:t>
      </w:r>
    </w:p>
    <w:p w14:paraId="038C6A1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CCEB52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109110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id-E-RABs-Admitted-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SgNBAddReqAckList</w:t>
      </w:r>
      <w:proofErr w:type="spellEnd"/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E-RABs-Admitted-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SgNBAddReqAckList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3DF34A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</w:t>
      </w:r>
      <w:proofErr w:type="spellStart"/>
      <w:r w:rsidRPr="00C37D2B">
        <w:rPr>
          <w:noProof w:val="0"/>
          <w:snapToGrid w:val="0"/>
        </w:rPr>
        <w:t>NotAdmitted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4F3AED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SgNBtoMeNBContainer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SgNBtoMeNBContainer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387C64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CriticalityDiagnostics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CriticalityDiagnostics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6ACE468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675178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AdmittedSplitSRBs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5514E944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SgNBResourceCoordinationInformation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SgNBResourceCoordinationInformation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E45B145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RRCConfigIndication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RRC-</w:t>
      </w:r>
      <w:proofErr w:type="spellStart"/>
      <w:r w:rsidRPr="00C37D2B">
        <w:rPr>
          <w:noProof w:val="0"/>
          <w:snapToGrid w:val="0"/>
        </w:rPr>
        <w:t>Config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Ind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2AE5631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LocationInformationSgNB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LocationInformationSgNB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29CEA25" w14:textId="77777777" w:rsidR="00006B7F" w:rsidRPr="00FD0425" w:rsidRDefault="00D11A1E" w:rsidP="00006B7F">
      <w:pPr>
        <w:pStyle w:val="PL"/>
        <w:rPr>
          <w:ins w:id="291" w:author="Huawei" w:date="2021-10-22T13:01:00Z"/>
          <w:snapToGrid w:val="0"/>
        </w:rPr>
      </w:pPr>
      <w:r w:rsidRPr="00C37D2B">
        <w:rPr>
          <w:snapToGrid w:val="0"/>
        </w:rPr>
        <w:tab/>
        <w:t>{ ID id-A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</w:t>
      </w:r>
      <w:ins w:id="292" w:author="Huawei" w:date="2021-10-22T13:01:00Z">
        <w:r w:rsidR="00006B7F" w:rsidRPr="00FD0425">
          <w:rPr>
            <w:snapToGrid w:val="0"/>
          </w:rPr>
          <w:t>|</w:t>
        </w:r>
      </w:ins>
    </w:p>
    <w:p w14:paraId="252D837F" w14:textId="32A56792" w:rsidR="00D11A1E" w:rsidRPr="00C37D2B" w:rsidRDefault="00006B7F" w:rsidP="00006B7F">
      <w:pPr>
        <w:pStyle w:val="PL"/>
        <w:rPr>
          <w:noProof w:val="0"/>
          <w:snapToGrid w:val="0"/>
        </w:rPr>
      </w:pPr>
      <w:ins w:id="293" w:author="Huawei" w:date="2021-10-22T13:01:00Z">
        <w:r w:rsidRPr="00FD0425">
          <w:rPr>
            <w:snapToGrid w:val="0"/>
          </w:rPr>
          <w:tab/>
          <w:t>{ ID id-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="00726AF6">
          <w:rPr>
            <w:snapToGrid w:val="0"/>
          </w:rPr>
          <w:tab/>
        </w:r>
        <w:r w:rsidR="00726AF6">
          <w:rPr>
            <w:snapToGrid w:val="0"/>
          </w:rPr>
          <w:tab/>
        </w:r>
        <w:r w:rsidRPr="00FD0425">
          <w:rPr>
            <w:snapToGrid w:val="0"/>
          </w:rPr>
          <w:t>CRITICALITY ignore</w:t>
        </w:r>
        <w:r w:rsidRPr="00FD0425">
          <w:rPr>
            <w:snapToGrid w:val="0"/>
          </w:rPr>
          <w:tab/>
          <w:t xml:space="preserve">TYPE 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Pr="00FD0425">
          <w:rPr>
            <w:snapToGrid w:val="0"/>
          </w:rPr>
          <w:t>PRESENCE optional }</w:t>
        </w:r>
      </w:ins>
      <w:r w:rsidR="00D11A1E" w:rsidRPr="00C37D2B">
        <w:rPr>
          <w:noProof w:val="0"/>
          <w:snapToGrid w:val="0"/>
        </w:rPr>
        <w:t>,</w:t>
      </w:r>
    </w:p>
    <w:p w14:paraId="5E1A75F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...</w:t>
      </w:r>
    </w:p>
    <w:p w14:paraId="382CE5A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21803D0A" w14:textId="77777777" w:rsidR="00D11A1E" w:rsidRDefault="00D11A1E" w:rsidP="0065073D">
      <w:pPr>
        <w:rPr>
          <w:b/>
          <w:color w:val="0070C0"/>
        </w:rPr>
      </w:pPr>
    </w:p>
    <w:p w14:paraId="3F74E79E" w14:textId="77777777" w:rsidR="0065073D" w:rsidRDefault="0065073D" w:rsidP="00132D9E">
      <w:pPr>
        <w:rPr>
          <w:highlight w:val="yellow"/>
          <w:lang w:eastAsia="zh-CN"/>
        </w:rPr>
      </w:pPr>
    </w:p>
    <w:p w14:paraId="1F2A665A" w14:textId="77777777" w:rsidR="00666767" w:rsidRPr="007F2E23" w:rsidRDefault="00666767" w:rsidP="006667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74863D3" w14:textId="77777777" w:rsidR="00666767" w:rsidRPr="00666767" w:rsidRDefault="00666767" w:rsidP="00132D9E">
      <w:pPr>
        <w:rPr>
          <w:ins w:id="294" w:author="Huawei" w:date="2021-01-13T19:41:00Z"/>
          <w:highlight w:val="yellow"/>
          <w:lang w:eastAsia="zh-CN"/>
        </w:rPr>
      </w:pPr>
    </w:p>
    <w:p w14:paraId="79ED5C33" w14:textId="77777777" w:rsidR="00136155" w:rsidRDefault="00136155" w:rsidP="00132D9E">
      <w:pPr>
        <w:rPr>
          <w:highlight w:val="yellow"/>
          <w:lang w:eastAsia="zh-CN"/>
        </w:rPr>
      </w:pPr>
    </w:p>
    <w:p w14:paraId="02E67F81" w14:textId="77777777" w:rsidR="0065073D" w:rsidRDefault="0065073D" w:rsidP="00132D9E">
      <w:pPr>
        <w:rPr>
          <w:highlight w:val="yellow"/>
          <w:lang w:eastAsia="zh-CN"/>
        </w:rPr>
      </w:pPr>
    </w:p>
    <w:p w14:paraId="321A8173" w14:textId="77777777" w:rsidR="00267968" w:rsidRPr="00C37D2B" w:rsidRDefault="00267968" w:rsidP="00267968">
      <w:pPr>
        <w:pStyle w:val="3"/>
        <w:spacing w:line="0" w:lineRule="atLeast"/>
      </w:pPr>
      <w:bookmarkStart w:id="295" w:name="_Toc20954613"/>
      <w:bookmarkStart w:id="296" w:name="_Toc29902623"/>
      <w:bookmarkStart w:id="297" w:name="_Toc29906627"/>
      <w:bookmarkStart w:id="298" w:name="_Toc36550621"/>
      <w:bookmarkStart w:id="299" w:name="_Toc45104397"/>
      <w:bookmarkStart w:id="300" w:name="_Toc45227893"/>
      <w:bookmarkStart w:id="301" w:name="_Toc45891707"/>
      <w:bookmarkStart w:id="302" w:name="_Toc51764352"/>
      <w:bookmarkStart w:id="303" w:name="_Toc56528354"/>
      <w:bookmarkStart w:id="304" w:name="_Toc64382322"/>
      <w:bookmarkStart w:id="305" w:name="_Toc66283897"/>
      <w:bookmarkStart w:id="306" w:name="_Toc67911273"/>
      <w:bookmarkStart w:id="307" w:name="_Toc73980051"/>
      <w:bookmarkStart w:id="308" w:name="_Toc81228557"/>
      <w:r w:rsidRPr="00C37D2B">
        <w:t>9.3.5</w:t>
      </w:r>
      <w:r w:rsidRPr="00C37D2B">
        <w:tab/>
        <w:t>Information Element definitions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14:paraId="3DE4D8C4" w14:textId="77777777" w:rsidR="00267968" w:rsidRPr="00C37D2B" w:rsidRDefault="00267968" w:rsidP="00267968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0F5CB5B1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72B2FCA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579352BB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Information Element Definitions</w:t>
      </w:r>
    </w:p>
    <w:p w14:paraId="49D9B57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40134E6D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2F043E05" w14:textId="5334F7FD" w:rsidR="00943455" w:rsidRPr="00FD0425" w:rsidRDefault="00943455" w:rsidP="00943455">
      <w:pPr>
        <w:pStyle w:val="PL"/>
      </w:pPr>
    </w:p>
    <w:p w14:paraId="50CC2400" w14:textId="77777777" w:rsidR="00943455" w:rsidRPr="00FD0425" w:rsidRDefault="00943455" w:rsidP="00943455">
      <w:pPr>
        <w:pStyle w:val="PL"/>
      </w:pPr>
    </w:p>
    <w:p w14:paraId="0D23288A" w14:textId="77777777" w:rsidR="00B957C1" w:rsidRPr="00943455" w:rsidRDefault="00B957C1" w:rsidP="00B957C1">
      <w:pPr>
        <w:pStyle w:val="PL"/>
        <w:rPr>
          <w:noProof w:val="0"/>
          <w:snapToGrid w:val="0"/>
        </w:rPr>
      </w:pPr>
    </w:p>
    <w:bookmarkEnd w:id="86"/>
    <w:bookmarkEnd w:id="87"/>
    <w:bookmarkEnd w:id="88"/>
    <w:bookmarkEnd w:id="89"/>
    <w:bookmarkEnd w:id="90"/>
    <w:p w14:paraId="02267E5D" w14:textId="77777777" w:rsidR="004656D6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F9194" w14:textId="77777777" w:rsidR="00D06939" w:rsidRPr="00C37D2B" w:rsidRDefault="00D06939" w:rsidP="00D06939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 w:cs="Courier New"/>
          <w:snapToGrid w:val="0"/>
          <w:lang w:eastAsia="zh-CN"/>
        </w:rPr>
        <w:t>DeliveryStatus-ExtIEs</w:t>
      </w:r>
      <w:r w:rsidRPr="00C37D2B">
        <w:rPr>
          <w:rFonts w:eastAsia="等线"/>
          <w:snapToGrid w:val="0"/>
          <w:lang w:eastAsia="zh-CN"/>
        </w:rPr>
        <w:t xml:space="preserve"> X2AP-PROTOCOL-EXTENSION ::= {</w:t>
      </w:r>
    </w:p>
    <w:p w14:paraId="68E0B8CC" w14:textId="77777777" w:rsidR="00D06939" w:rsidRPr="00C37D2B" w:rsidRDefault="00D06939" w:rsidP="00D06939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...</w:t>
      </w:r>
    </w:p>
    <w:p w14:paraId="101E68BE" w14:textId="77777777" w:rsidR="00D06939" w:rsidRPr="00C37D2B" w:rsidRDefault="00D06939" w:rsidP="00D06939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79A4F372" w14:textId="77777777" w:rsidR="00D06939" w:rsidRPr="00C37D2B" w:rsidRDefault="00D06939" w:rsidP="00D06939">
      <w:pPr>
        <w:pStyle w:val="PL"/>
        <w:rPr>
          <w:rFonts w:eastAsia="等线" w:cs="Courier New"/>
          <w:snapToGrid w:val="0"/>
          <w:lang w:eastAsia="zh-CN"/>
        </w:rPr>
      </w:pPr>
    </w:p>
    <w:p w14:paraId="481C65FB" w14:textId="77777777" w:rsidR="00D06939" w:rsidRPr="00C37D2B" w:rsidRDefault="00D06939" w:rsidP="00D06939">
      <w:pPr>
        <w:pStyle w:val="PL"/>
        <w:rPr>
          <w:rFonts w:eastAsia="等线" w:cs="Courier New"/>
          <w:snapToGrid w:val="0"/>
          <w:lang w:eastAsia="zh-CN"/>
        </w:rPr>
      </w:pPr>
      <w:r w:rsidRPr="00C37D2B">
        <w:rPr>
          <w:rFonts w:eastAsia="等线" w:cs="Courier New"/>
          <w:snapToGrid w:val="0"/>
          <w:lang w:eastAsia="zh-CN"/>
        </w:rPr>
        <w:t>DesiredActNotificationLevel</w:t>
      </w:r>
      <w:r w:rsidRPr="00C37D2B">
        <w:rPr>
          <w:rFonts w:eastAsia="等线" w:cs="Courier New"/>
          <w:snapToGrid w:val="0"/>
          <w:lang w:eastAsia="zh-CN"/>
        </w:rPr>
        <w:tab/>
        <w:t>::= ENUMERATED {none, e-rab, ue-level, ...}</w:t>
      </w:r>
    </w:p>
    <w:p w14:paraId="3AF956DA" w14:textId="77777777" w:rsidR="00AE078B" w:rsidRPr="00D06939" w:rsidRDefault="00AE078B" w:rsidP="004656D6">
      <w:pPr>
        <w:rPr>
          <w:b/>
          <w:color w:val="0070C0"/>
        </w:rPr>
      </w:pPr>
    </w:p>
    <w:p w14:paraId="12BDEEB6" w14:textId="77777777" w:rsidR="002976FA" w:rsidRPr="00FD0425" w:rsidRDefault="002976FA" w:rsidP="002976FA">
      <w:pPr>
        <w:pStyle w:val="PL"/>
        <w:rPr>
          <w:ins w:id="309" w:author="Huawei" w:date="2021-11-09T21:11:00Z"/>
        </w:rPr>
      </w:pPr>
      <w:ins w:id="310" w:author="Huawei" w:date="2021-11-09T21:11:00Z"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 xml:space="preserve"> ::= </w:t>
        </w:r>
        <w:r w:rsidRPr="00FD0425">
          <w:t>ENUMERATED {</w:t>
        </w:r>
        <w:r>
          <w:t>direct-path-available</w:t>
        </w:r>
        <w:r w:rsidRPr="00FD0425">
          <w:t>, ...}</w:t>
        </w:r>
      </w:ins>
    </w:p>
    <w:p w14:paraId="0A85CB81" w14:textId="77777777" w:rsidR="00AE078B" w:rsidRPr="002976FA" w:rsidRDefault="00AE078B" w:rsidP="004656D6">
      <w:pPr>
        <w:rPr>
          <w:b/>
          <w:color w:val="0070C0"/>
        </w:rPr>
      </w:pPr>
    </w:p>
    <w:p w14:paraId="77DE74E9" w14:textId="77777777" w:rsidR="00B503FF" w:rsidRDefault="00B503FF" w:rsidP="00B503FF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8547A6B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GlobalGNB-ID ::= SEQUENCE {</w:t>
      </w:r>
    </w:p>
    <w:p w14:paraId="3BE94319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pLMN-I</w:t>
      </w:r>
      <w:r w:rsidRPr="00C37D2B">
        <w:rPr>
          <w:rFonts w:eastAsia="等线"/>
          <w:lang w:eastAsia="zh-CN"/>
        </w:rPr>
        <w:t>dentity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PLMN-I</w:t>
      </w:r>
      <w:r w:rsidRPr="00C37D2B">
        <w:rPr>
          <w:rFonts w:eastAsia="等线"/>
          <w:lang w:eastAsia="zh-CN"/>
        </w:rPr>
        <w:t>dentity</w:t>
      </w:r>
      <w:r w:rsidRPr="00C37D2B">
        <w:rPr>
          <w:rFonts w:eastAsia="等线"/>
          <w:snapToGrid w:val="0"/>
          <w:lang w:eastAsia="zh-CN"/>
        </w:rPr>
        <w:t>,</w:t>
      </w:r>
    </w:p>
    <w:p w14:paraId="7EBFE2F4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gNB-ID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GNB-ID,</w:t>
      </w:r>
    </w:p>
    <w:p w14:paraId="2272B8C8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iE-Extensions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ProtocolExtensionContainer { {GlobalGNB-ID-ExtIEs} } OPTIONAL,</w:t>
      </w:r>
    </w:p>
    <w:p w14:paraId="26279A2A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...</w:t>
      </w:r>
    </w:p>
    <w:p w14:paraId="5851F800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5BA4016C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</w:p>
    <w:p w14:paraId="3DD77BE1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GlobalGNB-ID-ExtIEs X2AP-PROTOCOL-EXTENSION ::= {</w:t>
      </w:r>
    </w:p>
    <w:p w14:paraId="0EB832F2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...</w:t>
      </w:r>
    </w:p>
    <w:p w14:paraId="4B8716F9" w14:textId="77777777" w:rsidR="009B0ABE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lastRenderedPageBreak/>
        <w:t>}</w:t>
      </w:r>
    </w:p>
    <w:p w14:paraId="044ADA0E" w14:textId="77777777" w:rsidR="00D20FA7" w:rsidRDefault="00D20FA7" w:rsidP="009B0ABE">
      <w:pPr>
        <w:pStyle w:val="PL"/>
        <w:rPr>
          <w:rFonts w:eastAsia="等线"/>
          <w:snapToGrid w:val="0"/>
          <w:lang w:eastAsia="zh-CN"/>
        </w:rPr>
      </w:pPr>
    </w:p>
    <w:p w14:paraId="66964D9B" w14:textId="77777777" w:rsidR="00D20FA7" w:rsidRPr="00FD0425" w:rsidRDefault="00D20FA7" w:rsidP="00D20FA7">
      <w:pPr>
        <w:pStyle w:val="PL"/>
        <w:rPr>
          <w:ins w:id="311" w:author="Huawei" w:date="2021-01-13T20:29:00Z"/>
        </w:rPr>
      </w:pPr>
      <w:ins w:id="312" w:author="Huawei" w:date="2021-11-08T11:30:00Z">
        <w:r w:rsidRPr="00B16C75">
          <w:rPr>
            <w:noProof w:val="0"/>
            <w:snapToGrid w:val="0"/>
          </w:rPr>
          <w:t>Global-RAN-NODE-</w:t>
        </w:r>
        <w:proofErr w:type="gramStart"/>
        <w:r w:rsidRPr="00B16C75">
          <w:rPr>
            <w:noProof w:val="0"/>
            <w:snapToGrid w:val="0"/>
          </w:rPr>
          <w:t>ID</w:t>
        </w:r>
      </w:ins>
      <w:ins w:id="313" w:author="Huawei" w:date="2021-01-13T20:29:00Z">
        <w:r w:rsidRPr="00FD0425">
          <w:t xml:space="preserve"> :</w:t>
        </w:r>
        <w:proofErr w:type="gramEnd"/>
        <w:r w:rsidRPr="00FD0425">
          <w:t>:= CHOICE {</w:t>
        </w:r>
      </w:ins>
    </w:p>
    <w:p w14:paraId="2F2C305E" w14:textId="77777777" w:rsidR="00D20FA7" w:rsidRPr="00FD0425" w:rsidRDefault="00D20FA7" w:rsidP="00D20FA7">
      <w:pPr>
        <w:pStyle w:val="PL"/>
        <w:rPr>
          <w:ins w:id="314" w:author="Huawei" w:date="2021-01-13T20:29:00Z"/>
        </w:rPr>
      </w:pPr>
      <w:ins w:id="315" w:author="Huawei" w:date="2021-01-13T20:29:00Z">
        <w:r w:rsidRPr="00FD0425">
          <w:tab/>
          <w:t>gNB</w:t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</w:ins>
      <w:ins w:id="316" w:author="Huawei" w:date="2021-11-08T12:02:00Z">
        <w:r w:rsidRPr="00C37D2B">
          <w:rPr>
            <w:rFonts w:eastAsia="等线"/>
            <w:snapToGrid w:val="0"/>
            <w:lang w:eastAsia="zh-CN"/>
          </w:rPr>
          <w:t>GlobalGNB-ID</w:t>
        </w:r>
      </w:ins>
      <w:ins w:id="317" w:author="Huawei" w:date="2021-01-13T20:29:00Z">
        <w:r w:rsidRPr="00FD0425">
          <w:t>,</w:t>
        </w:r>
      </w:ins>
    </w:p>
    <w:p w14:paraId="4D483FB1" w14:textId="77777777" w:rsidR="00D20FA7" w:rsidRPr="00FD0425" w:rsidRDefault="00D20FA7" w:rsidP="00D20FA7">
      <w:pPr>
        <w:pStyle w:val="PL"/>
        <w:rPr>
          <w:ins w:id="318" w:author="Huawei" w:date="2021-01-13T20:29:00Z"/>
          <w:noProof w:val="0"/>
          <w:snapToGrid w:val="0"/>
        </w:rPr>
      </w:pPr>
      <w:ins w:id="319" w:author="Huawei" w:date="2021-01-13T20:29:00Z">
        <w:r w:rsidRPr="00FD0425">
          <w:rPr>
            <w:noProof w:val="0"/>
            <w:snapToGrid w:val="0"/>
          </w:rPr>
          <w:tab/>
        </w:r>
        <w:proofErr w:type="gramStart"/>
        <w:r w:rsidRPr="00FD0425">
          <w:rPr>
            <w:noProof w:val="0"/>
            <w:snapToGrid w:val="0"/>
          </w:rPr>
          <w:t>choice-extension</w:t>
        </w:r>
        <w:proofErr w:type="gramEnd"/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</w:r>
        <w:r w:rsidRPr="00FD0425">
          <w:t>ProtocolIE-Single-Container</w:t>
        </w:r>
        <w:r w:rsidRPr="00FD0425">
          <w:rPr>
            <w:noProof w:val="0"/>
            <w:snapToGrid w:val="0"/>
          </w:rPr>
          <w:t xml:space="preserve"> { {</w:t>
        </w:r>
        <w:r w:rsidRPr="00E22AA3">
          <w:rPr>
            <w:snapToGrid w:val="0"/>
          </w:rPr>
          <w:t xml:space="preserve"> </w:t>
        </w:r>
      </w:ins>
      <w:ins w:id="320" w:author="Huawei" w:date="2021-11-08T11:33:00Z">
        <w:r w:rsidRPr="00B16C75">
          <w:rPr>
            <w:noProof w:val="0"/>
            <w:snapToGrid w:val="0"/>
          </w:rPr>
          <w:t>Global-RAN-NODE-ID</w:t>
        </w:r>
      </w:ins>
      <w:ins w:id="321" w:author="Huawei" w:date="2021-01-13T20:29:00Z">
        <w:r w:rsidRPr="00FD0425">
          <w:rPr>
            <w:noProof w:val="0"/>
            <w:snapToGrid w:val="0"/>
          </w:rPr>
          <w:t>-</w:t>
        </w:r>
        <w:proofErr w:type="spellStart"/>
        <w:r w:rsidRPr="00FD0425">
          <w:rPr>
            <w:noProof w:val="0"/>
            <w:snapToGrid w:val="0"/>
          </w:rPr>
          <w:t>ExtIEs</w:t>
        </w:r>
        <w:proofErr w:type="spellEnd"/>
        <w:r w:rsidRPr="00FD0425">
          <w:rPr>
            <w:noProof w:val="0"/>
            <w:snapToGrid w:val="0"/>
          </w:rPr>
          <w:t>} }</w:t>
        </w:r>
      </w:ins>
    </w:p>
    <w:p w14:paraId="67C05652" w14:textId="77777777" w:rsidR="00D20FA7" w:rsidRPr="00FD0425" w:rsidRDefault="00D20FA7" w:rsidP="00D20FA7">
      <w:pPr>
        <w:pStyle w:val="PL"/>
        <w:rPr>
          <w:ins w:id="322" w:author="Huawei" w:date="2021-01-13T20:29:00Z"/>
          <w:noProof w:val="0"/>
          <w:snapToGrid w:val="0"/>
        </w:rPr>
      </w:pPr>
      <w:ins w:id="323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58BC6CA4" w14:textId="77777777" w:rsidR="00D20FA7" w:rsidRPr="00FD0425" w:rsidRDefault="00D20FA7" w:rsidP="00D20FA7">
      <w:pPr>
        <w:pStyle w:val="PL"/>
        <w:rPr>
          <w:ins w:id="324" w:author="Huawei" w:date="2021-01-13T20:29:00Z"/>
          <w:noProof w:val="0"/>
          <w:snapToGrid w:val="0"/>
        </w:rPr>
      </w:pPr>
    </w:p>
    <w:p w14:paraId="4FA0BC26" w14:textId="77777777" w:rsidR="00D20FA7" w:rsidRPr="00FD0425" w:rsidRDefault="00D20FA7" w:rsidP="00D20FA7">
      <w:pPr>
        <w:pStyle w:val="PL"/>
        <w:rPr>
          <w:ins w:id="325" w:author="Huawei" w:date="2021-01-13T20:29:00Z"/>
          <w:noProof w:val="0"/>
          <w:snapToGrid w:val="0"/>
        </w:rPr>
      </w:pPr>
      <w:ins w:id="326" w:author="Huawei" w:date="2021-11-08T11:33:00Z">
        <w:r w:rsidRPr="00B16C75">
          <w:rPr>
            <w:noProof w:val="0"/>
            <w:snapToGrid w:val="0"/>
          </w:rPr>
          <w:t>Global-RAN-NODE-ID</w:t>
        </w:r>
      </w:ins>
      <w:ins w:id="327" w:author="Huawei" w:date="2021-01-13T20:29:00Z">
        <w:r w:rsidRPr="00FD0425">
          <w:rPr>
            <w:noProof w:val="0"/>
            <w:snapToGrid w:val="0"/>
          </w:rPr>
          <w:t>-</w:t>
        </w:r>
        <w:proofErr w:type="spellStart"/>
        <w:r w:rsidRPr="00FD0425">
          <w:rPr>
            <w:noProof w:val="0"/>
            <w:snapToGrid w:val="0"/>
          </w:rPr>
          <w:t>ExtIEs</w:t>
        </w:r>
        <w:proofErr w:type="spellEnd"/>
        <w:r w:rsidRPr="00FD0425">
          <w:rPr>
            <w:noProof w:val="0"/>
            <w:snapToGrid w:val="0"/>
          </w:rPr>
          <w:t xml:space="preserve"> X</w:t>
        </w:r>
      </w:ins>
      <w:ins w:id="328" w:author="Huawei" w:date="2021-10-22T13:04:00Z">
        <w:r>
          <w:rPr>
            <w:noProof w:val="0"/>
            <w:snapToGrid w:val="0"/>
          </w:rPr>
          <w:t>2</w:t>
        </w:r>
      </w:ins>
      <w:ins w:id="329" w:author="Huawei" w:date="2021-01-13T20:29:00Z">
        <w:r w:rsidRPr="00FD0425">
          <w:rPr>
            <w:noProof w:val="0"/>
            <w:snapToGrid w:val="0"/>
          </w:rPr>
          <w:t>AP-PROTOCOL-</w:t>
        </w:r>
        <w:proofErr w:type="gramStart"/>
        <w:r w:rsidRPr="00FD0425">
          <w:rPr>
            <w:noProof w:val="0"/>
            <w:snapToGrid w:val="0"/>
          </w:rPr>
          <w:t>IES :</w:t>
        </w:r>
        <w:proofErr w:type="gramEnd"/>
        <w:r w:rsidRPr="00FD0425">
          <w:rPr>
            <w:noProof w:val="0"/>
            <w:snapToGrid w:val="0"/>
          </w:rPr>
          <w:t>:= {</w:t>
        </w:r>
      </w:ins>
    </w:p>
    <w:p w14:paraId="645EDF36" w14:textId="77777777" w:rsidR="00D20FA7" w:rsidRPr="00FD0425" w:rsidRDefault="00D20FA7" w:rsidP="00D20FA7">
      <w:pPr>
        <w:pStyle w:val="PL"/>
        <w:rPr>
          <w:ins w:id="330" w:author="Huawei" w:date="2021-01-13T20:29:00Z"/>
          <w:noProof w:val="0"/>
          <w:snapToGrid w:val="0"/>
        </w:rPr>
      </w:pPr>
      <w:ins w:id="331" w:author="Huawei" w:date="2021-01-13T20:29:00Z">
        <w:r w:rsidRPr="00FD0425">
          <w:rPr>
            <w:noProof w:val="0"/>
            <w:snapToGrid w:val="0"/>
          </w:rPr>
          <w:tab/>
          <w:t>...</w:t>
        </w:r>
      </w:ins>
    </w:p>
    <w:p w14:paraId="26A5F98E" w14:textId="77777777" w:rsidR="00D20FA7" w:rsidRPr="00FD0425" w:rsidRDefault="00D20FA7" w:rsidP="00D20FA7">
      <w:pPr>
        <w:pStyle w:val="PL"/>
        <w:rPr>
          <w:ins w:id="332" w:author="Huawei" w:date="2021-01-13T20:29:00Z"/>
          <w:noProof w:val="0"/>
          <w:snapToGrid w:val="0"/>
        </w:rPr>
      </w:pPr>
      <w:ins w:id="333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48637562" w14:textId="77777777" w:rsidR="00D20FA7" w:rsidRPr="008711EA" w:rsidRDefault="00D20FA7" w:rsidP="00D20FA7">
      <w:pPr>
        <w:pStyle w:val="PL"/>
        <w:rPr>
          <w:ins w:id="334" w:author="Huawei" w:date="2021-11-08T11:38:00Z"/>
          <w:rFonts w:cs="Arial"/>
          <w:lang w:eastAsia="zh-CN"/>
        </w:rPr>
      </w:pPr>
    </w:p>
    <w:p w14:paraId="469BEB15" w14:textId="77777777" w:rsidR="00D20FA7" w:rsidRPr="00C37D2B" w:rsidRDefault="00D20FA7" w:rsidP="009B0ABE">
      <w:pPr>
        <w:pStyle w:val="PL"/>
        <w:rPr>
          <w:rFonts w:eastAsia="等线"/>
          <w:snapToGrid w:val="0"/>
          <w:lang w:eastAsia="zh-CN"/>
        </w:rPr>
      </w:pPr>
    </w:p>
    <w:p w14:paraId="18893CFB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</w:p>
    <w:p w14:paraId="63F51996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GNBOverloadInformation ::= ENUMERATED {overloaded, not-overloaded, ...}</w:t>
      </w:r>
    </w:p>
    <w:p w14:paraId="4CE3765E" w14:textId="77777777" w:rsidR="009B0ABE" w:rsidRPr="00C37D2B" w:rsidRDefault="009B0ABE" w:rsidP="009B0ABE">
      <w:pPr>
        <w:pStyle w:val="PL"/>
        <w:rPr>
          <w:rFonts w:eastAsia="等线"/>
          <w:snapToGrid w:val="0"/>
          <w:lang w:eastAsia="zh-CN"/>
        </w:rPr>
      </w:pPr>
    </w:p>
    <w:p w14:paraId="510048CC" w14:textId="77777777" w:rsidR="0059575F" w:rsidRPr="0059575F" w:rsidRDefault="0059575F" w:rsidP="004838E8">
      <w:pPr>
        <w:rPr>
          <w:highlight w:val="yellow"/>
          <w:lang w:eastAsia="zh-CN"/>
        </w:rPr>
      </w:pPr>
    </w:p>
    <w:p w14:paraId="5F7CB1B3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D041E4" w14:textId="77777777" w:rsidR="004656D6" w:rsidRPr="00747765" w:rsidRDefault="004656D6" w:rsidP="00132D9E">
      <w:pPr>
        <w:rPr>
          <w:highlight w:val="yellow"/>
          <w:lang w:eastAsia="zh-CN"/>
        </w:rPr>
      </w:pPr>
    </w:p>
    <w:p w14:paraId="033ED9BD" w14:textId="77777777" w:rsidR="00897F79" w:rsidRPr="00FD0425" w:rsidRDefault="00897F79" w:rsidP="00897F79">
      <w:pPr>
        <w:pStyle w:val="3"/>
      </w:pPr>
      <w:bookmarkStart w:id="335" w:name="_Toc20955410"/>
      <w:bookmarkStart w:id="336" w:name="_Toc29991618"/>
      <w:bookmarkStart w:id="337" w:name="_Toc36556021"/>
      <w:bookmarkStart w:id="338" w:name="_Toc44497806"/>
      <w:bookmarkStart w:id="339" w:name="_Toc45108193"/>
      <w:bookmarkStart w:id="340" w:name="_Toc45901813"/>
      <w:bookmarkStart w:id="341" w:name="_Toc51850894"/>
      <w:bookmarkStart w:id="342" w:name="_Toc56693898"/>
      <w:bookmarkStart w:id="343" w:name="_Toc58484455"/>
      <w:r w:rsidRPr="00FD0425">
        <w:t>9.3.7</w:t>
      </w:r>
      <w:r w:rsidRPr="00FD0425">
        <w:tab/>
        <w:t>Constant definitions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14:paraId="1D33CDF3" w14:textId="77777777" w:rsidR="00897F79" w:rsidRPr="00FD0425" w:rsidRDefault="00897F79" w:rsidP="00897F7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6770B626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6A08BC99" w14:textId="77777777" w:rsidR="00897F79" w:rsidRPr="00FD0425" w:rsidRDefault="00897F79" w:rsidP="00897F79">
      <w:pPr>
        <w:pStyle w:val="PL"/>
      </w:pPr>
      <w:r w:rsidRPr="00FD0425">
        <w:t>--</w:t>
      </w:r>
    </w:p>
    <w:p w14:paraId="6C382FE4" w14:textId="77777777" w:rsidR="00897F79" w:rsidRPr="00FD0425" w:rsidRDefault="00897F79" w:rsidP="00897F79">
      <w:pPr>
        <w:pStyle w:val="PL"/>
      </w:pPr>
      <w:r w:rsidRPr="00FD0425">
        <w:t>-- Constant definitions</w:t>
      </w:r>
    </w:p>
    <w:p w14:paraId="429236C3" w14:textId="77777777" w:rsidR="00897F79" w:rsidRPr="00FD0425" w:rsidRDefault="00897F79" w:rsidP="00897F79">
      <w:pPr>
        <w:pStyle w:val="PL"/>
      </w:pPr>
      <w:r w:rsidRPr="00FD0425">
        <w:t>--</w:t>
      </w:r>
    </w:p>
    <w:p w14:paraId="7E4BB745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39C2C981" w14:textId="77777777" w:rsidR="00897F79" w:rsidRPr="00FD0425" w:rsidRDefault="00897F79" w:rsidP="00897F79">
      <w:pPr>
        <w:pStyle w:val="PL"/>
      </w:pPr>
    </w:p>
    <w:p w14:paraId="6048D55E" w14:textId="77777777" w:rsidR="00CD2E35" w:rsidRPr="00C240D0" w:rsidRDefault="00CD2E35" w:rsidP="00CD2E35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>
        <w:t>CHO-DC-EarlyDataForwarding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407</w:t>
      </w:r>
    </w:p>
    <w:p w14:paraId="652E62E5" w14:textId="77777777" w:rsidR="00CD2E35" w:rsidRPr="009840BF" w:rsidRDefault="00CD2E35" w:rsidP="00CD2E35">
      <w:pPr>
        <w:pStyle w:val="PL"/>
        <w:rPr>
          <w:snapToGrid w:val="0"/>
          <w:lang w:eastAsia="en-GB"/>
        </w:rPr>
      </w:pPr>
      <w:r w:rsidRPr="00B269DE">
        <w:rPr>
          <w:snapToGrid w:val="0"/>
          <w:lang w:eastAsia="en-GB"/>
        </w:rPr>
        <w:t>id-I</w:t>
      </w:r>
      <w:r>
        <w:rPr>
          <w:snapToGrid w:val="0"/>
          <w:lang w:eastAsia="en-GB"/>
        </w:rPr>
        <w:t>MSvoiceEPSfallbackfrom5G</w:t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eastAsia="en-GB"/>
        </w:rPr>
        <w:t>408</w:t>
      </w:r>
    </w:p>
    <w:p w14:paraId="530A225C" w14:textId="6E8A645A" w:rsidR="00800992" w:rsidRPr="00D01798" w:rsidRDefault="00800992" w:rsidP="00800992">
      <w:pPr>
        <w:pStyle w:val="PL"/>
        <w:rPr>
          <w:snapToGrid w:val="0"/>
        </w:rPr>
      </w:pPr>
      <w:ins w:id="344" w:author="Huawei" w:date="2021-01-13T19:55:00Z">
        <w:r w:rsidRPr="00FD0425">
          <w:rPr>
            <w:snapToGrid w:val="0"/>
          </w:rPr>
          <w:t>id-</w:t>
        </w:r>
      </w:ins>
      <w:ins w:id="345" w:author="Huawei" w:date="2021-01-15T09:23:00Z">
        <w:r w:rsidR="002021BF">
          <w:rPr>
            <w:snapToGrid w:val="0"/>
          </w:rPr>
          <w:t>DirectForwardingPath</w:t>
        </w:r>
        <w:r w:rsidR="002021BF" w:rsidRPr="000077DF">
          <w:rPr>
            <w:rFonts w:eastAsia="Batang"/>
          </w:rPr>
          <w:t>Availability</w:t>
        </w:r>
      </w:ins>
      <w:ins w:id="346" w:author="Huawei" w:date="2021-01-13T19:55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ProtocolIE-ID ::= </w:t>
        </w:r>
      </w:ins>
      <w:ins w:id="347" w:author="Huawei" w:date="2021-05-07T09:53:00Z">
        <w:r w:rsidR="00967AED">
          <w:rPr>
            <w:snapToGrid w:val="0"/>
          </w:rPr>
          <w:t>aaa</w:t>
        </w:r>
      </w:ins>
    </w:p>
    <w:p w14:paraId="0A30C7FC" w14:textId="620EB9AF" w:rsidR="00833CEC" w:rsidRDefault="0035538D" w:rsidP="005A44BA">
      <w:pPr>
        <w:pStyle w:val="PL"/>
        <w:rPr>
          <w:ins w:id="348" w:author="Huawei" w:date="2021-01-13T20:28:00Z"/>
          <w:snapToGrid w:val="0"/>
        </w:rPr>
      </w:pPr>
      <w:ins w:id="349" w:author="Huawei" w:date="2021-11-08T11:38:00Z">
        <w:r w:rsidRPr="00FD0425">
          <w:rPr>
            <w:snapToGrid w:val="0"/>
          </w:rPr>
          <w:t>id-</w:t>
        </w:r>
        <w:r>
          <w:rPr>
            <w:snapToGrid w:val="0"/>
          </w:rPr>
          <w:t>sourceNG-RAN-node</w:t>
        </w:r>
      </w:ins>
      <w:ins w:id="350" w:author="Samsung" w:date="2021-11-08T21:44:00Z">
        <w:r w:rsidR="00722C1C">
          <w:rPr>
            <w:snapToGrid w:val="0"/>
          </w:rPr>
          <w:t>-id</w:t>
        </w:r>
      </w:ins>
      <w:ins w:id="351" w:author="Huawei" w:date="2021-01-13T20:28:00Z"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  <w:t xml:space="preserve">ProtocolIE-ID ::= </w:t>
        </w:r>
      </w:ins>
      <w:ins w:id="352" w:author="Huawei" w:date="2021-05-07T09:53:00Z">
        <w:r w:rsidR="00967AED">
          <w:rPr>
            <w:snapToGrid w:val="0"/>
          </w:rPr>
          <w:t>bbb</w:t>
        </w:r>
      </w:ins>
    </w:p>
    <w:p w14:paraId="20607B0A" w14:textId="77777777" w:rsidR="000B5047" w:rsidRPr="005A61C3" w:rsidRDefault="000B5047" w:rsidP="000B5047">
      <w:pPr>
        <w:rPr>
          <w:highlight w:val="yellow"/>
          <w:lang w:eastAsia="zh-CN"/>
        </w:rPr>
      </w:pPr>
    </w:p>
    <w:p w14:paraId="6A4B4467" w14:textId="77777777" w:rsidR="00EF2E00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16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256BBC">
      <w:headerReference w:type="even" r:id="rId17"/>
      <w:headerReference w:type="default" r:id="rId18"/>
      <w:headerReference w:type="first" r:id="rId19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D86C7" w14:textId="77777777" w:rsidR="00FB7E1B" w:rsidRDefault="00FB7E1B">
      <w:r>
        <w:separator/>
      </w:r>
    </w:p>
  </w:endnote>
  <w:endnote w:type="continuationSeparator" w:id="0">
    <w:p w14:paraId="22AFC27E" w14:textId="77777777" w:rsidR="00FB7E1B" w:rsidRDefault="00F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47A7" w14:textId="77777777" w:rsidR="008F18A2" w:rsidRDefault="008F18A2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00B10" w14:textId="77777777" w:rsidR="00FB7E1B" w:rsidRDefault="00FB7E1B">
      <w:r>
        <w:separator/>
      </w:r>
    </w:p>
  </w:footnote>
  <w:footnote w:type="continuationSeparator" w:id="0">
    <w:p w14:paraId="56DB2238" w14:textId="77777777" w:rsidR="00FB7E1B" w:rsidRDefault="00FB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8F18A2" w:rsidRDefault="008F18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8F18A2" w:rsidRDefault="008F18A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8F18A2" w:rsidRDefault="008F18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1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4" w15:restartNumberingAfterBreak="0">
    <w:nsid w:val="1B4D001E"/>
    <w:multiLevelType w:val="hybridMultilevel"/>
    <w:tmpl w:val="2376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4131AEF"/>
    <w:multiLevelType w:val="hybridMultilevel"/>
    <w:tmpl w:val="CE0E8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1E1C5C"/>
    <w:multiLevelType w:val="hybridMultilevel"/>
    <w:tmpl w:val="48C08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427E43"/>
    <w:multiLevelType w:val="hybridMultilevel"/>
    <w:tmpl w:val="13E6B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6D25"/>
    <w:multiLevelType w:val="hybridMultilevel"/>
    <w:tmpl w:val="7D4668A0"/>
    <w:lvl w:ilvl="0" w:tplc="8A0EB54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6" w15:restartNumberingAfterBreak="0">
    <w:nsid w:val="59E57088"/>
    <w:multiLevelType w:val="hybridMultilevel"/>
    <w:tmpl w:val="0F8A97CE"/>
    <w:lvl w:ilvl="0" w:tplc="DA824AE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CC32E7"/>
    <w:multiLevelType w:val="hybridMultilevel"/>
    <w:tmpl w:val="2DDCBCC6"/>
    <w:lvl w:ilvl="0" w:tplc="4950E758">
      <w:start w:val="7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F47F13"/>
    <w:multiLevelType w:val="multilevel"/>
    <w:tmpl w:val="65F47F13"/>
    <w:lvl w:ilvl="0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ZapfDingbats" w:hAnsi="ZapfDingbat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ZapfDingbats" w:hAnsi="ZapfDingbat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ZapfDingbats" w:hAnsi="ZapfDingbat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ZapfDingbats" w:hAnsi="ZapfDingbat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ZapfDingbats" w:hAnsi="ZapfDingbat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ZapfDingbats" w:hAnsi="ZapfDingbat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ZapfDingbats" w:hAnsi="ZapfDingbat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ZapfDingbats" w:hAnsi="ZapfDingbats" w:hint="default"/>
      </w:rPr>
    </w:lvl>
  </w:abstractNum>
  <w:abstractNum w:abstractNumId="29" w15:restartNumberingAfterBreak="0">
    <w:nsid w:val="6B9627E0"/>
    <w:multiLevelType w:val="hybridMultilevel"/>
    <w:tmpl w:val="E8BE8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E731DF"/>
    <w:multiLevelType w:val="hybridMultilevel"/>
    <w:tmpl w:val="1B42358E"/>
    <w:lvl w:ilvl="0" w:tplc="F0FE02D6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5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23"/>
  </w:num>
  <w:num w:numId="21">
    <w:abstractNumId w:val="24"/>
  </w:num>
  <w:num w:numId="22">
    <w:abstractNumId w:val="12"/>
  </w:num>
  <w:num w:numId="23">
    <w:abstractNumId w:val="29"/>
  </w:num>
  <w:num w:numId="24">
    <w:abstractNumId w:val="16"/>
  </w:num>
  <w:num w:numId="25">
    <w:abstractNumId w:val="18"/>
  </w:num>
  <w:num w:numId="26">
    <w:abstractNumId w:val="14"/>
  </w:num>
  <w:num w:numId="27">
    <w:abstractNumId w:val="17"/>
  </w:num>
  <w:num w:numId="28">
    <w:abstractNumId w:val="27"/>
  </w:num>
  <w:num w:numId="29">
    <w:abstractNumId w:val="26"/>
  </w:num>
  <w:num w:numId="30">
    <w:abstractNumId w:val="21"/>
  </w:num>
  <w:num w:numId="31">
    <w:abstractNumId w:val="28"/>
  </w:num>
  <w:num w:numId="3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  <w15:person w15:author="Huawei">
    <w15:presenceInfo w15:providerId="None" w15:userId="Huawei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5DC"/>
    <w:rsid w:val="000046C5"/>
    <w:rsid w:val="0000530A"/>
    <w:rsid w:val="00006B7F"/>
    <w:rsid w:val="000102AB"/>
    <w:rsid w:val="000103CF"/>
    <w:rsid w:val="00011551"/>
    <w:rsid w:val="00011D5B"/>
    <w:rsid w:val="00012F8B"/>
    <w:rsid w:val="00015404"/>
    <w:rsid w:val="00015F61"/>
    <w:rsid w:val="00016A49"/>
    <w:rsid w:val="00017048"/>
    <w:rsid w:val="00021E22"/>
    <w:rsid w:val="00022E4A"/>
    <w:rsid w:val="00023F1B"/>
    <w:rsid w:val="00025231"/>
    <w:rsid w:val="0002581B"/>
    <w:rsid w:val="00031079"/>
    <w:rsid w:val="00033F11"/>
    <w:rsid w:val="0003411E"/>
    <w:rsid w:val="00035AEC"/>
    <w:rsid w:val="0003719B"/>
    <w:rsid w:val="00037ADE"/>
    <w:rsid w:val="000412D3"/>
    <w:rsid w:val="0004395A"/>
    <w:rsid w:val="000545D7"/>
    <w:rsid w:val="00062A9A"/>
    <w:rsid w:val="0006372E"/>
    <w:rsid w:val="00071A9D"/>
    <w:rsid w:val="000738D6"/>
    <w:rsid w:val="000749E6"/>
    <w:rsid w:val="00074E78"/>
    <w:rsid w:val="00075228"/>
    <w:rsid w:val="00075D80"/>
    <w:rsid w:val="000776E1"/>
    <w:rsid w:val="00082671"/>
    <w:rsid w:val="00082D08"/>
    <w:rsid w:val="00085C32"/>
    <w:rsid w:val="00086ACF"/>
    <w:rsid w:val="00092F20"/>
    <w:rsid w:val="0009513B"/>
    <w:rsid w:val="000967BE"/>
    <w:rsid w:val="0009691B"/>
    <w:rsid w:val="000979ED"/>
    <w:rsid w:val="000A2A64"/>
    <w:rsid w:val="000A532D"/>
    <w:rsid w:val="000A6394"/>
    <w:rsid w:val="000A66D2"/>
    <w:rsid w:val="000A76D3"/>
    <w:rsid w:val="000A7C91"/>
    <w:rsid w:val="000A7E9B"/>
    <w:rsid w:val="000B092F"/>
    <w:rsid w:val="000B28EF"/>
    <w:rsid w:val="000B46F3"/>
    <w:rsid w:val="000B4AB8"/>
    <w:rsid w:val="000B5047"/>
    <w:rsid w:val="000B5B73"/>
    <w:rsid w:val="000B5C09"/>
    <w:rsid w:val="000B5CF7"/>
    <w:rsid w:val="000B6D34"/>
    <w:rsid w:val="000B7FED"/>
    <w:rsid w:val="000C038A"/>
    <w:rsid w:val="000C078B"/>
    <w:rsid w:val="000C09F2"/>
    <w:rsid w:val="000C3CCB"/>
    <w:rsid w:val="000C3E0B"/>
    <w:rsid w:val="000C5715"/>
    <w:rsid w:val="000C6598"/>
    <w:rsid w:val="000D0DB9"/>
    <w:rsid w:val="000D1C1D"/>
    <w:rsid w:val="000D44B3"/>
    <w:rsid w:val="000D76F5"/>
    <w:rsid w:val="000D7D9F"/>
    <w:rsid w:val="000D7DC3"/>
    <w:rsid w:val="000E5F89"/>
    <w:rsid w:val="000E6CE0"/>
    <w:rsid w:val="000F1D87"/>
    <w:rsid w:val="000F205A"/>
    <w:rsid w:val="000F338C"/>
    <w:rsid w:val="000F4A25"/>
    <w:rsid w:val="000F57CE"/>
    <w:rsid w:val="000F7EF2"/>
    <w:rsid w:val="001104CD"/>
    <w:rsid w:val="001125AB"/>
    <w:rsid w:val="0011366C"/>
    <w:rsid w:val="00114CC8"/>
    <w:rsid w:val="00115769"/>
    <w:rsid w:val="00117F9D"/>
    <w:rsid w:val="00121055"/>
    <w:rsid w:val="001212CC"/>
    <w:rsid w:val="00121613"/>
    <w:rsid w:val="00124B97"/>
    <w:rsid w:val="001259B5"/>
    <w:rsid w:val="00127F9B"/>
    <w:rsid w:val="00130CD1"/>
    <w:rsid w:val="00132D9E"/>
    <w:rsid w:val="00133B2B"/>
    <w:rsid w:val="00135A5C"/>
    <w:rsid w:val="00136155"/>
    <w:rsid w:val="0014040A"/>
    <w:rsid w:val="001404DB"/>
    <w:rsid w:val="00141919"/>
    <w:rsid w:val="001446C8"/>
    <w:rsid w:val="00145D43"/>
    <w:rsid w:val="00150947"/>
    <w:rsid w:val="00150BB2"/>
    <w:rsid w:val="00151C3B"/>
    <w:rsid w:val="00154A0F"/>
    <w:rsid w:val="00157E55"/>
    <w:rsid w:val="00161EC3"/>
    <w:rsid w:val="001632FC"/>
    <w:rsid w:val="001641F1"/>
    <w:rsid w:val="00164BB6"/>
    <w:rsid w:val="001655CA"/>
    <w:rsid w:val="001717C1"/>
    <w:rsid w:val="00174A5A"/>
    <w:rsid w:val="0017604A"/>
    <w:rsid w:val="0018104C"/>
    <w:rsid w:val="00192064"/>
    <w:rsid w:val="00192C46"/>
    <w:rsid w:val="00193303"/>
    <w:rsid w:val="0019353F"/>
    <w:rsid w:val="00193B91"/>
    <w:rsid w:val="0019581E"/>
    <w:rsid w:val="001A0802"/>
    <w:rsid w:val="001A08B3"/>
    <w:rsid w:val="001A0B8C"/>
    <w:rsid w:val="001A109E"/>
    <w:rsid w:val="001A2A6F"/>
    <w:rsid w:val="001A49CE"/>
    <w:rsid w:val="001A4FCE"/>
    <w:rsid w:val="001A6C41"/>
    <w:rsid w:val="001A7B60"/>
    <w:rsid w:val="001B2D44"/>
    <w:rsid w:val="001B3462"/>
    <w:rsid w:val="001B3CD4"/>
    <w:rsid w:val="001B52F0"/>
    <w:rsid w:val="001B7A65"/>
    <w:rsid w:val="001C0E8B"/>
    <w:rsid w:val="001C349A"/>
    <w:rsid w:val="001C48E1"/>
    <w:rsid w:val="001D21D7"/>
    <w:rsid w:val="001D6937"/>
    <w:rsid w:val="001E12F7"/>
    <w:rsid w:val="001E3713"/>
    <w:rsid w:val="001E41F3"/>
    <w:rsid w:val="001E4FD0"/>
    <w:rsid w:val="001E7144"/>
    <w:rsid w:val="001E76D3"/>
    <w:rsid w:val="001F2163"/>
    <w:rsid w:val="001F4C1E"/>
    <w:rsid w:val="001F790F"/>
    <w:rsid w:val="002021BF"/>
    <w:rsid w:val="0020731B"/>
    <w:rsid w:val="002102C4"/>
    <w:rsid w:val="002116B2"/>
    <w:rsid w:val="002147A5"/>
    <w:rsid w:val="00215503"/>
    <w:rsid w:val="00216E04"/>
    <w:rsid w:val="0021708A"/>
    <w:rsid w:val="00222B87"/>
    <w:rsid w:val="00225D81"/>
    <w:rsid w:val="002314B0"/>
    <w:rsid w:val="00235E67"/>
    <w:rsid w:val="00236A7B"/>
    <w:rsid w:val="00241230"/>
    <w:rsid w:val="002425C4"/>
    <w:rsid w:val="00244925"/>
    <w:rsid w:val="00244A03"/>
    <w:rsid w:val="00246FF9"/>
    <w:rsid w:val="00247387"/>
    <w:rsid w:val="002523AE"/>
    <w:rsid w:val="00252ACE"/>
    <w:rsid w:val="0025510C"/>
    <w:rsid w:val="002559E5"/>
    <w:rsid w:val="00256BBC"/>
    <w:rsid w:val="00257157"/>
    <w:rsid w:val="002575A9"/>
    <w:rsid w:val="0026004D"/>
    <w:rsid w:val="00261D95"/>
    <w:rsid w:val="0026278B"/>
    <w:rsid w:val="002627AB"/>
    <w:rsid w:val="00263AF7"/>
    <w:rsid w:val="002640DD"/>
    <w:rsid w:val="0026745C"/>
    <w:rsid w:val="00267968"/>
    <w:rsid w:val="00274309"/>
    <w:rsid w:val="00274D35"/>
    <w:rsid w:val="00275D12"/>
    <w:rsid w:val="00276762"/>
    <w:rsid w:val="002849E1"/>
    <w:rsid w:val="00284FEB"/>
    <w:rsid w:val="00285031"/>
    <w:rsid w:val="002860C4"/>
    <w:rsid w:val="002865DB"/>
    <w:rsid w:val="00291F76"/>
    <w:rsid w:val="00292741"/>
    <w:rsid w:val="00294012"/>
    <w:rsid w:val="002976FA"/>
    <w:rsid w:val="00297F3B"/>
    <w:rsid w:val="002A0F50"/>
    <w:rsid w:val="002A29DF"/>
    <w:rsid w:val="002A60AE"/>
    <w:rsid w:val="002B4A50"/>
    <w:rsid w:val="002B5741"/>
    <w:rsid w:val="002B5A34"/>
    <w:rsid w:val="002B69BA"/>
    <w:rsid w:val="002B78C0"/>
    <w:rsid w:val="002C2C6C"/>
    <w:rsid w:val="002C4710"/>
    <w:rsid w:val="002C7081"/>
    <w:rsid w:val="002D2F62"/>
    <w:rsid w:val="002D4DFD"/>
    <w:rsid w:val="002D4FE4"/>
    <w:rsid w:val="002D6379"/>
    <w:rsid w:val="002D7B21"/>
    <w:rsid w:val="002E102C"/>
    <w:rsid w:val="002E1FE3"/>
    <w:rsid w:val="002E21DA"/>
    <w:rsid w:val="002E472E"/>
    <w:rsid w:val="002E694F"/>
    <w:rsid w:val="002E7097"/>
    <w:rsid w:val="002F1849"/>
    <w:rsid w:val="002F20F5"/>
    <w:rsid w:val="00305409"/>
    <w:rsid w:val="00310269"/>
    <w:rsid w:val="003167C3"/>
    <w:rsid w:val="003179FD"/>
    <w:rsid w:val="00320136"/>
    <w:rsid w:val="003214F5"/>
    <w:rsid w:val="0032237D"/>
    <w:rsid w:val="00322FF9"/>
    <w:rsid w:val="003259E1"/>
    <w:rsid w:val="00331192"/>
    <w:rsid w:val="00335CA4"/>
    <w:rsid w:val="0034010D"/>
    <w:rsid w:val="00341809"/>
    <w:rsid w:val="0034307F"/>
    <w:rsid w:val="00347D6C"/>
    <w:rsid w:val="0035538D"/>
    <w:rsid w:val="003573E4"/>
    <w:rsid w:val="003605E2"/>
    <w:rsid w:val="003609EF"/>
    <w:rsid w:val="00360EA4"/>
    <w:rsid w:val="0036153E"/>
    <w:rsid w:val="00361EB3"/>
    <w:rsid w:val="0036205E"/>
    <w:rsid w:val="0036231A"/>
    <w:rsid w:val="003656A5"/>
    <w:rsid w:val="00365D7B"/>
    <w:rsid w:val="00365DF7"/>
    <w:rsid w:val="00370F8A"/>
    <w:rsid w:val="003731BB"/>
    <w:rsid w:val="00373207"/>
    <w:rsid w:val="00373B6D"/>
    <w:rsid w:val="00374DD4"/>
    <w:rsid w:val="00382574"/>
    <w:rsid w:val="00384018"/>
    <w:rsid w:val="00384B7D"/>
    <w:rsid w:val="00390AEB"/>
    <w:rsid w:val="00392B5E"/>
    <w:rsid w:val="00393DA0"/>
    <w:rsid w:val="00394087"/>
    <w:rsid w:val="00396F5E"/>
    <w:rsid w:val="003A12BC"/>
    <w:rsid w:val="003A22BF"/>
    <w:rsid w:val="003B2050"/>
    <w:rsid w:val="003B402A"/>
    <w:rsid w:val="003B4FC0"/>
    <w:rsid w:val="003B5B9B"/>
    <w:rsid w:val="003C078C"/>
    <w:rsid w:val="003C1B9C"/>
    <w:rsid w:val="003C2C79"/>
    <w:rsid w:val="003C68CB"/>
    <w:rsid w:val="003C7A79"/>
    <w:rsid w:val="003D0397"/>
    <w:rsid w:val="003D13AC"/>
    <w:rsid w:val="003D4AC7"/>
    <w:rsid w:val="003D5D1E"/>
    <w:rsid w:val="003D60E9"/>
    <w:rsid w:val="003D63D9"/>
    <w:rsid w:val="003D7823"/>
    <w:rsid w:val="003E1A36"/>
    <w:rsid w:val="003E424F"/>
    <w:rsid w:val="003F1080"/>
    <w:rsid w:val="003F7BCD"/>
    <w:rsid w:val="00407B42"/>
    <w:rsid w:val="00407D9D"/>
    <w:rsid w:val="00410371"/>
    <w:rsid w:val="00411AE8"/>
    <w:rsid w:val="004122CF"/>
    <w:rsid w:val="004153DA"/>
    <w:rsid w:val="00415A0A"/>
    <w:rsid w:val="004160A2"/>
    <w:rsid w:val="004161EE"/>
    <w:rsid w:val="004178F5"/>
    <w:rsid w:val="004216E0"/>
    <w:rsid w:val="004238D5"/>
    <w:rsid w:val="004242F1"/>
    <w:rsid w:val="004268E6"/>
    <w:rsid w:val="00426998"/>
    <w:rsid w:val="00426BB2"/>
    <w:rsid w:val="00427EDE"/>
    <w:rsid w:val="00436B0E"/>
    <w:rsid w:val="00442FB3"/>
    <w:rsid w:val="00443007"/>
    <w:rsid w:val="00443B82"/>
    <w:rsid w:val="00443E06"/>
    <w:rsid w:val="004442D7"/>
    <w:rsid w:val="00450308"/>
    <w:rsid w:val="00450D21"/>
    <w:rsid w:val="004521E0"/>
    <w:rsid w:val="00453D55"/>
    <w:rsid w:val="004567ED"/>
    <w:rsid w:val="00460129"/>
    <w:rsid w:val="004602EE"/>
    <w:rsid w:val="00461B73"/>
    <w:rsid w:val="0046232B"/>
    <w:rsid w:val="00462DF7"/>
    <w:rsid w:val="0046405B"/>
    <w:rsid w:val="004656D6"/>
    <w:rsid w:val="00471147"/>
    <w:rsid w:val="00472575"/>
    <w:rsid w:val="00472D41"/>
    <w:rsid w:val="0047609E"/>
    <w:rsid w:val="004838E8"/>
    <w:rsid w:val="00483EBB"/>
    <w:rsid w:val="00491ED1"/>
    <w:rsid w:val="00493CCF"/>
    <w:rsid w:val="00495CC7"/>
    <w:rsid w:val="00495FA8"/>
    <w:rsid w:val="004974A7"/>
    <w:rsid w:val="004A1582"/>
    <w:rsid w:val="004A3206"/>
    <w:rsid w:val="004A73CE"/>
    <w:rsid w:val="004A788E"/>
    <w:rsid w:val="004B5845"/>
    <w:rsid w:val="004B75B7"/>
    <w:rsid w:val="004B7E9A"/>
    <w:rsid w:val="004B7FEF"/>
    <w:rsid w:val="004C1987"/>
    <w:rsid w:val="004C1F7B"/>
    <w:rsid w:val="004C4E50"/>
    <w:rsid w:val="004D1EF8"/>
    <w:rsid w:val="004E3301"/>
    <w:rsid w:val="004E3AB2"/>
    <w:rsid w:val="004E4C99"/>
    <w:rsid w:val="004F1550"/>
    <w:rsid w:val="004F3B64"/>
    <w:rsid w:val="004F62A3"/>
    <w:rsid w:val="0050651B"/>
    <w:rsid w:val="0050702D"/>
    <w:rsid w:val="00507227"/>
    <w:rsid w:val="00507D2E"/>
    <w:rsid w:val="00510A85"/>
    <w:rsid w:val="0051266F"/>
    <w:rsid w:val="00515539"/>
    <w:rsid w:val="0051580D"/>
    <w:rsid w:val="00523BD2"/>
    <w:rsid w:val="00524646"/>
    <w:rsid w:val="0052724C"/>
    <w:rsid w:val="0052780F"/>
    <w:rsid w:val="005328CE"/>
    <w:rsid w:val="00536C81"/>
    <w:rsid w:val="00541ED9"/>
    <w:rsid w:val="00547111"/>
    <w:rsid w:val="00547723"/>
    <w:rsid w:val="00550051"/>
    <w:rsid w:val="00550461"/>
    <w:rsid w:val="005513AB"/>
    <w:rsid w:val="00553ACA"/>
    <w:rsid w:val="00557D8C"/>
    <w:rsid w:val="0056086B"/>
    <w:rsid w:val="00561F20"/>
    <w:rsid w:val="00563B7D"/>
    <w:rsid w:val="00564C95"/>
    <w:rsid w:val="005669D2"/>
    <w:rsid w:val="00567484"/>
    <w:rsid w:val="005732F5"/>
    <w:rsid w:val="00575086"/>
    <w:rsid w:val="005807BE"/>
    <w:rsid w:val="00581E65"/>
    <w:rsid w:val="005825C1"/>
    <w:rsid w:val="00583552"/>
    <w:rsid w:val="00585B2D"/>
    <w:rsid w:val="005923B8"/>
    <w:rsid w:val="005927B2"/>
    <w:rsid w:val="00592D74"/>
    <w:rsid w:val="00594E6C"/>
    <w:rsid w:val="0059575F"/>
    <w:rsid w:val="00597452"/>
    <w:rsid w:val="00597EE7"/>
    <w:rsid w:val="005A140A"/>
    <w:rsid w:val="005A44BA"/>
    <w:rsid w:val="005A4811"/>
    <w:rsid w:val="005A61C3"/>
    <w:rsid w:val="005A76F6"/>
    <w:rsid w:val="005B2E70"/>
    <w:rsid w:val="005B2FA2"/>
    <w:rsid w:val="005B3FB2"/>
    <w:rsid w:val="005B4791"/>
    <w:rsid w:val="005B6246"/>
    <w:rsid w:val="005C0083"/>
    <w:rsid w:val="005C089C"/>
    <w:rsid w:val="005C0C10"/>
    <w:rsid w:val="005C3700"/>
    <w:rsid w:val="005C44BB"/>
    <w:rsid w:val="005C5082"/>
    <w:rsid w:val="005C5A1A"/>
    <w:rsid w:val="005D0C60"/>
    <w:rsid w:val="005D13F6"/>
    <w:rsid w:val="005D2914"/>
    <w:rsid w:val="005D4FE7"/>
    <w:rsid w:val="005D506B"/>
    <w:rsid w:val="005D6F01"/>
    <w:rsid w:val="005D7A5D"/>
    <w:rsid w:val="005E112A"/>
    <w:rsid w:val="005E2C44"/>
    <w:rsid w:val="005E36A2"/>
    <w:rsid w:val="005E39D0"/>
    <w:rsid w:val="005E3E86"/>
    <w:rsid w:val="005F0FF3"/>
    <w:rsid w:val="005F69B1"/>
    <w:rsid w:val="0060070E"/>
    <w:rsid w:val="00605391"/>
    <w:rsid w:val="006067AB"/>
    <w:rsid w:val="00610E02"/>
    <w:rsid w:val="0061477C"/>
    <w:rsid w:val="00615E32"/>
    <w:rsid w:val="006174AF"/>
    <w:rsid w:val="00621073"/>
    <w:rsid w:val="00621188"/>
    <w:rsid w:val="00621BC1"/>
    <w:rsid w:val="006220BD"/>
    <w:rsid w:val="00622357"/>
    <w:rsid w:val="0062391B"/>
    <w:rsid w:val="00624597"/>
    <w:rsid w:val="00624C7B"/>
    <w:rsid w:val="006257ED"/>
    <w:rsid w:val="00634308"/>
    <w:rsid w:val="0065073D"/>
    <w:rsid w:val="006545F1"/>
    <w:rsid w:val="006642A2"/>
    <w:rsid w:val="00665C47"/>
    <w:rsid w:val="006665A7"/>
    <w:rsid w:val="00666767"/>
    <w:rsid w:val="00666827"/>
    <w:rsid w:val="0066690C"/>
    <w:rsid w:val="00666AA7"/>
    <w:rsid w:val="0067295C"/>
    <w:rsid w:val="006730FC"/>
    <w:rsid w:val="00673AD8"/>
    <w:rsid w:val="0067544F"/>
    <w:rsid w:val="00676ADC"/>
    <w:rsid w:val="006773DF"/>
    <w:rsid w:val="00681929"/>
    <w:rsid w:val="00683592"/>
    <w:rsid w:val="00687EEC"/>
    <w:rsid w:val="006929A8"/>
    <w:rsid w:val="00695324"/>
    <w:rsid w:val="00695808"/>
    <w:rsid w:val="00695F4E"/>
    <w:rsid w:val="006A273D"/>
    <w:rsid w:val="006A49BA"/>
    <w:rsid w:val="006A5464"/>
    <w:rsid w:val="006B0778"/>
    <w:rsid w:val="006B3D32"/>
    <w:rsid w:val="006B46FB"/>
    <w:rsid w:val="006B5283"/>
    <w:rsid w:val="006B5A84"/>
    <w:rsid w:val="006B76C8"/>
    <w:rsid w:val="006B7DDA"/>
    <w:rsid w:val="006C12F4"/>
    <w:rsid w:val="006C14AB"/>
    <w:rsid w:val="006C1ADA"/>
    <w:rsid w:val="006C21D9"/>
    <w:rsid w:val="006C2EBF"/>
    <w:rsid w:val="006C50E6"/>
    <w:rsid w:val="006C528C"/>
    <w:rsid w:val="006C7797"/>
    <w:rsid w:val="006D108A"/>
    <w:rsid w:val="006D7F1A"/>
    <w:rsid w:val="006E21FB"/>
    <w:rsid w:val="006E6BB0"/>
    <w:rsid w:val="006F1104"/>
    <w:rsid w:val="006F1A75"/>
    <w:rsid w:val="006F6BC5"/>
    <w:rsid w:val="006F6FDE"/>
    <w:rsid w:val="00700E24"/>
    <w:rsid w:val="007022F3"/>
    <w:rsid w:val="0070282B"/>
    <w:rsid w:val="007035F8"/>
    <w:rsid w:val="00706BAA"/>
    <w:rsid w:val="0071040B"/>
    <w:rsid w:val="007115AB"/>
    <w:rsid w:val="00714E7A"/>
    <w:rsid w:val="0071672A"/>
    <w:rsid w:val="007221EF"/>
    <w:rsid w:val="007223AB"/>
    <w:rsid w:val="00722C1C"/>
    <w:rsid w:val="00722C8B"/>
    <w:rsid w:val="00724601"/>
    <w:rsid w:val="00726AF6"/>
    <w:rsid w:val="007304C4"/>
    <w:rsid w:val="007305AD"/>
    <w:rsid w:val="00732396"/>
    <w:rsid w:val="00733A8C"/>
    <w:rsid w:val="00733F52"/>
    <w:rsid w:val="007350DD"/>
    <w:rsid w:val="0073628B"/>
    <w:rsid w:val="00736853"/>
    <w:rsid w:val="00737E2E"/>
    <w:rsid w:val="00740A01"/>
    <w:rsid w:val="00742483"/>
    <w:rsid w:val="00742AC8"/>
    <w:rsid w:val="0074337C"/>
    <w:rsid w:val="00743C80"/>
    <w:rsid w:val="00747535"/>
    <w:rsid w:val="00752421"/>
    <w:rsid w:val="00752F4F"/>
    <w:rsid w:val="00752F5D"/>
    <w:rsid w:val="00753600"/>
    <w:rsid w:val="00756D14"/>
    <w:rsid w:val="007653BA"/>
    <w:rsid w:val="00771511"/>
    <w:rsid w:val="007729C3"/>
    <w:rsid w:val="0077415F"/>
    <w:rsid w:val="00775358"/>
    <w:rsid w:val="0077600C"/>
    <w:rsid w:val="00777D52"/>
    <w:rsid w:val="00780FD8"/>
    <w:rsid w:val="0078272D"/>
    <w:rsid w:val="00784359"/>
    <w:rsid w:val="007856DD"/>
    <w:rsid w:val="007871A4"/>
    <w:rsid w:val="00787B1D"/>
    <w:rsid w:val="00791571"/>
    <w:rsid w:val="00791AA9"/>
    <w:rsid w:val="00792342"/>
    <w:rsid w:val="007946F8"/>
    <w:rsid w:val="00794B89"/>
    <w:rsid w:val="00795A0A"/>
    <w:rsid w:val="00797592"/>
    <w:rsid w:val="007977A8"/>
    <w:rsid w:val="007A03FB"/>
    <w:rsid w:val="007A5F42"/>
    <w:rsid w:val="007B1A48"/>
    <w:rsid w:val="007B23AC"/>
    <w:rsid w:val="007B4304"/>
    <w:rsid w:val="007B512A"/>
    <w:rsid w:val="007C022C"/>
    <w:rsid w:val="007C2097"/>
    <w:rsid w:val="007C4000"/>
    <w:rsid w:val="007C4E95"/>
    <w:rsid w:val="007C541E"/>
    <w:rsid w:val="007C5B66"/>
    <w:rsid w:val="007D0425"/>
    <w:rsid w:val="007D0FAF"/>
    <w:rsid w:val="007D27AC"/>
    <w:rsid w:val="007D3340"/>
    <w:rsid w:val="007D3619"/>
    <w:rsid w:val="007D6017"/>
    <w:rsid w:val="007D6A07"/>
    <w:rsid w:val="007D79EB"/>
    <w:rsid w:val="007E17F8"/>
    <w:rsid w:val="007E4E8C"/>
    <w:rsid w:val="007E5691"/>
    <w:rsid w:val="007E6895"/>
    <w:rsid w:val="007F0572"/>
    <w:rsid w:val="007F1314"/>
    <w:rsid w:val="007F51C6"/>
    <w:rsid w:val="007F7259"/>
    <w:rsid w:val="007F76BA"/>
    <w:rsid w:val="00800992"/>
    <w:rsid w:val="008030D1"/>
    <w:rsid w:val="008040A8"/>
    <w:rsid w:val="00804797"/>
    <w:rsid w:val="00804FC9"/>
    <w:rsid w:val="008056D3"/>
    <w:rsid w:val="00806649"/>
    <w:rsid w:val="008077FA"/>
    <w:rsid w:val="00810518"/>
    <w:rsid w:val="00810FB1"/>
    <w:rsid w:val="00811BF9"/>
    <w:rsid w:val="00813FC3"/>
    <w:rsid w:val="00815C34"/>
    <w:rsid w:val="008171ED"/>
    <w:rsid w:val="00820286"/>
    <w:rsid w:val="0082277E"/>
    <w:rsid w:val="00826868"/>
    <w:rsid w:val="008270DE"/>
    <w:rsid w:val="008279FA"/>
    <w:rsid w:val="00827F9F"/>
    <w:rsid w:val="00830210"/>
    <w:rsid w:val="00832D10"/>
    <w:rsid w:val="00833386"/>
    <w:rsid w:val="00833CEC"/>
    <w:rsid w:val="00836119"/>
    <w:rsid w:val="00837F40"/>
    <w:rsid w:val="0084215B"/>
    <w:rsid w:val="0084475E"/>
    <w:rsid w:val="00845459"/>
    <w:rsid w:val="00847AD7"/>
    <w:rsid w:val="00856A17"/>
    <w:rsid w:val="008574F1"/>
    <w:rsid w:val="00860A9C"/>
    <w:rsid w:val="008626E7"/>
    <w:rsid w:val="00864777"/>
    <w:rsid w:val="0086594D"/>
    <w:rsid w:val="00870EE7"/>
    <w:rsid w:val="00871346"/>
    <w:rsid w:val="00871A29"/>
    <w:rsid w:val="00873D49"/>
    <w:rsid w:val="00875FF8"/>
    <w:rsid w:val="00881D7B"/>
    <w:rsid w:val="008845D9"/>
    <w:rsid w:val="00885399"/>
    <w:rsid w:val="008863B9"/>
    <w:rsid w:val="00886C1D"/>
    <w:rsid w:val="0088721C"/>
    <w:rsid w:val="00890D1C"/>
    <w:rsid w:val="00890E3D"/>
    <w:rsid w:val="00892406"/>
    <w:rsid w:val="008927EC"/>
    <w:rsid w:val="00893194"/>
    <w:rsid w:val="00894A36"/>
    <w:rsid w:val="00897F79"/>
    <w:rsid w:val="008A1468"/>
    <w:rsid w:val="008A45A6"/>
    <w:rsid w:val="008A524A"/>
    <w:rsid w:val="008B20D3"/>
    <w:rsid w:val="008B26AB"/>
    <w:rsid w:val="008B4344"/>
    <w:rsid w:val="008B4AD1"/>
    <w:rsid w:val="008B4D30"/>
    <w:rsid w:val="008C097E"/>
    <w:rsid w:val="008C2531"/>
    <w:rsid w:val="008C583F"/>
    <w:rsid w:val="008C6983"/>
    <w:rsid w:val="008C6D9F"/>
    <w:rsid w:val="008D0E55"/>
    <w:rsid w:val="008D4D6D"/>
    <w:rsid w:val="008E4DBA"/>
    <w:rsid w:val="008E5442"/>
    <w:rsid w:val="008E7308"/>
    <w:rsid w:val="008F18A2"/>
    <w:rsid w:val="008F2260"/>
    <w:rsid w:val="008F23F9"/>
    <w:rsid w:val="008F255D"/>
    <w:rsid w:val="008F263B"/>
    <w:rsid w:val="008F2725"/>
    <w:rsid w:val="008F3789"/>
    <w:rsid w:val="008F686C"/>
    <w:rsid w:val="008F7811"/>
    <w:rsid w:val="009124FD"/>
    <w:rsid w:val="00913304"/>
    <w:rsid w:val="009148DE"/>
    <w:rsid w:val="00915AC0"/>
    <w:rsid w:val="00916B81"/>
    <w:rsid w:val="00916E72"/>
    <w:rsid w:val="0091737F"/>
    <w:rsid w:val="0092228E"/>
    <w:rsid w:val="00930A01"/>
    <w:rsid w:val="009359D1"/>
    <w:rsid w:val="00940FD8"/>
    <w:rsid w:val="00941E30"/>
    <w:rsid w:val="009420B3"/>
    <w:rsid w:val="00943455"/>
    <w:rsid w:val="009451B7"/>
    <w:rsid w:val="00950F6A"/>
    <w:rsid w:val="00955246"/>
    <w:rsid w:val="00957281"/>
    <w:rsid w:val="0096301C"/>
    <w:rsid w:val="009638FF"/>
    <w:rsid w:val="00966E2C"/>
    <w:rsid w:val="009670FA"/>
    <w:rsid w:val="009677ED"/>
    <w:rsid w:val="00967AED"/>
    <w:rsid w:val="009777D9"/>
    <w:rsid w:val="00980470"/>
    <w:rsid w:val="00982327"/>
    <w:rsid w:val="00982EA2"/>
    <w:rsid w:val="0098573A"/>
    <w:rsid w:val="00986701"/>
    <w:rsid w:val="009869B6"/>
    <w:rsid w:val="00986C54"/>
    <w:rsid w:val="009905F6"/>
    <w:rsid w:val="00991B88"/>
    <w:rsid w:val="00995C87"/>
    <w:rsid w:val="00996CD3"/>
    <w:rsid w:val="009A0EED"/>
    <w:rsid w:val="009A2827"/>
    <w:rsid w:val="009A46CA"/>
    <w:rsid w:val="009A55D5"/>
    <w:rsid w:val="009A5753"/>
    <w:rsid w:val="009A579D"/>
    <w:rsid w:val="009A77F8"/>
    <w:rsid w:val="009B0ABE"/>
    <w:rsid w:val="009B2A59"/>
    <w:rsid w:val="009B341E"/>
    <w:rsid w:val="009B3A19"/>
    <w:rsid w:val="009B3F53"/>
    <w:rsid w:val="009B4079"/>
    <w:rsid w:val="009B48C1"/>
    <w:rsid w:val="009B6D89"/>
    <w:rsid w:val="009C13C9"/>
    <w:rsid w:val="009C3704"/>
    <w:rsid w:val="009C524D"/>
    <w:rsid w:val="009C6D09"/>
    <w:rsid w:val="009D1DC6"/>
    <w:rsid w:val="009D2AFF"/>
    <w:rsid w:val="009D6BB7"/>
    <w:rsid w:val="009D6DC1"/>
    <w:rsid w:val="009E26BC"/>
    <w:rsid w:val="009E2990"/>
    <w:rsid w:val="009E3297"/>
    <w:rsid w:val="009E6ADB"/>
    <w:rsid w:val="009E73B0"/>
    <w:rsid w:val="009E74AE"/>
    <w:rsid w:val="009F1B85"/>
    <w:rsid w:val="009F624E"/>
    <w:rsid w:val="009F734F"/>
    <w:rsid w:val="009F7ED5"/>
    <w:rsid w:val="00A01225"/>
    <w:rsid w:val="00A0452C"/>
    <w:rsid w:val="00A07910"/>
    <w:rsid w:val="00A14741"/>
    <w:rsid w:val="00A15881"/>
    <w:rsid w:val="00A15D0C"/>
    <w:rsid w:val="00A17397"/>
    <w:rsid w:val="00A20F53"/>
    <w:rsid w:val="00A21561"/>
    <w:rsid w:val="00A225E0"/>
    <w:rsid w:val="00A246B6"/>
    <w:rsid w:val="00A305D3"/>
    <w:rsid w:val="00A30860"/>
    <w:rsid w:val="00A3100C"/>
    <w:rsid w:val="00A3107F"/>
    <w:rsid w:val="00A318F0"/>
    <w:rsid w:val="00A33CF1"/>
    <w:rsid w:val="00A35E8F"/>
    <w:rsid w:val="00A37E5F"/>
    <w:rsid w:val="00A47E70"/>
    <w:rsid w:val="00A50CF0"/>
    <w:rsid w:val="00A5258B"/>
    <w:rsid w:val="00A52C5F"/>
    <w:rsid w:val="00A56C18"/>
    <w:rsid w:val="00A602EB"/>
    <w:rsid w:val="00A60C01"/>
    <w:rsid w:val="00A62942"/>
    <w:rsid w:val="00A633C0"/>
    <w:rsid w:val="00A7671C"/>
    <w:rsid w:val="00A8105A"/>
    <w:rsid w:val="00A81A28"/>
    <w:rsid w:val="00A823C3"/>
    <w:rsid w:val="00A838E1"/>
    <w:rsid w:val="00A83DCB"/>
    <w:rsid w:val="00A914A6"/>
    <w:rsid w:val="00A91BA3"/>
    <w:rsid w:val="00A920B9"/>
    <w:rsid w:val="00A92209"/>
    <w:rsid w:val="00A9269D"/>
    <w:rsid w:val="00A92CA9"/>
    <w:rsid w:val="00AA20A1"/>
    <w:rsid w:val="00AA2CBC"/>
    <w:rsid w:val="00AA45DF"/>
    <w:rsid w:val="00AA58A8"/>
    <w:rsid w:val="00AA5A32"/>
    <w:rsid w:val="00AA5F38"/>
    <w:rsid w:val="00AB0757"/>
    <w:rsid w:val="00AB0B4C"/>
    <w:rsid w:val="00AB462B"/>
    <w:rsid w:val="00AC0CDC"/>
    <w:rsid w:val="00AC0F3E"/>
    <w:rsid w:val="00AC34DD"/>
    <w:rsid w:val="00AC47F2"/>
    <w:rsid w:val="00AC5820"/>
    <w:rsid w:val="00AC5C9D"/>
    <w:rsid w:val="00AD1CD8"/>
    <w:rsid w:val="00AD3DC2"/>
    <w:rsid w:val="00AD47B9"/>
    <w:rsid w:val="00AE078B"/>
    <w:rsid w:val="00AE0D9D"/>
    <w:rsid w:val="00AE0FBD"/>
    <w:rsid w:val="00AE4535"/>
    <w:rsid w:val="00AF1D76"/>
    <w:rsid w:val="00AF479F"/>
    <w:rsid w:val="00AF59DA"/>
    <w:rsid w:val="00AF73BA"/>
    <w:rsid w:val="00B012A2"/>
    <w:rsid w:val="00B0351D"/>
    <w:rsid w:val="00B05BC2"/>
    <w:rsid w:val="00B07892"/>
    <w:rsid w:val="00B10397"/>
    <w:rsid w:val="00B1141A"/>
    <w:rsid w:val="00B1750A"/>
    <w:rsid w:val="00B17F5E"/>
    <w:rsid w:val="00B21D10"/>
    <w:rsid w:val="00B22B1C"/>
    <w:rsid w:val="00B258BB"/>
    <w:rsid w:val="00B26790"/>
    <w:rsid w:val="00B330C8"/>
    <w:rsid w:val="00B4382D"/>
    <w:rsid w:val="00B43DA1"/>
    <w:rsid w:val="00B4705C"/>
    <w:rsid w:val="00B503FF"/>
    <w:rsid w:val="00B51A05"/>
    <w:rsid w:val="00B526D5"/>
    <w:rsid w:val="00B56F00"/>
    <w:rsid w:val="00B60068"/>
    <w:rsid w:val="00B65A02"/>
    <w:rsid w:val="00B66D08"/>
    <w:rsid w:val="00B6754F"/>
    <w:rsid w:val="00B67B97"/>
    <w:rsid w:val="00B710A9"/>
    <w:rsid w:val="00B80A24"/>
    <w:rsid w:val="00B84054"/>
    <w:rsid w:val="00B850B2"/>
    <w:rsid w:val="00B85979"/>
    <w:rsid w:val="00B85A42"/>
    <w:rsid w:val="00B85DF5"/>
    <w:rsid w:val="00B90241"/>
    <w:rsid w:val="00B907CA"/>
    <w:rsid w:val="00B957C1"/>
    <w:rsid w:val="00B968C8"/>
    <w:rsid w:val="00BA067D"/>
    <w:rsid w:val="00BA0EC2"/>
    <w:rsid w:val="00BA2C0F"/>
    <w:rsid w:val="00BA3EC5"/>
    <w:rsid w:val="00BA4A52"/>
    <w:rsid w:val="00BA51D9"/>
    <w:rsid w:val="00BA5398"/>
    <w:rsid w:val="00BA63E0"/>
    <w:rsid w:val="00BA6E2C"/>
    <w:rsid w:val="00BB0607"/>
    <w:rsid w:val="00BB0DDB"/>
    <w:rsid w:val="00BB2227"/>
    <w:rsid w:val="00BB526F"/>
    <w:rsid w:val="00BB5DFC"/>
    <w:rsid w:val="00BC1F78"/>
    <w:rsid w:val="00BC5684"/>
    <w:rsid w:val="00BC5E38"/>
    <w:rsid w:val="00BC7023"/>
    <w:rsid w:val="00BC7502"/>
    <w:rsid w:val="00BD19E5"/>
    <w:rsid w:val="00BD279D"/>
    <w:rsid w:val="00BD4555"/>
    <w:rsid w:val="00BD5B03"/>
    <w:rsid w:val="00BD6BB8"/>
    <w:rsid w:val="00BE02F7"/>
    <w:rsid w:val="00BE1D65"/>
    <w:rsid w:val="00BE1E69"/>
    <w:rsid w:val="00BE1EED"/>
    <w:rsid w:val="00BE34DD"/>
    <w:rsid w:val="00BE5031"/>
    <w:rsid w:val="00BF2549"/>
    <w:rsid w:val="00BF306D"/>
    <w:rsid w:val="00BF4A2B"/>
    <w:rsid w:val="00BF6C47"/>
    <w:rsid w:val="00C05C38"/>
    <w:rsid w:val="00C118F3"/>
    <w:rsid w:val="00C13984"/>
    <w:rsid w:val="00C14CEF"/>
    <w:rsid w:val="00C152AC"/>
    <w:rsid w:val="00C16339"/>
    <w:rsid w:val="00C21D90"/>
    <w:rsid w:val="00C22352"/>
    <w:rsid w:val="00C269A7"/>
    <w:rsid w:val="00C32863"/>
    <w:rsid w:val="00C32C5E"/>
    <w:rsid w:val="00C35D06"/>
    <w:rsid w:val="00C35EEA"/>
    <w:rsid w:val="00C36B02"/>
    <w:rsid w:val="00C378A1"/>
    <w:rsid w:val="00C40C9D"/>
    <w:rsid w:val="00C40E0F"/>
    <w:rsid w:val="00C44319"/>
    <w:rsid w:val="00C44B82"/>
    <w:rsid w:val="00C44FA5"/>
    <w:rsid w:val="00C47948"/>
    <w:rsid w:val="00C53A9C"/>
    <w:rsid w:val="00C5768D"/>
    <w:rsid w:val="00C57C6B"/>
    <w:rsid w:val="00C61C7A"/>
    <w:rsid w:val="00C637EA"/>
    <w:rsid w:val="00C65A14"/>
    <w:rsid w:val="00C66BA2"/>
    <w:rsid w:val="00C673DA"/>
    <w:rsid w:val="00C74762"/>
    <w:rsid w:val="00C75825"/>
    <w:rsid w:val="00C7605B"/>
    <w:rsid w:val="00C77235"/>
    <w:rsid w:val="00C8629E"/>
    <w:rsid w:val="00C863D3"/>
    <w:rsid w:val="00C864FE"/>
    <w:rsid w:val="00C86B3A"/>
    <w:rsid w:val="00C929B4"/>
    <w:rsid w:val="00C92F8C"/>
    <w:rsid w:val="00C94A87"/>
    <w:rsid w:val="00C95985"/>
    <w:rsid w:val="00C95F47"/>
    <w:rsid w:val="00C96253"/>
    <w:rsid w:val="00CA0660"/>
    <w:rsid w:val="00CA1B3E"/>
    <w:rsid w:val="00CA26E8"/>
    <w:rsid w:val="00CA2C88"/>
    <w:rsid w:val="00CA78B9"/>
    <w:rsid w:val="00CB09A0"/>
    <w:rsid w:val="00CB44E1"/>
    <w:rsid w:val="00CB59E0"/>
    <w:rsid w:val="00CC0A7D"/>
    <w:rsid w:val="00CC12B9"/>
    <w:rsid w:val="00CC3AAC"/>
    <w:rsid w:val="00CC5026"/>
    <w:rsid w:val="00CC68D0"/>
    <w:rsid w:val="00CC6A8A"/>
    <w:rsid w:val="00CD25D9"/>
    <w:rsid w:val="00CD295A"/>
    <w:rsid w:val="00CD2D6A"/>
    <w:rsid w:val="00CD2E35"/>
    <w:rsid w:val="00CD71A5"/>
    <w:rsid w:val="00CE1A80"/>
    <w:rsid w:val="00CE245A"/>
    <w:rsid w:val="00CE3BC0"/>
    <w:rsid w:val="00CE4932"/>
    <w:rsid w:val="00CE5E66"/>
    <w:rsid w:val="00CF00DC"/>
    <w:rsid w:val="00CF193C"/>
    <w:rsid w:val="00CF1FBB"/>
    <w:rsid w:val="00CF38CF"/>
    <w:rsid w:val="00CF628C"/>
    <w:rsid w:val="00CF6521"/>
    <w:rsid w:val="00D00E2B"/>
    <w:rsid w:val="00D01798"/>
    <w:rsid w:val="00D035E8"/>
    <w:rsid w:val="00D03F9A"/>
    <w:rsid w:val="00D04EA5"/>
    <w:rsid w:val="00D06939"/>
    <w:rsid w:val="00D06D51"/>
    <w:rsid w:val="00D11975"/>
    <w:rsid w:val="00D11A1E"/>
    <w:rsid w:val="00D11FBA"/>
    <w:rsid w:val="00D12252"/>
    <w:rsid w:val="00D14A8A"/>
    <w:rsid w:val="00D20FA7"/>
    <w:rsid w:val="00D241E4"/>
    <w:rsid w:val="00D24991"/>
    <w:rsid w:val="00D2601C"/>
    <w:rsid w:val="00D26D26"/>
    <w:rsid w:val="00D276B2"/>
    <w:rsid w:val="00D3179C"/>
    <w:rsid w:val="00D31EA9"/>
    <w:rsid w:val="00D40405"/>
    <w:rsid w:val="00D40DE2"/>
    <w:rsid w:val="00D40F27"/>
    <w:rsid w:val="00D50255"/>
    <w:rsid w:val="00D50FE9"/>
    <w:rsid w:val="00D51FC9"/>
    <w:rsid w:val="00D53C69"/>
    <w:rsid w:val="00D550BF"/>
    <w:rsid w:val="00D5689D"/>
    <w:rsid w:val="00D573B5"/>
    <w:rsid w:val="00D66520"/>
    <w:rsid w:val="00D67511"/>
    <w:rsid w:val="00D70FF4"/>
    <w:rsid w:val="00D72165"/>
    <w:rsid w:val="00D74583"/>
    <w:rsid w:val="00D82CE0"/>
    <w:rsid w:val="00D8315F"/>
    <w:rsid w:val="00D852E1"/>
    <w:rsid w:val="00D904EF"/>
    <w:rsid w:val="00D9116E"/>
    <w:rsid w:val="00D936B7"/>
    <w:rsid w:val="00DA0629"/>
    <w:rsid w:val="00DA092E"/>
    <w:rsid w:val="00DA3C2A"/>
    <w:rsid w:val="00DA3FE0"/>
    <w:rsid w:val="00DA5F4C"/>
    <w:rsid w:val="00DA5FD1"/>
    <w:rsid w:val="00DB07EB"/>
    <w:rsid w:val="00DC0351"/>
    <w:rsid w:val="00DE02CF"/>
    <w:rsid w:val="00DE34CF"/>
    <w:rsid w:val="00DE3D57"/>
    <w:rsid w:val="00DF0A4D"/>
    <w:rsid w:val="00DF26AF"/>
    <w:rsid w:val="00DF4371"/>
    <w:rsid w:val="00DF5830"/>
    <w:rsid w:val="00DF59D7"/>
    <w:rsid w:val="00DF7A16"/>
    <w:rsid w:val="00E11564"/>
    <w:rsid w:val="00E12809"/>
    <w:rsid w:val="00E13F3D"/>
    <w:rsid w:val="00E15677"/>
    <w:rsid w:val="00E15E29"/>
    <w:rsid w:val="00E2242C"/>
    <w:rsid w:val="00E226BE"/>
    <w:rsid w:val="00E226F3"/>
    <w:rsid w:val="00E22AA3"/>
    <w:rsid w:val="00E241E7"/>
    <w:rsid w:val="00E25B04"/>
    <w:rsid w:val="00E26DFC"/>
    <w:rsid w:val="00E3004F"/>
    <w:rsid w:val="00E34898"/>
    <w:rsid w:val="00E34AFE"/>
    <w:rsid w:val="00E363AB"/>
    <w:rsid w:val="00E36496"/>
    <w:rsid w:val="00E36ECF"/>
    <w:rsid w:val="00E412E0"/>
    <w:rsid w:val="00E42D69"/>
    <w:rsid w:val="00E430E0"/>
    <w:rsid w:val="00E51AD5"/>
    <w:rsid w:val="00E52139"/>
    <w:rsid w:val="00E61037"/>
    <w:rsid w:val="00E6207A"/>
    <w:rsid w:val="00E62672"/>
    <w:rsid w:val="00E7171B"/>
    <w:rsid w:val="00E71807"/>
    <w:rsid w:val="00E72FCC"/>
    <w:rsid w:val="00E77586"/>
    <w:rsid w:val="00E812B0"/>
    <w:rsid w:val="00E81F1E"/>
    <w:rsid w:val="00E81F7C"/>
    <w:rsid w:val="00E83B6A"/>
    <w:rsid w:val="00E85FCA"/>
    <w:rsid w:val="00E91235"/>
    <w:rsid w:val="00E92526"/>
    <w:rsid w:val="00E9597E"/>
    <w:rsid w:val="00E97D14"/>
    <w:rsid w:val="00EA09FA"/>
    <w:rsid w:val="00EA2AEA"/>
    <w:rsid w:val="00EA463B"/>
    <w:rsid w:val="00EA4EA8"/>
    <w:rsid w:val="00EA70A3"/>
    <w:rsid w:val="00EA7148"/>
    <w:rsid w:val="00EA7149"/>
    <w:rsid w:val="00EB09B7"/>
    <w:rsid w:val="00EB4312"/>
    <w:rsid w:val="00EB6DF3"/>
    <w:rsid w:val="00EB6E4F"/>
    <w:rsid w:val="00EC67A6"/>
    <w:rsid w:val="00EC7DCF"/>
    <w:rsid w:val="00ED194F"/>
    <w:rsid w:val="00ED2BDE"/>
    <w:rsid w:val="00ED39B7"/>
    <w:rsid w:val="00ED45E5"/>
    <w:rsid w:val="00ED4AD8"/>
    <w:rsid w:val="00ED503A"/>
    <w:rsid w:val="00ED6576"/>
    <w:rsid w:val="00ED705C"/>
    <w:rsid w:val="00EE034E"/>
    <w:rsid w:val="00EE7D7C"/>
    <w:rsid w:val="00EF09CE"/>
    <w:rsid w:val="00EF18DD"/>
    <w:rsid w:val="00EF2E00"/>
    <w:rsid w:val="00EF5FB8"/>
    <w:rsid w:val="00F00ECB"/>
    <w:rsid w:val="00F0102F"/>
    <w:rsid w:val="00F035A4"/>
    <w:rsid w:val="00F06440"/>
    <w:rsid w:val="00F10449"/>
    <w:rsid w:val="00F1345A"/>
    <w:rsid w:val="00F13D4B"/>
    <w:rsid w:val="00F21433"/>
    <w:rsid w:val="00F21FFE"/>
    <w:rsid w:val="00F254A7"/>
    <w:rsid w:val="00F25D98"/>
    <w:rsid w:val="00F300FB"/>
    <w:rsid w:val="00F30294"/>
    <w:rsid w:val="00F32CB0"/>
    <w:rsid w:val="00F33273"/>
    <w:rsid w:val="00F33B96"/>
    <w:rsid w:val="00F34F95"/>
    <w:rsid w:val="00F3599C"/>
    <w:rsid w:val="00F37376"/>
    <w:rsid w:val="00F43C68"/>
    <w:rsid w:val="00F4583F"/>
    <w:rsid w:val="00F463C6"/>
    <w:rsid w:val="00F53CB2"/>
    <w:rsid w:val="00F53FB2"/>
    <w:rsid w:val="00F54866"/>
    <w:rsid w:val="00F6016E"/>
    <w:rsid w:val="00F607D2"/>
    <w:rsid w:val="00F63E2A"/>
    <w:rsid w:val="00F64611"/>
    <w:rsid w:val="00F672C7"/>
    <w:rsid w:val="00F7291B"/>
    <w:rsid w:val="00F74B99"/>
    <w:rsid w:val="00F756B4"/>
    <w:rsid w:val="00F7577D"/>
    <w:rsid w:val="00F75E19"/>
    <w:rsid w:val="00F81354"/>
    <w:rsid w:val="00F84287"/>
    <w:rsid w:val="00F84B1C"/>
    <w:rsid w:val="00F86A1E"/>
    <w:rsid w:val="00F86B7B"/>
    <w:rsid w:val="00F86B91"/>
    <w:rsid w:val="00F90547"/>
    <w:rsid w:val="00F9163A"/>
    <w:rsid w:val="00F91669"/>
    <w:rsid w:val="00F94E4C"/>
    <w:rsid w:val="00FA557D"/>
    <w:rsid w:val="00FA5EEE"/>
    <w:rsid w:val="00FA7269"/>
    <w:rsid w:val="00FB051E"/>
    <w:rsid w:val="00FB3264"/>
    <w:rsid w:val="00FB3B55"/>
    <w:rsid w:val="00FB6386"/>
    <w:rsid w:val="00FB66CF"/>
    <w:rsid w:val="00FB7490"/>
    <w:rsid w:val="00FB7E1B"/>
    <w:rsid w:val="00FC14C6"/>
    <w:rsid w:val="00FC1850"/>
    <w:rsid w:val="00FC3A53"/>
    <w:rsid w:val="00FC5385"/>
    <w:rsid w:val="00FC5923"/>
    <w:rsid w:val="00FC6CF6"/>
    <w:rsid w:val="00FC76DC"/>
    <w:rsid w:val="00FD45A9"/>
    <w:rsid w:val="00FD6EDF"/>
    <w:rsid w:val="00FE2362"/>
    <w:rsid w:val="00FE33CE"/>
    <w:rsid w:val="00FE4016"/>
    <w:rsid w:val="00FE568B"/>
    <w:rsid w:val="00FE5EBC"/>
    <w:rsid w:val="00FE6193"/>
    <w:rsid w:val="00FF491A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74743B2-B8CD-4C0E-A293-C6BA4C1E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1E12F7"/>
    <w:rPr>
      <w:rFonts w:ascii="Arial" w:hAnsi="Arial"/>
      <w:b/>
    </w:rPr>
  </w:style>
  <w:style w:type="character" w:customStyle="1" w:styleId="3Char">
    <w:name w:val="标题 3 Char"/>
    <w:aliases w:val="Underrubrik2 Char,H3 Char"/>
    <w:link w:val="3"/>
    <w:rsid w:val="006C50E6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6C50E6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6C50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C50E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C50E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6C50E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C50E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6C50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qFormat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6C50E6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6C50E6"/>
    <w:rPr>
      <w:rFonts w:ascii="Times New Roman" w:hAnsi="Times New Roman"/>
      <w:sz w:val="16"/>
      <w:lang w:val="en-GB" w:eastAsia="en-US"/>
    </w:rPr>
  </w:style>
  <w:style w:type="character" w:customStyle="1" w:styleId="Char3">
    <w:name w:val="批注框文本 Char"/>
    <w:link w:val="ae"/>
    <w:rsid w:val="006C50E6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rsid w:val="006C50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6C50E6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6C50E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rsid w:val="006C50E6"/>
    <w:pPr>
      <w:jc w:val="center"/>
    </w:pPr>
    <w:rPr>
      <w:color w:val="FF0000"/>
    </w:rPr>
  </w:style>
  <w:style w:type="character" w:customStyle="1" w:styleId="B1Char1">
    <w:name w:val="B1 Char1"/>
    <w:rsid w:val="006C50E6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6C50E6"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C50E6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aliases w:val="H1 Char"/>
    <w:link w:val="1"/>
    <w:rsid w:val="006C50E6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C50E6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6C50E6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6C50E6"/>
  </w:style>
  <w:style w:type="character" w:customStyle="1" w:styleId="EditorsNoteZchn">
    <w:name w:val="Editor's Note Zchn"/>
    <w:rsid w:val="006C50E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6C50E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6C50E6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"/>
    <w:next w:val="a"/>
    <w:rsid w:val="006C50E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2">
    <w:name w:val="Strong"/>
    <w:qFormat/>
    <w:rsid w:val="006C50E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6C50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6C50E6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6C50E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3">
    <w:name w:val="a"/>
    <w:basedOn w:val="CRCoverPage"/>
    <w:rsid w:val="006C50E6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4">
    <w:name w:val="Body Text"/>
    <w:basedOn w:val="a"/>
    <w:link w:val="Char6"/>
    <w:unhideWhenUsed/>
    <w:rsid w:val="006C50E6"/>
    <w:pPr>
      <w:spacing w:after="120"/>
    </w:pPr>
  </w:style>
  <w:style w:type="character" w:customStyle="1" w:styleId="Char6">
    <w:name w:val="正文文本 Char"/>
    <w:basedOn w:val="a0"/>
    <w:link w:val="af4"/>
    <w:rsid w:val="006C50E6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6C50E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6C50E6"/>
    <w:rPr>
      <w:rFonts w:ascii="Arial" w:hAnsi="Arial"/>
      <w:b/>
      <w:lang w:val="en-GB" w:eastAsia="en-GB"/>
    </w:rPr>
  </w:style>
  <w:style w:type="paragraph" w:styleId="af5">
    <w:name w:val="List Paragraph"/>
    <w:basedOn w:val="a"/>
    <w:uiPriority w:val="34"/>
    <w:qFormat/>
    <w:rsid w:val="006C50E6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TAHCar">
    <w:name w:val="TAH Car"/>
    <w:rsid w:val="006C50E6"/>
    <w:rPr>
      <w:rFonts w:ascii="Arial" w:hAnsi="Arial"/>
      <w:b/>
      <w:sz w:val="18"/>
      <w:lang w:val="x-none" w:eastAsia="x-none"/>
    </w:rPr>
  </w:style>
  <w:style w:type="character" w:customStyle="1" w:styleId="TFChar1">
    <w:name w:val="TF Char1"/>
    <w:rsid w:val="0088721C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C9CC-CD44-4693-8F1C-9CBDE563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14</Pages>
  <Words>3371</Words>
  <Characters>19215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22541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</cp:lastModifiedBy>
  <cp:revision>81</cp:revision>
  <cp:lastPrinted>1900-12-31T16:00:00Z</cp:lastPrinted>
  <dcterms:created xsi:type="dcterms:W3CDTF">2021-11-08T14:52:00Z</dcterms:created>
  <dcterms:modified xsi:type="dcterms:W3CDTF">2021-11-09T13:22:00Z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(3)H/mJLCF8dSqeY4g4tbvHcjQu+tTnwKjLuWSI5Fd0KoHca+3pXKjvETib0+MlIgP8f4ZujFvz
rIZi5cBZTWHrlNueV9cs5o9pBSy86S3L/WbBoA42WCScomlFtWMVj6UlmsYB71iALIzRU7XV
oUOnTVcBGxgN53aUSR5LfxB/ePGrk6+aEjKkDzoaFI0KIZxkBwXCEg+9DgY6uJs1Atwp2TXC
f3HeIm8e+me60e7ezr</vt:lpwstr>
  </property>
  <property fmtid="{D5CDD505-2E9C-101B-9397-08002B2CF9AE}" pid="22" name="_2015_ms_pID_7253431">
    <vt:lpwstr>injgju3Rov1ECYR8mrDw20Bs7ExXnwX8eiN0uVzxJjE0ApGBkxWX+k
X1pWIUcDD6HyOtQOq06/3m6lXXLTD2o76EW2k+5v7I/PiMpWLtdaBybdAo6VSfLnQ2ffSD4E
RsWfu1XcW3SyTmOsPtF6ffrtaAEQdh0kliXm9+9dqc+sVZTiRi5cghHXnrU/L/k+RDQdfSs6
n59KLw8QumKp0zUksCNSySsMJgGffCNWzla2</vt:lpwstr>
  </property>
  <property fmtid="{D5CDD505-2E9C-101B-9397-08002B2CF9AE}" pid="23" name="_2015_ms_pID_7253432">
    <vt:lpwstr>uOnWfsbnZhre0tH5KthnalQ=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1636269802</vt:lpwstr>
  </property>
</Properties>
</file>