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BFA2C" w14:textId="3C08952B" w:rsidR="008B2037" w:rsidRPr="00D34BE6" w:rsidRDefault="008B2037" w:rsidP="008B2037">
      <w:pPr>
        <w:pStyle w:val="CRCoverPage"/>
        <w:tabs>
          <w:tab w:val="right" w:pos="9639"/>
        </w:tabs>
        <w:spacing w:after="0"/>
        <w:rPr>
          <w:b/>
          <w:bCs/>
          <w:sz w:val="24"/>
          <w:szCs w:val="24"/>
        </w:rPr>
      </w:pPr>
      <w:r w:rsidRPr="00D34BE6">
        <w:rPr>
          <w:b/>
          <w:bCs/>
          <w:sz w:val="24"/>
          <w:szCs w:val="24"/>
        </w:rPr>
        <w:t>3GPP TSG-RAN WG3 Meeting #11</w:t>
      </w:r>
      <w:r w:rsidR="000C7AD6">
        <w:rPr>
          <w:b/>
          <w:bCs/>
          <w:sz w:val="24"/>
          <w:szCs w:val="24"/>
        </w:rPr>
        <w:t>4</w:t>
      </w:r>
      <w:r w:rsidRPr="00D34BE6">
        <w:rPr>
          <w:b/>
          <w:bCs/>
          <w:sz w:val="24"/>
          <w:szCs w:val="24"/>
        </w:rPr>
        <w:t>-e</w:t>
      </w:r>
      <w:r w:rsidRPr="00D34BE6">
        <w:rPr>
          <w:b/>
          <w:bCs/>
          <w:sz w:val="24"/>
          <w:szCs w:val="24"/>
        </w:rPr>
        <w:tab/>
      </w:r>
      <w:r w:rsidR="00573D27" w:rsidRPr="00573D27">
        <w:rPr>
          <w:b/>
          <w:bCs/>
          <w:sz w:val="24"/>
          <w:szCs w:val="24"/>
        </w:rPr>
        <w:t>R3-216132</w:t>
      </w:r>
    </w:p>
    <w:p w14:paraId="06EE6357" w14:textId="078C2BF9" w:rsidR="008B2037" w:rsidRPr="008B2037" w:rsidRDefault="008B2037" w:rsidP="008B2037">
      <w:pPr>
        <w:pStyle w:val="CRCoverPage"/>
        <w:tabs>
          <w:tab w:val="right" w:pos="9639"/>
          <w:tab w:val="right" w:pos="13323"/>
        </w:tabs>
        <w:spacing w:after="0"/>
        <w:rPr>
          <w:rFonts w:eastAsia="SimSun"/>
          <w:b/>
          <w:sz w:val="24"/>
          <w:szCs w:val="24"/>
        </w:rPr>
      </w:pPr>
      <w:r w:rsidRPr="00D34BE6">
        <w:rPr>
          <w:b/>
          <w:bCs/>
          <w:sz w:val="24"/>
          <w:szCs w:val="24"/>
        </w:rPr>
        <w:t xml:space="preserve">E-meeting, </w:t>
      </w:r>
      <w:r w:rsidR="000C7AD6">
        <w:rPr>
          <w:b/>
          <w:bCs/>
          <w:sz w:val="24"/>
          <w:szCs w:val="24"/>
        </w:rPr>
        <w:t>01-11</w:t>
      </w:r>
      <w:r w:rsidR="00FB541F" w:rsidRPr="00AE309B">
        <w:rPr>
          <w:b/>
          <w:bCs/>
          <w:sz w:val="24"/>
          <w:szCs w:val="24"/>
        </w:rPr>
        <w:t xml:space="preserve"> </w:t>
      </w:r>
      <w:r w:rsidR="000C7AD6">
        <w:rPr>
          <w:b/>
          <w:bCs/>
          <w:sz w:val="24"/>
          <w:szCs w:val="24"/>
        </w:rPr>
        <w:t>Nov</w:t>
      </w:r>
      <w:r w:rsidRPr="00D34BE6">
        <w:rPr>
          <w:b/>
          <w:bCs/>
          <w:sz w:val="24"/>
          <w:szCs w:val="24"/>
        </w:rPr>
        <w:t xml:space="preserve"> 2021</w:t>
      </w:r>
    </w:p>
    <w:p w14:paraId="0265B775" w14:textId="77777777" w:rsidR="008B2037" w:rsidRPr="008B2037" w:rsidRDefault="008B2037" w:rsidP="008B2037">
      <w:pPr>
        <w:widowControl w:val="0"/>
        <w:jc w:val="both"/>
        <w:rPr>
          <w:rFonts w:ascii="Arial" w:eastAsia="SimSun" w:hAnsi="Arial"/>
          <w:sz w:val="24"/>
          <w:lang w:eastAsia="zh-CN"/>
        </w:rPr>
      </w:pPr>
    </w:p>
    <w:p w14:paraId="133BB57C" w14:textId="315903AE" w:rsidR="008B2037" w:rsidRPr="008B2037" w:rsidRDefault="008B2037" w:rsidP="008B2037">
      <w:pPr>
        <w:tabs>
          <w:tab w:val="left" w:pos="1985"/>
        </w:tabs>
        <w:spacing w:after="180"/>
        <w:ind w:left="1980" w:hanging="1980"/>
        <w:rPr>
          <w:rFonts w:ascii="Arial" w:eastAsia="SimSun" w:hAnsi="Arial"/>
          <w:sz w:val="24"/>
          <w:lang w:eastAsia="zh-CN"/>
        </w:rPr>
      </w:pPr>
      <w:r w:rsidRPr="008B2037">
        <w:rPr>
          <w:rFonts w:ascii="Arial" w:eastAsia="SimSun" w:hAnsi="Arial"/>
          <w:b/>
          <w:sz w:val="24"/>
        </w:rPr>
        <w:t>Title:</w:t>
      </w:r>
      <w:r w:rsidRPr="008B2037">
        <w:rPr>
          <w:rFonts w:ascii="Arial" w:eastAsia="SimSun" w:hAnsi="Arial"/>
          <w:sz w:val="24"/>
        </w:rPr>
        <w:t xml:space="preserve"> </w:t>
      </w:r>
      <w:r w:rsidRPr="008B2037">
        <w:rPr>
          <w:rFonts w:ascii="Arial" w:eastAsia="SimSun" w:hAnsi="Arial"/>
          <w:sz w:val="24"/>
        </w:rPr>
        <w:tab/>
      </w:r>
      <w:r w:rsidR="006A0486" w:rsidRPr="006A0486">
        <w:rPr>
          <w:rFonts w:ascii="Arial" w:eastAsia="SimSun" w:hAnsi="Arial"/>
          <w:sz w:val="24"/>
          <w:lang w:eastAsia="zh-CN"/>
        </w:rPr>
        <w:t xml:space="preserve">(TP for POS BL CR for TS 38.455) </w:t>
      </w:r>
      <w:r w:rsidR="003D0AE0" w:rsidRPr="003D0AE0">
        <w:rPr>
          <w:rFonts w:ascii="Arial" w:eastAsia="SimSun" w:hAnsi="Arial"/>
          <w:sz w:val="24"/>
          <w:lang w:eastAsia="zh-CN"/>
        </w:rPr>
        <w:t>Measurement Amount IE</w:t>
      </w:r>
    </w:p>
    <w:p w14:paraId="74AE0F71" w14:textId="77777777" w:rsidR="008B2037" w:rsidRPr="008B2037" w:rsidRDefault="008B2037" w:rsidP="008B2037">
      <w:pPr>
        <w:tabs>
          <w:tab w:val="left" w:pos="1985"/>
        </w:tabs>
        <w:spacing w:after="180"/>
        <w:ind w:left="1980" w:hanging="1980"/>
        <w:rPr>
          <w:rFonts w:ascii="Arial" w:eastAsia="SimSun" w:hAnsi="Arial"/>
          <w:sz w:val="24"/>
          <w:lang w:val="en-US" w:eastAsia="zh-CN"/>
        </w:rPr>
      </w:pPr>
      <w:r w:rsidRPr="008B2037">
        <w:rPr>
          <w:rFonts w:ascii="Arial" w:eastAsia="SimSun" w:hAnsi="Arial"/>
          <w:b/>
          <w:sz w:val="24"/>
        </w:rPr>
        <w:t xml:space="preserve">Source: </w:t>
      </w:r>
      <w:r w:rsidRPr="008B2037">
        <w:rPr>
          <w:rFonts w:ascii="Arial" w:eastAsia="SimSun" w:hAnsi="Arial"/>
          <w:b/>
          <w:sz w:val="24"/>
        </w:rPr>
        <w:tab/>
      </w:r>
      <w:r w:rsidRPr="008B2037">
        <w:rPr>
          <w:rFonts w:ascii="Arial" w:eastAsia="SimSun" w:hAnsi="Arial"/>
          <w:sz w:val="24"/>
          <w:lang w:val="en-US" w:eastAsia="zh-CN"/>
        </w:rPr>
        <w:t>Huawei</w:t>
      </w:r>
    </w:p>
    <w:p w14:paraId="54935823" w14:textId="3242E80E" w:rsidR="008B2037" w:rsidRPr="008B2037" w:rsidRDefault="008B2037" w:rsidP="008B2037">
      <w:pPr>
        <w:tabs>
          <w:tab w:val="left" w:pos="1985"/>
        </w:tabs>
        <w:spacing w:after="180"/>
        <w:rPr>
          <w:rFonts w:ascii="Arial" w:eastAsia="SimSun" w:hAnsi="Arial"/>
          <w:sz w:val="24"/>
          <w:lang w:val="en-US" w:eastAsia="zh-CN"/>
        </w:rPr>
      </w:pPr>
      <w:r w:rsidRPr="008B2037">
        <w:rPr>
          <w:rFonts w:ascii="Arial" w:eastAsia="SimSun" w:hAnsi="Arial"/>
          <w:b/>
          <w:sz w:val="24"/>
        </w:rPr>
        <w:t>Agenda item:</w:t>
      </w:r>
      <w:r w:rsidRPr="008B2037">
        <w:rPr>
          <w:rFonts w:ascii="Arial" w:eastAsia="SimSun" w:hAnsi="Arial"/>
          <w:sz w:val="24"/>
        </w:rPr>
        <w:tab/>
      </w:r>
      <w:r w:rsidR="00C26A89">
        <w:rPr>
          <w:rFonts w:ascii="Arial" w:eastAsia="SimSun" w:hAnsi="Arial"/>
          <w:sz w:val="24"/>
        </w:rPr>
        <w:t>19.</w:t>
      </w:r>
      <w:r w:rsidR="006A0486">
        <w:rPr>
          <w:rFonts w:ascii="Arial" w:eastAsia="SimSun" w:hAnsi="Arial"/>
          <w:sz w:val="24"/>
        </w:rPr>
        <w:t>3</w:t>
      </w:r>
    </w:p>
    <w:p w14:paraId="33A91ABF" w14:textId="77777777" w:rsidR="008B2037" w:rsidRPr="008B2037" w:rsidRDefault="008B2037" w:rsidP="008B2037">
      <w:pPr>
        <w:tabs>
          <w:tab w:val="left" w:pos="1985"/>
        </w:tabs>
        <w:spacing w:after="180"/>
        <w:ind w:left="1980" w:hanging="1980"/>
        <w:rPr>
          <w:rFonts w:ascii="Arial" w:eastAsia="SimSun" w:hAnsi="Arial"/>
          <w:sz w:val="24"/>
          <w:lang w:val="en-US" w:eastAsia="zh-CN"/>
        </w:rPr>
      </w:pPr>
      <w:r w:rsidRPr="008B2037">
        <w:rPr>
          <w:rFonts w:ascii="Arial" w:eastAsia="SimSun" w:hAnsi="Arial"/>
          <w:b/>
          <w:sz w:val="24"/>
        </w:rPr>
        <w:t>Document Type:</w:t>
      </w:r>
      <w:r w:rsidRPr="008B2037">
        <w:rPr>
          <w:rFonts w:ascii="Arial" w:eastAsia="SimSun" w:hAnsi="Arial"/>
          <w:sz w:val="24"/>
        </w:rPr>
        <w:tab/>
      </w:r>
      <w:r w:rsidRPr="008B2037">
        <w:rPr>
          <w:rFonts w:ascii="Arial" w:eastAsia="SimSun" w:hAnsi="Arial"/>
          <w:sz w:val="24"/>
          <w:lang w:eastAsia="zh-CN"/>
        </w:rPr>
        <w:t>Other</w:t>
      </w:r>
    </w:p>
    <w:p w14:paraId="264AA6A2" w14:textId="77777777" w:rsidR="0001711B" w:rsidRDefault="0001711B" w:rsidP="00AB7960">
      <w:pPr>
        <w:spacing w:afterLines="50" w:after="120"/>
        <w:jc w:val="both"/>
        <w:rPr>
          <w:rFonts w:eastAsia="MS Mincho"/>
          <w:lang w:eastAsia="ja-JP"/>
        </w:rPr>
      </w:pPr>
    </w:p>
    <w:p w14:paraId="7ACBFED7" w14:textId="51DA68FE" w:rsidR="00AB7960" w:rsidRPr="008B2037" w:rsidRDefault="00AB7960" w:rsidP="00AB7960">
      <w:pPr>
        <w:keepNext/>
        <w:keepLines/>
        <w:pBdr>
          <w:top w:val="single" w:sz="12" w:space="3" w:color="auto"/>
        </w:pBdr>
        <w:spacing w:before="240" w:after="180"/>
        <w:ind w:left="1134" w:hanging="1134"/>
        <w:outlineLvl w:val="0"/>
        <w:rPr>
          <w:rFonts w:ascii="Arial" w:eastAsia="SimSun" w:hAnsi="Arial"/>
          <w:sz w:val="36"/>
        </w:rPr>
      </w:pPr>
      <w:r>
        <w:rPr>
          <w:rFonts w:ascii="Arial" w:eastAsia="SimSun" w:hAnsi="Arial"/>
          <w:sz w:val="36"/>
        </w:rPr>
        <w:t>5</w:t>
      </w:r>
      <w:r w:rsidRPr="008B2037">
        <w:rPr>
          <w:rFonts w:ascii="Arial" w:eastAsia="SimSun" w:hAnsi="Arial"/>
          <w:sz w:val="36"/>
        </w:rPr>
        <w:t xml:space="preserve">. </w:t>
      </w:r>
      <w:r>
        <w:rPr>
          <w:rFonts w:ascii="Arial" w:eastAsia="SimSun" w:hAnsi="Arial"/>
          <w:sz w:val="36"/>
        </w:rPr>
        <w:t xml:space="preserve">TP for TS 38.455 </w:t>
      </w:r>
    </w:p>
    <w:p w14:paraId="540DB697" w14:textId="304F6EEF" w:rsidR="00572C71" w:rsidRPr="00B3132D" w:rsidRDefault="00AB7960" w:rsidP="00573D27">
      <w:pPr>
        <w:pStyle w:val="FirstChange"/>
      </w:pPr>
      <w:r w:rsidRPr="004572E7">
        <w:rPr>
          <w:highlight w:val="yellow"/>
        </w:rPr>
        <w:t>&lt;&lt;&lt;&lt;&lt;&lt;&lt;&lt;&lt;&lt;&lt;&lt;&lt;&lt;&lt;&lt;&lt;&lt;&lt;&lt;</w:t>
      </w:r>
      <w:r>
        <w:rPr>
          <w:highlight w:val="yellow"/>
        </w:rPr>
        <w:t xml:space="preserve"> </w:t>
      </w:r>
      <w:r>
        <w:rPr>
          <w:highlight w:val="yellow"/>
          <w:lang w:eastAsia="zh-CN"/>
        </w:rPr>
        <w:t>Changes</w:t>
      </w:r>
      <w:r>
        <w:rPr>
          <w:rFonts w:hint="eastAsia"/>
          <w:highlight w:val="yellow"/>
          <w:lang w:eastAsia="zh-CN"/>
        </w:rPr>
        <w:t xml:space="preserve"> Begin</w:t>
      </w:r>
      <w:r w:rsidRPr="004572E7">
        <w:rPr>
          <w:highlight w:val="yellow"/>
        </w:rPr>
        <w:t xml:space="preserve"> &gt;&gt;&gt;&gt;&gt;&gt;&gt;&gt;&gt;&gt;&gt;&gt;&gt;&gt;&gt;&gt;&gt;&gt;&gt;&gt;</w:t>
      </w:r>
      <w:bookmarkStart w:id="0" w:name="_GoBack"/>
      <w:bookmarkEnd w:id="0"/>
    </w:p>
    <w:p w14:paraId="1A0431FB" w14:textId="77777777" w:rsidR="00B3132D" w:rsidRPr="00502936" w:rsidRDefault="00B3132D" w:rsidP="00573D27">
      <w:pPr>
        <w:keepNext/>
        <w:keepLines/>
        <w:spacing w:before="120" w:after="180"/>
        <w:outlineLvl w:val="3"/>
        <w:rPr>
          <w:rFonts w:ascii="Arial" w:eastAsia="SimSun" w:hAnsi="Arial"/>
          <w:noProof/>
          <w:sz w:val="24"/>
        </w:rPr>
      </w:pPr>
      <w:r w:rsidRPr="00502936">
        <w:rPr>
          <w:rFonts w:ascii="Arial" w:eastAsia="SimSun" w:hAnsi="Arial"/>
          <w:noProof/>
          <w:sz w:val="24"/>
        </w:rPr>
        <w:t>9.1.4.1</w:t>
      </w:r>
      <w:r w:rsidRPr="00502936">
        <w:rPr>
          <w:rFonts w:ascii="Arial" w:eastAsia="SimSun" w:hAnsi="Arial"/>
          <w:noProof/>
          <w:sz w:val="24"/>
        </w:rPr>
        <w:tab/>
        <w:t>MEASUREMENT REQUEST</w:t>
      </w:r>
    </w:p>
    <w:p w14:paraId="2DFE3962" w14:textId="77777777" w:rsidR="00B3132D" w:rsidRPr="00502936" w:rsidRDefault="00B3132D" w:rsidP="00B3132D">
      <w:pPr>
        <w:spacing w:after="180"/>
        <w:rPr>
          <w:rFonts w:eastAsia="SimSun"/>
        </w:rPr>
      </w:pPr>
      <w:r w:rsidRPr="00502936">
        <w:rPr>
          <w:rFonts w:eastAsia="SimSun"/>
        </w:rPr>
        <w:t>This message is sent by the LMF to request the NG-RAN node to configure a positioning measurement.</w:t>
      </w:r>
    </w:p>
    <w:p w14:paraId="0CEC3E38" w14:textId="77777777" w:rsidR="00B3132D" w:rsidRPr="00502936" w:rsidRDefault="00B3132D" w:rsidP="00B3132D">
      <w:pPr>
        <w:spacing w:after="180"/>
        <w:rPr>
          <w:rFonts w:eastAsia="SimSun"/>
        </w:rPr>
      </w:pPr>
      <w:r w:rsidRPr="00502936">
        <w:rPr>
          <w:rFonts w:eastAsia="SimSun"/>
        </w:rPr>
        <w:t xml:space="preserve">Direction: LMF </w:t>
      </w:r>
      <w:r w:rsidRPr="00502936">
        <w:rPr>
          <w:rFonts w:eastAsia="SimSun"/>
        </w:rPr>
        <w:sym w:font="Symbol" w:char="F0AE"/>
      </w:r>
      <w:r w:rsidRPr="00502936">
        <w:rPr>
          <w:rFonts w:eastAsia="SimSun"/>
        </w:rPr>
        <w:t xml:space="preserve"> NG-RAN node.</w:t>
      </w:r>
    </w:p>
    <w:tbl>
      <w:tblPr>
        <w:tblW w:w="971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1"/>
        <w:gridCol w:w="1078"/>
        <w:gridCol w:w="1078"/>
        <w:gridCol w:w="1515"/>
        <w:gridCol w:w="1730"/>
        <w:gridCol w:w="1078"/>
        <w:gridCol w:w="1078"/>
      </w:tblGrid>
      <w:tr w:rsidR="00B3132D" w:rsidRPr="002571EA" w14:paraId="7E7FB02B" w14:textId="77777777" w:rsidTr="00B3132D">
        <w:tc>
          <w:tcPr>
            <w:tcW w:w="2161" w:type="dxa"/>
          </w:tcPr>
          <w:p w14:paraId="5E1BA71C" w14:textId="77777777" w:rsidR="00B3132D" w:rsidRPr="002571EA" w:rsidRDefault="00B3132D" w:rsidP="00B3132D">
            <w:pPr>
              <w:pStyle w:val="TAH"/>
            </w:pPr>
            <w:r w:rsidRPr="002571EA">
              <w:lastRenderedPageBreak/>
              <w:t>IE/Group Name</w:t>
            </w:r>
          </w:p>
        </w:tc>
        <w:tc>
          <w:tcPr>
            <w:tcW w:w="1078" w:type="dxa"/>
          </w:tcPr>
          <w:p w14:paraId="65E6C2EC" w14:textId="77777777" w:rsidR="00B3132D" w:rsidRPr="002571EA" w:rsidRDefault="00B3132D" w:rsidP="00B3132D">
            <w:pPr>
              <w:pStyle w:val="TAH"/>
            </w:pPr>
            <w:r w:rsidRPr="002571EA">
              <w:t>Presence</w:t>
            </w:r>
          </w:p>
        </w:tc>
        <w:tc>
          <w:tcPr>
            <w:tcW w:w="1078" w:type="dxa"/>
          </w:tcPr>
          <w:p w14:paraId="60D0CB32" w14:textId="77777777" w:rsidR="00B3132D" w:rsidRPr="002571EA" w:rsidRDefault="00B3132D" w:rsidP="00B3132D">
            <w:pPr>
              <w:pStyle w:val="TAH"/>
            </w:pPr>
            <w:r w:rsidRPr="002571EA">
              <w:t>Range</w:t>
            </w:r>
          </w:p>
        </w:tc>
        <w:tc>
          <w:tcPr>
            <w:tcW w:w="1515" w:type="dxa"/>
          </w:tcPr>
          <w:p w14:paraId="451039D8" w14:textId="77777777" w:rsidR="00B3132D" w:rsidRPr="002571EA" w:rsidRDefault="00B3132D" w:rsidP="00B3132D">
            <w:pPr>
              <w:pStyle w:val="TAH"/>
            </w:pPr>
            <w:r w:rsidRPr="002571EA">
              <w:t>IE type and reference</w:t>
            </w:r>
          </w:p>
        </w:tc>
        <w:tc>
          <w:tcPr>
            <w:tcW w:w="1730" w:type="dxa"/>
          </w:tcPr>
          <w:p w14:paraId="1A87F6E7" w14:textId="77777777" w:rsidR="00B3132D" w:rsidRPr="002571EA" w:rsidRDefault="00B3132D" w:rsidP="00B3132D">
            <w:pPr>
              <w:pStyle w:val="TAH"/>
            </w:pPr>
            <w:r w:rsidRPr="002571EA">
              <w:t>Semantics description</w:t>
            </w:r>
          </w:p>
        </w:tc>
        <w:tc>
          <w:tcPr>
            <w:tcW w:w="1078" w:type="dxa"/>
          </w:tcPr>
          <w:p w14:paraId="6D17B0D1" w14:textId="77777777" w:rsidR="00B3132D" w:rsidRPr="002571EA" w:rsidRDefault="00B3132D" w:rsidP="00B3132D">
            <w:pPr>
              <w:pStyle w:val="TAH"/>
              <w:rPr>
                <w:b w:val="0"/>
              </w:rPr>
            </w:pPr>
            <w:r w:rsidRPr="002571EA">
              <w:t>Criticality</w:t>
            </w:r>
          </w:p>
        </w:tc>
        <w:tc>
          <w:tcPr>
            <w:tcW w:w="1078" w:type="dxa"/>
          </w:tcPr>
          <w:p w14:paraId="40E724E8" w14:textId="77777777" w:rsidR="00B3132D" w:rsidRPr="002571EA" w:rsidRDefault="00B3132D" w:rsidP="00B3132D">
            <w:pPr>
              <w:pStyle w:val="TAH"/>
              <w:rPr>
                <w:b w:val="0"/>
              </w:rPr>
            </w:pPr>
            <w:r w:rsidRPr="002571EA">
              <w:t>Assigned Criticality</w:t>
            </w:r>
          </w:p>
        </w:tc>
      </w:tr>
      <w:tr w:rsidR="00B3132D" w:rsidRPr="002571EA" w14:paraId="7247EB60" w14:textId="77777777" w:rsidTr="00B3132D">
        <w:tc>
          <w:tcPr>
            <w:tcW w:w="2161" w:type="dxa"/>
          </w:tcPr>
          <w:p w14:paraId="0396644D" w14:textId="77777777" w:rsidR="00B3132D" w:rsidRPr="002571EA" w:rsidRDefault="00B3132D" w:rsidP="00B3132D">
            <w:pPr>
              <w:pStyle w:val="TAL"/>
            </w:pPr>
            <w:r w:rsidRPr="002571EA">
              <w:t>Message Type</w:t>
            </w:r>
          </w:p>
        </w:tc>
        <w:tc>
          <w:tcPr>
            <w:tcW w:w="1078" w:type="dxa"/>
          </w:tcPr>
          <w:p w14:paraId="3B92890F" w14:textId="77777777" w:rsidR="00B3132D" w:rsidRPr="002571EA" w:rsidRDefault="00B3132D" w:rsidP="00B3132D">
            <w:pPr>
              <w:pStyle w:val="TAL"/>
            </w:pPr>
            <w:r w:rsidRPr="002571EA">
              <w:t>M</w:t>
            </w:r>
          </w:p>
        </w:tc>
        <w:tc>
          <w:tcPr>
            <w:tcW w:w="1078" w:type="dxa"/>
          </w:tcPr>
          <w:p w14:paraId="7FA0C8EE" w14:textId="77777777" w:rsidR="00B3132D" w:rsidRPr="002571EA" w:rsidRDefault="00B3132D" w:rsidP="00B3132D">
            <w:pPr>
              <w:pStyle w:val="TAL"/>
            </w:pPr>
          </w:p>
        </w:tc>
        <w:tc>
          <w:tcPr>
            <w:tcW w:w="1515" w:type="dxa"/>
          </w:tcPr>
          <w:p w14:paraId="56495369" w14:textId="77777777" w:rsidR="00B3132D" w:rsidRPr="002571EA" w:rsidRDefault="00B3132D" w:rsidP="00B3132D">
            <w:pPr>
              <w:pStyle w:val="TAL"/>
            </w:pPr>
            <w:r w:rsidRPr="002571EA">
              <w:t>9.2.</w:t>
            </w:r>
            <w:r>
              <w:t>3</w:t>
            </w:r>
          </w:p>
        </w:tc>
        <w:tc>
          <w:tcPr>
            <w:tcW w:w="1730" w:type="dxa"/>
          </w:tcPr>
          <w:p w14:paraId="5611D436" w14:textId="77777777" w:rsidR="00B3132D" w:rsidRPr="002571EA" w:rsidRDefault="00B3132D" w:rsidP="00B3132D">
            <w:pPr>
              <w:pStyle w:val="TAL"/>
            </w:pPr>
          </w:p>
        </w:tc>
        <w:tc>
          <w:tcPr>
            <w:tcW w:w="1078" w:type="dxa"/>
          </w:tcPr>
          <w:p w14:paraId="0506F922" w14:textId="77777777" w:rsidR="00B3132D" w:rsidRPr="002571EA" w:rsidRDefault="00B3132D" w:rsidP="00B3132D">
            <w:pPr>
              <w:pStyle w:val="TAC"/>
            </w:pPr>
            <w:r w:rsidRPr="002571EA">
              <w:t>YES</w:t>
            </w:r>
          </w:p>
        </w:tc>
        <w:tc>
          <w:tcPr>
            <w:tcW w:w="1078" w:type="dxa"/>
          </w:tcPr>
          <w:p w14:paraId="779034D6" w14:textId="77777777" w:rsidR="00B3132D" w:rsidRPr="002571EA" w:rsidRDefault="00B3132D" w:rsidP="00B3132D">
            <w:pPr>
              <w:pStyle w:val="TAC"/>
            </w:pPr>
            <w:r w:rsidRPr="002571EA">
              <w:t>reject</w:t>
            </w:r>
          </w:p>
        </w:tc>
      </w:tr>
      <w:tr w:rsidR="00B3132D" w:rsidRPr="002571EA" w14:paraId="79FC2A20" w14:textId="77777777" w:rsidTr="00B3132D">
        <w:tc>
          <w:tcPr>
            <w:tcW w:w="2161" w:type="dxa"/>
          </w:tcPr>
          <w:p w14:paraId="4C1DC8F8" w14:textId="77777777" w:rsidR="00B3132D" w:rsidRPr="002571EA" w:rsidRDefault="00B3132D" w:rsidP="00B3132D">
            <w:pPr>
              <w:pStyle w:val="TAL"/>
            </w:pPr>
            <w:r>
              <w:t>NRPPa</w:t>
            </w:r>
            <w:r w:rsidRPr="002571EA">
              <w:t xml:space="preserve"> Transaction ID</w:t>
            </w:r>
          </w:p>
        </w:tc>
        <w:tc>
          <w:tcPr>
            <w:tcW w:w="1078" w:type="dxa"/>
          </w:tcPr>
          <w:p w14:paraId="2DB3BF1E" w14:textId="77777777" w:rsidR="00B3132D" w:rsidRPr="002571EA" w:rsidRDefault="00B3132D" w:rsidP="00B3132D">
            <w:pPr>
              <w:pStyle w:val="TAL"/>
            </w:pPr>
            <w:r w:rsidRPr="002571EA">
              <w:t>M</w:t>
            </w:r>
          </w:p>
        </w:tc>
        <w:tc>
          <w:tcPr>
            <w:tcW w:w="1078" w:type="dxa"/>
          </w:tcPr>
          <w:p w14:paraId="63B7A063" w14:textId="77777777" w:rsidR="00B3132D" w:rsidRPr="002571EA" w:rsidRDefault="00B3132D" w:rsidP="00B3132D">
            <w:pPr>
              <w:pStyle w:val="TAL"/>
            </w:pPr>
          </w:p>
        </w:tc>
        <w:tc>
          <w:tcPr>
            <w:tcW w:w="1515" w:type="dxa"/>
          </w:tcPr>
          <w:p w14:paraId="1690E28A" w14:textId="77777777" w:rsidR="00B3132D" w:rsidRPr="002571EA" w:rsidRDefault="00B3132D" w:rsidP="00B3132D">
            <w:pPr>
              <w:pStyle w:val="TAL"/>
            </w:pPr>
            <w:r w:rsidRPr="002571EA">
              <w:t>9.2.</w:t>
            </w:r>
            <w:r>
              <w:t>4</w:t>
            </w:r>
          </w:p>
        </w:tc>
        <w:tc>
          <w:tcPr>
            <w:tcW w:w="1730" w:type="dxa"/>
          </w:tcPr>
          <w:p w14:paraId="4F4F832D" w14:textId="77777777" w:rsidR="00B3132D" w:rsidRPr="002571EA" w:rsidRDefault="00B3132D" w:rsidP="00B3132D">
            <w:pPr>
              <w:pStyle w:val="TAL"/>
            </w:pPr>
          </w:p>
        </w:tc>
        <w:tc>
          <w:tcPr>
            <w:tcW w:w="1078" w:type="dxa"/>
          </w:tcPr>
          <w:p w14:paraId="38683448" w14:textId="77777777" w:rsidR="00B3132D" w:rsidRPr="002571EA" w:rsidRDefault="00B3132D" w:rsidP="00B3132D">
            <w:pPr>
              <w:pStyle w:val="TAC"/>
            </w:pPr>
            <w:r w:rsidRPr="002571EA">
              <w:t>-</w:t>
            </w:r>
          </w:p>
        </w:tc>
        <w:tc>
          <w:tcPr>
            <w:tcW w:w="1078" w:type="dxa"/>
          </w:tcPr>
          <w:p w14:paraId="10AA8D52" w14:textId="77777777" w:rsidR="00B3132D" w:rsidRPr="002571EA" w:rsidRDefault="00B3132D" w:rsidP="00B3132D">
            <w:pPr>
              <w:pStyle w:val="TAC"/>
            </w:pPr>
          </w:p>
        </w:tc>
      </w:tr>
      <w:tr w:rsidR="00B3132D" w:rsidRPr="002571EA" w14:paraId="224CDA18" w14:textId="77777777" w:rsidTr="00B3132D">
        <w:tc>
          <w:tcPr>
            <w:tcW w:w="2161" w:type="dxa"/>
          </w:tcPr>
          <w:p w14:paraId="59E8F553" w14:textId="77777777" w:rsidR="00B3132D" w:rsidRPr="002571EA" w:rsidRDefault="00B3132D" w:rsidP="00B3132D">
            <w:pPr>
              <w:pStyle w:val="TAL"/>
            </w:pPr>
            <w:r>
              <w:t>LMF</w:t>
            </w:r>
            <w:r w:rsidRPr="002571EA">
              <w:t xml:space="preserve"> Measurement ID</w:t>
            </w:r>
          </w:p>
        </w:tc>
        <w:tc>
          <w:tcPr>
            <w:tcW w:w="1078" w:type="dxa"/>
          </w:tcPr>
          <w:p w14:paraId="591859FA" w14:textId="77777777" w:rsidR="00B3132D" w:rsidRPr="002571EA" w:rsidRDefault="00B3132D" w:rsidP="00B3132D">
            <w:pPr>
              <w:pStyle w:val="TAL"/>
            </w:pPr>
            <w:r w:rsidRPr="002571EA">
              <w:t>M</w:t>
            </w:r>
          </w:p>
        </w:tc>
        <w:tc>
          <w:tcPr>
            <w:tcW w:w="1078" w:type="dxa"/>
          </w:tcPr>
          <w:p w14:paraId="1640AA15" w14:textId="77777777" w:rsidR="00B3132D" w:rsidRPr="002571EA" w:rsidRDefault="00B3132D" w:rsidP="00B3132D">
            <w:pPr>
              <w:pStyle w:val="TAL"/>
            </w:pPr>
          </w:p>
        </w:tc>
        <w:tc>
          <w:tcPr>
            <w:tcW w:w="1515" w:type="dxa"/>
          </w:tcPr>
          <w:p w14:paraId="49C9AE70" w14:textId="77777777" w:rsidR="00B3132D" w:rsidRPr="002571EA" w:rsidRDefault="00B3132D" w:rsidP="00B3132D">
            <w:pPr>
              <w:pStyle w:val="TAL"/>
            </w:pPr>
            <w:r w:rsidRPr="00707B3F">
              <w:rPr>
                <w:noProof/>
              </w:rPr>
              <w:t>INTEGER (1..</w:t>
            </w:r>
            <w:r>
              <w:rPr>
                <w:noProof/>
              </w:rPr>
              <w:t>65536</w:t>
            </w:r>
            <w:r w:rsidRPr="00E17648">
              <w:rPr>
                <w:noProof/>
              </w:rPr>
              <w:t>, …</w:t>
            </w:r>
            <w:r w:rsidRPr="00707B3F">
              <w:rPr>
                <w:noProof/>
              </w:rPr>
              <w:t>)</w:t>
            </w:r>
            <w:r>
              <w:rPr>
                <w:noProof/>
              </w:rPr>
              <w:t xml:space="preserve"> </w:t>
            </w:r>
          </w:p>
        </w:tc>
        <w:tc>
          <w:tcPr>
            <w:tcW w:w="1730" w:type="dxa"/>
          </w:tcPr>
          <w:p w14:paraId="5935CB1D" w14:textId="77777777" w:rsidR="00B3132D" w:rsidRPr="002571EA" w:rsidRDefault="00B3132D" w:rsidP="00B3132D">
            <w:pPr>
              <w:pStyle w:val="TAL"/>
            </w:pPr>
          </w:p>
        </w:tc>
        <w:tc>
          <w:tcPr>
            <w:tcW w:w="1078" w:type="dxa"/>
          </w:tcPr>
          <w:p w14:paraId="7FBDFBDC" w14:textId="77777777" w:rsidR="00B3132D" w:rsidRPr="002571EA" w:rsidRDefault="00B3132D" w:rsidP="00B3132D">
            <w:pPr>
              <w:pStyle w:val="TAC"/>
            </w:pPr>
            <w:r w:rsidRPr="002571EA">
              <w:t>YES</w:t>
            </w:r>
          </w:p>
        </w:tc>
        <w:tc>
          <w:tcPr>
            <w:tcW w:w="1078" w:type="dxa"/>
          </w:tcPr>
          <w:p w14:paraId="36742F71" w14:textId="77777777" w:rsidR="00B3132D" w:rsidRPr="002571EA" w:rsidRDefault="00B3132D" w:rsidP="00B3132D">
            <w:pPr>
              <w:pStyle w:val="TAC"/>
            </w:pPr>
            <w:r w:rsidRPr="002571EA">
              <w:t>reject</w:t>
            </w:r>
          </w:p>
        </w:tc>
      </w:tr>
      <w:tr w:rsidR="00B3132D" w:rsidRPr="002571EA" w14:paraId="67DE2692" w14:textId="77777777" w:rsidTr="00B3132D">
        <w:tc>
          <w:tcPr>
            <w:tcW w:w="2161" w:type="dxa"/>
          </w:tcPr>
          <w:p w14:paraId="79578E9A" w14:textId="77777777" w:rsidR="00B3132D" w:rsidRPr="00FF5905" w:rsidRDefault="00B3132D" w:rsidP="00B3132D">
            <w:pPr>
              <w:pStyle w:val="TAL"/>
              <w:rPr>
                <w:b/>
              </w:rPr>
            </w:pPr>
            <w:r w:rsidRPr="00FF5905">
              <w:rPr>
                <w:b/>
              </w:rPr>
              <w:t xml:space="preserve">TRP </w:t>
            </w:r>
            <w:r w:rsidRPr="00FF5905">
              <w:rPr>
                <w:b/>
                <w:lang w:val="en-US"/>
              </w:rPr>
              <w:t xml:space="preserve">Measurement Request </w:t>
            </w:r>
            <w:r w:rsidRPr="00FF5905">
              <w:rPr>
                <w:b/>
              </w:rPr>
              <w:t>List</w:t>
            </w:r>
          </w:p>
        </w:tc>
        <w:tc>
          <w:tcPr>
            <w:tcW w:w="1078" w:type="dxa"/>
          </w:tcPr>
          <w:p w14:paraId="2F069984" w14:textId="77777777" w:rsidR="00B3132D" w:rsidRPr="002571EA" w:rsidRDefault="00B3132D" w:rsidP="00B3132D">
            <w:pPr>
              <w:pStyle w:val="TAL"/>
            </w:pPr>
          </w:p>
        </w:tc>
        <w:tc>
          <w:tcPr>
            <w:tcW w:w="1078" w:type="dxa"/>
          </w:tcPr>
          <w:p w14:paraId="2B3C2243" w14:textId="77777777" w:rsidR="00B3132D" w:rsidRPr="002571EA" w:rsidRDefault="00B3132D" w:rsidP="00B3132D">
            <w:pPr>
              <w:pStyle w:val="TAL"/>
            </w:pPr>
            <w:r w:rsidRPr="00FF5905">
              <w:rPr>
                <w:i/>
                <w:iCs/>
                <w:lang w:val="en-US"/>
              </w:rPr>
              <w:t>1</w:t>
            </w:r>
          </w:p>
        </w:tc>
        <w:tc>
          <w:tcPr>
            <w:tcW w:w="1515" w:type="dxa"/>
          </w:tcPr>
          <w:p w14:paraId="3CFB3EDB" w14:textId="77777777" w:rsidR="00B3132D" w:rsidRPr="00707B3F" w:rsidRDefault="00B3132D" w:rsidP="00B3132D">
            <w:pPr>
              <w:pStyle w:val="TAL"/>
              <w:rPr>
                <w:noProof/>
              </w:rPr>
            </w:pPr>
          </w:p>
        </w:tc>
        <w:tc>
          <w:tcPr>
            <w:tcW w:w="1730" w:type="dxa"/>
          </w:tcPr>
          <w:p w14:paraId="0DA71B39" w14:textId="77777777" w:rsidR="00B3132D" w:rsidRPr="002571EA" w:rsidRDefault="00B3132D" w:rsidP="00B3132D">
            <w:pPr>
              <w:pStyle w:val="TAL"/>
            </w:pPr>
          </w:p>
        </w:tc>
        <w:tc>
          <w:tcPr>
            <w:tcW w:w="1078" w:type="dxa"/>
          </w:tcPr>
          <w:p w14:paraId="5ECC0E01" w14:textId="77777777" w:rsidR="00B3132D" w:rsidRPr="002571EA" w:rsidRDefault="00B3132D" w:rsidP="00B3132D">
            <w:pPr>
              <w:pStyle w:val="TAC"/>
            </w:pPr>
            <w:r>
              <w:t>YES</w:t>
            </w:r>
          </w:p>
        </w:tc>
        <w:tc>
          <w:tcPr>
            <w:tcW w:w="1078" w:type="dxa"/>
          </w:tcPr>
          <w:p w14:paraId="55423453" w14:textId="77777777" w:rsidR="00B3132D" w:rsidRPr="002571EA" w:rsidRDefault="00B3132D" w:rsidP="00B3132D">
            <w:pPr>
              <w:pStyle w:val="TAC"/>
            </w:pPr>
            <w:r>
              <w:t>reject</w:t>
            </w:r>
          </w:p>
        </w:tc>
      </w:tr>
      <w:tr w:rsidR="00B3132D" w:rsidRPr="002571EA" w14:paraId="0AFAE2ED" w14:textId="77777777" w:rsidTr="00B3132D">
        <w:tc>
          <w:tcPr>
            <w:tcW w:w="2161" w:type="dxa"/>
          </w:tcPr>
          <w:p w14:paraId="507AA7BF" w14:textId="77777777" w:rsidR="00B3132D" w:rsidRPr="00D219C3" w:rsidRDefault="00B3132D" w:rsidP="00B3132D">
            <w:pPr>
              <w:pStyle w:val="TAL"/>
              <w:ind w:left="142"/>
              <w:rPr>
                <w:rFonts w:cs="Arial"/>
                <w:b/>
                <w:bCs/>
                <w:szCs w:val="18"/>
              </w:rPr>
            </w:pPr>
            <w:r w:rsidRPr="00D219C3">
              <w:rPr>
                <w:b/>
                <w:bCs/>
              </w:rPr>
              <w:t xml:space="preserve">&gt;TRP </w:t>
            </w:r>
            <w:r w:rsidRPr="00D219C3">
              <w:rPr>
                <w:b/>
                <w:bCs/>
                <w:lang w:val="en-US"/>
              </w:rPr>
              <w:t xml:space="preserve">Measurement Request </w:t>
            </w:r>
            <w:r w:rsidRPr="00D219C3">
              <w:rPr>
                <w:b/>
                <w:bCs/>
              </w:rPr>
              <w:t>Item</w:t>
            </w:r>
            <w:r w:rsidRPr="00D219C3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078" w:type="dxa"/>
          </w:tcPr>
          <w:p w14:paraId="0C823C22" w14:textId="77777777" w:rsidR="00B3132D" w:rsidRDefault="00B3132D" w:rsidP="00B3132D">
            <w:pPr>
              <w:pStyle w:val="TAL"/>
              <w:rPr>
                <w:bCs/>
              </w:rPr>
            </w:pPr>
          </w:p>
        </w:tc>
        <w:tc>
          <w:tcPr>
            <w:tcW w:w="1078" w:type="dxa"/>
          </w:tcPr>
          <w:p w14:paraId="7B498D7C" w14:textId="77777777" w:rsidR="00B3132D" w:rsidRPr="002571EA" w:rsidRDefault="00B3132D" w:rsidP="00B3132D">
            <w:pPr>
              <w:pStyle w:val="TAL"/>
            </w:pPr>
            <w:r>
              <w:rPr>
                <w:i/>
                <w:iCs/>
              </w:rPr>
              <w:t>1..&lt;maxnoof</w:t>
            </w:r>
            <w:r>
              <w:rPr>
                <w:i/>
                <w:iCs/>
                <w:lang w:val="en-US"/>
              </w:rPr>
              <w:t>Meas</w:t>
            </w:r>
            <w:r>
              <w:rPr>
                <w:i/>
                <w:iCs/>
              </w:rPr>
              <w:t>TRPs&gt;</w:t>
            </w:r>
          </w:p>
        </w:tc>
        <w:tc>
          <w:tcPr>
            <w:tcW w:w="1515" w:type="dxa"/>
          </w:tcPr>
          <w:p w14:paraId="4FC5C389" w14:textId="77777777" w:rsidR="00B3132D" w:rsidRDefault="00B3132D" w:rsidP="00B3132D">
            <w:pPr>
              <w:pStyle w:val="TAL"/>
            </w:pPr>
          </w:p>
        </w:tc>
        <w:tc>
          <w:tcPr>
            <w:tcW w:w="1730" w:type="dxa"/>
          </w:tcPr>
          <w:p w14:paraId="70EB316A" w14:textId="77777777" w:rsidR="00B3132D" w:rsidRPr="002571EA" w:rsidRDefault="00B3132D" w:rsidP="00B3132D">
            <w:pPr>
              <w:pStyle w:val="TAL"/>
            </w:pPr>
          </w:p>
        </w:tc>
        <w:tc>
          <w:tcPr>
            <w:tcW w:w="1078" w:type="dxa"/>
          </w:tcPr>
          <w:p w14:paraId="09D396C3" w14:textId="77777777" w:rsidR="00B3132D" w:rsidRDefault="00B3132D" w:rsidP="00B3132D">
            <w:pPr>
              <w:pStyle w:val="TAC"/>
            </w:pPr>
            <w:r w:rsidRPr="00E17648">
              <w:t>EACH</w:t>
            </w:r>
          </w:p>
        </w:tc>
        <w:tc>
          <w:tcPr>
            <w:tcW w:w="1078" w:type="dxa"/>
          </w:tcPr>
          <w:p w14:paraId="154B7602" w14:textId="77777777" w:rsidR="00B3132D" w:rsidRDefault="00B3132D" w:rsidP="00B3132D">
            <w:pPr>
              <w:pStyle w:val="TAC"/>
            </w:pPr>
            <w:r w:rsidRPr="00E17648">
              <w:t>reject</w:t>
            </w:r>
          </w:p>
        </w:tc>
      </w:tr>
      <w:tr w:rsidR="00B3132D" w:rsidRPr="002571EA" w14:paraId="12D590CD" w14:textId="77777777" w:rsidTr="00B3132D">
        <w:tc>
          <w:tcPr>
            <w:tcW w:w="2161" w:type="dxa"/>
          </w:tcPr>
          <w:p w14:paraId="55E05A6A" w14:textId="77777777" w:rsidR="00B3132D" w:rsidRDefault="00B3132D" w:rsidP="00B3132D">
            <w:pPr>
              <w:pStyle w:val="TAL"/>
              <w:ind w:left="2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US"/>
              </w:rPr>
              <w:t>&gt;&gt;</w:t>
            </w:r>
            <w:r>
              <w:rPr>
                <w:rFonts w:cs="Arial"/>
                <w:szCs w:val="18"/>
              </w:rPr>
              <w:t>TRP ID</w:t>
            </w:r>
          </w:p>
        </w:tc>
        <w:tc>
          <w:tcPr>
            <w:tcW w:w="1078" w:type="dxa"/>
          </w:tcPr>
          <w:p w14:paraId="1AF976D1" w14:textId="77777777" w:rsidR="00B3132D" w:rsidRDefault="00B3132D" w:rsidP="00B3132D">
            <w:pPr>
              <w:pStyle w:val="TAL"/>
              <w:rPr>
                <w:bCs/>
              </w:rPr>
            </w:pPr>
            <w:r w:rsidRPr="00FF5905">
              <w:rPr>
                <w:bCs/>
              </w:rPr>
              <w:t>M</w:t>
            </w:r>
          </w:p>
        </w:tc>
        <w:tc>
          <w:tcPr>
            <w:tcW w:w="1078" w:type="dxa"/>
          </w:tcPr>
          <w:p w14:paraId="6F4FEF63" w14:textId="77777777" w:rsidR="00B3132D" w:rsidRPr="002571EA" w:rsidRDefault="00B3132D" w:rsidP="00B3132D">
            <w:pPr>
              <w:pStyle w:val="TAL"/>
            </w:pPr>
          </w:p>
        </w:tc>
        <w:tc>
          <w:tcPr>
            <w:tcW w:w="1515" w:type="dxa"/>
          </w:tcPr>
          <w:p w14:paraId="689FA365" w14:textId="77777777" w:rsidR="00B3132D" w:rsidRDefault="00B3132D" w:rsidP="00B3132D">
            <w:pPr>
              <w:pStyle w:val="TAL"/>
            </w:pPr>
            <w:r>
              <w:t>9.2.24</w:t>
            </w:r>
          </w:p>
        </w:tc>
        <w:tc>
          <w:tcPr>
            <w:tcW w:w="1730" w:type="dxa"/>
          </w:tcPr>
          <w:p w14:paraId="4F4C5266" w14:textId="77777777" w:rsidR="00B3132D" w:rsidRPr="002571EA" w:rsidRDefault="00B3132D" w:rsidP="00B3132D">
            <w:pPr>
              <w:pStyle w:val="TAL"/>
            </w:pPr>
          </w:p>
        </w:tc>
        <w:tc>
          <w:tcPr>
            <w:tcW w:w="1078" w:type="dxa"/>
          </w:tcPr>
          <w:p w14:paraId="3E0204CC" w14:textId="77777777" w:rsidR="00B3132D" w:rsidRDefault="00B3132D" w:rsidP="00B3132D">
            <w:pPr>
              <w:pStyle w:val="TAC"/>
            </w:pPr>
            <w:r w:rsidRPr="00E17648">
              <w:t>-</w:t>
            </w:r>
          </w:p>
        </w:tc>
        <w:tc>
          <w:tcPr>
            <w:tcW w:w="1078" w:type="dxa"/>
          </w:tcPr>
          <w:p w14:paraId="6E7ED59B" w14:textId="77777777" w:rsidR="00B3132D" w:rsidRDefault="00B3132D" w:rsidP="00B3132D">
            <w:pPr>
              <w:pStyle w:val="TAC"/>
            </w:pPr>
          </w:p>
        </w:tc>
      </w:tr>
      <w:tr w:rsidR="00B3132D" w:rsidRPr="008D4ED0" w14:paraId="533EBCCC" w14:textId="77777777" w:rsidTr="00B3132D">
        <w:tc>
          <w:tcPr>
            <w:tcW w:w="2161" w:type="dxa"/>
          </w:tcPr>
          <w:p w14:paraId="2620B4C2" w14:textId="77777777" w:rsidR="00B3132D" w:rsidRPr="008D4ED0" w:rsidRDefault="00B3132D" w:rsidP="00B3132D">
            <w:pPr>
              <w:keepNext/>
              <w:keepLines/>
              <w:ind w:left="283"/>
              <w:rPr>
                <w:rFonts w:cs="Arial"/>
                <w:szCs w:val="18"/>
                <w:lang w:val="en-US"/>
              </w:rPr>
            </w:pPr>
            <w:r w:rsidRPr="00AF2D8F">
              <w:rPr>
                <w:rFonts w:ascii="Arial" w:eastAsia="Batang" w:hAnsi="Arial"/>
                <w:bCs/>
                <w:sz w:val="18"/>
              </w:rPr>
              <w:t>&gt;&gt;Search Window Information</w:t>
            </w:r>
          </w:p>
        </w:tc>
        <w:tc>
          <w:tcPr>
            <w:tcW w:w="1078" w:type="dxa"/>
          </w:tcPr>
          <w:p w14:paraId="4FC3375D" w14:textId="77777777" w:rsidR="00B3132D" w:rsidRPr="008D4ED0" w:rsidRDefault="00B3132D" w:rsidP="00B3132D">
            <w:pPr>
              <w:keepNext/>
              <w:keepLines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O</w:t>
            </w:r>
          </w:p>
        </w:tc>
        <w:tc>
          <w:tcPr>
            <w:tcW w:w="1078" w:type="dxa"/>
          </w:tcPr>
          <w:p w14:paraId="0F2FD02B" w14:textId="77777777" w:rsidR="00B3132D" w:rsidRPr="008D4ED0" w:rsidRDefault="00B3132D" w:rsidP="00B3132D">
            <w:pPr>
              <w:keepNext/>
              <w:keepLines/>
              <w:rPr>
                <w:rFonts w:ascii="Arial" w:hAnsi="Arial"/>
                <w:sz w:val="18"/>
              </w:rPr>
            </w:pPr>
          </w:p>
        </w:tc>
        <w:tc>
          <w:tcPr>
            <w:tcW w:w="1515" w:type="dxa"/>
          </w:tcPr>
          <w:p w14:paraId="3851ABE2" w14:textId="77777777" w:rsidR="00B3132D" w:rsidRPr="008D4ED0" w:rsidRDefault="00B3132D" w:rsidP="00B3132D">
            <w:pPr>
              <w:keepNext/>
              <w:keepLine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9.2.26</w:t>
            </w:r>
          </w:p>
        </w:tc>
        <w:tc>
          <w:tcPr>
            <w:tcW w:w="1730" w:type="dxa"/>
          </w:tcPr>
          <w:p w14:paraId="303BC1AA" w14:textId="77777777" w:rsidR="00B3132D" w:rsidRPr="008D4ED0" w:rsidRDefault="00B3132D" w:rsidP="00B3132D">
            <w:pPr>
              <w:keepNext/>
              <w:keepLines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</w:tcPr>
          <w:p w14:paraId="7F8151F3" w14:textId="77777777" w:rsidR="00B3132D" w:rsidRPr="008D4ED0" w:rsidRDefault="00B3132D" w:rsidP="00B3132D">
            <w:pPr>
              <w:pStyle w:val="TAC"/>
            </w:pPr>
            <w:r w:rsidRPr="00E17648">
              <w:t>-</w:t>
            </w:r>
          </w:p>
        </w:tc>
        <w:tc>
          <w:tcPr>
            <w:tcW w:w="1078" w:type="dxa"/>
          </w:tcPr>
          <w:p w14:paraId="1F31C427" w14:textId="77777777" w:rsidR="00B3132D" w:rsidRPr="008D4ED0" w:rsidRDefault="00B3132D" w:rsidP="00B3132D">
            <w:pPr>
              <w:pStyle w:val="TAC"/>
            </w:pPr>
          </w:p>
        </w:tc>
      </w:tr>
      <w:tr w:rsidR="00B3132D" w:rsidRPr="002571EA" w14:paraId="6608F011" w14:textId="77777777" w:rsidTr="00B3132D">
        <w:tc>
          <w:tcPr>
            <w:tcW w:w="2161" w:type="dxa"/>
          </w:tcPr>
          <w:p w14:paraId="28DDB388" w14:textId="77777777" w:rsidR="00B3132D" w:rsidRDefault="00B3132D" w:rsidP="00B3132D">
            <w:pPr>
              <w:pStyle w:val="TAL"/>
              <w:ind w:left="284"/>
              <w:rPr>
                <w:rFonts w:cs="Arial"/>
                <w:szCs w:val="18"/>
                <w:lang w:val="en-US"/>
              </w:rPr>
            </w:pPr>
            <w:r>
              <w:rPr>
                <w:lang w:eastAsia="zh-CN"/>
              </w:rPr>
              <w:t>&gt;&gt;Cell ID</w:t>
            </w:r>
          </w:p>
        </w:tc>
        <w:tc>
          <w:tcPr>
            <w:tcW w:w="1078" w:type="dxa"/>
          </w:tcPr>
          <w:p w14:paraId="5C3D1E94" w14:textId="77777777" w:rsidR="00B3132D" w:rsidRPr="00FF5905" w:rsidRDefault="00B3132D" w:rsidP="00B3132D">
            <w:pPr>
              <w:pStyle w:val="TAL"/>
              <w:rPr>
                <w:bCs/>
              </w:rPr>
            </w:pPr>
            <w:r>
              <w:rPr>
                <w:rFonts w:hint="eastAsia"/>
                <w:bCs/>
                <w:lang w:eastAsia="zh-CN"/>
              </w:rPr>
              <w:t>O</w:t>
            </w:r>
          </w:p>
        </w:tc>
        <w:tc>
          <w:tcPr>
            <w:tcW w:w="1078" w:type="dxa"/>
          </w:tcPr>
          <w:p w14:paraId="2FCAFA1E" w14:textId="77777777" w:rsidR="00B3132D" w:rsidRPr="002571EA" w:rsidRDefault="00B3132D" w:rsidP="00B3132D">
            <w:pPr>
              <w:pStyle w:val="TAL"/>
            </w:pPr>
          </w:p>
        </w:tc>
        <w:tc>
          <w:tcPr>
            <w:tcW w:w="1515" w:type="dxa"/>
          </w:tcPr>
          <w:p w14:paraId="18EA2F63" w14:textId="77777777" w:rsidR="00B3132D" w:rsidRDefault="00B3132D" w:rsidP="00B3132D">
            <w:pPr>
              <w:pStyle w:val="TAL"/>
            </w:pPr>
            <w:r w:rsidRPr="001F43F2">
              <w:t>NR CGI</w:t>
            </w:r>
          </w:p>
          <w:p w14:paraId="6B289E50" w14:textId="77777777" w:rsidR="00B3132D" w:rsidRDefault="00B3132D" w:rsidP="00B3132D">
            <w:pPr>
              <w:pStyle w:val="TAL"/>
            </w:pPr>
            <w:r>
              <w:rPr>
                <w:rFonts w:hint="eastAsia"/>
              </w:rPr>
              <w:t>9.2.9</w:t>
            </w:r>
          </w:p>
        </w:tc>
        <w:tc>
          <w:tcPr>
            <w:tcW w:w="1730" w:type="dxa"/>
          </w:tcPr>
          <w:p w14:paraId="104E497E" w14:textId="77777777" w:rsidR="00B3132D" w:rsidRPr="002571EA" w:rsidRDefault="00B3132D" w:rsidP="00B3132D">
            <w:pPr>
              <w:pStyle w:val="TAL"/>
            </w:pPr>
            <w:r w:rsidRPr="00B74DE0">
              <w:t>T</w:t>
            </w:r>
            <w:r w:rsidRPr="0034053B">
              <w:rPr>
                <w:rFonts w:eastAsia="Batang"/>
                <w:bCs/>
              </w:rPr>
              <w:t xml:space="preserve">he Cell ID of the TRP identified by the </w:t>
            </w:r>
            <w:r w:rsidRPr="0034053B">
              <w:rPr>
                <w:rFonts w:eastAsia="Batang"/>
                <w:bCs/>
                <w:i/>
              </w:rPr>
              <w:t xml:space="preserve">TRP ID </w:t>
            </w:r>
            <w:r w:rsidRPr="0034053B">
              <w:rPr>
                <w:rFonts w:eastAsia="Batang"/>
                <w:bCs/>
              </w:rPr>
              <w:t>IE.</w:t>
            </w:r>
          </w:p>
        </w:tc>
        <w:tc>
          <w:tcPr>
            <w:tcW w:w="1078" w:type="dxa"/>
          </w:tcPr>
          <w:p w14:paraId="266625F1" w14:textId="77777777" w:rsidR="00B3132D" w:rsidRDefault="00B3132D" w:rsidP="00B3132D">
            <w:pPr>
              <w:pStyle w:val="TAC"/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ES</w:t>
            </w:r>
          </w:p>
        </w:tc>
        <w:tc>
          <w:tcPr>
            <w:tcW w:w="1078" w:type="dxa"/>
          </w:tcPr>
          <w:p w14:paraId="37CA46BF" w14:textId="77777777" w:rsidR="00B3132D" w:rsidRDefault="00B3132D" w:rsidP="00B3132D">
            <w:pPr>
              <w:pStyle w:val="TAC"/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gnore</w:t>
            </w:r>
          </w:p>
        </w:tc>
      </w:tr>
      <w:tr w:rsidR="00B3132D" w:rsidRPr="002571EA" w14:paraId="025B75F6" w14:textId="77777777" w:rsidTr="00B3132D">
        <w:tc>
          <w:tcPr>
            <w:tcW w:w="2161" w:type="dxa"/>
          </w:tcPr>
          <w:p w14:paraId="7FEE9E7A" w14:textId="77777777" w:rsidR="00B3132D" w:rsidRDefault="00B3132D" w:rsidP="00B3132D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Report Characteristics</w:t>
            </w:r>
          </w:p>
        </w:tc>
        <w:tc>
          <w:tcPr>
            <w:tcW w:w="1078" w:type="dxa"/>
          </w:tcPr>
          <w:p w14:paraId="0042BA84" w14:textId="77777777" w:rsidR="00B3132D" w:rsidRDefault="00B3132D" w:rsidP="00B3132D">
            <w:pPr>
              <w:pStyle w:val="TAL"/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078" w:type="dxa"/>
          </w:tcPr>
          <w:p w14:paraId="1AFA07BD" w14:textId="77777777" w:rsidR="00B3132D" w:rsidRPr="002571EA" w:rsidRDefault="00B3132D" w:rsidP="00B3132D">
            <w:pPr>
              <w:pStyle w:val="TAL"/>
              <w:rPr>
                <w:bCs/>
              </w:rPr>
            </w:pPr>
          </w:p>
        </w:tc>
        <w:tc>
          <w:tcPr>
            <w:tcW w:w="1515" w:type="dxa"/>
          </w:tcPr>
          <w:p w14:paraId="05079078" w14:textId="77777777" w:rsidR="00B3132D" w:rsidRPr="002571EA" w:rsidRDefault="00B3132D" w:rsidP="00B3132D">
            <w:pPr>
              <w:pStyle w:val="TAL"/>
            </w:pPr>
            <w:r>
              <w:t>ENUMERATED (OnDemand, Periodic, ...)</w:t>
            </w:r>
          </w:p>
        </w:tc>
        <w:tc>
          <w:tcPr>
            <w:tcW w:w="1730" w:type="dxa"/>
          </w:tcPr>
          <w:p w14:paraId="0E3DECF1" w14:textId="77777777" w:rsidR="00B3132D" w:rsidRPr="002571EA" w:rsidRDefault="00B3132D" w:rsidP="00B3132D">
            <w:pPr>
              <w:pStyle w:val="TAL"/>
            </w:pPr>
          </w:p>
        </w:tc>
        <w:tc>
          <w:tcPr>
            <w:tcW w:w="1078" w:type="dxa"/>
          </w:tcPr>
          <w:p w14:paraId="78B78681" w14:textId="77777777" w:rsidR="00B3132D" w:rsidRPr="002571EA" w:rsidRDefault="00B3132D" w:rsidP="00B3132D">
            <w:pPr>
              <w:pStyle w:val="TAC"/>
            </w:pPr>
            <w:r>
              <w:t>YES</w:t>
            </w:r>
          </w:p>
        </w:tc>
        <w:tc>
          <w:tcPr>
            <w:tcW w:w="1078" w:type="dxa"/>
          </w:tcPr>
          <w:p w14:paraId="33B00278" w14:textId="77777777" w:rsidR="00B3132D" w:rsidRDefault="00B3132D" w:rsidP="00B3132D">
            <w:pPr>
              <w:pStyle w:val="TAC"/>
            </w:pPr>
            <w:r>
              <w:t>reject</w:t>
            </w:r>
          </w:p>
        </w:tc>
      </w:tr>
      <w:tr w:rsidR="00B3132D" w:rsidRPr="002571EA" w14:paraId="0C6459FB" w14:textId="77777777" w:rsidTr="00B3132D">
        <w:tc>
          <w:tcPr>
            <w:tcW w:w="2161" w:type="dxa"/>
          </w:tcPr>
          <w:p w14:paraId="09C912F8" w14:textId="77777777" w:rsidR="00B3132D" w:rsidRDefault="00B3132D" w:rsidP="00B3132D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Measurement Periodicity</w:t>
            </w:r>
          </w:p>
        </w:tc>
        <w:tc>
          <w:tcPr>
            <w:tcW w:w="1078" w:type="dxa"/>
          </w:tcPr>
          <w:p w14:paraId="01E97B35" w14:textId="77777777" w:rsidR="00B3132D" w:rsidRDefault="00B3132D" w:rsidP="00B3132D">
            <w:pPr>
              <w:pStyle w:val="TAL"/>
              <w:rPr>
                <w:bCs/>
              </w:rPr>
            </w:pPr>
            <w:r>
              <w:rPr>
                <w:bCs/>
              </w:rPr>
              <w:t>C-ifReportCharacteristicsPeriodic</w:t>
            </w:r>
          </w:p>
        </w:tc>
        <w:tc>
          <w:tcPr>
            <w:tcW w:w="1078" w:type="dxa"/>
          </w:tcPr>
          <w:p w14:paraId="752852D1" w14:textId="77777777" w:rsidR="00B3132D" w:rsidRPr="002571EA" w:rsidRDefault="00B3132D" w:rsidP="00B3132D">
            <w:pPr>
              <w:pStyle w:val="TAL"/>
              <w:rPr>
                <w:bCs/>
              </w:rPr>
            </w:pPr>
          </w:p>
        </w:tc>
        <w:tc>
          <w:tcPr>
            <w:tcW w:w="1515" w:type="dxa"/>
          </w:tcPr>
          <w:p w14:paraId="26FE242D" w14:textId="77777777" w:rsidR="00B3132D" w:rsidRPr="002571EA" w:rsidRDefault="00B3132D" w:rsidP="00B3132D">
            <w:pPr>
              <w:pStyle w:val="TAL"/>
            </w:pPr>
            <w:r w:rsidRPr="003D7B83">
              <w:rPr>
                <w:noProof/>
                <w:lang w:val="sv-SE"/>
              </w:rPr>
              <w:t>ENUMERATED (120ms, 240ms, 480ms, 640ms, 1024ms, 2048ms, 5120ms, 10240ms, 1min, 6min, 12min, 30min, 60min,…</w:t>
            </w:r>
            <w:r>
              <w:rPr>
                <w:noProof/>
                <w:lang w:val="sv-SE"/>
              </w:rPr>
              <w:t>,</w:t>
            </w:r>
            <w:r>
              <w:t xml:space="preserve"> </w:t>
            </w:r>
            <w:r w:rsidRPr="00D96C74">
              <w:t>20480</w:t>
            </w:r>
            <w:r>
              <w:t>ms</w:t>
            </w:r>
            <w:r w:rsidRPr="00D96C74">
              <w:t>, 40960</w:t>
            </w:r>
            <w:r>
              <w:t>ms</w:t>
            </w:r>
            <w:r w:rsidRPr="003D7B83">
              <w:rPr>
                <w:noProof/>
                <w:lang w:val="sv-SE"/>
              </w:rPr>
              <w:t xml:space="preserve">) </w:t>
            </w:r>
          </w:p>
        </w:tc>
        <w:tc>
          <w:tcPr>
            <w:tcW w:w="1730" w:type="dxa"/>
          </w:tcPr>
          <w:p w14:paraId="7EBEACC8" w14:textId="77777777" w:rsidR="00B3132D" w:rsidRPr="002571EA" w:rsidRDefault="00B3132D" w:rsidP="00B3132D">
            <w:pPr>
              <w:pStyle w:val="TAL"/>
            </w:pPr>
            <w:r w:rsidRPr="00592009">
              <w:t>The codepoint 60min is not applicable</w:t>
            </w:r>
          </w:p>
        </w:tc>
        <w:tc>
          <w:tcPr>
            <w:tcW w:w="1078" w:type="dxa"/>
          </w:tcPr>
          <w:p w14:paraId="73F77E12" w14:textId="77777777" w:rsidR="00B3132D" w:rsidRPr="002571EA" w:rsidRDefault="00B3132D" w:rsidP="00B3132D">
            <w:pPr>
              <w:pStyle w:val="TAC"/>
            </w:pPr>
            <w:r>
              <w:t>YES</w:t>
            </w:r>
          </w:p>
        </w:tc>
        <w:tc>
          <w:tcPr>
            <w:tcW w:w="1078" w:type="dxa"/>
          </w:tcPr>
          <w:p w14:paraId="78AC7DD5" w14:textId="77777777" w:rsidR="00B3132D" w:rsidRDefault="00B3132D" w:rsidP="00B3132D">
            <w:pPr>
              <w:pStyle w:val="TAC"/>
            </w:pPr>
            <w:r>
              <w:t>reject</w:t>
            </w:r>
          </w:p>
        </w:tc>
      </w:tr>
      <w:tr w:rsidR="00B3132D" w:rsidRPr="002571EA" w14:paraId="29135496" w14:textId="77777777" w:rsidTr="00B3132D">
        <w:tc>
          <w:tcPr>
            <w:tcW w:w="2161" w:type="dxa"/>
          </w:tcPr>
          <w:p w14:paraId="00DCA092" w14:textId="77777777" w:rsidR="00B3132D" w:rsidRDefault="00B3132D" w:rsidP="00B3132D">
            <w:pPr>
              <w:pStyle w:val="TAL"/>
              <w:rPr>
                <w:rFonts w:cs="Arial"/>
                <w:szCs w:val="18"/>
              </w:rPr>
            </w:pPr>
            <w:r>
              <w:rPr>
                <w:b/>
              </w:rPr>
              <w:t xml:space="preserve">TRP </w:t>
            </w:r>
            <w:r w:rsidRPr="00935655">
              <w:rPr>
                <w:b/>
              </w:rPr>
              <w:t>Measurement Quantities</w:t>
            </w:r>
          </w:p>
        </w:tc>
        <w:tc>
          <w:tcPr>
            <w:tcW w:w="1078" w:type="dxa"/>
          </w:tcPr>
          <w:p w14:paraId="2B089EDD" w14:textId="77777777" w:rsidR="00B3132D" w:rsidRDefault="00B3132D" w:rsidP="00B3132D">
            <w:pPr>
              <w:pStyle w:val="TAL"/>
              <w:rPr>
                <w:bCs/>
              </w:rPr>
            </w:pPr>
          </w:p>
        </w:tc>
        <w:tc>
          <w:tcPr>
            <w:tcW w:w="1078" w:type="dxa"/>
          </w:tcPr>
          <w:p w14:paraId="04C34301" w14:textId="77777777" w:rsidR="00B3132D" w:rsidRPr="00D219C3" w:rsidRDefault="00B3132D" w:rsidP="00B3132D">
            <w:pPr>
              <w:pStyle w:val="TAL"/>
              <w:rPr>
                <w:bCs/>
                <w:i/>
                <w:iCs/>
              </w:rPr>
            </w:pPr>
            <w:r w:rsidRPr="00D219C3">
              <w:rPr>
                <w:bCs/>
                <w:i/>
                <w:iCs/>
              </w:rPr>
              <w:t>1</w:t>
            </w:r>
          </w:p>
        </w:tc>
        <w:tc>
          <w:tcPr>
            <w:tcW w:w="1515" w:type="dxa"/>
          </w:tcPr>
          <w:p w14:paraId="51EE3D9D" w14:textId="77777777" w:rsidR="00B3132D" w:rsidRPr="003D7B83" w:rsidRDefault="00B3132D" w:rsidP="00B3132D">
            <w:pPr>
              <w:pStyle w:val="TAL"/>
              <w:rPr>
                <w:noProof/>
                <w:lang w:val="sv-SE"/>
              </w:rPr>
            </w:pPr>
          </w:p>
        </w:tc>
        <w:tc>
          <w:tcPr>
            <w:tcW w:w="1730" w:type="dxa"/>
          </w:tcPr>
          <w:p w14:paraId="3BBE93BA" w14:textId="77777777" w:rsidR="00B3132D" w:rsidRPr="002571EA" w:rsidRDefault="00B3132D" w:rsidP="00B3132D">
            <w:pPr>
              <w:pStyle w:val="TAL"/>
            </w:pPr>
          </w:p>
        </w:tc>
        <w:tc>
          <w:tcPr>
            <w:tcW w:w="1078" w:type="dxa"/>
          </w:tcPr>
          <w:p w14:paraId="19362715" w14:textId="77777777" w:rsidR="00B3132D" w:rsidRDefault="00B3132D" w:rsidP="00B3132D">
            <w:pPr>
              <w:pStyle w:val="TAC"/>
            </w:pPr>
            <w:r>
              <w:t>YES</w:t>
            </w:r>
          </w:p>
        </w:tc>
        <w:tc>
          <w:tcPr>
            <w:tcW w:w="1078" w:type="dxa"/>
          </w:tcPr>
          <w:p w14:paraId="4D86024E" w14:textId="77777777" w:rsidR="00B3132D" w:rsidRDefault="00B3132D" w:rsidP="00B3132D">
            <w:pPr>
              <w:pStyle w:val="TAC"/>
            </w:pPr>
            <w:r w:rsidRPr="00E17648">
              <w:t>reject</w:t>
            </w:r>
          </w:p>
        </w:tc>
      </w:tr>
      <w:tr w:rsidR="00B3132D" w:rsidRPr="002571EA" w14:paraId="02CC3274" w14:textId="77777777" w:rsidTr="00B3132D">
        <w:tc>
          <w:tcPr>
            <w:tcW w:w="2161" w:type="dxa"/>
          </w:tcPr>
          <w:p w14:paraId="65A0C7B2" w14:textId="77777777" w:rsidR="00B3132D" w:rsidRPr="00AF2D8F" w:rsidRDefault="00B3132D" w:rsidP="00B3132D">
            <w:pPr>
              <w:pStyle w:val="TAL"/>
              <w:ind w:left="142"/>
              <w:rPr>
                <w:rFonts w:cs="Arial"/>
                <w:b/>
                <w:bCs/>
                <w:szCs w:val="18"/>
              </w:rPr>
            </w:pPr>
            <w:r w:rsidRPr="00AF2D8F">
              <w:rPr>
                <w:rFonts w:cs="Arial"/>
                <w:b/>
                <w:bCs/>
                <w:szCs w:val="18"/>
              </w:rPr>
              <w:t>&gt;TRP Measurement Quantities</w:t>
            </w:r>
            <w:r>
              <w:rPr>
                <w:rFonts w:cs="Arial"/>
                <w:b/>
                <w:bCs/>
                <w:szCs w:val="18"/>
              </w:rPr>
              <w:t xml:space="preserve"> Item</w:t>
            </w:r>
          </w:p>
        </w:tc>
        <w:tc>
          <w:tcPr>
            <w:tcW w:w="1078" w:type="dxa"/>
          </w:tcPr>
          <w:p w14:paraId="6419E342" w14:textId="77777777" w:rsidR="00B3132D" w:rsidRDefault="00B3132D" w:rsidP="00B3132D">
            <w:pPr>
              <w:pStyle w:val="TAL"/>
              <w:rPr>
                <w:bCs/>
              </w:rPr>
            </w:pPr>
          </w:p>
        </w:tc>
        <w:tc>
          <w:tcPr>
            <w:tcW w:w="1078" w:type="dxa"/>
          </w:tcPr>
          <w:p w14:paraId="503054E2" w14:textId="77777777" w:rsidR="00B3132D" w:rsidRPr="002571EA" w:rsidRDefault="00B3132D" w:rsidP="00B3132D">
            <w:pPr>
              <w:pStyle w:val="TAL"/>
              <w:rPr>
                <w:bCs/>
              </w:rPr>
            </w:pPr>
            <w:r w:rsidRPr="003D7EB6">
              <w:rPr>
                <w:bCs/>
                <w:i/>
              </w:rPr>
              <w:t>1 .. &lt;maxno</w:t>
            </w:r>
            <w:r>
              <w:rPr>
                <w:bCs/>
                <w:i/>
              </w:rPr>
              <w:t>Pos</w:t>
            </w:r>
            <w:r w:rsidRPr="003D7EB6">
              <w:rPr>
                <w:bCs/>
                <w:i/>
              </w:rPr>
              <w:t>Meas&gt;</w:t>
            </w:r>
          </w:p>
        </w:tc>
        <w:tc>
          <w:tcPr>
            <w:tcW w:w="1515" w:type="dxa"/>
          </w:tcPr>
          <w:p w14:paraId="6935503E" w14:textId="77777777" w:rsidR="00B3132D" w:rsidRPr="003D7B83" w:rsidRDefault="00B3132D" w:rsidP="00B3132D">
            <w:pPr>
              <w:pStyle w:val="TAL"/>
              <w:rPr>
                <w:noProof/>
                <w:lang w:val="sv-SE"/>
              </w:rPr>
            </w:pPr>
          </w:p>
        </w:tc>
        <w:tc>
          <w:tcPr>
            <w:tcW w:w="1730" w:type="dxa"/>
          </w:tcPr>
          <w:p w14:paraId="3D545B2D" w14:textId="77777777" w:rsidR="00B3132D" w:rsidRPr="002571EA" w:rsidRDefault="00B3132D" w:rsidP="00B3132D">
            <w:pPr>
              <w:pStyle w:val="TAL"/>
            </w:pPr>
          </w:p>
        </w:tc>
        <w:tc>
          <w:tcPr>
            <w:tcW w:w="1078" w:type="dxa"/>
          </w:tcPr>
          <w:p w14:paraId="683AA277" w14:textId="77777777" w:rsidR="00B3132D" w:rsidRDefault="00B3132D" w:rsidP="00B3132D">
            <w:pPr>
              <w:pStyle w:val="TAC"/>
            </w:pPr>
            <w:r w:rsidRPr="003D7EB6">
              <w:t>EACH</w:t>
            </w:r>
          </w:p>
        </w:tc>
        <w:tc>
          <w:tcPr>
            <w:tcW w:w="1078" w:type="dxa"/>
          </w:tcPr>
          <w:p w14:paraId="2C779642" w14:textId="77777777" w:rsidR="00B3132D" w:rsidRDefault="00B3132D" w:rsidP="00B3132D">
            <w:pPr>
              <w:pStyle w:val="TAC"/>
            </w:pPr>
            <w:r w:rsidRPr="003D7EB6">
              <w:t>reject</w:t>
            </w:r>
          </w:p>
        </w:tc>
      </w:tr>
      <w:tr w:rsidR="00B3132D" w:rsidRPr="002571EA" w14:paraId="59E86577" w14:textId="77777777" w:rsidTr="00B3132D">
        <w:tc>
          <w:tcPr>
            <w:tcW w:w="2161" w:type="dxa"/>
          </w:tcPr>
          <w:p w14:paraId="6EB842C3" w14:textId="77777777" w:rsidR="00B3132D" w:rsidRDefault="00B3132D" w:rsidP="00B3132D">
            <w:pPr>
              <w:pStyle w:val="TAL"/>
              <w:ind w:left="227"/>
              <w:rPr>
                <w:rFonts w:cs="Arial"/>
                <w:szCs w:val="18"/>
              </w:rPr>
            </w:pPr>
            <w:r w:rsidRPr="003D7EB6">
              <w:rPr>
                <w:rFonts w:cs="Arial"/>
                <w:szCs w:val="18"/>
              </w:rPr>
              <w:t>&gt;</w:t>
            </w:r>
            <w:r>
              <w:rPr>
                <w:rFonts w:cs="Arial"/>
                <w:szCs w:val="18"/>
              </w:rPr>
              <w:t xml:space="preserve">TRP </w:t>
            </w:r>
            <w:r w:rsidRPr="003D7EB6">
              <w:rPr>
                <w:rFonts w:cs="Arial"/>
                <w:szCs w:val="18"/>
              </w:rPr>
              <w:t xml:space="preserve">Measurement </w:t>
            </w:r>
            <w:r>
              <w:rPr>
                <w:rFonts w:cs="Arial"/>
                <w:szCs w:val="18"/>
              </w:rPr>
              <w:t>Type</w:t>
            </w:r>
          </w:p>
        </w:tc>
        <w:tc>
          <w:tcPr>
            <w:tcW w:w="1078" w:type="dxa"/>
          </w:tcPr>
          <w:p w14:paraId="2DE61CA4" w14:textId="77777777" w:rsidR="00B3132D" w:rsidRDefault="00B3132D" w:rsidP="00B3132D">
            <w:pPr>
              <w:pStyle w:val="TAL"/>
              <w:rPr>
                <w:bCs/>
              </w:rPr>
            </w:pPr>
            <w:r w:rsidRPr="003D7EB6">
              <w:rPr>
                <w:bCs/>
              </w:rPr>
              <w:t>M</w:t>
            </w:r>
          </w:p>
        </w:tc>
        <w:tc>
          <w:tcPr>
            <w:tcW w:w="1078" w:type="dxa"/>
          </w:tcPr>
          <w:p w14:paraId="6FE59C69" w14:textId="77777777" w:rsidR="00B3132D" w:rsidRPr="002571EA" w:rsidRDefault="00B3132D" w:rsidP="00B3132D">
            <w:pPr>
              <w:pStyle w:val="TAL"/>
              <w:rPr>
                <w:bCs/>
              </w:rPr>
            </w:pPr>
          </w:p>
        </w:tc>
        <w:tc>
          <w:tcPr>
            <w:tcW w:w="1515" w:type="dxa"/>
          </w:tcPr>
          <w:p w14:paraId="56AE6A5E" w14:textId="77777777" w:rsidR="00B3132D" w:rsidRPr="003D7EB6" w:rsidRDefault="00B3132D" w:rsidP="00B3132D">
            <w:pPr>
              <w:pStyle w:val="TAL"/>
              <w:rPr>
                <w:noProof/>
              </w:rPr>
            </w:pPr>
            <w:r w:rsidRPr="003D7EB6">
              <w:t>ENUMERATED (gNB-RxTxTimeDiff, UL-SRS-RSRP, UL-A</w:t>
            </w:r>
            <w:r>
              <w:t>o</w:t>
            </w:r>
            <w:r w:rsidRPr="003D7EB6">
              <w:t>A, UL-RTOA,…)</w:t>
            </w:r>
          </w:p>
        </w:tc>
        <w:tc>
          <w:tcPr>
            <w:tcW w:w="1730" w:type="dxa"/>
          </w:tcPr>
          <w:p w14:paraId="7C338CA9" w14:textId="77777777" w:rsidR="00B3132D" w:rsidRPr="002571EA" w:rsidRDefault="00B3132D" w:rsidP="00B3132D">
            <w:pPr>
              <w:pStyle w:val="TAL"/>
            </w:pPr>
          </w:p>
        </w:tc>
        <w:tc>
          <w:tcPr>
            <w:tcW w:w="1078" w:type="dxa"/>
          </w:tcPr>
          <w:p w14:paraId="60A81A8A" w14:textId="77777777" w:rsidR="00B3132D" w:rsidRDefault="00B3132D" w:rsidP="00B3132D">
            <w:pPr>
              <w:pStyle w:val="TAC"/>
            </w:pPr>
            <w:r w:rsidRPr="003D7EB6">
              <w:t>-</w:t>
            </w:r>
          </w:p>
        </w:tc>
        <w:tc>
          <w:tcPr>
            <w:tcW w:w="1078" w:type="dxa"/>
          </w:tcPr>
          <w:p w14:paraId="2C0F16BF" w14:textId="77777777" w:rsidR="00B3132D" w:rsidRDefault="00B3132D" w:rsidP="00B3132D">
            <w:pPr>
              <w:pStyle w:val="TAC"/>
            </w:pPr>
          </w:p>
        </w:tc>
      </w:tr>
      <w:tr w:rsidR="00B3132D" w:rsidRPr="002571EA" w14:paraId="5DECAF53" w14:textId="77777777" w:rsidTr="00B3132D">
        <w:tc>
          <w:tcPr>
            <w:tcW w:w="2161" w:type="dxa"/>
          </w:tcPr>
          <w:p w14:paraId="43897C64" w14:textId="77777777" w:rsidR="00B3132D" w:rsidRPr="004D24D9" w:rsidRDefault="00B3132D" w:rsidP="00B3132D">
            <w:pPr>
              <w:pStyle w:val="TAL"/>
              <w:ind w:left="284"/>
              <w:rPr>
                <w:rFonts w:cs="Arial"/>
                <w:szCs w:val="18"/>
              </w:rPr>
            </w:pPr>
            <w:r w:rsidRPr="002F771A">
              <w:rPr>
                <w:rFonts w:cs="Arial"/>
                <w:szCs w:val="18"/>
              </w:rPr>
              <w:t>&gt;Timing Reporting Granularity Factor</w:t>
            </w:r>
          </w:p>
        </w:tc>
        <w:tc>
          <w:tcPr>
            <w:tcW w:w="1078" w:type="dxa"/>
          </w:tcPr>
          <w:p w14:paraId="0C75F354" w14:textId="77777777" w:rsidR="00B3132D" w:rsidRPr="004D24D9" w:rsidRDefault="00B3132D" w:rsidP="00B3132D">
            <w:pPr>
              <w:pStyle w:val="TAL"/>
              <w:rPr>
                <w:bCs/>
              </w:rPr>
            </w:pPr>
            <w:r w:rsidRPr="002F771A">
              <w:rPr>
                <w:bCs/>
              </w:rPr>
              <w:t>O</w:t>
            </w:r>
          </w:p>
        </w:tc>
        <w:tc>
          <w:tcPr>
            <w:tcW w:w="1078" w:type="dxa"/>
          </w:tcPr>
          <w:p w14:paraId="24049FAE" w14:textId="77777777" w:rsidR="00B3132D" w:rsidRPr="004D24D9" w:rsidRDefault="00B3132D" w:rsidP="00B3132D">
            <w:pPr>
              <w:pStyle w:val="TAL"/>
              <w:rPr>
                <w:bCs/>
              </w:rPr>
            </w:pPr>
          </w:p>
        </w:tc>
        <w:tc>
          <w:tcPr>
            <w:tcW w:w="1515" w:type="dxa"/>
          </w:tcPr>
          <w:p w14:paraId="606E9899" w14:textId="77777777" w:rsidR="00B3132D" w:rsidRPr="004D24D9" w:rsidRDefault="00B3132D" w:rsidP="00B3132D">
            <w:pPr>
              <w:pStyle w:val="TAL"/>
            </w:pPr>
            <w:r w:rsidRPr="002F771A">
              <w:t>INTEGER (0..5)</w:t>
            </w:r>
          </w:p>
        </w:tc>
        <w:tc>
          <w:tcPr>
            <w:tcW w:w="1730" w:type="dxa"/>
          </w:tcPr>
          <w:p w14:paraId="0DE0FCE0" w14:textId="77777777" w:rsidR="00B3132D" w:rsidRDefault="00B3132D" w:rsidP="00B3132D">
            <w:pPr>
              <w:pStyle w:val="TAL"/>
            </w:pPr>
            <w:r w:rsidRPr="0027604C">
              <w:t>Value (0..5) corresponds to (k0..k5)</w:t>
            </w:r>
          </w:p>
          <w:p w14:paraId="0B51E84F" w14:textId="77777777" w:rsidR="00B3132D" w:rsidRPr="004D24D9" w:rsidRDefault="00B3132D" w:rsidP="00B3132D">
            <w:pPr>
              <w:pStyle w:val="TAL"/>
            </w:pPr>
            <w:r w:rsidRPr="002F771A">
              <w:t>TS 38.133 [</w:t>
            </w:r>
            <w:r>
              <w:t>16</w:t>
            </w:r>
            <w:r w:rsidRPr="002F771A">
              <w:t>]</w:t>
            </w:r>
          </w:p>
        </w:tc>
        <w:tc>
          <w:tcPr>
            <w:tcW w:w="1078" w:type="dxa"/>
          </w:tcPr>
          <w:p w14:paraId="6049C463" w14:textId="77777777" w:rsidR="00B3132D" w:rsidRPr="004D24D9" w:rsidRDefault="00B3132D" w:rsidP="00B3132D">
            <w:pPr>
              <w:pStyle w:val="TAC"/>
            </w:pPr>
            <w:r w:rsidRPr="00E17648">
              <w:t>-</w:t>
            </w:r>
          </w:p>
        </w:tc>
        <w:tc>
          <w:tcPr>
            <w:tcW w:w="1078" w:type="dxa"/>
          </w:tcPr>
          <w:p w14:paraId="08FFF1D2" w14:textId="77777777" w:rsidR="00B3132D" w:rsidRPr="004D24D9" w:rsidRDefault="00B3132D" w:rsidP="00B3132D">
            <w:pPr>
              <w:pStyle w:val="TAC"/>
            </w:pPr>
          </w:p>
        </w:tc>
      </w:tr>
      <w:tr w:rsidR="00B3132D" w:rsidRPr="002571EA" w14:paraId="20471FD9" w14:textId="77777777" w:rsidTr="00B3132D">
        <w:tc>
          <w:tcPr>
            <w:tcW w:w="2161" w:type="dxa"/>
          </w:tcPr>
          <w:p w14:paraId="5C0ED92B" w14:textId="77777777" w:rsidR="00B3132D" w:rsidRPr="002F771A" w:rsidRDefault="00B3132D" w:rsidP="00B3132D">
            <w:pPr>
              <w:pStyle w:val="TAL"/>
              <w:rPr>
                <w:rFonts w:cs="Arial"/>
                <w:szCs w:val="18"/>
              </w:rPr>
            </w:pPr>
            <w:r w:rsidRPr="0062620C">
              <w:t>SFN initiali</w:t>
            </w:r>
            <w:r>
              <w:t>s</w:t>
            </w:r>
            <w:r w:rsidRPr="0062620C">
              <w:t>ation Time</w:t>
            </w:r>
          </w:p>
        </w:tc>
        <w:tc>
          <w:tcPr>
            <w:tcW w:w="1078" w:type="dxa"/>
          </w:tcPr>
          <w:p w14:paraId="40AE348B" w14:textId="77777777" w:rsidR="00B3132D" w:rsidRPr="002F771A" w:rsidRDefault="00B3132D" w:rsidP="00B3132D">
            <w:pPr>
              <w:pStyle w:val="TAL"/>
              <w:rPr>
                <w:bCs/>
              </w:rPr>
            </w:pPr>
            <w:r w:rsidRPr="0062620C">
              <w:t>O</w:t>
            </w:r>
          </w:p>
        </w:tc>
        <w:tc>
          <w:tcPr>
            <w:tcW w:w="1078" w:type="dxa"/>
          </w:tcPr>
          <w:p w14:paraId="76227DE0" w14:textId="77777777" w:rsidR="00B3132D" w:rsidRPr="004D24D9" w:rsidRDefault="00B3132D" w:rsidP="00B3132D">
            <w:pPr>
              <w:pStyle w:val="TAL"/>
              <w:rPr>
                <w:bCs/>
              </w:rPr>
            </w:pPr>
          </w:p>
        </w:tc>
        <w:tc>
          <w:tcPr>
            <w:tcW w:w="1515" w:type="dxa"/>
          </w:tcPr>
          <w:p w14:paraId="24440239" w14:textId="77777777" w:rsidR="00B3132D" w:rsidRDefault="00B3132D" w:rsidP="00B3132D">
            <w:pPr>
              <w:pStyle w:val="TAL"/>
            </w:pPr>
            <w:r>
              <w:t xml:space="preserve">Relative Time </w:t>
            </w:r>
            <w:r w:rsidRPr="00C9396D">
              <w:t>1900</w:t>
            </w:r>
          </w:p>
          <w:p w14:paraId="60160452" w14:textId="77777777" w:rsidR="00B3132D" w:rsidRPr="002F771A" w:rsidRDefault="00B3132D" w:rsidP="00B3132D">
            <w:pPr>
              <w:pStyle w:val="TAL"/>
            </w:pPr>
            <w:r>
              <w:t>9.2.36</w:t>
            </w:r>
          </w:p>
        </w:tc>
        <w:tc>
          <w:tcPr>
            <w:tcW w:w="1730" w:type="dxa"/>
          </w:tcPr>
          <w:p w14:paraId="47B09FCC" w14:textId="77777777" w:rsidR="00B3132D" w:rsidRPr="002F771A" w:rsidRDefault="00B3132D" w:rsidP="00B3132D">
            <w:pPr>
              <w:pStyle w:val="TAL"/>
            </w:pPr>
            <w:r w:rsidRPr="0009509F">
              <w:rPr>
                <w:rFonts w:eastAsia="Malgun Gothic" w:hint="eastAsia"/>
                <w:lang w:eastAsia="zh-CN"/>
              </w:rPr>
              <w:t>I</w:t>
            </w:r>
            <w:r w:rsidRPr="0009509F">
              <w:rPr>
                <w:rFonts w:eastAsia="Malgun Gothic"/>
                <w:lang w:eastAsia="zh-CN"/>
              </w:rPr>
              <w:t>f this IE is not present, the TRP may assume that the value is same as its own SFN initialisation time.</w:t>
            </w:r>
          </w:p>
        </w:tc>
        <w:tc>
          <w:tcPr>
            <w:tcW w:w="1078" w:type="dxa"/>
          </w:tcPr>
          <w:p w14:paraId="5DEF1F10" w14:textId="77777777" w:rsidR="00B3132D" w:rsidRPr="004D24D9" w:rsidRDefault="00B3132D" w:rsidP="00B3132D">
            <w:pPr>
              <w:pStyle w:val="TAC"/>
            </w:pPr>
            <w:r w:rsidRPr="002571EA">
              <w:t>YES</w:t>
            </w:r>
          </w:p>
        </w:tc>
        <w:tc>
          <w:tcPr>
            <w:tcW w:w="1078" w:type="dxa"/>
          </w:tcPr>
          <w:p w14:paraId="39878D5E" w14:textId="77777777" w:rsidR="00B3132D" w:rsidRPr="004D24D9" w:rsidRDefault="00B3132D" w:rsidP="00B3132D">
            <w:pPr>
              <w:pStyle w:val="TAC"/>
            </w:pPr>
            <w:r>
              <w:t>ignore</w:t>
            </w:r>
          </w:p>
        </w:tc>
      </w:tr>
      <w:tr w:rsidR="00B3132D" w:rsidRPr="002571EA" w14:paraId="0C108035" w14:textId="77777777" w:rsidTr="00B3132D">
        <w:tc>
          <w:tcPr>
            <w:tcW w:w="2161" w:type="dxa"/>
          </w:tcPr>
          <w:p w14:paraId="639D935C" w14:textId="77777777" w:rsidR="00B3132D" w:rsidRPr="002571EA" w:rsidRDefault="00B3132D" w:rsidP="00B3132D">
            <w:pPr>
              <w:pStyle w:val="TAL"/>
            </w:pPr>
            <w:r>
              <w:rPr>
                <w:rFonts w:cs="Arial"/>
                <w:szCs w:val="18"/>
              </w:rPr>
              <w:t>SRS Configuration</w:t>
            </w:r>
          </w:p>
        </w:tc>
        <w:tc>
          <w:tcPr>
            <w:tcW w:w="1078" w:type="dxa"/>
          </w:tcPr>
          <w:p w14:paraId="2F2B0DDC" w14:textId="77777777" w:rsidR="00B3132D" w:rsidRPr="002571EA" w:rsidRDefault="00B3132D" w:rsidP="00B3132D">
            <w:pPr>
              <w:pStyle w:val="TAL"/>
              <w:rPr>
                <w:bCs/>
              </w:rPr>
            </w:pPr>
            <w:r>
              <w:rPr>
                <w:bCs/>
              </w:rPr>
              <w:t>O</w:t>
            </w:r>
          </w:p>
        </w:tc>
        <w:tc>
          <w:tcPr>
            <w:tcW w:w="1078" w:type="dxa"/>
          </w:tcPr>
          <w:p w14:paraId="21BF77CE" w14:textId="77777777" w:rsidR="00B3132D" w:rsidRPr="002571EA" w:rsidRDefault="00B3132D" w:rsidP="00B3132D">
            <w:pPr>
              <w:pStyle w:val="TAL"/>
              <w:rPr>
                <w:bCs/>
              </w:rPr>
            </w:pPr>
          </w:p>
        </w:tc>
        <w:tc>
          <w:tcPr>
            <w:tcW w:w="1515" w:type="dxa"/>
          </w:tcPr>
          <w:p w14:paraId="4963ED3B" w14:textId="77777777" w:rsidR="00B3132D" w:rsidRPr="002571EA" w:rsidRDefault="00B3132D" w:rsidP="00B3132D">
            <w:pPr>
              <w:pStyle w:val="TAL"/>
              <w:rPr>
                <w:rFonts w:cs="Arial"/>
                <w:szCs w:val="18"/>
              </w:rPr>
            </w:pPr>
            <w:r w:rsidRPr="002571EA">
              <w:t>9.2.</w:t>
            </w:r>
            <w:r>
              <w:t>28</w:t>
            </w:r>
          </w:p>
        </w:tc>
        <w:tc>
          <w:tcPr>
            <w:tcW w:w="1730" w:type="dxa"/>
          </w:tcPr>
          <w:p w14:paraId="1990D0A5" w14:textId="77777777" w:rsidR="00B3132D" w:rsidRPr="002571EA" w:rsidRDefault="00B3132D" w:rsidP="00B3132D">
            <w:pPr>
              <w:pStyle w:val="TAL"/>
            </w:pPr>
          </w:p>
        </w:tc>
        <w:tc>
          <w:tcPr>
            <w:tcW w:w="1078" w:type="dxa"/>
          </w:tcPr>
          <w:p w14:paraId="63A1061B" w14:textId="77777777" w:rsidR="00B3132D" w:rsidRPr="002571EA" w:rsidRDefault="00B3132D" w:rsidP="00B3132D">
            <w:pPr>
              <w:pStyle w:val="TAC"/>
            </w:pPr>
            <w:r w:rsidRPr="002571EA">
              <w:t>YES</w:t>
            </w:r>
          </w:p>
        </w:tc>
        <w:tc>
          <w:tcPr>
            <w:tcW w:w="1078" w:type="dxa"/>
          </w:tcPr>
          <w:p w14:paraId="3374348B" w14:textId="77777777" w:rsidR="00B3132D" w:rsidRPr="002571EA" w:rsidRDefault="00B3132D" w:rsidP="00B3132D">
            <w:pPr>
              <w:pStyle w:val="TAC"/>
            </w:pPr>
            <w:r>
              <w:t>ignore</w:t>
            </w:r>
          </w:p>
        </w:tc>
      </w:tr>
      <w:tr w:rsidR="00B3132D" w:rsidRPr="002571EA" w14:paraId="0A6A6459" w14:textId="77777777" w:rsidTr="00B3132D">
        <w:tc>
          <w:tcPr>
            <w:tcW w:w="2161" w:type="dxa"/>
          </w:tcPr>
          <w:p w14:paraId="70131E35" w14:textId="77777777" w:rsidR="00B3132D" w:rsidRDefault="00B3132D" w:rsidP="00B3132D">
            <w:pPr>
              <w:pStyle w:val="TAL"/>
              <w:rPr>
                <w:rFonts w:cs="Arial"/>
                <w:szCs w:val="18"/>
              </w:rPr>
            </w:pPr>
            <w:r w:rsidRPr="00825ABE">
              <w:t>Measurement Beam Information Request</w:t>
            </w:r>
          </w:p>
        </w:tc>
        <w:tc>
          <w:tcPr>
            <w:tcW w:w="1078" w:type="dxa"/>
          </w:tcPr>
          <w:p w14:paraId="287AD6DC" w14:textId="77777777" w:rsidR="00B3132D" w:rsidRDefault="00B3132D" w:rsidP="00B3132D">
            <w:pPr>
              <w:pStyle w:val="TAL"/>
              <w:rPr>
                <w:bCs/>
              </w:rPr>
            </w:pPr>
            <w:r w:rsidRPr="00825ABE">
              <w:t>O</w:t>
            </w:r>
          </w:p>
        </w:tc>
        <w:tc>
          <w:tcPr>
            <w:tcW w:w="1078" w:type="dxa"/>
          </w:tcPr>
          <w:p w14:paraId="0B91764A" w14:textId="77777777" w:rsidR="00B3132D" w:rsidRPr="002571EA" w:rsidRDefault="00B3132D" w:rsidP="00B3132D">
            <w:pPr>
              <w:pStyle w:val="TAL"/>
              <w:rPr>
                <w:bCs/>
              </w:rPr>
            </w:pPr>
          </w:p>
        </w:tc>
        <w:tc>
          <w:tcPr>
            <w:tcW w:w="1515" w:type="dxa"/>
          </w:tcPr>
          <w:p w14:paraId="6673A97B" w14:textId="77777777" w:rsidR="00B3132D" w:rsidRPr="002571EA" w:rsidRDefault="00B3132D" w:rsidP="00B3132D">
            <w:pPr>
              <w:pStyle w:val="TAL"/>
            </w:pPr>
            <w:r w:rsidRPr="00AD052C">
              <w:t>ENUMERATED</w:t>
            </w:r>
            <w:r w:rsidRPr="00AD052C" w:rsidDel="00AD052C">
              <w:t xml:space="preserve"> </w:t>
            </w:r>
            <w:r w:rsidRPr="00825ABE">
              <w:t>(true</w:t>
            </w:r>
            <w:r>
              <w:t>,.</w:t>
            </w:r>
            <w:r w:rsidRPr="00825ABE">
              <w:t>..)</w:t>
            </w:r>
          </w:p>
        </w:tc>
        <w:tc>
          <w:tcPr>
            <w:tcW w:w="1730" w:type="dxa"/>
          </w:tcPr>
          <w:p w14:paraId="7E39C126" w14:textId="77777777" w:rsidR="00B3132D" w:rsidRPr="002571EA" w:rsidRDefault="00B3132D" w:rsidP="00B3132D">
            <w:pPr>
              <w:pStyle w:val="TAL"/>
            </w:pPr>
          </w:p>
        </w:tc>
        <w:tc>
          <w:tcPr>
            <w:tcW w:w="1078" w:type="dxa"/>
          </w:tcPr>
          <w:p w14:paraId="08B3DD79" w14:textId="77777777" w:rsidR="00B3132D" w:rsidRPr="002571EA" w:rsidRDefault="00B3132D" w:rsidP="00B3132D">
            <w:pPr>
              <w:pStyle w:val="TAC"/>
            </w:pPr>
            <w:r w:rsidRPr="00825ABE">
              <w:t>YES</w:t>
            </w:r>
          </w:p>
        </w:tc>
        <w:tc>
          <w:tcPr>
            <w:tcW w:w="1078" w:type="dxa"/>
          </w:tcPr>
          <w:p w14:paraId="7744186F" w14:textId="77777777" w:rsidR="00B3132D" w:rsidRDefault="00B3132D" w:rsidP="00B3132D">
            <w:pPr>
              <w:pStyle w:val="TAC"/>
            </w:pPr>
            <w:r w:rsidRPr="00825ABE">
              <w:t>ignore</w:t>
            </w:r>
          </w:p>
        </w:tc>
      </w:tr>
      <w:tr w:rsidR="00B3132D" w:rsidRPr="008643F1" w14:paraId="16E78CB1" w14:textId="77777777" w:rsidTr="00B3132D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4DED" w14:textId="77777777" w:rsidR="00B3132D" w:rsidRPr="002A1C8D" w:rsidRDefault="00B3132D" w:rsidP="00B3132D">
            <w:pPr>
              <w:pStyle w:val="TAL"/>
            </w:pPr>
            <w:r w:rsidRPr="002A1C8D">
              <w:t>System Frame Number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3B4A" w14:textId="77777777" w:rsidR="00B3132D" w:rsidRPr="002A1C8D" w:rsidRDefault="00B3132D" w:rsidP="00B3132D">
            <w:pPr>
              <w:pStyle w:val="TAL"/>
            </w:pPr>
            <w:r w:rsidRPr="002A1C8D">
              <w:t xml:space="preserve">O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5695" w14:textId="77777777" w:rsidR="00B3132D" w:rsidRPr="002A1C8D" w:rsidRDefault="00B3132D" w:rsidP="00B3132D">
            <w:pPr>
              <w:pStyle w:val="TAL"/>
              <w:rPr>
                <w:bCs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5DA9" w14:textId="77777777" w:rsidR="00B3132D" w:rsidRPr="002A1C8D" w:rsidRDefault="00B3132D" w:rsidP="00B3132D">
            <w:pPr>
              <w:pStyle w:val="TAL"/>
            </w:pPr>
            <w:r w:rsidRPr="002A1C8D">
              <w:t>INTEGER(0..1023)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D379" w14:textId="77777777" w:rsidR="00B3132D" w:rsidRPr="002A1C8D" w:rsidRDefault="00B3132D" w:rsidP="00B3132D">
            <w:pPr>
              <w:pStyle w:val="TAL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697A" w14:textId="77777777" w:rsidR="00B3132D" w:rsidRPr="002A1C8D" w:rsidRDefault="00B3132D" w:rsidP="00B3132D">
            <w:pPr>
              <w:pStyle w:val="TAC"/>
            </w:pPr>
            <w:r w:rsidRPr="002A1C8D">
              <w:t>YES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40B7" w14:textId="77777777" w:rsidR="00B3132D" w:rsidRPr="002A1C8D" w:rsidRDefault="00B3132D" w:rsidP="00B3132D">
            <w:pPr>
              <w:pStyle w:val="TAC"/>
            </w:pPr>
            <w:r w:rsidRPr="002A1C8D">
              <w:t>ignore</w:t>
            </w:r>
          </w:p>
        </w:tc>
      </w:tr>
      <w:tr w:rsidR="00B3132D" w:rsidRPr="008643F1" w14:paraId="6655BACF" w14:textId="77777777" w:rsidTr="00B3132D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1E78" w14:textId="77777777" w:rsidR="00B3132D" w:rsidRPr="002A1C8D" w:rsidRDefault="00B3132D" w:rsidP="00B3132D">
            <w:pPr>
              <w:pStyle w:val="TAL"/>
            </w:pPr>
            <w:r w:rsidRPr="002A1C8D">
              <w:t>Slot Number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B5F7" w14:textId="77777777" w:rsidR="00B3132D" w:rsidRPr="002A1C8D" w:rsidRDefault="00B3132D" w:rsidP="00B3132D">
            <w:pPr>
              <w:pStyle w:val="TAL"/>
            </w:pPr>
            <w:r w:rsidRPr="002A1C8D">
              <w:t>O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8C70" w14:textId="77777777" w:rsidR="00B3132D" w:rsidRPr="002A1C8D" w:rsidRDefault="00B3132D" w:rsidP="00B3132D">
            <w:pPr>
              <w:pStyle w:val="TAL"/>
              <w:rPr>
                <w:bCs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7802" w14:textId="77777777" w:rsidR="00B3132D" w:rsidRPr="002A1C8D" w:rsidRDefault="00B3132D" w:rsidP="00B3132D">
            <w:pPr>
              <w:pStyle w:val="TAL"/>
            </w:pPr>
            <w:r w:rsidRPr="002A1C8D">
              <w:t>INTEGER(0..79)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BDF7" w14:textId="77777777" w:rsidR="00B3132D" w:rsidRPr="002A1C8D" w:rsidRDefault="00B3132D" w:rsidP="00B3132D">
            <w:pPr>
              <w:pStyle w:val="TAL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9363" w14:textId="77777777" w:rsidR="00B3132D" w:rsidRPr="002A1C8D" w:rsidRDefault="00B3132D" w:rsidP="00B3132D">
            <w:pPr>
              <w:pStyle w:val="TAC"/>
            </w:pPr>
            <w:r w:rsidRPr="002A1C8D">
              <w:t>YES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EA98" w14:textId="77777777" w:rsidR="00B3132D" w:rsidRPr="002A1C8D" w:rsidRDefault="00B3132D" w:rsidP="00B3132D">
            <w:pPr>
              <w:pStyle w:val="TAC"/>
            </w:pPr>
            <w:r w:rsidRPr="002A1C8D">
              <w:t>ignore</w:t>
            </w:r>
          </w:p>
        </w:tc>
      </w:tr>
      <w:tr w:rsidR="00B3132D" w:rsidRPr="008643F1" w14:paraId="2DE91D41" w14:textId="77777777" w:rsidTr="00B3132D">
        <w:trPr>
          <w:ins w:id="1" w:author="Huawei" w:date="2021-07-23T16:21:00Z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7F21" w14:textId="77777777" w:rsidR="00B3132D" w:rsidRPr="002A1C8D" w:rsidRDefault="00B3132D" w:rsidP="00B3132D">
            <w:pPr>
              <w:pStyle w:val="TAL"/>
              <w:rPr>
                <w:ins w:id="2" w:author="Huawei" w:date="2021-07-23T16:21:00Z"/>
                <w:lang w:eastAsia="zh-CN"/>
              </w:rPr>
            </w:pPr>
            <w:ins w:id="3" w:author="Huawei" w:date="2021-07-29T16:23:00Z">
              <w:r>
                <w:rPr>
                  <w:lang w:eastAsia="zh-CN"/>
                </w:rPr>
                <w:t>Response Time</w:t>
              </w:r>
            </w:ins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C5FD" w14:textId="77777777" w:rsidR="00B3132D" w:rsidRPr="002A1C8D" w:rsidRDefault="00B3132D" w:rsidP="00B3132D">
            <w:pPr>
              <w:pStyle w:val="TAL"/>
              <w:rPr>
                <w:ins w:id="4" w:author="Huawei" w:date="2021-07-23T16:21:00Z"/>
                <w:lang w:eastAsia="zh-CN"/>
              </w:rPr>
            </w:pPr>
            <w:ins w:id="5" w:author="Huawei" w:date="2021-07-23T16:21:00Z">
              <w:r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732C" w14:textId="77777777" w:rsidR="00B3132D" w:rsidRPr="002A1C8D" w:rsidRDefault="00B3132D" w:rsidP="00B3132D">
            <w:pPr>
              <w:pStyle w:val="TAL"/>
              <w:rPr>
                <w:ins w:id="6" w:author="Huawei" w:date="2021-07-23T16:21:00Z"/>
                <w:bCs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3DEC" w14:textId="77777777" w:rsidR="00B3132D" w:rsidRPr="002A1C8D" w:rsidRDefault="00B3132D" w:rsidP="00B3132D">
            <w:pPr>
              <w:pStyle w:val="TAL"/>
              <w:rPr>
                <w:ins w:id="7" w:author="Huawei" w:date="2021-07-23T16:21:00Z"/>
                <w:lang w:eastAsia="zh-CN"/>
              </w:rPr>
            </w:pPr>
            <w:ins w:id="8" w:author="Huawei" w:date="2021-07-23T16:21:00Z">
              <w:r>
                <w:rPr>
                  <w:rFonts w:hint="eastAsia"/>
                  <w:lang w:eastAsia="zh-CN"/>
                </w:rPr>
                <w:t>9</w:t>
              </w:r>
              <w:r>
                <w:rPr>
                  <w:lang w:eastAsia="zh-CN"/>
                </w:rPr>
                <w:t>.2.</w:t>
              </w:r>
            </w:ins>
            <w:ins w:id="9" w:author="Huawei" w:date="2021-07-23T16:22:00Z">
              <w:r>
                <w:rPr>
                  <w:lang w:eastAsia="zh-CN"/>
                </w:rPr>
                <w:t>x</w:t>
              </w:r>
            </w:ins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3F9B" w14:textId="77777777" w:rsidR="00B3132D" w:rsidRPr="002A1C8D" w:rsidRDefault="00B3132D" w:rsidP="00B3132D">
            <w:pPr>
              <w:pStyle w:val="TAL"/>
              <w:rPr>
                <w:ins w:id="10" w:author="Huawei" w:date="2021-07-23T16:21:00Z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F1FB" w14:textId="77777777" w:rsidR="00B3132D" w:rsidRPr="002A1C8D" w:rsidRDefault="00B3132D" w:rsidP="00B3132D">
            <w:pPr>
              <w:pStyle w:val="TAC"/>
              <w:rPr>
                <w:ins w:id="11" w:author="Huawei" w:date="2021-07-23T16:21:00Z"/>
                <w:lang w:eastAsia="zh-CN"/>
              </w:rPr>
            </w:pPr>
            <w:ins w:id="12" w:author="Huawei" w:date="2021-07-23T16:22:00Z">
              <w:r>
                <w:rPr>
                  <w:rFonts w:hint="eastAsia"/>
                  <w:lang w:eastAsia="zh-CN"/>
                </w:rPr>
                <w:t>Y</w:t>
              </w:r>
              <w:r>
                <w:rPr>
                  <w:lang w:eastAsia="zh-CN"/>
                </w:rPr>
                <w:t>ES</w:t>
              </w:r>
            </w:ins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E766" w14:textId="77777777" w:rsidR="00B3132D" w:rsidRPr="002A1C8D" w:rsidRDefault="00B3132D" w:rsidP="00B3132D">
            <w:pPr>
              <w:pStyle w:val="TAC"/>
              <w:rPr>
                <w:ins w:id="13" w:author="Huawei" w:date="2021-07-23T16:21:00Z"/>
                <w:lang w:eastAsia="zh-CN"/>
              </w:rPr>
            </w:pPr>
            <w:ins w:id="14" w:author="Huawei" w:date="2021-07-23T16:22:00Z">
              <w:r>
                <w:rPr>
                  <w:rFonts w:hint="eastAsia"/>
                  <w:lang w:eastAsia="zh-CN"/>
                </w:rPr>
                <w:t>i</w:t>
              </w:r>
              <w:r>
                <w:rPr>
                  <w:lang w:eastAsia="zh-CN"/>
                </w:rPr>
                <w:t>gnore</w:t>
              </w:r>
            </w:ins>
          </w:p>
        </w:tc>
      </w:tr>
      <w:tr w:rsidR="00B3132D" w:rsidRPr="001C2772" w14:paraId="162076DD" w14:textId="77777777" w:rsidTr="00B3132D">
        <w:trPr>
          <w:ins w:id="15" w:author="Huawei-2021-10" w:date="2021-10-09T19:09:00Z"/>
        </w:trPr>
        <w:tc>
          <w:tcPr>
            <w:tcW w:w="2161" w:type="dxa"/>
          </w:tcPr>
          <w:p w14:paraId="36DFBD13" w14:textId="5CFF7B08" w:rsidR="00B3132D" w:rsidRPr="001C2772" w:rsidRDefault="00B3132D" w:rsidP="00B3132D">
            <w:pPr>
              <w:pStyle w:val="TAL"/>
              <w:rPr>
                <w:ins w:id="16" w:author="Huawei-2021-10" w:date="2021-10-09T19:09:00Z"/>
                <w:highlight w:val="green"/>
                <w:lang w:eastAsia="zh-CN"/>
                <w:rPrChange w:id="17" w:author="Huawei20211018" w:date="2021-11-06T20:46:00Z">
                  <w:rPr>
                    <w:ins w:id="18" w:author="Huawei-2021-10" w:date="2021-10-09T19:09:00Z"/>
                    <w:lang w:eastAsia="zh-CN"/>
                  </w:rPr>
                </w:rPrChange>
              </w:rPr>
            </w:pPr>
            <w:ins w:id="19" w:author="Huawei-2021-10" w:date="2021-10-09T19:09:00Z">
              <w:r w:rsidRPr="001C2772">
                <w:rPr>
                  <w:rFonts w:eastAsia="SimSun"/>
                  <w:highlight w:val="green"/>
                  <w:lang w:eastAsia="zh-CN"/>
                  <w:rPrChange w:id="20" w:author="Huawei20211018" w:date="2021-11-06T20:46:00Z">
                    <w:rPr>
                      <w:rFonts w:eastAsia="SimSun"/>
                      <w:lang w:eastAsia="zh-CN"/>
                    </w:rPr>
                  </w:rPrChange>
                </w:rPr>
                <w:t>Measurement Amount</w:t>
              </w:r>
            </w:ins>
          </w:p>
        </w:tc>
        <w:tc>
          <w:tcPr>
            <w:tcW w:w="1078" w:type="dxa"/>
          </w:tcPr>
          <w:p w14:paraId="40654AA9" w14:textId="501FD332" w:rsidR="00B3132D" w:rsidRPr="001C2772" w:rsidRDefault="00B3132D" w:rsidP="00B3132D">
            <w:pPr>
              <w:pStyle w:val="TAL"/>
              <w:rPr>
                <w:ins w:id="21" w:author="Huawei-2021-10" w:date="2021-10-09T19:09:00Z"/>
                <w:highlight w:val="green"/>
                <w:lang w:eastAsia="zh-CN"/>
                <w:rPrChange w:id="22" w:author="Huawei20211018" w:date="2021-11-06T20:46:00Z">
                  <w:rPr>
                    <w:ins w:id="23" w:author="Huawei-2021-10" w:date="2021-10-09T19:09:00Z"/>
                    <w:lang w:eastAsia="zh-CN"/>
                  </w:rPr>
                </w:rPrChange>
              </w:rPr>
            </w:pPr>
            <w:ins w:id="24" w:author="Huawei-2021-10" w:date="2021-10-09T19:09:00Z">
              <w:r w:rsidRPr="001C2772">
                <w:rPr>
                  <w:rFonts w:eastAsia="SimSun"/>
                  <w:bCs/>
                  <w:highlight w:val="green"/>
                  <w:lang w:eastAsia="zh-CN"/>
                  <w:rPrChange w:id="25" w:author="Huawei20211018" w:date="2021-11-06T20:46:00Z">
                    <w:rPr>
                      <w:rFonts w:eastAsia="SimSun"/>
                      <w:bCs/>
                      <w:lang w:eastAsia="zh-CN"/>
                    </w:rPr>
                  </w:rPrChange>
                </w:rPr>
                <w:t>C-ifReportCharacteristicsPeriodic</w:t>
              </w:r>
            </w:ins>
          </w:p>
        </w:tc>
        <w:tc>
          <w:tcPr>
            <w:tcW w:w="1078" w:type="dxa"/>
          </w:tcPr>
          <w:p w14:paraId="08EE0E30" w14:textId="77777777" w:rsidR="00B3132D" w:rsidRPr="001C2772" w:rsidRDefault="00B3132D" w:rsidP="00B3132D">
            <w:pPr>
              <w:pStyle w:val="TAL"/>
              <w:rPr>
                <w:ins w:id="26" w:author="Huawei-2021-10" w:date="2021-10-09T19:09:00Z"/>
                <w:bCs/>
                <w:highlight w:val="green"/>
                <w:rPrChange w:id="27" w:author="Huawei20211018" w:date="2021-11-06T20:46:00Z">
                  <w:rPr>
                    <w:ins w:id="28" w:author="Huawei-2021-10" w:date="2021-10-09T19:09:00Z"/>
                    <w:bCs/>
                  </w:rPr>
                </w:rPrChange>
              </w:rPr>
            </w:pPr>
          </w:p>
        </w:tc>
        <w:tc>
          <w:tcPr>
            <w:tcW w:w="1515" w:type="dxa"/>
          </w:tcPr>
          <w:p w14:paraId="0931CE30" w14:textId="7F3BD87C" w:rsidR="001C2772" w:rsidRPr="001C2772" w:rsidRDefault="001C2772" w:rsidP="001C2772">
            <w:pPr>
              <w:pStyle w:val="TAL"/>
              <w:rPr>
                <w:ins w:id="29" w:author="Huawei20211018" w:date="2021-11-06T20:44:00Z"/>
                <w:highlight w:val="green"/>
                <w:lang w:val="fr-FR" w:eastAsia="zh-CN"/>
                <w:rPrChange w:id="30" w:author="Huawei20211018" w:date="2021-11-06T20:46:00Z">
                  <w:rPr>
                    <w:ins w:id="31" w:author="Huawei20211018" w:date="2021-11-06T20:44:00Z"/>
                    <w:lang w:eastAsia="zh-CN"/>
                  </w:rPr>
                </w:rPrChange>
              </w:rPr>
            </w:pPr>
            <w:ins w:id="32" w:author="Huawei20211018" w:date="2021-11-06T20:44:00Z">
              <w:r w:rsidRPr="001C2772">
                <w:rPr>
                  <w:highlight w:val="green"/>
                  <w:lang w:val="fr-FR" w:eastAsia="zh-CN"/>
                  <w:rPrChange w:id="33" w:author="Huawei20211018" w:date="2021-11-06T20:46:00Z">
                    <w:rPr>
                      <w:lang w:eastAsia="zh-CN"/>
                    </w:rPr>
                  </w:rPrChange>
                </w:rPr>
                <w:t xml:space="preserve">ENUMERATED </w:t>
              </w:r>
            </w:ins>
            <w:ins w:id="34" w:author="Huawei20211018" w:date="2021-11-06T20:45:00Z">
              <w:r w:rsidRPr="001C2772">
                <w:rPr>
                  <w:highlight w:val="green"/>
                  <w:lang w:val="fr-FR" w:eastAsia="zh-CN"/>
                  <w:rPrChange w:id="35" w:author="Huawei20211018" w:date="2021-11-06T20:46:00Z">
                    <w:rPr>
                      <w:lang w:val="fr-FR" w:eastAsia="zh-CN"/>
                    </w:rPr>
                  </w:rPrChange>
                </w:rPr>
                <w:t>(</w:t>
              </w:r>
            </w:ins>
            <w:ins w:id="36" w:author="Huawei20211018" w:date="2021-11-06T20:44:00Z">
              <w:r w:rsidRPr="001C2772">
                <w:rPr>
                  <w:highlight w:val="green"/>
                  <w:lang w:val="fr-FR" w:eastAsia="zh-CN"/>
                  <w:rPrChange w:id="37" w:author="Huawei20211018" w:date="2021-11-06T20:46:00Z">
                    <w:rPr>
                      <w:lang w:eastAsia="zh-CN"/>
                    </w:rPr>
                  </w:rPrChange>
                </w:rPr>
                <w:t>ra1, ra2, ra4, ra8, ra16, ra32,</w:t>
              </w:r>
            </w:ins>
          </w:p>
          <w:p w14:paraId="2FA30448" w14:textId="5E41F7B8" w:rsidR="00B3132D" w:rsidRPr="001C2772" w:rsidRDefault="001C2772" w:rsidP="001C2772">
            <w:pPr>
              <w:pStyle w:val="TAL"/>
              <w:rPr>
                <w:ins w:id="38" w:author="Huawei-2021-10" w:date="2021-10-09T19:09:00Z"/>
                <w:highlight w:val="green"/>
                <w:lang w:eastAsia="zh-CN"/>
                <w:rPrChange w:id="39" w:author="Huawei20211018" w:date="2021-11-06T20:46:00Z">
                  <w:rPr>
                    <w:ins w:id="40" w:author="Huawei-2021-10" w:date="2021-10-09T19:09:00Z"/>
                    <w:lang w:eastAsia="zh-CN"/>
                  </w:rPr>
                </w:rPrChange>
              </w:rPr>
            </w:pPr>
            <w:ins w:id="41" w:author="Huawei20211018" w:date="2021-11-06T20:44:00Z">
              <w:r w:rsidRPr="001C2772">
                <w:rPr>
                  <w:highlight w:val="green"/>
                  <w:lang w:eastAsia="zh-CN"/>
                  <w:rPrChange w:id="42" w:author="Huawei20211018" w:date="2021-11-06T20:46:00Z">
                    <w:rPr>
                      <w:lang w:eastAsia="zh-CN"/>
                    </w:rPr>
                  </w:rPrChange>
                </w:rPr>
                <w:t>ra64, ra-Infinity</w:t>
              </w:r>
            </w:ins>
            <w:ins w:id="43" w:author="Huawei20211018" w:date="2021-11-06T20:45:00Z">
              <w:r w:rsidRPr="001C2772">
                <w:rPr>
                  <w:highlight w:val="green"/>
                  <w:lang w:eastAsia="zh-CN"/>
                  <w:rPrChange w:id="44" w:author="Huawei20211018" w:date="2021-11-06T20:46:00Z">
                    <w:rPr>
                      <w:lang w:eastAsia="zh-CN"/>
                    </w:rPr>
                  </w:rPrChange>
                </w:rPr>
                <w:t>,…)</w:t>
              </w:r>
            </w:ins>
          </w:p>
        </w:tc>
        <w:tc>
          <w:tcPr>
            <w:tcW w:w="1730" w:type="dxa"/>
          </w:tcPr>
          <w:p w14:paraId="1BE80484" w14:textId="36D48831" w:rsidR="00B3132D" w:rsidRPr="001C2772" w:rsidRDefault="001C2772" w:rsidP="00B3132D">
            <w:pPr>
              <w:pStyle w:val="TAL"/>
              <w:rPr>
                <w:ins w:id="45" w:author="Huawei-2021-10" w:date="2021-10-09T19:09:00Z"/>
                <w:highlight w:val="green"/>
                <w:rPrChange w:id="46" w:author="Huawei20211018" w:date="2021-11-06T20:46:00Z">
                  <w:rPr>
                    <w:ins w:id="47" w:author="Huawei-2021-10" w:date="2021-10-09T19:09:00Z"/>
                  </w:rPr>
                </w:rPrChange>
              </w:rPr>
            </w:pPr>
            <w:ins w:id="48" w:author="Huawei20211018" w:date="2021-11-06T20:42:00Z">
              <w:r w:rsidRPr="001C2772">
                <w:rPr>
                  <w:i/>
                  <w:iCs/>
                  <w:highlight w:val="green"/>
                  <w:rPrChange w:id="49" w:author="Huawei20211018" w:date="2021-11-06T20:46:00Z">
                    <w:rPr>
                      <w:i/>
                      <w:iCs/>
                    </w:rPr>
                  </w:rPrChange>
                </w:rPr>
                <w:t>reportingAmount</w:t>
              </w:r>
            </w:ins>
            <w:ins w:id="50" w:author="Huawei20211018" w:date="2021-11-06T20:38:00Z">
              <w:r w:rsidR="00BD7A9F" w:rsidRPr="001C2772">
                <w:rPr>
                  <w:highlight w:val="green"/>
                  <w:lang w:eastAsia="zh-CN"/>
                  <w:rPrChange w:id="51" w:author="Huawei20211018" w:date="2021-11-06T20:46:00Z">
                    <w:rPr>
                      <w:lang w:eastAsia="zh-CN"/>
                    </w:rPr>
                  </w:rPrChange>
                </w:rPr>
                <w:t xml:space="preserve"> </w:t>
              </w:r>
            </w:ins>
            <w:ins w:id="52" w:author="Huawei20211018" w:date="2021-11-06T20:44:00Z">
              <w:r w:rsidRPr="001C2772">
                <w:rPr>
                  <w:highlight w:val="green"/>
                  <w:lang w:eastAsia="zh-CN"/>
                  <w:rPrChange w:id="53" w:author="Huawei20211018" w:date="2021-11-06T20:46:00Z">
                    <w:rPr>
                      <w:lang w:eastAsia="zh-CN"/>
                    </w:rPr>
                  </w:rPrChange>
                </w:rPr>
                <w:t>as defined in TS 37.355 [14]</w:t>
              </w:r>
            </w:ins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04EF" w14:textId="5DF37486" w:rsidR="00B3132D" w:rsidRPr="001C2772" w:rsidRDefault="00B3132D" w:rsidP="00B3132D">
            <w:pPr>
              <w:pStyle w:val="TAC"/>
              <w:rPr>
                <w:ins w:id="54" w:author="Huawei-2021-10" w:date="2021-10-09T19:09:00Z"/>
                <w:highlight w:val="green"/>
                <w:lang w:eastAsia="zh-CN"/>
                <w:rPrChange w:id="55" w:author="Huawei20211018" w:date="2021-11-06T20:46:00Z">
                  <w:rPr>
                    <w:ins w:id="56" w:author="Huawei-2021-10" w:date="2021-10-09T19:09:00Z"/>
                    <w:lang w:eastAsia="zh-CN"/>
                  </w:rPr>
                </w:rPrChange>
              </w:rPr>
            </w:pPr>
            <w:ins w:id="57" w:author="Huawei-2021-10" w:date="2021-10-09T19:09:00Z">
              <w:r w:rsidRPr="001C2772">
                <w:rPr>
                  <w:highlight w:val="green"/>
                  <w:lang w:eastAsia="zh-CN"/>
                  <w:rPrChange w:id="58" w:author="Huawei20211018" w:date="2021-11-06T20:46:00Z">
                    <w:rPr>
                      <w:lang w:eastAsia="zh-CN"/>
                    </w:rPr>
                  </w:rPrChange>
                </w:rPr>
                <w:t>YES</w:t>
              </w:r>
            </w:ins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1B83" w14:textId="6992688F" w:rsidR="00B3132D" w:rsidRPr="001C2772" w:rsidRDefault="00B3132D" w:rsidP="00B3132D">
            <w:pPr>
              <w:pStyle w:val="TAC"/>
              <w:rPr>
                <w:ins w:id="59" w:author="Huawei-2021-10" w:date="2021-10-09T19:09:00Z"/>
                <w:highlight w:val="green"/>
                <w:lang w:eastAsia="zh-CN"/>
                <w:rPrChange w:id="60" w:author="Huawei20211018" w:date="2021-11-06T20:46:00Z">
                  <w:rPr>
                    <w:ins w:id="61" w:author="Huawei-2021-10" w:date="2021-10-09T19:09:00Z"/>
                    <w:lang w:eastAsia="zh-CN"/>
                  </w:rPr>
                </w:rPrChange>
              </w:rPr>
            </w:pPr>
            <w:ins w:id="62" w:author="Huawei-2021-10" w:date="2021-10-09T19:09:00Z">
              <w:r w:rsidRPr="001C2772">
                <w:rPr>
                  <w:highlight w:val="green"/>
                  <w:lang w:eastAsia="zh-CN"/>
                  <w:rPrChange w:id="63" w:author="Huawei20211018" w:date="2021-11-06T20:46:00Z">
                    <w:rPr>
                      <w:lang w:eastAsia="zh-CN"/>
                    </w:rPr>
                  </w:rPrChange>
                </w:rPr>
                <w:t>ignore</w:t>
              </w:r>
            </w:ins>
          </w:p>
        </w:tc>
      </w:tr>
    </w:tbl>
    <w:p w14:paraId="6314215A" w14:textId="77777777" w:rsidR="00B3132D" w:rsidRDefault="00B3132D" w:rsidP="00B3132D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B3132D" w:rsidRPr="003E269F" w14:paraId="561C404C" w14:textId="77777777" w:rsidTr="00B3132D">
        <w:tc>
          <w:tcPr>
            <w:tcW w:w="3686" w:type="dxa"/>
          </w:tcPr>
          <w:p w14:paraId="16505243" w14:textId="77777777" w:rsidR="00B3132D" w:rsidRPr="000D0EEF" w:rsidRDefault="00B3132D" w:rsidP="00B3132D">
            <w:pPr>
              <w:pStyle w:val="TAH"/>
              <w:ind w:left="59"/>
              <w:rPr>
                <w:lang w:eastAsia="ja-JP"/>
              </w:rPr>
            </w:pPr>
            <w:r w:rsidRPr="007664E6">
              <w:rPr>
                <w:lang w:eastAsia="ja-JP"/>
              </w:rPr>
              <w:lastRenderedPageBreak/>
              <w:t>Condition</w:t>
            </w:r>
          </w:p>
        </w:tc>
        <w:tc>
          <w:tcPr>
            <w:tcW w:w="5670" w:type="dxa"/>
          </w:tcPr>
          <w:p w14:paraId="2270A2A4" w14:textId="77777777" w:rsidR="00B3132D" w:rsidRPr="000D0EEF" w:rsidRDefault="00B3132D" w:rsidP="00B3132D">
            <w:pPr>
              <w:pStyle w:val="TAH"/>
              <w:rPr>
                <w:lang w:eastAsia="ja-JP"/>
              </w:rPr>
            </w:pPr>
            <w:r w:rsidRPr="000D0EEF">
              <w:rPr>
                <w:lang w:eastAsia="ja-JP"/>
              </w:rPr>
              <w:t>Explanation</w:t>
            </w:r>
          </w:p>
        </w:tc>
      </w:tr>
      <w:tr w:rsidR="00B3132D" w:rsidRPr="003E269F" w14:paraId="4465756D" w14:textId="77777777" w:rsidTr="00B3132D">
        <w:tc>
          <w:tcPr>
            <w:tcW w:w="3686" w:type="dxa"/>
          </w:tcPr>
          <w:p w14:paraId="14DB91D5" w14:textId="77777777" w:rsidR="00B3132D" w:rsidRPr="003E269F" w:rsidRDefault="00B3132D" w:rsidP="00B3132D">
            <w:pPr>
              <w:pStyle w:val="TAL"/>
              <w:rPr>
                <w:rFonts w:cs="Arial"/>
                <w:lang w:eastAsia="ja-JP"/>
              </w:rPr>
            </w:pPr>
            <w:r w:rsidRPr="00707B3F">
              <w:rPr>
                <w:noProof/>
              </w:rPr>
              <w:t>ifReportCharacteristicsPeriodic</w:t>
            </w:r>
          </w:p>
        </w:tc>
        <w:tc>
          <w:tcPr>
            <w:tcW w:w="5670" w:type="dxa"/>
          </w:tcPr>
          <w:p w14:paraId="46765346" w14:textId="77777777" w:rsidR="00B3132D" w:rsidRPr="003E269F" w:rsidRDefault="00B3132D" w:rsidP="00B3132D">
            <w:pPr>
              <w:pStyle w:val="TAL"/>
              <w:rPr>
                <w:rFonts w:cs="Arial"/>
                <w:lang w:eastAsia="ja-JP"/>
              </w:rPr>
            </w:pPr>
            <w:r w:rsidRPr="00707B3F">
              <w:rPr>
                <w:noProof/>
              </w:rPr>
              <w:t xml:space="preserve">This IE shall be present if the </w:t>
            </w:r>
            <w:r w:rsidRPr="00707B3F">
              <w:rPr>
                <w:i/>
                <w:iCs/>
                <w:noProof/>
              </w:rPr>
              <w:t xml:space="preserve">Report Characteristics </w:t>
            </w:r>
            <w:r w:rsidRPr="00707B3F">
              <w:rPr>
                <w:noProof/>
              </w:rPr>
              <w:t>IE is set to the val</w:t>
            </w:r>
            <w:r>
              <w:rPr>
                <w:noProof/>
              </w:rPr>
              <w:t>u</w:t>
            </w:r>
            <w:r w:rsidRPr="00707B3F">
              <w:rPr>
                <w:noProof/>
              </w:rPr>
              <w:t>e "Perio</w:t>
            </w:r>
            <w:r>
              <w:rPr>
                <w:noProof/>
              </w:rPr>
              <w:t>d</w:t>
            </w:r>
            <w:r w:rsidRPr="00707B3F">
              <w:rPr>
                <w:noProof/>
              </w:rPr>
              <w:t>ic".</w:t>
            </w:r>
          </w:p>
        </w:tc>
      </w:tr>
    </w:tbl>
    <w:p w14:paraId="0356BE01" w14:textId="77777777" w:rsidR="00B3132D" w:rsidRDefault="00B3132D" w:rsidP="00B3132D"/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5670"/>
      </w:tblGrid>
      <w:tr w:rsidR="00B3132D" w:rsidRPr="00FB4C99" w14:paraId="21FAE27E" w14:textId="77777777" w:rsidTr="00B3132D">
        <w:tc>
          <w:tcPr>
            <w:tcW w:w="3685" w:type="dxa"/>
          </w:tcPr>
          <w:p w14:paraId="31C3D2F4" w14:textId="77777777" w:rsidR="00B3132D" w:rsidRPr="00FB4C99" w:rsidRDefault="00B3132D" w:rsidP="00B3132D">
            <w:pPr>
              <w:pStyle w:val="TAH"/>
              <w:rPr>
                <w:noProof/>
              </w:rPr>
            </w:pPr>
            <w:r w:rsidRPr="00FB4C99">
              <w:rPr>
                <w:noProof/>
              </w:rPr>
              <w:t>Range bound</w:t>
            </w:r>
          </w:p>
        </w:tc>
        <w:tc>
          <w:tcPr>
            <w:tcW w:w="5670" w:type="dxa"/>
          </w:tcPr>
          <w:p w14:paraId="4080A306" w14:textId="77777777" w:rsidR="00B3132D" w:rsidRPr="00FB4C99" w:rsidRDefault="00B3132D" w:rsidP="00B3132D">
            <w:pPr>
              <w:pStyle w:val="TAH"/>
              <w:rPr>
                <w:noProof/>
              </w:rPr>
            </w:pPr>
            <w:r w:rsidRPr="00FB4C99">
              <w:rPr>
                <w:noProof/>
              </w:rPr>
              <w:t>Explanation</w:t>
            </w:r>
          </w:p>
        </w:tc>
      </w:tr>
      <w:tr w:rsidR="00B3132D" w:rsidRPr="00FB4C99" w14:paraId="5E811F23" w14:textId="77777777" w:rsidTr="00B3132D">
        <w:tc>
          <w:tcPr>
            <w:tcW w:w="3685" w:type="dxa"/>
          </w:tcPr>
          <w:p w14:paraId="30CFAFED" w14:textId="77777777" w:rsidR="00B3132D" w:rsidRPr="00FB4C99" w:rsidRDefault="00B3132D" w:rsidP="00B3132D">
            <w:pPr>
              <w:pStyle w:val="TAL"/>
              <w:rPr>
                <w:noProof/>
              </w:rPr>
            </w:pPr>
            <w:r w:rsidRPr="00FB4C99">
              <w:rPr>
                <w:noProof/>
              </w:rPr>
              <w:t>maxno</w:t>
            </w:r>
            <w:r>
              <w:rPr>
                <w:noProof/>
              </w:rPr>
              <w:t>Pos</w:t>
            </w:r>
            <w:r w:rsidRPr="00FB4C99">
              <w:rPr>
                <w:noProof/>
              </w:rPr>
              <w:t>Meas</w:t>
            </w:r>
          </w:p>
        </w:tc>
        <w:tc>
          <w:tcPr>
            <w:tcW w:w="5670" w:type="dxa"/>
          </w:tcPr>
          <w:p w14:paraId="2A9CDAC2" w14:textId="77777777" w:rsidR="00B3132D" w:rsidRPr="00FB4C99" w:rsidRDefault="00B3132D" w:rsidP="00B3132D">
            <w:pPr>
              <w:pStyle w:val="TAL"/>
              <w:rPr>
                <w:noProof/>
              </w:rPr>
            </w:pPr>
            <w:r w:rsidRPr="00FB4C99">
              <w:rPr>
                <w:noProof/>
              </w:rPr>
              <w:t xml:space="preserve">Maximum no. of measured quantities that can be configured and reported with one </w:t>
            </w:r>
            <w:r>
              <w:rPr>
                <w:noProof/>
              </w:rPr>
              <w:t xml:space="preserve">positioning measurement </w:t>
            </w:r>
            <w:r w:rsidRPr="00FB4C99">
              <w:rPr>
                <w:noProof/>
              </w:rPr>
              <w:t xml:space="preserve">message. Value is </w:t>
            </w:r>
            <w:r>
              <w:rPr>
                <w:noProof/>
              </w:rPr>
              <w:t>16384</w:t>
            </w:r>
            <w:r w:rsidRPr="00FB4C99">
              <w:rPr>
                <w:noProof/>
              </w:rPr>
              <w:t>.</w:t>
            </w:r>
          </w:p>
        </w:tc>
      </w:tr>
      <w:tr w:rsidR="00B3132D" w:rsidRPr="00FB4C99" w14:paraId="7B6C8D69" w14:textId="77777777" w:rsidTr="00B3132D">
        <w:tc>
          <w:tcPr>
            <w:tcW w:w="3685" w:type="dxa"/>
          </w:tcPr>
          <w:p w14:paraId="1A9479AD" w14:textId="77777777" w:rsidR="00B3132D" w:rsidRPr="00FB4C99" w:rsidRDefault="00B3132D" w:rsidP="00B3132D">
            <w:pPr>
              <w:pStyle w:val="TAL"/>
              <w:rPr>
                <w:noProof/>
              </w:rPr>
            </w:pPr>
            <w:r>
              <w:rPr>
                <w:noProof/>
                <w:lang w:eastAsia="zh-CN"/>
              </w:rPr>
              <w:t>maxnoof</w:t>
            </w:r>
            <w:r>
              <w:rPr>
                <w:noProof/>
                <w:lang w:val="en-US" w:eastAsia="zh-CN"/>
              </w:rPr>
              <w:t>Meas</w:t>
            </w:r>
            <w:r>
              <w:rPr>
                <w:noProof/>
                <w:lang w:eastAsia="zh-CN"/>
              </w:rPr>
              <w:t>TRPs</w:t>
            </w:r>
          </w:p>
        </w:tc>
        <w:tc>
          <w:tcPr>
            <w:tcW w:w="5670" w:type="dxa"/>
          </w:tcPr>
          <w:p w14:paraId="4D0CB445" w14:textId="77777777" w:rsidR="00B3132D" w:rsidRPr="00FB4C99" w:rsidRDefault="00B3132D" w:rsidP="00B3132D">
            <w:pPr>
              <w:pStyle w:val="TAL"/>
              <w:rPr>
                <w:noProof/>
              </w:rPr>
            </w:pPr>
            <w:r>
              <w:rPr>
                <w:noProof/>
                <w:lang w:eastAsia="zh-CN"/>
              </w:rPr>
              <w:t xml:space="preserve">Maxmum no. of TRPs that can be included within one message. Value is 64. </w:t>
            </w:r>
          </w:p>
        </w:tc>
      </w:tr>
    </w:tbl>
    <w:p w14:paraId="0E79E6E4" w14:textId="77777777" w:rsidR="00B3132D" w:rsidRDefault="00B3132D" w:rsidP="00B3132D"/>
    <w:p w14:paraId="36E01927" w14:textId="77777777" w:rsidR="00C71C8F" w:rsidRDefault="00C71C8F" w:rsidP="00C71C8F">
      <w:pPr>
        <w:spacing w:after="180"/>
        <w:jc w:val="center"/>
        <w:rPr>
          <w:rFonts w:eastAsia="SimSun"/>
          <w:color w:val="FF0000"/>
        </w:rPr>
      </w:pPr>
      <w:r w:rsidRPr="00B133AA">
        <w:rPr>
          <w:rFonts w:eastAsia="SimSun"/>
          <w:color w:val="FF0000"/>
          <w:highlight w:val="yellow"/>
        </w:rPr>
        <w:t>&lt;&lt;&lt;&lt;&lt;&lt;&lt;&lt;&lt;&lt;&lt;&lt;&lt;&lt;&lt;&lt;&lt;&lt;&lt;&lt; Unchanged Text Omitted &gt;&gt;&gt;&gt;&gt;&gt;&gt;&gt;&gt;&gt;&gt;&gt;&gt;&gt;&gt;&gt;&gt;&gt;&gt;&gt;</w:t>
      </w:r>
    </w:p>
    <w:p w14:paraId="4E31C163" w14:textId="30B341A5" w:rsidR="00C71C8F" w:rsidRPr="00F17DBE" w:rsidRDefault="00C71C8F" w:rsidP="00C71C8F">
      <w:pPr>
        <w:pStyle w:val="FirstChange"/>
        <w:jc w:val="left"/>
        <w:rPr>
          <w:i/>
          <w:highlight w:val="yellow"/>
          <w:lang w:eastAsia="zh-CN"/>
        </w:rPr>
      </w:pPr>
      <w:r w:rsidRPr="00F17DBE">
        <w:rPr>
          <w:rFonts w:hint="eastAsia"/>
          <w:i/>
          <w:highlight w:val="yellow"/>
          <w:lang w:eastAsia="zh-CN"/>
        </w:rPr>
        <w:t>A</w:t>
      </w:r>
      <w:r w:rsidRPr="00F17DBE">
        <w:rPr>
          <w:i/>
          <w:highlight w:val="yellow"/>
          <w:lang w:eastAsia="zh-CN"/>
        </w:rPr>
        <w:t>SN</w:t>
      </w:r>
      <w:r>
        <w:rPr>
          <w:i/>
          <w:highlight w:val="yellow"/>
          <w:lang w:eastAsia="zh-CN"/>
        </w:rPr>
        <w:t>.1 to be added.</w:t>
      </w:r>
    </w:p>
    <w:p w14:paraId="72094ECF" w14:textId="6A21582D" w:rsidR="00235ADA" w:rsidRDefault="005567DA" w:rsidP="00235ADA">
      <w:pPr>
        <w:pStyle w:val="FirstChange"/>
        <w:rPr>
          <w:highlight w:val="yellow"/>
        </w:rPr>
      </w:pPr>
      <w:r w:rsidRPr="004572E7">
        <w:rPr>
          <w:highlight w:val="yellow"/>
        </w:rPr>
        <w:t xml:space="preserve">&lt;&lt;&lt;&lt;&lt;&lt;&lt;&lt;&lt;&lt;&lt;&lt;&lt;&lt;&lt;&lt;&lt;&lt;&lt;&lt; </w:t>
      </w:r>
      <w:r>
        <w:rPr>
          <w:highlight w:val="yellow"/>
          <w:lang w:eastAsia="zh-CN"/>
        </w:rPr>
        <w:t>Changes</w:t>
      </w:r>
      <w:r>
        <w:rPr>
          <w:rFonts w:hint="eastAsia"/>
          <w:highlight w:val="yellow"/>
          <w:lang w:eastAsia="zh-CN"/>
        </w:rPr>
        <w:t xml:space="preserve"> </w:t>
      </w:r>
      <w:r>
        <w:rPr>
          <w:highlight w:val="yellow"/>
          <w:lang w:eastAsia="zh-CN"/>
        </w:rPr>
        <w:t>End</w:t>
      </w:r>
      <w:r w:rsidRPr="004572E7">
        <w:rPr>
          <w:highlight w:val="yellow"/>
        </w:rPr>
        <w:t xml:space="preserve"> &gt;&gt;&gt;&gt;&gt;&gt;&gt;&gt;&gt;&gt;&gt;&gt;&gt;&gt;&gt;&gt;&gt;&gt;&gt;&gt;</w:t>
      </w:r>
    </w:p>
    <w:sectPr w:rsidR="00235ADA" w:rsidSect="00A57078">
      <w:pgSz w:w="11907" w:h="16840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0697A" w14:textId="77777777" w:rsidR="00783147" w:rsidRDefault="00783147" w:rsidP="00A81441">
      <w:r>
        <w:separator/>
      </w:r>
    </w:p>
  </w:endnote>
  <w:endnote w:type="continuationSeparator" w:id="0">
    <w:p w14:paraId="71FB21C9" w14:textId="77777777" w:rsidR="00783147" w:rsidRDefault="00783147" w:rsidP="00A8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Sorts">
    <w:altName w:val="Times New Roman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3764A" w14:textId="77777777" w:rsidR="00783147" w:rsidRDefault="00783147" w:rsidP="00A81441">
      <w:r>
        <w:separator/>
      </w:r>
    </w:p>
  </w:footnote>
  <w:footnote w:type="continuationSeparator" w:id="0">
    <w:p w14:paraId="4A5D364A" w14:textId="77777777" w:rsidR="00783147" w:rsidRDefault="00783147" w:rsidP="00A81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557AE1"/>
    <w:multiLevelType w:val="multilevel"/>
    <w:tmpl w:val="3D384952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059C698C"/>
    <w:multiLevelType w:val="hybridMultilevel"/>
    <w:tmpl w:val="E912FDAE"/>
    <w:lvl w:ilvl="0" w:tplc="4D5A0696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041BB1"/>
    <w:multiLevelType w:val="hybridMultilevel"/>
    <w:tmpl w:val="1114A49C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9BD4373"/>
    <w:multiLevelType w:val="hybridMultilevel"/>
    <w:tmpl w:val="BB24C976"/>
    <w:lvl w:ilvl="0" w:tplc="32D0A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39D2963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9E1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2D546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3C923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86E8E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52FA9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297E1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156C4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5" w15:restartNumberingAfterBreak="0">
    <w:nsid w:val="0C4E350F"/>
    <w:multiLevelType w:val="hybridMultilevel"/>
    <w:tmpl w:val="96DE69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E743A0B"/>
    <w:multiLevelType w:val="hybridMultilevel"/>
    <w:tmpl w:val="2C76F822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8" w15:restartNumberingAfterBreak="0">
    <w:nsid w:val="1C2F65BA"/>
    <w:multiLevelType w:val="hybridMultilevel"/>
    <w:tmpl w:val="848C87D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59D217B"/>
    <w:multiLevelType w:val="hybridMultilevel"/>
    <w:tmpl w:val="7E5025EA"/>
    <w:lvl w:ilvl="0" w:tplc="CCA8F438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</w:lvl>
    <w:lvl w:ilvl="1" w:tplc="FCC22CDC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B0621A3E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9576431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29E6D9C2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37F04402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3718DCB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6BC864D4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F12267C0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26052AF"/>
    <w:multiLevelType w:val="hybridMultilevel"/>
    <w:tmpl w:val="0F8AA63C"/>
    <w:lvl w:ilvl="0" w:tplc="D146EFDA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DD093D"/>
    <w:multiLevelType w:val="hybridMultilevel"/>
    <w:tmpl w:val="4634C6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17C69EA"/>
    <w:multiLevelType w:val="hybridMultilevel"/>
    <w:tmpl w:val="276A79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14" w15:restartNumberingAfterBreak="0">
    <w:nsid w:val="49591D53"/>
    <w:multiLevelType w:val="multilevel"/>
    <w:tmpl w:val="49591D53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Malgun Gothic" w:hAnsi="Arial" w:cs="Arial" w:hint="default"/>
      </w:rPr>
    </w:lvl>
    <w:lvl w:ilvl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5" w15:restartNumberingAfterBreak="0">
    <w:nsid w:val="51207D97"/>
    <w:multiLevelType w:val="hybridMultilevel"/>
    <w:tmpl w:val="B27AA974"/>
    <w:lvl w:ilvl="0" w:tplc="FE4A29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17" w15:restartNumberingAfterBreak="0">
    <w:nsid w:val="54BE5159"/>
    <w:multiLevelType w:val="hybridMultilevel"/>
    <w:tmpl w:val="63F2D4DC"/>
    <w:lvl w:ilvl="0" w:tplc="3C54AB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8" w15:restartNumberingAfterBreak="0">
    <w:nsid w:val="5F1A424E"/>
    <w:multiLevelType w:val="hybridMultilevel"/>
    <w:tmpl w:val="F89297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30A38F2"/>
    <w:multiLevelType w:val="hybridMultilevel"/>
    <w:tmpl w:val="9D961E3C"/>
    <w:lvl w:ilvl="0" w:tplc="04090003">
      <w:start w:val="1"/>
      <w:numFmt w:val="bullet"/>
      <w:lvlText w:val="o"/>
      <w:lvlJc w:val="left"/>
      <w:pPr>
        <w:ind w:left="420" w:hanging="42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84C0C00"/>
    <w:multiLevelType w:val="hybridMultilevel"/>
    <w:tmpl w:val="17EE47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A510068"/>
    <w:multiLevelType w:val="hybridMultilevel"/>
    <w:tmpl w:val="966AF9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4523DAA"/>
    <w:multiLevelType w:val="hybridMultilevel"/>
    <w:tmpl w:val="E1B433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581155B"/>
    <w:multiLevelType w:val="hybridMultilevel"/>
    <w:tmpl w:val="215E8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3AF2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5A10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DE2C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C80D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DAF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5C7C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6AA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2ECF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80AE5"/>
    <w:multiLevelType w:val="hybridMultilevel"/>
    <w:tmpl w:val="AD28805E"/>
    <w:lvl w:ilvl="0" w:tplc="DB60718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A710F6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20"/>
  </w:num>
  <w:num w:numId="2">
    <w:abstractNumId w:val="13"/>
  </w:num>
  <w:num w:numId="3">
    <w:abstractNumId w:val="16"/>
  </w:num>
  <w:num w:numId="4">
    <w:abstractNumId w:val="7"/>
  </w:num>
  <w:num w:numId="5">
    <w:abstractNumId w:val="14"/>
  </w:num>
  <w:num w:numId="6">
    <w:abstractNumId w:val="15"/>
  </w:num>
  <w:num w:numId="7">
    <w:abstractNumId w:val="9"/>
  </w:num>
  <w:num w:numId="8">
    <w:abstractNumId w:val="17"/>
  </w:num>
  <w:num w:numId="9">
    <w:abstractNumId w:val="18"/>
  </w:num>
  <w:num w:numId="10">
    <w:abstractNumId w:val="1"/>
  </w:num>
  <w:num w:numId="11">
    <w:abstractNumId w:val="26"/>
  </w:num>
  <w:num w:numId="12">
    <w:abstractNumId w:val="8"/>
  </w:num>
  <w:num w:numId="13">
    <w:abstractNumId w:val="19"/>
  </w:num>
  <w:num w:numId="14">
    <w:abstractNumId w:val="3"/>
  </w:num>
  <w:num w:numId="15">
    <w:abstractNumId w:val="10"/>
  </w:num>
  <w:num w:numId="16">
    <w:abstractNumId w:val="12"/>
  </w:num>
  <w:num w:numId="17">
    <w:abstractNumId w:val="6"/>
  </w:num>
  <w:num w:numId="18">
    <w:abstractNumId w:val="2"/>
  </w:num>
  <w:num w:numId="19">
    <w:abstractNumId w:val="21"/>
  </w:num>
  <w:num w:numId="20">
    <w:abstractNumId w:val="11"/>
  </w:num>
  <w:num w:numId="21">
    <w:abstractNumId w:val="25"/>
  </w:num>
  <w:num w:numId="22">
    <w:abstractNumId w:val="24"/>
  </w:num>
  <w:num w:numId="23">
    <w:abstractNumId w:val="22"/>
  </w:num>
  <w:num w:numId="24">
    <w:abstractNumId w:val="23"/>
  </w:num>
  <w:num w:numId="25">
    <w:abstractNumId w:val="4"/>
  </w:num>
  <w:num w:numId="26">
    <w:abstractNumId w:val="5"/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-2021-10">
    <w15:presenceInfo w15:providerId="None" w15:userId="Huawei-2021-10"/>
  </w15:person>
  <w15:person w15:author="Huawei20211018">
    <w15:presenceInfo w15:providerId="None" w15:userId="Huawei202110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bordersDoNotSurroundHeader/>
  <w:bordersDoNotSurroundFooter/>
  <w:defaultTabStop w:val="720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1711B"/>
    <w:rsid w:val="000254BF"/>
    <w:rsid w:val="00026AD2"/>
    <w:rsid w:val="000568A9"/>
    <w:rsid w:val="00060DB4"/>
    <w:rsid w:val="000705E3"/>
    <w:rsid w:val="00075635"/>
    <w:rsid w:val="00083F70"/>
    <w:rsid w:val="00085238"/>
    <w:rsid w:val="00085250"/>
    <w:rsid w:val="00091371"/>
    <w:rsid w:val="0009213B"/>
    <w:rsid w:val="000942AD"/>
    <w:rsid w:val="000A277D"/>
    <w:rsid w:val="000A6860"/>
    <w:rsid w:val="000B5EF2"/>
    <w:rsid w:val="000C4591"/>
    <w:rsid w:val="000C7766"/>
    <w:rsid w:val="000C7AD6"/>
    <w:rsid w:val="000D287F"/>
    <w:rsid w:val="000D54B1"/>
    <w:rsid w:val="000D54D6"/>
    <w:rsid w:val="000D5ECF"/>
    <w:rsid w:val="000F4E43"/>
    <w:rsid w:val="001332EF"/>
    <w:rsid w:val="00135725"/>
    <w:rsid w:val="00150C80"/>
    <w:rsid w:val="00151B18"/>
    <w:rsid w:val="00152777"/>
    <w:rsid w:val="0015303A"/>
    <w:rsid w:val="001548BE"/>
    <w:rsid w:val="00155A5E"/>
    <w:rsid w:val="00157FBE"/>
    <w:rsid w:val="00171E57"/>
    <w:rsid w:val="0018482B"/>
    <w:rsid w:val="00193461"/>
    <w:rsid w:val="001951AB"/>
    <w:rsid w:val="00195929"/>
    <w:rsid w:val="001A51D0"/>
    <w:rsid w:val="001B096B"/>
    <w:rsid w:val="001B6056"/>
    <w:rsid w:val="001B75AA"/>
    <w:rsid w:val="001C2772"/>
    <w:rsid w:val="001C394E"/>
    <w:rsid w:val="001C6DF3"/>
    <w:rsid w:val="001C7A35"/>
    <w:rsid w:val="001C7EE5"/>
    <w:rsid w:val="001D6291"/>
    <w:rsid w:val="001D79C5"/>
    <w:rsid w:val="001E41AD"/>
    <w:rsid w:val="001E7476"/>
    <w:rsid w:val="001E778A"/>
    <w:rsid w:val="001F690C"/>
    <w:rsid w:val="002015DF"/>
    <w:rsid w:val="0020509D"/>
    <w:rsid w:val="00206527"/>
    <w:rsid w:val="00213128"/>
    <w:rsid w:val="00213C92"/>
    <w:rsid w:val="00214381"/>
    <w:rsid w:val="00215519"/>
    <w:rsid w:val="00216611"/>
    <w:rsid w:val="00234647"/>
    <w:rsid w:val="00234B7E"/>
    <w:rsid w:val="00235076"/>
    <w:rsid w:val="00235ADA"/>
    <w:rsid w:val="0023769B"/>
    <w:rsid w:val="002442BF"/>
    <w:rsid w:val="00247733"/>
    <w:rsid w:val="00260951"/>
    <w:rsid w:val="002630EB"/>
    <w:rsid w:val="00270EE2"/>
    <w:rsid w:val="002720CD"/>
    <w:rsid w:val="00273294"/>
    <w:rsid w:val="00277203"/>
    <w:rsid w:val="00285764"/>
    <w:rsid w:val="002864A4"/>
    <w:rsid w:val="00286536"/>
    <w:rsid w:val="00287F98"/>
    <w:rsid w:val="0029641B"/>
    <w:rsid w:val="002A53FA"/>
    <w:rsid w:val="002A6934"/>
    <w:rsid w:val="002A693B"/>
    <w:rsid w:val="002B2FBD"/>
    <w:rsid w:val="002B30A5"/>
    <w:rsid w:val="002B5794"/>
    <w:rsid w:val="002B5F12"/>
    <w:rsid w:val="002C327A"/>
    <w:rsid w:val="002C4E8A"/>
    <w:rsid w:val="002C6C44"/>
    <w:rsid w:val="002D7FF9"/>
    <w:rsid w:val="002E1F50"/>
    <w:rsid w:val="002F27E7"/>
    <w:rsid w:val="002F469C"/>
    <w:rsid w:val="002F70B3"/>
    <w:rsid w:val="003108A2"/>
    <w:rsid w:val="00313B5A"/>
    <w:rsid w:val="003166A3"/>
    <w:rsid w:val="0031775A"/>
    <w:rsid w:val="00342DF7"/>
    <w:rsid w:val="00345077"/>
    <w:rsid w:val="00351E58"/>
    <w:rsid w:val="00352F8F"/>
    <w:rsid w:val="0037661E"/>
    <w:rsid w:val="0038073E"/>
    <w:rsid w:val="0038165A"/>
    <w:rsid w:val="0038474C"/>
    <w:rsid w:val="0039100F"/>
    <w:rsid w:val="0039216E"/>
    <w:rsid w:val="00395FF8"/>
    <w:rsid w:val="003D0AE0"/>
    <w:rsid w:val="003D0BDC"/>
    <w:rsid w:val="003D1636"/>
    <w:rsid w:val="003D7B0B"/>
    <w:rsid w:val="003E03FF"/>
    <w:rsid w:val="003E1A66"/>
    <w:rsid w:val="003E6948"/>
    <w:rsid w:val="003F1F23"/>
    <w:rsid w:val="00400CBC"/>
    <w:rsid w:val="00401113"/>
    <w:rsid w:val="004034E2"/>
    <w:rsid w:val="00404A02"/>
    <w:rsid w:val="004120B7"/>
    <w:rsid w:val="00416F7F"/>
    <w:rsid w:val="0042029F"/>
    <w:rsid w:val="00420E2F"/>
    <w:rsid w:val="00431450"/>
    <w:rsid w:val="00435E58"/>
    <w:rsid w:val="0044039A"/>
    <w:rsid w:val="00445C06"/>
    <w:rsid w:val="00447106"/>
    <w:rsid w:val="00452BEE"/>
    <w:rsid w:val="00455367"/>
    <w:rsid w:val="004572CC"/>
    <w:rsid w:val="00462F13"/>
    <w:rsid w:val="00463125"/>
    <w:rsid w:val="00463675"/>
    <w:rsid w:val="00466753"/>
    <w:rsid w:val="0047327E"/>
    <w:rsid w:val="004772EE"/>
    <w:rsid w:val="00480AF1"/>
    <w:rsid w:val="00481E44"/>
    <w:rsid w:val="0048268E"/>
    <w:rsid w:val="00490691"/>
    <w:rsid w:val="004917F2"/>
    <w:rsid w:val="00491FF9"/>
    <w:rsid w:val="0049644C"/>
    <w:rsid w:val="004A066A"/>
    <w:rsid w:val="004A3BD0"/>
    <w:rsid w:val="004B2537"/>
    <w:rsid w:val="004B680F"/>
    <w:rsid w:val="004C7DE0"/>
    <w:rsid w:val="004D10A4"/>
    <w:rsid w:val="004D29B5"/>
    <w:rsid w:val="004E5C69"/>
    <w:rsid w:val="004E6585"/>
    <w:rsid w:val="004F60EA"/>
    <w:rsid w:val="005012BB"/>
    <w:rsid w:val="005055C9"/>
    <w:rsid w:val="005056A6"/>
    <w:rsid w:val="00505AF2"/>
    <w:rsid w:val="005109CC"/>
    <w:rsid w:val="00515265"/>
    <w:rsid w:val="00523593"/>
    <w:rsid w:val="005264E3"/>
    <w:rsid w:val="00526E2F"/>
    <w:rsid w:val="00532A72"/>
    <w:rsid w:val="0053783D"/>
    <w:rsid w:val="005449F0"/>
    <w:rsid w:val="005538B4"/>
    <w:rsid w:val="005567DA"/>
    <w:rsid w:val="0055690A"/>
    <w:rsid w:val="0056272A"/>
    <w:rsid w:val="00565EB3"/>
    <w:rsid w:val="005706B7"/>
    <w:rsid w:val="00570A65"/>
    <w:rsid w:val="00572C71"/>
    <w:rsid w:val="00573872"/>
    <w:rsid w:val="00573BA2"/>
    <w:rsid w:val="00573D27"/>
    <w:rsid w:val="00584A09"/>
    <w:rsid w:val="00584B08"/>
    <w:rsid w:val="005865D2"/>
    <w:rsid w:val="005961CC"/>
    <w:rsid w:val="005A7D1C"/>
    <w:rsid w:val="005C237F"/>
    <w:rsid w:val="005C44E1"/>
    <w:rsid w:val="005D1466"/>
    <w:rsid w:val="006027B5"/>
    <w:rsid w:val="00622301"/>
    <w:rsid w:val="00627EE8"/>
    <w:rsid w:val="00644F93"/>
    <w:rsid w:val="00654743"/>
    <w:rsid w:val="0066210C"/>
    <w:rsid w:val="00670000"/>
    <w:rsid w:val="00670E86"/>
    <w:rsid w:val="006722D9"/>
    <w:rsid w:val="00684D62"/>
    <w:rsid w:val="006A00EB"/>
    <w:rsid w:val="006A0486"/>
    <w:rsid w:val="006A1D13"/>
    <w:rsid w:val="006A2578"/>
    <w:rsid w:val="006B32D3"/>
    <w:rsid w:val="006B4932"/>
    <w:rsid w:val="006C48FA"/>
    <w:rsid w:val="006C5208"/>
    <w:rsid w:val="006C7A53"/>
    <w:rsid w:val="006D6743"/>
    <w:rsid w:val="006E01F5"/>
    <w:rsid w:val="006E02B7"/>
    <w:rsid w:val="006E71F5"/>
    <w:rsid w:val="006F1E87"/>
    <w:rsid w:val="006F3A26"/>
    <w:rsid w:val="0071249D"/>
    <w:rsid w:val="00716A50"/>
    <w:rsid w:val="00724CCB"/>
    <w:rsid w:val="00726FC3"/>
    <w:rsid w:val="007310AF"/>
    <w:rsid w:val="00735BC1"/>
    <w:rsid w:val="00745E58"/>
    <w:rsid w:val="00746323"/>
    <w:rsid w:val="007507B3"/>
    <w:rsid w:val="007519BF"/>
    <w:rsid w:val="00754724"/>
    <w:rsid w:val="00757874"/>
    <w:rsid w:val="0076061C"/>
    <w:rsid w:val="00772B93"/>
    <w:rsid w:val="0078177B"/>
    <w:rsid w:val="00783147"/>
    <w:rsid w:val="00785E65"/>
    <w:rsid w:val="00795D8B"/>
    <w:rsid w:val="00795ECA"/>
    <w:rsid w:val="007A2065"/>
    <w:rsid w:val="007A279A"/>
    <w:rsid w:val="007A3B63"/>
    <w:rsid w:val="007A74A0"/>
    <w:rsid w:val="007A77C3"/>
    <w:rsid w:val="007B312E"/>
    <w:rsid w:val="007C5716"/>
    <w:rsid w:val="007D096B"/>
    <w:rsid w:val="007D0E74"/>
    <w:rsid w:val="007E2F36"/>
    <w:rsid w:val="007E31C6"/>
    <w:rsid w:val="007E50CD"/>
    <w:rsid w:val="007F3035"/>
    <w:rsid w:val="007F5819"/>
    <w:rsid w:val="007F65E2"/>
    <w:rsid w:val="007F7D0A"/>
    <w:rsid w:val="0080117D"/>
    <w:rsid w:val="0080543D"/>
    <w:rsid w:val="00806FE8"/>
    <w:rsid w:val="00812E29"/>
    <w:rsid w:val="00813FA7"/>
    <w:rsid w:val="00820C34"/>
    <w:rsid w:val="00824CBA"/>
    <w:rsid w:val="0083131E"/>
    <w:rsid w:val="00833535"/>
    <w:rsid w:val="008353F6"/>
    <w:rsid w:val="00837271"/>
    <w:rsid w:val="0083789F"/>
    <w:rsid w:val="00843A4A"/>
    <w:rsid w:val="00852A3A"/>
    <w:rsid w:val="00852D85"/>
    <w:rsid w:val="0085608A"/>
    <w:rsid w:val="00860216"/>
    <w:rsid w:val="00872052"/>
    <w:rsid w:val="00873F79"/>
    <w:rsid w:val="00874B45"/>
    <w:rsid w:val="00884CEF"/>
    <w:rsid w:val="008866CD"/>
    <w:rsid w:val="00886A3A"/>
    <w:rsid w:val="00890BA4"/>
    <w:rsid w:val="00890BE4"/>
    <w:rsid w:val="008A3C40"/>
    <w:rsid w:val="008B1178"/>
    <w:rsid w:val="008B2037"/>
    <w:rsid w:val="008D382B"/>
    <w:rsid w:val="008E0CF6"/>
    <w:rsid w:val="008E169B"/>
    <w:rsid w:val="008E57A4"/>
    <w:rsid w:val="008F0CCE"/>
    <w:rsid w:val="008F252A"/>
    <w:rsid w:val="008F25D0"/>
    <w:rsid w:val="008F5356"/>
    <w:rsid w:val="008F6FED"/>
    <w:rsid w:val="008F73F5"/>
    <w:rsid w:val="00903EFA"/>
    <w:rsid w:val="00911A91"/>
    <w:rsid w:val="00914087"/>
    <w:rsid w:val="00914A52"/>
    <w:rsid w:val="00914DD6"/>
    <w:rsid w:val="00923E7C"/>
    <w:rsid w:val="00937505"/>
    <w:rsid w:val="00940000"/>
    <w:rsid w:val="00942D93"/>
    <w:rsid w:val="00944E0D"/>
    <w:rsid w:val="00945FEB"/>
    <w:rsid w:val="00946350"/>
    <w:rsid w:val="009477D1"/>
    <w:rsid w:val="0098506B"/>
    <w:rsid w:val="0099005A"/>
    <w:rsid w:val="00992D56"/>
    <w:rsid w:val="00996EDC"/>
    <w:rsid w:val="00997B99"/>
    <w:rsid w:val="009A0059"/>
    <w:rsid w:val="009A0789"/>
    <w:rsid w:val="009A1C1A"/>
    <w:rsid w:val="009B081A"/>
    <w:rsid w:val="009B36E4"/>
    <w:rsid w:val="009B5AA6"/>
    <w:rsid w:val="009B65ED"/>
    <w:rsid w:val="009B70F2"/>
    <w:rsid w:val="009B746B"/>
    <w:rsid w:val="009C0F8A"/>
    <w:rsid w:val="009C19A2"/>
    <w:rsid w:val="009C32AD"/>
    <w:rsid w:val="009C3B5C"/>
    <w:rsid w:val="009D0999"/>
    <w:rsid w:val="009E158C"/>
    <w:rsid w:val="009E6137"/>
    <w:rsid w:val="009F70F8"/>
    <w:rsid w:val="009F7429"/>
    <w:rsid w:val="00A06291"/>
    <w:rsid w:val="00A10493"/>
    <w:rsid w:val="00A236D6"/>
    <w:rsid w:val="00A30162"/>
    <w:rsid w:val="00A317B5"/>
    <w:rsid w:val="00A32D4B"/>
    <w:rsid w:val="00A3567B"/>
    <w:rsid w:val="00A360A4"/>
    <w:rsid w:val="00A4284A"/>
    <w:rsid w:val="00A44CCB"/>
    <w:rsid w:val="00A5195D"/>
    <w:rsid w:val="00A57078"/>
    <w:rsid w:val="00A61FA7"/>
    <w:rsid w:val="00A637D0"/>
    <w:rsid w:val="00A64B82"/>
    <w:rsid w:val="00A66A61"/>
    <w:rsid w:val="00A66AFD"/>
    <w:rsid w:val="00A6766E"/>
    <w:rsid w:val="00A67C48"/>
    <w:rsid w:val="00A81441"/>
    <w:rsid w:val="00A856C3"/>
    <w:rsid w:val="00A86D1C"/>
    <w:rsid w:val="00A91B06"/>
    <w:rsid w:val="00A91FCB"/>
    <w:rsid w:val="00A949C7"/>
    <w:rsid w:val="00A95AC8"/>
    <w:rsid w:val="00A96D34"/>
    <w:rsid w:val="00AA4D9A"/>
    <w:rsid w:val="00AB21B0"/>
    <w:rsid w:val="00AB6DD2"/>
    <w:rsid w:val="00AB7960"/>
    <w:rsid w:val="00AC2181"/>
    <w:rsid w:val="00AD18EA"/>
    <w:rsid w:val="00AD50B2"/>
    <w:rsid w:val="00AE1C52"/>
    <w:rsid w:val="00AE1C5E"/>
    <w:rsid w:val="00B02785"/>
    <w:rsid w:val="00B05463"/>
    <w:rsid w:val="00B07AAA"/>
    <w:rsid w:val="00B07E8F"/>
    <w:rsid w:val="00B11AAF"/>
    <w:rsid w:val="00B13CD7"/>
    <w:rsid w:val="00B14E79"/>
    <w:rsid w:val="00B202C9"/>
    <w:rsid w:val="00B3132D"/>
    <w:rsid w:val="00B32D76"/>
    <w:rsid w:val="00B36C75"/>
    <w:rsid w:val="00B36FA3"/>
    <w:rsid w:val="00B40E08"/>
    <w:rsid w:val="00B41B4B"/>
    <w:rsid w:val="00B4491E"/>
    <w:rsid w:val="00B4525C"/>
    <w:rsid w:val="00B457FE"/>
    <w:rsid w:val="00B55CAA"/>
    <w:rsid w:val="00B57DAA"/>
    <w:rsid w:val="00B63902"/>
    <w:rsid w:val="00B64343"/>
    <w:rsid w:val="00B643F3"/>
    <w:rsid w:val="00B657AA"/>
    <w:rsid w:val="00B67F6E"/>
    <w:rsid w:val="00B86170"/>
    <w:rsid w:val="00B97AD9"/>
    <w:rsid w:val="00BA0197"/>
    <w:rsid w:val="00BB1959"/>
    <w:rsid w:val="00BB3E6B"/>
    <w:rsid w:val="00BB6355"/>
    <w:rsid w:val="00BC1C96"/>
    <w:rsid w:val="00BD7A9F"/>
    <w:rsid w:val="00BD7DB1"/>
    <w:rsid w:val="00BE3382"/>
    <w:rsid w:val="00BE52E8"/>
    <w:rsid w:val="00BF342B"/>
    <w:rsid w:val="00C033EA"/>
    <w:rsid w:val="00C0594A"/>
    <w:rsid w:val="00C0746C"/>
    <w:rsid w:val="00C11B65"/>
    <w:rsid w:val="00C12055"/>
    <w:rsid w:val="00C160DD"/>
    <w:rsid w:val="00C20E8A"/>
    <w:rsid w:val="00C26A89"/>
    <w:rsid w:val="00C5368D"/>
    <w:rsid w:val="00C62865"/>
    <w:rsid w:val="00C63DEE"/>
    <w:rsid w:val="00C64A19"/>
    <w:rsid w:val="00C6677B"/>
    <w:rsid w:val="00C672C0"/>
    <w:rsid w:val="00C71C8F"/>
    <w:rsid w:val="00C7275B"/>
    <w:rsid w:val="00C75EDD"/>
    <w:rsid w:val="00C964D9"/>
    <w:rsid w:val="00CA5DB0"/>
    <w:rsid w:val="00CB0E37"/>
    <w:rsid w:val="00CB3397"/>
    <w:rsid w:val="00CB4553"/>
    <w:rsid w:val="00CB45D2"/>
    <w:rsid w:val="00CC132C"/>
    <w:rsid w:val="00CD1967"/>
    <w:rsid w:val="00CD6D78"/>
    <w:rsid w:val="00CF3529"/>
    <w:rsid w:val="00CF689E"/>
    <w:rsid w:val="00D01156"/>
    <w:rsid w:val="00D01E56"/>
    <w:rsid w:val="00D052F8"/>
    <w:rsid w:val="00D240ED"/>
    <w:rsid w:val="00D271BD"/>
    <w:rsid w:val="00D31006"/>
    <w:rsid w:val="00D33298"/>
    <w:rsid w:val="00D36AFE"/>
    <w:rsid w:val="00D37827"/>
    <w:rsid w:val="00D37BDB"/>
    <w:rsid w:val="00D37F5D"/>
    <w:rsid w:val="00D43F50"/>
    <w:rsid w:val="00D533A9"/>
    <w:rsid w:val="00D57B34"/>
    <w:rsid w:val="00D604DE"/>
    <w:rsid w:val="00D65D7A"/>
    <w:rsid w:val="00D667CB"/>
    <w:rsid w:val="00D676BD"/>
    <w:rsid w:val="00D84951"/>
    <w:rsid w:val="00D8667A"/>
    <w:rsid w:val="00D87C98"/>
    <w:rsid w:val="00D964D6"/>
    <w:rsid w:val="00DA0364"/>
    <w:rsid w:val="00DA3228"/>
    <w:rsid w:val="00DA744B"/>
    <w:rsid w:val="00DB5550"/>
    <w:rsid w:val="00DB73FA"/>
    <w:rsid w:val="00DD0AB0"/>
    <w:rsid w:val="00DE17B4"/>
    <w:rsid w:val="00DF66E6"/>
    <w:rsid w:val="00E139C1"/>
    <w:rsid w:val="00E1427E"/>
    <w:rsid w:val="00E142FA"/>
    <w:rsid w:val="00E24A66"/>
    <w:rsid w:val="00E430CD"/>
    <w:rsid w:val="00E44A3C"/>
    <w:rsid w:val="00E45CF1"/>
    <w:rsid w:val="00E51DF4"/>
    <w:rsid w:val="00E53FDD"/>
    <w:rsid w:val="00E57408"/>
    <w:rsid w:val="00E63B1C"/>
    <w:rsid w:val="00E71F5A"/>
    <w:rsid w:val="00E77974"/>
    <w:rsid w:val="00E832BA"/>
    <w:rsid w:val="00E93BD5"/>
    <w:rsid w:val="00E93CC5"/>
    <w:rsid w:val="00EA28AD"/>
    <w:rsid w:val="00EA4ED2"/>
    <w:rsid w:val="00EA65DC"/>
    <w:rsid w:val="00EB10D7"/>
    <w:rsid w:val="00EB278D"/>
    <w:rsid w:val="00EB5BC5"/>
    <w:rsid w:val="00EC3296"/>
    <w:rsid w:val="00ED54DD"/>
    <w:rsid w:val="00EF2717"/>
    <w:rsid w:val="00EF2EF2"/>
    <w:rsid w:val="00EF4F52"/>
    <w:rsid w:val="00EF5331"/>
    <w:rsid w:val="00F032DB"/>
    <w:rsid w:val="00F04D29"/>
    <w:rsid w:val="00F04D4D"/>
    <w:rsid w:val="00F14D7F"/>
    <w:rsid w:val="00F17DBE"/>
    <w:rsid w:val="00F25813"/>
    <w:rsid w:val="00F31169"/>
    <w:rsid w:val="00F37876"/>
    <w:rsid w:val="00F418C1"/>
    <w:rsid w:val="00F4260C"/>
    <w:rsid w:val="00F457B1"/>
    <w:rsid w:val="00F51CA9"/>
    <w:rsid w:val="00F75D67"/>
    <w:rsid w:val="00F75F2A"/>
    <w:rsid w:val="00F77E19"/>
    <w:rsid w:val="00F82DCF"/>
    <w:rsid w:val="00F84F74"/>
    <w:rsid w:val="00FA1249"/>
    <w:rsid w:val="00FA4657"/>
    <w:rsid w:val="00FA4815"/>
    <w:rsid w:val="00FA7B90"/>
    <w:rsid w:val="00FB1762"/>
    <w:rsid w:val="00FB1C84"/>
    <w:rsid w:val="00FB541F"/>
    <w:rsid w:val="00FB66FA"/>
    <w:rsid w:val="00FC2ED2"/>
    <w:rsid w:val="00FC4365"/>
    <w:rsid w:val="00FC441D"/>
    <w:rsid w:val="00FE4071"/>
    <w:rsid w:val="00FE61FC"/>
    <w:rsid w:val="00FF2090"/>
    <w:rsid w:val="2E19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B89320"/>
  <w15:docId w15:val="{494902EB-E94E-4A9E-818A-6CA0294E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semiHidden="1" w:uiPriority="0" w:qFormat="1"/>
    <w:lsdException w:name="footer" w:semiHidden="1" w:uiPriority="0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BodyText">
    <w:name w:val="Body Text"/>
    <w:basedOn w:val="Normal"/>
    <w:link w:val="BodyTextChar"/>
    <w:semiHidden/>
    <w:qFormat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qFormat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qFormat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styleId="PageNumber">
    <w:name w:val="page number"/>
    <w:basedOn w:val="DefaultParagraphFont"/>
    <w:semiHidden/>
    <w:qFormat/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paragraph" w:customStyle="1" w:styleId="B1">
    <w:name w:val="B1"/>
    <w:basedOn w:val="Normal"/>
    <w:link w:val="B1Char1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qFormat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Normal"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qFormat/>
    <w:pPr>
      <w:keepNext/>
      <w:keepLines/>
      <w:widowControl w:val="0"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qFormat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clear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qFormat/>
    <w:pPr>
      <w:numPr>
        <w:numId w:val="4"/>
      </w:numPr>
    </w:pPr>
    <w:rPr>
      <w:color w:val="FF0000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  <w:lang w:val="en-GB"/>
    </w:rPr>
  </w:style>
  <w:style w:type="character" w:customStyle="1" w:styleId="BodyTextChar">
    <w:name w:val="Body Text Char"/>
    <w:link w:val="BodyText"/>
    <w:semiHidden/>
    <w:qFormat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qFormat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qFormat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qFormat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qFormat/>
    <w:pPr>
      <w:tabs>
        <w:tab w:val="left" w:pos="2268"/>
      </w:tabs>
      <w:ind w:left="567"/>
    </w:pPr>
    <w:rPr>
      <w:rFonts w:cs="Arial"/>
    </w:rPr>
  </w:style>
  <w:style w:type="character" w:customStyle="1" w:styleId="CommentSubjectChar">
    <w:name w:val="Comment Subject Char"/>
    <w:link w:val="CommentSubject"/>
    <w:uiPriority w:val="99"/>
    <w:semiHidden/>
    <w:qFormat/>
    <w:rPr>
      <w:rFonts w:ascii="Arial" w:hAnsi="Arial"/>
      <w:b/>
      <w:bCs/>
      <w:lang w:eastAsia="en-US"/>
    </w:rPr>
  </w:style>
  <w:style w:type="paragraph" w:styleId="ListParagraph">
    <w:name w:val="List Paragraph"/>
    <w:aliases w:val="- Bullets,목록 단락,リスト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表段落11"/>
    <w:basedOn w:val="Normal"/>
    <w:link w:val="ListParagraphChar"/>
    <w:uiPriority w:val="34"/>
    <w:qFormat/>
    <w:pPr>
      <w:ind w:firstLineChars="200" w:firstLine="420"/>
    </w:pPr>
  </w:style>
  <w:style w:type="character" w:customStyle="1" w:styleId="CRCoverPageZchn">
    <w:name w:val="CR Cover Page Zchn"/>
    <w:link w:val="CRCoverPage"/>
    <w:locked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 w:cs="Arial"/>
      <w:lang w:val="en-GB" w:eastAsia="en-US"/>
    </w:rPr>
  </w:style>
  <w:style w:type="paragraph" w:customStyle="1" w:styleId="1">
    <w:name w:val="修订1"/>
    <w:hidden/>
    <w:uiPriority w:val="99"/>
    <w:semiHidden/>
    <w:rPr>
      <w:lang w:val="en-GB" w:eastAsia="en-US"/>
    </w:rPr>
  </w:style>
  <w:style w:type="table" w:customStyle="1" w:styleId="10">
    <w:name w:val="网格型1"/>
    <w:basedOn w:val="TableNormal"/>
    <w:next w:val="TableGrid"/>
    <w:rsid w:val="008B2037"/>
    <w:rPr>
      <w:rFonts w:ascii="CG Times (WN)" w:hAnsi="CG Times (WN)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qFormat/>
    <w:rsid w:val="008B2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L">
    <w:name w:val="TAL"/>
    <w:basedOn w:val="Normal"/>
    <w:link w:val="TALChar"/>
    <w:qFormat/>
    <w:rsid w:val="00A86D1C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eastAsia="en-GB"/>
    </w:rPr>
  </w:style>
  <w:style w:type="paragraph" w:customStyle="1" w:styleId="TAH">
    <w:name w:val="TAH"/>
    <w:basedOn w:val="Normal"/>
    <w:link w:val="TAHChar"/>
    <w:qFormat/>
    <w:rsid w:val="00A86D1C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18"/>
      <w:lang w:eastAsia="en-GB"/>
    </w:rPr>
  </w:style>
  <w:style w:type="paragraph" w:customStyle="1" w:styleId="TF">
    <w:name w:val="TF"/>
    <w:basedOn w:val="Normal"/>
    <w:link w:val="TFZchn"/>
    <w:rsid w:val="00A86D1C"/>
    <w:pPr>
      <w:keepLines/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" w:hAnsi="Arial"/>
      <w:b/>
      <w:lang w:eastAsia="en-GB"/>
    </w:rPr>
  </w:style>
  <w:style w:type="character" w:customStyle="1" w:styleId="TALChar">
    <w:name w:val="TAL Char"/>
    <w:link w:val="TAL"/>
    <w:qFormat/>
    <w:rsid w:val="00A86D1C"/>
    <w:rPr>
      <w:rFonts w:ascii="Arial" w:hAnsi="Arial"/>
      <w:sz w:val="18"/>
      <w:lang w:val="en-GB" w:eastAsia="en-GB"/>
    </w:rPr>
  </w:style>
  <w:style w:type="character" w:customStyle="1" w:styleId="TAHChar">
    <w:name w:val="TAH Char"/>
    <w:link w:val="TAH"/>
    <w:qFormat/>
    <w:rsid w:val="00A86D1C"/>
    <w:rPr>
      <w:rFonts w:ascii="Arial" w:hAnsi="Arial"/>
      <w:b/>
      <w:sz w:val="18"/>
      <w:lang w:val="en-GB" w:eastAsia="en-GB"/>
    </w:rPr>
  </w:style>
  <w:style w:type="character" w:customStyle="1" w:styleId="TFZchn">
    <w:name w:val="TF Zchn"/>
    <w:link w:val="TF"/>
    <w:rsid w:val="00A86D1C"/>
    <w:rPr>
      <w:rFonts w:ascii="Arial" w:hAnsi="Arial"/>
      <w:b/>
      <w:lang w:val="en-GB" w:eastAsia="en-GB"/>
    </w:rPr>
  </w:style>
  <w:style w:type="paragraph" w:customStyle="1" w:styleId="TALLeft0">
    <w:name w:val="TAL + Left:  0"/>
    <w:aliases w:val="25 cm"/>
    <w:basedOn w:val="TAL"/>
    <w:rsid w:val="00A86D1C"/>
    <w:pPr>
      <w:spacing w:line="0" w:lineRule="atLeast"/>
      <w:ind w:left="142"/>
    </w:pPr>
  </w:style>
  <w:style w:type="paragraph" w:customStyle="1" w:styleId="TALLeft050cm">
    <w:name w:val="TAL + Left:  050 cm"/>
    <w:basedOn w:val="TAL"/>
    <w:rsid w:val="00A86D1C"/>
    <w:pPr>
      <w:spacing w:line="0" w:lineRule="atLeast"/>
      <w:ind w:left="284"/>
    </w:pPr>
  </w:style>
  <w:style w:type="paragraph" w:customStyle="1" w:styleId="TALLeft00">
    <w:name w:val="TAL + Left: 0"/>
    <w:aliases w:val="75 cm"/>
    <w:basedOn w:val="TALLeft050cm"/>
    <w:rsid w:val="00A86D1C"/>
    <w:pPr>
      <w:ind w:left="425"/>
    </w:pPr>
  </w:style>
  <w:style w:type="character" w:customStyle="1" w:styleId="B1Char1">
    <w:name w:val="B1 Char1"/>
    <w:link w:val="B1"/>
    <w:rsid w:val="00D36AFE"/>
    <w:rPr>
      <w:rFonts w:ascii="Arial" w:hAnsi="Arial"/>
      <w:lang w:val="en-GB" w:eastAsia="en-US"/>
    </w:rPr>
  </w:style>
  <w:style w:type="character" w:customStyle="1" w:styleId="ListParagraphChar">
    <w:name w:val="List Paragraph Char"/>
    <w:aliases w:val="- Bullets Char,목록 단락 Char,リスト段落 Char,?? ?? Char,????? Char,???? Char,Lista1 Char,列出段落1 Char,中等深浅网格 1 - 着色 21 Char,列表段落 Char,¥¡¡¡¡ì¬º¥¹¥È¶ÎÂä Char,ÁÐ³ö¶ÎÂä Char,列表段落1 Char,—ño’i—Ž Char,¥ê¥¹¥È¶ÎÂä Char,Lettre d'introduction Char"/>
    <w:link w:val="ListParagraph"/>
    <w:uiPriority w:val="34"/>
    <w:qFormat/>
    <w:rsid w:val="009C3B5C"/>
    <w:rPr>
      <w:lang w:val="en-GB" w:eastAsia="en-US"/>
    </w:rPr>
  </w:style>
  <w:style w:type="paragraph" w:styleId="Caption">
    <w:name w:val="caption"/>
    <w:aliases w:val="cap,cap Char,Caption Char1,Caption Char Char,Caption Char1 Char,Caption Char2,Caption Char Char Char,Caption Char Char1,Caption Char,fig and tbl,fighead2,fighead21,fighead22,fighead23,Table Caption1,fighead211,fighead24,cap Char2,cap Char Char1"/>
    <w:basedOn w:val="Normal"/>
    <w:next w:val="Normal"/>
    <w:link w:val="CaptionChar3"/>
    <w:unhideWhenUsed/>
    <w:qFormat/>
    <w:rsid w:val="00400CBC"/>
    <w:pPr>
      <w:overflowPunct w:val="0"/>
      <w:autoSpaceDE w:val="0"/>
      <w:autoSpaceDN w:val="0"/>
      <w:adjustRightInd w:val="0"/>
      <w:spacing w:after="180" w:line="300" w:lineRule="auto"/>
      <w:jc w:val="both"/>
      <w:textAlignment w:val="baseline"/>
    </w:pPr>
    <w:rPr>
      <w:rFonts w:eastAsia="SimSun"/>
      <w:b/>
      <w:bCs/>
      <w:lang w:val="en-US" w:eastAsia="zh-CN"/>
    </w:rPr>
  </w:style>
  <w:style w:type="character" w:customStyle="1" w:styleId="CaptionChar3">
    <w:name w:val="Caption Char3"/>
    <w:aliases w:val="cap Char1,cap Char Char,Caption Char1 Char1,Caption Char Char Char1,Caption Char1 Char Char,Caption Char2 Char,Caption Char Char Char Char,Caption Char Char1 Char,Caption Char Char2,fig and tbl Char,fighead2 Char,fighead21 Char"/>
    <w:link w:val="Caption"/>
    <w:locked/>
    <w:rsid w:val="00400CBC"/>
    <w:rPr>
      <w:rFonts w:eastAsia="SimSun"/>
      <w:b/>
      <w:bCs/>
    </w:rPr>
  </w:style>
  <w:style w:type="paragraph" w:customStyle="1" w:styleId="Proposal">
    <w:name w:val="Proposal"/>
    <w:basedOn w:val="Normal"/>
    <w:link w:val="ProposalChar"/>
    <w:qFormat/>
    <w:rsid w:val="00400CBC"/>
    <w:pPr>
      <w:numPr>
        <w:numId w:val="15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Malgun Gothic" w:hAnsi="Arial"/>
      <w:b/>
      <w:bCs/>
      <w:lang w:val="x-none" w:eastAsia="x-none"/>
    </w:rPr>
  </w:style>
  <w:style w:type="character" w:customStyle="1" w:styleId="ProposalChar">
    <w:name w:val="Proposal Char"/>
    <w:link w:val="Proposal"/>
    <w:rsid w:val="00400CBC"/>
    <w:rPr>
      <w:rFonts w:ascii="Arial" w:eastAsia="Malgun Gothic" w:hAnsi="Arial"/>
      <w:b/>
      <w:bCs/>
      <w:lang w:val="x-none" w:eastAsia="x-none"/>
    </w:rPr>
  </w:style>
  <w:style w:type="character" w:styleId="Strong">
    <w:name w:val="Strong"/>
    <w:basedOn w:val="DefaultParagraphFont"/>
    <w:uiPriority w:val="22"/>
    <w:qFormat/>
    <w:rsid w:val="002C4E8A"/>
    <w:rPr>
      <w:b/>
      <w:bCs/>
    </w:rPr>
  </w:style>
  <w:style w:type="paragraph" w:customStyle="1" w:styleId="Doc-text2">
    <w:name w:val="Doc-text2"/>
    <w:basedOn w:val="Normal"/>
    <w:link w:val="Doc-text2Char"/>
    <w:qFormat/>
    <w:rsid w:val="00D533A9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D533A9"/>
    <w:rPr>
      <w:rFonts w:ascii="Arial" w:eastAsia="MS Mincho" w:hAnsi="Arial"/>
      <w:szCs w:val="24"/>
      <w:lang w:val="en-GB" w:eastAsia="en-GB"/>
    </w:rPr>
  </w:style>
  <w:style w:type="paragraph" w:customStyle="1" w:styleId="NO">
    <w:name w:val="NO"/>
    <w:basedOn w:val="Normal"/>
    <w:link w:val="NOChar"/>
    <w:qFormat/>
    <w:rsid w:val="00DE17B4"/>
    <w:pPr>
      <w:keepLines/>
      <w:overflowPunct w:val="0"/>
      <w:autoSpaceDE w:val="0"/>
      <w:autoSpaceDN w:val="0"/>
      <w:adjustRightInd w:val="0"/>
      <w:spacing w:after="180" w:line="300" w:lineRule="auto"/>
      <w:ind w:left="1135" w:hanging="851"/>
      <w:jc w:val="both"/>
      <w:textAlignment w:val="baseline"/>
    </w:pPr>
    <w:rPr>
      <w:rFonts w:eastAsia="Times New Roman"/>
      <w:color w:val="000000"/>
      <w:sz w:val="22"/>
      <w:lang w:val="en-US" w:eastAsia="zh-CN"/>
    </w:rPr>
  </w:style>
  <w:style w:type="character" w:customStyle="1" w:styleId="NOChar">
    <w:name w:val="NO Char"/>
    <w:link w:val="NO"/>
    <w:qFormat/>
    <w:rsid w:val="00DE17B4"/>
    <w:rPr>
      <w:rFonts w:eastAsia="Times New Roman"/>
      <w:color w:val="000000"/>
      <w:sz w:val="22"/>
    </w:rPr>
  </w:style>
  <w:style w:type="character" w:customStyle="1" w:styleId="TALCar">
    <w:name w:val="TAL Car"/>
    <w:rsid w:val="00CB4553"/>
    <w:rPr>
      <w:rFonts w:ascii="Arial" w:eastAsia="Times New Roman" w:hAnsi="Arial"/>
      <w:sz w:val="18"/>
      <w:lang w:eastAsia="en-US"/>
    </w:rPr>
  </w:style>
  <w:style w:type="paragraph" w:customStyle="1" w:styleId="FirstChange">
    <w:name w:val="First Change"/>
    <w:basedOn w:val="Normal"/>
    <w:rsid w:val="00AB7960"/>
    <w:pPr>
      <w:spacing w:after="180"/>
      <w:jc w:val="center"/>
    </w:pPr>
    <w:rPr>
      <w:rFonts w:eastAsia="SimSun"/>
      <w:color w:val="FF0000"/>
    </w:rPr>
  </w:style>
  <w:style w:type="paragraph" w:customStyle="1" w:styleId="PL">
    <w:name w:val="PL"/>
    <w:link w:val="PLChar"/>
    <w:qFormat/>
    <w:rsid w:val="0038165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38165A"/>
    <w:rPr>
      <w:rFonts w:ascii="Courier New" w:hAnsi="Courier New"/>
      <w:noProof/>
      <w:sz w:val="16"/>
      <w:lang w:val="en-GB" w:eastAsia="en-US"/>
    </w:rPr>
  </w:style>
  <w:style w:type="paragraph" w:customStyle="1" w:styleId="BL">
    <w:name w:val="BL"/>
    <w:basedOn w:val="Normal"/>
    <w:rsid w:val="003D7B0B"/>
    <w:pPr>
      <w:widowControl w:val="0"/>
      <w:tabs>
        <w:tab w:val="left" w:pos="851"/>
        <w:tab w:val="right" w:pos="10260"/>
      </w:tabs>
      <w:overflowPunct w:val="0"/>
      <w:autoSpaceDE w:val="0"/>
      <w:autoSpaceDN w:val="0"/>
      <w:adjustRightInd w:val="0"/>
      <w:spacing w:after="180"/>
      <w:ind w:left="851" w:right="612" w:hanging="283"/>
      <w:jc w:val="both"/>
      <w:textAlignment w:val="baseline"/>
    </w:pPr>
    <w:rPr>
      <w:rFonts w:ascii="Arial" w:eastAsia="SimSun" w:hAnsi="Arial"/>
      <w:b/>
      <w:lang w:eastAsia="en-GB"/>
    </w:rPr>
  </w:style>
  <w:style w:type="paragraph" w:customStyle="1" w:styleId="TAC">
    <w:name w:val="TAC"/>
    <w:basedOn w:val="TAL"/>
    <w:link w:val="TACChar"/>
    <w:qFormat/>
    <w:rsid w:val="00B3132D"/>
    <w:pPr>
      <w:overflowPunct/>
      <w:autoSpaceDE/>
      <w:autoSpaceDN/>
      <w:adjustRightInd/>
      <w:jc w:val="center"/>
      <w:textAlignment w:val="auto"/>
    </w:pPr>
    <w:rPr>
      <w:lang w:eastAsia="en-US"/>
    </w:rPr>
  </w:style>
  <w:style w:type="character" w:customStyle="1" w:styleId="TACChar">
    <w:name w:val="TAC Char"/>
    <w:link w:val="TAC"/>
    <w:qFormat/>
    <w:locked/>
    <w:rsid w:val="00B3132D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0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355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0552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55EBC1B52264E8C98086F8DCCA781" ma:contentTypeVersion="12" ma:contentTypeDescription="Create a new document." ma:contentTypeScope="" ma:versionID="38a267f03fd98aa0bad397bb792ebc3e">
  <xsd:schema xmlns:xsd="http://www.w3.org/2001/XMLSchema" xmlns:xs="http://www.w3.org/2001/XMLSchema" xmlns:p="http://schemas.microsoft.com/office/2006/metadata/properties" xmlns:ns3="c48ebce5-16f3-487a-b80b-10f9ec0ddede" xmlns:ns4="3df9734f-691d-4ea8-adbe-1064f24abddb" targetNamespace="http://schemas.microsoft.com/office/2006/metadata/properties" ma:root="true" ma:fieldsID="61bc30571fb728f0af6af1d1635cda6c" ns3:_="" ns4:_="">
    <xsd:import namespace="c48ebce5-16f3-487a-b80b-10f9ec0ddede"/>
    <xsd:import namespace="3df9734f-691d-4ea8-adbe-1064f24abd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ebce5-16f3-487a-b80b-10f9ec0dd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9734f-691d-4ea8-adbe-1064f24abdd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8FCB721-C8F5-4011-B448-FC7B658AB2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C83FBF-2A2A-4074-82BA-3D5FBF9E73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68E8A2-9F6B-4022-83AB-94CA82C11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8ebce5-16f3-487a-b80b-10f9ec0ddede"/>
    <ds:schemaRef ds:uri="3df9734f-691d-4ea8-adbe-1064f24ab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Huawei20211018</cp:lastModifiedBy>
  <cp:revision>3</cp:revision>
  <cp:lastPrinted>2002-04-23T07:10:00Z</cp:lastPrinted>
  <dcterms:created xsi:type="dcterms:W3CDTF">2021-11-09T22:01:00Z</dcterms:created>
  <dcterms:modified xsi:type="dcterms:W3CDTF">2021-11-09T22:02:00Z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(3)LkKSrDq4mwQvlDAWukMoNuIS1s7dDoSQV7S77OX+4RcDJv+YDfukk6ZpHnf9xUay/BPW3g/9
BPzcg1JVrnsMcoFrnL0LQV6ytMVzkwZPXEIqwjyebyIW26r1hfm8O1x1PRTIB91PdieVV1MU
R5LcjqFeeHmh5qh8qBR4ejj89xCjRX9VjuEm2cAqpRSpFVFxKAFAIBcIwtMOOmnf/fBiDLm7
3gtD6lFAsUbrq9pVIz</vt:lpwstr>
  </property>
  <property fmtid="{D5CDD505-2E9C-101B-9397-08002B2CF9AE}" pid="3" name="_2015_ms_pID_7253431">
    <vt:lpwstr>tdmVxDZ6fbtJd4tq3LRnO379RzB96AsGUquju7MgjYjXROXPf+uxg+
G7DR2j0U0PnyzE4KuMQHWjirvnI+2eYFBDOtsuX0r/EvGPpQmHbo6DdBhyN9f3K8iQbvL1R6
b+XsXfmIqymOSQyLb/ZKdOTx67ktk+5KcC2ko/LGfRIYdOpx2/11Pz8kdtVjEvYA/16Dm8E6
PYVC4Lz6ZLlJQBmXcWJj3IQ+mcMyiPRG8Yq1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1552980755</vt:lpwstr>
  </property>
  <property fmtid="{D5CDD505-2E9C-101B-9397-08002B2CF9AE}" pid="8" name="_2015_ms_pID_7253432">
    <vt:lpwstr>pA==</vt:lpwstr>
  </property>
  <property fmtid="{D5CDD505-2E9C-101B-9397-08002B2CF9AE}" pid="9" name="ContentTypeId">
    <vt:lpwstr>0x010100F1C55EBC1B52264E8C98086F8DCCA781</vt:lpwstr>
  </property>
  <property fmtid="{D5CDD505-2E9C-101B-9397-08002B2CF9AE}" pid="10" name="KSOProductBuildVer">
    <vt:lpwstr>2052-11.8.2.9022</vt:lpwstr>
  </property>
  <property fmtid="{D5CDD505-2E9C-101B-9397-08002B2CF9AE}" pid="11" name="NSCPROP_SA">
    <vt:lpwstr>E:\3GPP meeting\RAN3\110e\inbox\CB # 17 NTN backhaul\Draft_R3-20xxxx LS reply NTN backhaul v1_FH_ZTE.docx</vt:lpwstr>
  </property>
</Properties>
</file>