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FA2C" w14:textId="6601FCE9" w:rsidR="008B2037" w:rsidRPr="00D34BE6" w:rsidRDefault="008B2037" w:rsidP="008B2037">
      <w:pPr>
        <w:pStyle w:val="CRCoverPage"/>
        <w:tabs>
          <w:tab w:val="right" w:pos="9639"/>
        </w:tabs>
        <w:spacing w:after="0"/>
        <w:rPr>
          <w:b/>
          <w:bCs/>
          <w:sz w:val="24"/>
          <w:szCs w:val="24"/>
        </w:rPr>
      </w:pPr>
      <w:r w:rsidRPr="00D34BE6">
        <w:rPr>
          <w:b/>
          <w:bCs/>
          <w:sz w:val="24"/>
          <w:szCs w:val="24"/>
        </w:rPr>
        <w:t>3GPP TSG-RAN WG3 Meeting #11</w:t>
      </w:r>
      <w:r w:rsidR="000C7AD6">
        <w:rPr>
          <w:b/>
          <w:bCs/>
          <w:sz w:val="24"/>
          <w:szCs w:val="24"/>
        </w:rPr>
        <w:t>4</w:t>
      </w:r>
      <w:r w:rsidRPr="00D34BE6">
        <w:rPr>
          <w:b/>
          <w:bCs/>
          <w:sz w:val="24"/>
          <w:szCs w:val="24"/>
        </w:rPr>
        <w:t>-e</w:t>
      </w:r>
      <w:r w:rsidRPr="00D34BE6">
        <w:rPr>
          <w:b/>
          <w:bCs/>
          <w:sz w:val="24"/>
          <w:szCs w:val="24"/>
        </w:rPr>
        <w:tab/>
      </w:r>
      <w:r w:rsidR="001629CF" w:rsidRPr="001629CF">
        <w:rPr>
          <w:b/>
          <w:bCs/>
          <w:sz w:val="24"/>
          <w:szCs w:val="24"/>
        </w:rPr>
        <w:t>R3-216131</w:t>
      </w:r>
    </w:p>
    <w:p w14:paraId="06EE6357" w14:textId="078C2BF9" w:rsidR="008B2037" w:rsidRPr="008B2037" w:rsidRDefault="008B2037" w:rsidP="008B2037">
      <w:pPr>
        <w:pStyle w:val="CRCoverPage"/>
        <w:tabs>
          <w:tab w:val="right" w:pos="9639"/>
          <w:tab w:val="right" w:pos="13323"/>
        </w:tabs>
        <w:spacing w:after="0"/>
        <w:rPr>
          <w:rFonts w:eastAsia="SimSun"/>
          <w:b/>
          <w:sz w:val="24"/>
          <w:szCs w:val="24"/>
        </w:rPr>
      </w:pPr>
      <w:r w:rsidRPr="00D34BE6">
        <w:rPr>
          <w:b/>
          <w:bCs/>
          <w:sz w:val="24"/>
          <w:szCs w:val="24"/>
        </w:rPr>
        <w:t xml:space="preserve">E-meeting, </w:t>
      </w:r>
      <w:r w:rsidR="000C7AD6">
        <w:rPr>
          <w:b/>
          <w:bCs/>
          <w:sz w:val="24"/>
          <w:szCs w:val="24"/>
        </w:rPr>
        <w:t>01-11</w:t>
      </w:r>
      <w:r w:rsidR="00FB541F" w:rsidRPr="00AE309B">
        <w:rPr>
          <w:b/>
          <w:bCs/>
          <w:sz w:val="24"/>
          <w:szCs w:val="24"/>
        </w:rPr>
        <w:t xml:space="preserve"> </w:t>
      </w:r>
      <w:r w:rsidR="000C7AD6">
        <w:rPr>
          <w:b/>
          <w:bCs/>
          <w:sz w:val="24"/>
          <w:szCs w:val="24"/>
        </w:rPr>
        <w:t>Nov</w:t>
      </w:r>
      <w:r w:rsidRPr="00D34BE6">
        <w:rPr>
          <w:b/>
          <w:bCs/>
          <w:sz w:val="24"/>
          <w:szCs w:val="24"/>
        </w:rPr>
        <w:t xml:space="preserve"> 2021</w:t>
      </w:r>
    </w:p>
    <w:p w14:paraId="0265B775" w14:textId="77777777" w:rsidR="008B2037" w:rsidRPr="008B2037" w:rsidRDefault="008B2037" w:rsidP="008B2037">
      <w:pPr>
        <w:widowControl w:val="0"/>
        <w:jc w:val="both"/>
        <w:rPr>
          <w:rFonts w:ascii="Arial" w:eastAsia="SimSun" w:hAnsi="Arial"/>
          <w:sz w:val="24"/>
          <w:lang w:eastAsia="zh-CN"/>
        </w:rPr>
      </w:pPr>
    </w:p>
    <w:p w14:paraId="133BB57C" w14:textId="40470084" w:rsidR="008B2037" w:rsidRPr="008B2037" w:rsidRDefault="008B2037" w:rsidP="008B2037">
      <w:pPr>
        <w:tabs>
          <w:tab w:val="left" w:pos="1985"/>
        </w:tabs>
        <w:spacing w:after="180"/>
        <w:ind w:left="1980" w:hanging="1980"/>
        <w:rPr>
          <w:rFonts w:ascii="Arial" w:eastAsia="SimSun" w:hAnsi="Arial"/>
          <w:sz w:val="24"/>
          <w:lang w:eastAsia="zh-CN"/>
        </w:rPr>
      </w:pPr>
      <w:r w:rsidRPr="008B2037">
        <w:rPr>
          <w:rFonts w:ascii="Arial" w:eastAsia="SimSun" w:hAnsi="Arial"/>
          <w:b/>
          <w:sz w:val="24"/>
        </w:rPr>
        <w:t>Title:</w:t>
      </w:r>
      <w:r w:rsidRPr="008B2037">
        <w:rPr>
          <w:rFonts w:ascii="Arial" w:eastAsia="SimSun" w:hAnsi="Arial"/>
          <w:sz w:val="24"/>
        </w:rPr>
        <w:t xml:space="preserve"> </w:t>
      </w:r>
      <w:r w:rsidRPr="008B2037">
        <w:rPr>
          <w:rFonts w:ascii="Arial" w:eastAsia="SimSun" w:hAnsi="Arial"/>
          <w:sz w:val="24"/>
        </w:rPr>
        <w:tab/>
      </w:r>
      <w:r w:rsidR="006A0486" w:rsidRPr="006A0486">
        <w:rPr>
          <w:rFonts w:ascii="Arial" w:eastAsia="SimSun" w:hAnsi="Arial"/>
          <w:sz w:val="24"/>
          <w:lang w:eastAsia="zh-CN"/>
        </w:rPr>
        <w:t>(TP for POS BL CR for TS 38.455 TS 38.473) Latency improvement in positioning</w:t>
      </w:r>
    </w:p>
    <w:p w14:paraId="74AE0F71" w14:textId="77777777" w:rsidR="008B2037" w:rsidRPr="008B2037" w:rsidRDefault="008B2037" w:rsidP="008B2037">
      <w:pPr>
        <w:tabs>
          <w:tab w:val="left" w:pos="1985"/>
        </w:tabs>
        <w:spacing w:after="180"/>
        <w:ind w:left="1980" w:hanging="1980"/>
        <w:rPr>
          <w:rFonts w:ascii="Arial" w:eastAsia="SimSun" w:hAnsi="Arial"/>
          <w:sz w:val="24"/>
          <w:lang w:val="en-US" w:eastAsia="zh-CN"/>
        </w:rPr>
      </w:pPr>
      <w:r w:rsidRPr="008B2037">
        <w:rPr>
          <w:rFonts w:ascii="Arial" w:eastAsia="SimSun" w:hAnsi="Arial"/>
          <w:b/>
          <w:sz w:val="24"/>
        </w:rPr>
        <w:t xml:space="preserve">Source: </w:t>
      </w:r>
      <w:r w:rsidRPr="008B2037">
        <w:rPr>
          <w:rFonts w:ascii="Arial" w:eastAsia="SimSun" w:hAnsi="Arial"/>
          <w:b/>
          <w:sz w:val="24"/>
        </w:rPr>
        <w:tab/>
      </w:r>
      <w:r w:rsidRPr="008B2037">
        <w:rPr>
          <w:rFonts w:ascii="Arial" w:eastAsia="SimSun" w:hAnsi="Arial"/>
          <w:sz w:val="24"/>
          <w:lang w:val="en-US" w:eastAsia="zh-CN"/>
        </w:rPr>
        <w:t>Huawei</w:t>
      </w:r>
    </w:p>
    <w:p w14:paraId="54935823" w14:textId="3242E80E" w:rsidR="008B2037" w:rsidRPr="008B2037" w:rsidRDefault="008B2037" w:rsidP="008B2037">
      <w:pPr>
        <w:tabs>
          <w:tab w:val="left" w:pos="1985"/>
        </w:tabs>
        <w:spacing w:after="180"/>
        <w:rPr>
          <w:rFonts w:ascii="Arial" w:eastAsia="SimSun" w:hAnsi="Arial"/>
          <w:sz w:val="24"/>
          <w:lang w:val="en-US" w:eastAsia="zh-CN"/>
        </w:rPr>
      </w:pPr>
      <w:r w:rsidRPr="008B2037">
        <w:rPr>
          <w:rFonts w:ascii="Arial" w:eastAsia="SimSun" w:hAnsi="Arial"/>
          <w:b/>
          <w:sz w:val="24"/>
        </w:rPr>
        <w:t>Agenda item:</w:t>
      </w:r>
      <w:r w:rsidRPr="008B2037">
        <w:rPr>
          <w:rFonts w:ascii="Arial" w:eastAsia="SimSun" w:hAnsi="Arial"/>
          <w:sz w:val="24"/>
        </w:rPr>
        <w:tab/>
      </w:r>
      <w:r w:rsidR="00C26A89">
        <w:rPr>
          <w:rFonts w:ascii="Arial" w:eastAsia="SimSun" w:hAnsi="Arial"/>
          <w:sz w:val="24"/>
        </w:rPr>
        <w:t>19.</w:t>
      </w:r>
      <w:r w:rsidR="006A0486">
        <w:rPr>
          <w:rFonts w:ascii="Arial" w:eastAsia="SimSun" w:hAnsi="Arial"/>
          <w:sz w:val="24"/>
        </w:rPr>
        <w:t>3</w:t>
      </w:r>
    </w:p>
    <w:p w14:paraId="33A91ABF" w14:textId="77777777" w:rsidR="008B2037" w:rsidRPr="008B2037" w:rsidRDefault="008B2037" w:rsidP="008B2037">
      <w:pPr>
        <w:tabs>
          <w:tab w:val="left" w:pos="1985"/>
        </w:tabs>
        <w:spacing w:after="180"/>
        <w:ind w:left="1980" w:hanging="1980"/>
        <w:rPr>
          <w:rFonts w:ascii="Arial" w:eastAsia="SimSun" w:hAnsi="Arial"/>
          <w:sz w:val="24"/>
          <w:lang w:val="en-US" w:eastAsia="zh-CN"/>
        </w:rPr>
      </w:pPr>
      <w:r w:rsidRPr="008B2037">
        <w:rPr>
          <w:rFonts w:ascii="Arial" w:eastAsia="SimSun" w:hAnsi="Arial"/>
          <w:b/>
          <w:sz w:val="24"/>
        </w:rPr>
        <w:t>Document Type:</w:t>
      </w:r>
      <w:r w:rsidRPr="008B2037">
        <w:rPr>
          <w:rFonts w:ascii="Arial" w:eastAsia="SimSun" w:hAnsi="Arial"/>
          <w:sz w:val="24"/>
        </w:rPr>
        <w:tab/>
      </w:r>
      <w:r w:rsidRPr="008B2037">
        <w:rPr>
          <w:rFonts w:ascii="Arial" w:eastAsia="SimSun" w:hAnsi="Arial"/>
          <w:sz w:val="24"/>
          <w:lang w:eastAsia="zh-CN"/>
        </w:rPr>
        <w:t>Other</w:t>
      </w:r>
    </w:p>
    <w:p w14:paraId="79859271" w14:textId="77777777" w:rsidR="00235ADA" w:rsidRDefault="00235ADA" w:rsidP="00235ADA">
      <w:pPr>
        <w:pStyle w:val="FirstChange"/>
        <w:jc w:val="left"/>
        <w:rPr>
          <w:highlight w:val="yellow"/>
        </w:rPr>
      </w:pPr>
    </w:p>
    <w:p w14:paraId="5CB231FF" w14:textId="02670B9D" w:rsidR="00235ADA" w:rsidRPr="008B2037" w:rsidRDefault="00235ADA" w:rsidP="00235ADA">
      <w:pPr>
        <w:keepNext/>
        <w:keepLines/>
        <w:pBdr>
          <w:top w:val="single" w:sz="12" w:space="3" w:color="auto"/>
        </w:pBdr>
        <w:spacing w:before="240" w:after="180"/>
        <w:ind w:left="1134" w:hanging="1134"/>
        <w:outlineLvl w:val="0"/>
        <w:rPr>
          <w:rFonts w:ascii="Arial" w:eastAsia="SimSun" w:hAnsi="Arial"/>
          <w:sz w:val="36"/>
        </w:rPr>
      </w:pPr>
      <w:r>
        <w:rPr>
          <w:rFonts w:ascii="Arial" w:eastAsia="SimSun" w:hAnsi="Arial"/>
          <w:sz w:val="36"/>
        </w:rPr>
        <w:t>5</w:t>
      </w:r>
      <w:r w:rsidRPr="008B2037">
        <w:rPr>
          <w:rFonts w:ascii="Arial" w:eastAsia="SimSun" w:hAnsi="Arial"/>
          <w:sz w:val="36"/>
        </w:rPr>
        <w:t xml:space="preserve">. </w:t>
      </w:r>
      <w:r>
        <w:rPr>
          <w:rFonts w:ascii="Arial" w:eastAsia="SimSun" w:hAnsi="Arial"/>
          <w:sz w:val="36"/>
        </w:rPr>
        <w:t>TP for TS 38.473</w:t>
      </w:r>
    </w:p>
    <w:p w14:paraId="145003E5" w14:textId="7D2675B7" w:rsidR="00235ADA" w:rsidRPr="00235ADA" w:rsidRDefault="00235ADA" w:rsidP="00235ADA">
      <w:pPr>
        <w:pStyle w:val="FirstChange"/>
      </w:pPr>
      <w:r w:rsidRPr="004572E7">
        <w:rPr>
          <w:highlight w:val="yellow"/>
        </w:rPr>
        <w:t>&lt;&lt;&lt;&lt;&lt;&lt;&lt;&lt;&lt;&lt;&lt;&lt;&lt;&lt;&lt;&lt;&lt;&lt;&lt;&lt;</w:t>
      </w:r>
      <w:r>
        <w:rPr>
          <w:highlight w:val="yellow"/>
        </w:rPr>
        <w:t xml:space="preserve"> </w:t>
      </w:r>
      <w:r>
        <w:rPr>
          <w:highlight w:val="yellow"/>
          <w:lang w:eastAsia="zh-CN"/>
        </w:rPr>
        <w:t>Changes</w:t>
      </w:r>
      <w:r>
        <w:rPr>
          <w:rFonts w:hint="eastAsia"/>
          <w:highlight w:val="yellow"/>
          <w:lang w:eastAsia="zh-CN"/>
        </w:rPr>
        <w:t xml:space="preserve"> Begin</w:t>
      </w:r>
      <w:r w:rsidRPr="004572E7">
        <w:rPr>
          <w:highlight w:val="yellow"/>
        </w:rPr>
        <w:t xml:space="preserve"> &gt;&gt;&gt;&gt;&gt;&gt;&gt;&gt;&gt;&gt;&gt;&gt;&gt;&gt;&gt;&gt;&gt;&gt;&gt;&gt;</w:t>
      </w:r>
    </w:p>
    <w:p w14:paraId="4B70A452" w14:textId="77777777" w:rsidR="00C71C8F" w:rsidRPr="00275FE3" w:rsidRDefault="00C71C8F" w:rsidP="00C71C8F">
      <w:pPr>
        <w:keepNext/>
        <w:keepLines/>
        <w:overflowPunct w:val="0"/>
        <w:autoSpaceDE w:val="0"/>
        <w:autoSpaceDN w:val="0"/>
        <w:adjustRightInd w:val="0"/>
        <w:spacing w:before="120" w:after="180"/>
        <w:ind w:left="1134" w:hanging="1134"/>
        <w:textAlignment w:val="baseline"/>
        <w:outlineLvl w:val="2"/>
        <w:rPr>
          <w:rFonts w:ascii="Arial" w:eastAsia="Times New Roman" w:hAnsi="Arial"/>
          <w:sz w:val="28"/>
          <w:lang w:eastAsia="zh-CN"/>
        </w:rPr>
      </w:pPr>
      <w:bookmarkStart w:id="0" w:name="_Toc534722204"/>
      <w:bookmarkStart w:id="1" w:name="_Toc51763514"/>
      <w:bookmarkStart w:id="2" w:name="_Toc64448680"/>
      <w:bookmarkStart w:id="3" w:name="_Toc66289339"/>
      <w:bookmarkStart w:id="4" w:name="_Toc74154452"/>
      <w:r w:rsidRPr="00275FE3">
        <w:rPr>
          <w:rFonts w:ascii="Arial" w:eastAsia="Times New Roman" w:hAnsi="Arial"/>
          <w:sz w:val="28"/>
          <w:lang w:eastAsia="zh-CN"/>
        </w:rPr>
        <w:t>8.13.3</w:t>
      </w:r>
      <w:r w:rsidRPr="00275FE3">
        <w:rPr>
          <w:rFonts w:ascii="Arial" w:eastAsia="Times New Roman" w:hAnsi="Arial"/>
          <w:sz w:val="28"/>
          <w:lang w:eastAsia="zh-CN"/>
        </w:rPr>
        <w:tab/>
      </w:r>
      <w:bookmarkEnd w:id="0"/>
      <w:r w:rsidRPr="00275FE3">
        <w:rPr>
          <w:rFonts w:ascii="Arial" w:eastAsia="Times New Roman" w:hAnsi="Arial"/>
          <w:sz w:val="28"/>
          <w:lang w:eastAsia="zh-CN"/>
        </w:rPr>
        <w:t>Positioning Measurement</w:t>
      </w:r>
      <w:bookmarkEnd w:id="1"/>
      <w:bookmarkEnd w:id="2"/>
      <w:bookmarkEnd w:id="3"/>
      <w:bookmarkEnd w:id="4"/>
    </w:p>
    <w:p w14:paraId="3B5CB7A1" w14:textId="77777777" w:rsidR="00C71C8F" w:rsidRPr="00275FE3" w:rsidRDefault="00C71C8F" w:rsidP="00C71C8F">
      <w:pPr>
        <w:keepNext/>
        <w:keepLines/>
        <w:overflowPunct w:val="0"/>
        <w:autoSpaceDE w:val="0"/>
        <w:autoSpaceDN w:val="0"/>
        <w:adjustRightInd w:val="0"/>
        <w:spacing w:before="120" w:after="180"/>
        <w:ind w:left="1418" w:hanging="1418"/>
        <w:textAlignment w:val="baseline"/>
        <w:outlineLvl w:val="3"/>
        <w:rPr>
          <w:rFonts w:ascii="Arial" w:eastAsia="Times New Roman" w:hAnsi="Arial"/>
          <w:sz w:val="24"/>
          <w:lang w:eastAsia="zh-CN"/>
        </w:rPr>
      </w:pPr>
      <w:bookmarkStart w:id="5" w:name="_Toc534722205"/>
      <w:bookmarkStart w:id="6" w:name="_Toc51763515"/>
      <w:bookmarkStart w:id="7" w:name="_Toc64448681"/>
      <w:bookmarkStart w:id="8" w:name="_Toc66289340"/>
      <w:bookmarkStart w:id="9" w:name="_Toc74154453"/>
      <w:r w:rsidRPr="00275FE3">
        <w:rPr>
          <w:rFonts w:ascii="Arial" w:eastAsia="Times New Roman" w:hAnsi="Arial"/>
          <w:sz w:val="24"/>
          <w:lang w:eastAsia="zh-CN"/>
        </w:rPr>
        <w:t>8.13.3.1</w:t>
      </w:r>
      <w:r w:rsidRPr="00275FE3">
        <w:rPr>
          <w:rFonts w:ascii="Arial" w:eastAsia="Times New Roman" w:hAnsi="Arial"/>
          <w:sz w:val="24"/>
          <w:lang w:eastAsia="zh-CN"/>
        </w:rPr>
        <w:tab/>
        <w:t>General</w:t>
      </w:r>
      <w:bookmarkEnd w:id="5"/>
      <w:bookmarkEnd w:id="6"/>
      <w:bookmarkEnd w:id="7"/>
      <w:bookmarkEnd w:id="8"/>
      <w:bookmarkEnd w:id="9"/>
    </w:p>
    <w:p w14:paraId="6EFD6D28" w14:textId="77777777" w:rsidR="00C71C8F" w:rsidRPr="00275FE3" w:rsidRDefault="00C71C8F" w:rsidP="00C71C8F">
      <w:pPr>
        <w:overflowPunct w:val="0"/>
        <w:autoSpaceDE w:val="0"/>
        <w:autoSpaceDN w:val="0"/>
        <w:adjustRightInd w:val="0"/>
        <w:spacing w:after="180"/>
        <w:textAlignment w:val="baseline"/>
        <w:rPr>
          <w:rFonts w:eastAsia="Times New Roman"/>
          <w:lang w:eastAsia="zh-CN"/>
        </w:rPr>
      </w:pPr>
      <w:r w:rsidRPr="00275FE3">
        <w:rPr>
          <w:rFonts w:eastAsia="Times New Roman"/>
          <w:lang w:eastAsia="zh-CN"/>
        </w:rPr>
        <w:t>The purpose of the Positioning Measurement procedure is to allow the gNB-CU to request one or more TRPs in the gNB-DU to perform and report positioning measurements. The procedure uses non-UE-associated signalling.</w:t>
      </w:r>
    </w:p>
    <w:p w14:paraId="0B51974A" w14:textId="77777777" w:rsidR="00C71C8F" w:rsidRPr="00275FE3" w:rsidRDefault="00C71C8F" w:rsidP="00C71C8F">
      <w:pPr>
        <w:keepNext/>
        <w:keepLines/>
        <w:overflowPunct w:val="0"/>
        <w:autoSpaceDE w:val="0"/>
        <w:autoSpaceDN w:val="0"/>
        <w:adjustRightInd w:val="0"/>
        <w:spacing w:before="120" w:after="180"/>
        <w:ind w:left="1418" w:hanging="1418"/>
        <w:textAlignment w:val="baseline"/>
        <w:outlineLvl w:val="3"/>
        <w:rPr>
          <w:rFonts w:ascii="Arial" w:eastAsia="Times New Roman" w:hAnsi="Arial"/>
          <w:sz w:val="24"/>
          <w:lang w:eastAsia="zh-CN"/>
        </w:rPr>
      </w:pPr>
      <w:bookmarkStart w:id="10" w:name="_Toc534722206"/>
      <w:bookmarkStart w:id="11" w:name="_Toc51763516"/>
      <w:bookmarkStart w:id="12" w:name="_Toc64448682"/>
      <w:bookmarkStart w:id="13" w:name="_Toc66289341"/>
      <w:bookmarkStart w:id="14" w:name="_Toc74154454"/>
      <w:r w:rsidRPr="00275FE3">
        <w:rPr>
          <w:rFonts w:ascii="Arial" w:eastAsia="Times New Roman" w:hAnsi="Arial"/>
          <w:sz w:val="24"/>
          <w:lang w:eastAsia="zh-CN"/>
        </w:rPr>
        <w:t>8.13.3.2</w:t>
      </w:r>
      <w:r w:rsidRPr="00275FE3">
        <w:rPr>
          <w:rFonts w:ascii="Arial" w:eastAsia="Times New Roman" w:hAnsi="Arial"/>
          <w:sz w:val="24"/>
          <w:lang w:eastAsia="zh-CN"/>
        </w:rPr>
        <w:tab/>
        <w:t>Successful Operation</w:t>
      </w:r>
      <w:bookmarkEnd w:id="10"/>
      <w:bookmarkEnd w:id="11"/>
      <w:bookmarkEnd w:id="12"/>
      <w:bookmarkEnd w:id="13"/>
      <w:bookmarkEnd w:id="14"/>
    </w:p>
    <w:p w14:paraId="542599D2" w14:textId="77777777" w:rsidR="00C71C8F" w:rsidRPr="00275FE3" w:rsidRDefault="00C71C8F" w:rsidP="00C71C8F">
      <w:pPr>
        <w:keepNext/>
        <w:keepLines/>
        <w:overflowPunct w:val="0"/>
        <w:autoSpaceDE w:val="0"/>
        <w:autoSpaceDN w:val="0"/>
        <w:adjustRightInd w:val="0"/>
        <w:spacing w:before="60" w:after="180"/>
        <w:jc w:val="center"/>
        <w:textAlignment w:val="baseline"/>
        <w:rPr>
          <w:rFonts w:ascii="Arial" w:eastAsia="Times New Roman" w:hAnsi="Arial"/>
          <w:b/>
          <w:lang w:eastAsia="ko-KR"/>
        </w:rPr>
      </w:pPr>
      <w:r w:rsidRPr="00275FE3">
        <w:rPr>
          <w:rFonts w:ascii="Arial" w:eastAsia="Times New Roman" w:hAnsi="Arial"/>
          <w:b/>
          <w:noProof/>
          <w:lang w:eastAsia="ko-KR"/>
        </w:rPr>
        <w:object w:dxaOrig="6768" w:dyaOrig="2655" w14:anchorId="45438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8pt;height:125.9pt" o:ole="">
            <v:imagedata r:id="rId11" o:title=""/>
          </v:shape>
          <o:OLEObject Type="Embed" ProgID="Word.Picture.8" ShapeID="_x0000_i1025" DrawAspect="Content" ObjectID="_1698003339" r:id="rId12"/>
        </w:object>
      </w:r>
    </w:p>
    <w:p w14:paraId="418AE003" w14:textId="77777777" w:rsidR="00C71C8F" w:rsidRPr="00275FE3" w:rsidRDefault="00C71C8F" w:rsidP="00C71C8F">
      <w:pPr>
        <w:keepLines/>
        <w:overflowPunct w:val="0"/>
        <w:autoSpaceDE w:val="0"/>
        <w:autoSpaceDN w:val="0"/>
        <w:adjustRightInd w:val="0"/>
        <w:spacing w:after="240"/>
        <w:jc w:val="center"/>
        <w:textAlignment w:val="baseline"/>
        <w:rPr>
          <w:rFonts w:ascii="Arial" w:eastAsia="Times New Roman" w:hAnsi="Arial"/>
          <w:b/>
          <w:lang w:eastAsia="ko-KR"/>
        </w:rPr>
      </w:pPr>
      <w:r w:rsidRPr="00275FE3">
        <w:rPr>
          <w:rFonts w:ascii="Arial" w:eastAsia="Times New Roman" w:hAnsi="Arial"/>
          <w:b/>
          <w:lang w:eastAsia="ko-KR"/>
        </w:rPr>
        <w:t>Figure 8.13.3.2-1: Positioning Measurement procedure: successful operation</w:t>
      </w:r>
    </w:p>
    <w:p w14:paraId="07C09AF3" w14:textId="77777777" w:rsidR="00C71C8F" w:rsidRPr="00275FE3" w:rsidRDefault="00C71C8F" w:rsidP="00C71C8F">
      <w:pPr>
        <w:overflowPunct w:val="0"/>
        <w:autoSpaceDE w:val="0"/>
        <w:autoSpaceDN w:val="0"/>
        <w:adjustRightInd w:val="0"/>
        <w:spacing w:after="180"/>
        <w:textAlignment w:val="baseline"/>
        <w:rPr>
          <w:rFonts w:eastAsia="Times New Roman"/>
          <w:noProof/>
          <w:lang w:eastAsia="ko-KR"/>
        </w:rPr>
      </w:pPr>
      <w:r w:rsidRPr="00275FE3">
        <w:rPr>
          <w:rFonts w:eastAsia="Times New Roman"/>
          <w:noProof/>
          <w:lang w:eastAsia="ko-KR"/>
        </w:rPr>
        <w:t xml:space="preserve">The gNB-CU initiates the procedure by sending a POSITIONING MEASUREMENT REQUEST message to the gNB-DU, </w:t>
      </w:r>
      <w:r w:rsidRPr="00275FE3">
        <w:rPr>
          <w:rFonts w:eastAsia="Times New Roman"/>
          <w:lang w:eastAsia="ko-KR"/>
        </w:rPr>
        <w:t xml:space="preserve">indicating in the </w:t>
      </w:r>
      <w:r w:rsidRPr="00275FE3">
        <w:rPr>
          <w:rFonts w:eastAsia="Times New Roman"/>
          <w:i/>
          <w:lang w:eastAsia="ko-KR"/>
        </w:rPr>
        <w:t>TRP Measurement Request List</w:t>
      </w:r>
      <w:r w:rsidRPr="00275FE3">
        <w:rPr>
          <w:rFonts w:eastAsia="Times New Roman"/>
          <w:lang w:eastAsia="ko-KR"/>
        </w:rPr>
        <w:t xml:space="preserve"> IE the TRP(s) from which measurements are requested</w:t>
      </w:r>
      <w:r w:rsidRPr="00275FE3">
        <w:rPr>
          <w:rFonts w:eastAsia="Times New Roman"/>
          <w:noProof/>
          <w:lang w:eastAsia="ko-KR"/>
        </w:rPr>
        <w:t xml:space="preserve">. </w:t>
      </w:r>
      <w:r w:rsidRPr="00275FE3">
        <w:rPr>
          <w:rFonts w:eastAsia="Times New Roman"/>
          <w:lang w:eastAsia="ko-KR"/>
        </w:rPr>
        <w:t>The gNB-DU node shall use the included information to configure positioning measurements by the indicated TRP(s).</w:t>
      </w:r>
      <w:r w:rsidRPr="00275FE3">
        <w:rPr>
          <w:rFonts w:eastAsia="Times New Roman"/>
          <w:noProof/>
          <w:lang w:eastAsia="ko-KR"/>
        </w:rPr>
        <w:t xml:space="preserve"> If at least one of the </w:t>
      </w:r>
      <w:r w:rsidRPr="00275FE3">
        <w:rPr>
          <w:rFonts w:eastAsia="Times New Roman"/>
          <w:lang w:eastAsia="ko-KR"/>
        </w:rPr>
        <w:t xml:space="preserve">requested measurements has been successful for at least one of the TRPs, </w:t>
      </w:r>
      <w:r w:rsidRPr="00275FE3">
        <w:rPr>
          <w:rFonts w:eastAsia="Times New Roman"/>
          <w:noProof/>
          <w:lang w:eastAsia="ko-KR"/>
        </w:rPr>
        <w:t xml:space="preserve">the gNB-DU shall reply with the POSITIONING MEASUREMENT RESPONSE message </w:t>
      </w:r>
      <w:r w:rsidRPr="00275FE3">
        <w:rPr>
          <w:rFonts w:eastAsia="Times New Roman"/>
          <w:lang w:eastAsia="ko-KR"/>
        </w:rPr>
        <w:t xml:space="preserve">including the </w:t>
      </w:r>
      <w:r w:rsidRPr="00275FE3">
        <w:rPr>
          <w:rFonts w:eastAsia="Times New Roman"/>
          <w:i/>
          <w:iCs/>
          <w:lang w:eastAsia="ko-KR"/>
        </w:rPr>
        <w:t xml:space="preserve">Positioning Measurement Response List </w:t>
      </w:r>
      <w:r w:rsidRPr="00275FE3">
        <w:rPr>
          <w:rFonts w:eastAsia="Times New Roman"/>
          <w:lang w:eastAsia="ko-KR"/>
        </w:rPr>
        <w:t>IE.</w:t>
      </w:r>
      <w:r w:rsidRPr="00275FE3">
        <w:rPr>
          <w:rFonts w:eastAsia="Times New Roman"/>
          <w:noProof/>
          <w:lang w:eastAsia="ko-KR"/>
        </w:rPr>
        <w:t>.</w:t>
      </w:r>
    </w:p>
    <w:p w14:paraId="0305172D" w14:textId="77777777" w:rsidR="00C71C8F" w:rsidRPr="00275FE3" w:rsidRDefault="00C71C8F" w:rsidP="00C71C8F">
      <w:pPr>
        <w:overflowPunct w:val="0"/>
        <w:autoSpaceDE w:val="0"/>
        <w:autoSpaceDN w:val="0"/>
        <w:adjustRightInd w:val="0"/>
        <w:spacing w:after="180"/>
        <w:textAlignment w:val="baseline"/>
        <w:rPr>
          <w:rFonts w:eastAsia="Times New Roman"/>
          <w:noProof/>
          <w:lang w:eastAsia="ko-KR"/>
        </w:rPr>
      </w:pPr>
      <w:r w:rsidRPr="00275FE3">
        <w:rPr>
          <w:rFonts w:eastAsia="Times New Roman"/>
          <w:noProof/>
          <w:lang w:eastAsia="ko-KR"/>
        </w:rPr>
        <w:t xml:space="preserve">If the </w:t>
      </w:r>
      <w:r w:rsidRPr="00275FE3">
        <w:rPr>
          <w:rFonts w:eastAsia="Times New Roman"/>
          <w:i/>
          <w:iCs/>
          <w:noProof/>
          <w:lang w:eastAsia="ko-KR"/>
        </w:rPr>
        <w:t>Positioning</w:t>
      </w:r>
      <w:r w:rsidRPr="00275FE3">
        <w:rPr>
          <w:rFonts w:eastAsia="Times New Roman"/>
          <w:i/>
          <w:noProof/>
          <w:lang w:eastAsia="ko-KR"/>
        </w:rPr>
        <w:t xml:space="preserve"> Report Characteristics</w:t>
      </w:r>
      <w:r w:rsidRPr="00275FE3">
        <w:rPr>
          <w:rFonts w:eastAsia="Times New Roman"/>
          <w:noProof/>
          <w:lang w:eastAsia="ko-KR"/>
        </w:rPr>
        <w:t xml:space="preserve"> IE is set to "OnDemand", the gNB-DU shall return the corresponding measurement results in the </w:t>
      </w:r>
      <w:r w:rsidRPr="00275FE3">
        <w:rPr>
          <w:rFonts w:eastAsia="Times New Roman"/>
          <w:i/>
          <w:iCs/>
          <w:noProof/>
          <w:lang w:eastAsia="ko-KR"/>
        </w:rPr>
        <w:t>Positioning</w:t>
      </w:r>
      <w:r w:rsidRPr="00275FE3">
        <w:rPr>
          <w:rFonts w:eastAsia="Times New Roman"/>
          <w:i/>
          <w:noProof/>
          <w:lang w:eastAsia="ko-KR"/>
        </w:rPr>
        <w:t xml:space="preserve"> Measurement Result List</w:t>
      </w:r>
      <w:r w:rsidRPr="00275FE3">
        <w:rPr>
          <w:rFonts w:eastAsia="Times New Roman"/>
          <w:noProof/>
          <w:lang w:eastAsia="ko-KR"/>
        </w:rPr>
        <w:t xml:space="preserve"> IE in the POSITIONING MEASUREMENT RESPONSE message, and the gNB-CU shall consider that this reporting has been terminated by the gNB-DU.</w:t>
      </w:r>
    </w:p>
    <w:p w14:paraId="7556C3FB" w14:textId="77777777" w:rsidR="00C71C8F" w:rsidRPr="00275FE3" w:rsidRDefault="00C71C8F" w:rsidP="00C71C8F">
      <w:pPr>
        <w:overflowPunct w:val="0"/>
        <w:autoSpaceDE w:val="0"/>
        <w:autoSpaceDN w:val="0"/>
        <w:adjustRightInd w:val="0"/>
        <w:spacing w:after="180"/>
        <w:textAlignment w:val="baseline"/>
        <w:rPr>
          <w:rFonts w:eastAsia="Times New Roman"/>
          <w:noProof/>
          <w:lang w:eastAsia="ko-KR"/>
        </w:rPr>
      </w:pPr>
      <w:r w:rsidRPr="00275FE3">
        <w:rPr>
          <w:rFonts w:eastAsia="Times New Roman"/>
          <w:lang w:eastAsia="ko-KR"/>
        </w:rPr>
        <w:t xml:space="preserve">If the </w:t>
      </w:r>
      <w:r w:rsidRPr="00275FE3">
        <w:rPr>
          <w:rFonts w:eastAsia="Times New Roman"/>
          <w:i/>
          <w:lang w:eastAsia="ko-KR"/>
        </w:rPr>
        <w:t xml:space="preserve">Measurement Beam Information Request </w:t>
      </w:r>
      <w:r w:rsidRPr="00275FE3">
        <w:rPr>
          <w:rFonts w:eastAsia="Times New Roman"/>
          <w:lang w:eastAsia="ko-KR"/>
        </w:rPr>
        <w:t xml:space="preserve">IE is included in the </w:t>
      </w:r>
      <w:r w:rsidRPr="00275FE3">
        <w:rPr>
          <w:rFonts w:eastAsia="Times New Roman"/>
          <w:lang w:eastAsia="zh-CN"/>
        </w:rPr>
        <w:t>POSITIONING</w:t>
      </w:r>
      <w:r w:rsidRPr="00275FE3">
        <w:rPr>
          <w:rFonts w:eastAsia="Times New Roman"/>
          <w:lang w:eastAsia="ko-KR"/>
        </w:rPr>
        <w:t xml:space="preserve"> MEASUREMENT REQUEST message, the gNB-DU node shall include the </w:t>
      </w:r>
      <w:r w:rsidRPr="00275FE3">
        <w:rPr>
          <w:rFonts w:eastAsia="Times New Roman"/>
          <w:i/>
          <w:iCs/>
          <w:lang w:eastAsia="ko-KR"/>
        </w:rPr>
        <w:t>Measurement Beam Information</w:t>
      </w:r>
      <w:r w:rsidRPr="00275FE3">
        <w:rPr>
          <w:rFonts w:eastAsia="Times New Roman"/>
          <w:lang w:eastAsia="ko-KR"/>
        </w:rPr>
        <w:t xml:space="preserve"> IE in the </w:t>
      </w:r>
      <w:r w:rsidRPr="00275FE3">
        <w:rPr>
          <w:rFonts w:eastAsia="Times New Roman"/>
          <w:i/>
          <w:iCs/>
          <w:lang w:eastAsia="ko-KR"/>
        </w:rPr>
        <w:t>Positioning Measurement Result</w:t>
      </w:r>
      <w:r w:rsidRPr="00275FE3">
        <w:rPr>
          <w:rFonts w:eastAsia="Times New Roman"/>
          <w:lang w:eastAsia="ko-KR"/>
        </w:rPr>
        <w:t xml:space="preserve"> IE of the </w:t>
      </w:r>
      <w:r w:rsidRPr="00275FE3">
        <w:rPr>
          <w:rFonts w:eastAsia="Times New Roman"/>
          <w:lang w:eastAsia="zh-CN"/>
        </w:rPr>
        <w:t>POSITIONING</w:t>
      </w:r>
      <w:r w:rsidRPr="00275FE3">
        <w:rPr>
          <w:rFonts w:eastAsia="Times New Roman"/>
          <w:lang w:eastAsia="ko-KR"/>
        </w:rPr>
        <w:t xml:space="preserve"> MEASUREMENT RESPONSE message.</w:t>
      </w:r>
    </w:p>
    <w:p w14:paraId="1CA95B97" w14:textId="77777777" w:rsidR="00C71C8F" w:rsidRPr="00275FE3" w:rsidRDefault="00C71C8F" w:rsidP="00C71C8F">
      <w:pPr>
        <w:overflowPunct w:val="0"/>
        <w:autoSpaceDE w:val="0"/>
        <w:autoSpaceDN w:val="0"/>
        <w:adjustRightInd w:val="0"/>
        <w:spacing w:after="180"/>
        <w:textAlignment w:val="baseline"/>
        <w:rPr>
          <w:rFonts w:eastAsia="Times New Roman"/>
          <w:lang w:eastAsia="ko-KR"/>
        </w:rPr>
      </w:pPr>
      <w:r w:rsidRPr="00275FE3">
        <w:rPr>
          <w:rFonts w:eastAsia="Yu Mincho"/>
          <w:lang w:eastAsia="ko-KR"/>
        </w:rPr>
        <w:t xml:space="preserve">If the </w:t>
      </w:r>
      <w:r w:rsidRPr="00275FE3">
        <w:rPr>
          <w:rFonts w:eastAsia="Yu Mincho"/>
          <w:i/>
          <w:iCs/>
          <w:lang w:eastAsia="ko-KR"/>
        </w:rPr>
        <w:t>Measurement Quality</w:t>
      </w:r>
      <w:r w:rsidRPr="00275FE3">
        <w:rPr>
          <w:rFonts w:eastAsia="Yu Mincho"/>
          <w:lang w:eastAsia="ko-KR"/>
        </w:rPr>
        <w:t xml:space="preserve"> IE is included in the </w:t>
      </w:r>
      <w:r w:rsidRPr="00275FE3">
        <w:rPr>
          <w:rFonts w:eastAsia="Yu Mincho"/>
          <w:i/>
          <w:iCs/>
          <w:lang w:eastAsia="ko-KR"/>
        </w:rPr>
        <w:t>Measurement Result</w:t>
      </w:r>
      <w:r w:rsidRPr="00275FE3">
        <w:rPr>
          <w:rFonts w:eastAsia="Yu Mincho"/>
          <w:lang w:eastAsia="ko-KR"/>
        </w:rPr>
        <w:t xml:space="preserve"> IE in the POSITIONING MEASUREMENT RESPONSE message, the gNB-CU may use it for further signalling. If the </w:t>
      </w:r>
      <w:r w:rsidRPr="00275FE3">
        <w:rPr>
          <w:rFonts w:eastAsia="Yu Mincho"/>
          <w:i/>
          <w:iCs/>
          <w:lang w:eastAsia="ko-KR"/>
        </w:rPr>
        <w:t>Measurement Quality</w:t>
      </w:r>
      <w:r w:rsidRPr="00275FE3">
        <w:rPr>
          <w:rFonts w:eastAsia="Yu Mincho"/>
          <w:lang w:eastAsia="ko-KR"/>
        </w:rPr>
        <w:t xml:space="preserve"> IE includes the </w:t>
      </w:r>
      <w:r w:rsidRPr="00275FE3">
        <w:rPr>
          <w:rFonts w:eastAsia="Yu Mincho"/>
          <w:i/>
          <w:iCs/>
          <w:lang w:eastAsia="ko-KR"/>
        </w:rPr>
        <w:t>Zenith Quality</w:t>
      </w:r>
      <w:r w:rsidRPr="00275FE3">
        <w:rPr>
          <w:rFonts w:eastAsia="Yu Mincho"/>
          <w:lang w:eastAsia="ko-KR"/>
        </w:rPr>
        <w:t xml:space="preserve"> IE, the gNB-CU may use it for further signalling.</w:t>
      </w:r>
    </w:p>
    <w:p w14:paraId="282B6D86" w14:textId="77777777" w:rsidR="00C71C8F" w:rsidRPr="00275FE3" w:rsidRDefault="00C71C8F" w:rsidP="00C71C8F">
      <w:pPr>
        <w:overflowPunct w:val="0"/>
        <w:autoSpaceDE w:val="0"/>
        <w:autoSpaceDN w:val="0"/>
        <w:adjustRightInd w:val="0"/>
        <w:spacing w:after="180"/>
        <w:textAlignment w:val="baseline"/>
        <w:rPr>
          <w:rFonts w:eastAsia="Times New Roman"/>
          <w:b/>
          <w:bCs/>
          <w:noProof/>
          <w:lang w:eastAsia="ko-KR"/>
        </w:rPr>
      </w:pPr>
      <w:r w:rsidRPr="00275FE3">
        <w:rPr>
          <w:rFonts w:eastAsia="Times New Roman"/>
          <w:b/>
          <w:bCs/>
          <w:noProof/>
          <w:lang w:eastAsia="ko-KR"/>
        </w:rPr>
        <w:t>Interaction with the Positioning Measurement Report procedure:</w:t>
      </w:r>
    </w:p>
    <w:p w14:paraId="251573F7" w14:textId="77777777" w:rsidR="00C71C8F" w:rsidRDefault="00C71C8F" w:rsidP="00C71C8F">
      <w:pPr>
        <w:overflowPunct w:val="0"/>
        <w:autoSpaceDE w:val="0"/>
        <w:autoSpaceDN w:val="0"/>
        <w:adjustRightInd w:val="0"/>
        <w:spacing w:after="180"/>
        <w:textAlignment w:val="baseline"/>
        <w:rPr>
          <w:ins w:id="15" w:author="Huawei" w:date="2021-08-20T11:56:00Z"/>
          <w:rFonts w:eastAsia="Times New Roman"/>
          <w:noProof/>
          <w:lang w:eastAsia="ko-KR"/>
        </w:rPr>
      </w:pPr>
      <w:r w:rsidRPr="00275FE3">
        <w:rPr>
          <w:rFonts w:eastAsia="Times New Roman"/>
          <w:noProof/>
          <w:lang w:eastAsia="ko-KR"/>
        </w:rPr>
        <w:t xml:space="preserve">If the </w:t>
      </w:r>
      <w:r w:rsidRPr="00275FE3">
        <w:rPr>
          <w:rFonts w:eastAsia="Times New Roman"/>
          <w:i/>
          <w:iCs/>
          <w:noProof/>
          <w:lang w:eastAsia="ko-KR"/>
        </w:rPr>
        <w:t>Positioning</w:t>
      </w:r>
      <w:r w:rsidRPr="00275FE3">
        <w:rPr>
          <w:rFonts w:eastAsia="Times New Roman"/>
          <w:i/>
          <w:noProof/>
          <w:lang w:eastAsia="ko-KR"/>
        </w:rPr>
        <w:t xml:space="preserve"> Report Characteristics </w:t>
      </w:r>
      <w:r w:rsidRPr="00275FE3">
        <w:rPr>
          <w:rFonts w:eastAsia="Times New Roman"/>
          <w:noProof/>
          <w:lang w:eastAsia="ko-KR"/>
        </w:rPr>
        <w:t>IE is set to "Periodic",</w:t>
      </w:r>
      <w:r w:rsidRPr="00275FE3">
        <w:rPr>
          <w:rFonts w:eastAsia="Times New Roman"/>
          <w:noProof/>
          <w:lang w:eastAsia="zh-CN"/>
        </w:rPr>
        <w:t xml:space="preserve"> the gNB-DU shall initiate the corresponding measurements, and it shall reply with the POSITIONING MEASUREMENT</w:t>
      </w:r>
      <w:r w:rsidRPr="00275FE3">
        <w:rPr>
          <w:rFonts w:eastAsia="Times New Roman"/>
          <w:noProof/>
          <w:lang w:eastAsia="ko-KR"/>
        </w:rPr>
        <w:t xml:space="preserve"> RESPONSE message</w:t>
      </w:r>
      <w:r w:rsidRPr="00275FE3">
        <w:rPr>
          <w:rFonts w:eastAsia="Times New Roman"/>
          <w:noProof/>
          <w:lang w:eastAsia="zh-CN"/>
        </w:rPr>
        <w:t xml:space="preserve"> without including</w:t>
      </w:r>
      <w:r w:rsidRPr="00275FE3">
        <w:rPr>
          <w:rFonts w:eastAsia="Times New Roman"/>
          <w:noProof/>
          <w:lang w:eastAsia="ko-KR"/>
        </w:rPr>
        <w:t xml:space="preserve"> </w:t>
      </w:r>
      <w:r w:rsidRPr="00275FE3">
        <w:rPr>
          <w:rFonts w:eastAsia="Times New Roman"/>
          <w:noProof/>
          <w:lang w:eastAsia="ko-KR"/>
        </w:rPr>
        <w:lastRenderedPageBreak/>
        <w:t>any measurement results in</w:t>
      </w:r>
      <w:r w:rsidRPr="00275FE3">
        <w:rPr>
          <w:rFonts w:eastAsia="Times New Roman"/>
          <w:noProof/>
          <w:lang w:eastAsia="zh-CN"/>
        </w:rPr>
        <w:t xml:space="preserve"> the message.</w:t>
      </w:r>
      <w:r w:rsidRPr="00275FE3">
        <w:rPr>
          <w:rFonts w:eastAsia="Times New Roman"/>
          <w:noProof/>
          <w:lang w:eastAsia="ko-KR"/>
        </w:rPr>
        <w:t xml:space="preserve"> The gNB-DU shall then periodically </w:t>
      </w:r>
      <w:r w:rsidRPr="00275FE3">
        <w:rPr>
          <w:rFonts w:eastAsia="Times New Roman"/>
          <w:noProof/>
          <w:lang w:eastAsia="zh-CN"/>
        </w:rPr>
        <w:t>initiate</w:t>
      </w:r>
      <w:r w:rsidRPr="00275FE3">
        <w:rPr>
          <w:rFonts w:eastAsia="Times New Roman"/>
          <w:noProof/>
          <w:lang w:eastAsia="ko-KR"/>
        </w:rPr>
        <w:t xml:space="preserve"> </w:t>
      </w:r>
      <w:r w:rsidRPr="00275FE3">
        <w:rPr>
          <w:rFonts w:eastAsia="BatangChe"/>
          <w:noProof/>
          <w:lang w:eastAsia="ko-KR"/>
        </w:rPr>
        <w:t xml:space="preserve">the Positioning </w:t>
      </w:r>
      <w:r w:rsidRPr="00275FE3">
        <w:rPr>
          <w:rFonts w:eastAsia="Times New Roman"/>
          <w:noProof/>
          <w:lang w:eastAsia="ko-KR"/>
        </w:rPr>
        <w:t>Measurement Report procedure for the corresponding measurements, with the requested reporting periodicity.</w:t>
      </w:r>
    </w:p>
    <w:p w14:paraId="430E8CBE" w14:textId="4D489934" w:rsidR="00C71C8F" w:rsidDel="000D42F9" w:rsidRDefault="00C71C8F" w:rsidP="00C71C8F">
      <w:pPr>
        <w:overflowPunct w:val="0"/>
        <w:autoSpaceDE w:val="0"/>
        <w:autoSpaceDN w:val="0"/>
        <w:adjustRightInd w:val="0"/>
        <w:spacing w:after="180"/>
        <w:textAlignment w:val="baseline"/>
        <w:rPr>
          <w:del w:id="16" w:author="Huawei20211018" w:date="2021-11-09T22:34:00Z"/>
          <w:rFonts w:eastAsia="Times New Roman"/>
          <w:noProof/>
          <w:lang w:eastAsia="ko-KR"/>
        </w:rPr>
      </w:pPr>
      <w:ins w:id="17" w:author="Huawei" w:date="2021-08-20T11:56:00Z">
        <w:del w:id="18" w:author="Huawei20211018" w:date="2021-11-09T22:34:00Z">
          <w:r w:rsidRPr="001629CF" w:rsidDel="000D42F9">
            <w:rPr>
              <w:rFonts w:eastAsia="Times New Roman"/>
              <w:noProof/>
              <w:lang w:eastAsia="ko-KR"/>
            </w:rPr>
            <w:delText>If</w:delText>
          </w:r>
          <w:r w:rsidDel="000D42F9">
            <w:rPr>
              <w:rFonts w:eastAsia="Times New Roman"/>
              <w:noProof/>
              <w:lang w:eastAsia="ko-KR"/>
            </w:rPr>
            <w:delText xml:space="preserve"> the </w:delText>
          </w:r>
          <w:r w:rsidRPr="00275FE3" w:rsidDel="000D42F9">
            <w:rPr>
              <w:rFonts w:eastAsia="Times New Roman"/>
              <w:i/>
              <w:noProof/>
              <w:lang w:eastAsia="ko-KR"/>
            </w:rPr>
            <w:delText xml:space="preserve">Response Time </w:delText>
          </w:r>
          <w:r w:rsidDel="000D42F9">
            <w:rPr>
              <w:rFonts w:eastAsia="Times New Roman"/>
              <w:noProof/>
              <w:lang w:eastAsia="ko-KR"/>
            </w:rPr>
            <w:delText>IE is included in the POSITIONING MEASUREMENT REQUEST message, the gNB-DU</w:delText>
          </w:r>
        </w:del>
      </w:ins>
      <w:ins w:id="19" w:author="Huawei" w:date="2021-08-20T11:57:00Z">
        <w:del w:id="20" w:author="Huawei20211018" w:date="2021-11-09T22:34:00Z">
          <w:r w:rsidDel="000D42F9">
            <w:rPr>
              <w:rFonts w:eastAsia="Times New Roman"/>
              <w:noProof/>
              <w:lang w:eastAsia="ko-KR"/>
            </w:rPr>
            <w:delText xml:space="preserve"> shall</w:delText>
          </w:r>
        </w:del>
      </w:ins>
      <w:ins w:id="21" w:author="Huawei" w:date="2021-08-25T10:35:00Z">
        <w:del w:id="22" w:author="Huawei20211018" w:date="2021-11-09T22:34:00Z">
          <w:r w:rsidDel="000D42F9">
            <w:rPr>
              <w:rFonts w:eastAsia="Times New Roman"/>
              <w:noProof/>
              <w:lang w:eastAsia="ko-KR"/>
            </w:rPr>
            <w:delText>, if supported,</w:delText>
          </w:r>
        </w:del>
      </w:ins>
      <w:ins w:id="23" w:author="Huawei" w:date="2021-08-20T11:57:00Z">
        <w:del w:id="24" w:author="Huawei20211018" w:date="2021-11-09T22:34:00Z">
          <w:r w:rsidDel="000D42F9">
            <w:rPr>
              <w:rFonts w:eastAsia="Times New Roman"/>
              <w:noProof/>
              <w:lang w:eastAsia="ko-KR"/>
            </w:rPr>
            <w:delText xml:space="preserve"> send the POSITIONING MEASUREMENT RESPONSE within the indicated time.</w:delText>
          </w:r>
        </w:del>
      </w:ins>
    </w:p>
    <w:p w14:paraId="203A2FD7" w14:textId="7217B408" w:rsidR="00C71C8F" w:rsidDel="000D42F9" w:rsidRDefault="00C71C8F" w:rsidP="00C71C8F">
      <w:pPr>
        <w:pStyle w:val="FirstChange"/>
        <w:jc w:val="left"/>
        <w:rPr>
          <w:del w:id="25" w:author="Huawei20211018" w:date="2021-11-09T22:34:00Z"/>
          <w:lang w:eastAsia="zh-CN"/>
        </w:rPr>
      </w:pPr>
      <w:ins w:id="26" w:author="Huawei" w:date="2021-08-25T10:33:00Z">
        <w:del w:id="27" w:author="Huawei20211018" w:date="2021-11-09T22:34:00Z">
          <w:r w:rsidRPr="00752440" w:rsidDel="000D42F9">
            <w:rPr>
              <w:lang w:eastAsia="zh-CN"/>
            </w:rPr>
            <w:delText>Editor note: whether “shall” or “should” is used in above procedural text is FFS.</w:delText>
          </w:r>
        </w:del>
      </w:ins>
    </w:p>
    <w:p w14:paraId="68DEFADA" w14:textId="2BBE5E06" w:rsidR="000D42F9" w:rsidRDefault="000D42F9" w:rsidP="000D42F9">
      <w:pPr>
        <w:rPr>
          <w:ins w:id="28" w:author="Huawei20211018" w:date="2021-11-09T22:34:00Z"/>
        </w:rPr>
      </w:pPr>
      <w:ins w:id="29" w:author="Huawei20211018" w:date="2021-11-09T22:34:00Z">
        <w:r w:rsidRPr="00C31B3F">
          <w:rPr>
            <w:highlight w:val="green"/>
          </w:rPr>
          <w:t xml:space="preserve">If the </w:t>
        </w:r>
        <w:r w:rsidRPr="00C31B3F">
          <w:rPr>
            <w:i/>
            <w:iCs/>
            <w:highlight w:val="green"/>
          </w:rPr>
          <w:t>Report Characteristics</w:t>
        </w:r>
        <w:r w:rsidRPr="00C31B3F">
          <w:rPr>
            <w:highlight w:val="green"/>
          </w:rPr>
          <w:t xml:space="preserve"> IE is set to "OnDemand" and the </w:t>
        </w:r>
        <w:r w:rsidRPr="00C31B3F">
          <w:rPr>
            <w:i/>
            <w:iCs/>
            <w:highlight w:val="green"/>
          </w:rPr>
          <w:t>Response Time</w:t>
        </w:r>
        <w:r w:rsidRPr="00C31B3F">
          <w:rPr>
            <w:highlight w:val="green"/>
          </w:rPr>
          <w:t xml:space="preserve"> IE is included in the </w:t>
        </w:r>
      </w:ins>
      <w:ins w:id="30" w:author="Huawei20211018" w:date="2021-11-09T22:41:00Z">
        <w:r w:rsidR="00C31B3F" w:rsidRPr="00C31B3F">
          <w:rPr>
            <w:rFonts w:eastAsia="Times New Roman"/>
            <w:noProof/>
            <w:highlight w:val="green"/>
            <w:lang w:eastAsia="zh-CN"/>
            <w:rPrChange w:id="31" w:author="Huawei20211018" w:date="2021-11-09T22:41:00Z">
              <w:rPr>
                <w:rFonts w:eastAsia="Times New Roman"/>
                <w:noProof/>
                <w:lang w:eastAsia="zh-CN"/>
              </w:rPr>
            </w:rPrChange>
          </w:rPr>
          <w:t xml:space="preserve">POSITIONING </w:t>
        </w:r>
      </w:ins>
      <w:ins w:id="32" w:author="Huawei20211018" w:date="2021-11-09T22:34:00Z">
        <w:r w:rsidRPr="00C31B3F">
          <w:rPr>
            <w:highlight w:val="green"/>
          </w:rPr>
          <w:t>MEASUREMENT REQUEST message, the</w:t>
        </w:r>
      </w:ins>
      <w:ins w:id="33" w:author="Huawei20211018" w:date="2021-11-09T22:41:00Z">
        <w:r w:rsidR="00C31B3F" w:rsidRPr="00C31B3F">
          <w:rPr>
            <w:rFonts w:eastAsia="Times New Roman"/>
            <w:noProof/>
            <w:highlight w:val="green"/>
            <w:lang w:eastAsia="ko-KR"/>
            <w:rPrChange w:id="34" w:author="Huawei20211018" w:date="2021-11-09T22:41:00Z">
              <w:rPr>
                <w:rFonts w:eastAsia="Times New Roman"/>
                <w:noProof/>
                <w:lang w:eastAsia="ko-KR"/>
              </w:rPr>
            </w:rPrChange>
          </w:rPr>
          <w:t xml:space="preserve"> </w:t>
        </w:r>
        <w:r w:rsidR="00C31B3F" w:rsidRPr="00C31B3F">
          <w:rPr>
            <w:rFonts w:eastAsia="Times New Roman"/>
            <w:noProof/>
            <w:highlight w:val="green"/>
            <w:lang w:eastAsia="ko-KR"/>
            <w:rPrChange w:id="35" w:author="Huawei20211018" w:date="2021-11-09T22:41:00Z">
              <w:rPr>
                <w:rFonts w:eastAsia="Times New Roman"/>
                <w:noProof/>
                <w:lang w:eastAsia="ko-KR"/>
              </w:rPr>
            </w:rPrChange>
          </w:rPr>
          <w:t>gNB-DU</w:t>
        </w:r>
      </w:ins>
      <w:ins w:id="36" w:author="Huawei20211018" w:date="2021-11-09T22:34:00Z">
        <w:r w:rsidRPr="00C31B3F">
          <w:rPr>
            <w:highlight w:val="green"/>
          </w:rPr>
          <w:t xml:space="preserve"> shall, if supported, return the corresponding measurement results in the </w:t>
        </w:r>
      </w:ins>
      <w:ins w:id="37" w:author="Huawei20211018" w:date="2021-11-09T22:41:00Z">
        <w:r w:rsidR="00C31B3F" w:rsidRPr="00C31B3F">
          <w:rPr>
            <w:rFonts w:eastAsia="Times New Roman"/>
            <w:noProof/>
            <w:highlight w:val="green"/>
            <w:lang w:eastAsia="zh-CN"/>
            <w:rPrChange w:id="38" w:author="Huawei20211018" w:date="2021-11-09T22:41:00Z">
              <w:rPr>
                <w:rFonts w:eastAsia="Times New Roman"/>
                <w:noProof/>
                <w:lang w:eastAsia="zh-CN"/>
              </w:rPr>
            </w:rPrChange>
          </w:rPr>
          <w:t>POSITIONING</w:t>
        </w:r>
        <w:r w:rsidR="00C31B3F" w:rsidRPr="00C31B3F">
          <w:rPr>
            <w:highlight w:val="green"/>
          </w:rPr>
          <w:t xml:space="preserve"> </w:t>
        </w:r>
      </w:ins>
      <w:ins w:id="39" w:author="Huawei20211018" w:date="2021-11-09T22:34:00Z">
        <w:r w:rsidRPr="00C31B3F">
          <w:rPr>
            <w:highlight w:val="green"/>
          </w:rPr>
          <w:t>MEASUREMENT RESPONSE message within the indicated time.</w:t>
        </w:r>
      </w:ins>
    </w:p>
    <w:p w14:paraId="126286ED" w14:textId="77777777" w:rsidR="000D42F9" w:rsidRPr="000D42F9" w:rsidRDefault="000D42F9" w:rsidP="00C71C8F">
      <w:pPr>
        <w:pStyle w:val="FirstChange"/>
        <w:jc w:val="left"/>
        <w:rPr>
          <w:ins w:id="40" w:author="Huawei20211018" w:date="2021-11-09T22:34:00Z"/>
          <w:rFonts w:eastAsia="Times New Roman"/>
          <w:b/>
          <w:bCs/>
          <w:noProof/>
          <w:lang w:eastAsia="ko-KR"/>
        </w:rPr>
      </w:pPr>
    </w:p>
    <w:p w14:paraId="33A57538" w14:textId="77777777" w:rsidR="00C31B3F" w:rsidRPr="00572C71" w:rsidRDefault="00C31B3F" w:rsidP="00C31B3F">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734A0446" w14:textId="77777777" w:rsidR="00C71C8F" w:rsidRDefault="00C71C8F" w:rsidP="00C71C8F">
      <w:pPr>
        <w:pStyle w:val="FirstChange"/>
        <w:jc w:val="left"/>
        <w:rPr>
          <w:ins w:id="41" w:author="Huawei20211018" w:date="2021-11-09T22:40:00Z"/>
          <w:highlight w:val="yellow"/>
        </w:rPr>
      </w:pPr>
    </w:p>
    <w:p w14:paraId="4D6A9AF9" w14:textId="77777777" w:rsidR="00C31B3F" w:rsidRPr="002023F1" w:rsidRDefault="00C31B3F" w:rsidP="00C31B3F">
      <w:pPr>
        <w:pStyle w:val="Heading4"/>
        <w:keepLines/>
        <w:tabs>
          <w:tab w:val="clear" w:pos="2694"/>
        </w:tabs>
        <w:overflowPunct w:val="0"/>
        <w:autoSpaceDE w:val="0"/>
        <w:autoSpaceDN w:val="0"/>
        <w:adjustRightInd w:val="0"/>
        <w:spacing w:before="120" w:after="180"/>
        <w:ind w:left="1418" w:hanging="1418"/>
        <w:textAlignment w:val="baseline"/>
        <w:rPr>
          <w:ins w:id="42" w:author="Huawei20211018" w:date="2021-11-09T22:40:00Z"/>
          <w:lang w:eastAsia="zh-CN"/>
        </w:rPr>
        <w:pPrChange w:id="43" w:author="Huawei20211018" w:date="2021-11-09T22:40:00Z">
          <w:pPr>
            <w:pStyle w:val="Heading4"/>
          </w:pPr>
        </w:pPrChange>
      </w:pPr>
      <w:bookmarkStart w:id="44" w:name="_Toc534722208"/>
      <w:bookmarkStart w:id="45" w:name="_Toc51763518"/>
      <w:bookmarkStart w:id="46" w:name="_Toc64448684"/>
      <w:bookmarkStart w:id="47" w:name="_Toc66289343"/>
      <w:bookmarkStart w:id="48" w:name="_Toc74154456"/>
      <w:ins w:id="49" w:author="Huawei20211018" w:date="2021-11-09T22:40:00Z">
        <w:r w:rsidRPr="00C31B3F">
          <w:rPr>
            <w:rFonts w:eastAsia="Times New Roman"/>
            <w:b w:val="0"/>
            <w:sz w:val="24"/>
            <w:lang w:eastAsia="zh-CN"/>
            <w:rPrChange w:id="50" w:author="Huawei20211018" w:date="2021-11-09T22:40:00Z">
              <w:rPr>
                <w:lang w:eastAsia="zh-CN"/>
              </w:rPr>
            </w:rPrChange>
          </w:rPr>
          <w:t>8.13.3.4</w:t>
        </w:r>
        <w:r w:rsidRPr="00C31B3F">
          <w:rPr>
            <w:rFonts w:eastAsia="Times New Roman"/>
            <w:b w:val="0"/>
            <w:sz w:val="24"/>
            <w:lang w:eastAsia="zh-CN"/>
            <w:rPrChange w:id="51" w:author="Huawei20211018" w:date="2021-11-09T22:40:00Z">
              <w:rPr>
                <w:lang w:eastAsia="zh-CN"/>
              </w:rPr>
            </w:rPrChange>
          </w:rPr>
          <w:tab/>
          <w:t>Abnormal Conditions</w:t>
        </w:r>
        <w:bookmarkEnd w:id="44"/>
        <w:bookmarkEnd w:id="45"/>
        <w:bookmarkEnd w:id="46"/>
        <w:bookmarkEnd w:id="47"/>
        <w:bookmarkEnd w:id="48"/>
      </w:ins>
    </w:p>
    <w:p w14:paraId="0DC83075" w14:textId="77777777" w:rsidR="00C31B3F" w:rsidRPr="00C31B3F" w:rsidRDefault="00C31B3F" w:rsidP="00C31B3F">
      <w:pPr>
        <w:rPr>
          <w:ins w:id="52" w:author="Huawei20211018" w:date="2021-11-09T22:40:00Z"/>
          <w:rFonts w:eastAsia="Times New Roman"/>
          <w:noProof/>
          <w:lang w:eastAsia="ko-KR"/>
          <w:rPrChange w:id="53" w:author="Huawei20211018" w:date="2021-11-09T22:40:00Z">
            <w:rPr>
              <w:ins w:id="54" w:author="Huawei20211018" w:date="2021-11-09T22:40:00Z"/>
              <w:lang w:eastAsia="zh-CN"/>
            </w:rPr>
          </w:rPrChange>
        </w:rPr>
      </w:pPr>
      <w:ins w:id="55" w:author="Huawei20211018" w:date="2021-11-09T22:40:00Z">
        <w:r w:rsidRPr="00C31B3F">
          <w:rPr>
            <w:rFonts w:eastAsia="Times New Roman"/>
            <w:noProof/>
            <w:lang w:eastAsia="ko-KR"/>
            <w:rPrChange w:id="56" w:author="Huawei20211018" w:date="2021-11-09T22:40:00Z">
              <w:rPr>
                <w:lang w:eastAsia="zh-CN"/>
              </w:rPr>
            </w:rPrChange>
          </w:rPr>
          <w:t>If the gNB-DU receives a POSITIONING MEASUREMENT REQUEST message containing an LMF Measurement ID corresponding to an ongoing positioning measurement, it shall consider the procedure as failed and initiate local error handling.</w:t>
        </w:r>
      </w:ins>
    </w:p>
    <w:p w14:paraId="2261CF3C" w14:textId="77777777" w:rsidR="00C31B3F" w:rsidRPr="00C31B3F" w:rsidRDefault="00C31B3F" w:rsidP="00C71C8F">
      <w:pPr>
        <w:pStyle w:val="FirstChange"/>
        <w:jc w:val="left"/>
        <w:rPr>
          <w:ins w:id="57" w:author="Huawei20211018" w:date="2021-11-09T22:40:00Z"/>
          <w:highlight w:val="yellow"/>
        </w:rPr>
      </w:pPr>
    </w:p>
    <w:p w14:paraId="48F83E3B" w14:textId="64293EB8" w:rsidR="00C31B3F" w:rsidRPr="000E712A" w:rsidRDefault="00C31B3F" w:rsidP="00C31B3F">
      <w:pPr>
        <w:rPr>
          <w:ins w:id="58" w:author="Huawei20211018" w:date="2021-11-09T22:42:00Z"/>
          <w:highlight w:val="green"/>
        </w:rPr>
      </w:pPr>
      <w:ins w:id="59" w:author="Huawei20211018" w:date="2021-11-09T22:42:00Z">
        <w:r w:rsidRPr="00C31B3F">
          <w:rPr>
            <w:highlight w:val="green"/>
          </w:rPr>
          <w:t xml:space="preserve">If the </w:t>
        </w:r>
        <w:r w:rsidRPr="000E712A">
          <w:rPr>
            <w:i/>
            <w:iCs/>
            <w:highlight w:val="green"/>
          </w:rPr>
          <w:t>Report Characteristics</w:t>
        </w:r>
        <w:r w:rsidRPr="000E712A">
          <w:rPr>
            <w:highlight w:val="green"/>
          </w:rPr>
          <w:t xml:space="preserve"> IE is set to "OnDemand" and the </w:t>
        </w:r>
        <w:r w:rsidRPr="00603FC4">
          <w:rPr>
            <w:i/>
            <w:iCs/>
            <w:highlight w:val="green"/>
          </w:rPr>
          <w:t>Response Time</w:t>
        </w:r>
        <w:r w:rsidRPr="00603FC4">
          <w:rPr>
            <w:highlight w:val="green"/>
          </w:rPr>
          <w:t xml:space="preserve"> IE is included in the </w:t>
        </w:r>
        <w:r w:rsidRPr="00C31B3F">
          <w:rPr>
            <w:rFonts w:eastAsia="Times New Roman"/>
            <w:noProof/>
            <w:highlight w:val="green"/>
            <w:lang w:eastAsia="ko-KR"/>
            <w:rPrChange w:id="60" w:author="Huawei20211018" w:date="2021-11-09T22:42:00Z">
              <w:rPr>
                <w:rFonts w:eastAsia="Times New Roman"/>
                <w:noProof/>
                <w:lang w:eastAsia="ko-KR"/>
              </w:rPr>
            </w:rPrChange>
          </w:rPr>
          <w:t xml:space="preserve">POSITIONING </w:t>
        </w:r>
        <w:r w:rsidRPr="00C31B3F">
          <w:rPr>
            <w:highlight w:val="green"/>
          </w:rPr>
          <w:t xml:space="preserve">MEASUREMENT REQUEST message but the </w:t>
        </w:r>
        <w:r w:rsidRPr="000E712A">
          <w:rPr>
            <w:rFonts w:eastAsia="Times New Roman"/>
            <w:noProof/>
            <w:highlight w:val="green"/>
            <w:lang w:eastAsia="ko-KR"/>
          </w:rPr>
          <w:t>gNB-DU</w:t>
        </w:r>
        <w:r w:rsidRPr="000E712A">
          <w:rPr>
            <w:highlight w:val="green"/>
          </w:rPr>
          <w:t xml:space="preserve"> is unable to provide the measurement results within the indicated time, the</w:t>
        </w:r>
        <w:r w:rsidRPr="00603FC4">
          <w:rPr>
            <w:highlight w:val="green"/>
          </w:rPr>
          <w:t xml:space="preserve"> NG-RAN node shall, if supported, respond with a </w:t>
        </w:r>
        <w:r w:rsidRPr="00C31B3F">
          <w:rPr>
            <w:rFonts w:eastAsia="Times New Roman"/>
            <w:noProof/>
            <w:highlight w:val="green"/>
            <w:lang w:eastAsia="ko-KR"/>
            <w:rPrChange w:id="61" w:author="Huawei20211018" w:date="2021-11-09T22:42:00Z">
              <w:rPr>
                <w:rFonts w:eastAsia="Times New Roman"/>
                <w:noProof/>
                <w:lang w:eastAsia="ko-KR"/>
              </w:rPr>
            </w:rPrChange>
          </w:rPr>
          <w:t xml:space="preserve">POSITIONING </w:t>
        </w:r>
        <w:r w:rsidRPr="00C31B3F">
          <w:rPr>
            <w:highlight w:val="green"/>
          </w:rPr>
          <w:t>MEASUREMENT FAILURE message with an appropriate cause value.</w:t>
        </w:r>
      </w:ins>
    </w:p>
    <w:p w14:paraId="1D5801A6" w14:textId="77777777" w:rsidR="00C31B3F" w:rsidRPr="00C31B3F" w:rsidRDefault="00C31B3F" w:rsidP="00C71C8F">
      <w:pPr>
        <w:pStyle w:val="FirstChange"/>
        <w:jc w:val="left"/>
        <w:rPr>
          <w:ins w:id="62" w:author="Huawei20211018" w:date="2021-11-09T22:40:00Z"/>
          <w:highlight w:val="yellow"/>
        </w:rPr>
      </w:pPr>
    </w:p>
    <w:p w14:paraId="5443F068" w14:textId="77777777" w:rsidR="00C31B3F" w:rsidRDefault="00C31B3F" w:rsidP="00C71C8F">
      <w:pPr>
        <w:pStyle w:val="FirstChange"/>
        <w:jc w:val="left"/>
        <w:rPr>
          <w:highlight w:val="yellow"/>
        </w:rPr>
      </w:pPr>
    </w:p>
    <w:p w14:paraId="7118F804" w14:textId="77777777" w:rsidR="00235ADA" w:rsidRPr="00572C71" w:rsidRDefault="00235ADA" w:rsidP="00235ADA">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7F1B2303" w14:textId="77777777" w:rsidR="00C71C8F" w:rsidRPr="006439FC" w:rsidRDefault="00C71C8F" w:rsidP="00C71C8F">
      <w:pPr>
        <w:keepNext/>
        <w:keepLines/>
        <w:spacing w:before="120" w:after="180"/>
        <w:ind w:left="1418" w:hanging="1418"/>
        <w:outlineLvl w:val="3"/>
        <w:rPr>
          <w:rFonts w:ascii="Arial" w:eastAsia="SimSun" w:hAnsi="Arial"/>
          <w:sz w:val="24"/>
          <w:lang w:eastAsia="zh-CN"/>
        </w:rPr>
      </w:pPr>
      <w:bookmarkStart w:id="63" w:name="_Toc534722251"/>
      <w:bookmarkStart w:id="64" w:name="_Toc51763662"/>
      <w:bookmarkStart w:id="65" w:name="_Toc64448831"/>
      <w:bookmarkStart w:id="66" w:name="_Toc66289490"/>
      <w:bookmarkStart w:id="67" w:name="_Toc74154603"/>
      <w:r w:rsidRPr="006439FC">
        <w:rPr>
          <w:rFonts w:ascii="Arial" w:eastAsia="SimSun" w:hAnsi="Arial"/>
          <w:sz w:val="24"/>
        </w:rPr>
        <w:t>9.</w:t>
      </w:r>
      <w:r w:rsidRPr="006439FC">
        <w:rPr>
          <w:rFonts w:ascii="Arial" w:eastAsia="SimSun" w:hAnsi="Arial"/>
          <w:sz w:val="24"/>
          <w:lang w:eastAsia="zh-CN"/>
        </w:rPr>
        <w:t>2.12.3</w:t>
      </w:r>
      <w:r w:rsidRPr="006439FC">
        <w:rPr>
          <w:rFonts w:ascii="Arial" w:eastAsia="SimSun" w:hAnsi="Arial"/>
          <w:sz w:val="24"/>
        </w:rPr>
        <w:tab/>
      </w:r>
      <w:bookmarkEnd w:id="63"/>
      <w:r w:rsidRPr="006439FC">
        <w:rPr>
          <w:rFonts w:ascii="Arial" w:eastAsia="SimSun" w:hAnsi="Arial"/>
          <w:sz w:val="24"/>
          <w:lang w:eastAsia="zh-CN"/>
        </w:rPr>
        <w:t>POSITIONING MEASUREMENT REQUEST</w:t>
      </w:r>
      <w:bookmarkEnd w:id="64"/>
      <w:bookmarkEnd w:id="65"/>
      <w:bookmarkEnd w:id="66"/>
      <w:bookmarkEnd w:id="67"/>
    </w:p>
    <w:p w14:paraId="4F1B1862" w14:textId="77777777" w:rsidR="00C71C8F" w:rsidRPr="006439FC" w:rsidRDefault="00C71C8F" w:rsidP="00C71C8F">
      <w:pPr>
        <w:spacing w:after="180"/>
        <w:rPr>
          <w:rFonts w:eastAsia="Batang"/>
        </w:rPr>
      </w:pPr>
      <w:r w:rsidRPr="006439FC">
        <w:rPr>
          <w:rFonts w:eastAsia="SimSun"/>
        </w:rPr>
        <w:t>This message is sent by the gNB-CU to request the gNB-DU to configure a positioning measurement.</w:t>
      </w:r>
    </w:p>
    <w:p w14:paraId="5D834FD3" w14:textId="77777777" w:rsidR="00C71C8F" w:rsidRPr="003F1F23" w:rsidRDefault="00C71C8F" w:rsidP="00C71C8F">
      <w:pPr>
        <w:spacing w:after="180"/>
        <w:rPr>
          <w:rFonts w:eastAsia="SimSun"/>
          <w:b/>
          <w:lang w:val="fr-FR"/>
        </w:rPr>
      </w:pPr>
      <w:r w:rsidRPr="003F1F23">
        <w:rPr>
          <w:rFonts w:eastAsia="SimSun"/>
          <w:lang w:val="fr-FR"/>
        </w:rPr>
        <w:t xml:space="preserve">Direction: gNB-CU </w:t>
      </w:r>
      <w:r w:rsidRPr="006439FC">
        <w:rPr>
          <w:rFonts w:eastAsia="SimSun"/>
        </w:rPr>
        <w:sym w:font="Symbol" w:char="F0AE"/>
      </w:r>
      <w:r w:rsidRPr="003F1F23">
        <w:rPr>
          <w:rFonts w:eastAsia="SimSun"/>
          <w:lang w:val="fr-FR"/>
        </w:rPr>
        <w:t xml:space="preserve"> gNB-DU.</w:t>
      </w:r>
      <w:r w:rsidRPr="003F1F23">
        <w:rPr>
          <w:rFonts w:eastAsia="SimSun"/>
          <w:b/>
          <w:lang w:val="fr-FR"/>
        </w:rPr>
        <w:t xml:space="preserve"> </w:t>
      </w: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1260"/>
        <w:gridCol w:w="1247"/>
        <w:gridCol w:w="1728"/>
        <w:gridCol w:w="1294"/>
        <w:gridCol w:w="1288"/>
        <w:gridCol w:w="1274"/>
      </w:tblGrid>
      <w:tr w:rsidR="00C71C8F" w:rsidRPr="005F58F9" w14:paraId="31C39DAD" w14:textId="77777777" w:rsidTr="00D54FD6">
        <w:trPr>
          <w:tblHeader/>
        </w:trPr>
        <w:tc>
          <w:tcPr>
            <w:tcW w:w="2394" w:type="dxa"/>
          </w:tcPr>
          <w:p w14:paraId="119A44E5" w14:textId="77777777" w:rsidR="00C71C8F" w:rsidRPr="005F58F9" w:rsidRDefault="00C71C8F" w:rsidP="00D54FD6">
            <w:pPr>
              <w:pStyle w:val="TAH"/>
            </w:pPr>
            <w:r w:rsidRPr="005F58F9">
              <w:lastRenderedPageBreak/>
              <w:t>IE/Group Name</w:t>
            </w:r>
          </w:p>
        </w:tc>
        <w:tc>
          <w:tcPr>
            <w:tcW w:w="1260" w:type="dxa"/>
          </w:tcPr>
          <w:p w14:paraId="6651C69A" w14:textId="77777777" w:rsidR="00C71C8F" w:rsidRPr="005F58F9" w:rsidRDefault="00C71C8F" w:rsidP="00D54FD6">
            <w:pPr>
              <w:pStyle w:val="TAH"/>
            </w:pPr>
            <w:r w:rsidRPr="005F58F9">
              <w:t>Presence</w:t>
            </w:r>
          </w:p>
        </w:tc>
        <w:tc>
          <w:tcPr>
            <w:tcW w:w="1247" w:type="dxa"/>
          </w:tcPr>
          <w:p w14:paraId="6A3CF1BC" w14:textId="77777777" w:rsidR="00C71C8F" w:rsidRPr="005F58F9" w:rsidRDefault="00C71C8F" w:rsidP="00D54FD6">
            <w:pPr>
              <w:pStyle w:val="TAH"/>
            </w:pPr>
            <w:r w:rsidRPr="005F58F9">
              <w:t>Range</w:t>
            </w:r>
          </w:p>
        </w:tc>
        <w:tc>
          <w:tcPr>
            <w:tcW w:w="1728" w:type="dxa"/>
          </w:tcPr>
          <w:p w14:paraId="3F12B9CD" w14:textId="77777777" w:rsidR="00C71C8F" w:rsidRPr="005F58F9" w:rsidRDefault="00C71C8F" w:rsidP="00D54FD6">
            <w:pPr>
              <w:pStyle w:val="TAH"/>
            </w:pPr>
            <w:r w:rsidRPr="005F58F9">
              <w:t>IE type and reference</w:t>
            </w:r>
          </w:p>
        </w:tc>
        <w:tc>
          <w:tcPr>
            <w:tcW w:w="1294" w:type="dxa"/>
          </w:tcPr>
          <w:p w14:paraId="4C6EB4A7" w14:textId="77777777" w:rsidR="00C71C8F" w:rsidRPr="005F58F9" w:rsidRDefault="00C71C8F" w:rsidP="00D54FD6">
            <w:pPr>
              <w:pStyle w:val="TAH"/>
            </w:pPr>
            <w:r w:rsidRPr="005F58F9">
              <w:t>Semantics description</w:t>
            </w:r>
          </w:p>
        </w:tc>
        <w:tc>
          <w:tcPr>
            <w:tcW w:w="1288" w:type="dxa"/>
          </w:tcPr>
          <w:p w14:paraId="4E1559F0" w14:textId="77777777" w:rsidR="00C71C8F" w:rsidRPr="005F58F9" w:rsidRDefault="00C71C8F" w:rsidP="00D54FD6">
            <w:pPr>
              <w:pStyle w:val="TAH"/>
            </w:pPr>
            <w:r w:rsidRPr="005F58F9">
              <w:t>Criticality</w:t>
            </w:r>
          </w:p>
        </w:tc>
        <w:tc>
          <w:tcPr>
            <w:tcW w:w="1274" w:type="dxa"/>
          </w:tcPr>
          <w:p w14:paraId="24281BEA" w14:textId="77777777" w:rsidR="00C71C8F" w:rsidRPr="005F58F9" w:rsidRDefault="00C71C8F" w:rsidP="00D54FD6">
            <w:pPr>
              <w:pStyle w:val="TAH"/>
            </w:pPr>
            <w:r w:rsidRPr="005F58F9">
              <w:t>Assigned Criticality</w:t>
            </w:r>
          </w:p>
        </w:tc>
      </w:tr>
      <w:tr w:rsidR="00C71C8F" w:rsidRPr="005F58F9" w14:paraId="79F139E9" w14:textId="77777777" w:rsidTr="00D54FD6">
        <w:tc>
          <w:tcPr>
            <w:tcW w:w="2394" w:type="dxa"/>
          </w:tcPr>
          <w:p w14:paraId="3884BC22" w14:textId="77777777" w:rsidR="00C71C8F" w:rsidRPr="005F58F9" w:rsidRDefault="00C71C8F" w:rsidP="00D54FD6">
            <w:pPr>
              <w:pStyle w:val="TAL"/>
            </w:pPr>
            <w:r w:rsidRPr="005F58F9">
              <w:t>Message Type</w:t>
            </w:r>
          </w:p>
        </w:tc>
        <w:tc>
          <w:tcPr>
            <w:tcW w:w="1260" w:type="dxa"/>
          </w:tcPr>
          <w:p w14:paraId="5732265D" w14:textId="77777777" w:rsidR="00C71C8F" w:rsidRPr="005F58F9" w:rsidRDefault="00C71C8F" w:rsidP="00D54FD6">
            <w:pPr>
              <w:pStyle w:val="TAL"/>
            </w:pPr>
            <w:r w:rsidRPr="005F58F9">
              <w:t>M</w:t>
            </w:r>
          </w:p>
        </w:tc>
        <w:tc>
          <w:tcPr>
            <w:tcW w:w="1247" w:type="dxa"/>
          </w:tcPr>
          <w:p w14:paraId="39F69899" w14:textId="77777777" w:rsidR="00C71C8F" w:rsidRPr="005F58F9" w:rsidRDefault="00C71C8F" w:rsidP="00D54FD6">
            <w:pPr>
              <w:pStyle w:val="TAL"/>
              <w:rPr>
                <w:i/>
              </w:rPr>
            </w:pPr>
          </w:p>
        </w:tc>
        <w:tc>
          <w:tcPr>
            <w:tcW w:w="1728" w:type="dxa"/>
          </w:tcPr>
          <w:p w14:paraId="4449051E" w14:textId="77777777" w:rsidR="00C71C8F" w:rsidRPr="005F58F9" w:rsidRDefault="00C71C8F" w:rsidP="00D54FD6">
            <w:pPr>
              <w:pStyle w:val="TAL"/>
            </w:pPr>
            <w:r w:rsidRPr="005F58F9">
              <w:t>9.3.1.1</w:t>
            </w:r>
          </w:p>
        </w:tc>
        <w:tc>
          <w:tcPr>
            <w:tcW w:w="1294" w:type="dxa"/>
          </w:tcPr>
          <w:p w14:paraId="40561A14" w14:textId="77777777" w:rsidR="00C71C8F" w:rsidRPr="005F58F9" w:rsidRDefault="00C71C8F" w:rsidP="00D54FD6">
            <w:pPr>
              <w:pStyle w:val="TAL"/>
            </w:pPr>
          </w:p>
        </w:tc>
        <w:tc>
          <w:tcPr>
            <w:tcW w:w="1288" w:type="dxa"/>
          </w:tcPr>
          <w:p w14:paraId="4233445C" w14:textId="77777777" w:rsidR="00C71C8F" w:rsidRPr="005F58F9" w:rsidRDefault="00C71C8F" w:rsidP="00D54FD6">
            <w:pPr>
              <w:pStyle w:val="TAC"/>
            </w:pPr>
            <w:r w:rsidRPr="005F58F9">
              <w:t>YES</w:t>
            </w:r>
          </w:p>
        </w:tc>
        <w:tc>
          <w:tcPr>
            <w:tcW w:w="1274" w:type="dxa"/>
          </w:tcPr>
          <w:p w14:paraId="43D2681F" w14:textId="77777777" w:rsidR="00C71C8F" w:rsidRPr="005F58F9" w:rsidRDefault="00C71C8F" w:rsidP="00D54FD6">
            <w:pPr>
              <w:pStyle w:val="TAC"/>
            </w:pPr>
            <w:r w:rsidRPr="005F58F9">
              <w:t>reject</w:t>
            </w:r>
          </w:p>
        </w:tc>
      </w:tr>
      <w:tr w:rsidR="00C71C8F" w:rsidRPr="005F58F9" w14:paraId="30EA7230" w14:textId="77777777" w:rsidTr="00D54FD6">
        <w:tc>
          <w:tcPr>
            <w:tcW w:w="2394" w:type="dxa"/>
          </w:tcPr>
          <w:p w14:paraId="364798E1" w14:textId="77777777" w:rsidR="00C71C8F" w:rsidRPr="000A096E" w:rsidRDefault="00C71C8F" w:rsidP="00D54FD6">
            <w:pPr>
              <w:pStyle w:val="TAL"/>
              <w:rPr>
                <w:rFonts w:cs="Arial"/>
                <w:szCs w:val="18"/>
              </w:rPr>
            </w:pPr>
            <w:r w:rsidRPr="000A096E">
              <w:rPr>
                <w:rFonts w:cs="Arial"/>
                <w:szCs w:val="18"/>
              </w:rPr>
              <w:t>Transaction ID</w:t>
            </w:r>
          </w:p>
        </w:tc>
        <w:tc>
          <w:tcPr>
            <w:tcW w:w="1260" w:type="dxa"/>
          </w:tcPr>
          <w:p w14:paraId="73C0C5AE" w14:textId="77777777" w:rsidR="00C71C8F" w:rsidRPr="005F58F9" w:rsidRDefault="00C71C8F" w:rsidP="00D54FD6">
            <w:pPr>
              <w:pStyle w:val="TAL"/>
            </w:pPr>
            <w:r w:rsidRPr="0054226D">
              <w:t>M</w:t>
            </w:r>
          </w:p>
        </w:tc>
        <w:tc>
          <w:tcPr>
            <w:tcW w:w="1247" w:type="dxa"/>
          </w:tcPr>
          <w:p w14:paraId="456C8B2A" w14:textId="77777777" w:rsidR="00C71C8F" w:rsidRPr="005F58F9" w:rsidRDefault="00C71C8F" w:rsidP="00D54FD6">
            <w:pPr>
              <w:pStyle w:val="TAL"/>
              <w:rPr>
                <w:i/>
              </w:rPr>
            </w:pPr>
          </w:p>
        </w:tc>
        <w:tc>
          <w:tcPr>
            <w:tcW w:w="1728" w:type="dxa"/>
          </w:tcPr>
          <w:p w14:paraId="702393E9" w14:textId="77777777" w:rsidR="00C71C8F" w:rsidRPr="005F58F9" w:rsidRDefault="00C71C8F" w:rsidP="00D54FD6">
            <w:pPr>
              <w:pStyle w:val="TAL"/>
            </w:pPr>
            <w:r>
              <w:t>9.3.1.23</w:t>
            </w:r>
          </w:p>
        </w:tc>
        <w:tc>
          <w:tcPr>
            <w:tcW w:w="1294" w:type="dxa"/>
          </w:tcPr>
          <w:p w14:paraId="1FEE40B1" w14:textId="77777777" w:rsidR="00C71C8F" w:rsidRPr="005F58F9" w:rsidRDefault="00C71C8F" w:rsidP="00D54FD6">
            <w:pPr>
              <w:pStyle w:val="TAL"/>
            </w:pPr>
          </w:p>
        </w:tc>
        <w:tc>
          <w:tcPr>
            <w:tcW w:w="1288" w:type="dxa"/>
          </w:tcPr>
          <w:p w14:paraId="12348146" w14:textId="77777777" w:rsidR="00C71C8F" w:rsidRPr="005F58F9" w:rsidRDefault="00C71C8F" w:rsidP="00D54FD6">
            <w:pPr>
              <w:pStyle w:val="TAC"/>
            </w:pPr>
            <w:r>
              <w:rPr>
                <w:noProof/>
              </w:rPr>
              <w:t>YES</w:t>
            </w:r>
          </w:p>
        </w:tc>
        <w:tc>
          <w:tcPr>
            <w:tcW w:w="1274" w:type="dxa"/>
          </w:tcPr>
          <w:p w14:paraId="03500C09" w14:textId="77777777" w:rsidR="00C71C8F" w:rsidRPr="005F58F9" w:rsidRDefault="00C71C8F" w:rsidP="00D54FD6">
            <w:pPr>
              <w:pStyle w:val="TAC"/>
            </w:pPr>
            <w:r>
              <w:rPr>
                <w:noProof/>
              </w:rPr>
              <w:t>reject</w:t>
            </w:r>
          </w:p>
        </w:tc>
      </w:tr>
      <w:tr w:rsidR="00C71C8F" w:rsidRPr="005F58F9" w14:paraId="237B2E03" w14:textId="77777777" w:rsidTr="00D54FD6">
        <w:tc>
          <w:tcPr>
            <w:tcW w:w="2394" w:type="dxa"/>
            <w:tcBorders>
              <w:top w:val="single" w:sz="4" w:space="0" w:color="auto"/>
              <w:left w:val="single" w:sz="4" w:space="0" w:color="auto"/>
              <w:bottom w:val="single" w:sz="4" w:space="0" w:color="auto"/>
              <w:right w:val="single" w:sz="4" w:space="0" w:color="auto"/>
            </w:tcBorders>
          </w:tcPr>
          <w:p w14:paraId="2D2B68C4" w14:textId="77777777" w:rsidR="00C71C8F" w:rsidRPr="005F58F9" w:rsidRDefault="00C71C8F" w:rsidP="00D54FD6">
            <w:pPr>
              <w:pStyle w:val="TAL"/>
              <w:rPr>
                <w:rFonts w:eastAsia="Batang"/>
                <w:bCs/>
              </w:rPr>
            </w:pPr>
            <w:r>
              <w:rPr>
                <w:rFonts w:eastAsia="Batang"/>
                <w:bCs/>
              </w:rPr>
              <w:t>LMF Measurement ID</w:t>
            </w:r>
          </w:p>
        </w:tc>
        <w:tc>
          <w:tcPr>
            <w:tcW w:w="1260" w:type="dxa"/>
            <w:tcBorders>
              <w:top w:val="single" w:sz="4" w:space="0" w:color="auto"/>
              <w:left w:val="single" w:sz="4" w:space="0" w:color="auto"/>
              <w:bottom w:val="single" w:sz="4" w:space="0" w:color="auto"/>
              <w:right w:val="single" w:sz="4" w:space="0" w:color="auto"/>
            </w:tcBorders>
          </w:tcPr>
          <w:p w14:paraId="755F0310" w14:textId="77777777" w:rsidR="00C71C8F" w:rsidRDefault="00C71C8F" w:rsidP="00D54FD6">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5905712D"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40D3A8A2" w14:textId="77777777" w:rsidR="00C71C8F" w:rsidRPr="005F58F9" w:rsidRDefault="00C71C8F" w:rsidP="00D54FD6">
            <w:pPr>
              <w:pStyle w:val="TAL"/>
            </w:pPr>
            <w:r w:rsidRPr="00360CC2">
              <w:rPr>
                <w:rFonts w:eastAsia="Batang"/>
                <w:bCs/>
              </w:rPr>
              <w:t>INTEGER (1..65536,</w:t>
            </w:r>
            <w:r>
              <w:rPr>
                <w:rFonts w:eastAsia="Batang"/>
                <w:bCs/>
              </w:rPr>
              <w:t xml:space="preserve"> </w:t>
            </w:r>
            <w:r w:rsidRPr="00360CC2">
              <w:rPr>
                <w:rFonts w:eastAsia="Batang"/>
                <w:bCs/>
              </w:rPr>
              <w:t>…)</w:t>
            </w:r>
          </w:p>
        </w:tc>
        <w:tc>
          <w:tcPr>
            <w:tcW w:w="1294" w:type="dxa"/>
            <w:tcBorders>
              <w:top w:val="single" w:sz="4" w:space="0" w:color="auto"/>
              <w:left w:val="single" w:sz="4" w:space="0" w:color="auto"/>
              <w:bottom w:val="single" w:sz="4" w:space="0" w:color="auto"/>
              <w:right w:val="single" w:sz="4" w:space="0" w:color="auto"/>
            </w:tcBorders>
          </w:tcPr>
          <w:p w14:paraId="12F92E2A"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7C6CB687" w14:textId="77777777" w:rsidR="00C71C8F" w:rsidRPr="005F58F9"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71A35EDD" w14:textId="77777777" w:rsidR="00C71C8F" w:rsidRDefault="00C71C8F" w:rsidP="00D54FD6">
            <w:pPr>
              <w:pStyle w:val="TAC"/>
            </w:pPr>
            <w:r>
              <w:t>reject</w:t>
            </w:r>
          </w:p>
        </w:tc>
      </w:tr>
      <w:tr w:rsidR="00C71C8F" w:rsidRPr="005F58F9" w14:paraId="4212B2A5" w14:textId="77777777" w:rsidTr="00D54FD6">
        <w:tc>
          <w:tcPr>
            <w:tcW w:w="2394" w:type="dxa"/>
            <w:tcBorders>
              <w:top w:val="single" w:sz="4" w:space="0" w:color="auto"/>
              <w:left w:val="single" w:sz="4" w:space="0" w:color="auto"/>
              <w:bottom w:val="single" w:sz="4" w:space="0" w:color="auto"/>
              <w:right w:val="single" w:sz="4" w:space="0" w:color="auto"/>
            </w:tcBorders>
          </w:tcPr>
          <w:p w14:paraId="47A0E7F4" w14:textId="77777777" w:rsidR="00C71C8F" w:rsidRDefault="00C71C8F" w:rsidP="00D54FD6">
            <w:pPr>
              <w:pStyle w:val="TAL"/>
              <w:rPr>
                <w:rFonts w:eastAsia="Batang"/>
                <w:bCs/>
              </w:rPr>
            </w:pPr>
            <w:r>
              <w:rPr>
                <w:rFonts w:eastAsia="Batang"/>
                <w:bCs/>
              </w:rPr>
              <w:t>RAN Measurement ID</w:t>
            </w:r>
          </w:p>
        </w:tc>
        <w:tc>
          <w:tcPr>
            <w:tcW w:w="1260" w:type="dxa"/>
            <w:tcBorders>
              <w:top w:val="single" w:sz="4" w:space="0" w:color="auto"/>
              <w:left w:val="single" w:sz="4" w:space="0" w:color="auto"/>
              <w:bottom w:val="single" w:sz="4" w:space="0" w:color="auto"/>
              <w:right w:val="single" w:sz="4" w:space="0" w:color="auto"/>
            </w:tcBorders>
          </w:tcPr>
          <w:p w14:paraId="02EF64B2" w14:textId="77777777" w:rsidR="00C71C8F" w:rsidRDefault="00C71C8F" w:rsidP="00D54FD6">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34F6A71A"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75757141" w14:textId="77777777" w:rsidR="00C71C8F" w:rsidRPr="00360CC2" w:rsidRDefault="00C71C8F" w:rsidP="00D54FD6">
            <w:pPr>
              <w:pStyle w:val="TAL"/>
              <w:rPr>
                <w:rFonts w:eastAsia="Batang"/>
                <w:bCs/>
              </w:rPr>
            </w:pPr>
            <w:r w:rsidRPr="00360CC2">
              <w:rPr>
                <w:rFonts w:eastAsia="Batang"/>
                <w:bCs/>
              </w:rPr>
              <w:t>INTEGER (1..65536,</w:t>
            </w:r>
            <w:r>
              <w:rPr>
                <w:rFonts w:eastAsia="Batang"/>
                <w:bCs/>
              </w:rPr>
              <w:t xml:space="preserve"> </w:t>
            </w:r>
            <w:r w:rsidRPr="00360CC2">
              <w:rPr>
                <w:rFonts w:eastAsia="Batang"/>
                <w:bCs/>
              </w:rPr>
              <w:t>…)</w:t>
            </w:r>
          </w:p>
        </w:tc>
        <w:tc>
          <w:tcPr>
            <w:tcW w:w="1294" w:type="dxa"/>
            <w:tcBorders>
              <w:top w:val="single" w:sz="4" w:space="0" w:color="auto"/>
              <w:left w:val="single" w:sz="4" w:space="0" w:color="auto"/>
              <w:bottom w:val="single" w:sz="4" w:space="0" w:color="auto"/>
              <w:right w:val="single" w:sz="4" w:space="0" w:color="auto"/>
            </w:tcBorders>
          </w:tcPr>
          <w:p w14:paraId="3586AF2B"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0AFAD579" w14:textId="77777777" w:rsidR="00C71C8F"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53DC360F" w14:textId="77777777" w:rsidR="00C71C8F" w:rsidRDefault="00C71C8F" w:rsidP="00D54FD6">
            <w:pPr>
              <w:pStyle w:val="TAC"/>
            </w:pPr>
            <w:r>
              <w:t>reject</w:t>
            </w:r>
          </w:p>
        </w:tc>
      </w:tr>
      <w:tr w:rsidR="00C71C8F" w:rsidRPr="005F58F9" w14:paraId="00438C98" w14:textId="77777777" w:rsidTr="00D54FD6">
        <w:tc>
          <w:tcPr>
            <w:tcW w:w="2394" w:type="dxa"/>
            <w:tcBorders>
              <w:top w:val="single" w:sz="4" w:space="0" w:color="auto"/>
              <w:left w:val="single" w:sz="4" w:space="0" w:color="auto"/>
              <w:bottom w:val="single" w:sz="4" w:space="0" w:color="auto"/>
              <w:right w:val="single" w:sz="4" w:space="0" w:color="auto"/>
            </w:tcBorders>
          </w:tcPr>
          <w:p w14:paraId="625C2B92" w14:textId="77777777" w:rsidR="00C71C8F" w:rsidRPr="008C20F9" w:rsidRDefault="00C71C8F" w:rsidP="00D54FD6">
            <w:pPr>
              <w:pStyle w:val="TAL"/>
              <w:rPr>
                <w:rFonts w:eastAsia="Batang"/>
                <w:b/>
                <w:bCs/>
              </w:rPr>
            </w:pPr>
            <w:r w:rsidRPr="008C20F9">
              <w:rPr>
                <w:b/>
                <w:bCs/>
              </w:rPr>
              <w:t>TRP Measurement Request List</w:t>
            </w:r>
          </w:p>
        </w:tc>
        <w:tc>
          <w:tcPr>
            <w:tcW w:w="1260" w:type="dxa"/>
            <w:tcBorders>
              <w:top w:val="single" w:sz="4" w:space="0" w:color="auto"/>
              <w:left w:val="single" w:sz="4" w:space="0" w:color="auto"/>
              <w:bottom w:val="single" w:sz="4" w:space="0" w:color="auto"/>
              <w:right w:val="single" w:sz="4" w:space="0" w:color="auto"/>
            </w:tcBorders>
          </w:tcPr>
          <w:p w14:paraId="050072C2" w14:textId="77777777" w:rsidR="00C71C8F" w:rsidRDefault="00C71C8F" w:rsidP="00D54FD6">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D3F3378" w14:textId="77777777" w:rsidR="00C71C8F" w:rsidRPr="005F58F9" w:rsidRDefault="00C71C8F" w:rsidP="00D54FD6">
            <w:pPr>
              <w:pStyle w:val="TAL"/>
              <w:rPr>
                <w:i/>
              </w:rPr>
            </w:pPr>
            <w:r w:rsidRPr="006A615E">
              <w:t>1</w:t>
            </w:r>
          </w:p>
        </w:tc>
        <w:tc>
          <w:tcPr>
            <w:tcW w:w="1728" w:type="dxa"/>
            <w:tcBorders>
              <w:top w:val="single" w:sz="4" w:space="0" w:color="auto"/>
              <w:left w:val="single" w:sz="4" w:space="0" w:color="auto"/>
              <w:bottom w:val="single" w:sz="4" w:space="0" w:color="auto"/>
              <w:right w:val="single" w:sz="4" w:space="0" w:color="auto"/>
            </w:tcBorders>
          </w:tcPr>
          <w:p w14:paraId="7CA68F3B" w14:textId="77777777" w:rsidR="00C71C8F" w:rsidRPr="00360CC2" w:rsidRDefault="00C71C8F" w:rsidP="00D54FD6">
            <w:pPr>
              <w:pStyle w:val="TAL"/>
              <w:rPr>
                <w:rFonts w:eastAsia="Batang"/>
                <w:bCs/>
              </w:rPr>
            </w:pPr>
          </w:p>
        </w:tc>
        <w:tc>
          <w:tcPr>
            <w:tcW w:w="1294" w:type="dxa"/>
            <w:tcBorders>
              <w:top w:val="single" w:sz="4" w:space="0" w:color="auto"/>
              <w:left w:val="single" w:sz="4" w:space="0" w:color="auto"/>
              <w:bottom w:val="single" w:sz="4" w:space="0" w:color="auto"/>
              <w:right w:val="single" w:sz="4" w:space="0" w:color="auto"/>
            </w:tcBorders>
          </w:tcPr>
          <w:p w14:paraId="1CD1C864"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370164D8" w14:textId="77777777" w:rsidR="00C71C8F"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4B867501" w14:textId="77777777" w:rsidR="00C71C8F" w:rsidRDefault="00C71C8F" w:rsidP="00D54FD6">
            <w:pPr>
              <w:pStyle w:val="TAC"/>
            </w:pPr>
            <w:r>
              <w:t>reject</w:t>
            </w:r>
          </w:p>
        </w:tc>
      </w:tr>
      <w:tr w:rsidR="00C71C8F" w:rsidRPr="005F58F9" w14:paraId="0BBDD5A4" w14:textId="77777777" w:rsidTr="00D54FD6">
        <w:tc>
          <w:tcPr>
            <w:tcW w:w="2394" w:type="dxa"/>
            <w:tcBorders>
              <w:top w:val="single" w:sz="4" w:space="0" w:color="auto"/>
              <w:left w:val="single" w:sz="4" w:space="0" w:color="auto"/>
              <w:bottom w:val="single" w:sz="4" w:space="0" w:color="auto"/>
              <w:right w:val="single" w:sz="4" w:space="0" w:color="auto"/>
            </w:tcBorders>
          </w:tcPr>
          <w:p w14:paraId="3A7565E8" w14:textId="77777777" w:rsidR="00C71C8F" w:rsidRDefault="00C71C8F" w:rsidP="00D54FD6">
            <w:pPr>
              <w:pStyle w:val="TAL"/>
              <w:ind w:leftChars="100" w:left="200"/>
              <w:rPr>
                <w:rFonts w:eastAsia="Batang"/>
                <w:bCs/>
              </w:rPr>
            </w:pPr>
            <w:r w:rsidRPr="00360CC2">
              <w:t xml:space="preserve">&gt;TRP </w:t>
            </w:r>
            <w:r>
              <w:t>Measurement Request</w:t>
            </w:r>
            <w:r w:rsidRPr="00360CC2">
              <w:t xml:space="preserve"> Item</w:t>
            </w:r>
          </w:p>
        </w:tc>
        <w:tc>
          <w:tcPr>
            <w:tcW w:w="1260" w:type="dxa"/>
            <w:tcBorders>
              <w:top w:val="single" w:sz="4" w:space="0" w:color="auto"/>
              <w:left w:val="single" w:sz="4" w:space="0" w:color="auto"/>
              <w:bottom w:val="single" w:sz="4" w:space="0" w:color="auto"/>
              <w:right w:val="single" w:sz="4" w:space="0" w:color="auto"/>
            </w:tcBorders>
          </w:tcPr>
          <w:p w14:paraId="44D34216" w14:textId="77777777" w:rsidR="00C71C8F" w:rsidRDefault="00C71C8F" w:rsidP="00D54FD6">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779B0ED2" w14:textId="77777777" w:rsidR="00C71C8F" w:rsidRPr="005F58F9" w:rsidRDefault="00C71C8F" w:rsidP="00D54FD6">
            <w:pPr>
              <w:pStyle w:val="TAL"/>
              <w:rPr>
                <w:i/>
              </w:rPr>
            </w:pPr>
            <w:r w:rsidRPr="006A615E">
              <w:t>1..&lt;maxno</w:t>
            </w:r>
            <w:r>
              <w:t>ofMeas</w:t>
            </w:r>
            <w:r w:rsidRPr="006A615E">
              <w:t>TRPs&gt;</w:t>
            </w:r>
          </w:p>
        </w:tc>
        <w:tc>
          <w:tcPr>
            <w:tcW w:w="1728" w:type="dxa"/>
            <w:tcBorders>
              <w:top w:val="single" w:sz="4" w:space="0" w:color="auto"/>
              <w:left w:val="single" w:sz="4" w:space="0" w:color="auto"/>
              <w:bottom w:val="single" w:sz="4" w:space="0" w:color="auto"/>
              <w:right w:val="single" w:sz="4" w:space="0" w:color="auto"/>
            </w:tcBorders>
          </w:tcPr>
          <w:p w14:paraId="12947D69" w14:textId="77777777" w:rsidR="00C71C8F" w:rsidRPr="00360CC2" w:rsidRDefault="00C71C8F" w:rsidP="00D54FD6">
            <w:pPr>
              <w:pStyle w:val="TAL"/>
              <w:rPr>
                <w:rFonts w:eastAsia="Batang"/>
                <w:bCs/>
              </w:rPr>
            </w:pPr>
          </w:p>
        </w:tc>
        <w:tc>
          <w:tcPr>
            <w:tcW w:w="1294" w:type="dxa"/>
            <w:tcBorders>
              <w:top w:val="single" w:sz="4" w:space="0" w:color="auto"/>
              <w:left w:val="single" w:sz="4" w:space="0" w:color="auto"/>
              <w:bottom w:val="single" w:sz="4" w:space="0" w:color="auto"/>
              <w:right w:val="single" w:sz="4" w:space="0" w:color="auto"/>
            </w:tcBorders>
          </w:tcPr>
          <w:p w14:paraId="659BE701"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28FA049B" w14:textId="77777777" w:rsidR="00C71C8F" w:rsidRDefault="00C71C8F" w:rsidP="00D54FD6">
            <w:pPr>
              <w:pStyle w:val="TAC"/>
            </w:pPr>
          </w:p>
        </w:tc>
        <w:tc>
          <w:tcPr>
            <w:tcW w:w="1274" w:type="dxa"/>
            <w:tcBorders>
              <w:top w:val="single" w:sz="4" w:space="0" w:color="auto"/>
              <w:left w:val="single" w:sz="4" w:space="0" w:color="auto"/>
              <w:bottom w:val="single" w:sz="4" w:space="0" w:color="auto"/>
              <w:right w:val="single" w:sz="4" w:space="0" w:color="auto"/>
            </w:tcBorders>
          </w:tcPr>
          <w:p w14:paraId="1A8F6FB9" w14:textId="77777777" w:rsidR="00C71C8F" w:rsidRDefault="00C71C8F" w:rsidP="00D54FD6">
            <w:pPr>
              <w:pStyle w:val="TAC"/>
            </w:pPr>
          </w:p>
        </w:tc>
      </w:tr>
      <w:tr w:rsidR="00C71C8F" w:rsidRPr="005F58F9" w14:paraId="2145FC40" w14:textId="77777777" w:rsidTr="00D54FD6">
        <w:tc>
          <w:tcPr>
            <w:tcW w:w="2394" w:type="dxa"/>
            <w:tcBorders>
              <w:top w:val="single" w:sz="4" w:space="0" w:color="auto"/>
              <w:left w:val="single" w:sz="4" w:space="0" w:color="auto"/>
              <w:bottom w:val="single" w:sz="4" w:space="0" w:color="auto"/>
              <w:right w:val="single" w:sz="4" w:space="0" w:color="auto"/>
            </w:tcBorders>
          </w:tcPr>
          <w:p w14:paraId="0CB9A85B" w14:textId="77777777" w:rsidR="00C71C8F" w:rsidRDefault="00C71C8F" w:rsidP="00D54FD6">
            <w:pPr>
              <w:pStyle w:val="TAL"/>
              <w:ind w:leftChars="200" w:left="400"/>
              <w:rPr>
                <w:rFonts w:eastAsia="Batang"/>
                <w:bCs/>
              </w:rPr>
            </w:pPr>
            <w:r w:rsidRPr="008C20F9">
              <w:t>&gt;&gt;TRP ID</w:t>
            </w:r>
          </w:p>
        </w:tc>
        <w:tc>
          <w:tcPr>
            <w:tcW w:w="1260" w:type="dxa"/>
            <w:tcBorders>
              <w:top w:val="single" w:sz="4" w:space="0" w:color="auto"/>
              <w:left w:val="single" w:sz="4" w:space="0" w:color="auto"/>
              <w:bottom w:val="single" w:sz="4" w:space="0" w:color="auto"/>
              <w:right w:val="single" w:sz="4" w:space="0" w:color="auto"/>
            </w:tcBorders>
          </w:tcPr>
          <w:p w14:paraId="497C723D" w14:textId="77777777" w:rsidR="00C71C8F" w:rsidRDefault="00C71C8F" w:rsidP="00D54FD6">
            <w:pPr>
              <w:pStyle w:val="TAL"/>
              <w:rPr>
                <w:lang w:eastAsia="zh-CN"/>
              </w:rPr>
            </w:pPr>
            <w:r w:rsidRPr="006A615E">
              <w:t>M</w:t>
            </w:r>
          </w:p>
        </w:tc>
        <w:tc>
          <w:tcPr>
            <w:tcW w:w="1247" w:type="dxa"/>
            <w:tcBorders>
              <w:top w:val="single" w:sz="4" w:space="0" w:color="auto"/>
              <w:left w:val="single" w:sz="4" w:space="0" w:color="auto"/>
              <w:bottom w:val="single" w:sz="4" w:space="0" w:color="auto"/>
              <w:right w:val="single" w:sz="4" w:space="0" w:color="auto"/>
            </w:tcBorders>
          </w:tcPr>
          <w:p w14:paraId="46377D6E"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59D3B4AF" w14:textId="77777777" w:rsidR="00C71C8F" w:rsidRPr="00360CC2" w:rsidRDefault="00C71C8F" w:rsidP="00D54FD6">
            <w:pPr>
              <w:pStyle w:val="TAL"/>
              <w:rPr>
                <w:rFonts w:eastAsia="Batang"/>
                <w:bCs/>
              </w:rPr>
            </w:pPr>
            <w:r w:rsidRPr="006A615E">
              <w:t>9.3.1.</w:t>
            </w:r>
            <w:r>
              <w:t>197</w:t>
            </w:r>
          </w:p>
        </w:tc>
        <w:tc>
          <w:tcPr>
            <w:tcW w:w="1294" w:type="dxa"/>
            <w:tcBorders>
              <w:top w:val="single" w:sz="4" w:space="0" w:color="auto"/>
              <w:left w:val="single" w:sz="4" w:space="0" w:color="auto"/>
              <w:bottom w:val="single" w:sz="4" w:space="0" w:color="auto"/>
              <w:right w:val="single" w:sz="4" w:space="0" w:color="auto"/>
            </w:tcBorders>
          </w:tcPr>
          <w:p w14:paraId="29C7819B"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65C3DD97" w14:textId="77777777" w:rsidR="00C71C8F" w:rsidRDefault="00C71C8F" w:rsidP="00D54FD6">
            <w:pPr>
              <w:pStyle w:val="TAC"/>
            </w:pPr>
          </w:p>
        </w:tc>
        <w:tc>
          <w:tcPr>
            <w:tcW w:w="1274" w:type="dxa"/>
            <w:tcBorders>
              <w:top w:val="single" w:sz="4" w:space="0" w:color="auto"/>
              <w:left w:val="single" w:sz="4" w:space="0" w:color="auto"/>
              <w:bottom w:val="single" w:sz="4" w:space="0" w:color="auto"/>
              <w:right w:val="single" w:sz="4" w:space="0" w:color="auto"/>
            </w:tcBorders>
          </w:tcPr>
          <w:p w14:paraId="2618D23C" w14:textId="77777777" w:rsidR="00C71C8F" w:rsidRDefault="00C71C8F" w:rsidP="00D54FD6">
            <w:pPr>
              <w:pStyle w:val="TAC"/>
            </w:pPr>
          </w:p>
        </w:tc>
      </w:tr>
      <w:tr w:rsidR="00C71C8F" w:rsidRPr="005F58F9" w14:paraId="791E86D1" w14:textId="77777777" w:rsidTr="00D54FD6">
        <w:tc>
          <w:tcPr>
            <w:tcW w:w="2394" w:type="dxa"/>
            <w:tcBorders>
              <w:top w:val="single" w:sz="4" w:space="0" w:color="auto"/>
              <w:left w:val="single" w:sz="4" w:space="0" w:color="auto"/>
              <w:bottom w:val="single" w:sz="4" w:space="0" w:color="auto"/>
              <w:right w:val="single" w:sz="4" w:space="0" w:color="auto"/>
            </w:tcBorders>
          </w:tcPr>
          <w:p w14:paraId="14EADC6C" w14:textId="77777777" w:rsidR="00C71C8F" w:rsidRDefault="00C71C8F" w:rsidP="00D54FD6">
            <w:pPr>
              <w:pStyle w:val="TAL"/>
              <w:ind w:leftChars="200" w:left="400"/>
              <w:rPr>
                <w:rFonts w:eastAsia="Batang"/>
                <w:bCs/>
              </w:rPr>
            </w:pPr>
            <w:r w:rsidRPr="008C20F9">
              <w:t>&gt;&gt;Search Window Information</w:t>
            </w:r>
          </w:p>
        </w:tc>
        <w:tc>
          <w:tcPr>
            <w:tcW w:w="1260" w:type="dxa"/>
            <w:tcBorders>
              <w:top w:val="single" w:sz="4" w:space="0" w:color="auto"/>
              <w:left w:val="single" w:sz="4" w:space="0" w:color="auto"/>
              <w:bottom w:val="single" w:sz="4" w:space="0" w:color="auto"/>
              <w:right w:val="single" w:sz="4" w:space="0" w:color="auto"/>
            </w:tcBorders>
          </w:tcPr>
          <w:p w14:paraId="1116E56B" w14:textId="77777777" w:rsidR="00C71C8F" w:rsidRDefault="00C71C8F" w:rsidP="00D54FD6">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66BE69B"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647A8CA4" w14:textId="77777777" w:rsidR="00C71C8F" w:rsidRPr="00360CC2" w:rsidRDefault="00C71C8F" w:rsidP="00D54FD6">
            <w:pPr>
              <w:pStyle w:val="TAL"/>
              <w:rPr>
                <w:rFonts w:eastAsia="Batang"/>
                <w:bCs/>
              </w:rPr>
            </w:pPr>
            <w:r>
              <w:rPr>
                <w:rFonts w:eastAsia="Batang"/>
                <w:bCs/>
              </w:rPr>
              <w:t>9.3.1.204</w:t>
            </w:r>
          </w:p>
        </w:tc>
        <w:tc>
          <w:tcPr>
            <w:tcW w:w="1294" w:type="dxa"/>
            <w:tcBorders>
              <w:top w:val="single" w:sz="4" w:space="0" w:color="auto"/>
              <w:left w:val="single" w:sz="4" w:space="0" w:color="auto"/>
              <w:bottom w:val="single" w:sz="4" w:space="0" w:color="auto"/>
              <w:right w:val="single" w:sz="4" w:space="0" w:color="auto"/>
            </w:tcBorders>
          </w:tcPr>
          <w:p w14:paraId="4C726298"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5B3D3417" w14:textId="77777777" w:rsidR="00C71C8F" w:rsidRDefault="00C71C8F" w:rsidP="00D54FD6">
            <w:pPr>
              <w:pStyle w:val="TAC"/>
            </w:pPr>
          </w:p>
        </w:tc>
        <w:tc>
          <w:tcPr>
            <w:tcW w:w="1274" w:type="dxa"/>
            <w:tcBorders>
              <w:top w:val="single" w:sz="4" w:space="0" w:color="auto"/>
              <w:left w:val="single" w:sz="4" w:space="0" w:color="auto"/>
              <w:bottom w:val="single" w:sz="4" w:space="0" w:color="auto"/>
              <w:right w:val="single" w:sz="4" w:space="0" w:color="auto"/>
            </w:tcBorders>
          </w:tcPr>
          <w:p w14:paraId="56042C26" w14:textId="77777777" w:rsidR="00C71C8F" w:rsidRDefault="00C71C8F" w:rsidP="00D54FD6">
            <w:pPr>
              <w:pStyle w:val="TAC"/>
            </w:pPr>
          </w:p>
        </w:tc>
      </w:tr>
      <w:tr w:rsidR="00C71C8F" w:rsidRPr="005F58F9" w14:paraId="72717BD9" w14:textId="77777777" w:rsidTr="00D54FD6">
        <w:tc>
          <w:tcPr>
            <w:tcW w:w="2394" w:type="dxa"/>
            <w:tcBorders>
              <w:top w:val="single" w:sz="4" w:space="0" w:color="auto"/>
              <w:left w:val="single" w:sz="4" w:space="0" w:color="auto"/>
              <w:bottom w:val="single" w:sz="4" w:space="0" w:color="auto"/>
              <w:right w:val="single" w:sz="4" w:space="0" w:color="auto"/>
            </w:tcBorders>
          </w:tcPr>
          <w:p w14:paraId="2326F80A" w14:textId="77777777" w:rsidR="00C71C8F" w:rsidRPr="008C20F9" w:rsidRDefault="00C71C8F" w:rsidP="00D54FD6">
            <w:pPr>
              <w:pStyle w:val="TAL"/>
              <w:ind w:leftChars="200" w:left="400"/>
              <w:rPr>
                <w:rFonts w:cs="Arial"/>
                <w:szCs w:val="18"/>
              </w:rPr>
            </w:pPr>
            <w:r w:rsidRPr="00594300">
              <w:rPr>
                <w:rFonts w:cs="Arial"/>
                <w:szCs w:val="18"/>
              </w:rPr>
              <w:t>&gt;&gt;</w:t>
            </w:r>
            <w:r>
              <w:rPr>
                <w:rFonts w:hint="eastAsia"/>
                <w:lang w:eastAsia="zh-CN"/>
              </w:rPr>
              <w:t>N</w:t>
            </w:r>
            <w:r>
              <w:rPr>
                <w:lang w:eastAsia="zh-CN"/>
              </w:rPr>
              <w:t>R CGI</w:t>
            </w:r>
          </w:p>
        </w:tc>
        <w:tc>
          <w:tcPr>
            <w:tcW w:w="1260" w:type="dxa"/>
            <w:tcBorders>
              <w:top w:val="single" w:sz="4" w:space="0" w:color="auto"/>
              <w:left w:val="single" w:sz="4" w:space="0" w:color="auto"/>
              <w:bottom w:val="single" w:sz="4" w:space="0" w:color="auto"/>
              <w:right w:val="single" w:sz="4" w:space="0" w:color="auto"/>
            </w:tcBorders>
          </w:tcPr>
          <w:p w14:paraId="290651B4" w14:textId="77777777" w:rsidR="00C71C8F" w:rsidRDefault="00C71C8F" w:rsidP="00D54FD6">
            <w:pPr>
              <w:pStyle w:val="TAL"/>
              <w:rPr>
                <w:lang w:eastAsia="zh-CN"/>
              </w:rPr>
            </w:pPr>
            <w:r w:rsidRPr="00405B59">
              <w:rPr>
                <w:rFonts w:cs="Arial"/>
                <w:szCs w:val="18"/>
              </w:rPr>
              <w:t>O</w:t>
            </w:r>
          </w:p>
        </w:tc>
        <w:tc>
          <w:tcPr>
            <w:tcW w:w="1247" w:type="dxa"/>
            <w:tcBorders>
              <w:top w:val="single" w:sz="4" w:space="0" w:color="auto"/>
              <w:left w:val="single" w:sz="4" w:space="0" w:color="auto"/>
              <w:bottom w:val="single" w:sz="4" w:space="0" w:color="auto"/>
              <w:right w:val="single" w:sz="4" w:space="0" w:color="auto"/>
            </w:tcBorders>
          </w:tcPr>
          <w:p w14:paraId="72793776"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2F51983D" w14:textId="77777777" w:rsidR="00C71C8F" w:rsidRDefault="00C71C8F" w:rsidP="00D54FD6">
            <w:pPr>
              <w:pStyle w:val="TAL"/>
              <w:rPr>
                <w:rFonts w:eastAsia="Batang"/>
                <w:bCs/>
              </w:rPr>
            </w:pPr>
            <w:r>
              <w:rPr>
                <w:lang w:eastAsia="zh-CN"/>
              </w:rPr>
              <w:t>9.3.1.12</w:t>
            </w:r>
          </w:p>
        </w:tc>
        <w:tc>
          <w:tcPr>
            <w:tcW w:w="1294" w:type="dxa"/>
            <w:tcBorders>
              <w:top w:val="single" w:sz="4" w:space="0" w:color="auto"/>
              <w:left w:val="single" w:sz="4" w:space="0" w:color="auto"/>
              <w:bottom w:val="single" w:sz="4" w:space="0" w:color="auto"/>
              <w:right w:val="single" w:sz="4" w:space="0" w:color="auto"/>
            </w:tcBorders>
          </w:tcPr>
          <w:p w14:paraId="684A2510" w14:textId="77777777" w:rsidR="00C71C8F" w:rsidRPr="005F58F9" w:rsidRDefault="00C71C8F" w:rsidP="00D54FD6">
            <w:pPr>
              <w:pStyle w:val="TAL"/>
            </w:pPr>
            <w:r w:rsidRPr="00405B59">
              <w:rPr>
                <w:rFonts w:cs="Arial"/>
                <w:szCs w:val="18"/>
              </w:rPr>
              <w:t xml:space="preserve">The Cell ID of the TRP identified by the </w:t>
            </w:r>
            <w:r w:rsidRPr="002C0ECD">
              <w:rPr>
                <w:rFonts w:cs="Arial"/>
                <w:i/>
                <w:szCs w:val="18"/>
              </w:rPr>
              <w:t>TRP ID</w:t>
            </w:r>
            <w:r w:rsidRPr="00405B59">
              <w:rPr>
                <w:rFonts w:cs="Arial"/>
                <w:szCs w:val="18"/>
              </w:rPr>
              <w:t xml:space="preserve"> IE.</w:t>
            </w:r>
          </w:p>
        </w:tc>
        <w:tc>
          <w:tcPr>
            <w:tcW w:w="1288" w:type="dxa"/>
            <w:tcBorders>
              <w:top w:val="single" w:sz="4" w:space="0" w:color="auto"/>
              <w:left w:val="single" w:sz="4" w:space="0" w:color="auto"/>
              <w:bottom w:val="single" w:sz="4" w:space="0" w:color="auto"/>
              <w:right w:val="single" w:sz="4" w:space="0" w:color="auto"/>
            </w:tcBorders>
          </w:tcPr>
          <w:p w14:paraId="7F7CCCE5" w14:textId="77777777" w:rsidR="00C71C8F" w:rsidRDefault="00C71C8F" w:rsidP="00D54FD6">
            <w:pPr>
              <w:pStyle w:val="TAC"/>
            </w:pPr>
            <w:r>
              <w:rPr>
                <w:rFonts w:hint="eastAsia"/>
                <w:lang w:eastAsia="zh-CN"/>
              </w:rPr>
              <w:t>Y</w:t>
            </w:r>
            <w:r>
              <w:rPr>
                <w:lang w:eastAsia="zh-CN"/>
              </w:rPr>
              <w:t>ES</w:t>
            </w:r>
          </w:p>
        </w:tc>
        <w:tc>
          <w:tcPr>
            <w:tcW w:w="1274" w:type="dxa"/>
            <w:tcBorders>
              <w:top w:val="single" w:sz="4" w:space="0" w:color="auto"/>
              <w:left w:val="single" w:sz="4" w:space="0" w:color="auto"/>
              <w:bottom w:val="single" w:sz="4" w:space="0" w:color="auto"/>
              <w:right w:val="single" w:sz="4" w:space="0" w:color="auto"/>
            </w:tcBorders>
          </w:tcPr>
          <w:p w14:paraId="71CD7795" w14:textId="77777777" w:rsidR="00C71C8F" w:rsidRDefault="00C71C8F" w:rsidP="00D54FD6">
            <w:pPr>
              <w:pStyle w:val="TAC"/>
            </w:pPr>
            <w:r w:rsidRPr="00405B59">
              <w:rPr>
                <w:rFonts w:cs="Arial"/>
                <w:szCs w:val="18"/>
              </w:rPr>
              <w:t>ignore</w:t>
            </w:r>
          </w:p>
        </w:tc>
      </w:tr>
      <w:tr w:rsidR="00C71C8F" w:rsidRPr="005F58F9" w14:paraId="667C7305" w14:textId="77777777" w:rsidTr="00D54FD6">
        <w:tc>
          <w:tcPr>
            <w:tcW w:w="2394" w:type="dxa"/>
            <w:tcBorders>
              <w:top w:val="single" w:sz="4" w:space="0" w:color="auto"/>
              <w:left w:val="single" w:sz="4" w:space="0" w:color="auto"/>
              <w:bottom w:val="single" w:sz="4" w:space="0" w:color="auto"/>
              <w:right w:val="single" w:sz="4" w:space="0" w:color="auto"/>
            </w:tcBorders>
          </w:tcPr>
          <w:p w14:paraId="06A92341" w14:textId="77777777" w:rsidR="00C71C8F" w:rsidRDefault="00C71C8F" w:rsidP="00D54FD6">
            <w:pPr>
              <w:pStyle w:val="TAL"/>
              <w:rPr>
                <w:rFonts w:eastAsia="Batang"/>
                <w:bCs/>
              </w:rPr>
            </w:pPr>
            <w:r>
              <w:t>Positioning Report Characteristics</w:t>
            </w:r>
          </w:p>
        </w:tc>
        <w:tc>
          <w:tcPr>
            <w:tcW w:w="1260" w:type="dxa"/>
            <w:tcBorders>
              <w:top w:val="single" w:sz="4" w:space="0" w:color="auto"/>
              <w:left w:val="single" w:sz="4" w:space="0" w:color="auto"/>
              <w:bottom w:val="single" w:sz="4" w:space="0" w:color="auto"/>
              <w:right w:val="single" w:sz="4" w:space="0" w:color="auto"/>
            </w:tcBorders>
          </w:tcPr>
          <w:p w14:paraId="21BA2BFD" w14:textId="77777777" w:rsidR="00C71C8F" w:rsidRDefault="00C71C8F" w:rsidP="00D54FD6">
            <w:pPr>
              <w:pStyle w:val="TAL"/>
              <w:rPr>
                <w:lang w:eastAsia="zh-CN"/>
              </w:rPr>
            </w:pPr>
            <w:r>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7E36454D"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030D8440" w14:textId="77777777" w:rsidR="00C71C8F" w:rsidRPr="00360CC2" w:rsidRDefault="00C71C8F" w:rsidP="00D54FD6">
            <w:pPr>
              <w:pStyle w:val="TAL"/>
              <w:rPr>
                <w:rFonts w:eastAsia="Batang"/>
                <w:bCs/>
              </w:rPr>
            </w:pPr>
            <w:r w:rsidRPr="00707B3F">
              <w:rPr>
                <w:noProof/>
              </w:rPr>
              <w:t>ENUMERATED (OnDemand, Periodic,</w:t>
            </w:r>
            <w:r>
              <w:rPr>
                <w:noProof/>
              </w:rPr>
              <w:t xml:space="preserve"> </w:t>
            </w:r>
            <w:r w:rsidRPr="00707B3F">
              <w:rPr>
                <w:noProof/>
              </w:rPr>
              <w:t>…)</w:t>
            </w:r>
          </w:p>
        </w:tc>
        <w:tc>
          <w:tcPr>
            <w:tcW w:w="1294" w:type="dxa"/>
            <w:tcBorders>
              <w:top w:val="single" w:sz="4" w:space="0" w:color="auto"/>
              <w:left w:val="single" w:sz="4" w:space="0" w:color="auto"/>
              <w:bottom w:val="single" w:sz="4" w:space="0" w:color="auto"/>
              <w:right w:val="single" w:sz="4" w:space="0" w:color="auto"/>
            </w:tcBorders>
          </w:tcPr>
          <w:p w14:paraId="389746AB"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1E7EE98A" w14:textId="77777777" w:rsidR="00C71C8F"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05D20E54" w14:textId="77777777" w:rsidR="00C71C8F" w:rsidRDefault="00C71C8F" w:rsidP="00D54FD6">
            <w:pPr>
              <w:pStyle w:val="TAC"/>
            </w:pPr>
            <w:r>
              <w:t>reject</w:t>
            </w:r>
          </w:p>
        </w:tc>
      </w:tr>
      <w:tr w:rsidR="00C71C8F" w:rsidRPr="005F58F9" w14:paraId="20BB73D1" w14:textId="77777777" w:rsidTr="00D54FD6">
        <w:tc>
          <w:tcPr>
            <w:tcW w:w="2394" w:type="dxa"/>
            <w:tcBorders>
              <w:top w:val="single" w:sz="4" w:space="0" w:color="auto"/>
              <w:left w:val="single" w:sz="4" w:space="0" w:color="auto"/>
              <w:bottom w:val="single" w:sz="4" w:space="0" w:color="auto"/>
              <w:right w:val="single" w:sz="4" w:space="0" w:color="auto"/>
            </w:tcBorders>
          </w:tcPr>
          <w:p w14:paraId="4F558419" w14:textId="77777777" w:rsidR="00C71C8F" w:rsidRDefault="00C71C8F" w:rsidP="00D54FD6">
            <w:pPr>
              <w:pStyle w:val="TAL"/>
              <w:rPr>
                <w:rFonts w:eastAsia="Batang"/>
                <w:bCs/>
              </w:rPr>
            </w:pPr>
            <w:r>
              <w:t>Positioning Measurement Periodicity</w:t>
            </w:r>
          </w:p>
        </w:tc>
        <w:tc>
          <w:tcPr>
            <w:tcW w:w="1260" w:type="dxa"/>
            <w:tcBorders>
              <w:top w:val="single" w:sz="4" w:space="0" w:color="auto"/>
              <w:left w:val="single" w:sz="4" w:space="0" w:color="auto"/>
              <w:bottom w:val="single" w:sz="4" w:space="0" w:color="auto"/>
              <w:right w:val="single" w:sz="4" w:space="0" w:color="auto"/>
            </w:tcBorders>
          </w:tcPr>
          <w:p w14:paraId="1EB98189" w14:textId="77777777" w:rsidR="00C71C8F" w:rsidRDefault="00C71C8F" w:rsidP="00D54FD6">
            <w:pPr>
              <w:pStyle w:val="TAL"/>
              <w:rPr>
                <w:lang w:eastAsia="zh-CN"/>
              </w:rPr>
            </w:pPr>
            <w:r w:rsidRPr="00935655">
              <w:rPr>
                <w:lang w:eastAsia="zh-CN"/>
              </w:rPr>
              <w:t>C-ifReportCharacteristicsPeriodic</w:t>
            </w:r>
          </w:p>
        </w:tc>
        <w:tc>
          <w:tcPr>
            <w:tcW w:w="1247" w:type="dxa"/>
            <w:tcBorders>
              <w:top w:val="single" w:sz="4" w:space="0" w:color="auto"/>
              <w:left w:val="single" w:sz="4" w:space="0" w:color="auto"/>
              <w:bottom w:val="single" w:sz="4" w:space="0" w:color="auto"/>
              <w:right w:val="single" w:sz="4" w:space="0" w:color="auto"/>
            </w:tcBorders>
          </w:tcPr>
          <w:p w14:paraId="4DAB1F10"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38D38ECA" w14:textId="77777777" w:rsidR="00C71C8F" w:rsidRPr="00360CC2" w:rsidRDefault="00C71C8F" w:rsidP="00D54FD6">
            <w:pPr>
              <w:pStyle w:val="TAL"/>
              <w:rPr>
                <w:rFonts w:eastAsia="Batang"/>
                <w:bCs/>
              </w:rPr>
            </w:pPr>
            <w:r w:rsidRPr="00707B3F">
              <w:rPr>
                <w:noProof/>
              </w:rPr>
              <w:t>ENUMERATED (120ms, 240ms, 480ms, 640ms, 1024ms, 2048ms, 5120ms, 10240ms, 1min, 6min, 12min, 30min, …</w:t>
            </w:r>
            <w:r w:rsidRPr="008D7924">
              <w:rPr>
                <w:noProof/>
              </w:rPr>
              <w:t>, 20480ms, 40960ms</w:t>
            </w:r>
            <w:r w:rsidRPr="00707B3F">
              <w:rPr>
                <w:noProof/>
              </w:rPr>
              <w:t>)</w:t>
            </w:r>
          </w:p>
        </w:tc>
        <w:tc>
          <w:tcPr>
            <w:tcW w:w="1294" w:type="dxa"/>
            <w:tcBorders>
              <w:top w:val="single" w:sz="4" w:space="0" w:color="auto"/>
              <w:left w:val="single" w:sz="4" w:space="0" w:color="auto"/>
              <w:bottom w:val="single" w:sz="4" w:space="0" w:color="auto"/>
              <w:right w:val="single" w:sz="4" w:space="0" w:color="auto"/>
            </w:tcBorders>
          </w:tcPr>
          <w:p w14:paraId="2719BD64" w14:textId="77777777" w:rsidR="00C71C8F" w:rsidRPr="005F58F9"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21836F49" w14:textId="77777777" w:rsidR="00C71C8F"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4A5101B6" w14:textId="77777777" w:rsidR="00C71C8F" w:rsidRDefault="00C71C8F" w:rsidP="00D54FD6">
            <w:pPr>
              <w:pStyle w:val="TAC"/>
            </w:pPr>
            <w:r>
              <w:t>reject</w:t>
            </w:r>
          </w:p>
        </w:tc>
      </w:tr>
      <w:tr w:rsidR="00C71C8F" w:rsidRPr="005F58F9" w14:paraId="354D6F0B" w14:textId="77777777" w:rsidTr="00D54FD6">
        <w:tc>
          <w:tcPr>
            <w:tcW w:w="2394" w:type="dxa"/>
            <w:tcBorders>
              <w:top w:val="single" w:sz="4" w:space="0" w:color="auto"/>
              <w:left w:val="single" w:sz="4" w:space="0" w:color="auto"/>
              <w:bottom w:val="single" w:sz="4" w:space="0" w:color="auto"/>
              <w:right w:val="single" w:sz="4" w:space="0" w:color="auto"/>
            </w:tcBorders>
          </w:tcPr>
          <w:p w14:paraId="5256E474" w14:textId="77777777" w:rsidR="00C71C8F" w:rsidRPr="008C20F9" w:rsidRDefault="00C71C8F" w:rsidP="00D54FD6">
            <w:pPr>
              <w:pStyle w:val="TAL"/>
              <w:rPr>
                <w:b/>
                <w:bCs/>
              </w:rPr>
            </w:pPr>
            <w:r>
              <w:rPr>
                <w:b/>
              </w:rPr>
              <w:t xml:space="preserve">Positioning </w:t>
            </w:r>
            <w:r w:rsidRPr="008C20F9">
              <w:rPr>
                <w:b/>
                <w:bCs/>
              </w:rPr>
              <w:t>Measurement Quantities</w:t>
            </w:r>
          </w:p>
        </w:tc>
        <w:tc>
          <w:tcPr>
            <w:tcW w:w="1260" w:type="dxa"/>
            <w:tcBorders>
              <w:top w:val="single" w:sz="4" w:space="0" w:color="auto"/>
              <w:left w:val="single" w:sz="4" w:space="0" w:color="auto"/>
              <w:bottom w:val="single" w:sz="4" w:space="0" w:color="auto"/>
              <w:right w:val="single" w:sz="4" w:space="0" w:color="auto"/>
            </w:tcBorders>
          </w:tcPr>
          <w:p w14:paraId="6A871393" w14:textId="77777777" w:rsidR="00C71C8F" w:rsidRPr="005F58F9" w:rsidDel="00AF104C" w:rsidRDefault="00C71C8F" w:rsidP="00D54FD6">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5B06DBA5" w14:textId="77777777" w:rsidR="00C71C8F" w:rsidRPr="005F58F9" w:rsidRDefault="00C71C8F" w:rsidP="00D54FD6">
            <w:pPr>
              <w:pStyle w:val="TAL"/>
              <w:rPr>
                <w:i/>
              </w:rPr>
            </w:pPr>
            <w:r>
              <w:rPr>
                <w:i/>
              </w:rPr>
              <w:t>1</w:t>
            </w:r>
          </w:p>
        </w:tc>
        <w:tc>
          <w:tcPr>
            <w:tcW w:w="1728" w:type="dxa"/>
            <w:tcBorders>
              <w:top w:val="single" w:sz="4" w:space="0" w:color="auto"/>
              <w:left w:val="single" w:sz="4" w:space="0" w:color="auto"/>
              <w:bottom w:val="single" w:sz="4" w:space="0" w:color="auto"/>
              <w:right w:val="single" w:sz="4" w:space="0" w:color="auto"/>
            </w:tcBorders>
          </w:tcPr>
          <w:p w14:paraId="312542B3" w14:textId="77777777" w:rsidR="00C71C8F" w:rsidRDefault="00C71C8F" w:rsidP="00D54FD6">
            <w:pPr>
              <w:pStyle w:val="TAL"/>
              <w:rPr>
                <w:rFonts w:cs="Arial"/>
                <w:szCs w:val="18"/>
                <w:lang w:eastAsia="ja-JP"/>
              </w:rPr>
            </w:pPr>
          </w:p>
        </w:tc>
        <w:tc>
          <w:tcPr>
            <w:tcW w:w="1294" w:type="dxa"/>
            <w:tcBorders>
              <w:top w:val="single" w:sz="4" w:space="0" w:color="auto"/>
              <w:left w:val="single" w:sz="4" w:space="0" w:color="auto"/>
              <w:bottom w:val="single" w:sz="4" w:space="0" w:color="auto"/>
              <w:right w:val="single" w:sz="4" w:space="0" w:color="auto"/>
            </w:tcBorders>
          </w:tcPr>
          <w:p w14:paraId="7D7CAD3B" w14:textId="77777777" w:rsidR="00C71C8F" w:rsidRPr="00692E4C"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330EB954" w14:textId="77777777" w:rsidR="00C71C8F" w:rsidRPr="005F58F9"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56E89FF5" w14:textId="77777777" w:rsidR="00C71C8F" w:rsidRPr="005F58F9" w:rsidDel="00AF104C" w:rsidRDefault="00C71C8F" w:rsidP="00D54FD6">
            <w:pPr>
              <w:pStyle w:val="TAC"/>
            </w:pPr>
            <w:r>
              <w:t>reject</w:t>
            </w:r>
          </w:p>
        </w:tc>
      </w:tr>
      <w:tr w:rsidR="00C71C8F" w:rsidRPr="005F58F9" w14:paraId="0C3C97E2" w14:textId="77777777" w:rsidTr="00D54FD6">
        <w:tc>
          <w:tcPr>
            <w:tcW w:w="2394" w:type="dxa"/>
            <w:tcBorders>
              <w:top w:val="single" w:sz="4" w:space="0" w:color="auto"/>
              <w:left w:val="single" w:sz="4" w:space="0" w:color="auto"/>
              <w:bottom w:val="single" w:sz="4" w:space="0" w:color="auto"/>
              <w:right w:val="single" w:sz="4" w:space="0" w:color="auto"/>
            </w:tcBorders>
          </w:tcPr>
          <w:p w14:paraId="76A9C831" w14:textId="77777777" w:rsidR="00C71C8F" w:rsidRPr="008C20F9" w:rsidRDefault="00C71C8F" w:rsidP="00D54FD6">
            <w:pPr>
              <w:pStyle w:val="TAL"/>
              <w:ind w:leftChars="100" w:left="200"/>
              <w:rPr>
                <w:b/>
                <w:bCs/>
              </w:rPr>
            </w:pPr>
            <w:r w:rsidRPr="008C20F9">
              <w:rPr>
                <w:b/>
                <w:bCs/>
              </w:rPr>
              <w:t>&gt;</w:t>
            </w:r>
            <w:r>
              <w:rPr>
                <w:b/>
              </w:rPr>
              <w:t xml:space="preserve"> Positioning </w:t>
            </w:r>
            <w:r w:rsidRPr="008C20F9">
              <w:rPr>
                <w:b/>
                <w:bCs/>
              </w:rPr>
              <w:t>Measurement Quantities Item</w:t>
            </w:r>
          </w:p>
        </w:tc>
        <w:tc>
          <w:tcPr>
            <w:tcW w:w="1260" w:type="dxa"/>
            <w:tcBorders>
              <w:top w:val="single" w:sz="4" w:space="0" w:color="auto"/>
              <w:left w:val="single" w:sz="4" w:space="0" w:color="auto"/>
              <w:bottom w:val="single" w:sz="4" w:space="0" w:color="auto"/>
              <w:right w:val="single" w:sz="4" w:space="0" w:color="auto"/>
            </w:tcBorders>
          </w:tcPr>
          <w:p w14:paraId="6A71FFC7" w14:textId="77777777" w:rsidR="00C71C8F" w:rsidRPr="005F58F9" w:rsidDel="00AF104C" w:rsidRDefault="00C71C8F" w:rsidP="00D54FD6">
            <w:pPr>
              <w:pStyle w:val="TAL"/>
              <w:rPr>
                <w:lang w:eastAsia="zh-CN"/>
              </w:rPr>
            </w:pPr>
          </w:p>
        </w:tc>
        <w:tc>
          <w:tcPr>
            <w:tcW w:w="1247" w:type="dxa"/>
            <w:tcBorders>
              <w:top w:val="single" w:sz="4" w:space="0" w:color="auto"/>
              <w:left w:val="single" w:sz="4" w:space="0" w:color="auto"/>
              <w:bottom w:val="single" w:sz="4" w:space="0" w:color="auto"/>
              <w:right w:val="single" w:sz="4" w:space="0" w:color="auto"/>
            </w:tcBorders>
          </w:tcPr>
          <w:p w14:paraId="326E586D" w14:textId="77777777" w:rsidR="00C71C8F" w:rsidRPr="005F58F9" w:rsidRDefault="00C71C8F" w:rsidP="00D54FD6">
            <w:pPr>
              <w:pStyle w:val="TAL"/>
              <w:rPr>
                <w:i/>
              </w:rPr>
            </w:pPr>
            <w:r>
              <w:rPr>
                <w:i/>
              </w:rPr>
              <w:t>1..&lt;maxnoofPosMeas&gt;</w:t>
            </w:r>
          </w:p>
        </w:tc>
        <w:tc>
          <w:tcPr>
            <w:tcW w:w="1728" w:type="dxa"/>
            <w:tcBorders>
              <w:top w:val="single" w:sz="4" w:space="0" w:color="auto"/>
              <w:left w:val="single" w:sz="4" w:space="0" w:color="auto"/>
              <w:bottom w:val="single" w:sz="4" w:space="0" w:color="auto"/>
              <w:right w:val="single" w:sz="4" w:space="0" w:color="auto"/>
            </w:tcBorders>
          </w:tcPr>
          <w:p w14:paraId="4E430CFD" w14:textId="77777777" w:rsidR="00C71C8F" w:rsidRDefault="00C71C8F" w:rsidP="00D54FD6">
            <w:pPr>
              <w:pStyle w:val="TAL"/>
              <w:rPr>
                <w:rFonts w:cs="Arial"/>
                <w:szCs w:val="18"/>
                <w:lang w:eastAsia="ja-JP"/>
              </w:rPr>
            </w:pPr>
          </w:p>
        </w:tc>
        <w:tc>
          <w:tcPr>
            <w:tcW w:w="1294" w:type="dxa"/>
            <w:tcBorders>
              <w:top w:val="single" w:sz="4" w:space="0" w:color="auto"/>
              <w:left w:val="single" w:sz="4" w:space="0" w:color="auto"/>
              <w:bottom w:val="single" w:sz="4" w:space="0" w:color="auto"/>
              <w:right w:val="single" w:sz="4" w:space="0" w:color="auto"/>
            </w:tcBorders>
          </w:tcPr>
          <w:p w14:paraId="7D561302" w14:textId="77777777" w:rsidR="00C71C8F" w:rsidRPr="00692E4C"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6A243068" w14:textId="77777777" w:rsidR="00C71C8F" w:rsidRPr="005F58F9" w:rsidRDefault="00C71C8F" w:rsidP="00D54FD6">
            <w:pPr>
              <w:pStyle w:val="TAC"/>
            </w:pPr>
            <w:r>
              <w:t>EACH</w:t>
            </w:r>
          </w:p>
        </w:tc>
        <w:tc>
          <w:tcPr>
            <w:tcW w:w="1274" w:type="dxa"/>
            <w:tcBorders>
              <w:top w:val="single" w:sz="4" w:space="0" w:color="auto"/>
              <w:left w:val="single" w:sz="4" w:space="0" w:color="auto"/>
              <w:bottom w:val="single" w:sz="4" w:space="0" w:color="auto"/>
              <w:right w:val="single" w:sz="4" w:space="0" w:color="auto"/>
            </w:tcBorders>
          </w:tcPr>
          <w:p w14:paraId="0961E937" w14:textId="77777777" w:rsidR="00C71C8F" w:rsidRPr="005F58F9" w:rsidDel="00AF104C" w:rsidRDefault="00C71C8F" w:rsidP="00D54FD6">
            <w:pPr>
              <w:pStyle w:val="TAC"/>
            </w:pPr>
          </w:p>
        </w:tc>
      </w:tr>
      <w:tr w:rsidR="00C71C8F" w:rsidRPr="004C1035" w14:paraId="75F0940E" w14:textId="77777777" w:rsidTr="00D54FD6">
        <w:tc>
          <w:tcPr>
            <w:tcW w:w="2394" w:type="dxa"/>
            <w:tcBorders>
              <w:top w:val="single" w:sz="4" w:space="0" w:color="auto"/>
              <w:left w:val="single" w:sz="4" w:space="0" w:color="auto"/>
              <w:bottom w:val="single" w:sz="4" w:space="0" w:color="auto"/>
              <w:right w:val="single" w:sz="4" w:space="0" w:color="auto"/>
            </w:tcBorders>
          </w:tcPr>
          <w:p w14:paraId="0B9B75B9" w14:textId="77777777" w:rsidR="00C71C8F" w:rsidRPr="004C1035" w:rsidRDefault="00C71C8F" w:rsidP="00D54FD6">
            <w:pPr>
              <w:pStyle w:val="TAL"/>
              <w:ind w:leftChars="200" w:left="400"/>
            </w:pPr>
            <w:r w:rsidRPr="004C1035">
              <w:t>&gt;&gt;</w:t>
            </w:r>
            <w:r>
              <w:t xml:space="preserve"> Positioning </w:t>
            </w:r>
            <w:r w:rsidRPr="004C1035">
              <w:t>Measurement Type</w:t>
            </w:r>
          </w:p>
        </w:tc>
        <w:tc>
          <w:tcPr>
            <w:tcW w:w="1260" w:type="dxa"/>
            <w:tcBorders>
              <w:top w:val="single" w:sz="4" w:space="0" w:color="auto"/>
              <w:left w:val="single" w:sz="4" w:space="0" w:color="auto"/>
              <w:bottom w:val="single" w:sz="4" w:space="0" w:color="auto"/>
              <w:right w:val="single" w:sz="4" w:space="0" w:color="auto"/>
            </w:tcBorders>
          </w:tcPr>
          <w:p w14:paraId="65FFEBA8" w14:textId="77777777" w:rsidR="00C71C8F" w:rsidRPr="004C1035" w:rsidDel="00AF104C" w:rsidRDefault="00C71C8F" w:rsidP="00D54FD6">
            <w:pPr>
              <w:pStyle w:val="TAL"/>
              <w:rPr>
                <w:lang w:eastAsia="zh-CN"/>
              </w:rPr>
            </w:pPr>
            <w:r w:rsidRPr="004C1035">
              <w:rPr>
                <w:lang w:eastAsia="zh-CN"/>
              </w:rPr>
              <w:t>M</w:t>
            </w:r>
          </w:p>
        </w:tc>
        <w:tc>
          <w:tcPr>
            <w:tcW w:w="1247" w:type="dxa"/>
            <w:tcBorders>
              <w:top w:val="single" w:sz="4" w:space="0" w:color="auto"/>
              <w:left w:val="single" w:sz="4" w:space="0" w:color="auto"/>
              <w:bottom w:val="single" w:sz="4" w:space="0" w:color="auto"/>
              <w:right w:val="single" w:sz="4" w:space="0" w:color="auto"/>
            </w:tcBorders>
          </w:tcPr>
          <w:p w14:paraId="260087BD" w14:textId="77777777" w:rsidR="00C71C8F" w:rsidRPr="004C1035"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7D64333A" w14:textId="77777777" w:rsidR="00C71C8F" w:rsidRPr="004C1035" w:rsidRDefault="00C71C8F" w:rsidP="00D54FD6">
            <w:pPr>
              <w:pStyle w:val="TAL"/>
              <w:rPr>
                <w:rFonts w:cs="Arial"/>
                <w:szCs w:val="18"/>
                <w:lang w:eastAsia="ja-JP"/>
              </w:rPr>
            </w:pPr>
            <w:r w:rsidRPr="004C1035">
              <w:rPr>
                <w:noProof/>
              </w:rPr>
              <w:t>ENUMERATED (gNB RX-TX</w:t>
            </w:r>
            <w:r>
              <w:rPr>
                <w:noProof/>
              </w:rPr>
              <w:t xml:space="preserve">, </w:t>
            </w:r>
            <w:r w:rsidRPr="004C1035">
              <w:rPr>
                <w:noProof/>
              </w:rPr>
              <w:t>UL-SRS-RSRP,</w:t>
            </w:r>
            <w:r>
              <w:rPr>
                <w:noProof/>
              </w:rPr>
              <w:t xml:space="preserve"> </w:t>
            </w:r>
            <w:r w:rsidRPr="004C1035">
              <w:rPr>
                <w:noProof/>
              </w:rPr>
              <w:t>UL AoA,</w:t>
            </w:r>
            <w:r>
              <w:rPr>
                <w:noProof/>
              </w:rPr>
              <w:t xml:space="preserve"> </w:t>
            </w:r>
            <w:r w:rsidRPr="004C1035">
              <w:rPr>
                <w:noProof/>
              </w:rPr>
              <w:t xml:space="preserve">UL RTOA, …) </w:t>
            </w:r>
          </w:p>
        </w:tc>
        <w:tc>
          <w:tcPr>
            <w:tcW w:w="1294" w:type="dxa"/>
            <w:tcBorders>
              <w:top w:val="single" w:sz="4" w:space="0" w:color="auto"/>
              <w:left w:val="single" w:sz="4" w:space="0" w:color="auto"/>
              <w:bottom w:val="single" w:sz="4" w:space="0" w:color="auto"/>
              <w:right w:val="single" w:sz="4" w:space="0" w:color="auto"/>
            </w:tcBorders>
          </w:tcPr>
          <w:p w14:paraId="080E228C" w14:textId="77777777" w:rsidR="00C71C8F" w:rsidRPr="004C1035"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21500CAF" w14:textId="77777777" w:rsidR="00C71C8F" w:rsidRPr="004C1035" w:rsidRDefault="00C71C8F" w:rsidP="00D54FD6">
            <w:pPr>
              <w:pStyle w:val="TAC"/>
            </w:pPr>
          </w:p>
        </w:tc>
        <w:tc>
          <w:tcPr>
            <w:tcW w:w="1274" w:type="dxa"/>
            <w:tcBorders>
              <w:top w:val="single" w:sz="4" w:space="0" w:color="auto"/>
              <w:left w:val="single" w:sz="4" w:space="0" w:color="auto"/>
              <w:bottom w:val="single" w:sz="4" w:space="0" w:color="auto"/>
              <w:right w:val="single" w:sz="4" w:space="0" w:color="auto"/>
            </w:tcBorders>
          </w:tcPr>
          <w:p w14:paraId="1703556A" w14:textId="77777777" w:rsidR="00C71C8F" w:rsidRPr="004C1035" w:rsidDel="00AF104C" w:rsidRDefault="00C71C8F" w:rsidP="00D54FD6">
            <w:pPr>
              <w:pStyle w:val="TAC"/>
            </w:pPr>
            <w:r w:rsidRPr="004C1035">
              <w:t>-</w:t>
            </w:r>
          </w:p>
        </w:tc>
      </w:tr>
      <w:tr w:rsidR="00C71C8F" w:rsidRPr="004C1035" w14:paraId="433C02C6" w14:textId="77777777" w:rsidTr="00D54FD6">
        <w:tc>
          <w:tcPr>
            <w:tcW w:w="2394" w:type="dxa"/>
            <w:tcBorders>
              <w:top w:val="single" w:sz="4" w:space="0" w:color="auto"/>
              <w:left w:val="single" w:sz="4" w:space="0" w:color="auto"/>
              <w:bottom w:val="single" w:sz="4" w:space="0" w:color="auto"/>
              <w:right w:val="single" w:sz="4" w:space="0" w:color="auto"/>
            </w:tcBorders>
          </w:tcPr>
          <w:p w14:paraId="296CC10B" w14:textId="77777777" w:rsidR="00C71C8F" w:rsidRPr="00BA1E6B" w:rsidRDefault="00C71C8F" w:rsidP="00D54FD6">
            <w:pPr>
              <w:pStyle w:val="TAL"/>
              <w:ind w:leftChars="200" w:left="400"/>
            </w:pPr>
            <w:r w:rsidRPr="00262759">
              <w:t>&gt;&gt;Timing Reporting Granularity Factor</w:t>
            </w:r>
          </w:p>
        </w:tc>
        <w:tc>
          <w:tcPr>
            <w:tcW w:w="1260" w:type="dxa"/>
            <w:tcBorders>
              <w:top w:val="single" w:sz="4" w:space="0" w:color="auto"/>
              <w:left w:val="single" w:sz="4" w:space="0" w:color="auto"/>
              <w:bottom w:val="single" w:sz="4" w:space="0" w:color="auto"/>
              <w:right w:val="single" w:sz="4" w:space="0" w:color="auto"/>
            </w:tcBorders>
          </w:tcPr>
          <w:p w14:paraId="4C368276" w14:textId="77777777" w:rsidR="00C71C8F" w:rsidRPr="008268B0" w:rsidRDefault="00C71C8F" w:rsidP="00D54FD6">
            <w:pPr>
              <w:pStyle w:val="TAL"/>
              <w:rPr>
                <w:lang w:eastAsia="zh-CN"/>
              </w:rPr>
            </w:pPr>
            <w:r w:rsidRPr="005A31B6">
              <w:t>O</w:t>
            </w:r>
          </w:p>
        </w:tc>
        <w:tc>
          <w:tcPr>
            <w:tcW w:w="1247" w:type="dxa"/>
            <w:tcBorders>
              <w:top w:val="single" w:sz="4" w:space="0" w:color="auto"/>
              <w:left w:val="single" w:sz="4" w:space="0" w:color="auto"/>
              <w:bottom w:val="single" w:sz="4" w:space="0" w:color="auto"/>
              <w:right w:val="single" w:sz="4" w:space="0" w:color="auto"/>
            </w:tcBorders>
          </w:tcPr>
          <w:p w14:paraId="6237BCEF" w14:textId="77777777" w:rsidR="00C71C8F" w:rsidRPr="008268B0"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0F581563" w14:textId="77777777" w:rsidR="00C71C8F" w:rsidRPr="008268B0" w:rsidRDefault="00C71C8F" w:rsidP="00D54FD6">
            <w:pPr>
              <w:pStyle w:val="TAL"/>
              <w:rPr>
                <w:noProof/>
              </w:rPr>
            </w:pPr>
            <w:r w:rsidRPr="008268B0">
              <w:t>INTEGER (0..5)</w:t>
            </w:r>
          </w:p>
        </w:tc>
        <w:tc>
          <w:tcPr>
            <w:tcW w:w="1294" w:type="dxa"/>
            <w:tcBorders>
              <w:top w:val="single" w:sz="4" w:space="0" w:color="auto"/>
              <w:left w:val="single" w:sz="4" w:space="0" w:color="auto"/>
              <w:bottom w:val="single" w:sz="4" w:space="0" w:color="auto"/>
              <w:right w:val="single" w:sz="4" w:space="0" w:color="auto"/>
            </w:tcBorders>
          </w:tcPr>
          <w:p w14:paraId="41393468" w14:textId="77777777" w:rsidR="00C71C8F" w:rsidRPr="008268B0" w:rsidRDefault="00C71C8F" w:rsidP="00D54FD6">
            <w:pPr>
              <w:pStyle w:val="TAL"/>
            </w:pPr>
            <w:r w:rsidRPr="008268B0">
              <w:t>TS 38.133 [</w:t>
            </w:r>
            <w:r>
              <w:t>38</w:t>
            </w:r>
            <w:r w:rsidRPr="008268B0">
              <w:t>]</w:t>
            </w:r>
          </w:p>
        </w:tc>
        <w:tc>
          <w:tcPr>
            <w:tcW w:w="1288" w:type="dxa"/>
            <w:tcBorders>
              <w:top w:val="single" w:sz="4" w:space="0" w:color="auto"/>
              <w:left w:val="single" w:sz="4" w:space="0" w:color="auto"/>
              <w:bottom w:val="single" w:sz="4" w:space="0" w:color="auto"/>
              <w:right w:val="single" w:sz="4" w:space="0" w:color="auto"/>
            </w:tcBorders>
          </w:tcPr>
          <w:p w14:paraId="4A9C5186" w14:textId="77777777" w:rsidR="00C71C8F" w:rsidRPr="008268B0" w:rsidRDefault="00C71C8F" w:rsidP="00D54FD6">
            <w:pPr>
              <w:pStyle w:val="TAC"/>
            </w:pPr>
          </w:p>
        </w:tc>
        <w:tc>
          <w:tcPr>
            <w:tcW w:w="1274" w:type="dxa"/>
            <w:tcBorders>
              <w:top w:val="single" w:sz="4" w:space="0" w:color="auto"/>
              <w:left w:val="single" w:sz="4" w:space="0" w:color="auto"/>
              <w:bottom w:val="single" w:sz="4" w:space="0" w:color="auto"/>
              <w:right w:val="single" w:sz="4" w:space="0" w:color="auto"/>
            </w:tcBorders>
          </w:tcPr>
          <w:p w14:paraId="69F0500D" w14:textId="77777777" w:rsidR="00C71C8F" w:rsidRPr="008268B0" w:rsidRDefault="00C71C8F" w:rsidP="00D54FD6">
            <w:pPr>
              <w:pStyle w:val="TAC"/>
            </w:pPr>
          </w:p>
        </w:tc>
      </w:tr>
      <w:tr w:rsidR="00C71C8F" w:rsidRPr="005F58F9" w14:paraId="6E778178" w14:textId="77777777" w:rsidTr="00D54FD6">
        <w:tc>
          <w:tcPr>
            <w:tcW w:w="2394" w:type="dxa"/>
            <w:tcBorders>
              <w:top w:val="single" w:sz="4" w:space="0" w:color="auto"/>
              <w:left w:val="single" w:sz="4" w:space="0" w:color="auto"/>
              <w:bottom w:val="single" w:sz="4" w:space="0" w:color="auto"/>
              <w:right w:val="single" w:sz="4" w:space="0" w:color="auto"/>
            </w:tcBorders>
          </w:tcPr>
          <w:p w14:paraId="70435007" w14:textId="77777777" w:rsidR="00C71C8F" w:rsidRPr="00BA1E6B" w:rsidRDefault="00C71C8F" w:rsidP="00D54FD6">
            <w:pPr>
              <w:pStyle w:val="TAL"/>
            </w:pPr>
            <w:r w:rsidRPr="008C20F9">
              <w:t xml:space="preserve">SFN </w:t>
            </w:r>
            <w:r>
              <w:t>I</w:t>
            </w:r>
            <w:r w:rsidRPr="008C20F9">
              <w:t>nitiali</w:t>
            </w:r>
            <w:r>
              <w:t>s</w:t>
            </w:r>
            <w:r w:rsidRPr="008C20F9">
              <w:t>ation Time</w:t>
            </w:r>
          </w:p>
        </w:tc>
        <w:tc>
          <w:tcPr>
            <w:tcW w:w="1260" w:type="dxa"/>
            <w:tcBorders>
              <w:top w:val="single" w:sz="4" w:space="0" w:color="auto"/>
              <w:left w:val="single" w:sz="4" w:space="0" w:color="auto"/>
              <w:bottom w:val="single" w:sz="4" w:space="0" w:color="auto"/>
              <w:right w:val="single" w:sz="4" w:space="0" w:color="auto"/>
            </w:tcBorders>
          </w:tcPr>
          <w:p w14:paraId="6161FE2C" w14:textId="77777777" w:rsidR="00C71C8F" w:rsidRDefault="00C71C8F" w:rsidP="00D54FD6">
            <w:pPr>
              <w:pStyle w:val="TAL"/>
              <w:rPr>
                <w:lang w:eastAsia="zh-CN"/>
              </w:rPr>
            </w:pPr>
            <w:r w:rsidRPr="0062620C">
              <w:t>O</w:t>
            </w:r>
          </w:p>
        </w:tc>
        <w:tc>
          <w:tcPr>
            <w:tcW w:w="1247" w:type="dxa"/>
            <w:tcBorders>
              <w:top w:val="single" w:sz="4" w:space="0" w:color="auto"/>
              <w:left w:val="single" w:sz="4" w:space="0" w:color="auto"/>
              <w:bottom w:val="single" w:sz="4" w:space="0" w:color="auto"/>
              <w:right w:val="single" w:sz="4" w:space="0" w:color="auto"/>
            </w:tcBorders>
          </w:tcPr>
          <w:p w14:paraId="0760D1E7"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28613E52" w14:textId="77777777" w:rsidR="00C71C8F" w:rsidRDefault="00C71C8F" w:rsidP="00D54FD6">
            <w:pPr>
              <w:pStyle w:val="TAL"/>
            </w:pPr>
            <w:r>
              <w:t xml:space="preserve">Relative Time </w:t>
            </w:r>
            <w:r w:rsidRPr="00C9396D">
              <w:t>1900</w:t>
            </w:r>
          </w:p>
          <w:p w14:paraId="35A09A7E" w14:textId="77777777" w:rsidR="00C71C8F" w:rsidRDefault="00C71C8F" w:rsidP="00D54FD6">
            <w:pPr>
              <w:pStyle w:val="TAL"/>
              <w:rPr>
                <w:noProof/>
              </w:rPr>
            </w:pPr>
            <w:r>
              <w:t>9.3.1.183</w:t>
            </w:r>
          </w:p>
        </w:tc>
        <w:tc>
          <w:tcPr>
            <w:tcW w:w="1294" w:type="dxa"/>
            <w:tcBorders>
              <w:top w:val="single" w:sz="4" w:space="0" w:color="auto"/>
              <w:left w:val="single" w:sz="4" w:space="0" w:color="auto"/>
              <w:bottom w:val="single" w:sz="4" w:space="0" w:color="auto"/>
              <w:right w:val="single" w:sz="4" w:space="0" w:color="auto"/>
            </w:tcBorders>
          </w:tcPr>
          <w:p w14:paraId="6D53B148" w14:textId="77777777" w:rsidR="00C71C8F" w:rsidRPr="00692E4C" w:rsidRDefault="00C71C8F" w:rsidP="00D54FD6">
            <w:pPr>
              <w:pStyle w:val="TAL"/>
            </w:pPr>
            <w:r>
              <w:rPr>
                <w:rFonts w:hint="eastAsia"/>
                <w:lang w:eastAsia="zh-CN"/>
              </w:rPr>
              <w:t>I</w:t>
            </w:r>
            <w:r>
              <w:rPr>
                <w:lang w:eastAsia="zh-CN"/>
              </w:rPr>
              <w:t>f this IE is not present, the TRP may assume that the value is same as its own SFN initialisation time.</w:t>
            </w:r>
          </w:p>
        </w:tc>
        <w:tc>
          <w:tcPr>
            <w:tcW w:w="1288" w:type="dxa"/>
            <w:tcBorders>
              <w:top w:val="single" w:sz="4" w:space="0" w:color="auto"/>
              <w:left w:val="single" w:sz="4" w:space="0" w:color="auto"/>
              <w:bottom w:val="single" w:sz="4" w:space="0" w:color="auto"/>
              <w:right w:val="single" w:sz="4" w:space="0" w:color="auto"/>
            </w:tcBorders>
          </w:tcPr>
          <w:p w14:paraId="3EC50B5F" w14:textId="77777777" w:rsidR="00C71C8F" w:rsidRDefault="00C71C8F" w:rsidP="00D54FD6">
            <w:pPr>
              <w:pStyle w:val="TAC"/>
            </w:pPr>
            <w:r w:rsidRPr="002571EA">
              <w:t>YES</w:t>
            </w:r>
          </w:p>
        </w:tc>
        <w:tc>
          <w:tcPr>
            <w:tcW w:w="1274" w:type="dxa"/>
            <w:tcBorders>
              <w:top w:val="single" w:sz="4" w:space="0" w:color="auto"/>
              <w:left w:val="single" w:sz="4" w:space="0" w:color="auto"/>
              <w:bottom w:val="single" w:sz="4" w:space="0" w:color="auto"/>
              <w:right w:val="single" w:sz="4" w:space="0" w:color="auto"/>
            </w:tcBorders>
          </w:tcPr>
          <w:p w14:paraId="28520ADD" w14:textId="77777777" w:rsidR="00C71C8F" w:rsidRDefault="00C71C8F" w:rsidP="00D54FD6">
            <w:pPr>
              <w:pStyle w:val="TAC"/>
            </w:pPr>
            <w:r>
              <w:t>ignore</w:t>
            </w:r>
          </w:p>
        </w:tc>
      </w:tr>
      <w:tr w:rsidR="00C71C8F" w:rsidRPr="005F58F9" w14:paraId="3A856220" w14:textId="77777777" w:rsidTr="00D54FD6">
        <w:tc>
          <w:tcPr>
            <w:tcW w:w="2394" w:type="dxa"/>
            <w:tcBorders>
              <w:top w:val="single" w:sz="4" w:space="0" w:color="auto"/>
              <w:left w:val="single" w:sz="4" w:space="0" w:color="auto"/>
              <w:bottom w:val="single" w:sz="4" w:space="0" w:color="auto"/>
              <w:right w:val="single" w:sz="4" w:space="0" w:color="auto"/>
            </w:tcBorders>
          </w:tcPr>
          <w:p w14:paraId="79AED9D8" w14:textId="77777777" w:rsidR="00C71C8F" w:rsidRPr="00692E4C" w:rsidRDefault="00C71C8F" w:rsidP="00D54FD6">
            <w:pPr>
              <w:pStyle w:val="TAL"/>
            </w:pPr>
            <w:r>
              <w:t>SRS Configuration</w:t>
            </w:r>
          </w:p>
        </w:tc>
        <w:tc>
          <w:tcPr>
            <w:tcW w:w="1260" w:type="dxa"/>
            <w:tcBorders>
              <w:top w:val="single" w:sz="4" w:space="0" w:color="auto"/>
              <w:left w:val="single" w:sz="4" w:space="0" w:color="auto"/>
              <w:bottom w:val="single" w:sz="4" w:space="0" w:color="auto"/>
              <w:right w:val="single" w:sz="4" w:space="0" w:color="auto"/>
            </w:tcBorders>
          </w:tcPr>
          <w:p w14:paraId="43E81A0C" w14:textId="77777777" w:rsidR="00C71C8F" w:rsidRDefault="00C71C8F" w:rsidP="00D54FD6">
            <w:pPr>
              <w:pStyle w:val="TAL"/>
              <w:rPr>
                <w:lang w:eastAsia="zh-CN"/>
              </w:rPr>
            </w:pPr>
            <w:r>
              <w:rPr>
                <w:lang w:eastAsia="zh-CN"/>
              </w:rPr>
              <w:t>O</w:t>
            </w:r>
          </w:p>
        </w:tc>
        <w:tc>
          <w:tcPr>
            <w:tcW w:w="1247" w:type="dxa"/>
            <w:tcBorders>
              <w:top w:val="single" w:sz="4" w:space="0" w:color="auto"/>
              <w:left w:val="single" w:sz="4" w:space="0" w:color="auto"/>
              <w:bottom w:val="single" w:sz="4" w:space="0" w:color="auto"/>
              <w:right w:val="single" w:sz="4" w:space="0" w:color="auto"/>
            </w:tcBorders>
          </w:tcPr>
          <w:p w14:paraId="3A3C0B76" w14:textId="77777777" w:rsidR="00C71C8F" w:rsidRPr="005F58F9"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2C908430" w14:textId="77777777" w:rsidR="00C71C8F" w:rsidRDefault="00C71C8F" w:rsidP="00D54FD6">
            <w:pPr>
              <w:pStyle w:val="TAL"/>
              <w:rPr>
                <w:rFonts w:cs="Arial"/>
                <w:szCs w:val="18"/>
                <w:lang w:eastAsia="ja-JP"/>
              </w:rPr>
            </w:pPr>
            <w:r>
              <w:rPr>
                <w:noProof/>
              </w:rPr>
              <w:t>9.3.1.192</w:t>
            </w:r>
          </w:p>
        </w:tc>
        <w:tc>
          <w:tcPr>
            <w:tcW w:w="1294" w:type="dxa"/>
            <w:tcBorders>
              <w:top w:val="single" w:sz="4" w:space="0" w:color="auto"/>
              <w:left w:val="single" w:sz="4" w:space="0" w:color="auto"/>
              <w:bottom w:val="single" w:sz="4" w:space="0" w:color="auto"/>
              <w:right w:val="single" w:sz="4" w:space="0" w:color="auto"/>
            </w:tcBorders>
          </w:tcPr>
          <w:p w14:paraId="3F2BE281" w14:textId="77777777" w:rsidR="00C71C8F" w:rsidRPr="00692E4C"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119D4A21" w14:textId="77777777" w:rsidR="00C71C8F" w:rsidRPr="005F58F9" w:rsidRDefault="00C71C8F" w:rsidP="00D54FD6">
            <w:pPr>
              <w:pStyle w:val="TAC"/>
            </w:pPr>
            <w:r>
              <w:t>YES</w:t>
            </w:r>
          </w:p>
        </w:tc>
        <w:tc>
          <w:tcPr>
            <w:tcW w:w="1274" w:type="dxa"/>
            <w:tcBorders>
              <w:top w:val="single" w:sz="4" w:space="0" w:color="auto"/>
              <w:left w:val="single" w:sz="4" w:space="0" w:color="auto"/>
              <w:bottom w:val="single" w:sz="4" w:space="0" w:color="auto"/>
              <w:right w:val="single" w:sz="4" w:space="0" w:color="auto"/>
            </w:tcBorders>
          </w:tcPr>
          <w:p w14:paraId="5A31909B" w14:textId="77777777" w:rsidR="00C71C8F" w:rsidRDefault="00C71C8F" w:rsidP="00D54FD6">
            <w:pPr>
              <w:pStyle w:val="TAC"/>
            </w:pPr>
            <w:r>
              <w:t>ignore</w:t>
            </w:r>
          </w:p>
        </w:tc>
      </w:tr>
      <w:tr w:rsidR="00C71C8F" w:rsidRPr="004C1035" w14:paraId="21D893C9" w14:textId="77777777" w:rsidTr="00D54FD6">
        <w:tc>
          <w:tcPr>
            <w:tcW w:w="2394" w:type="dxa"/>
            <w:tcBorders>
              <w:top w:val="single" w:sz="4" w:space="0" w:color="auto"/>
              <w:left w:val="single" w:sz="4" w:space="0" w:color="auto"/>
              <w:bottom w:val="single" w:sz="4" w:space="0" w:color="auto"/>
              <w:right w:val="single" w:sz="4" w:space="0" w:color="auto"/>
            </w:tcBorders>
          </w:tcPr>
          <w:p w14:paraId="2A123AF8" w14:textId="77777777" w:rsidR="00C71C8F" w:rsidRPr="00E432D8" w:rsidRDefault="00C71C8F" w:rsidP="00D54FD6">
            <w:pPr>
              <w:pStyle w:val="TAL"/>
            </w:pPr>
            <w:r w:rsidRPr="004C1035">
              <w:t>Measurement Beam Information Request</w:t>
            </w:r>
          </w:p>
        </w:tc>
        <w:tc>
          <w:tcPr>
            <w:tcW w:w="1260" w:type="dxa"/>
            <w:tcBorders>
              <w:top w:val="single" w:sz="4" w:space="0" w:color="auto"/>
              <w:left w:val="single" w:sz="4" w:space="0" w:color="auto"/>
              <w:bottom w:val="single" w:sz="4" w:space="0" w:color="auto"/>
              <w:right w:val="single" w:sz="4" w:space="0" w:color="auto"/>
            </w:tcBorders>
          </w:tcPr>
          <w:p w14:paraId="186D11AA" w14:textId="77777777" w:rsidR="00C71C8F" w:rsidRPr="005A31B6" w:rsidRDefault="00C71C8F" w:rsidP="00D54FD6">
            <w:pPr>
              <w:pStyle w:val="TAL"/>
            </w:pPr>
            <w:r w:rsidRPr="005A31B6">
              <w:t>O</w:t>
            </w:r>
          </w:p>
        </w:tc>
        <w:tc>
          <w:tcPr>
            <w:tcW w:w="1247" w:type="dxa"/>
            <w:tcBorders>
              <w:top w:val="single" w:sz="4" w:space="0" w:color="auto"/>
              <w:left w:val="single" w:sz="4" w:space="0" w:color="auto"/>
              <w:bottom w:val="single" w:sz="4" w:space="0" w:color="auto"/>
              <w:right w:val="single" w:sz="4" w:space="0" w:color="auto"/>
            </w:tcBorders>
          </w:tcPr>
          <w:p w14:paraId="2B4B6ADF" w14:textId="77777777" w:rsidR="00C71C8F" w:rsidRPr="008268B0"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074FA4C3" w14:textId="77777777" w:rsidR="00C71C8F" w:rsidRPr="008268B0" w:rsidRDefault="00C71C8F" w:rsidP="00D54FD6">
            <w:pPr>
              <w:pStyle w:val="TAL"/>
            </w:pPr>
            <w:r w:rsidRPr="008268B0">
              <w:t>ENUMERATED (true,</w:t>
            </w:r>
            <w:r>
              <w:t xml:space="preserve"> </w:t>
            </w:r>
            <w:r w:rsidRPr="008268B0">
              <w:t>...)</w:t>
            </w:r>
          </w:p>
        </w:tc>
        <w:tc>
          <w:tcPr>
            <w:tcW w:w="1294" w:type="dxa"/>
            <w:tcBorders>
              <w:top w:val="single" w:sz="4" w:space="0" w:color="auto"/>
              <w:left w:val="single" w:sz="4" w:space="0" w:color="auto"/>
              <w:bottom w:val="single" w:sz="4" w:space="0" w:color="auto"/>
              <w:right w:val="single" w:sz="4" w:space="0" w:color="auto"/>
            </w:tcBorders>
          </w:tcPr>
          <w:p w14:paraId="157085B7" w14:textId="77777777" w:rsidR="00C71C8F" w:rsidRPr="008268B0"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18C66BCA" w14:textId="77777777" w:rsidR="00C71C8F" w:rsidRPr="008268B0" w:rsidRDefault="00C71C8F" w:rsidP="00D54FD6">
            <w:pPr>
              <w:pStyle w:val="TAC"/>
            </w:pPr>
            <w:r w:rsidRPr="008268B0">
              <w:t>YES</w:t>
            </w:r>
          </w:p>
        </w:tc>
        <w:tc>
          <w:tcPr>
            <w:tcW w:w="1274" w:type="dxa"/>
            <w:tcBorders>
              <w:top w:val="single" w:sz="4" w:space="0" w:color="auto"/>
              <w:left w:val="single" w:sz="4" w:space="0" w:color="auto"/>
              <w:bottom w:val="single" w:sz="4" w:space="0" w:color="auto"/>
              <w:right w:val="single" w:sz="4" w:space="0" w:color="auto"/>
            </w:tcBorders>
          </w:tcPr>
          <w:p w14:paraId="0F21E19A" w14:textId="77777777" w:rsidR="00C71C8F" w:rsidRPr="008268B0" w:rsidRDefault="00C71C8F" w:rsidP="00D54FD6">
            <w:pPr>
              <w:pStyle w:val="TAC"/>
            </w:pPr>
            <w:r w:rsidRPr="008268B0">
              <w:t>ignore</w:t>
            </w:r>
          </w:p>
        </w:tc>
      </w:tr>
      <w:tr w:rsidR="00C71C8F" w:rsidRPr="004C1035" w14:paraId="10CE587A" w14:textId="77777777" w:rsidTr="00D54FD6">
        <w:tc>
          <w:tcPr>
            <w:tcW w:w="2394" w:type="dxa"/>
            <w:tcBorders>
              <w:top w:val="single" w:sz="4" w:space="0" w:color="auto"/>
              <w:left w:val="single" w:sz="4" w:space="0" w:color="auto"/>
              <w:bottom w:val="single" w:sz="4" w:space="0" w:color="auto"/>
              <w:right w:val="single" w:sz="4" w:space="0" w:color="auto"/>
            </w:tcBorders>
          </w:tcPr>
          <w:p w14:paraId="0CAA3A66" w14:textId="77777777" w:rsidR="00C71C8F" w:rsidRPr="00BA1E6B" w:rsidRDefault="00C71C8F" w:rsidP="00D54FD6">
            <w:pPr>
              <w:pStyle w:val="TAL"/>
              <w:rPr>
                <w:rFonts w:cs="Arial"/>
                <w:szCs w:val="18"/>
              </w:rPr>
            </w:pPr>
            <w:r w:rsidRPr="008C20F9">
              <w:rPr>
                <w:rFonts w:cs="Arial"/>
                <w:szCs w:val="18"/>
              </w:rPr>
              <w:t>System Frame Number</w:t>
            </w:r>
          </w:p>
        </w:tc>
        <w:tc>
          <w:tcPr>
            <w:tcW w:w="1260" w:type="dxa"/>
            <w:tcBorders>
              <w:top w:val="single" w:sz="4" w:space="0" w:color="auto"/>
              <w:left w:val="single" w:sz="4" w:space="0" w:color="auto"/>
              <w:bottom w:val="single" w:sz="4" w:space="0" w:color="auto"/>
              <w:right w:val="single" w:sz="4" w:space="0" w:color="auto"/>
            </w:tcBorders>
          </w:tcPr>
          <w:p w14:paraId="798F0D41" w14:textId="77777777" w:rsidR="00C71C8F" w:rsidRPr="005A31B6" w:rsidRDefault="00C71C8F" w:rsidP="00D54FD6">
            <w:pPr>
              <w:pStyle w:val="TAL"/>
            </w:pPr>
            <w:r w:rsidRPr="00F23696">
              <w:t xml:space="preserve">O </w:t>
            </w:r>
          </w:p>
        </w:tc>
        <w:tc>
          <w:tcPr>
            <w:tcW w:w="1247" w:type="dxa"/>
            <w:tcBorders>
              <w:top w:val="single" w:sz="4" w:space="0" w:color="auto"/>
              <w:left w:val="single" w:sz="4" w:space="0" w:color="auto"/>
              <w:bottom w:val="single" w:sz="4" w:space="0" w:color="auto"/>
              <w:right w:val="single" w:sz="4" w:space="0" w:color="auto"/>
            </w:tcBorders>
          </w:tcPr>
          <w:p w14:paraId="7FFC6B46" w14:textId="77777777" w:rsidR="00C71C8F" w:rsidRPr="008268B0"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11AC5598" w14:textId="77777777" w:rsidR="00C71C8F" w:rsidRPr="008268B0" w:rsidRDefault="00C71C8F" w:rsidP="00D54FD6">
            <w:pPr>
              <w:pStyle w:val="TAL"/>
            </w:pPr>
            <w:r w:rsidRPr="00F23696">
              <w:t>INTEGER(0..1023)</w:t>
            </w:r>
          </w:p>
        </w:tc>
        <w:tc>
          <w:tcPr>
            <w:tcW w:w="1294" w:type="dxa"/>
            <w:tcBorders>
              <w:top w:val="single" w:sz="4" w:space="0" w:color="auto"/>
              <w:left w:val="single" w:sz="4" w:space="0" w:color="auto"/>
              <w:bottom w:val="single" w:sz="4" w:space="0" w:color="auto"/>
              <w:right w:val="single" w:sz="4" w:space="0" w:color="auto"/>
            </w:tcBorders>
          </w:tcPr>
          <w:p w14:paraId="1B5C50C2" w14:textId="77777777" w:rsidR="00C71C8F" w:rsidRPr="008268B0"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3F92E038" w14:textId="77777777" w:rsidR="00C71C8F" w:rsidRPr="008268B0" w:rsidRDefault="00C71C8F" w:rsidP="00D54FD6">
            <w:pPr>
              <w:pStyle w:val="TAC"/>
            </w:pPr>
            <w:r w:rsidRPr="00F23696">
              <w:t>YES</w:t>
            </w:r>
          </w:p>
        </w:tc>
        <w:tc>
          <w:tcPr>
            <w:tcW w:w="1274" w:type="dxa"/>
            <w:tcBorders>
              <w:top w:val="single" w:sz="4" w:space="0" w:color="auto"/>
              <w:left w:val="single" w:sz="4" w:space="0" w:color="auto"/>
              <w:bottom w:val="single" w:sz="4" w:space="0" w:color="auto"/>
              <w:right w:val="single" w:sz="4" w:space="0" w:color="auto"/>
            </w:tcBorders>
          </w:tcPr>
          <w:p w14:paraId="00B09199" w14:textId="77777777" w:rsidR="00C71C8F" w:rsidRPr="008268B0" w:rsidRDefault="00C71C8F" w:rsidP="00D54FD6">
            <w:pPr>
              <w:pStyle w:val="TAC"/>
            </w:pPr>
            <w:r w:rsidRPr="00F23696">
              <w:t>ignore</w:t>
            </w:r>
          </w:p>
        </w:tc>
      </w:tr>
      <w:tr w:rsidR="00C71C8F" w:rsidRPr="004C1035" w14:paraId="690C6029" w14:textId="77777777" w:rsidTr="00D54FD6">
        <w:tc>
          <w:tcPr>
            <w:tcW w:w="2394" w:type="dxa"/>
            <w:tcBorders>
              <w:top w:val="single" w:sz="4" w:space="0" w:color="auto"/>
              <w:left w:val="single" w:sz="4" w:space="0" w:color="auto"/>
              <w:bottom w:val="single" w:sz="4" w:space="0" w:color="auto"/>
              <w:right w:val="single" w:sz="4" w:space="0" w:color="auto"/>
            </w:tcBorders>
          </w:tcPr>
          <w:p w14:paraId="5724F525" w14:textId="77777777" w:rsidR="00C71C8F" w:rsidRPr="00BA1E6B" w:rsidRDefault="00C71C8F" w:rsidP="00D54FD6">
            <w:pPr>
              <w:pStyle w:val="TAL"/>
              <w:rPr>
                <w:rFonts w:cs="Arial"/>
                <w:szCs w:val="18"/>
              </w:rPr>
            </w:pPr>
            <w:r w:rsidRPr="008C20F9">
              <w:rPr>
                <w:rFonts w:cs="Arial"/>
                <w:szCs w:val="18"/>
              </w:rPr>
              <w:t>Slot Number</w:t>
            </w:r>
          </w:p>
        </w:tc>
        <w:tc>
          <w:tcPr>
            <w:tcW w:w="1260" w:type="dxa"/>
            <w:tcBorders>
              <w:top w:val="single" w:sz="4" w:space="0" w:color="auto"/>
              <w:left w:val="single" w:sz="4" w:space="0" w:color="auto"/>
              <w:bottom w:val="single" w:sz="4" w:space="0" w:color="auto"/>
              <w:right w:val="single" w:sz="4" w:space="0" w:color="auto"/>
            </w:tcBorders>
          </w:tcPr>
          <w:p w14:paraId="3FDD73F5" w14:textId="77777777" w:rsidR="00C71C8F" w:rsidRPr="005A31B6" w:rsidRDefault="00C71C8F" w:rsidP="00D54FD6">
            <w:pPr>
              <w:pStyle w:val="TAL"/>
            </w:pPr>
            <w:r w:rsidRPr="00F23696">
              <w:t>O</w:t>
            </w:r>
          </w:p>
        </w:tc>
        <w:tc>
          <w:tcPr>
            <w:tcW w:w="1247" w:type="dxa"/>
            <w:tcBorders>
              <w:top w:val="single" w:sz="4" w:space="0" w:color="auto"/>
              <w:left w:val="single" w:sz="4" w:space="0" w:color="auto"/>
              <w:bottom w:val="single" w:sz="4" w:space="0" w:color="auto"/>
              <w:right w:val="single" w:sz="4" w:space="0" w:color="auto"/>
            </w:tcBorders>
          </w:tcPr>
          <w:p w14:paraId="2DB64231" w14:textId="77777777" w:rsidR="00C71C8F" w:rsidRPr="008268B0" w:rsidRDefault="00C71C8F" w:rsidP="00D54FD6">
            <w:pPr>
              <w:pStyle w:val="TAL"/>
              <w:rPr>
                <w:i/>
              </w:rPr>
            </w:pPr>
          </w:p>
        </w:tc>
        <w:tc>
          <w:tcPr>
            <w:tcW w:w="1728" w:type="dxa"/>
            <w:tcBorders>
              <w:top w:val="single" w:sz="4" w:space="0" w:color="auto"/>
              <w:left w:val="single" w:sz="4" w:space="0" w:color="auto"/>
              <w:bottom w:val="single" w:sz="4" w:space="0" w:color="auto"/>
              <w:right w:val="single" w:sz="4" w:space="0" w:color="auto"/>
            </w:tcBorders>
          </w:tcPr>
          <w:p w14:paraId="44161084" w14:textId="77777777" w:rsidR="00C71C8F" w:rsidRPr="008268B0" w:rsidRDefault="00C71C8F" w:rsidP="00D54FD6">
            <w:pPr>
              <w:pStyle w:val="TAL"/>
            </w:pPr>
            <w:r w:rsidRPr="00F23696">
              <w:t>INTEGER(0..79)</w:t>
            </w:r>
          </w:p>
        </w:tc>
        <w:tc>
          <w:tcPr>
            <w:tcW w:w="1294" w:type="dxa"/>
            <w:tcBorders>
              <w:top w:val="single" w:sz="4" w:space="0" w:color="auto"/>
              <w:left w:val="single" w:sz="4" w:space="0" w:color="auto"/>
              <w:bottom w:val="single" w:sz="4" w:space="0" w:color="auto"/>
              <w:right w:val="single" w:sz="4" w:space="0" w:color="auto"/>
            </w:tcBorders>
          </w:tcPr>
          <w:p w14:paraId="1D847311" w14:textId="77777777" w:rsidR="00C71C8F" w:rsidRPr="008268B0" w:rsidRDefault="00C71C8F" w:rsidP="00D54FD6">
            <w:pPr>
              <w:pStyle w:val="TAL"/>
            </w:pPr>
          </w:p>
        </w:tc>
        <w:tc>
          <w:tcPr>
            <w:tcW w:w="1288" w:type="dxa"/>
            <w:tcBorders>
              <w:top w:val="single" w:sz="4" w:space="0" w:color="auto"/>
              <w:left w:val="single" w:sz="4" w:space="0" w:color="auto"/>
              <w:bottom w:val="single" w:sz="4" w:space="0" w:color="auto"/>
              <w:right w:val="single" w:sz="4" w:space="0" w:color="auto"/>
            </w:tcBorders>
          </w:tcPr>
          <w:p w14:paraId="7D3F2837" w14:textId="77777777" w:rsidR="00C71C8F" w:rsidRPr="008268B0" w:rsidRDefault="00C71C8F" w:rsidP="00D54FD6">
            <w:pPr>
              <w:pStyle w:val="TAC"/>
            </w:pPr>
            <w:r w:rsidRPr="00F23696">
              <w:t>YES</w:t>
            </w:r>
          </w:p>
        </w:tc>
        <w:tc>
          <w:tcPr>
            <w:tcW w:w="1274" w:type="dxa"/>
            <w:tcBorders>
              <w:top w:val="single" w:sz="4" w:space="0" w:color="auto"/>
              <w:left w:val="single" w:sz="4" w:space="0" w:color="auto"/>
              <w:bottom w:val="single" w:sz="4" w:space="0" w:color="auto"/>
              <w:right w:val="single" w:sz="4" w:space="0" w:color="auto"/>
            </w:tcBorders>
          </w:tcPr>
          <w:p w14:paraId="7AF6CC66" w14:textId="77777777" w:rsidR="00C71C8F" w:rsidRPr="008268B0" w:rsidRDefault="00C71C8F" w:rsidP="00D54FD6">
            <w:pPr>
              <w:pStyle w:val="TAC"/>
            </w:pPr>
            <w:r w:rsidRPr="00F23696">
              <w:t>ignore</w:t>
            </w:r>
          </w:p>
        </w:tc>
      </w:tr>
      <w:tr w:rsidR="00C71C8F" w:rsidRPr="004C1035" w14:paraId="6D1EF3DA" w14:textId="77777777" w:rsidTr="00D54FD6">
        <w:trPr>
          <w:ins w:id="68" w:author="Huawei" w:date="2021-07-29T16:41:00Z"/>
        </w:trPr>
        <w:tc>
          <w:tcPr>
            <w:tcW w:w="2394" w:type="dxa"/>
            <w:tcBorders>
              <w:top w:val="single" w:sz="4" w:space="0" w:color="auto"/>
              <w:left w:val="single" w:sz="4" w:space="0" w:color="auto"/>
              <w:bottom w:val="single" w:sz="4" w:space="0" w:color="auto"/>
              <w:right w:val="single" w:sz="4" w:space="0" w:color="auto"/>
            </w:tcBorders>
          </w:tcPr>
          <w:p w14:paraId="1AD1EF85" w14:textId="77777777" w:rsidR="00C71C8F" w:rsidRPr="008C20F9" w:rsidRDefault="00C71C8F" w:rsidP="00D54FD6">
            <w:pPr>
              <w:pStyle w:val="TAL"/>
              <w:rPr>
                <w:ins w:id="69" w:author="Huawei" w:date="2021-07-29T16:41:00Z"/>
                <w:rFonts w:cs="Arial"/>
                <w:szCs w:val="18"/>
              </w:rPr>
            </w:pPr>
            <w:ins w:id="70" w:author="Huawei" w:date="2021-07-29T16:41:00Z">
              <w:r>
                <w:rPr>
                  <w:lang w:eastAsia="zh-CN"/>
                </w:rPr>
                <w:t>Respons</w:t>
              </w:r>
            </w:ins>
            <w:ins w:id="71" w:author="Huawei" w:date="2021-07-29T16:42:00Z">
              <w:r>
                <w:rPr>
                  <w:lang w:eastAsia="zh-CN"/>
                </w:rPr>
                <w:t>e Time</w:t>
              </w:r>
            </w:ins>
          </w:p>
        </w:tc>
        <w:tc>
          <w:tcPr>
            <w:tcW w:w="1260" w:type="dxa"/>
            <w:tcBorders>
              <w:top w:val="single" w:sz="4" w:space="0" w:color="auto"/>
              <w:left w:val="single" w:sz="4" w:space="0" w:color="auto"/>
              <w:bottom w:val="single" w:sz="4" w:space="0" w:color="auto"/>
              <w:right w:val="single" w:sz="4" w:space="0" w:color="auto"/>
            </w:tcBorders>
          </w:tcPr>
          <w:p w14:paraId="02DE8701" w14:textId="77777777" w:rsidR="00C71C8F" w:rsidRPr="00F23696" w:rsidRDefault="00C71C8F" w:rsidP="00D54FD6">
            <w:pPr>
              <w:pStyle w:val="TAL"/>
              <w:rPr>
                <w:ins w:id="72" w:author="Huawei" w:date="2021-07-29T16:41:00Z"/>
              </w:rPr>
            </w:pPr>
            <w:ins w:id="73" w:author="Huawei" w:date="2021-07-29T16:41:00Z">
              <w:r>
                <w:rPr>
                  <w:rFonts w:hint="eastAsia"/>
                  <w:lang w:eastAsia="zh-CN"/>
                </w:rPr>
                <w:t>O</w:t>
              </w:r>
            </w:ins>
          </w:p>
        </w:tc>
        <w:tc>
          <w:tcPr>
            <w:tcW w:w="1247" w:type="dxa"/>
            <w:tcBorders>
              <w:top w:val="single" w:sz="4" w:space="0" w:color="auto"/>
              <w:left w:val="single" w:sz="4" w:space="0" w:color="auto"/>
              <w:bottom w:val="single" w:sz="4" w:space="0" w:color="auto"/>
              <w:right w:val="single" w:sz="4" w:space="0" w:color="auto"/>
            </w:tcBorders>
          </w:tcPr>
          <w:p w14:paraId="2DEDE1FE" w14:textId="77777777" w:rsidR="00C71C8F" w:rsidRPr="008268B0" w:rsidRDefault="00C71C8F" w:rsidP="00D54FD6">
            <w:pPr>
              <w:pStyle w:val="TAL"/>
              <w:rPr>
                <w:ins w:id="74" w:author="Huawei" w:date="2021-07-29T16:41:00Z"/>
                <w:i/>
              </w:rPr>
            </w:pPr>
          </w:p>
        </w:tc>
        <w:tc>
          <w:tcPr>
            <w:tcW w:w="1728" w:type="dxa"/>
            <w:tcBorders>
              <w:top w:val="single" w:sz="4" w:space="0" w:color="auto"/>
              <w:left w:val="single" w:sz="4" w:space="0" w:color="auto"/>
              <w:bottom w:val="single" w:sz="4" w:space="0" w:color="auto"/>
              <w:right w:val="single" w:sz="4" w:space="0" w:color="auto"/>
            </w:tcBorders>
          </w:tcPr>
          <w:p w14:paraId="1A03A2B2" w14:textId="77777777" w:rsidR="00C71C8F" w:rsidRPr="00F23696" w:rsidRDefault="00C71C8F" w:rsidP="00D54FD6">
            <w:pPr>
              <w:pStyle w:val="TAL"/>
              <w:rPr>
                <w:ins w:id="75" w:author="Huawei" w:date="2021-07-29T16:41:00Z"/>
              </w:rPr>
            </w:pPr>
            <w:ins w:id="76" w:author="Huawei" w:date="2021-07-29T16:41:00Z">
              <w:r>
                <w:rPr>
                  <w:rFonts w:hint="eastAsia"/>
                  <w:lang w:eastAsia="zh-CN"/>
                </w:rPr>
                <w:t>9</w:t>
              </w:r>
              <w:r>
                <w:rPr>
                  <w:lang w:eastAsia="zh-CN"/>
                </w:rPr>
                <w:t>.3.1.x</w:t>
              </w:r>
            </w:ins>
          </w:p>
        </w:tc>
        <w:tc>
          <w:tcPr>
            <w:tcW w:w="1294" w:type="dxa"/>
            <w:tcBorders>
              <w:top w:val="single" w:sz="4" w:space="0" w:color="auto"/>
              <w:left w:val="single" w:sz="4" w:space="0" w:color="auto"/>
              <w:bottom w:val="single" w:sz="4" w:space="0" w:color="auto"/>
              <w:right w:val="single" w:sz="4" w:space="0" w:color="auto"/>
            </w:tcBorders>
          </w:tcPr>
          <w:p w14:paraId="188553D8" w14:textId="77777777" w:rsidR="00C71C8F" w:rsidRPr="008268B0" w:rsidRDefault="00C71C8F" w:rsidP="00D54FD6">
            <w:pPr>
              <w:pStyle w:val="TAL"/>
              <w:rPr>
                <w:ins w:id="77" w:author="Huawei" w:date="2021-07-29T16:41:00Z"/>
              </w:rPr>
            </w:pPr>
          </w:p>
        </w:tc>
        <w:tc>
          <w:tcPr>
            <w:tcW w:w="1288" w:type="dxa"/>
            <w:tcBorders>
              <w:top w:val="single" w:sz="4" w:space="0" w:color="auto"/>
              <w:left w:val="single" w:sz="4" w:space="0" w:color="auto"/>
              <w:bottom w:val="single" w:sz="4" w:space="0" w:color="auto"/>
              <w:right w:val="single" w:sz="4" w:space="0" w:color="auto"/>
            </w:tcBorders>
          </w:tcPr>
          <w:p w14:paraId="4DEE3C64" w14:textId="77777777" w:rsidR="00C71C8F" w:rsidRPr="00F23696" w:rsidRDefault="00C71C8F" w:rsidP="00D54FD6">
            <w:pPr>
              <w:pStyle w:val="TAC"/>
              <w:rPr>
                <w:ins w:id="78" w:author="Huawei" w:date="2021-07-29T16:41:00Z"/>
              </w:rPr>
            </w:pPr>
            <w:ins w:id="79" w:author="Huawei" w:date="2021-07-29T16:41:00Z">
              <w:r>
                <w:rPr>
                  <w:rFonts w:hint="eastAsia"/>
                  <w:lang w:eastAsia="zh-CN"/>
                </w:rPr>
                <w:t>Y</w:t>
              </w:r>
              <w:r>
                <w:rPr>
                  <w:lang w:eastAsia="zh-CN"/>
                </w:rPr>
                <w:t>ES</w:t>
              </w:r>
            </w:ins>
          </w:p>
        </w:tc>
        <w:tc>
          <w:tcPr>
            <w:tcW w:w="1274" w:type="dxa"/>
            <w:tcBorders>
              <w:top w:val="single" w:sz="4" w:space="0" w:color="auto"/>
              <w:left w:val="single" w:sz="4" w:space="0" w:color="auto"/>
              <w:bottom w:val="single" w:sz="4" w:space="0" w:color="auto"/>
              <w:right w:val="single" w:sz="4" w:space="0" w:color="auto"/>
            </w:tcBorders>
          </w:tcPr>
          <w:p w14:paraId="478FA7A3" w14:textId="77777777" w:rsidR="00C71C8F" w:rsidRPr="00F23696" w:rsidRDefault="00C71C8F" w:rsidP="00D54FD6">
            <w:pPr>
              <w:pStyle w:val="TAC"/>
              <w:rPr>
                <w:ins w:id="80" w:author="Huawei" w:date="2021-07-29T16:41:00Z"/>
              </w:rPr>
            </w:pPr>
            <w:ins w:id="81" w:author="Huawei" w:date="2021-07-29T16:41:00Z">
              <w:r>
                <w:rPr>
                  <w:rFonts w:hint="eastAsia"/>
                  <w:lang w:eastAsia="zh-CN"/>
                </w:rPr>
                <w:t>i</w:t>
              </w:r>
              <w:r>
                <w:rPr>
                  <w:lang w:eastAsia="zh-CN"/>
                </w:rPr>
                <w:t>gnore</w:t>
              </w:r>
            </w:ins>
          </w:p>
        </w:tc>
      </w:tr>
    </w:tbl>
    <w:p w14:paraId="577DD1A7" w14:textId="77777777" w:rsidR="00C71C8F" w:rsidRPr="005F58F9" w:rsidRDefault="00C71C8F" w:rsidP="00C71C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71C8F" w:rsidRPr="005F58F9" w14:paraId="3E5C92C4" w14:textId="77777777" w:rsidTr="00D54FD6">
        <w:trPr>
          <w:trHeight w:val="271"/>
        </w:trPr>
        <w:tc>
          <w:tcPr>
            <w:tcW w:w="3686" w:type="dxa"/>
          </w:tcPr>
          <w:p w14:paraId="10E0DD65" w14:textId="77777777" w:rsidR="00C71C8F" w:rsidRPr="005F58F9" w:rsidRDefault="00C71C8F" w:rsidP="00D54FD6">
            <w:pPr>
              <w:pStyle w:val="TAH"/>
            </w:pPr>
            <w:r w:rsidRPr="005F58F9">
              <w:t>Range bound</w:t>
            </w:r>
          </w:p>
        </w:tc>
        <w:tc>
          <w:tcPr>
            <w:tcW w:w="5670" w:type="dxa"/>
          </w:tcPr>
          <w:p w14:paraId="1D9A2A7C" w14:textId="77777777" w:rsidR="00C71C8F" w:rsidRPr="005F58F9" w:rsidRDefault="00C71C8F" w:rsidP="00D54FD6">
            <w:pPr>
              <w:pStyle w:val="TAH"/>
            </w:pPr>
            <w:r w:rsidRPr="005F58F9">
              <w:t>Explanation</w:t>
            </w:r>
          </w:p>
        </w:tc>
      </w:tr>
      <w:tr w:rsidR="00C71C8F" w:rsidRPr="005F58F9" w14:paraId="39711686" w14:textId="77777777" w:rsidTr="00D54FD6">
        <w:trPr>
          <w:trHeight w:val="271"/>
        </w:trPr>
        <w:tc>
          <w:tcPr>
            <w:tcW w:w="3686" w:type="dxa"/>
            <w:tcBorders>
              <w:top w:val="single" w:sz="4" w:space="0" w:color="auto"/>
              <w:left w:val="single" w:sz="4" w:space="0" w:color="auto"/>
              <w:bottom w:val="single" w:sz="4" w:space="0" w:color="auto"/>
              <w:right w:val="single" w:sz="4" w:space="0" w:color="auto"/>
            </w:tcBorders>
          </w:tcPr>
          <w:p w14:paraId="00773A21" w14:textId="77777777" w:rsidR="00C71C8F" w:rsidRPr="005F58F9" w:rsidRDefault="00C71C8F" w:rsidP="00D54FD6">
            <w:pPr>
              <w:pStyle w:val="TAL"/>
            </w:pPr>
            <w:r>
              <w:t>maxnoofPosMeas</w:t>
            </w:r>
          </w:p>
        </w:tc>
        <w:tc>
          <w:tcPr>
            <w:tcW w:w="5670" w:type="dxa"/>
            <w:tcBorders>
              <w:top w:val="single" w:sz="4" w:space="0" w:color="auto"/>
              <w:left w:val="single" w:sz="4" w:space="0" w:color="auto"/>
              <w:bottom w:val="single" w:sz="4" w:space="0" w:color="auto"/>
              <w:right w:val="single" w:sz="4" w:space="0" w:color="auto"/>
            </w:tcBorders>
          </w:tcPr>
          <w:p w14:paraId="78FDBE0E" w14:textId="77777777" w:rsidR="00C71C8F" w:rsidRPr="005F58F9" w:rsidRDefault="00C71C8F" w:rsidP="00D54FD6">
            <w:pPr>
              <w:pStyle w:val="TAL"/>
            </w:pPr>
            <w:r w:rsidRPr="00707B3F">
              <w:rPr>
                <w:noProof/>
              </w:rPr>
              <w:t xml:space="preserve">Maximum no. of measured </w:t>
            </w:r>
            <w:r>
              <w:rPr>
                <w:noProof/>
              </w:rPr>
              <w:t>q</w:t>
            </w:r>
            <w:r w:rsidRPr="00707B3F">
              <w:rPr>
                <w:noProof/>
              </w:rPr>
              <w:t xml:space="preserve">uantities that can be configured and reported with one message. Value is </w:t>
            </w:r>
            <w:r>
              <w:rPr>
                <w:noProof/>
              </w:rPr>
              <w:t>16384</w:t>
            </w:r>
            <w:r w:rsidRPr="00D3468D">
              <w:rPr>
                <w:noProof/>
              </w:rPr>
              <w:t>.</w:t>
            </w:r>
          </w:p>
        </w:tc>
      </w:tr>
      <w:tr w:rsidR="00C71C8F" w:rsidRPr="005F58F9" w14:paraId="6C4DB37B" w14:textId="77777777" w:rsidTr="00D54FD6">
        <w:trPr>
          <w:trHeight w:val="271"/>
        </w:trPr>
        <w:tc>
          <w:tcPr>
            <w:tcW w:w="3686" w:type="dxa"/>
            <w:tcBorders>
              <w:top w:val="single" w:sz="4" w:space="0" w:color="auto"/>
              <w:left w:val="single" w:sz="4" w:space="0" w:color="auto"/>
              <w:bottom w:val="single" w:sz="4" w:space="0" w:color="auto"/>
              <w:right w:val="single" w:sz="4" w:space="0" w:color="auto"/>
            </w:tcBorders>
          </w:tcPr>
          <w:p w14:paraId="4279E63A" w14:textId="77777777" w:rsidR="00C71C8F" w:rsidRDefault="00C71C8F" w:rsidP="00D54FD6">
            <w:pPr>
              <w:pStyle w:val="TAL"/>
            </w:pPr>
            <w:r w:rsidRPr="00360CC2">
              <w:rPr>
                <w:lang w:eastAsia="zh-CN"/>
              </w:rPr>
              <w:t>maxno</w:t>
            </w:r>
            <w:r>
              <w:rPr>
                <w:lang w:eastAsia="zh-CN"/>
              </w:rPr>
              <w:t>ofMeas</w:t>
            </w:r>
            <w:r w:rsidRPr="00360CC2">
              <w:rPr>
                <w:lang w:eastAsia="zh-CN"/>
              </w:rPr>
              <w:t>TRPs</w:t>
            </w:r>
          </w:p>
        </w:tc>
        <w:tc>
          <w:tcPr>
            <w:tcW w:w="5670" w:type="dxa"/>
            <w:tcBorders>
              <w:top w:val="single" w:sz="4" w:space="0" w:color="auto"/>
              <w:left w:val="single" w:sz="4" w:space="0" w:color="auto"/>
              <w:bottom w:val="single" w:sz="4" w:space="0" w:color="auto"/>
              <w:right w:val="single" w:sz="4" w:space="0" w:color="auto"/>
            </w:tcBorders>
          </w:tcPr>
          <w:p w14:paraId="598206DA" w14:textId="77777777" w:rsidR="00C71C8F" w:rsidRPr="00707B3F" w:rsidRDefault="00C71C8F" w:rsidP="00D54FD6">
            <w:pPr>
              <w:pStyle w:val="TAL"/>
              <w:rPr>
                <w:noProof/>
              </w:rPr>
            </w:pPr>
            <w:r w:rsidRPr="002238B4">
              <w:rPr>
                <w:noProof/>
                <w:lang w:eastAsia="zh-CN"/>
              </w:rPr>
              <w:t>Max</w:t>
            </w:r>
            <w:r>
              <w:rPr>
                <w:noProof/>
                <w:lang w:eastAsia="zh-CN"/>
              </w:rPr>
              <w:t>i</w:t>
            </w:r>
            <w:r w:rsidRPr="002238B4">
              <w:rPr>
                <w:noProof/>
                <w:lang w:eastAsia="zh-CN"/>
              </w:rPr>
              <w:t xml:space="preserve">mum no. of TRPs that can be included within one </w:t>
            </w:r>
            <w:r>
              <w:rPr>
                <w:noProof/>
                <w:lang w:eastAsia="zh-CN"/>
              </w:rPr>
              <w:t xml:space="preserve">measurement </w:t>
            </w:r>
            <w:r w:rsidRPr="002238B4">
              <w:rPr>
                <w:noProof/>
                <w:lang w:eastAsia="zh-CN"/>
              </w:rPr>
              <w:t xml:space="preserve">message. Value is </w:t>
            </w:r>
            <w:r>
              <w:rPr>
                <w:noProof/>
                <w:lang w:eastAsia="zh-CN"/>
              </w:rPr>
              <w:t>64</w:t>
            </w:r>
            <w:r w:rsidRPr="002238B4">
              <w:rPr>
                <w:noProof/>
                <w:lang w:eastAsia="zh-CN"/>
              </w:rPr>
              <w:t>.</w:t>
            </w:r>
          </w:p>
        </w:tc>
      </w:tr>
    </w:tbl>
    <w:p w14:paraId="7BEB7129" w14:textId="77777777" w:rsidR="00C71C8F" w:rsidRPr="007664E6" w:rsidRDefault="00C71C8F" w:rsidP="00C71C8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C71C8F" w:rsidRPr="003E269F" w14:paraId="34340422" w14:textId="77777777" w:rsidTr="00D54FD6">
        <w:tc>
          <w:tcPr>
            <w:tcW w:w="3686" w:type="dxa"/>
          </w:tcPr>
          <w:p w14:paraId="12613F4A" w14:textId="77777777" w:rsidR="00C71C8F" w:rsidRPr="000D0EEF" w:rsidRDefault="00C71C8F" w:rsidP="00D54FD6">
            <w:pPr>
              <w:pStyle w:val="TAH"/>
              <w:ind w:left="59"/>
              <w:rPr>
                <w:lang w:eastAsia="ja-JP"/>
              </w:rPr>
            </w:pPr>
            <w:r w:rsidRPr="007664E6">
              <w:rPr>
                <w:lang w:eastAsia="ja-JP"/>
              </w:rPr>
              <w:lastRenderedPageBreak/>
              <w:t>Condition</w:t>
            </w:r>
          </w:p>
        </w:tc>
        <w:tc>
          <w:tcPr>
            <w:tcW w:w="5670" w:type="dxa"/>
          </w:tcPr>
          <w:p w14:paraId="37C5A411" w14:textId="77777777" w:rsidR="00C71C8F" w:rsidRPr="000D0EEF" w:rsidRDefault="00C71C8F" w:rsidP="00D54FD6">
            <w:pPr>
              <w:pStyle w:val="TAH"/>
              <w:rPr>
                <w:lang w:eastAsia="ja-JP"/>
              </w:rPr>
            </w:pPr>
            <w:r w:rsidRPr="000D0EEF">
              <w:rPr>
                <w:lang w:eastAsia="ja-JP"/>
              </w:rPr>
              <w:t>Explanation</w:t>
            </w:r>
          </w:p>
        </w:tc>
      </w:tr>
      <w:tr w:rsidR="00C71C8F" w:rsidRPr="003E269F" w14:paraId="750E890C" w14:textId="77777777" w:rsidTr="00D54FD6">
        <w:tc>
          <w:tcPr>
            <w:tcW w:w="3686" w:type="dxa"/>
          </w:tcPr>
          <w:p w14:paraId="4A8F4BAA" w14:textId="77777777" w:rsidR="00C71C8F" w:rsidRPr="003E269F" w:rsidRDefault="00C71C8F" w:rsidP="00D54FD6">
            <w:pPr>
              <w:pStyle w:val="TAL"/>
              <w:rPr>
                <w:rFonts w:cs="Arial"/>
                <w:lang w:eastAsia="ja-JP"/>
              </w:rPr>
            </w:pPr>
            <w:r w:rsidRPr="00707B3F">
              <w:rPr>
                <w:noProof/>
              </w:rPr>
              <w:t>ifReportCharacteristicsPeriodic</w:t>
            </w:r>
          </w:p>
        </w:tc>
        <w:tc>
          <w:tcPr>
            <w:tcW w:w="5670" w:type="dxa"/>
          </w:tcPr>
          <w:p w14:paraId="7656A540" w14:textId="77777777" w:rsidR="00C71C8F" w:rsidRPr="003E269F" w:rsidRDefault="00C71C8F" w:rsidP="00D54FD6">
            <w:pPr>
              <w:pStyle w:val="TAL"/>
              <w:rPr>
                <w:rFonts w:cs="Arial"/>
                <w:lang w:eastAsia="ja-JP"/>
              </w:rPr>
            </w:pPr>
            <w:r w:rsidRPr="00707B3F">
              <w:rPr>
                <w:noProof/>
              </w:rPr>
              <w:t xml:space="preserve">This IE shall be present if the </w:t>
            </w:r>
            <w:r>
              <w:rPr>
                <w:i/>
                <w:iCs/>
                <w:noProof/>
              </w:rPr>
              <w:t xml:space="preserve">Positioning </w:t>
            </w:r>
            <w:r w:rsidRPr="00707B3F">
              <w:rPr>
                <w:i/>
                <w:iCs/>
                <w:noProof/>
              </w:rPr>
              <w:t xml:space="preserve">Report Characteristics </w:t>
            </w:r>
            <w:r w:rsidRPr="00707B3F">
              <w:rPr>
                <w:noProof/>
              </w:rPr>
              <w:t>IE is set to the value "Periodic".</w:t>
            </w:r>
          </w:p>
        </w:tc>
      </w:tr>
    </w:tbl>
    <w:p w14:paraId="49AC9ADA" w14:textId="77777777" w:rsidR="00C71C8F" w:rsidRDefault="00C71C8F" w:rsidP="00C71C8F">
      <w:pPr>
        <w:rPr>
          <w:b/>
          <w:lang w:val="en-US"/>
        </w:rPr>
      </w:pPr>
    </w:p>
    <w:p w14:paraId="7DBD8305" w14:textId="77777777" w:rsidR="00C71C8F" w:rsidRDefault="00C71C8F" w:rsidP="00C71C8F">
      <w:pPr>
        <w:pStyle w:val="FirstChange"/>
      </w:pPr>
      <w:r w:rsidRPr="004572E7">
        <w:rPr>
          <w:highlight w:val="yellow"/>
        </w:rPr>
        <w:t>&lt;&lt;&lt;&lt;&lt;&lt;&lt;&lt;&lt;&lt;&lt;&lt;&lt;&lt;&lt;&lt;&lt;&lt;&lt;&lt;</w:t>
      </w:r>
      <w:r>
        <w:rPr>
          <w:highlight w:val="yellow"/>
        </w:rPr>
        <w:t xml:space="preserve"> Unchanged Text Omitted</w:t>
      </w:r>
      <w:r w:rsidRPr="004572E7">
        <w:rPr>
          <w:highlight w:val="yellow"/>
        </w:rPr>
        <w:t xml:space="preserve"> &gt;&gt;&gt;&gt;&gt;&gt;&gt;&gt;&gt;&gt;&gt;&gt;&gt;&gt;&gt;&gt;&gt;&gt;&gt;&gt;</w:t>
      </w:r>
    </w:p>
    <w:p w14:paraId="725DD3B4" w14:textId="77777777" w:rsidR="00603FC4" w:rsidRPr="00603FC4" w:rsidRDefault="00603FC4" w:rsidP="00603FC4">
      <w:pPr>
        <w:pStyle w:val="Heading4"/>
        <w:keepLines/>
        <w:tabs>
          <w:tab w:val="clear" w:pos="2694"/>
        </w:tabs>
        <w:overflowPunct w:val="0"/>
        <w:autoSpaceDE w:val="0"/>
        <w:autoSpaceDN w:val="0"/>
        <w:adjustRightInd w:val="0"/>
        <w:spacing w:before="120" w:after="180"/>
        <w:ind w:left="1418" w:hanging="1418"/>
        <w:textAlignment w:val="baseline"/>
        <w:rPr>
          <w:rFonts w:eastAsia="Times New Roman"/>
          <w:b w:val="0"/>
          <w:sz w:val="24"/>
          <w:lang w:eastAsia="zh-CN"/>
        </w:rPr>
      </w:pPr>
      <w:bookmarkStart w:id="82" w:name="_Toc20955906"/>
      <w:bookmarkStart w:id="83" w:name="_Toc29893024"/>
      <w:bookmarkStart w:id="84" w:name="_Toc36556961"/>
      <w:bookmarkStart w:id="85" w:name="_Toc45832409"/>
      <w:bookmarkStart w:id="86" w:name="_Toc51763689"/>
      <w:bookmarkStart w:id="87" w:name="_Toc64448858"/>
      <w:bookmarkStart w:id="88" w:name="_Toc66289517"/>
      <w:bookmarkStart w:id="89" w:name="_Toc74154630"/>
      <w:r w:rsidRPr="00603FC4">
        <w:rPr>
          <w:rFonts w:eastAsia="Times New Roman"/>
          <w:b w:val="0"/>
          <w:sz w:val="24"/>
          <w:lang w:eastAsia="zh-CN"/>
        </w:rPr>
        <w:t>9.3.1.2</w:t>
      </w:r>
      <w:r w:rsidRPr="00603FC4">
        <w:rPr>
          <w:rFonts w:eastAsia="Times New Roman"/>
          <w:b w:val="0"/>
          <w:sz w:val="24"/>
          <w:lang w:eastAsia="zh-CN"/>
        </w:rPr>
        <w:tab/>
        <w:t>Cause</w:t>
      </w:r>
      <w:bookmarkEnd w:id="82"/>
      <w:bookmarkEnd w:id="83"/>
      <w:bookmarkEnd w:id="84"/>
      <w:bookmarkEnd w:id="85"/>
      <w:bookmarkEnd w:id="86"/>
      <w:bookmarkEnd w:id="87"/>
      <w:bookmarkEnd w:id="88"/>
      <w:bookmarkEnd w:id="89"/>
    </w:p>
    <w:p w14:paraId="148F95F5" w14:textId="77777777" w:rsidR="00603FC4" w:rsidRPr="00EA5FA7" w:rsidRDefault="00603FC4" w:rsidP="00603FC4">
      <w:r w:rsidRPr="00EA5FA7">
        <w:t xml:space="preserve">The purpose of the </w:t>
      </w:r>
      <w:r w:rsidRPr="00EA5FA7">
        <w:rPr>
          <w:i/>
        </w:rPr>
        <w:t>Cause</w:t>
      </w:r>
      <w:r w:rsidRPr="00EA5FA7">
        <w:t xml:space="preserve"> IE is to indicate the reason for a particular event for the F1AP protocol.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34"/>
        <w:gridCol w:w="850"/>
        <w:gridCol w:w="4536"/>
        <w:gridCol w:w="1276"/>
      </w:tblGrid>
      <w:tr w:rsidR="00603FC4" w:rsidRPr="00EA5FA7" w14:paraId="7230E40F" w14:textId="77777777" w:rsidTr="00255BA9">
        <w:tc>
          <w:tcPr>
            <w:tcW w:w="1526" w:type="dxa"/>
          </w:tcPr>
          <w:p w14:paraId="63788B54"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IE/Group Name</w:t>
            </w:r>
          </w:p>
        </w:tc>
        <w:tc>
          <w:tcPr>
            <w:tcW w:w="1134" w:type="dxa"/>
          </w:tcPr>
          <w:p w14:paraId="2285FF9E"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850" w:type="dxa"/>
          </w:tcPr>
          <w:p w14:paraId="09AC0BAC"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4536" w:type="dxa"/>
          </w:tcPr>
          <w:p w14:paraId="28486C99"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276" w:type="dxa"/>
          </w:tcPr>
          <w:p w14:paraId="7D7AFC60"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r>
      <w:tr w:rsidR="00603FC4" w:rsidRPr="00EA5FA7" w14:paraId="13F521DE" w14:textId="77777777" w:rsidTr="00255BA9">
        <w:tc>
          <w:tcPr>
            <w:tcW w:w="1526" w:type="dxa"/>
          </w:tcPr>
          <w:p w14:paraId="58AA16F2" w14:textId="77777777" w:rsidR="00603FC4" w:rsidRPr="00EA5FA7" w:rsidRDefault="00603FC4" w:rsidP="00255BA9">
            <w:pPr>
              <w:keepNext/>
              <w:keepLines/>
              <w:rPr>
                <w:rFonts w:ascii="Arial" w:hAnsi="Arial" w:cs="Arial"/>
                <w:i/>
                <w:sz w:val="18"/>
                <w:szCs w:val="18"/>
                <w:lang w:eastAsia="ja-JP"/>
              </w:rPr>
            </w:pPr>
            <w:r w:rsidRPr="00EA5FA7">
              <w:rPr>
                <w:rFonts w:ascii="Arial" w:hAnsi="Arial" w:cs="Arial"/>
                <w:sz w:val="18"/>
                <w:szCs w:val="18"/>
                <w:lang w:eastAsia="ja-JP"/>
              </w:rPr>
              <w:t xml:space="preserve">CHOICE </w:t>
            </w:r>
            <w:r w:rsidRPr="00EA5FA7">
              <w:rPr>
                <w:rFonts w:ascii="Arial" w:hAnsi="Arial" w:cs="Arial"/>
                <w:i/>
                <w:sz w:val="18"/>
                <w:szCs w:val="18"/>
                <w:lang w:eastAsia="ja-JP"/>
              </w:rPr>
              <w:t>Cause Group</w:t>
            </w:r>
          </w:p>
        </w:tc>
        <w:tc>
          <w:tcPr>
            <w:tcW w:w="1134" w:type="dxa"/>
          </w:tcPr>
          <w:p w14:paraId="103F39BA" w14:textId="77777777" w:rsidR="00603FC4" w:rsidRPr="00EA5FA7" w:rsidRDefault="00603FC4" w:rsidP="00255BA9">
            <w:pPr>
              <w:pStyle w:val="TAL"/>
              <w:rPr>
                <w:lang w:eastAsia="ja-JP"/>
              </w:rPr>
            </w:pPr>
            <w:r w:rsidRPr="00EA5FA7">
              <w:rPr>
                <w:lang w:eastAsia="ja-JP"/>
              </w:rPr>
              <w:t>M</w:t>
            </w:r>
          </w:p>
        </w:tc>
        <w:tc>
          <w:tcPr>
            <w:tcW w:w="850" w:type="dxa"/>
          </w:tcPr>
          <w:p w14:paraId="6496590E" w14:textId="77777777" w:rsidR="00603FC4" w:rsidRPr="00EA5FA7" w:rsidRDefault="00603FC4" w:rsidP="00255BA9">
            <w:pPr>
              <w:pStyle w:val="TAL"/>
              <w:rPr>
                <w:lang w:eastAsia="ja-JP"/>
              </w:rPr>
            </w:pPr>
          </w:p>
        </w:tc>
        <w:tc>
          <w:tcPr>
            <w:tcW w:w="4536" w:type="dxa"/>
          </w:tcPr>
          <w:p w14:paraId="76E348AC" w14:textId="77777777" w:rsidR="00603FC4" w:rsidRPr="00EA5FA7" w:rsidRDefault="00603FC4" w:rsidP="00255BA9">
            <w:pPr>
              <w:pStyle w:val="TAL"/>
              <w:rPr>
                <w:lang w:eastAsia="ja-JP"/>
              </w:rPr>
            </w:pPr>
          </w:p>
        </w:tc>
        <w:tc>
          <w:tcPr>
            <w:tcW w:w="1276" w:type="dxa"/>
          </w:tcPr>
          <w:p w14:paraId="0867DF7B" w14:textId="77777777" w:rsidR="00603FC4" w:rsidRPr="00EA5FA7" w:rsidRDefault="00603FC4" w:rsidP="00255BA9">
            <w:pPr>
              <w:pStyle w:val="TAL"/>
              <w:rPr>
                <w:lang w:eastAsia="ja-JP"/>
              </w:rPr>
            </w:pPr>
          </w:p>
        </w:tc>
      </w:tr>
      <w:tr w:rsidR="00603FC4" w:rsidRPr="00EA5FA7" w14:paraId="1FB0F29B" w14:textId="77777777" w:rsidTr="00255BA9">
        <w:tc>
          <w:tcPr>
            <w:tcW w:w="1526" w:type="dxa"/>
          </w:tcPr>
          <w:p w14:paraId="3E20ED42" w14:textId="77777777" w:rsidR="00603FC4" w:rsidRPr="00EA5FA7" w:rsidRDefault="00603FC4" w:rsidP="00255BA9">
            <w:pPr>
              <w:keepNext/>
              <w:keepLines/>
              <w:ind w:left="142"/>
              <w:rPr>
                <w:rFonts w:ascii="Arial" w:hAnsi="Arial" w:cs="Arial"/>
                <w:sz w:val="18"/>
                <w:szCs w:val="18"/>
                <w:lang w:eastAsia="ja-JP"/>
              </w:rPr>
            </w:pPr>
            <w:r w:rsidRPr="00EA5FA7">
              <w:rPr>
                <w:rFonts w:ascii="Arial" w:hAnsi="Arial" w:cs="Arial"/>
                <w:sz w:val="18"/>
                <w:szCs w:val="18"/>
                <w:lang w:eastAsia="ja-JP"/>
              </w:rPr>
              <w:t>&gt;</w:t>
            </w:r>
            <w:r w:rsidRPr="00EA5FA7">
              <w:rPr>
                <w:rFonts w:ascii="Arial" w:hAnsi="Arial" w:cs="Arial"/>
                <w:i/>
                <w:sz w:val="18"/>
                <w:szCs w:val="18"/>
                <w:lang w:eastAsia="ja-JP"/>
              </w:rPr>
              <w:t>Radio Network Layer</w:t>
            </w:r>
          </w:p>
        </w:tc>
        <w:tc>
          <w:tcPr>
            <w:tcW w:w="1134" w:type="dxa"/>
          </w:tcPr>
          <w:p w14:paraId="103ACBE1" w14:textId="77777777" w:rsidR="00603FC4" w:rsidRPr="00EA5FA7" w:rsidRDefault="00603FC4" w:rsidP="00255BA9">
            <w:pPr>
              <w:pStyle w:val="TAL"/>
              <w:rPr>
                <w:lang w:eastAsia="ja-JP"/>
              </w:rPr>
            </w:pPr>
          </w:p>
        </w:tc>
        <w:tc>
          <w:tcPr>
            <w:tcW w:w="850" w:type="dxa"/>
          </w:tcPr>
          <w:p w14:paraId="3AAC347B" w14:textId="77777777" w:rsidR="00603FC4" w:rsidRPr="00EA5FA7" w:rsidRDefault="00603FC4" w:rsidP="00255BA9">
            <w:pPr>
              <w:pStyle w:val="TAL"/>
              <w:rPr>
                <w:lang w:eastAsia="ja-JP"/>
              </w:rPr>
            </w:pPr>
          </w:p>
        </w:tc>
        <w:tc>
          <w:tcPr>
            <w:tcW w:w="4536" w:type="dxa"/>
          </w:tcPr>
          <w:p w14:paraId="7B661FEE" w14:textId="77777777" w:rsidR="00603FC4" w:rsidRPr="00EA5FA7" w:rsidRDefault="00603FC4" w:rsidP="00255BA9">
            <w:pPr>
              <w:pStyle w:val="TAL"/>
              <w:rPr>
                <w:lang w:eastAsia="ja-JP"/>
              </w:rPr>
            </w:pPr>
          </w:p>
        </w:tc>
        <w:tc>
          <w:tcPr>
            <w:tcW w:w="1276" w:type="dxa"/>
          </w:tcPr>
          <w:p w14:paraId="17E3F815" w14:textId="77777777" w:rsidR="00603FC4" w:rsidRPr="00EA5FA7" w:rsidRDefault="00603FC4" w:rsidP="00255BA9">
            <w:pPr>
              <w:pStyle w:val="TAL"/>
              <w:rPr>
                <w:lang w:eastAsia="ja-JP"/>
              </w:rPr>
            </w:pPr>
          </w:p>
        </w:tc>
      </w:tr>
      <w:tr w:rsidR="00603FC4" w:rsidRPr="00EA5FA7" w14:paraId="0298BE08" w14:textId="77777777" w:rsidTr="00255BA9">
        <w:tc>
          <w:tcPr>
            <w:tcW w:w="1526" w:type="dxa"/>
          </w:tcPr>
          <w:p w14:paraId="6257E7E4" w14:textId="77777777" w:rsidR="00603FC4" w:rsidRPr="00EA5FA7" w:rsidRDefault="00603FC4" w:rsidP="00255BA9">
            <w:pPr>
              <w:keepNext/>
              <w:keepLines/>
              <w:ind w:left="284"/>
              <w:rPr>
                <w:rFonts w:ascii="Arial" w:hAnsi="Arial" w:cs="Arial"/>
                <w:sz w:val="18"/>
                <w:szCs w:val="18"/>
                <w:lang w:eastAsia="ja-JP"/>
              </w:rPr>
            </w:pPr>
            <w:r w:rsidRPr="00EA5FA7">
              <w:rPr>
                <w:rFonts w:ascii="Arial" w:hAnsi="Arial" w:cs="Arial"/>
                <w:sz w:val="18"/>
                <w:szCs w:val="18"/>
                <w:lang w:eastAsia="ja-JP"/>
              </w:rPr>
              <w:t xml:space="preserve">&gt;&gt;Radio Network Layer Cause </w:t>
            </w:r>
          </w:p>
        </w:tc>
        <w:tc>
          <w:tcPr>
            <w:tcW w:w="1134" w:type="dxa"/>
          </w:tcPr>
          <w:p w14:paraId="61680FE2" w14:textId="77777777" w:rsidR="00603FC4" w:rsidRPr="00EA5FA7" w:rsidRDefault="00603FC4" w:rsidP="00255BA9">
            <w:pPr>
              <w:pStyle w:val="TAL"/>
              <w:rPr>
                <w:lang w:eastAsia="ja-JP"/>
              </w:rPr>
            </w:pPr>
            <w:r w:rsidRPr="00EA5FA7">
              <w:rPr>
                <w:lang w:eastAsia="ja-JP"/>
              </w:rPr>
              <w:t>M</w:t>
            </w:r>
          </w:p>
        </w:tc>
        <w:tc>
          <w:tcPr>
            <w:tcW w:w="850" w:type="dxa"/>
          </w:tcPr>
          <w:p w14:paraId="70364D2E" w14:textId="77777777" w:rsidR="00603FC4" w:rsidRPr="00EA5FA7" w:rsidRDefault="00603FC4" w:rsidP="00255BA9">
            <w:pPr>
              <w:pStyle w:val="TAL"/>
              <w:rPr>
                <w:lang w:eastAsia="ja-JP"/>
              </w:rPr>
            </w:pPr>
          </w:p>
        </w:tc>
        <w:tc>
          <w:tcPr>
            <w:tcW w:w="4536" w:type="dxa"/>
          </w:tcPr>
          <w:p w14:paraId="6E3BD61E" w14:textId="77777777" w:rsidR="00603FC4" w:rsidRPr="00EA5FA7" w:rsidRDefault="00603FC4" w:rsidP="00255BA9">
            <w:pPr>
              <w:pStyle w:val="TAL"/>
              <w:rPr>
                <w:lang w:eastAsia="ja-JP"/>
              </w:rPr>
            </w:pPr>
            <w:r w:rsidRPr="00EA5FA7">
              <w:rPr>
                <w:lang w:eastAsia="ja-JP"/>
              </w:rPr>
              <w:t>ENUMERATED</w:t>
            </w:r>
            <w:r w:rsidRPr="00EA5FA7">
              <w:rPr>
                <w:lang w:eastAsia="ja-JP"/>
              </w:rPr>
              <w:br/>
              <w:t xml:space="preserve">(Unspecified, RL failure-RLC, Unknown or already allocated gNB-CU UE F1AP ID, </w:t>
            </w:r>
          </w:p>
          <w:p w14:paraId="08923935" w14:textId="77777777" w:rsidR="00603FC4" w:rsidRPr="00EA5FA7" w:rsidRDefault="00603FC4" w:rsidP="00255BA9">
            <w:pPr>
              <w:pStyle w:val="TAL"/>
              <w:rPr>
                <w:lang w:eastAsia="ja-JP"/>
              </w:rPr>
            </w:pPr>
            <w:r w:rsidRPr="00EA5FA7">
              <w:rPr>
                <w:lang w:eastAsia="ja-JP"/>
              </w:rPr>
              <w:t xml:space="preserve">Unknown or already allocated gNB-DU UE F1AP ID, </w:t>
            </w:r>
          </w:p>
          <w:p w14:paraId="6CA966EA" w14:textId="77777777" w:rsidR="00603FC4" w:rsidRPr="00EA5FA7" w:rsidRDefault="00603FC4" w:rsidP="00255BA9">
            <w:pPr>
              <w:pStyle w:val="TAL"/>
              <w:rPr>
                <w:rFonts w:eastAsia="MS Mincho"/>
                <w:lang w:eastAsia="ja-JP"/>
              </w:rPr>
            </w:pPr>
            <w:r w:rsidRPr="00EA5FA7">
              <w:rPr>
                <w:lang w:eastAsia="ja-JP"/>
              </w:rPr>
              <w:t xml:space="preserve">Unknown or inconsistent pair of UE F1AP ID, </w:t>
            </w:r>
          </w:p>
          <w:p w14:paraId="39DE15D8" w14:textId="77777777" w:rsidR="00603FC4" w:rsidRPr="00EA5FA7" w:rsidRDefault="00603FC4" w:rsidP="00255BA9">
            <w:pPr>
              <w:pStyle w:val="TAL"/>
              <w:rPr>
                <w:lang w:eastAsia="ja-JP"/>
              </w:rPr>
            </w:pPr>
            <w:r w:rsidRPr="00EA5FA7">
              <w:rPr>
                <w:lang w:eastAsia="ja-JP"/>
              </w:rPr>
              <w:t xml:space="preserve">Interaction with other procedure, </w:t>
            </w:r>
          </w:p>
          <w:p w14:paraId="17F8DC9B" w14:textId="77777777" w:rsidR="00603FC4" w:rsidRPr="00EA5FA7" w:rsidRDefault="00603FC4" w:rsidP="00255BA9">
            <w:pPr>
              <w:pStyle w:val="TAL"/>
              <w:rPr>
                <w:lang w:eastAsia="ja-JP"/>
              </w:rPr>
            </w:pPr>
            <w:r w:rsidRPr="00EA5FA7">
              <w:rPr>
                <w:lang w:eastAsia="ja-JP"/>
              </w:rPr>
              <w:t xml:space="preserve">Not supported QCI Value, </w:t>
            </w:r>
          </w:p>
          <w:p w14:paraId="4133F7AE" w14:textId="77777777" w:rsidR="00603FC4" w:rsidRPr="00EA5FA7" w:rsidRDefault="00603FC4" w:rsidP="00255BA9">
            <w:pPr>
              <w:pStyle w:val="TAL"/>
              <w:rPr>
                <w:lang w:eastAsia="ja-JP"/>
              </w:rPr>
            </w:pPr>
            <w:r w:rsidRPr="00EA5FA7">
              <w:rPr>
                <w:lang w:eastAsia="ja-JP"/>
              </w:rPr>
              <w:t xml:space="preserve">Action Desirable for Radio Reasons, </w:t>
            </w:r>
          </w:p>
          <w:p w14:paraId="01B1B218" w14:textId="77777777" w:rsidR="00603FC4" w:rsidRPr="00EA5FA7" w:rsidRDefault="00603FC4" w:rsidP="00255BA9">
            <w:pPr>
              <w:pStyle w:val="TAL"/>
              <w:rPr>
                <w:lang w:eastAsia="ja-JP"/>
              </w:rPr>
            </w:pPr>
            <w:r w:rsidRPr="00EA5FA7">
              <w:rPr>
                <w:lang w:eastAsia="ja-JP"/>
              </w:rPr>
              <w:t xml:space="preserve">No Radio Resources Available, </w:t>
            </w:r>
          </w:p>
          <w:p w14:paraId="1909FB11" w14:textId="4771EE6E" w:rsidR="00603FC4" w:rsidRPr="00EA5FA7" w:rsidRDefault="00603FC4" w:rsidP="00255BA9">
            <w:pPr>
              <w:pStyle w:val="TAL"/>
              <w:rPr>
                <w:lang w:eastAsia="ja-JP"/>
              </w:rPr>
            </w:pPr>
            <w:r w:rsidRPr="00EA5FA7">
              <w:rPr>
                <w:lang w:eastAsia="ja-JP"/>
              </w:rPr>
              <w:t>Procedure cancelled, Normal Release, ..., Cell not available, RL failure-others, UE rejection, Resources not available for the slice</w:t>
            </w:r>
            <w:r>
              <w:rPr>
                <w:lang w:eastAsia="ja-JP"/>
              </w:rPr>
              <w:t>(s)</w:t>
            </w:r>
            <w:r w:rsidRPr="00EA5FA7">
              <w:rPr>
                <w:lang w:eastAsia="ja-JP"/>
              </w:rPr>
              <w:t>, AMF initiated abnormal release, Release due to Pre-Emption, PLMN not served by the gNB-CU, Multiple DRB ID Instances, Unknown DRB ID</w:t>
            </w:r>
            <w:r>
              <w:rPr>
                <w:lang w:eastAsia="ja-JP"/>
              </w:rPr>
              <w:t xml:space="preserve">, </w:t>
            </w:r>
            <w:r w:rsidRPr="0044655B">
              <w:rPr>
                <w:lang w:eastAsia="ja-JP"/>
              </w:rPr>
              <w:t xml:space="preserve">Multiple BH RLC CH ID Instances, Unknown </w:t>
            </w:r>
            <w:r>
              <w:rPr>
                <w:lang w:eastAsia="ja-JP"/>
              </w:rPr>
              <w:t xml:space="preserve">BH </w:t>
            </w:r>
            <w:r w:rsidRPr="0044655B">
              <w:rPr>
                <w:lang w:eastAsia="ja-JP"/>
              </w:rPr>
              <w:t>RLC CH ID</w:t>
            </w:r>
            <w:r>
              <w:rPr>
                <w:lang w:eastAsia="ja-JP"/>
              </w:rPr>
              <w:t xml:space="preserve">, </w:t>
            </w:r>
            <w:r w:rsidRPr="00D50FC0">
              <w:rPr>
                <w:lang w:eastAsia="ja-JP"/>
              </w:rPr>
              <w:t>CHO-CPC resources to be changed</w:t>
            </w:r>
            <w:r>
              <w:rPr>
                <w:rFonts w:cs="Arial"/>
                <w:szCs w:val="18"/>
                <w:lang w:eastAsia="ja-JP"/>
              </w:rPr>
              <w:t>,</w:t>
            </w:r>
            <w:r>
              <w:t xml:space="preserve"> </w:t>
            </w:r>
            <w:r w:rsidRPr="00831E3C">
              <w:rPr>
                <w:rFonts w:cs="Arial"/>
                <w:szCs w:val="18"/>
                <w:lang w:eastAsia="ja-JP"/>
              </w:rPr>
              <w:t>NPN not supported</w:t>
            </w:r>
            <w:r>
              <w:rPr>
                <w:rFonts w:cs="Arial"/>
                <w:szCs w:val="18"/>
                <w:lang w:eastAsia="ja-JP"/>
              </w:rPr>
              <w:t xml:space="preserve">, </w:t>
            </w:r>
            <w:r w:rsidRPr="00803DFE">
              <w:rPr>
                <w:rFonts w:cs="Arial"/>
                <w:szCs w:val="18"/>
                <w:lang w:eastAsia="ja-JP"/>
              </w:rPr>
              <w:t>NPN access denied</w:t>
            </w:r>
            <w:r>
              <w:rPr>
                <w:rFonts w:cs="Arial"/>
                <w:szCs w:val="18"/>
                <w:lang w:eastAsia="ja-JP"/>
              </w:rPr>
              <w:t>,</w:t>
            </w:r>
            <w:r>
              <w:t xml:space="preserve"> </w:t>
            </w:r>
            <w:bookmarkStart w:id="90" w:name="_Hlk40304981"/>
            <w:r w:rsidRPr="00356814">
              <w:rPr>
                <w:rFonts w:cs="Arial"/>
                <w:szCs w:val="18"/>
                <w:lang w:eastAsia="ja-JP"/>
              </w:rPr>
              <w:t>gNB-CU</w:t>
            </w:r>
            <w:r w:rsidRPr="00B31D95">
              <w:rPr>
                <w:rFonts w:cs="Arial"/>
                <w:szCs w:val="18"/>
                <w:lang w:eastAsia="ja-JP"/>
              </w:rPr>
              <w:t xml:space="preserve"> Cell Capacity Exceeded</w:t>
            </w:r>
            <w:bookmarkEnd w:id="90"/>
            <w:r>
              <w:rPr>
                <w:rFonts w:cs="Arial"/>
                <w:szCs w:val="18"/>
                <w:lang w:eastAsia="ja-JP"/>
              </w:rPr>
              <w:t>,</w:t>
            </w:r>
            <w:r>
              <w:rPr>
                <w:bCs/>
                <w:lang w:eastAsia="ja-JP"/>
              </w:rPr>
              <w:t xml:space="preserve"> Report</w:t>
            </w:r>
            <w:r>
              <w:rPr>
                <w:rFonts w:eastAsia="SimSun" w:hint="eastAsia"/>
                <w:bCs/>
                <w:lang w:val="en-US" w:eastAsia="zh-CN"/>
              </w:rPr>
              <w:t xml:space="preserve"> </w:t>
            </w:r>
            <w:r>
              <w:rPr>
                <w:bCs/>
                <w:lang w:eastAsia="ja-JP"/>
              </w:rPr>
              <w:t>Characteristics</w:t>
            </w:r>
            <w:r>
              <w:rPr>
                <w:rFonts w:eastAsia="SimSun" w:hint="eastAsia"/>
                <w:bCs/>
                <w:lang w:val="en-US" w:eastAsia="zh-CN"/>
              </w:rPr>
              <w:t xml:space="preserve"> </w:t>
            </w:r>
            <w:r>
              <w:rPr>
                <w:bCs/>
                <w:lang w:eastAsia="ja-JP"/>
              </w:rPr>
              <w:t>Empty</w:t>
            </w:r>
            <w:r>
              <w:rPr>
                <w:lang w:eastAsia="ja-JP"/>
              </w:rPr>
              <w:t>, Existing</w:t>
            </w:r>
            <w:r>
              <w:rPr>
                <w:rFonts w:eastAsia="SimSun" w:hint="eastAsia"/>
                <w:lang w:val="en-US" w:eastAsia="zh-CN"/>
              </w:rPr>
              <w:t xml:space="preserve"> </w:t>
            </w:r>
            <w:r>
              <w:rPr>
                <w:lang w:eastAsia="ja-JP"/>
              </w:rPr>
              <w:t>Measurement</w:t>
            </w:r>
            <w:r>
              <w:rPr>
                <w:rFonts w:eastAsia="SimSun" w:hint="eastAsia"/>
                <w:lang w:val="en-US" w:eastAsia="zh-CN"/>
              </w:rPr>
              <w:t xml:space="preserve"> I</w:t>
            </w:r>
            <w:r>
              <w:rPr>
                <w:lang w:eastAsia="ja-JP"/>
              </w:rPr>
              <w:t>D, Measurement Temporarily not Available,</w:t>
            </w:r>
            <w:r>
              <w:rPr>
                <w:rFonts w:eastAsia="SimSun" w:hint="eastAsia"/>
                <w:lang w:val="en-US" w:eastAsia="zh-CN"/>
              </w:rPr>
              <w:t xml:space="preserve"> </w:t>
            </w:r>
            <w:r>
              <w:t>Measurement not Supported For The Object</w:t>
            </w:r>
            <w:r w:rsidRPr="009D5067">
              <w:t>, Unknown B</w:t>
            </w:r>
            <w:r>
              <w:t>AP address, Unknown BAP routing ID</w:t>
            </w:r>
            <w:r>
              <w:rPr>
                <w:rFonts w:cs="Arial"/>
                <w:szCs w:val="18"/>
                <w:lang w:eastAsia="ja-JP"/>
              </w:rPr>
              <w:t>,</w:t>
            </w:r>
            <w:r>
              <w:t xml:space="preserve"> Insufficient UE Capabilities</w:t>
            </w:r>
            <w:ins w:id="91" w:author="Huawei20211018" w:date="2021-11-09T22:48:00Z">
              <w:r w:rsidRPr="00255BA9">
                <w:rPr>
                  <w:noProof/>
                  <w:highlight w:val="green"/>
                </w:rPr>
                <w:t>, Requested Item not Supported on Time (FFS)</w:t>
              </w:r>
            </w:ins>
            <w:r w:rsidRPr="00EA5FA7">
              <w:rPr>
                <w:lang w:eastAsia="ja-JP"/>
              </w:rPr>
              <w:t>)</w:t>
            </w:r>
          </w:p>
        </w:tc>
        <w:tc>
          <w:tcPr>
            <w:tcW w:w="1276" w:type="dxa"/>
          </w:tcPr>
          <w:p w14:paraId="2EF1856F" w14:textId="77777777" w:rsidR="00603FC4" w:rsidRPr="00EA5FA7" w:rsidRDefault="00603FC4" w:rsidP="00255BA9">
            <w:pPr>
              <w:pStyle w:val="TAL"/>
              <w:rPr>
                <w:lang w:eastAsia="ja-JP"/>
              </w:rPr>
            </w:pPr>
          </w:p>
        </w:tc>
      </w:tr>
      <w:tr w:rsidR="00603FC4" w:rsidRPr="00EA5FA7" w14:paraId="7867C065" w14:textId="77777777" w:rsidTr="00255BA9">
        <w:tc>
          <w:tcPr>
            <w:tcW w:w="1526" w:type="dxa"/>
          </w:tcPr>
          <w:p w14:paraId="38BEF00E" w14:textId="77777777" w:rsidR="00603FC4" w:rsidRPr="00EA5FA7" w:rsidRDefault="00603FC4" w:rsidP="00255BA9">
            <w:pPr>
              <w:keepNext/>
              <w:keepLines/>
              <w:ind w:left="142"/>
              <w:rPr>
                <w:rFonts w:ascii="Arial" w:hAnsi="Arial" w:cs="Arial"/>
                <w:i/>
                <w:sz w:val="18"/>
                <w:szCs w:val="18"/>
                <w:lang w:eastAsia="ja-JP"/>
              </w:rPr>
            </w:pPr>
            <w:r w:rsidRPr="00EA5FA7">
              <w:rPr>
                <w:rFonts w:ascii="Arial" w:hAnsi="Arial" w:cs="Arial"/>
                <w:i/>
                <w:sz w:val="18"/>
                <w:szCs w:val="18"/>
                <w:lang w:eastAsia="ja-JP"/>
              </w:rPr>
              <w:t>&gt;Transport Layer</w:t>
            </w:r>
          </w:p>
        </w:tc>
        <w:tc>
          <w:tcPr>
            <w:tcW w:w="1134" w:type="dxa"/>
          </w:tcPr>
          <w:p w14:paraId="100C16F1" w14:textId="77777777" w:rsidR="00603FC4" w:rsidRPr="00EA5FA7" w:rsidRDefault="00603FC4" w:rsidP="00255BA9">
            <w:pPr>
              <w:pStyle w:val="TAL"/>
              <w:rPr>
                <w:lang w:eastAsia="ja-JP"/>
              </w:rPr>
            </w:pPr>
          </w:p>
        </w:tc>
        <w:tc>
          <w:tcPr>
            <w:tcW w:w="850" w:type="dxa"/>
          </w:tcPr>
          <w:p w14:paraId="3AD8DB77" w14:textId="77777777" w:rsidR="00603FC4" w:rsidRPr="00EA5FA7" w:rsidRDefault="00603FC4" w:rsidP="00255BA9">
            <w:pPr>
              <w:pStyle w:val="TAL"/>
              <w:rPr>
                <w:lang w:eastAsia="ja-JP"/>
              </w:rPr>
            </w:pPr>
          </w:p>
        </w:tc>
        <w:tc>
          <w:tcPr>
            <w:tcW w:w="4536" w:type="dxa"/>
          </w:tcPr>
          <w:p w14:paraId="2C683BC0" w14:textId="77777777" w:rsidR="00603FC4" w:rsidRPr="00EA5FA7" w:rsidRDefault="00603FC4" w:rsidP="00255BA9">
            <w:pPr>
              <w:pStyle w:val="TAL"/>
              <w:rPr>
                <w:lang w:eastAsia="ja-JP"/>
              </w:rPr>
            </w:pPr>
          </w:p>
        </w:tc>
        <w:tc>
          <w:tcPr>
            <w:tcW w:w="1276" w:type="dxa"/>
          </w:tcPr>
          <w:p w14:paraId="35C8EE39" w14:textId="77777777" w:rsidR="00603FC4" w:rsidRPr="00EA5FA7" w:rsidRDefault="00603FC4" w:rsidP="00255BA9">
            <w:pPr>
              <w:pStyle w:val="TAL"/>
              <w:rPr>
                <w:lang w:eastAsia="ja-JP"/>
              </w:rPr>
            </w:pPr>
          </w:p>
        </w:tc>
      </w:tr>
      <w:tr w:rsidR="00603FC4" w:rsidRPr="00EA5FA7" w14:paraId="27C35E9C" w14:textId="77777777" w:rsidTr="00255BA9">
        <w:tc>
          <w:tcPr>
            <w:tcW w:w="1526" w:type="dxa"/>
          </w:tcPr>
          <w:p w14:paraId="3F4CCBAB" w14:textId="77777777" w:rsidR="00603FC4" w:rsidRPr="00EA5FA7" w:rsidRDefault="00603FC4" w:rsidP="00255BA9">
            <w:pPr>
              <w:keepNext/>
              <w:keepLines/>
              <w:ind w:left="284"/>
              <w:rPr>
                <w:rFonts w:ascii="Arial" w:hAnsi="Arial" w:cs="Arial"/>
                <w:sz w:val="18"/>
                <w:szCs w:val="18"/>
                <w:lang w:eastAsia="ja-JP"/>
              </w:rPr>
            </w:pPr>
            <w:r w:rsidRPr="00EA5FA7">
              <w:rPr>
                <w:rFonts w:ascii="Arial" w:hAnsi="Arial" w:cs="Arial"/>
                <w:sz w:val="18"/>
                <w:szCs w:val="18"/>
                <w:lang w:eastAsia="ja-JP"/>
              </w:rPr>
              <w:t>&gt;&gt;Transport Layer Cause</w:t>
            </w:r>
          </w:p>
        </w:tc>
        <w:tc>
          <w:tcPr>
            <w:tcW w:w="1134" w:type="dxa"/>
          </w:tcPr>
          <w:p w14:paraId="002E2509" w14:textId="77777777" w:rsidR="00603FC4" w:rsidRPr="00EA5FA7" w:rsidRDefault="00603FC4" w:rsidP="00255BA9">
            <w:pPr>
              <w:pStyle w:val="TAL"/>
              <w:rPr>
                <w:lang w:eastAsia="ja-JP"/>
              </w:rPr>
            </w:pPr>
            <w:r w:rsidRPr="00EA5FA7">
              <w:rPr>
                <w:lang w:eastAsia="ja-JP"/>
              </w:rPr>
              <w:t>M</w:t>
            </w:r>
          </w:p>
        </w:tc>
        <w:tc>
          <w:tcPr>
            <w:tcW w:w="850" w:type="dxa"/>
          </w:tcPr>
          <w:p w14:paraId="054F6972" w14:textId="77777777" w:rsidR="00603FC4" w:rsidRPr="00EA5FA7" w:rsidRDefault="00603FC4" w:rsidP="00255BA9">
            <w:pPr>
              <w:pStyle w:val="TAL"/>
              <w:rPr>
                <w:lang w:eastAsia="ja-JP"/>
              </w:rPr>
            </w:pPr>
          </w:p>
        </w:tc>
        <w:tc>
          <w:tcPr>
            <w:tcW w:w="4536" w:type="dxa"/>
          </w:tcPr>
          <w:p w14:paraId="528CDD1B" w14:textId="77777777" w:rsidR="00603FC4" w:rsidRPr="00EA5FA7" w:rsidRDefault="00603FC4" w:rsidP="00255BA9">
            <w:pPr>
              <w:pStyle w:val="TAL"/>
              <w:rPr>
                <w:lang w:eastAsia="ja-JP"/>
              </w:rPr>
            </w:pPr>
            <w:r w:rsidRPr="00EA5FA7">
              <w:rPr>
                <w:lang w:eastAsia="ja-JP"/>
              </w:rPr>
              <w:t>ENUMERATED</w:t>
            </w:r>
            <w:r w:rsidRPr="00EA5FA7">
              <w:rPr>
                <w:lang w:eastAsia="ja-JP"/>
              </w:rPr>
              <w:br/>
              <w:t>(Unspecified, Transport Resource Unavailable, ...</w:t>
            </w:r>
            <w:r w:rsidRPr="00CA02A6">
              <w:rPr>
                <w:lang w:eastAsia="ja-JP"/>
              </w:rPr>
              <w:t xml:space="preserve"> , Unknown TNL address for IAB, Unknown UP TNL information for IAB</w:t>
            </w:r>
            <w:r w:rsidRPr="00EA5FA7">
              <w:rPr>
                <w:lang w:eastAsia="ja-JP"/>
              </w:rPr>
              <w:t>)</w:t>
            </w:r>
          </w:p>
        </w:tc>
        <w:tc>
          <w:tcPr>
            <w:tcW w:w="1276" w:type="dxa"/>
          </w:tcPr>
          <w:p w14:paraId="010B40D8" w14:textId="77777777" w:rsidR="00603FC4" w:rsidRPr="00EA5FA7" w:rsidRDefault="00603FC4" w:rsidP="00255BA9">
            <w:pPr>
              <w:pStyle w:val="TAL"/>
              <w:rPr>
                <w:lang w:eastAsia="ja-JP"/>
              </w:rPr>
            </w:pPr>
          </w:p>
        </w:tc>
      </w:tr>
      <w:tr w:rsidR="00603FC4" w:rsidRPr="00EA5FA7" w14:paraId="0AC244F6" w14:textId="77777777" w:rsidTr="00255BA9">
        <w:tc>
          <w:tcPr>
            <w:tcW w:w="1526" w:type="dxa"/>
          </w:tcPr>
          <w:p w14:paraId="0D114CBC" w14:textId="77777777" w:rsidR="00603FC4" w:rsidRPr="00EA5FA7" w:rsidRDefault="00603FC4" w:rsidP="00255BA9">
            <w:pPr>
              <w:keepNext/>
              <w:keepLines/>
              <w:ind w:left="142"/>
              <w:rPr>
                <w:rFonts w:ascii="Arial" w:hAnsi="Arial" w:cs="Arial"/>
                <w:i/>
                <w:sz w:val="18"/>
                <w:szCs w:val="18"/>
                <w:lang w:eastAsia="ja-JP"/>
              </w:rPr>
            </w:pPr>
            <w:r w:rsidRPr="00EA5FA7">
              <w:rPr>
                <w:rFonts w:ascii="Arial" w:hAnsi="Arial" w:cs="Arial"/>
                <w:i/>
                <w:sz w:val="18"/>
                <w:szCs w:val="18"/>
                <w:lang w:eastAsia="ja-JP"/>
              </w:rPr>
              <w:t>&gt;Protocol</w:t>
            </w:r>
          </w:p>
        </w:tc>
        <w:tc>
          <w:tcPr>
            <w:tcW w:w="1134" w:type="dxa"/>
          </w:tcPr>
          <w:p w14:paraId="6BB980E7" w14:textId="77777777" w:rsidR="00603FC4" w:rsidRPr="00EA5FA7" w:rsidRDefault="00603FC4" w:rsidP="00255BA9">
            <w:pPr>
              <w:pStyle w:val="TAL"/>
              <w:rPr>
                <w:lang w:eastAsia="ja-JP"/>
              </w:rPr>
            </w:pPr>
          </w:p>
        </w:tc>
        <w:tc>
          <w:tcPr>
            <w:tcW w:w="850" w:type="dxa"/>
          </w:tcPr>
          <w:p w14:paraId="469313BE" w14:textId="77777777" w:rsidR="00603FC4" w:rsidRPr="00EA5FA7" w:rsidRDefault="00603FC4" w:rsidP="00255BA9">
            <w:pPr>
              <w:pStyle w:val="TAL"/>
              <w:rPr>
                <w:lang w:eastAsia="ja-JP"/>
              </w:rPr>
            </w:pPr>
          </w:p>
        </w:tc>
        <w:tc>
          <w:tcPr>
            <w:tcW w:w="4536" w:type="dxa"/>
          </w:tcPr>
          <w:p w14:paraId="13693EF6" w14:textId="77777777" w:rsidR="00603FC4" w:rsidRPr="00EA5FA7" w:rsidRDefault="00603FC4" w:rsidP="00255BA9">
            <w:pPr>
              <w:pStyle w:val="TAL"/>
              <w:rPr>
                <w:lang w:eastAsia="ja-JP"/>
              </w:rPr>
            </w:pPr>
          </w:p>
        </w:tc>
        <w:tc>
          <w:tcPr>
            <w:tcW w:w="1276" w:type="dxa"/>
          </w:tcPr>
          <w:p w14:paraId="47A11C2A" w14:textId="77777777" w:rsidR="00603FC4" w:rsidRPr="00EA5FA7" w:rsidRDefault="00603FC4" w:rsidP="00255BA9">
            <w:pPr>
              <w:pStyle w:val="TAL"/>
              <w:rPr>
                <w:lang w:eastAsia="ja-JP"/>
              </w:rPr>
            </w:pPr>
          </w:p>
        </w:tc>
      </w:tr>
      <w:tr w:rsidR="00603FC4" w:rsidRPr="00EA5FA7" w14:paraId="5E62F46B" w14:textId="77777777" w:rsidTr="00255BA9">
        <w:tc>
          <w:tcPr>
            <w:tcW w:w="1526" w:type="dxa"/>
          </w:tcPr>
          <w:p w14:paraId="59DC52B4" w14:textId="77777777" w:rsidR="00603FC4" w:rsidRPr="00EA5FA7" w:rsidRDefault="00603FC4" w:rsidP="00255BA9">
            <w:pPr>
              <w:keepNext/>
              <w:keepLines/>
              <w:ind w:left="284"/>
              <w:rPr>
                <w:rFonts w:ascii="Arial" w:hAnsi="Arial" w:cs="Arial"/>
                <w:sz w:val="18"/>
                <w:szCs w:val="18"/>
                <w:lang w:eastAsia="ja-JP"/>
              </w:rPr>
            </w:pPr>
            <w:r w:rsidRPr="00EA5FA7">
              <w:rPr>
                <w:rFonts w:ascii="Arial" w:hAnsi="Arial" w:cs="Arial"/>
                <w:sz w:val="18"/>
                <w:szCs w:val="18"/>
                <w:lang w:eastAsia="ja-JP"/>
              </w:rPr>
              <w:t>&gt;&gt;Protocol Cause</w:t>
            </w:r>
          </w:p>
        </w:tc>
        <w:tc>
          <w:tcPr>
            <w:tcW w:w="1134" w:type="dxa"/>
          </w:tcPr>
          <w:p w14:paraId="745DAC36" w14:textId="77777777" w:rsidR="00603FC4" w:rsidRPr="00EA5FA7" w:rsidRDefault="00603FC4" w:rsidP="00255BA9">
            <w:pPr>
              <w:pStyle w:val="TAL"/>
              <w:rPr>
                <w:lang w:eastAsia="ja-JP"/>
              </w:rPr>
            </w:pPr>
            <w:r w:rsidRPr="00EA5FA7">
              <w:rPr>
                <w:lang w:eastAsia="ja-JP"/>
              </w:rPr>
              <w:t>M</w:t>
            </w:r>
          </w:p>
        </w:tc>
        <w:tc>
          <w:tcPr>
            <w:tcW w:w="850" w:type="dxa"/>
          </w:tcPr>
          <w:p w14:paraId="48A4983D" w14:textId="77777777" w:rsidR="00603FC4" w:rsidRPr="00EA5FA7" w:rsidRDefault="00603FC4" w:rsidP="00255BA9">
            <w:pPr>
              <w:pStyle w:val="TAL"/>
              <w:rPr>
                <w:lang w:eastAsia="ja-JP"/>
              </w:rPr>
            </w:pPr>
          </w:p>
        </w:tc>
        <w:tc>
          <w:tcPr>
            <w:tcW w:w="4536" w:type="dxa"/>
          </w:tcPr>
          <w:p w14:paraId="6D71497A" w14:textId="77777777" w:rsidR="00603FC4" w:rsidRPr="00EA5FA7" w:rsidRDefault="00603FC4" w:rsidP="00255BA9">
            <w:pPr>
              <w:pStyle w:val="TAL"/>
              <w:rPr>
                <w:lang w:eastAsia="ja-JP"/>
              </w:rPr>
            </w:pPr>
            <w:r w:rsidRPr="00EA5FA7">
              <w:rPr>
                <w:lang w:eastAsia="ja-JP"/>
              </w:rPr>
              <w:t>ENUMERATED</w:t>
            </w:r>
            <w:r w:rsidRPr="00EA5FA7">
              <w:rPr>
                <w:lang w:eastAsia="ja-JP"/>
              </w:rPr>
              <w:br/>
              <w:t>(Transfer Syntax Error,</w:t>
            </w:r>
            <w:r w:rsidRPr="00EA5FA7">
              <w:rPr>
                <w:lang w:eastAsia="ja-JP"/>
              </w:rPr>
              <w:br/>
              <w:t>Abstract Syntax Error (Reject),</w:t>
            </w:r>
            <w:r w:rsidRPr="00EA5FA7">
              <w:rPr>
                <w:lang w:eastAsia="ja-JP"/>
              </w:rPr>
              <w:br/>
              <w:t>Abstract Syntax Error (Ignore and Notify),</w:t>
            </w:r>
            <w:r w:rsidRPr="00EA5FA7">
              <w:rPr>
                <w:lang w:eastAsia="ja-JP"/>
              </w:rPr>
              <w:br/>
              <w:t>Message not Compatible with Receiver State,</w:t>
            </w:r>
          </w:p>
          <w:p w14:paraId="2E1CCE0C" w14:textId="77777777" w:rsidR="00603FC4" w:rsidRPr="00EA5FA7" w:rsidRDefault="00603FC4" w:rsidP="00255BA9">
            <w:pPr>
              <w:pStyle w:val="TAL"/>
              <w:rPr>
                <w:lang w:eastAsia="ja-JP"/>
              </w:rPr>
            </w:pPr>
            <w:r w:rsidRPr="00EA5FA7">
              <w:rPr>
                <w:lang w:eastAsia="ja-JP"/>
              </w:rPr>
              <w:t>Semantic Error,</w:t>
            </w:r>
          </w:p>
          <w:p w14:paraId="22197E99" w14:textId="77777777" w:rsidR="00603FC4" w:rsidRPr="00EA5FA7" w:rsidRDefault="00603FC4" w:rsidP="00255BA9">
            <w:pPr>
              <w:pStyle w:val="TAL"/>
              <w:rPr>
                <w:lang w:eastAsia="ja-JP"/>
              </w:rPr>
            </w:pPr>
            <w:r w:rsidRPr="00EA5FA7">
              <w:rPr>
                <w:lang w:eastAsia="ja-JP"/>
              </w:rPr>
              <w:t>Abstract Syntax Error (Falsely Constructed Message), Unspecified, ...)</w:t>
            </w:r>
          </w:p>
        </w:tc>
        <w:tc>
          <w:tcPr>
            <w:tcW w:w="1276" w:type="dxa"/>
          </w:tcPr>
          <w:p w14:paraId="471A7E10" w14:textId="77777777" w:rsidR="00603FC4" w:rsidRPr="00EA5FA7" w:rsidRDefault="00603FC4" w:rsidP="00255BA9">
            <w:pPr>
              <w:pStyle w:val="TAL"/>
              <w:rPr>
                <w:lang w:eastAsia="ja-JP"/>
              </w:rPr>
            </w:pPr>
          </w:p>
        </w:tc>
      </w:tr>
      <w:tr w:rsidR="00603FC4" w:rsidRPr="00EA5FA7" w14:paraId="23C175D0" w14:textId="77777777" w:rsidTr="00255BA9">
        <w:tc>
          <w:tcPr>
            <w:tcW w:w="1526" w:type="dxa"/>
          </w:tcPr>
          <w:p w14:paraId="15478716" w14:textId="77777777" w:rsidR="00603FC4" w:rsidRPr="00EA5FA7" w:rsidRDefault="00603FC4" w:rsidP="00255BA9">
            <w:pPr>
              <w:keepNext/>
              <w:keepLines/>
              <w:ind w:left="142"/>
              <w:rPr>
                <w:rFonts w:ascii="Arial" w:hAnsi="Arial" w:cs="Arial"/>
                <w:i/>
                <w:sz w:val="18"/>
                <w:szCs w:val="18"/>
                <w:lang w:eastAsia="ja-JP"/>
              </w:rPr>
            </w:pPr>
            <w:r w:rsidRPr="00EA5FA7">
              <w:rPr>
                <w:rFonts w:ascii="Arial" w:hAnsi="Arial" w:cs="Arial"/>
                <w:i/>
                <w:sz w:val="18"/>
                <w:szCs w:val="18"/>
                <w:lang w:eastAsia="ja-JP"/>
              </w:rPr>
              <w:t>&gt;Misc</w:t>
            </w:r>
          </w:p>
        </w:tc>
        <w:tc>
          <w:tcPr>
            <w:tcW w:w="1134" w:type="dxa"/>
          </w:tcPr>
          <w:p w14:paraId="74162524" w14:textId="77777777" w:rsidR="00603FC4" w:rsidRPr="00EA5FA7" w:rsidRDefault="00603FC4" w:rsidP="00255BA9">
            <w:pPr>
              <w:pStyle w:val="TAL"/>
              <w:rPr>
                <w:lang w:eastAsia="ja-JP"/>
              </w:rPr>
            </w:pPr>
          </w:p>
        </w:tc>
        <w:tc>
          <w:tcPr>
            <w:tcW w:w="850" w:type="dxa"/>
          </w:tcPr>
          <w:p w14:paraId="109BC13B" w14:textId="77777777" w:rsidR="00603FC4" w:rsidRPr="00EA5FA7" w:rsidRDefault="00603FC4" w:rsidP="00255BA9">
            <w:pPr>
              <w:pStyle w:val="TAL"/>
              <w:rPr>
                <w:lang w:eastAsia="ja-JP"/>
              </w:rPr>
            </w:pPr>
          </w:p>
        </w:tc>
        <w:tc>
          <w:tcPr>
            <w:tcW w:w="4536" w:type="dxa"/>
          </w:tcPr>
          <w:p w14:paraId="42509E52" w14:textId="77777777" w:rsidR="00603FC4" w:rsidRPr="00EA5FA7" w:rsidRDefault="00603FC4" w:rsidP="00255BA9">
            <w:pPr>
              <w:pStyle w:val="TAL"/>
              <w:rPr>
                <w:lang w:eastAsia="ja-JP"/>
              </w:rPr>
            </w:pPr>
          </w:p>
        </w:tc>
        <w:tc>
          <w:tcPr>
            <w:tcW w:w="1276" w:type="dxa"/>
          </w:tcPr>
          <w:p w14:paraId="29D677DF" w14:textId="77777777" w:rsidR="00603FC4" w:rsidRPr="00EA5FA7" w:rsidRDefault="00603FC4" w:rsidP="00255BA9">
            <w:pPr>
              <w:pStyle w:val="TAL"/>
              <w:rPr>
                <w:lang w:eastAsia="ja-JP"/>
              </w:rPr>
            </w:pPr>
          </w:p>
        </w:tc>
      </w:tr>
      <w:tr w:rsidR="00603FC4" w:rsidRPr="00EA5FA7" w14:paraId="18FF0FD7" w14:textId="77777777" w:rsidTr="00255BA9">
        <w:tc>
          <w:tcPr>
            <w:tcW w:w="1526" w:type="dxa"/>
          </w:tcPr>
          <w:p w14:paraId="4FD17132" w14:textId="77777777" w:rsidR="00603FC4" w:rsidRPr="00EA5FA7" w:rsidRDefault="00603FC4" w:rsidP="00255BA9">
            <w:pPr>
              <w:keepNext/>
              <w:keepLines/>
              <w:ind w:left="284"/>
              <w:rPr>
                <w:rFonts w:ascii="Arial" w:hAnsi="Arial" w:cs="Arial"/>
                <w:sz w:val="18"/>
                <w:szCs w:val="18"/>
                <w:lang w:eastAsia="ja-JP"/>
              </w:rPr>
            </w:pPr>
            <w:r w:rsidRPr="00EA5FA7">
              <w:rPr>
                <w:rFonts w:ascii="Arial" w:hAnsi="Arial" w:cs="Arial"/>
                <w:sz w:val="18"/>
                <w:szCs w:val="18"/>
                <w:lang w:eastAsia="ja-JP"/>
              </w:rPr>
              <w:t>&gt;&gt;Miscellaneous Cause</w:t>
            </w:r>
          </w:p>
        </w:tc>
        <w:tc>
          <w:tcPr>
            <w:tcW w:w="1134" w:type="dxa"/>
          </w:tcPr>
          <w:p w14:paraId="30F073B1" w14:textId="77777777" w:rsidR="00603FC4" w:rsidRPr="00EA5FA7" w:rsidRDefault="00603FC4" w:rsidP="00255BA9">
            <w:pPr>
              <w:pStyle w:val="TAL"/>
              <w:rPr>
                <w:lang w:eastAsia="ja-JP"/>
              </w:rPr>
            </w:pPr>
            <w:r w:rsidRPr="00EA5FA7">
              <w:rPr>
                <w:lang w:eastAsia="ja-JP"/>
              </w:rPr>
              <w:t>M</w:t>
            </w:r>
          </w:p>
        </w:tc>
        <w:tc>
          <w:tcPr>
            <w:tcW w:w="850" w:type="dxa"/>
          </w:tcPr>
          <w:p w14:paraId="13930FB1" w14:textId="77777777" w:rsidR="00603FC4" w:rsidRPr="00EA5FA7" w:rsidRDefault="00603FC4" w:rsidP="00255BA9">
            <w:pPr>
              <w:pStyle w:val="TAL"/>
              <w:rPr>
                <w:lang w:eastAsia="ja-JP"/>
              </w:rPr>
            </w:pPr>
          </w:p>
        </w:tc>
        <w:tc>
          <w:tcPr>
            <w:tcW w:w="4536" w:type="dxa"/>
          </w:tcPr>
          <w:p w14:paraId="0BCDAA3C" w14:textId="77777777" w:rsidR="00603FC4" w:rsidRPr="00EA5FA7" w:rsidRDefault="00603FC4" w:rsidP="00255BA9">
            <w:pPr>
              <w:pStyle w:val="TAL"/>
              <w:rPr>
                <w:lang w:eastAsia="ja-JP"/>
              </w:rPr>
            </w:pPr>
            <w:r w:rsidRPr="00EA5FA7">
              <w:rPr>
                <w:lang w:eastAsia="ja-JP"/>
              </w:rPr>
              <w:t>ENUMERATED</w:t>
            </w:r>
            <w:r w:rsidRPr="00EA5FA7">
              <w:rPr>
                <w:lang w:eastAsia="ja-JP"/>
              </w:rPr>
              <w:br/>
              <w:t>(Control Processing Overload, Not enough User Plane Processing Resources,</w:t>
            </w:r>
            <w:r w:rsidRPr="00EA5FA7">
              <w:rPr>
                <w:lang w:eastAsia="ja-JP"/>
              </w:rPr>
              <w:br/>
              <w:t>Hardware Failure,</w:t>
            </w:r>
            <w:r w:rsidRPr="00EA5FA7">
              <w:rPr>
                <w:lang w:eastAsia="ja-JP"/>
              </w:rPr>
              <w:br/>
              <w:t>O&amp;M Intervention,</w:t>
            </w:r>
            <w:r w:rsidRPr="00EA5FA7">
              <w:rPr>
                <w:lang w:eastAsia="ja-JP"/>
              </w:rPr>
              <w:br/>
              <w:t>Unspecified, ...)</w:t>
            </w:r>
          </w:p>
        </w:tc>
        <w:tc>
          <w:tcPr>
            <w:tcW w:w="1276" w:type="dxa"/>
          </w:tcPr>
          <w:p w14:paraId="6C08645C" w14:textId="77777777" w:rsidR="00603FC4" w:rsidRPr="00EA5FA7" w:rsidRDefault="00603FC4" w:rsidP="00255BA9">
            <w:pPr>
              <w:pStyle w:val="TAL"/>
              <w:rPr>
                <w:lang w:eastAsia="ja-JP"/>
              </w:rPr>
            </w:pPr>
          </w:p>
        </w:tc>
      </w:tr>
    </w:tbl>
    <w:p w14:paraId="0C0F6CAC" w14:textId="77777777" w:rsidR="00603FC4" w:rsidRPr="00EA5FA7" w:rsidRDefault="00603FC4" w:rsidP="00603FC4">
      <w:pPr>
        <w:rPr>
          <w:rFonts w:eastAsia="MS Mincho"/>
        </w:rPr>
      </w:pPr>
    </w:p>
    <w:p w14:paraId="46C8B37D" w14:textId="77777777" w:rsidR="00603FC4" w:rsidRPr="00EA5FA7" w:rsidRDefault="00603FC4" w:rsidP="00603FC4">
      <w:pPr>
        <w:numPr>
          <w:ilvl w:val="12"/>
          <w:numId w:val="0"/>
        </w:numPr>
      </w:pPr>
      <w:r w:rsidRPr="00EA5FA7">
        <w:t>The meaning of the different cause values is described in the following table. In general, "not supported" cause values indicate that the related capability is missing. On the other hand, "not available" cause values indicate that the related capability is present, but insufficient resources were available to perform the requested 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603FC4" w:rsidRPr="00EA5FA7" w14:paraId="1B2CA2B7" w14:textId="77777777" w:rsidTr="00255BA9">
        <w:tc>
          <w:tcPr>
            <w:tcW w:w="3118" w:type="dxa"/>
          </w:tcPr>
          <w:p w14:paraId="1C9A944F" w14:textId="77777777" w:rsidR="00603FC4" w:rsidRPr="00EA5FA7" w:rsidRDefault="00603FC4" w:rsidP="00255BA9">
            <w:pPr>
              <w:pStyle w:val="TAH"/>
              <w:rPr>
                <w:lang w:eastAsia="ja-JP"/>
              </w:rPr>
            </w:pPr>
            <w:r w:rsidRPr="00EA5FA7">
              <w:rPr>
                <w:lang w:eastAsia="ja-JP"/>
              </w:rPr>
              <w:lastRenderedPageBreak/>
              <w:t>Radio Network Layer cause</w:t>
            </w:r>
          </w:p>
        </w:tc>
        <w:tc>
          <w:tcPr>
            <w:tcW w:w="5175" w:type="dxa"/>
          </w:tcPr>
          <w:p w14:paraId="713862A1" w14:textId="77777777" w:rsidR="00603FC4" w:rsidRPr="00EA5FA7" w:rsidRDefault="00603FC4" w:rsidP="00255BA9">
            <w:pPr>
              <w:pStyle w:val="TAH"/>
              <w:rPr>
                <w:lang w:eastAsia="ja-JP"/>
              </w:rPr>
            </w:pPr>
            <w:r w:rsidRPr="00EA5FA7">
              <w:rPr>
                <w:lang w:eastAsia="ja-JP"/>
              </w:rPr>
              <w:t>Meaning</w:t>
            </w:r>
          </w:p>
        </w:tc>
      </w:tr>
      <w:tr w:rsidR="00603FC4" w:rsidRPr="00EA5FA7" w14:paraId="4AAC5210" w14:textId="77777777" w:rsidTr="00255BA9">
        <w:tc>
          <w:tcPr>
            <w:tcW w:w="3118" w:type="dxa"/>
          </w:tcPr>
          <w:p w14:paraId="1A6B136F" w14:textId="77777777" w:rsidR="00603FC4" w:rsidRPr="00EA5FA7" w:rsidRDefault="00603FC4" w:rsidP="00255BA9">
            <w:pPr>
              <w:pStyle w:val="TAL"/>
              <w:rPr>
                <w:lang w:eastAsia="ja-JP"/>
              </w:rPr>
            </w:pPr>
            <w:r w:rsidRPr="00EA5FA7">
              <w:rPr>
                <w:lang w:eastAsia="ja-JP"/>
              </w:rPr>
              <w:t>Unspecified</w:t>
            </w:r>
          </w:p>
        </w:tc>
        <w:tc>
          <w:tcPr>
            <w:tcW w:w="5175" w:type="dxa"/>
          </w:tcPr>
          <w:p w14:paraId="18D551B5" w14:textId="77777777" w:rsidR="00603FC4" w:rsidRPr="00EA5FA7" w:rsidRDefault="00603FC4" w:rsidP="00255BA9">
            <w:pPr>
              <w:pStyle w:val="TAL"/>
              <w:rPr>
                <w:lang w:eastAsia="ja-JP"/>
              </w:rPr>
            </w:pPr>
            <w:r w:rsidRPr="00EA5FA7">
              <w:rPr>
                <w:lang w:eastAsia="ja-JP"/>
              </w:rPr>
              <w:t>Sent for radio network layer cause when none of the specified cause values applies.</w:t>
            </w:r>
          </w:p>
        </w:tc>
      </w:tr>
      <w:tr w:rsidR="00603FC4" w:rsidRPr="00EA5FA7" w14:paraId="234C2503" w14:textId="77777777" w:rsidTr="00255BA9">
        <w:tc>
          <w:tcPr>
            <w:tcW w:w="3118" w:type="dxa"/>
          </w:tcPr>
          <w:p w14:paraId="4FD50A53" w14:textId="77777777" w:rsidR="00603FC4" w:rsidRPr="00EA5FA7" w:rsidRDefault="00603FC4" w:rsidP="00255BA9">
            <w:pPr>
              <w:pStyle w:val="TAL"/>
              <w:rPr>
                <w:lang w:eastAsia="ja-JP"/>
              </w:rPr>
            </w:pPr>
            <w:r w:rsidRPr="00EA5FA7">
              <w:rPr>
                <w:lang w:eastAsia="ja-JP"/>
              </w:rPr>
              <w:t>RL Failure-RLC</w:t>
            </w:r>
          </w:p>
        </w:tc>
        <w:tc>
          <w:tcPr>
            <w:tcW w:w="5175" w:type="dxa"/>
          </w:tcPr>
          <w:p w14:paraId="3AF9FC2D" w14:textId="77777777" w:rsidR="00603FC4" w:rsidRPr="00EA5FA7" w:rsidRDefault="00603FC4" w:rsidP="00255BA9">
            <w:pPr>
              <w:pStyle w:val="TAL"/>
              <w:rPr>
                <w:lang w:eastAsia="ja-JP"/>
              </w:rPr>
            </w:pPr>
            <w:r w:rsidRPr="00EA5FA7">
              <w:rPr>
                <w:lang w:eastAsia="ja-JP"/>
              </w:rPr>
              <w:t xml:space="preserve">The action is due to an RL failure </w:t>
            </w:r>
            <w:r w:rsidRPr="00EA5FA7">
              <w:rPr>
                <w:rFonts w:cs="Arial"/>
                <w:szCs w:val="18"/>
                <w:lang w:eastAsia="ja-JP"/>
              </w:rPr>
              <w:t>caused by exceeding the maximum number of ARQ retransmissions</w:t>
            </w:r>
            <w:r w:rsidRPr="00EA5FA7">
              <w:rPr>
                <w:lang w:eastAsia="ja-JP"/>
              </w:rPr>
              <w:t>.</w:t>
            </w:r>
          </w:p>
        </w:tc>
      </w:tr>
      <w:tr w:rsidR="00603FC4" w:rsidRPr="00EA5FA7" w14:paraId="3AC6E2C5" w14:textId="77777777" w:rsidTr="00255BA9">
        <w:tc>
          <w:tcPr>
            <w:tcW w:w="3118" w:type="dxa"/>
          </w:tcPr>
          <w:p w14:paraId="3B34B5B0" w14:textId="77777777" w:rsidR="00603FC4" w:rsidRPr="00EA5FA7" w:rsidRDefault="00603FC4" w:rsidP="00255BA9">
            <w:pPr>
              <w:pStyle w:val="TAL"/>
              <w:rPr>
                <w:lang w:eastAsia="ja-JP"/>
              </w:rPr>
            </w:pPr>
            <w:r w:rsidRPr="00EA5FA7">
              <w:rPr>
                <w:lang w:eastAsia="ja-JP"/>
              </w:rPr>
              <w:t>Unknown or already allocated gNB-CU UE F1AP ID</w:t>
            </w:r>
          </w:p>
        </w:tc>
        <w:tc>
          <w:tcPr>
            <w:tcW w:w="5175" w:type="dxa"/>
          </w:tcPr>
          <w:p w14:paraId="702AF35B" w14:textId="77777777" w:rsidR="00603FC4" w:rsidRPr="00EA5FA7" w:rsidRDefault="00603FC4" w:rsidP="00255BA9">
            <w:pPr>
              <w:pStyle w:val="TAL"/>
              <w:rPr>
                <w:lang w:eastAsia="ja-JP"/>
              </w:rPr>
            </w:pPr>
            <w:r w:rsidRPr="00EA5FA7">
              <w:rPr>
                <w:lang w:eastAsia="ja-JP"/>
              </w:rPr>
              <w:t>The action failed because the gNB-CU UE F1AP ID is either unknown, or (for a first message received at the gNB-CU) is known and already allocated to an existing context.</w:t>
            </w:r>
          </w:p>
        </w:tc>
      </w:tr>
      <w:tr w:rsidR="00603FC4" w:rsidRPr="00EA5FA7" w14:paraId="40C43CAC" w14:textId="77777777" w:rsidTr="00255BA9">
        <w:tc>
          <w:tcPr>
            <w:tcW w:w="3118" w:type="dxa"/>
          </w:tcPr>
          <w:p w14:paraId="7AF66B04" w14:textId="77777777" w:rsidR="00603FC4" w:rsidRPr="00EA5FA7" w:rsidRDefault="00603FC4" w:rsidP="00255BA9">
            <w:pPr>
              <w:pStyle w:val="TAL"/>
              <w:rPr>
                <w:lang w:eastAsia="ja-JP"/>
              </w:rPr>
            </w:pPr>
            <w:r w:rsidRPr="00EA5FA7">
              <w:rPr>
                <w:lang w:eastAsia="ja-JP"/>
              </w:rPr>
              <w:t>Unknown or already allocated gNB-DU UE F1AP ID</w:t>
            </w:r>
          </w:p>
        </w:tc>
        <w:tc>
          <w:tcPr>
            <w:tcW w:w="5175" w:type="dxa"/>
          </w:tcPr>
          <w:p w14:paraId="5A747548" w14:textId="77777777" w:rsidR="00603FC4" w:rsidRPr="00EA5FA7" w:rsidRDefault="00603FC4" w:rsidP="00255BA9">
            <w:pPr>
              <w:pStyle w:val="TAL"/>
              <w:rPr>
                <w:lang w:eastAsia="ja-JP"/>
              </w:rPr>
            </w:pPr>
            <w:r w:rsidRPr="00EA5FA7">
              <w:rPr>
                <w:lang w:eastAsia="ja-JP"/>
              </w:rPr>
              <w:t>The action failed because the gNB-DU UE F1AP ID is either unknown, or (for a first message received at the gNB-DU) is known and already allocated to an existing context.</w:t>
            </w:r>
          </w:p>
        </w:tc>
      </w:tr>
      <w:tr w:rsidR="00603FC4" w:rsidRPr="00EA5FA7" w14:paraId="5B492CA7" w14:textId="77777777" w:rsidTr="00255BA9">
        <w:tc>
          <w:tcPr>
            <w:tcW w:w="3118" w:type="dxa"/>
          </w:tcPr>
          <w:p w14:paraId="43587371" w14:textId="77777777" w:rsidR="00603FC4" w:rsidRPr="00EA5FA7" w:rsidRDefault="00603FC4" w:rsidP="00255BA9">
            <w:pPr>
              <w:pStyle w:val="TAL"/>
              <w:rPr>
                <w:lang w:eastAsia="ja-JP"/>
              </w:rPr>
            </w:pPr>
            <w:r w:rsidRPr="00EA5FA7">
              <w:rPr>
                <w:lang w:eastAsia="ja-JP"/>
              </w:rPr>
              <w:t>Unknown or inconsistent pair of UE F1AP ID</w:t>
            </w:r>
          </w:p>
        </w:tc>
        <w:tc>
          <w:tcPr>
            <w:tcW w:w="5175" w:type="dxa"/>
          </w:tcPr>
          <w:p w14:paraId="3351918A" w14:textId="77777777" w:rsidR="00603FC4" w:rsidRPr="00EA5FA7" w:rsidRDefault="00603FC4" w:rsidP="00255BA9">
            <w:pPr>
              <w:pStyle w:val="TAL"/>
              <w:rPr>
                <w:lang w:eastAsia="ja-JP"/>
              </w:rPr>
            </w:pPr>
            <w:r w:rsidRPr="00EA5FA7">
              <w:rPr>
                <w:lang w:eastAsia="ja-JP"/>
              </w:rPr>
              <w:t>The action failed because both UE F1AP IDs are unknown, or are known but do not define a single UE context.</w:t>
            </w:r>
          </w:p>
        </w:tc>
      </w:tr>
      <w:tr w:rsidR="00603FC4" w:rsidRPr="00EA5FA7" w14:paraId="372205F5" w14:textId="77777777" w:rsidTr="00255BA9">
        <w:tc>
          <w:tcPr>
            <w:tcW w:w="3118" w:type="dxa"/>
          </w:tcPr>
          <w:p w14:paraId="2142F47C" w14:textId="77777777" w:rsidR="00603FC4" w:rsidRPr="00EA5FA7" w:rsidRDefault="00603FC4" w:rsidP="00255BA9">
            <w:pPr>
              <w:pStyle w:val="TAL"/>
              <w:rPr>
                <w:lang w:eastAsia="ja-JP"/>
              </w:rPr>
            </w:pPr>
            <w:r w:rsidRPr="00EA5FA7">
              <w:rPr>
                <w:lang w:eastAsia="ja-JP"/>
              </w:rPr>
              <w:t>Interaction with other procedure</w:t>
            </w:r>
          </w:p>
        </w:tc>
        <w:tc>
          <w:tcPr>
            <w:tcW w:w="5175" w:type="dxa"/>
          </w:tcPr>
          <w:p w14:paraId="20AA0F84" w14:textId="77777777" w:rsidR="00603FC4" w:rsidRPr="00EA5FA7" w:rsidRDefault="00603FC4" w:rsidP="00255BA9">
            <w:pPr>
              <w:pStyle w:val="TAL"/>
              <w:rPr>
                <w:lang w:eastAsia="ja-JP"/>
              </w:rPr>
            </w:pPr>
            <w:r w:rsidRPr="00EA5FA7">
              <w:rPr>
                <w:lang w:eastAsia="ja-JP"/>
              </w:rPr>
              <w:t>The action is due to an ongoing interaction with another procedure.</w:t>
            </w:r>
          </w:p>
        </w:tc>
      </w:tr>
      <w:tr w:rsidR="00603FC4" w:rsidRPr="00EA5FA7" w14:paraId="2461336B" w14:textId="77777777" w:rsidTr="00255BA9">
        <w:tc>
          <w:tcPr>
            <w:tcW w:w="3118" w:type="dxa"/>
          </w:tcPr>
          <w:p w14:paraId="2F4B5B07" w14:textId="77777777" w:rsidR="00603FC4" w:rsidRPr="00EA5FA7" w:rsidRDefault="00603FC4" w:rsidP="00255BA9">
            <w:pPr>
              <w:pStyle w:val="TAL"/>
              <w:rPr>
                <w:lang w:eastAsia="ja-JP"/>
              </w:rPr>
            </w:pPr>
            <w:r w:rsidRPr="00EA5FA7">
              <w:rPr>
                <w:lang w:eastAsia="ja-JP"/>
              </w:rPr>
              <w:t>Not supported QCI Value</w:t>
            </w:r>
          </w:p>
        </w:tc>
        <w:tc>
          <w:tcPr>
            <w:tcW w:w="5175" w:type="dxa"/>
          </w:tcPr>
          <w:p w14:paraId="78EFD8E8" w14:textId="77777777" w:rsidR="00603FC4" w:rsidRPr="00EA5FA7" w:rsidRDefault="00603FC4" w:rsidP="00255BA9">
            <w:pPr>
              <w:pStyle w:val="TAL"/>
              <w:rPr>
                <w:lang w:eastAsia="ja-JP"/>
              </w:rPr>
            </w:pPr>
            <w:r w:rsidRPr="00EA5FA7">
              <w:rPr>
                <w:lang w:eastAsia="ja-JP"/>
              </w:rPr>
              <w:t>The action failed because the requested QCI is not supported.</w:t>
            </w:r>
          </w:p>
        </w:tc>
      </w:tr>
      <w:tr w:rsidR="00603FC4" w:rsidRPr="00EA5FA7" w14:paraId="7B033544" w14:textId="77777777" w:rsidTr="00255BA9">
        <w:tc>
          <w:tcPr>
            <w:tcW w:w="3118" w:type="dxa"/>
          </w:tcPr>
          <w:p w14:paraId="3FFE6284" w14:textId="77777777" w:rsidR="00603FC4" w:rsidRPr="00EA5FA7" w:rsidRDefault="00603FC4" w:rsidP="00255BA9">
            <w:pPr>
              <w:pStyle w:val="TAL"/>
              <w:rPr>
                <w:lang w:eastAsia="ja-JP"/>
              </w:rPr>
            </w:pPr>
            <w:r w:rsidRPr="00EA5FA7">
              <w:rPr>
                <w:lang w:eastAsia="ja-JP"/>
              </w:rPr>
              <w:t>Action Desirable for Radio Reasons</w:t>
            </w:r>
          </w:p>
        </w:tc>
        <w:tc>
          <w:tcPr>
            <w:tcW w:w="5175" w:type="dxa"/>
          </w:tcPr>
          <w:p w14:paraId="1D164935" w14:textId="77777777" w:rsidR="00603FC4" w:rsidRPr="00EA5FA7" w:rsidRDefault="00603FC4" w:rsidP="00255BA9">
            <w:pPr>
              <w:pStyle w:val="TAL"/>
              <w:rPr>
                <w:lang w:eastAsia="ja-JP"/>
              </w:rPr>
            </w:pPr>
            <w:r w:rsidRPr="00EA5FA7">
              <w:rPr>
                <w:lang w:eastAsia="ja-JP"/>
              </w:rPr>
              <w:t>The reason for requesting the action is radio related.</w:t>
            </w:r>
          </w:p>
        </w:tc>
      </w:tr>
      <w:tr w:rsidR="00603FC4" w:rsidRPr="00EA5FA7" w14:paraId="5AE0637A" w14:textId="77777777" w:rsidTr="00255BA9">
        <w:tc>
          <w:tcPr>
            <w:tcW w:w="3118" w:type="dxa"/>
          </w:tcPr>
          <w:p w14:paraId="451F68B0" w14:textId="77777777" w:rsidR="00603FC4" w:rsidRPr="00EA5FA7" w:rsidRDefault="00603FC4" w:rsidP="00255BA9">
            <w:pPr>
              <w:pStyle w:val="TAL"/>
              <w:rPr>
                <w:lang w:eastAsia="ja-JP"/>
              </w:rPr>
            </w:pPr>
            <w:r w:rsidRPr="00EA5FA7">
              <w:rPr>
                <w:lang w:eastAsia="ja-JP"/>
              </w:rPr>
              <w:t>No Radio Resources Available</w:t>
            </w:r>
          </w:p>
        </w:tc>
        <w:tc>
          <w:tcPr>
            <w:tcW w:w="5175" w:type="dxa"/>
          </w:tcPr>
          <w:p w14:paraId="610012DC" w14:textId="77777777" w:rsidR="00603FC4" w:rsidRPr="00EA5FA7" w:rsidRDefault="00603FC4" w:rsidP="00255BA9">
            <w:pPr>
              <w:pStyle w:val="TAL"/>
              <w:rPr>
                <w:lang w:eastAsia="ja-JP"/>
              </w:rPr>
            </w:pPr>
            <w:r w:rsidRPr="00EA5FA7">
              <w:rPr>
                <w:lang w:eastAsia="ja-JP"/>
              </w:rPr>
              <w:t>The cell(s) in the requested node don’t have sufficient radio resources available.</w:t>
            </w:r>
          </w:p>
        </w:tc>
      </w:tr>
      <w:tr w:rsidR="00603FC4" w:rsidRPr="00EA5FA7" w14:paraId="7DACA34A" w14:textId="77777777" w:rsidTr="00255BA9">
        <w:tc>
          <w:tcPr>
            <w:tcW w:w="3118" w:type="dxa"/>
          </w:tcPr>
          <w:p w14:paraId="6D552C30" w14:textId="77777777" w:rsidR="00603FC4" w:rsidRPr="00EA5FA7" w:rsidRDefault="00603FC4" w:rsidP="00255BA9">
            <w:pPr>
              <w:pStyle w:val="TAL"/>
              <w:rPr>
                <w:lang w:eastAsia="ja-JP"/>
              </w:rPr>
            </w:pPr>
            <w:r w:rsidRPr="00EA5FA7">
              <w:rPr>
                <w:lang w:eastAsia="ja-JP"/>
              </w:rPr>
              <w:t>Procedure cancelled</w:t>
            </w:r>
          </w:p>
        </w:tc>
        <w:tc>
          <w:tcPr>
            <w:tcW w:w="5175" w:type="dxa"/>
          </w:tcPr>
          <w:p w14:paraId="778D2AB7" w14:textId="77777777" w:rsidR="00603FC4" w:rsidRPr="00EA5FA7" w:rsidRDefault="00603FC4" w:rsidP="00255BA9">
            <w:pPr>
              <w:pStyle w:val="TAL"/>
              <w:rPr>
                <w:lang w:eastAsia="ja-JP"/>
              </w:rPr>
            </w:pPr>
            <w:r w:rsidRPr="00EA5FA7">
              <w:rPr>
                <w:lang w:eastAsia="ja-JP"/>
              </w:rPr>
              <w:t>The sending node cancelled the procedure due to other urgent actions to be performed.</w:t>
            </w:r>
          </w:p>
        </w:tc>
      </w:tr>
      <w:tr w:rsidR="00603FC4" w:rsidRPr="00EA5FA7" w14:paraId="5A3C07F5" w14:textId="77777777" w:rsidTr="00255BA9">
        <w:tc>
          <w:tcPr>
            <w:tcW w:w="3118" w:type="dxa"/>
          </w:tcPr>
          <w:p w14:paraId="630154FA" w14:textId="77777777" w:rsidR="00603FC4" w:rsidRPr="00EA5FA7" w:rsidRDefault="00603FC4" w:rsidP="00255BA9">
            <w:pPr>
              <w:pStyle w:val="TAL"/>
              <w:rPr>
                <w:lang w:eastAsia="ja-JP"/>
              </w:rPr>
            </w:pPr>
            <w:r w:rsidRPr="00EA5FA7">
              <w:rPr>
                <w:lang w:eastAsia="ja-JP"/>
              </w:rPr>
              <w:t>Normal Release</w:t>
            </w:r>
          </w:p>
        </w:tc>
        <w:tc>
          <w:tcPr>
            <w:tcW w:w="5175" w:type="dxa"/>
          </w:tcPr>
          <w:p w14:paraId="4525E7D7" w14:textId="77777777" w:rsidR="00603FC4" w:rsidRPr="00EA5FA7" w:rsidRDefault="00603FC4" w:rsidP="00255BA9">
            <w:pPr>
              <w:pStyle w:val="TAL"/>
              <w:rPr>
                <w:lang w:eastAsia="ja-JP"/>
              </w:rPr>
            </w:pPr>
            <w:r w:rsidRPr="00EA5FA7">
              <w:rPr>
                <w:lang w:eastAsia="ja-JP"/>
              </w:rPr>
              <w:t>The action is due to a normal release of the UE (e.g. because of mobility) and does not indicate an error.</w:t>
            </w:r>
          </w:p>
        </w:tc>
      </w:tr>
      <w:tr w:rsidR="00603FC4" w:rsidRPr="00EA5FA7" w14:paraId="2F3E4A22" w14:textId="77777777" w:rsidTr="00255BA9">
        <w:tc>
          <w:tcPr>
            <w:tcW w:w="3118" w:type="dxa"/>
            <w:tcBorders>
              <w:top w:val="single" w:sz="4" w:space="0" w:color="auto"/>
              <w:left w:val="single" w:sz="4" w:space="0" w:color="auto"/>
              <w:bottom w:val="single" w:sz="4" w:space="0" w:color="auto"/>
              <w:right w:val="single" w:sz="4" w:space="0" w:color="auto"/>
            </w:tcBorders>
          </w:tcPr>
          <w:p w14:paraId="4C0A2E93" w14:textId="77777777" w:rsidR="00603FC4" w:rsidRPr="00EA5FA7" w:rsidRDefault="00603FC4" w:rsidP="00255BA9">
            <w:pPr>
              <w:pStyle w:val="TAL"/>
              <w:rPr>
                <w:lang w:eastAsia="ja-JP"/>
              </w:rPr>
            </w:pPr>
            <w:r w:rsidRPr="00EA5FA7">
              <w:rPr>
                <w:lang w:eastAsia="ja-JP"/>
              </w:rPr>
              <w:t>Cell Not Available</w:t>
            </w:r>
          </w:p>
        </w:tc>
        <w:tc>
          <w:tcPr>
            <w:tcW w:w="5175" w:type="dxa"/>
            <w:tcBorders>
              <w:top w:val="single" w:sz="4" w:space="0" w:color="auto"/>
              <w:left w:val="single" w:sz="4" w:space="0" w:color="auto"/>
              <w:bottom w:val="single" w:sz="4" w:space="0" w:color="auto"/>
              <w:right w:val="single" w:sz="4" w:space="0" w:color="auto"/>
            </w:tcBorders>
          </w:tcPr>
          <w:p w14:paraId="3DA99ECF" w14:textId="77777777" w:rsidR="00603FC4" w:rsidRPr="00EA5FA7" w:rsidRDefault="00603FC4" w:rsidP="00255BA9">
            <w:pPr>
              <w:pStyle w:val="TAL"/>
              <w:rPr>
                <w:lang w:eastAsia="ja-JP"/>
              </w:rPr>
            </w:pPr>
            <w:r w:rsidRPr="00EA5FA7">
              <w:rPr>
                <w:lang w:eastAsia="ja-JP"/>
              </w:rPr>
              <w:t>The action failed due to no cell available in the requested node.</w:t>
            </w:r>
          </w:p>
        </w:tc>
      </w:tr>
      <w:tr w:rsidR="00603FC4" w:rsidRPr="00EA5FA7" w14:paraId="27D7B296" w14:textId="77777777" w:rsidTr="00255BA9">
        <w:tc>
          <w:tcPr>
            <w:tcW w:w="3118" w:type="dxa"/>
            <w:tcBorders>
              <w:top w:val="single" w:sz="4" w:space="0" w:color="auto"/>
              <w:left w:val="single" w:sz="4" w:space="0" w:color="auto"/>
              <w:bottom w:val="single" w:sz="4" w:space="0" w:color="auto"/>
              <w:right w:val="single" w:sz="4" w:space="0" w:color="auto"/>
            </w:tcBorders>
          </w:tcPr>
          <w:p w14:paraId="03AED984" w14:textId="77777777" w:rsidR="00603FC4" w:rsidRPr="00EA5FA7" w:rsidRDefault="00603FC4" w:rsidP="00255BA9">
            <w:pPr>
              <w:pStyle w:val="TAL"/>
              <w:rPr>
                <w:lang w:eastAsia="ja-JP"/>
              </w:rPr>
            </w:pPr>
            <w:r w:rsidRPr="00EA5FA7">
              <w:rPr>
                <w:lang w:eastAsia="ja-JP"/>
              </w:rPr>
              <w:t>RL Failure-others</w:t>
            </w:r>
          </w:p>
        </w:tc>
        <w:tc>
          <w:tcPr>
            <w:tcW w:w="5175" w:type="dxa"/>
            <w:tcBorders>
              <w:top w:val="single" w:sz="4" w:space="0" w:color="auto"/>
              <w:left w:val="single" w:sz="4" w:space="0" w:color="auto"/>
              <w:bottom w:val="single" w:sz="4" w:space="0" w:color="auto"/>
              <w:right w:val="single" w:sz="4" w:space="0" w:color="auto"/>
            </w:tcBorders>
          </w:tcPr>
          <w:p w14:paraId="65DB444A" w14:textId="77777777" w:rsidR="00603FC4" w:rsidRPr="00EA5FA7" w:rsidRDefault="00603FC4" w:rsidP="00255BA9">
            <w:pPr>
              <w:pStyle w:val="TAL"/>
              <w:rPr>
                <w:lang w:eastAsia="ja-JP"/>
              </w:rPr>
            </w:pPr>
            <w:r w:rsidRPr="00EA5FA7">
              <w:rPr>
                <w:lang w:eastAsia="ja-JP"/>
              </w:rPr>
              <w:t>The action is due to an RL failure caused by other radio link failures than exceeding the maximum number of ARQ retransmissions.</w:t>
            </w:r>
          </w:p>
        </w:tc>
      </w:tr>
      <w:tr w:rsidR="00603FC4" w:rsidRPr="00EA5FA7" w14:paraId="68B4F0B9" w14:textId="77777777" w:rsidTr="00255BA9">
        <w:tc>
          <w:tcPr>
            <w:tcW w:w="3118" w:type="dxa"/>
            <w:tcBorders>
              <w:top w:val="single" w:sz="4" w:space="0" w:color="auto"/>
              <w:left w:val="single" w:sz="4" w:space="0" w:color="auto"/>
              <w:bottom w:val="single" w:sz="4" w:space="0" w:color="auto"/>
              <w:right w:val="single" w:sz="4" w:space="0" w:color="auto"/>
            </w:tcBorders>
          </w:tcPr>
          <w:p w14:paraId="18EAE6F5" w14:textId="77777777" w:rsidR="00603FC4" w:rsidRPr="00EA5FA7" w:rsidRDefault="00603FC4" w:rsidP="00255BA9">
            <w:pPr>
              <w:pStyle w:val="TAL"/>
              <w:rPr>
                <w:lang w:eastAsia="ja-JP"/>
              </w:rPr>
            </w:pPr>
            <w:r w:rsidRPr="00EA5FA7">
              <w:rPr>
                <w:lang w:eastAsia="ja-JP"/>
              </w:rPr>
              <w:t>UE rejection</w:t>
            </w:r>
          </w:p>
        </w:tc>
        <w:tc>
          <w:tcPr>
            <w:tcW w:w="5175" w:type="dxa"/>
            <w:tcBorders>
              <w:top w:val="single" w:sz="4" w:space="0" w:color="auto"/>
              <w:left w:val="single" w:sz="4" w:space="0" w:color="auto"/>
              <w:bottom w:val="single" w:sz="4" w:space="0" w:color="auto"/>
              <w:right w:val="single" w:sz="4" w:space="0" w:color="auto"/>
            </w:tcBorders>
          </w:tcPr>
          <w:p w14:paraId="06AAFCE7" w14:textId="77777777" w:rsidR="00603FC4" w:rsidRPr="00EA5FA7" w:rsidRDefault="00603FC4" w:rsidP="00255BA9">
            <w:pPr>
              <w:pStyle w:val="TAL"/>
              <w:rPr>
                <w:lang w:eastAsia="ja-JP"/>
              </w:rPr>
            </w:pPr>
            <w:r w:rsidRPr="00EA5FA7">
              <w:rPr>
                <w:lang w:eastAsia="ja-JP"/>
              </w:rPr>
              <w:t>The action is due to gNB-CU’s rejection of a UE access request.</w:t>
            </w:r>
          </w:p>
        </w:tc>
      </w:tr>
      <w:tr w:rsidR="00603FC4" w:rsidRPr="00EA5FA7" w14:paraId="37D44AE3" w14:textId="77777777" w:rsidTr="00255BA9">
        <w:tc>
          <w:tcPr>
            <w:tcW w:w="3118" w:type="dxa"/>
            <w:tcBorders>
              <w:top w:val="single" w:sz="4" w:space="0" w:color="auto"/>
              <w:left w:val="single" w:sz="4" w:space="0" w:color="auto"/>
              <w:bottom w:val="single" w:sz="4" w:space="0" w:color="auto"/>
              <w:right w:val="single" w:sz="4" w:space="0" w:color="auto"/>
            </w:tcBorders>
          </w:tcPr>
          <w:p w14:paraId="0083DC00" w14:textId="77777777" w:rsidR="00603FC4" w:rsidRPr="00EA5FA7" w:rsidRDefault="00603FC4" w:rsidP="00255BA9">
            <w:pPr>
              <w:pStyle w:val="TAL"/>
              <w:rPr>
                <w:lang w:eastAsia="ja-JP"/>
              </w:rPr>
            </w:pPr>
            <w:r w:rsidRPr="00EA5FA7">
              <w:rPr>
                <w:lang w:eastAsia="ja-JP"/>
              </w:rPr>
              <w:t>Resources not available for the slice</w:t>
            </w:r>
            <w:r>
              <w:rPr>
                <w:lang w:eastAsia="ja-JP"/>
              </w:rPr>
              <w:t>(s)</w:t>
            </w:r>
          </w:p>
        </w:tc>
        <w:tc>
          <w:tcPr>
            <w:tcW w:w="5175" w:type="dxa"/>
            <w:tcBorders>
              <w:top w:val="single" w:sz="4" w:space="0" w:color="auto"/>
              <w:left w:val="single" w:sz="4" w:space="0" w:color="auto"/>
              <w:bottom w:val="single" w:sz="4" w:space="0" w:color="auto"/>
              <w:right w:val="single" w:sz="4" w:space="0" w:color="auto"/>
            </w:tcBorders>
          </w:tcPr>
          <w:p w14:paraId="5D9BA9F7" w14:textId="77777777" w:rsidR="00603FC4" w:rsidRPr="00EA5FA7" w:rsidRDefault="00603FC4" w:rsidP="00255BA9">
            <w:pPr>
              <w:pStyle w:val="TAL"/>
              <w:rPr>
                <w:lang w:eastAsia="ja-JP"/>
              </w:rPr>
            </w:pPr>
            <w:r w:rsidRPr="00EA5FA7">
              <w:rPr>
                <w:lang w:eastAsia="ja-JP"/>
              </w:rPr>
              <w:t>The requested resources are not available for the slice</w:t>
            </w:r>
            <w:r>
              <w:rPr>
                <w:lang w:eastAsia="ja-JP"/>
              </w:rPr>
              <w:t>(s)</w:t>
            </w:r>
            <w:r w:rsidRPr="00EA5FA7">
              <w:rPr>
                <w:lang w:eastAsia="ja-JP"/>
              </w:rPr>
              <w:t>.</w:t>
            </w:r>
          </w:p>
        </w:tc>
      </w:tr>
      <w:tr w:rsidR="00603FC4" w:rsidRPr="00EA5FA7" w14:paraId="4DD6A83B" w14:textId="77777777" w:rsidTr="00255BA9">
        <w:tc>
          <w:tcPr>
            <w:tcW w:w="3118" w:type="dxa"/>
            <w:tcBorders>
              <w:top w:val="single" w:sz="4" w:space="0" w:color="auto"/>
              <w:left w:val="single" w:sz="4" w:space="0" w:color="auto"/>
              <w:bottom w:val="single" w:sz="4" w:space="0" w:color="auto"/>
              <w:right w:val="single" w:sz="4" w:space="0" w:color="auto"/>
            </w:tcBorders>
          </w:tcPr>
          <w:p w14:paraId="6649C9D1" w14:textId="77777777" w:rsidR="00603FC4" w:rsidRPr="00EA5FA7" w:rsidRDefault="00603FC4" w:rsidP="00255BA9">
            <w:pPr>
              <w:pStyle w:val="TAL"/>
              <w:rPr>
                <w:lang w:eastAsia="ja-JP"/>
              </w:rPr>
            </w:pPr>
            <w:r w:rsidRPr="00EA5FA7">
              <w:rPr>
                <w:lang w:eastAsia="ja-JP"/>
              </w:rPr>
              <w:t>AMF initiated abnormal release</w:t>
            </w:r>
          </w:p>
        </w:tc>
        <w:tc>
          <w:tcPr>
            <w:tcW w:w="5175" w:type="dxa"/>
            <w:tcBorders>
              <w:top w:val="single" w:sz="4" w:space="0" w:color="auto"/>
              <w:left w:val="single" w:sz="4" w:space="0" w:color="auto"/>
              <w:bottom w:val="single" w:sz="4" w:space="0" w:color="auto"/>
              <w:right w:val="single" w:sz="4" w:space="0" w:color="auto"/>
            </w:tcBorders>
          </w:tcPr>
          <w:p w14:paraId="37D05196" w14:textId="77777777" w:rsidR="00603FC4" w:rsidRPr="00EA5FA7" w:rsidRDefault="00603FC4" w:rsidP="00255BA9">
            <w:pPr>
              <w:pStyle w:val="TAL"/>
              <w:rPr>
                <w:lang w:eastAsia="ja-JP"/>
              </w:rPr>
            </w:pPr>
            <w:r w:rsidRPr="00EA5FA7">
              <w:rPr>
                <w:lang w:eastAsia="ja-JP"/>
              </w:rPr>
              <w:t>The release is triggered by an error in the AMF or in the NAS layer.</w:t>
            </w:r>
          </w:p>
        </w:tc>
      </w:tr>
      <w:tr w:rsidR="00603FC4" w:rsidRPr="00EA5FA7" w14:paraId="269B7656" w14:textId="77777777" w:rsidTr="00255BA9">
        <w:tc>
          <w:tcPr>
            <w:tcW w:w="3118" w:type="dxa"/>
            <w:tcBorders>
              <w:top w:val="single" w:sz="4" w:space="0" w:color="auto"/>
              <w:left w:val="single" w:sz="4" w:space="0" w:color="auto"/>
              <w:bottom w:val="single" w:sz="4" w:space="0" w:color="auto"/>
              <w:right w:val="single" w:sz="4" w:space="0" w:color="auto"/>
            </w:tcBorders>
          </w:tcPr>
          <w:p w14:paraId="3F00B6E0" w14:textId="77777777" w:rsidR="00603FC4" w:rsidRPr="00EA5FA7" w:rsidRDefault="00603FC4" w:rsidP="00255BA9">
            <w:pPr>
              <w:pStyle w:val="TAL"/>
              <w:rPr>
                <w:lang w:eastAsia="ja-JP"/>
              </w:rPr>
            </w:pPr>
            <w:r w:rsidRPr="00EA5FA7">
              <w:rPr>
                <w:rFonts w:cs="Arial"/>
              </w:rPr>
              <w:t>Release due to Pre-Emption</w:t>
            </w:r>
          </w:p>
        </w:tc>
        <w:tc>
          <w:tcPr>
            <w:tcW w:w="5175" w:type="dxa"/>
            <w:tcBorders>
              <w:top w:val="single" w:sz="4" w:space="0" w:color="auto"/>
              <w:left w:val="single" w:sz="4" w:space="0" w:color="auto"/>
              <w:bottom w:val="single" w:sz="4" w:space="0" w:color="auto"/>
              <w:right w:val="single" w:sz="4" w:space="0" w:color="auto"/>
            </w:tcBorders>
          </w:tcPr>
          <w:p w14:paraId="1974883E" w14:textId="77777777" w:rsidR="00603FC4" w:rsidRPr="00EA5FA7" w:rsidRDefault="00603FC4" w:rsidP="00255BA9">
            <w:pPr>
              <w:pStyle w:val="TAL"/>
              <w:rPr>
                <w:lang w:eastAsia="ja-JP"/>
              </w:rPr>
            </w:pPr>
            <w:r w:rsidRPr="00EA5FA7">
              <w:rPr>
                <w:rFonts w:cs="Arial"/>
                <w:lang w:eastAsia="ja-JP"/>
              </w:rPr>
              <w:t>Release is initiated due to pre-emption.</w:t>
            </w:r>
          </w:p>
        </w:tc>
      </w:tr>
      <w:tr w:rsidR="00603FC4" w:rsidRPr="00EA5FA7" w14:paraId="5FE285CD" w14:textId="77777777" w:rsidTr="00255BA9">
        <w:tc>
          <w:tcPr>
            <w:tcW w:w="3118" w:type="dxa"/>
            <w:tcBorders>
              <w:top w:val="single" w:sz="4" w:space="0" w:color="auto"/>
              <w:left w:val="single" w:sz="4" w:space="0" w:color="auto"/>
              <w:bottom w:val="single" w:sz="4" w:space="0" w:color="auto"/>
              <w:right w:val="single" w:sz="4" w:space="0" w:color="auto"/>
            </w:tcBorders>
          </w:tcPr>
          <w:p w14:paraId="3517837B" w14:textId="77777777" w:rsidR="00603FC4" w:rsidRPr="00EA5FA7" w:rsidRDefault="00603FC4" w:rsidP="00255BA9">
            <w:pPr>
              <w:pStyle w:val="TAL"/>
              <w:rPr>
                <w:rFonts w:cs="Arial"/>
              </w:rPr>
            </w:pPr>
            <w:r w:rsidRPr="00EA5FA7">
              <w:rPr>
                <w:rFonts w:cs="Arial"/>
                <w:szCs w:val="18"/>
                <w:lang w:eastAsia="ja-JP"/>
              </w:rPr>
              <w:t>PLMN not served by the gNB-CU</w:t>
            </w:r>
          </w:p>
        </w:tc>
        <w:tc>
          <w:tcPr>
            <w:tcW w:w="5175" w:type="dxa"/>
            <w:tcBorders>
              <w:top w:val="single" w:sz="4" w:space="0" w:color="auto"/>
              <w:left w:val="single" w:sz="4" w:space="0" w:color="auto"/>
              <w:bottom w:val="single" w:sz="4" w:space="0" w:color="auto"/>
              <w:right w:val="single" w:sz="4" w:space="0" w:color="auto"/>
            </w:tcBorders>
          </w:tcPr>
          <w:p w14:paraId="621BCF09" w14:textId="77777777" w:rsidR="00603FC4" w:rsidRPr="00EA5FA7" w:rsidRDefault="00603FC4" w:rsidP="00255BA9">
            <w:pPr>
              <w:pStyle w:val="TAL"/>
              <w:rPr>
                <w:rFonts w:cs="Arial"/>
                <w:lang w:eastAsia="ja-JP"/>
              </w:rPr>
            </w:pPr>
            <w:r w:rsidRPr="00EA5FA7">
              <w:rPr>
                <w:lang w:eastAsia="ja-JP"/>
              </w:rPr>
              <w:t>The PLMN indicated by the UE is not served by the gNB-CU.</w:t>
            </w:r>
          </w:p>
        </w:tc>
      </w:tr>
      <w:tr w:rsidR="00603FC4" w:rsidRPr="00EA5FA7" w14:paraId="018B9FEC" w14:textId="77777777" w:rsidTr="00255BA9">
        <w:tc>
          <w:tcPr>
            <w:tcW w:w="3118" w:type="dxa"/>
            <w:tcBorders>
              <w:top w:val="single" w:sz="4" w:space="0" w:color="auto"/>
              <w:left w:val="single" w:sz="4" w:space="0" w:color="auto"/>
              <w:bottom w:val="single" w:sz="4" w:space="0" w:color="auto"/>
              <w:right w:val="single" w:sz="4" w:space="0" w:color="auto"/>
            </w:tcBorders>
          </w:tcPr>
          <w:p w14:paraId="1033FB24" w14:textId="77777777" w:rsidR="00603FC4" w:rsidRPr="00EA5FA7" w:rsidRDefault="00603FC4" w:rsidP="00255BA9">
            <w:pPr>
              <w:pStyle w:val="TAL"/>
              <w:rPr>
                <w:rFonts w:cs="Arial"/>
                <w:szCs w:val="18"/>
                <w:lang w:eastAsia="ja-JP"/>
              </w:rPr>
            </w:pPr>
            <w:r w:rsidRPr="00EA5FA7">
              <w:rPr>
                <w:rFonts w:cs="Arial"/>
                <w:szCs w:val="18"/>
                <w:lang w:eastAsia="ja-JP"/>
              </w:rPr>
              <w:t>Multiple DRB ID Instances</w:t>
            </w:r>
          </w:p>
        </w:tc>
        <w:tc>
          <w:tcPr>
            <w:tcW w:w="5175" w:type="dxa"/>
            <w:tcBorders>
              <w:top w:val="single" w:sz="4" w:space="0" w:color="auto"/>
              <w:left w:val="single" w:sz="4" w:space="0" w:color="auto"/>
              <w:bottom w:val="single" w:sz="4" w:space="0" w:color="auto"/>
              <w:right w:val="single" w:sz="4" w:space="0" w:color="auto"/>
            </w:tcBorders>
          </w:tcPr>
          <w:p w14:paraId="35365C9C" w14:textId="77777777" w:rsidR="00603FC4" w:rsidRPr="00EA5FA7" w:rsidRDefault="00603FC4" w:rsidP="00255BA9">
            <w:pPr>
              <w:pStyle w:val="TAL"/>
              <w:rPr>
                <w:lang w:eastAsia="ja-JP"/>
              </w:rPr>
            </w:pPr>
            <w:r w:rsidRPr="00EA5FA7">
              <w:rPr>
                <w:rFonts w:cs="Arial"/>
                <w:szCs w:val="18"/>
                <w:lang w:eastAsia="ja-JP"/>
              </w:rPr>
              <w:t>The action failed because multiple instances of the same DRB had been provided.</w:t>
            </w:r>
          </w:p>
        </w:tc>
      </w:tr>
      <w:tr w:rsidR="00603FC4" w:rsidRPr="00EA5FA7" w14:paraId="37BB4DC8" w14:textId="77777777" w:rsidTr="00255BA9">
        <w:tc>
          <w:tcPr>
            <w:tcW w:w="3118" w:type="dxa"/>
            <w:tcBorders>
              <w:top w:val="single" w:sz="4" w:space="0" w:color="auto"/>
              <w:left w:val="single" w:sz="4" w:space="0" w:color="auto"/>
              <w:bottom w:val="single" w:sz="4" w:space="0" w:color="auto"/>
              <w:right w:val="single" w:sz="4" w:space="0" w:color="auto"/>
            </w:tcBorders>
          </w:tcPr>
          <w:p w14:paraId="6482CCA4" w14:textId="77777777" w:rsidR="00603FC4" w:rsidRPr="00EA5FA7" w:rsidRDefault="00603FC4" w:rsidP="00255BA9">
            <w:pPr>
              <w:pStyle w:val="TAL"/>
              <w:rPr>
                <w:rFonts w:cs="Arial"/>
                <w:szCs w:val="18"/>
                <w:lang w:eastAsia="ja-JP"/>
              </w:rPr>
            </w:pPr>
            <w:r w:rsidRPr="00EA5FA7">
              <w:rPr>
                <w:rFonts w:cs="Arial"/>
                <w:szCs w:val="18"/>
                <w:lang w:eastAsia="ja-JP"/>
              </w:rPr>
              <w:t>Unknown DRB ID</w:t>
            </w:r>
          </w:p>
        </w:tc>
        <w:tc>
          <w:tcPr>
            <w:tcW w:w="5175" w:type="dxa"/>
            <w:tcBorders>
              <w:top w:val="single" w:sz="4" w:space="0" w:color="auto"/>
              <w:left w:val="single" w:sz="4" w:space="0" w:color="auto"/>
              <w:bottom w:val="single" w:sz="4" w:space="0" w:color="auto"/>
              <w:right w:val="single" w:sz="4" w:space="0" w:color="auto"/>
            </w:tcBorders>
          </w:tcPr>
          <w:p w14:paraId="08F19A5B" w14:textId="77777777" w:rsidR="00603FC4" w:rsidRPr="00EA5FA7" w:rsidRDefault="00603FC4" w:rsidP="00255BA9">
            <w:pPr>
              <w:pStyle w:val="TAL"/>
              <w:rPr>
                <w:lang w:eastAsia="ja-JP"/>
              </w:rPr>
            </w:pPr>
            <w:r w:rsidRPr="00EA5FA7">
              <w:rPr>
                <w:rFonts w:cs="Arial"/>
                <w:szCs w:val="18"/>
                <w:lang w:eastAsia="ja-JP"/>
              </w:rPr>
              <w:t>The action failed because the DRB ID is unknow.</w:t>
            </w:r>
          </w:p>
        </w:tc>
      </w:tr>
      <w:tr w:rsidR="00603FC4" w:rsidRPr="00EA5FA7" w14:paraId="59499C78" w14:textId="77777777" w:rsidTr="00255BA9">
        <w:tc>
          <w:tcPr>
            <w:tcW w:w="3118" w:type="dxa"/>
            <w:tcBorders>
              <w:top w:val="single" w:sz="4" w:space="0" w:color="auto"/>
              <w:left w:val="single" w:sz="4" w:space="0" w:color="auto"/>
              <w:bottom w:val="single" w:sz="4" w:space="0" w:color="auto"/>
              <w:right w:val="single" w:sz="4" w:space="0" w:color="auto"/>
            </w:tcBorders>
          </w:tcPr>
          <w:p w14:paraId="27A3B864" w14:textId="77777777" w:rsidR="00603FC4" w:rsidRPr="00EA5FA7" w:rsidRDefault="00603FC4" w:rsidP="00255BA9">
            <w:pPr>
              <w:pStyle w:val="TAL"/>
              <w:rPr>
                <w:rFonts w:cs="Arial"/>
                <w:szCs w:val="18"/>
                <w:lang w:eastAsia="ja-JP"/>
              </w:rPr>
            </w:pPr>
            <w:r w:rsidRPr="008857E8">
              <w:t>Multiple BH RLC CH ID Instances</w:t>
            </w:r>
          </w:p>
        </w:tc>
        <w:tc>
          <w:tcPr>
            <w:tcW w:w="5175" w:type="dxa"/>
            <w:tcBorders>
              <w:top w:val="single" w:sz="4" w:space="0" w:color="auto"/>
              <w:left w:val="single" w:sz="4" w:space="0" w:color="auto"/>
              <w:bottom w:val="single" w:sz="4" w:space="0" w:color="auto"/>
              <w:right w:val="single" w:sz="4" w:space="0" w:color="auto"/>
            </w:tcBorders>
          </w:tcPr>
          <w:p w14:paraId="4EE599C9" w14:textId="77777777" w:rsidR="00603FC4" w:rsidRPr="00EA5FA7" w:rsidRDefault="00603FC4" w:rsidP="00255BA9">
            <w:pPr>
              <w:pStyle w:val="TAL"/>
              <w:rPr>
                <w:rFonts w:cs="Arial"/>
                <w:szCs w:val="18"/>
                <w:lang w:eastAsia="ja-JP"/>
              </w:rPr>
            </w:pPr>
            <w:r w:rsidRPr="008857E8">
              <w:t>The action failed because multiple instances of the same BH RLC CH ID had been provided. This cause value is only applicable to IAB.</w:t>
            </w:r>
          </w:p>
        </w:tc>
      </w:tr>
      <w:tr w:rsidR="00603FC4" w:rsidRPr="00EA5FA7" w14:paraId="4AE5F870" w14:textId="77777777" w:rsidTr="00255BA9">
        <w:tc>
          <w:tcPr>
            <w:tcW w:w="3118" w:type="dxa"/>
            <w:tcBorders>
              <w:top w:val="single" w:sz="4" w:space="0" w:color="auto"/>
              <w:left w:val="single" w:sz="4" w:space="0" w:color="auto"/>
              <w:bottom w:val="single" w:sz="4" w:space="0" w:color="auto"/>
              <w:right w:val="single" w:sz="4" w:space="0" w:color="auto"/>
            </w:tcBorders>
          </w:tcPr>
          <w:p w14:paraId="7804895F" w14:textId="77777777" w:rsidR="00603FC4" w:rsidRPr="00EA5FA7" w:rsidRDefault="00603FC4" w:rsidP="00255BA9">
            <w:pPr>
              <w:pStyle w:val="TAL"/>
              <w:rPr>
                <w:rFonts w:cs="Arial"/>
                <w:szCs w:val="18"/>
                <w:lang w:eastAsia="ja-JP"/>
              </w:rPr>
            </w:pPr>
            <w:r w:rsidRPr="008857E8">
              <w:t>Unknown BH RLC CH ID</w:t>
            </w:r>
          </w:p>
        </w:tc>
        <w:tc>
          <w:tcPr>
            <w:tcW w:w="5175" w:type="dxa"/>
            <w:tcBorders>
              <w:top w:val="single" w:sz="4" w:space="0" w:color="auto"/>
              <w:left w:val="single" w:sz="4" w:space="0" w:color="auto"/>
              <w:bottom w:val="single" w:sz="4" w:space="0" w:color="auto"/>
              <w:right w:val="single" w:sz="4" w:space="0" w:color="auto"/>
            </w:tcBorders>
          </w:tcPr>
          <w:p w14:paraId="61170349" w14:textId="77777777" w:rsidR="00603FC4" w:rsidRPr="00EA5FA7" w:rsidRDefault="00603FC4" w:rsidP="00255BA9">
            <w:pPr>
              <w:pStyle w:val="TAL"/>
              <w:rPr>
                <w:rFonts w:cs="Arial"/>
                <w:szCs w:val="18"/>
                <w:lang w:eastAsia="ja-JP"/>
              </w:rPr>
            </w:pPr>
            <w:r w:rsidRPr="008857E8">
              <w:t>The action failed because the BH RLC CH ID is unknown. This cause value is only applicable to IAB.</w:t>
            </w:r>
          </w:p>
        </w:tc>
      </w:tr>
      <w:tr w:rsidR="00603FC4" w:rsidRPr="00EA5FA7" w14:paraId="6B5F00EC" w14:textId="77777777" w:rsidTr="00255BA9">
        <w:tc>
          <w:tcPr>
            <w:tcW w:w="3118" w:type="dxa"/>
            <w:tcBorders>
              <w:top w:val="single" w:sz="4" w:space="0" w:color="auto"/>
              <w:left w:val="single" w:sz="4" w:space="0" w:color="auto"/>
              <w:bottom w:val="single" w:sz="4" w:space="0" w:color="auto"/>
              <w:right w:val="single" w:sz="4" w:space="0" w:color="auto"/>
            </w:tcBorders>
          </w:tcPr>
          <w:p w14:paraId="7378B042" w14:textId="77777777" w:rsidR="00603FC4" w:rsidRPr="008857E8" w:rsidRDefault="00603FC4" w:rsidP="00255BA9">
            <w:pPr>
              <w:pStyle w:val="TAL"/>
            </w:pPr>
            <w:r w:rsidRPr="00D50FC0">
              <w:rPr>
                <w:rFonts w:cs="Arial"/>
                <w:szCs w:val="18"/>
                <w:lang w:eastAsia="ja-JP"/>
              </w:rPr>
              <w:t>CHO-CPC resources to be changed</w:t>
            </w:r>
          </w:p>
        </w:tc>
        <w:tc>
          <w:tcPr>
            <w:tcW w:w="5175" w:type="dxa"/>
            <w:tcBorders>
              <w:top w:val="single" w:sz="4" w:space="0" w:color="auto"/>
              <w:left w:val="single" w:sz="4" w:space="0" w:color="auto"/>
              <w:bottom w:val="single" w:sz="4" w:space="0" w:color="auto"/>
              <w:right w:val="single" w:sz="4" w:space="0" w:color="auto"/>
            </w:tcBorders>
          </w:tcPr>
          <w:p w14:paraId="780ED06E" w14:textId="77777777" w:rsidR="00603FC4" w:rsidRPr="008857E8" w:rsidRDefault="00603FC4" w:rsidP="00255BA9">
            <w:pPr>
              <w:pStyle w:val="TAL"/>
            </w:pPr>
            <w:r w:rsidRPr="00D50FC0">
              <w:rPr>
                <w:rFonts w:cs="Arial"/>
                <w:szCs w:val="18"/>
                <w:lang w:eastAsia="ja-JP"/>
              </w:rPr>
              <w:t>The gNB-DU requires gNB-CU to replace, i.e. overwrite the configuration of indicated candidate target cell.</w:t>
            </w:r>
          </w:p>
        </w:tc>
      </w:tr>
      <w:tr w:rsidR="00603FC4" w:rsidRPr="00EA5FA7" w14:paraId="2EB993C5" w14:textId="77777777" w:rsidTr="00255BA9">
        <w:tc>
          <w:tcPr>
            <w:tcW w:w="3118" w:type="dxa"/>
            <w:tcBorders>
              <w:top w:val="single" w:sz="4" w:space="0" w:color="auto"/>
              <w:left w:val="single" w:sz="4" w:space="0" w:color="auto"/>
              <w:bottom w:val="single" w:sz="4" w:space="0" w:color="auto"/>
              <w:right w:val="single" w:sz="4" w:space="0" w:color="auto"/>
            </w:tcBorders>
          </w:tcPr>
          <w:p w14:paraId="36B34C68" w14:textId="77777777" w:rsidR="00603FC4" w:rsidRPr="00D50FC0" w:rsidRDefault="00603FC4" w:rsidP="00255BA9">
            <w:pPr>
              <w:pStyle w:val="TAL"/>
              <w:rPr>
                <w:rFonts w:cs="Arial"/>
                <w:szCs w:val="18"/>
                <w:lang w:eastAsia="ja-JP"/>
              </w:rPr>
            </w:pPr>
            <w:r w:rsidRPr="002251C1">
              <w:rPr>
                <w:rFonts w:cs="Arial"/>
                <w:szCs w:val="18"/>
                <w:lang w:eastAsia="ja-JP"/>
              </w:rPr>
              <w:t>N</w:t>
            </w:r>
            <w:r>
              <w:rPr>
                <w:rFonts w:cs="Arial"/>
                <w:szCs w:val="18"/>
                <w:lang w:eastAsia="ja-JP"/>
              </w:rPr>
              <w:t>PN</w:t>
            </w:r>
            <w:r w:rsidRPr="002251C1">
              <w:rPr>
                <w:rFonts w:cs="Arial"/>
                <w:szCs w:val="18"/>
                <w:lang w:eastAsia="ja-JP"/>
              </w:rPr>
              <w:t xml:space="preserve"> not supported</w:t>
            </w:r>
          </w:p>
        </w:tc>
        <w:tc>
          <w:tcPr>
            <w:tcW w:w="5175" w:type="dxa"/>
            <w:tcBorders>
              <w:top w:val="single" w:sz="4" w:space="0" w:color="auto"/>
              <w:left w:val="single" w:sz="4" w:space="0" w:color="auto"/>
              <w:bottom w:val="single" w:sz="4" w:space="0" w:color="auto"/>
              <w:right w:val="single" w:sz="4" w:space="0" w:color="auto"/>
            </w:tcBorders>
          </w:tcPr>
          <w:p w14:paraId="1786F033" w14:textId="77777777" w:rsidR="00603FC4" w:rsidRPr="00D50FC0" w:rsidRDefault="00603FC4" w:rsidP="00255BA9">
            <w:pPr>
              <w:pStyle w:val="TAL"/>
              <w:rPr>
                <w:rFonts w:cs="Arial"/>
                <w:szCs w:val="18"/>
                <w:lang w:eastAsia="ja-JP"/>
              </w:rPr>
            </w:pPr>
            <w:r w:rsidRPr="002251C1">
              <w:rPr>
                <w:rFonts w:cs="Arial"/>
                <w:szCs w:val="18"/>
                <w:lang w:eastAsia="ja-JP"/>
              </w:rPr>
              <w:t xml:space="preserve">The action fails because </w:t>
            </w:r>
            <w:r w:rsidRPr="00923D0F">
              <w:rPr>
                <w:rFonts w:cs="Arial"/>
                <w:szCs w:val="18"/>
                <w:lang w:eastAsia="ja-JP"/>
              </w:rPr>
              <w:t>the indicated SNPN is not supported in the node</w:t>
            </w:r>
            <w:r>
              <w:rPr>
                <w:rFonts w:cs="Arial"/>
                <w:szCs w:val="18"/>
                <w:lang w:eastAsia="ja-JP"/>
              </w:rPr>
              <w:t>.</w:t>
            </w:r>
          </w:p>
        </w:tc>
      </w:tr>
      <w:tr w:rsidR="00603FC4" w:rsidRPr="00EA5FA7" w14:paraId="5CADDB74" w14:textId="77777777" w:rsidTr="00255BA9">
        <w:tc>
          <w:tcPr>
            <w:tcW w:w="3118" w:type="dxa"/>
            <w:tcBorders>
              <w:top w:val="single" w:sz="4" w:space="0" w:color="auto"/>
              <w:left w:val="single" w:sz="4" w:space="0" w:color="auto"/>
              <w:bottom w:val="single" w:sz="4" w:space="0" w:color="auto"/>
              <w:right w:val="single" w:sz="4" w:space="0" w:color="auto"/>
            </w:tcBorders>
          </w:tcPr>
          <w:p w14:paraId="2066ABBC" w14:textId="77777777" w:rsidR="00603FC4" w:rsidRPr="00D50FC0" w:rsidRDefault="00603FC4" w:rsidP="00255BA9">
            <w:pPr>
              <w:pStyle w:val="TAL"/>
              <w:rPr>
                <w:rFonts w:cs="Arial"/>
                <w:szCs w:val="18"/>
                <w:lang w:eastAsia="ja-JP"/>
              </w:rPr>
            </w:pPr>
            <w:r w:rsidRPr="00382CDB">
              <w:rPr>
                <w:lang w:eastAsia="zh-CN"/>
              </w:rPr>
              <w:t>NPN access denied</w:t>
            </w:r>
          </w:p>
        </w:tc>
        <w:tc>
          <w:tcPr>
            <w:tcW w:w="5175" w:type="dxa"/>
            <w:tcBorders>
              <w:top w:val="single" w:sz="4" w:space="0" w:color="auto"/>
              <w:left w:val="single" w:sz="4" w:space="0" w:color="auto"/>
              <w:bottom w:val="single" w:sz="4" w:space="0" w:color="auto"/>
              <w:right w:val="single" w:sz="4" w:space="0" w:color="auto"/>
            </w:tcBorders>
          </w:tcPr>
          <w:p w14:paraId="1DD7037F" w14:textId="77777777" w:rsidR="00603FC4" w:rsidRPr="00D50FC0" w:rsidRDefault="00603FC4" w:rsidP="00255BA9">
            <w:pPr>
              <w:pStyle w:val="TAL"/>
              <w:rPr>
                <w:rFonts w:cs="Arial"/>
                <w:szCs w:val="18"/>
                <w:lang w:eastAsia="ja-JP"/>
              </w:rPr>
            </w:pPr>
            <w:r w:rsidRPr="00EA5FA7">
              <w:rPr>
                <w:lang w:eastAsia="ja-JP"/>
              </w:rPr>
              <w:t xml:space="preserve">The action is due to </w:t>
            </w:r>
            <w:r>
              <w:rPr>
                <w:rFonts w:cs="Arial"/>
                <w:szCs w:val="18"/>
                <w:lang w:eastAsia="ja-JP"/>
              </w:rPr>
              <w:t>rejection of a UE access request for NPN</w:t>
            </w:r>
            <w:r w:rsidRPr="002251C1">
              <w:rPr>
                <w:rFonts w:cs="Arial"/>
                <w:szCs w:val="18"/>
                <w:lang w:eastAsia="ja-JP"/>
              </w:rPr>
              <w:t>.</w:t>
            </w:r>
          </w:p>
        </w:tc>
      </w:tr>
      <w:tr w:rsidR="00603FC4" w:rsidRPr="00EA5FA7" w14:paraId="6AB0F897" w14:textId="77777777" w:rsidTr="00255BA9">
        <w:tc>
          <w:tcPr>
            <w:tcW w:w="3118" w:type="dxa"/>
            <w:tcBorders>
              <w:top w:val="single" w:sz="4" w:space="0" w:color="auto"/>
              <w:left w:val="single" w:sz="4" w:space="0" w:color="auto"/>
              <w:bottom w:val="single" w:sz="4" w:space="0" w:color="auto"/>
              <w:right w:val="single" w:sz="4" w:space="0" w:color="auto"/>
            </w:tcBorders>
          </w:tcPr>
          <w:p w14:paraId="14C8D373" w14:textId="77777777" w:rsidR="00603FC4" w:rsidRPr="00382CDB" w:rsidRDefault="00603FC4" w:rsidP="00255BA9">
            <w:pPr>
              <w:pStyle w:val="TAL"/>
              <w:rPr>
                <w:lang w:eastAsia="zh-CN"/>
              </w:rPr>
            </w:pPr>
            <w:r w:rsidRPr="00356814">
              <w:rPr>
                <w:rFonts w:cs="Arial"/>
                <w:szCs w:val="18"/>
                <w:lang w:eastAsia="ja-JP"/>
              </w:rPr>
              <w:t>gNB-CU</w:t>
            </w:r>
            <w:r w:rsidRPr="00B31D95">
              <w:rPr>
                <w:rFonts w:cs="Arial"/>
                <w:szCs w:val="18"/>
                <w:lang w:eastAsia="ja-JP"/>
              </w:rPr>
              <w:t xml:space="preserve"> Cell Capacity Exceeded</w:t>
            </w:r>
          </w:p>
        </w:tc>
        <w:tc>
          <w:tcPr>
            <w:tcW w:w="5175" w:type="dxa"/>
            <w:tcBorders>
              <w:top w:val="single" w:sz="4" w:space="0" w:color="auto"/>
              <w:left w:val="single" w:sz="4" w:space="0" w:color="auto"/>
              <w:bottom w:val="single" w:sz="4" w:space="0" w:color="auto"/>
              <w:right w:val="single" w:sz="4" w:space="0" w:color="auto"/>
            </w:tcBorders>
          </w:tcPr>
          <w:p w14:paraId="7764A23D" w14:textId="77777777" w:rsidR="00603FC4" w:rsidRPr="00EA5FA7" w:rsidRDefault="00603FC4" w:rsidP="00255BA9">
            <w:pPr>
              <w:pStyle w:val="TAL"/>
              <w:rPr>
                <w:lang w:eastAsia="ja-JP"/>
              </w:rPr>
            </w:pPr>
            <w:r w:rsidRPr="0051769D">
              <w:rPr>
                <w:rFonts w:cs="Arial"/>
                <w:szCs w:val="18"/>
                <w:lang w:eastAsia="ja-JP"/>
              </w:rPr>
              <w:t xml:space="preserve">The number of cells requested to </w:t>
            </w:r>
            <w:r>
              <w:rPr>
                <w:rFonts w:cs="Arial"/>
                <w:szCs w:val="18"/>
                <w:lang w:eastAsia="ja-JP"/>
              </w:rPr>
              <w:t>be added</w:t>
            </w:r>
            <w:r w:rsidRPr="0051769D">
              <w:rPr>
                <w:rFonts w:cs="Arial"/>
                <w:szCs w:val="18"/>
                <w:lang w:eastAsia="ja-JP"/>
              </w:rPr>
              <w:t xml:space="preserve"> was exceeding maximum cell capacity in the gNB-CU.</w:t>
            </w:r>
          </w:p>
        </w:tc>
      </w:tr>
      <w:tr w:rsidR="00603FC4" w:rsidRPr="00EA5FA7" w14:paraId="139A8F97" w14:textId="77777777" w:rsidTr="00255BA9">
        <w:tc>
          <w:tcPr>
            <w:tcW w:w="3118" w:type="dxa"/>
            <w:tcBorders>
              <w:top w:val="single" w:sz="4" w:space="0" w:color="auto"/>
              <w:left w:val="single" w:sz="4" w:space="0" w:color="auto"/>
              <w:bottom w:val="single" w:sz="4" w:space="0" w:color="auto"/>
              <w:right w:val="single" w:sz="4" w:space="0" w:color="auto"/>
            </w:tcBorders>
          </w:tcPr>
          <w:p w14:paraId="223DB191" w14:textId="77777777" w:rsidR="00603FC4" w:rsidRPr="00356814" w:rsidRDefault="00603FC4" w:rsidP="00255BA9">
            <w:pPr>
              <w:pStyle w:val="TAL"/>
              <w:rPr>
                <w:rFonts w:cs="Arial"/>
                <w:szCs w:val="18"/>
                <w:lang w:eastAsia="ja-JP"/>
              </w:rPr>
            </w:pPr>
            <w:r>
              <w:rPr>
                <w:bCs/>
                <w:lang w:eastAsia="ja-JP"/>
              </w:rPr>
              <w:t>Report</w:t>
            </w:r>
            <w:r>
              <w:rPr>
                <w:rFonts w:eastAsia="SimSun" w:hint="eastAsia"/>
                <w:bCs/>
                <w:lang w:val="en-US" w:eastAsia="zh-CN"/>
              </w:rPr>
              <w:t xml:space="preserve"> </w:t>
            </w:r>
            <w:r>
              <w:rPr>
                <w:bCs/>
                <w:lang w:eastAsia="ja-JP"/>
              </w:rPr>
              <w:t>Characteristics</w:t>
            </w:r>
            <w:r>
              <w:rPr>
                <w:rFonts w:eastAsia="SimSun" w:hint="eastAsia"/>
                <w:bCs/>
                <w:lang w:val="en-US" w:eastAsia="zh-CN"/>
              </w:rPr>
              <w:t xml:space="preserve"> </w:t>
            </w:r>
            <w:r>
              <w:rPr>
                <w:bCs/>
                <w:lang w:eastAsia="ja-JP"/>
              </w:rPr>
              <w:t>Empty</w:t>
            </w:r>
          </w:p>
        </w:tc>
        <w:tc>
          <w:tcPr>
            <w:tcW w:w="5175" w:type="dxa"/>
            <w:tcBorders>
              <w:top w:val="single" w:sz="4" w:space="0" w:color="auto"/>
              <w:left w:val="single" w:sz="4" w:space="0" w:color="auto"/>
              <w:bottom w:val="single" w:sz="4" w:space="0" w:color="auto"/>
              <w:right w:val="single" w:sz="4" w:space="0" w:color="auto"/>
            </w:tcBorders>
          </w:tcPr>
          <w:p w14:paraId="33D1D30E" w14:textId="77777777" w:rsidR="00603FC4" w:rsidRPr="0051769D" w:rsidRDefault="00603FC4" w:rsidP="00255BA9">
            <w:pPr>
              <w:pStyle w:val="TAL"/>
              <w:rPr>
                <w:rFonts w:cs="Arial"/>
                <w:szCs w:val="18"/>
                <w:lang w:eastAsia="ja-JP"/>
              </w:rPr>
            </w:pPr>
            <w:r>
              <w:rPr>
                <w:lang w:eastAsia="ja-JP"/>
              </w:rPr>
              <w:t>The action failed because there is no</w:t>
            </w:r>
            <w:r>
              <w:rPr>
                <w:rFonts w:eastAsia="SimSun" w:hint="eastAsia"/>
                <w:lang w:val="en-US" w:eastAsia="zh-CN"/>
              </w:rPr>
              <w:t xml:space="preserve"> measurement object in the report characteristics.</w:t>
            </w:r>
          </w:p>
        </w:tc>
      </w:tr>
      <w:tr w:rsidR="00603FC4" w:rsidRPr="00EA5FA7" w14:paraId="33A72940" w14:textId="77777777" w:rsidTr="00255BA9">
        <w:tc>
          <w:tcPr>
            <w:tcW w:w="3118" w:type="dxa"/>
            <w:tcBorders>
              <w:top w:val="single" w:sz="4" w:space="0" w:color="auto"/>
              <w:left w:val="single" w:sz="4" w:space="0" w:color="auto"/>
              <w:bottom w:val="single" w:sz="4" w:space="0" w:color="auto"/>
              <w:right w:val="single" w:sz="4" w:space="0" w:color="auto"/>
            </w:tcBorders>
          </w:tcPr>
          <w:p w14:paraId="2B833C9E" w14:textId="77777777" w:rsidR="00603FC4" w:rsidRPr="00356814" w:rsidRDefault="00603FC4" w:rsidP="00255BA9">
            <w:pPr>
              <w:pStyle w:val="TAL"/>
              <w:rPr>
                <w:rFonts w:cs="Arial"/>
                <w:szCs w:val="18"/>
                <w:lang w:eastAsia="ja-JP"/>
              </w:rPr>
            </w:pPr>
            <w:r>
              <w:rPr>
                <w:lang w:eastAsia="ja-JP"/>
              </w:rPr>
              <w:t>Existing</w:t>
            </w:r>
            <w:r>
              <w:rPr>
                <w:rFonts w:eastAsia="SimSun" w:hint="eastAsia"/>
                <w:lang w:val="en-US" w:eastAsia="zh-CN"/>
              </w:rPr>
              <w:t xml:space="preserve"> </w:t>
            </w:r>
            <w:r>
              <w:rPr>
                <w:lang w:eastAsia="ja-JP"/>
              </w:rPr>
              <w:t>Measurement</w:t>
            </w:r>
            <w:r>
              <w:rPr>
                <w:rFonts w:eastAsia="SimSun" w:hint="eastAsia"/>
                <w:lang w:val="en-US" w:eastAsia="zh-CN"/>
              </w:rPr>
              <w:t xml:space="preserve"> </w:t>
            </w:r>
            <w:r>
              <w:rPr>
                <w:lang w:eastAsia="ja-JP"/>
              </w:rPr>
              <w:t>ID</w:t>
            </w:r>
          </w:p>
        </w:tc>
        <w:tc>
          <w:tcPr>
            <w:tcW w:w="5175" w:type="dxa"/>
            <w:tcBorders>
              <w:top w:val="single" w:sz="4" w:space="0" w:color="auto"/>
              <w:left w:val="single" w:sz="4" w:space="0" w:color="auto"/>
              <w:bottom w:val="single" w:sz="4" w:space="0" w:color="auto"/>
              <w:right w:val="single" w:sz="4" w:space="0" w:color="auto"/>
            </w:tcBorders>
          </w:tcPr>
          <w:p w14:paraId="64B94C0B" w14:textId="77777777" w:rsidR="00603FC4" w:rsidRPr="0051769D" w:rsidRDefault="00603FC4" w:rsidP="00255BA9">
            <w:pPr>
              <w:pStyle w:val="TAL"/>
              <w:rPr>
                <w:rFonts w:cs="Arial"/>
                <w:szCs w:val="18"/>
                <w:lang w:eastAsia="ja-JP"/>
              </w:rPr>
            </w:pPr>
            <w:r>
              <w:rPr>
                <w:lang w:eastAsia="ja-JP"/>
              </w:rPr>
              <w:t xml:space="preserve">The action failed because </w:t>
            </w:r>
            <w:r>
              <w:rPr>
                <w:rFonts w:eastAsia="SimSun" w:hint="eastAsia"/>
                <w:lang w:val="en-US" w:eastAsia="zh-CN"/>
              </w:rPr>
              <w:t xml:space="preserve">the </w:t>
            </w:r>
            <w:r>
              <w:rPr>
                <w:lang w:eastAsia="ja-JP"/>
              </w:rPr>
              <w:t>measurement</w:t>
            </w:r>
            <w:r>
              <w:rPr>
                <w:rFonts w:eastAsia="SimSun" w:hint="eastAsia"/>
                <w:lang w:val="en-US" w:eastAsia="zh-CN"/>
              </w:rPr>
              <w:t xml:space="preserve"> </w:t>
            </w:r>
            <w:r>
              <w:rPr>
                <w:lang w:eastAsia="ja-JP"/>
              </w:rPr>
              <w:t>ID is already used.</w:t>
            </w:r>
          </w:p>
        </w:tc>
      </w:tr>
      <w:tr w:rsidR="00603FC4" w:rsidRPr="00EA5FA7" w14:paraId="2DEE0B14" w14:textId="77777777" w:rsidTr="00255BA9">
        <w:tc>
          <w:tcPr>
            <w:tcW w:w="3118" w:type="dxa"/>
            <w:tcBorders>
              <w:top w:val="single" w:sz="4" w:space="0" w:color="auto"/>
              <w:left w:val="single" w:sz="4" w:space="0" w:color="auto"/>
              <w:bottom w:val="single" w:sz="4" w:space="0" w:color="auto"/>
              <w:right w:val="single" w:sz="4" w:space="0" w:color="auto"/>
            </w:tcBorders>
          </w:tcPr>
          <w:p w14:paraId="2EE63B44" w14:textId="77777777" w:rsidR="00603FC4" w:rsidRPr="00356814" w:rsidRDefault="00603FC4" w:rsidP="00255BA9">
            <w:pPr>
              <w:pStyle w:val="TAL"/>
              <w:rPr>
                <w:rFonts w:cs="Arial"/>
                <w:szCs w:val="18"/>
                <w:lang w:eastAsia="ja-JP"/>
              </w:rPr>
            </w:pPr>
            <w:r>
              <w:rPr>
                <w:lang w:eastAsia="ja-JP"/>
              </w:rPr>
              <w:t>Measurement Temporarily not Available</w:t>
            </w:r>
          </w:p>
        </w:tc>
        <w:tc>
          <w:tcPr>
            <w:tcW w:w="5175" w:type="dxa"/>
            <w:tcBorders>
              <w:top w:val="single" w:sz="4" w:space="0" w:color="auto"/>
              <w:left w:val="single" w:sz="4" w:space="0" w:color="auto"/>
              <w:bottom w:val="single" w:sz="4" w:space="0" w:color="auto"/>
              <w:right w:val="single" w:sz="4" w:space="0" w:color="auto"/>
            </w:tcBorders>
          </w:tcPr>
          <w:p w14:paraId="517C7053" w14:textId="77777777" w:rsidR="00603FC4" w:rsidRPr="0051769D" w:rsidRDefault="00603FC4" w:rsidP="00255BA9">
            <w:pPr>
              <w:pStyle w:val="TAL"/>
              <w:rPr>
                <w:rFonts w:cs="Arial"/>
                <w:szCs w:val="18"/>
                <w:lang w:eastAsia="ja-JP"/>
              </w:rPr>
            </w:pPr>
            <w:r>
              <w:rPr>
                <w:lang w:eastAsia="ja-JP"/>
              </w:rPr>
              <w:t xml:space="preserve">The </w:t>
            </w:r>
            <w:r>
              <w:rPr>
                <w:rFonts w:eastAsia="SimSun" w:hint="eastAsia"/>
                <w:lang w:val="en-US" w:eastAsia="zh-CN"/>
              </w:rPr>
              <w:t>gNB-DU</w:t>
            </w:r>
            <w:r>
              <w:rPr>
                <w:lang w:eastAsia="ja-JP"/>
              </w:rPr>
              <w:t xml:space="preserve"> can temporarily not provide the requested measurement object.</w:t>
            </w:r>
          </w:p>
        </w:tc>
      </w:tr>
      <w:tr w:rsidR="00603FC4" w:rsidRPr="00EA5FA7" w14:paraId="0B72FBCC" w14:textId="77777777" w:rsidTr="00255BA9">
        <w:tc>
          <w:tcPr>
            <w:tcW w:w="3118" w:type="dxa"/>
            <w:tcBorders>
              <w:top w:val="single" w:sz="4" w:space="0" w:color="auto"/>
              <w:left w:val="single" w:sz="4" w:space="0" w:color="auto"/>
              <w:bottom w:val="single" w:sz="4" w:space="0" w:color="auto"/>
              <w:right w:val="single" w:sz="4" w:space="0" w:color="auto"/>
            </w:tcBorders>
          </w:tcPr>
          <w:p w14:paraId="202BB976" w14:textId="77777777" w:rsidR="00603FC4" w:rsidRPr="00356814" w:rsidRDefault="00603FC4" w:rsidP="00255BA9">
            <w:pPr>
              <w:pStyle w:val="TAL"/>
              <w:rPr>
                <w:rFonts w:cs="Arial"/>
                <w:szCs w:val="18"/>
                <w:lang w:eastAsia="ja-JP"/>
              </w:rPr>
            </w:pPr>
            <w:r>
              <w:rPr>
                <w:lang w:eastAsia="ja-JP"/>
              </w:rPr>
              <w:t>Measurement not Supported For The Object</w:t>
            </w:r>
          </w:p>
        </w:tc>
        <w:tc>
          <w:tcPr>
            <w:tcW w:w="5175" w:type="dxa"/>
            <w:tcBorders>
              <w:top w:val="single" w:sz="4" w:space="0" w:color="auto"/>
              <w:left w:val="single" w:sz="4" w:space="0" w:color="auto"/>
              <w:bottom w:val="single" w:sz="4" w:space="0" w:color="auto"/>
              <w:right w:val="single" w:sz="4" w:space="0" w:color="auto"/>
            </w:tcBorders>
          </w:tcPr>
          <w:p w14:paraId="4876AA60" w14:textId="77777777" w:rsidR="00603FC4" w:rsidRPr="0051769D" w:rsidRDefault="00603FC4" w:rsidP="00255BA9">
            <w:pPr>
              <w:pStyle w:val="TAL"/>
              <w:rPr>
                <w:rFonts w:cs="Arial"/>
                <w:szCs w:val="18"/>
                <w:lang w:eastAsia="ja-JP"/>
              </w:rPr>
            </w:pPr>
            <w:r>
              <w:rPr>
                <w:lang w:eastAsia="ja-JP"/>
              </w:rPr>
              <w:t xml:space="preserve">At least one of the concerned </w:t>
            </w:r>
            <w:r>
              <w:rPr>
                <w:rFonts w:eastAsia="SimSun" w:hint="eastAsia"/>
                <w:lang w:val="en-US" w:eastAsia="zh-CN"/>
              </w:rPr>
              <w:t>object</w:t>
            </w:r>
            <w:r>
              <w:rPr>
                <w:lang w:eastAsia="ja-JP"/>
              </w:rPr>
              <w:t>(s) does not support the requested measurement.</w:t>
            </w:r>
          </w:p>
        </w:tc>
      </w:tr>
      <w:tr w:rsidR="00603FC4" w:rsidRPr="00EA5FA7" w14:paraId="6A9FF544" w14:textId="77777777" w:rsidTr="00255BA9">
        <w:tc>
          <w:tcPr>
            <w:tcW w:w="3118" w:type="dxa"/>
            <w:tcBorders>
              <w:top w:val="single" w:sz="4" w:space="0" w:color="auto"/>
              <w:left w:val="single" w:sz="4" w:space="0" w:color="auto"/>
              <w:bottom w:val="single" w:sz="4" w:space="0" w:color="auto"/>
              <w:right w:val="single" w:sz="4" w:space="0" w:color="auto"/>
            </w:tcBorders>
          </w:tcPr>
          <w:p w14:paraId="55326932" w14:textId="77777777" w:rsidR="00603FC4" w:rsidRDefault="00603FC4" w:rsidP="00255BA9">
            <w:pPr>
              <w:pStyle w:val="TAL"/>
              <w:rPr>
                <w:lang w:eastAsia="ja-JP"/>
              </w:rPr>
            </w:pPr>
            <w:r w:rsidRPr="009D5067">
              <w:t>Unknown B</w:t>
            </w:r>
            <w:r>
              <w:t>AP address</w:t>
            </w:r>
          </w:p>
        </w:tc>
        <w:tc>
          <w:tcPr>
            <w:tcW w:w="5175" w:type="dxa"/>
            <w:tcBorders>
              <w:top w:val="single" w:sz="4" w:space="0" w:color="auto"/>
              <w:left w:val="single" w:sz="4" w:space="0" w:color="auto"/>
              <w:bottom w:val="single" w:sz="4" w:space="0" w:color="auto"/>
              <w:right w:val="single" w:sz="4" w:space="0" w:color="auto"/>
            </w:tcBorders>
          </w:tcPr>
          <w:p w14:paraId="09FA83D3" w14:textId="77777777" w:rsidR="00603FC4" w:rsidRDefault="00603FC4" w:rsidP="00255BA9">
            <w:pPr>
              <w:pStyle w:val="TAL"/>
              <w:rPr>
                <w:lang w:eastAsia="ja-JP"/>
              </w:rPr>
            </w:pPr>
            <w:r w:rsidRPr="008857E8">
              <w:t xml:space="preserve">The action failed because the </w:t>
            </w:r>
            <w:r w:rsidRPr="009D5067">
              <w:t>B</w:t>
            </w:r>
            <w:r>
              <w:t>AP address</w:t>
            </w:r>
            <w:r w:rsidRPr="008857E8">
              <w:t xml:space="preserve"> is unknown. This cause value is only applicable to IAB.</w:t>
            </w:r>
          </w:p>
        </w:tc>
      </w:tr>
      <w:tr w:rsidR="00603FC4" w:rsidRPr="00EA5FA7" w14:paraId="21EC5218" w14:textId="77777777" w:rsidTr="00255BA9">
        <w:tc>
          <w:tcPr>
            <w:tcW w:w="3118" w:type="dxa"/>
            <w:tcBorders>
              <w:top w:val="single" w:sz="4" w:space="0" w:color="auto"/>
              <w:left w:val="single" w:sz="4" w:space="0" w:color="auto"/>
              <w:bottom w:val="single" w:sz="4" w:space="0" w:color="auto"/>
              <w:right w:val="single" w:sz="4" w:space="0" w:color="auto"/>
            </w:tcBorders>
          </w:tcPr>
          <w:p w14:paraId="159113B6" w14:textId="77777777" w:rsidR="00603FC4" w:rsidRDefault="00603FC4" w:rsidP="00255BA9">
            <w:pPr>
              <w:pStyle w:val="TAL"/>
              <w:rPr>
                <w:lang w:eastAsia="ja-JP"/>
              </w:rPr>
            </w:pPr>
            <w:r w:rsidRPr="009D5067">
              <w:t>Unknown B</w:t>
            </w:r>
            <w:r>
              <w:t>AP routing ID</w:t>
            </w:r>
          </w:p>
        </w:tc>
        <w:tc>
          <w:tcPr>
            <w:tcW w:w="5175" w:type="dxa"/>
            <w:tcBorders>
              <w:top w:val="single" w:sz="4" w:space="0" w:color="auto"/>
              <w:left w:val="single" w:sz="4" w:space="0" w:color="auto"/>
              <w:bottom w:val="single" w:sz="4" w:space="0" w:color="auto"/>
              <w:right w:val="single" w:sz="4" w:space="0" w:color="auto"/>
            </w:tcBorders>
          </w:tcPr>
          <w:p w14:paraId="79ADF711" w14:textId="77777777" w:rsidR="00603FC4" w:rsidRDefault="00603FC4" w:rsidP="00255BA9">
            <w:pPr>
              <w:pStyle w:val="TAL"/>
              <w:rPr>
                <w:lang w:eastAsia="ja-JP"/>
              </w:rPr>
            </w:pPr>
            <w:r w:rsidRPr="008857E8">
              <w:t xml:space="preserve">The action failed because the </w:t>
            </w:r>
            <w:r w:rsidRPr="009D5067">
              <w:t>B</w:t>
            </w:r>
            <w:r>
              <w:t>AP routing ID</w:t>
            </w:r>
            <w:r w:rsidRPr="008857E8">
              <w:t xml:space="preserve"> is unknown. This cause value is only applicable to IAB.</w:t>
            </w:r>
          </w:p>
        </w:tc>
      </w:tr>
      <w:tr w:rsidR="00603FC4" w:rsidRPr="00EA5FA7" w14:paraId="2CAF0947" w14:textId="77777777" w:rsidTr="00255BA9">
        <w:tc>
          <w:tcPr>
            <w:tcW w:w="3118" w:type="dxa"/>
            <w:tcBorders>
              <w:top w:val="single" w:sz="4" w:space="0" w:color="auto"/>
              <w:left w:val="single" w:sz="4" w:space="0" w:color="auto"/>
              <w:bottom w:val="single" w:sz="4" w:space="0" w:color="auto"/>
              <w:right w:val="single" w:sz="4" w:space="0" w:color="auto"/>
            </w:tcBorders>
          </w:tcPr>
          <w:p w14:paraId="02163392" w14:textId="77777777" w:rsidR="00603FC4" w:rsidRPr="009D5067" w:rsidRDefault="00603FC4" w:rsidP="00255BA9">
            <w:pPr>
              <w:pStyle w:val="TAL"/>
            </w:pPr>
            <w:r>
              <w:t>Insufficient UE Capabilities</w:t>
            </w:r>
          </w:p>
        </w:tc>
        <w:tc>
          <w:tcPr>
            <w:tcW w:w="5175" w:type="dxa"/>
            <w:tcBorders>
              <w:top w:val="single" w:sz="4" w:space="0" w:color="auto"/>
              <w:left w:val="single" w:sz="4" w:space="0" w:color="auto"/>
              <w:bottom w:val="single" w:sz="4" w:space="0" w:color="auto"/>
              <w:right w:val="single" w:sz="4" w:space="0" w:color="auto"/>
            </w:tcBorders>
          </w:tcPr>
          <w:p w14:paraId="28C51B24" w14:textId="77777777" w:rsidR="00603FC4" w:rsidRPr="008857E8" w:rsidRDefault="00603FC4" w:rsidP="00255BA9">
            <w:pPr>
              <w:pStyle w:val="TAL"/>
            </w:pPr>
            <w:r w:rsidRPr="00271FF4">
              <w:t>The setup can’t proceed due to insufficient UE capabilities.</w:t>
            </w:r>
          </w:p>
        </w:tc>
      </w:tr>
      <w:tr w:rsidR="00603FC4" w:rsidRPr="00EA5FA7" w14:paraId="1F91CC13" w14:textId="77777777" w:rsidTr="00255BA9">
        <w:trPr>
          <w:ins w:id="92" w:author="Huawei20211018" w:date="2021-11-09T22:49:00Z"/>
        </w:trPr>
        <w:tc>
          <w:tcPr>
            <w:tcW w:w="3118" w:type="dxa"/>
            <w:tcBorders>
              <w:top w:val="single" w:sz="4" w:space="0" w:color="auto"/>
              <w:left w:val="single" w:sz="4" w:space="0" w:color="auto"/>
              <w:bottom w:val="single" w:sz="4" w:space="0" w:color="auto"/>
              <w:right w:val="single" w:sz="4" w:space="0" w:color="auto"/>
            </w:tcBorders>
          </w:tcPr>
          <w:p w14:paraId="65F27F99" w14:textId="1BE8EE49" w:rsidR="00603FC4" w:rsidRDefault="00603FC4" w:rsidP="00603FC4">
            <w:pPr>
              <w:pStyle w:val="TAL"/>
              <w:rPr>
                <w:ins w:id="93" w:author="Huawei20211018" w:date="2021-11-09T22:49:00Z"/>
              </w:rPr>
            </w:pPr>
            <w:ins w:id="94" w:author="Huawei20211018" w:date="2021-11-09T22:49:00Z">
              <w:r w:rsidRPr="00255BA9">
                <w:rPr>
                  <w:noProof/>
                  <w:highlight w:val="green"/>
                </w:rPr>
                <w:t>Requested Item not Supported on Time (FFS)</w:t>
              </w:r>
            </w:ins>
          </w:p>
        </w:tc>
        <w:tc>
          <w:tcPr>
            <w:tcW w:w="5175" w:type="dxa"/>
            <w:tcBorders>
              <w:top w:val="single" w:sz="4" w:space="0" w:color="auto"/>
              <w:left w:val="single" w:sz="4" w:space="0" w:color="auto"/>
              <w:bottom w:val="single" w:sz="4" w:space="0" w:color="auto"/>
              <w:right w:val="single" w:sz="4" w:space="0" w:color="auto"/>
            </w:tcBorders>
          </w:tcPr>
          <w:p w14:paraId="23160A31" w14:textId="5F505FBC" w:rsidR="00603FC4" w:rsidRPr="00271FF4" w:rsidRDefault="00603FC4" w:rsidP="00603FC4">
            <w:pPr>
              <w:pStyle w:val="TAL"/>
              <w:rPr>
                <w:ins w:id="95" w:author="Huawei20211018" w:date="2021-11-09T22:49:00Z"/>
              </w:rPr>
            </w:pPr>
            <w:ins w:id="96" w:author="Huawei20211018" w:date="2021-11-09T22:49:00Z">
              <w:r w:rsidRPr="00255BA9">
                <w:rPr>
                  <w:noProof/>
                  <w:highlight w:val="green"/>
                </w:rPr>
                <w:t xml:space="preserve">The </w:t>
              </w:r>
              <w:r>
                <w:rPr>
                  <w:noProof/>
                  <w:highlight w:val="green"/>
                </w:rPr>
                <w:t>gNB-DU</w:t>
              </w:r>
              <w:bookmarkStart w:id="97" w:name="_GoBack"/>
              <w:bookmarkEnd w:id="97"/>
              <w:r w:rsidRPr="00255BA9">
                <w:rPr>
                  <w:noProof/>
                  <w:highlight w:val="green"/>
                </w:rPr>
                <w:t xml:space="preserve"> is unable to provide the measurement results on time. (FFS)</w:t>
              </w:r>
            </w:ins>
          </w:p>
        </w:tc>
      </w:tr>
    </w:tbl>
    <w:p w14:paraId="5203A110" w14:textId="77777777" w:rsidR="00603FC4" w:rsidRPr="00EA5FA7" w:rsidRDefault="00603FC4" w:rsidP="00603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603FC4" w:rsidRPr="00EA5FA7" w14:paraId="1E483E01" w14:textId="77777777" w:rsidTr="00255BA9">
        <w:tc>
          <w:tcPr>
            <w:tcW w:w="3118" w:type="dxa"/>
          </w:tcPr>
          <w:p w14:paraId="7046CC75" w14:textId="77777777" w:rsidR="00603FC4" w:rsidRPr="00EA5FA7" w:rsidRDefault="00603FC4" w:rsidP="00255BA9">
            <w:pPr>
              <w:pStyle w:val="TAH"/>
              <w:rPr>
                <w:lang w:eastAsia="ja-JP"/>
              </w:rPr>
            </w:pPr>
            <w:r w:rsidRPr="00EA5FA7">
              <w:rPr>
                <w:lang w:eastAsia="ja-JP"/>
              </w:rPr>
              <w:lastRenderedPageBreak/>
              <w:t>Transport Layer cause</w:t>
            </w:r>
          </w:p>
        </w:tc>
        <w:tc>
          <w:tcPr>
            <w:tcW w:w="5175" w:type="dxa"/>
          </w:tcPr>
          <w:p w14:paraId="671EA90D" w14:textId="77777777" w:rsidR="00603FC4" w:rsidRPr="00EA5FA7" w:rsidRDefault="00603FC4" w:rsidP="00255BA9">
            <w:pPr>
              <w:pStyle w:val="TAH"/>
              <w:rPr>
                <w:lang w:eastAsia="ja-JP"/>
              </w:rPr>
            </w:pPr>
            <w:r w:rsidRPr="00EA5FA7">
              <w:rPr>
                <w:lang w:eastAsia="ja-JP"/>
              </w:rPr>
              <w:t>Meaning</w:t>
            </w:r>
          </w:p>
        </w:tc>
      </w:tr>
      <w:tr w:rsidR="00603FC4" w:rsidRPr="00EA5FA7" w14:paraId="117AB513" w14:textId="77777777" w:rsidTr="00255BA9">
        <w:tc>
          <w:tcPr>
            <w:tcW w:w="3118" w:type="dxa"/>
          </w:tcPr>
          <w:p w14:paraId="547F5D84" w14:textId="77777777" w:rsidR="00603FC4" w:rsidRPr="00EA5FA7" w:rsidRDefault="00603FC4" w:rsidP="00255BA9">
            <w:pPr>
              <w:pStyle w:val="TAL"/>
              <w:rPr>
                <w:lang w:eastAsia="ja-JP"/>
              </w:rPr>
            </w:pPr>
            <w:r w:rsidRPr="00EA5FA7">
              <w:rPr>
                <w:lang w:eastAsia="ja-JP"/>
              </w:rPr>
              <w:t>Unspecified</w:t>
            </w:r>
          </w:p>
        </w:tc>
        <w:tc>
          <w:tcPr>
            <w:tcW w:w="5175" w:type="dxa"/>
          </w:tcPr>
          <w:p w14:paraId="353370CA" w14:textId="77777777" w:rsidR="00603FC4" w:rsidRPr="00EA5FA7" w:rsidRDefault="00603FC4" w:rsidP="00255BA9">
            <w:pPr>
              <w:pStyle w:val="TAL"/>
              <w:rPr>
                <w:lang w:eastAsia="ja-JP"/>
              </w:rPr>
            </w:pPr>
            <w:r w:rsidRPr="00EA5FA7">
              <w:rPr>
                <w:lang w:eastAsia="ja-JP"/>
              </w:rPr>
              <w:t>Sent when none of the above cause values applies but still the cause is Transport Network Layer related.</w:t>
            </w:r>
          </w:p>
        </w:tc>
      </w:tr>
      <w:tr w:rsidR="00603FC4" w:rsidRPr="00EA5FA7" w14:paraId="186978F3" w14:textId="77777777" w:rsidTr="00255BA9">
        <w:tc>
          <w:tcPr>
            <w:tcW w:w="3118" w:type="dxa"/>
          </w:tcPr>
          <w:p w14:paraId="2B815C84" w14:textId="77777777" w:rsidR="00603FC4" w:rsidRPr="00EA5FA7" w:rsidRDefault="00603FC4" w:rsidP="00255BA9">
            <w:pPr>
              <w:pStyle w:val="TAL"/>
              <w:rPr>
                <w:lang w:eastAsia="ja-JP"/>
              </w:rPr>
            </w:pPr>
            <w:r w:rsidRPr="00EA5FA7">
              <w:rPr>
                <w:lang w:eastAsia="ja-JP"/>
              </w:rPr>
              <w:t>Transport Resource Unavailable</w:t>
            </w:r>
          </w:p>
        </w:tc>
        <w:tc>
          <w:tcPr>
            <w:tcW w:w="5175" w:type="dxa"/>
          </w:tcPr>
          <w:p w14:paraId="1CC6F9CA" w14:textId="77777777" w:rsidR="00603FC4" w:rsidRPr="00EA5FA7" w:rsidRDefault="00603FC4" w:rsidP="00255BA9">
            <w:pPr>
              <w:pStyle w:val="TAL"/>
              <w:rPr>
                <w:lang w:eastAsia="ja-JP"/>
              </w:rPr>
            </w:pPr>
            <w:r w:rsidRPr="00EA5FA7">
              <w:rPr>
                <w:lang w:eastAsia="ja-JP"/>
              </w:rPr>
              <w:t>The required transport resources are not available.</w:t>
            </w:r>
          </w:p>
        </w:tc>
      </w:tr>
      <w:tr w:rsidR="00603FC4" w:rsidRPr="00EA5FA7" w14:paraId="72829EE7" w14:textId="77777777" w:rsidTr="00255BA9">
        <w:tc>
          <w:tcPr>
            <w:tcW w:w="3118" w:type="dxa"/>
          </w:tcPr>
          <w:p w14:paraId="2151CF75" w14:textId="77777777" w:rsidR="00603FC4" w:rsidRPr="00EA5FA7" w:rsidRDefault="00603FC4" w:rsidP="00255BA9">
            <w:pPr>
              <w:pStyle w:val="TAL"/>
              <w:rPr>
                <w:lang w:eastAsia="ja-JP"/>
              </w:rPr>
            </w:pPr>
            <w:r w:rsidRPr="004C0E5A">
              <w:t>Unknown TNL address for IAB</w:t>
            </w:r>
          </w:p>
        </w:tc>
        <w:tc>
          <w:tcPr>
            <w:tcW w:w="5175" w:type="dxa"/>
          </w:tcPr>
          <w:p w14:paraId="5A90726D" w14:textId="77777777" w:rsidR="00603FC4" w:rsidRPr="00EA5FA7" w:rsidRDefault="00603FC4" w:rsidP="00255BA9">
            <w:pPr>
              <w:pStyle w:val="TAL"/>
              <w:rPr>
                <w:lang w:eastAsia="ja-JP"/>
              </w:rPr>
            </w:pPr>
            <w:r w:rsidRPr="004C0E5A">
              <w:t>The action failed because the TNL address is unknown. This cause value is only applicable to IAB.</w:t>
            </w:r>
          </w:p>
        </w:tc>
      </w:tr>
      <w:tr w:rsidR="00603FC4" w:rsidRPr="00EA5FA7" w14:paraId="42AF7976" w14:textId="77777777" w:rsidTr="00255BA9">
        <w:tc>
          <w:tcPr>
            <w:tcW w:w="3118" w:type="dxa"/>
          </w:tcPr>
          <w:p w14:paraId="181705EC" w14:textId="77777777" w:rsidR="00603FC4" w:rsidRPr="00EA5FA7" w:rsidRDefault="00603FC4" w:rsidP="00255BA9">
            <w:pPr>
              <w:pStyle w:val="TAL"/>
              <w:rPr>
                <w:lang w:eastAsia="ja-JP"/>
              </w:rPr>
            </w:pPr>
            <w:r w:rsidRPr="004C0E5A">
              <w:t>Unknown UP TNL information for IAB</w:t>
            </w:r>
          </w:p>
        </w:tc>
        <w:tc>
          <w:tcPr>
            <w:tcW w:w="5175" w:type="dxa"/>
          </w:tcPr>
          <w:p w14:paraId="464AE7E8" w14:textId="77777777" w:rsidR="00603FC4" w:rsidRPr="00EA5FA7" w:rsidRDefault="00603FC4" w:rsidP="00255BA9">
            <w:pPr>
              <w:pStyle w:val="TAL"/>
              <w:rPr>
                <w:lang w:eastAsia="ja-JP"/>
              </w:rPr>
            </w:pPr>
            <w:r w:rsidRPr="004C0E5A">
              <w:t>The action failed because the UP TNL information is unknown. This cause value is only applicable to IAB.</w:t>
            </w:r>
          </w:p>
        </w:tc>
      </w:tr>
    </w:tbl>
    <w:p w14:paraId="60D376F6" w14:textId="77777777" w:rsidR="00603FC4" w:rsidRPr="00EA5FA7" w:rsidRDefault="00603FC4" w:rsidP="00603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220"/>
      </w:tblGrid>
      <w:tr w:rsidR="00603FC4" w:rsidRPr="00EA5FA7" w14:paraId="63DEE5E2" w14:textId="77777777" w:rsidTr="00255BA9">
        <w:tc>
          <w:tcPr>
            <w:tcW w:w="3168" w:type="dxa"/>
          </w:tcPr>
          <w:p w14:paraId="2B87A611"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Protocol cause</w:t>
            </w:r>
          </w:p>
        </w:tc>
        <w:tc>
          <w:tcPr>
            <w:tcW w:w="5220" w:type="dxa"/>
          </w:tcPr>
          <w:p w14:paraId="0DFAA6D5" w14:textId="77777777" w:rsidR="00603FC4" w:rsidRPr="00EA5FA7" w:rsidRDefault="00603FC4" w:rsidP="00255BA9">
            <w:pPr>
              <w:keepNext/>
              <w:keepLines/>
              <w:jc w:val="center"/>
              <w:rPr>
                <w:rFonts w:ascii="Arial" w:hAnsi="Arial" w:cs="Arial"/>
                <w:b/>
                <w:bCs/>
                <w:sz w:val="18"/>
                <w:szCs w:val="18"/>
                <w:lang w:eastAsia="ja-JP"/>
              </w:rPr>
            </w:pPr>
            <w:r w:rsidRPr="00EA5FA7">
              <w:rPr>
                <w:rFonts w:ascii="Arial" w:hAnsi="Arial" w:cs="Arial"/>
                <w:b/>
                <w:bCs/>
                <w:sz w:val="18"/>
                <w:szCs w:val="18"/>
                <w:lang w:eastAsia="ja-JP"/>
              </w:rPr>
              <w:t>Meaning</w:t>
            </w:r>
          </w:p>
        </w:tc>
      </w:tr>
      <w:tr w:rsidR="00603FC4" w:rsidRPr="00EA5FA7" w14:paraId="3C5AD105" w14:textId="77777777" w:rsidTr="00255BA9">
        <w:tc>
          <w:tcPr>
            <w:tcW w:w="3168" w:type="dxa"/>
          </w:tcPr>
          <w:p w14:paraId="79260B41"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Transfer Syntax Error</w:t>
            </w:r>
          </w:p>
        </w:tc>
        <w:tc>
          <w:tcPr>
            <w:tcW w:w="5220" w:type="dxa"/>
          </w:tcPr>
          <w:p w14:paraId="438ABBFE"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included a transfer syntax error.</w:t>
            </w:r>
          </w:p>
        </w:tc>
      </w:tr>
      <w:tr w:rsidR="00603FC4" w:rsidRPr="00EA5FA7" w14:paraId="68474B45" w14:textId="77777777" w:rsidTr="00255BA9">
        <w:tc>
          <w:tcPr>
            <w:tcW w:w="3168" w:type="dxa"/>
          </w:tcPr>
          <w:p w14:paraId="03118D2E"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Abstract Syntax Error (Reject)</w:t>
            </w:r>
          </w:p>
        </w:tc>
        <w:tc>
          <w:tcPr>
            <w:tcW w:w="5220" w:type="dxa"/>
          </w:tcPr>
          <w:p w14:paraId="5361C173"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included an abstract syntax error and the concerning criticality indicated "reject".</w:t>
            </w:r>
          </w:p>
        </w:tc>
      </w:tr>
      <w:tr w:rsidR="00603FC4" w:rsidRPr="00EA5FA7" w14:paraId="1ADAB7D5" w14:textId="77777777" w:rsidTr="00255BA9">
        <w:tc>
          <w:tcPr>
            <w:tcW w:w="3168" w:type="dxa"/>
          </w:tcPr>
          <w:p w14:paraId="121F7587"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Abstract Syntax Error (Ignore And Notify)</w:t>
            </w:r>
          </w:p>
        </w:tc>
        <w:tc>
          <w:tcPr>
            <w:tcW w:w="5220" w:type="dxa"/>
          </w:tcPr>
          <w:p w14:paraId="5BEC7F41"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included an abstract syntax error and the concerning criticality indicated "ignore and notify".</w:t>
            </w:r>
          </w:p>
        </w:tc>
      </w:tr>
      <w:tr w:rsidR="00603FC4" w:rsidRPr="00EA5FA7" w14:paraId="684A88C4" w14:textId="77777777" w:rsidTr="00255BA9">
        <w:tc>
          <w:tcPr>
            <w:tcW w:w="3168" w:type="dxa"/>
          </w:tcPr>
          <w:p w14:paraId="53CB2A57"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Message Not Compatible With Receiver State</w:t>
            </w:r>
          </w:p>
        </w:tc>
        <w:tc>
          <w:tcPr>
            <w:tcW w:w="5220" w:type="dxa"/>
          </w:tcPr>
          <w:p w14:paraId="34241BC8"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was not compatible with the receiver state.</w:t>
            </w:r>
          </w:p>
        </w:tc>
      </w:tr>
      <w:tr w:rsidR="00603FC4" w:rsidRPr="00EA5FA7" w14:paraId="7D1B382A" w14:textId="77777777" w:rsidTr="00255BA9">
        <w:tc>
          <w:tcPr>
            <w:tcW w:w="3168" w:type="dxa"/>
          </w:tcPr>
          <w:p w14:paraId="0E6DC17D"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Semantic Error</w:t>
            </w:r>
          </w:p>
        </w:tc>
        <w:tc>
          <w:tcPr>
            <w:tcW w:w="5220" w:type="dxa"/>
          </w:tcPr>
          <w:p w14:paraId="23A49CAC"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included a semantic error.</w:t>
            </w:r>
          </w:p>
        </w:tc>
      </w:tr>
      <w:tr w:rsidR="00603FC4" w:rsidRPr="00EA5FA7" w14:paraId="70922A8C" w14:textId="77777777" w:rsidTr="00255BA9">
        <w:tc>
          <w:tcPr>
            <w:tcW w:w="3168" w:type="dxa"/>
          </w:tcPr>
          <w:p w14:paraId="1846A09E"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Abstract Syntax Error (Falsely Constructed Message)</w:t>
            </w:r>
          </w:p>
        </w:tc>
        <w:tc>
          <w:tcPr>
            <w:tcW w:w="5220" w:type="dxa"/>
          </w:tcPr>
          <w:p w14:paraId="688C7C87"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The received message contained IEs or IE groups in wrong order or with too many occurrences.</w:t>
            </w:r>
          </w:p>
        </w:tc>
      </w:tr>
      <w:tr w:rsidR="00603FC4" w:rsidRPr="00EA5FA7" w14:paraId="0E75BA0C" w14:textId="77777777" w:rsidTr="00255BA9">
        <w:tc>
          <w:tcPr>
            <w:tcW w:w="3168" w:type="dxa"/>
          </w:tcPr>
          <w:p w14:paraId="32771F17"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Unspecified</w:t>
            </w:r>
          </w:p>
        </w:tc>
        <w:tc>
          <w:tcPr>
            <w:tcW w:w="5220" w:type="dxa"/>
          </w:tcPr>
          <w:p w14:paraId="1EF0944B" w14:textId="77777777" w:rsidR="00603FC4" w:rsidRPr="00EA5FA7" w:rsidRDefault="00603FC4" w:rsidP="00255BA9">
            <w:pPr>
              <w:keepNext/>
              <w:keepLines/>
              <w:rPr>
                <w:rFonts w:ascii="Arial" w:hAnsi="Arial" w:cs="Arial"/>
                <w:sz w:val="18"/>
                <w:szCs w:val="18"/>
                <w:lang w:eastAsia="ja-JP"/>
              </w:rPr>
            </w:pPr>
            <w:r w:rsidRPr="00EA5FA7">
              <w:rPr>
                <w:rFonts w:ascii="Arial" w:hAnsi="Arial" w:cs="Arial"/>
                <w:sz w:val="18"/>
                <w:szCs w:val="18"/>
                <w:lang w:eastAsia="ja-JP"/>
              </w:rPr>
              <w:t>Sent when none of the above cause values applies but still the cause is Protocol related.</w:t>
            </w:r>
          </w:p>
        </w:tc>
      </w:tr>
    </w:tbl>
    <w:p w14:paraId="556F05B2" w14:textId="77777777" w:rsidR="00603FC4" w:rsidRPr="00EA5FA7" w:rsidRDefault="00603FC4" w:rsidP="00603F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gridCol w:w="5175"/>
      </w:tblGrid>
      <w:tr w:rsidR="00603FC4" w:rsidRPr="00EA5FA7" w14:paraId="6C5F03EE" w14:textId="77777777" w:rsidTr="00255BA9">
        <w:trPr>
          <w:tblHeader/>
        </w:trPr>
        <w:tc>
          <w:tcPr>
            <w:tcW w:w="3118" w:type="dxa"/>
          </w:tcPr>
          <w:p w14:paraId="1F3A655E" w14:textId="77777777" w:rsidR="00603FC4" w:rsidRPr="00EA5FA7" w:rsidRDefault="00603FC4" w:rsidP="00255BA9">
            <w:pPr>
              <w:jc w:val="center"/>
              <w:rPr>
                <w:rFonts w:ascii="Arial" w:hAnsi="Arial" w:cs="Arial"/>
                <w:b/>
                <w:bCs/>
                <w:sz w:val="18"/>
                <w:szCs w:val="18"/>
                <w:lang w:eastAsia="ja-JP"/>
              </w:rPr>
            </w:pPr>
            <w:r w:rsidRPr="00EA5FA7">
              <w:rPr>
                <w:rFonts w:ascii="Arial" w:hAnsi="Arial" w:cs="Arial"/>
                <w:b/>
                <w:bCs/>
                <w:sz w:val="18"/>
                <w:szCs w:val="18"/>
                <w:lang w:eastAsia="ja-JP"/>
              </w:rPr>
              <w:t>Miscellaneous cause</w:t>
            </w:r>
          </w:p>
        </w:tc>
        <w:tc>
          <w:tcPr>
            <w:tcW w:w="5175" w:type="dxa"/>
          </w:tcPr>
          <w:p w14:paraId="1E4F899D" w14:textId="77777777" w:rsidR="00603FC4" w:rsidRPr="00EA5FA7" w:rsidRDefault="00603FC4" w:rsidP="00255BA9">
            <w:pPr>
              <w:jc w:val="center"/>
              <w:rPr>
                <w:rFonts w:ascii="Arial" w:hAnsi="Arial" w:cs="Arial"/>
                <w:b/>
                <w:bCs/>
                <w:sz w:val="18"/>
                <w:szCs w:val="18"/>
                <w:lang w:eastAsia="ja-JP"/>
              </w:rPr>
            </w:pPr>
            <w:r w:rsidRPr="00EA5FA7">
              <w:rPr>
                <w:rFonts w:ascii="Arial" w:hAnsi="Arial" w:cs="Arial"/>
                <w:b/>
                <w:bCs/>
                <w:sz w:val="18"/>
                <w:szCs w:val="18"/>
                <w:lang w:eastAsia="ja-JP"/>
              </w:rPr>
              <w:t>Meaning</w:t>
            </w:r>
          </w:p>
        </w:tc>
      </w:tr>
      <w:tr w:rsidR="00603FC4" w:rsidRPr="00EA5FA7" w14:paraId="2B38ECFF" w14:textId="77777777" w:rsidTr="00255BA9">
        <w:tc>
          <w:tcPr>
            <w:tcW w:w="3118" w:type="dxa"/>
          </w:tcPr>
          <w:p w14:paraId="1426AEA2"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Control Processing Overload</w:t>
            </w:r>
          </w:p>
        </w:tc>
        <w:tc>
          <w:tcPr>
            <w:tcW w:w="5175" w:type="dxa"/>
          </w:tcPr>
          <w:p w14:paraId="2B06495B"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Control processing overload.</w:t>
            </w:r>
          </w:p>
        </w:tc>
      </w:tr>
      <w:tr w:rsidR="00603FC4" w:rsidRPr="00EA5FA7" w14:paraId="782C8C84" w14:textId="77777777" w:rsidTr="00255BA9">
        <w:tc>
          <w:tcPr>
            <w:tcW w:w="3118" w:type="dxa"/>
          </w:tcPr>
          <w:p w14:paraId="41E8AA4F"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Not Enough</w:t>
            </w:r>
            <w:r w:rsidRPr="00EA5FA7">
              <w:rPr>
                <w:rFonts w:ascii="Arial" w:hAnsi="Arial" w:cs="Arial"/>
                <w:sz w:val="18"/>
                <w:szCs w:val="18"/>
                <w:vertAlign w:val="subscript"/>
                <w:lang w:eastAsia="ja-JP"/>
              </w:rPr>
              <w:t xml:space="preserve"> </w:t>
            </w:r>
            <w:r w:rsidRPr="00EA5FA7">
              <w:rPr>
                <w:rFonts w:ascii="Arial" w:hAnsi="Arial" w:cs="Arial"/>
                <w:sz w:val="18"/>
                <w:szCs w:val="18"/>
                <w:lang w:eastAsia="ja-JP"/>
              </w:rPr>
              <w:t>User Plane Processing Resources Available</w:t>
            </w:r>
          </w:p>
        </w:tc>
        <w:tc>
          <w:tcPr>
            <w:tcW w:w="5175" w:type="dxa"/>
          </w:tcPr>
          <w:p w14:paraId="15DA70F8"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No enough resources are available related to user plane processing.</w:t>
            </w:r>
          </w:p>
        </w:tc>
      </w:tr>
      <w:tr w:rsidR="00603FC4" w:rsidRPr="00EA5FA7" w14:paraId="56CFAC9D" w14:textId="77777777" w:rsidTr="00255BA9">
        <w:tc>
          <w:tcPr>
            <w:tcW w:w="3118" w:type="dxa"/>
          </w:tcPr>
          <w:p w14:paraId="6017AD85"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Hardware Failure</w:t>
            </w:r>
          </w:p>
        </w:tc>
        <w:tc>
          <w:tcPr>
            <w:tcW w:w="5175" w:type="dxa"/>
          </w:tcPr>
          <w:p w14:paraId="0768B40B"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Action related to hardware failure.</w:t>
            </w:r>
          </w:p>
        </w:tc>
      </w:tr>
      <w:tr w:rsidR="00603FC4" w:rsidRPr="00EA5FA7" w14:paraId="44EAF957" w14:textId="77777777" w:rsidTr="00255BA9">
        <w:tc>
          <w:tcPr>
            <w:tcW w:w="3118" w:type="dxa"/>
          </w:tcPr>
          <w:p w14:paraId="781DD9B9"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O&amp;M Intervention</w:t>
            </w:r>
          </w:p>
        </w:tc>
        <w:tc>
          <w:tcPr>
            <w:tcW w:w="5175" w:type="dxa"/>
          </w:tcPr>
          <w:p w14:paraId="2C36947B" w14:textId="77777777" w:rsidR="00603FC4" w:rsidRPr="00EA5FA7" w:rsidRDefault="00603FC4" w:rsidP="00255BA9">
            <w:pPr>
              <w:rPr>
                <w:rFonts w:ascii="Arial" w:hAnsi="Arial" w:cs="Arial"/>
                <w:sz w:val="18"/>
                <w:szCs w:val="18"/>
                <w:lang w:eastAsia="ja-JP"/>
              </w:rPr>
            </w:pPr>
            <w:r w:rsidRPr="00EA5FA7">
              <w:rPr>
                <w:rFonts w:ascii="Arial" w:hAnsi="Arial" w:cs="Arial"/>
                <w:sz w:val="18"/>
                <w:szCs w:val="18"/>
                <w:lang w:eastAsia="ja-JP"/>
              </w:rPr>
              <w:t>The action is due to O&amp;M intervention.</w:t>
            </w:r>
          </w:p>
        </w:tc>
      </w:tr>
      <w:tr w:rsidR="00603FC4" w:rsidRPr="00EA5FA7" w14:paraId="1EAEF650" w14:textId="77777777" w:rsidTr="00255BA9">
        <w:tc>
          <w:tcPr>
            <w:tcW w:w="3118" w:type="dxa"/>
          </w:tcPr>
          <w:p w14:paraId="056C6376" w14:textId="77777777" w:rsidR="00603FC4" w:rsidRPr="00EA5FA7" w:rsidRDefault="00603FC4" w:rsidP="00255BA9">
            <w:pPr>
              <w:keepNext/>
              <w:rPr>
                <w:rFonts w:ascii="Arial" w:hAnsi="Arial" w:cs="Arial"/>
                <w:sz w:val="18"/>
                <w:szCs w:val="18"/>
                <w:lang w:eastAsia="ja-JP"/>
              </w:rPr>
            </w:pPr>
            <w:r w:rsidRPr="00EA5FA7">
              <w:rPr>
                <w:rFonts w:ascii="Arial" w:hAnsi="Arial" w:cs="Arial"/>
                <w:sz w:val="18"/>
                <w:szCs w:val="18"/>
                <w:lang w:eastAsia="ja-JP"/>
              </w:rPr>
              <w:t>Unspecified Failure</w:t>
            </w:r>
          </w:p>
        </w:tc>
        <w:tc>
          <w:tcPr>
            <w:tcW w:w="5175" w:type="dxa"/>
          </w:tcPr>
          <w:p w14:paraId="2A306C14" w14:textId="77777777" w:rsidR="00603FC4" w:rsidRPr="00EA5FA7" w:rsidRDefault="00603FC4" w:rsidP="00255BA9">
            <w:pPr>
              <w:keepNext/>
              <w:rPr>
                <w:rFonts w:ascii="Arial" w:hAnsi="Arial" w:cs="Arial"/>
                <w:sz w:val="18"/>
                <w:szCs w:val="18"/>
                <w:lang w:eastAsia="ja-JP"/>
              </w:rPr>
            </w:pPr>
            <w:r w:rsidRPr="00EA5FA7">
              <w:rPr>
                <w:rFonts w:ascii="Arial" w:hAnsi="Arial" w:cs="Arial"/>
                <w:sz w:val="18"/>
                <w:szCs w:val="18"/>
                <w:lang w:eastAsia="ja-JP"/>
              </w:rPr>
              <w:t>Sent when none of the above cause values applies and the cause is not related to any of the categories Radio Network Layer, Transport Network Layer or Protocol.</w:t>
            </w:r>
          </w:p>
        </w:tc>
      </w:tr>
    </w:tbl>
    <w:p w14:paraId="392C13A2" w14:textId="77777777" w:rsidR="00603FC4" w:rsidRPr="00EA5FA7" w:rsidRDefault="00603FC4" w:rsidP="00603FC4"/>
    <w:p w14:paraId="70F160C9" w14:textId="77777777" w:rsidR="000E712A" w:rsidRPr="00603FC4" w:rsidRDefault="000E712A" w:rsidP="000E712A"/>
    <w:p w14:paraId="644491C7" w14:textId="77777777" w:rsidR="000E712A" w:rsidRPr="000E712A" w:rsidRDefault="000E712A" w:rsidP="000E712A"/>
    <w:p w14:paraId="771AF434" w14:textId="77777777" w:rsidR="000E712A" w:rsidRPr="000E712A" w:rsidRDefault="000E712A" w:rsidP="000E712A"/>
    <w:p w14:paraId="7E8C37C6" w14:textId="77777777" w:rsidR="000E712A" w:rsidRDefault="000E712A" w:rsidP="000E712A">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60177263" w14:textId="77777777" w:rsidR="000E712A" w:rsidRDefault="000E712A" w:rsidP="000E712A">
      <w:pPr>
        <w:pStyle w:val="FirstChange"/>
        <w:jc w:val="left"/>
      </w:pPr>
    </w:p>
    <w:p w14:paraId="6A58513F" w14:textId="77777777" w:rsidR="00C71C8F" w:rsidRPr="00603FC4" w:rsidRDefault="00C71C8F" w:rsidP="00C71C8F">
      <w:pPr>
        <w:keepNext/>
        <w:keepLines/>
        <w:spacing w:before="120" w:after="180"/>
        <w:ind w:left="1134" w:hanging="1134"/>
        <w:outlineLvl w:val="2"/>
        <w:rPr>
          <w:ins w:id="98" w:author="Huawei" w:date="2021-07-29T16:42:00Z"/>
          <w:rFonts w:ascii="Arial" w:eastAsia="Times New Roman" w:hAnsi="Arial"/>
          <w:sz w:val="24"/>
          <w:lang w:eastAsia="zh-CN"/>
        </w:rPr>
      </w:pPr>
      <w:ins w:id="99" w:author="Huawei" w:date="2021-07-29T16:42:00Z">
        <w:r w:rsidRPr="00603FC4">
          <w:rPr>
            <w:rFonts w:ascii="Arial" w:eastAsia="Times New Roman" w:hAnsi="Arial"/>
            <w:sz w:val="24"/>
            <w:lang w:eastAsia="zh-CN"/>
          </w:rPr>
          <w:t>9.3.1.x</w:t>
        </w:r>
        <w:r w:rsidRPr="00603FC4">
          <w:rPr>
            <w:rFonts w:ascii="Arial" w:eastAsia="Times New Roman" w:hAnsi="Arial"/>
            <w:sz w:val="24"/>
            <w:lang w:eastAsia="zh-CN"/>
          </w:rPr>
          <w:tab/>
        </w:r>
      </w:ins>
      <w:ins w:id="100" w:author="Huawei" w:date="2021-07-29T16:43:00Z">
        <w:r w:rsidRPr="00603FC4">
          <w:rPr>
            <w:rFonts w:ascii="Arial" w:eastAsia="Times New Roman" w:hAnsi="Arial"/>
            <w:sz w:val="24"/>
            <w:lang w:eastAsia="zh-CN"/>
          </w:rPr>
          <w:t>Response Time</w:t>
        </w:r>
      </w:ins>
    </w:p>
    <w:p w14:paraId="5931D698" w14:textId="77777777" w:rsidR="00C71C8F" w:rsidRDefault="00C71C8F" w:rsidP="00C71C8F">
      <w:pPr>
        <w:spacing w:after="180" w:line="0" w:lineRule="atLeast"/>
        <w:rPr>
          <w:ins w:id="101" w:author="Huawei" w:date="2021-08-25T10:34:00Z"/>
          <w:rFonts w:eastAsia="SimSun"/>
        </w:rPr>
      </w:pPr>
      <w:ins w:id="102" w:author="Huawei" w:date="2021-07-29T16:43:00Z">
        <w:r w:rsidRPr="00B133AA">
          <w:rPr>
            <w:rFonts w:eastAsia="SimSun"/>
          </w:rPr>
          <w:t xml:space="preserve">This information element contains the </w:t>
        </w:r>
        <w:r>
          <w:rPr>
            <w:rFonts w:eastAsia="SimSun"/>
            <w:sz w:val="22"/>
            <w:szCs w:val="22"/>
          </w:rPr>
          <w:t>response time of the measurement results reporting</w:t>
        </w:r>
        <w:r w:rsidRPr="00B133AA">
          <w:rPr>
            <w:rFonts w:eastAsia="SimSun"/>
          </w:rPr>
          <w:t>.</w:t>
        </w:r>
      </w:ins>
      <w:ins w:id="103" w:author="Huawei" w:date="2021-07-29T16:42:00Z">
        <w:r w:rsidRPr="006439FC">
          <w:rPr>
            <w:rFonts w:eastAsia="SimSun"/>
          </w:rPr>
          <w:t xml:space="preserve"> </w:t>
        </w:r>
      </w:ins>
    </w:p>
    <w:p w14:paraId="680276F5" w14:textId="77777777" w:rsidR="00C71C8F" w:rsidRPr="00927E55" w:rsidRDefault="00C71C8F" w:rsidP="00C71C8F">
      <w:pPr>
        <w:spacing w:after="180" w:line="0" w:lineRule="atLeast"/>
        <w:rPr>
          <w:ins w:id="104" w:author="Huawei" w:date="2021-07-29T16:42:00Z"/>
          <w:rFonts w:eastAsia="SimSun"/>
        </w:rPr>
      </w:pPr>
      <w:ins w:id="105" w:author="Huawei" w:date="2021-08-25T10:34:00Z">
        <w:r w:rsidRPr="000D579F">
          <w:rPr>
            <w:rFonts w:eastAsia="SimSun"/>
          </w:rPr>
          <w:t>Editor’s Note: details of this IE are FFS</w:t>
        </w:r>
      </w:ins>
    </w:p>
    <w:tbl>
      <w:tblPr>
        <w:tblW w:w="9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0"/>
        <w:gridCol w:w="1077"/>
        <w:gridCol w:w="1077"/>
        <w:gridCol w:w="2234"/>
        <w:gridCol w:w="2880"/>
      </w:tblGrid>
      <w:tr w:rsidR="00C71C8F" w:rsidRPr="000036EE" w14:paraId="76F0F1FB" w14:textId="77777777" w:rsidTr="00D54FD6">
        <w:trPr>
          <w:ins w:id="106" w:author="Huawei" w:date="2021-07-29T16:42:00Z"/>
        </w:trPr>
        <w:tc>
          <w:tcPr>
            <w:tcW w:w="2450" w:type="dxa"/>
          </w:tcPr>
          <w:p w14:paraId="419A8ADE" w14:textId="77777777" w:rsidR="00C71C8F" w:rsidRPr="000036EE" w:rsidRDefault="00C71C8F" w:rsidP="00D54FD6">
            <w:pPr>
              <w:pStyle w:val="TAH"/>
              <w:rPr>
                <w:ins w:id="107" w:author="Huawei" w:date="2021-07-29T16:42:00Z"/>
              </w:rPr>
            </w:pPr>
            <w:ins w:id="108" w:author="Huawei" w:date="2021-07-29T16:42:00Z">
              <w:r w:rsidRPr="000036EE">
                <w:t>IE/Group Name</w:t>
              </w:r>
            </w:ins>
          </w:p>
        </w:tc>
        <w:tc>
          <w:tcPr>
            <w:tcW w:w="1077" w:type="dxa"/>
          </w:tcPr>
          <w:p w14:paraId="60CE35C5" w14:textId="77777777" w:rsidR="00C71C8F" w:rsidRPr="000036EE" w:rsidRDefault="00C71C8F" w:rsidP="00D54FD6">
            <w:pPr>
              <w:pStyle w:val="TAH"/>
              <w:rPr>
                <w:ins w:id="109" w:author="Huawei" w:date="2021-07-29T16:42:00Z"/>
              </w:rPr>
            </w:pPr>
            <w:ins w:id="110" w:author="Huawei" w:date="2021-07-29T16:42:00Z">
              <w:r w:rsidRPr="000036EE">
                <w:t>Presence</w:t>
              </w:r>
            </w:ins>
          </w:p>
        </w:tc>
        <w:tc>
          <w:tcPr>
            <w:tcW w:w="1077" w:type="dxa"/>
          </w:tcPr>
          <w:p w14:paraId="61F1BF93" w14:textId="77777777" w:rsidR="00C71C8F" w:rsidRPr="000036EE" w:rsidRDefault="00C71C8F" w:rsidP="00D54FD6">
            <w:pPr>
              <w:pStyle w:val="TAH"/>
              <w:rPr>
                <w:ins w:id="111" w:author="Huawei" w:date="2021-07-29T16:42:00Z"/>
              </w:rPr>
            </w:pPr>
            <w:ins w:id="112" w:author="Huawei" w:date="2021-07-29T16:42:00Z">
              <w:r w:rsidRPr="000036EE">
                <w:t>Range</w:t>
              </w:r>
            </w:ins>
          </w:p>
        </w:tc>
        <w:tc>
          <w:tcPr>
            <w:tcW w:w="2234" w:type="dxa"/>
          </w:tcPr>
          <w:p w14:paraId="124F51A8" w14:textId="77777777" w:rsidR="00C71C8F" w:rsidRPr="000036EE" w:rsidRDefault="00C71C8F" w:rsidP="00D54FD6">
            <w:pPr>
              <w:pStyle w:val="TAH"/>
              <w:rPr>
                <w:ins w:id="113" w:author="Huawei" w:date="2021-07-29T16:42:00Z"/>
              </w:rPr>
            </w:pPr>
            <w:ins w:id="114" w:author="Huawei" w:date="2021-07-29T16:42:00Z">
              <w:r w:rsidRPr="000036EE">
                <w:t>IE Type and Reference</w:t>
              </w:r>
            </w:ins>
          </w:p>
        </w:tc>
        <w:tc>
          <w:tcPr>
            <w:tcW w:w="2880" w:type="dxa"/>
          </w:tcPr>
          <w:p w14:paraId="07FC590D" w14:textId="77777777" w:rsidR="00C71C8F" w:rsidRPr="000036EE" w:rsidRDefault="00C71C8F" w:rsidP="00D54FD6">
            <w:pPr>
              <w:pStyle w:val="TAH"/>
              <w:rPr>
                <w:ins w:id="115" w:author="Huawei" w:date="2021-07-29T16:42:00Z"/>
              </w:rPr>
            </w:pPr>
            <w:ins w:id="116" w:author="Huawei" w:date="2021-07-29T16:42:00Z">
              <w:r w:rsidRPr="000036EE">
                <w:t>Semantics Description</w:t>
              </w:r>
            </w:ins>
          </w:p>
        </w:tc>
      </w:tr>
      <w:tr w:rsidR="00C71C8F" w:rsidRPr="000036EE" w14:paraId="1E9C8499" w14:textId="77777777" w:rsidTr="00D54FD6">
        <w:trPr>
          <w:ins w:id="117" w:author="Huawei" w:date="2021-07-29T16:42:00Z"/>
        </w:trPr>
        <w:tc>
          <w:tcPr>
            <w:tcW w:w="2450" w:type="dxa"/>
          </w:tcPr>
          <w:p w14:paraId="1480151C" w14:textId="77777777" w:rsidR="00C71C8F" w:rsidRPr="000036EE" w:rsidRDefault="00C71C8F" w:rsidP="00D54FD6">
            <w:pPr>
              <w:pStyle w:val="TAL"/>
              <w:rPr>
                <w:ins w:id="118" w:author="Huawei" w:date="2021-07-29T16:42:00Z"/>
                <w:lang w:eastAsia="zh-CN"/>
              </w:rPr>
            </w:pPr>
            <w:ins w:id="119" w:author="Huawei" w:date="2021-07-29T16:43:00Z">
              <w:r>
                <w:rPr>
                  <w:lang w:eastAsia="zh-CN"/>
                </w:rPr>
                <w:t>Time</w:t>
              </w:r>
            </w:ins>
          </w:p>
        </w:tc>
        <w:tc>
          <w:tcPr>
            <w:tcW w:w="1077" w:type="dxa"/>
          </w:tcPr>
          <w:p w14:paraId="10B68E72" w14:textId="77777777" w:rsidR="00C71C8F" w:rsidRDefault="00C71C8F" w:rsidP="00D54FD6">
            <w:pPr>
              <w:pStyle w:val="TAL"/>
              <w:rPr>
                <w:ins w:id="120" w:author="Huawei" w:date="2021-07-29T16:42:00Z"/>
                <w:lang w:eastAsia="zh-CN"/>
              </w:rPr>
            </w:pPr>
            <w:ins w:id="121" w:author="Huawei" w:date="2021-07-29T16:43:00Z">
              <w:r>
                <w:rPr>
                  <w:lang w:eastAsia="zh-CN"/>
                </w:rPr>
                <w:t>M</w:t>
              </w:r>
            </w:ins>
          </w:p>
        </w:tc>
        <w:tc>
          <w:tcPr>
            <w:tcW w:w="1077" w:type="dxa"/>
          </w:tcPr>
          <w:p w14:paraId="46835287" w14:textId="77777777" w:rsidR="00C71C8F" w:rsidRPr="000036EE" w:rsidRDefault="00C71C8F" w:rsidP="00D54FD6">
            <w:pPr>
              <w:pStyle w:val="TAL"/>
              <w:rPr>
                <w:ins w:id="122" w:author="Huawei" w:date="2021-07-29T16:42:00Z"/>
              </w:rPr>
            </w:pPr>
          </w:p>
        </w:tc>
        <w:tc>
          <w:tcPr>
            <w:tcW w:w="2234" w:type="dxa"/>
          </w:tcPr>
          <w:p w14:paraId="3701D7D7" w14:textId="4A51382A" w:rsidR="00C71C8F" w:rsidRPr="00124289" w:rsidRDefault="00C71C8F" w:rsidP="00D54FD6">
            <w:pPr>
              <w:pStyle w:val="TAL"/>
              <w:rPr>
                <w:ins w:id="123" w:author="Huawei" w:date="2021-07-29T16:42:00Z"/>
                <w:highlight w:val="green"/>
                <w:lang w:eastAsia="zh-CN"/>
              </w:rPr>
            </w:pPr>
            <w:ins w:id="124" w:author="Huawei" w:date="2021-08-25T10:34:00Z">
              <w:del w:id="125" w:author="Huawei-2021-10" w:date="2021-10-09T19:17:00Z">
                <w:r w:rsidRPr="00124289" w:rsidDel="00C71C8F">
                  <w:rPr>
                    <w:rFonts w:hint="eastAsia"/>
                    <w:highlight w:val="green"/>
                    <w:lang w:eastAsia="zh-CN"/>
                  </w:rPr>
                  <w:delText>F</w:delText>
                </w:r>
                <w:r w:rsidRPr="00124289" w:rsidDel="00C71C8F">
                  <w:rPr>
                    <w:highlight w:val="green"/>
                    <w:lang w:eastAsia="zh-CN"/>
                  </w:rPr>
                  <w:delText>FS</w:delText>
                </w:r>
              </w:del>
            </w:ins>
            <w:ins w:id="126" w:author="Huawei-2021-10" w:date="2021-10-09T19:17:00Z">
              <w:r w:rsidRPr="00124289">
                <w:rPr>
                  <w:highlight w:val="green"/>
                  <w:lang w:eastAsia="zh-CN"/>
                </w:rPr>
                <w:t>INTEGER(1..128</w:t>
              </w:r>
            </w:ins>
            <w:r w:rsidR="00124289" w:rsidRPr="00124289">
              <w:rPr>
                <w:highlight w:val="green"/>
                <w:lang w:eastAsia="zh-CN"/>
              </w:rPr>
              <w:t>, …</w:t>
            </w:r>
            <w:ins w:id="127" w:author="Huawei-2021-10" w:date="2021-10-09T19:17:00Z">
              <w:r w:rsidRPr="00124289">
                <w:rPr>
                  <w:highlight w:val="green"/>
                  <w:lang w:eastAsia="zh-CN"/>
                </w:rPr>
                <w:t>)</w:t>
              </w:r>
            </w:ins>
          </w:p>
        </w:tc>
        <w:tc>
          <w:tcPr>
            <w:tcW w:w="2880" w:type="dxa"/>
          </w:tcPr>
          <w:p w14:paraId="5CC221EE" w14:textId="77777777" w:rsidR="00C71C8F" w:rsidRPr="000036EE" w:rsidRDefault="00C71C8F" w:rsidP="00D54FD6">
            <w:pPr>
              <w:pStyle w:val="TAL"/>
              <w:rPr>
                <w:ins w:id="128" w:author="Huawei" w:date="2021-07-29T16:42:00Z"/>
                <w:bCs/>
                <w:lang w:eastAsia="zh-CN"/>
              </w:rPr>
            </w:pPr>
          </w:p>
        </w:tc>
      </w:tr>
      <w:tr w:rsidR="00C71C8F" w:rsidRPr="000036EE" w14:paraId="06088FC5" w14:textId="77777777" w:rsidTr="00D54FD6">
        <w:trPr>
          <w:ins w:id="129" w:author="Huawei" w:date="2021-07-29T16:42:00Z"/>
        </w:trPr>
        <w:tc>
          <w:tcPr>
            <w:tcW w:w="2450" w:type="dxa"/>
          </w:tcPr>
          <w:p w14:paraId="7597B2F4" w14:textId="77777777" w:rsidR="00C71C8F" w:rsidRPr="000036EE" w:rsidRDefault="00C71C8F" w:rsidP="00D54FD6">
            <w:pPr>
              <w:pStyle w:val="TAL"/>
              <w:rPr>
                <w:ins w:id="130" w:author="Huawei" w:date="2021-07-29T16:42:00Z"/>
              </w:rPr>
            </w:pPr>
            <w:ins w:id="131" w:author="Huawei" w:date="2021-07-29T16:58:00Z">
              <w:r>
                <w:rPr>
                  <w:lang w:eastAsia="zh-CN"/>
                </w:rPr>
                <w:t xml:space="preserve">Time </w:t>
              </w:r>
            </w:ins>
            <w:ins w:id="132" w:author="Huawei" w:date="2021-07-29T16:43:00Z">
              <w:r>
                <w:rPr>
                  <w:lang w:eastAsia="zh-CN"/>
                </w:rPr>
                <w:t>Unit</w:t>
              </w:r>
            </w:ins>
          </w:p>
        </w:tc>
        <w:tc>
          <w:tcPr>
            <w:tcW w:w="1077" w:type="dxa"/>
          </w:tcPr>
          <w:p w14:paraId="57B91E85" w14:textId="77777777" w:rsidR="00C71C8F" w:rsidRPr="000036EE" w:rsidRDefault="00C71C8F" w:rsidP="00D54FD6">
            <w:pPr>
              <w:pStyle w:val="TAL"/>
              <w:rPr>
                <w:ins w:id="133" w:author="Huawei" w:date="2021-07-29T16:42:00Z"/>
              </w:rPr>
            </w:pPr>
            <w:ins w:id="134" w:author="Huawei" w:date="2021-07-29T16:43:00Z">
              <w:r>
                <w:rPr>
                  <w:lang w:eastAsia="zh-CN"/>
                </w:rPr>
                <w:t>M</w:t>
              </w:r>
            </w:ins>
          </w:p>
        </w:tc>
        <w:tc>
          <w:tcPr>
            <w:tcW w:w="1077" w:type="dxa"/>
          </w:tcPr>
          <w:p w14:paraId="73D4B319" w14:textId="77777777" w:rsidR="00C71C8F" w:rsidRPr="000036EE" w:rsidRDefault="00C71C8F" w:rsidP="00D54FD6">
            <w:pPr>
              <w:pStyle w:val="TAL"/>
              <w:rPr>
                <w:ins w:id="135" w:author="Huawei" w:date="2021-07-29T16:42:00Z"/>
              </w:rPr>
            </w:pPr>
          </w:p>
        </w:tc>
        <w:tc>
          <w:tcPr>
            <w:tcW w:w="2234" w:type="dxa"/>
          </w:tcPr>
          <w:p w14:paraId="41E7BDAB" w14:textId="589C4732" w:rsidR="00C71C8F" w:rsidRPr="00124289" w:rsidRDefault="00C71C8F" w:rsidP="00D54FD6">
            <w:pPr>
              <w:pStyle w:val="TAL"/>
              <w:rPr>
                <w:ins w:id="136" w:author="Huawei" w:date="2021-07-29T16:42:00Z"/>
                <w:highlight w:val="green"/>
                <w:lang w:eastAsia="zh-CN"/>
              </w:rPr>
            </w:pPr>
            <w:ins w:id="137" w:author="Huawei" w:date="2021-08-25T10:34:00Z">
              <w:del w:id="138" w:author="Huawei-2021-10" w:date="2021-10-09T19:17:00Z">
                <w:r w:rsidRPr="00124289" w:rsidDel="00C71C8F">
                  <w:rPr>
                    <w:rFonts w:hint="eastAsia"/>
                    <w:highlight w:val="green"/>
                    <w:lang w:eastAsia="zh-CN"/>
                  </w:rPr>
                  <w:delText>F</w:delText>
                </w:r>
                <w:r w:rsidRPr="00124289" w:rsidDel="00C71C8F">
                  <w:rPr>
                    <w:highlight w:val="green"/>
                    <w:lang w:eastAsia="zh-CN"/>
                  </w:rPr>
                  <w:delText>FS</w:delText>
                </w:r>
              </w:del>
            </w:ins>
            <w:ins w:id="139" w:author="Huawei-2021-10" w:date="2021-10-09T19:17:00Z">
              <w:r w:rsidRPr="00124289">
                <w:rPr>
                  <w:highlight w:val="green"/>
                  <w:lang w:eastAsia="zh-CN"/>
                </w:rPr>
                <w:t xml:space="preserve"> ENUMERATED(second, ten-seconds, ten-milliseconds</w:t>
              </w:r>
              <w:r w:rsidRPr="00124289">
                <w:rPr>
                  <w:noProof/>
                  <w:highlight w:val="green"/>
                </w:rPr>
                <w:t>, …</w:t>
              </w:r>
              <w:r w:rsidRPr="00124289">
                <w:rPr>
                  <w:highlight w:val="green"/>
                  <w:lang w:eastAsia="zh-CN"/>
                </w:rPr>
                <w:t>)</w:t>
              </w:r>
            </w:ins>
          </w:p>
        </w:tc>
        <w:tc>
          <w:tcPr>
            <w:tcW w:w="2880" w:type="dxa"/>
          </w:tcPr>
          <w:p w14:paraId="72641F10" w14:textId="77777777" w:rsidR="00C71C8F" w:rsidRPr="000036EE" w:rsidRDefault="00C71C8F" w:rsidP="00D54FD6">
            <w:pPr>
              <w:pStyle w:val="TAL"/>
              <w:rPr>
                <w:ins w:id="140" w:author="Huawei" w:date="2021-07-29T16:42:00Z"/>
                <w:bCs/>
                <w:lang w:eastAsia="zh-CN"/>
              </w:rPr>
            </w:pPr>
          </w:p>
        </w:tc>
      </w:tr>
    </w:tbl>
    <w:p w14:paraId="11801BDC" w14:textId="77777777" w:rsidR="00C71C8F" w:rsidRDefault="00C71C8F" w:rsidP="00C71C8F">
      <w:pPr>
        <w:spacing w:line="0" w:lineRule="atLeast"/>
      </w:pPr>
    </w:p>
    <w:p w14:paraId="07930942" w14:textId="77777777" w:rsidR="009C1FF5" w:rsidRDefault="009C1FF5" w:rsidP="009C1FF5">
      <w:pPr>
        <w:spacing w:after="180" w:line="0" w:lineRule="atLeast"/>
        <w:rPr>
          <w:rFonts w:eastAsia="SimSun"/>
        </w:rPr>
      </w:pPr>
    </w:p>
    <w:p w14:paraId="2ED6E55F" w14:textId="77777777" w:rsidR="009C1FF5" w:rsidRDefault="009C1FF5" w:rsidP="009C1FF5">
      <w:pPr>
        <w:spacing w:after="180" w:line="0" w:lineRule="atLeast"/>
        <w:rPr>
          <w:rFonts w:eastAsia="SimSun"/>
        </w:rPr>
      </w:pPr>
      <w:r w:rsidRPr="004A0EA1">
        <w:rPr>
          <w:rFonts w:eastAsia="SimSun" w:hint="eastAsia"/>
          <w:highlight w:val="green"/>
        </w:rPr>
        <w:t>E</w:t>
      </w:r>
      <w:r w:rsidRPr="004A0EA1">
        <w:rPr>
          <w:rFonts w:eastAsia="SimSun"/>
          <w:highlight w:val="green"/>
        </w:rPr>
        <w:t>ditor’s note: Exact value and need for Time Unit may be changed, if needed</w:t>
      </w:r>
    </w:p>
    <w:p w14:paraId="41199E66" w14:textId="77777777" w:rsidR="009C1FF5" w:rsidRPr="009C1FF5" w:rsidRDefault="009C1FF5" w:rsidP="00C71C8F">
      <w:pPr>
        <w:spacing w:line="0" w:lineRule="atLeast"/>
      </w:pPr>
    </w:p>
    <w:p w14:paraId="0EDE774A" w14:textId="77777777" w:rsidR="009C1FF5" w:rsidRPr="00BA1C4A" w:rsidRDefault="009C1FF5" w:rsidP="00C71C8F">
      <w:pPr>
        <w:spacing w:line="0" w:lineRule="atLeast"/>
      </w:pPr>
    </w:p>
    <w:p w14:paraId="6BE0643A" w14:textId="77777777" w:rsidR="000568A9" w:rsidRDefault="000568A9" w:rsidP="000568A9">
      <w:pPr>
        <w:spacing w:after="180"/>
        <w:jc w:val="center"/>
        <w:rPr>
          <w:rFonts w:eastAsia="SimSun"/>
          <w:color w:val="FF0000"/>
        </w:rPr>
      </w:pPr>
      <w:r w:rsidRPr="00B133AA">
        <w:rPr>
          <w:rFonts w:eastAsia="SimSun"/>
          <w:color w:val="FF0000"/>
          <w:highlight w:val="yellow"/>
        </w:rPr>
        <w:t>&lt;&lt;&lt;&lt;&lt;&lt;&lt;&lt;&lt;&lt;&lt;&lt;&lt;&lt;&lt;&lt;&lt;&lt;&lt;&lt; Unchanged Text Omitted &gt;&gt;&gt;&gt;&gt;&gt;&gt;&gt;&gt;&gt;&gt;&gt;&gt;&gt;&gt;&gt;&gt;&gt;&gt;&gt;</w:t>
      </w:r>
    </w:p>
    <w:p w14:paraId="1A720008" w14:textId="1E2A7CA9" w:rsidR="000568A9" w:rsidRPr="00F17DBE" w:rsidRDefault="000568A9" w:rsidP="000568A9">
      <w:pPr>
        <w:pStyle w:val="FirstChange"/>
        <w:jc w:val="left"/>
        <w:rPr>
          <w:i/>
          <w:highlight w:val="yellow"/>
          <w:lang w:eastAsia="zh-CN"/>
        </w:rPr>
      </w:pPr>
      <w:r w:rsidRPr="00F17DBE">
        <w:rPr>
          <w:rFonts w:hint="eastAsia"/>
          <w:i/>
          <w:highlight w:val="yellow"/>
          <w:lang w:eastAsia="zh-CN"/>
        </w:rPr>
        <w:t>A</w:t>
      </w:r>
      <w:r w:rsidRPr="00F17DBE">
        <w:rPr>
          <w:i/>
          <w:highlight w:val="yellow"/>
          <w:lang w:eastAsia="zh-CN"/>
        </w:rPr>
        <w:t>SN</w:t>
      </w:r>
      <w:r>
        <w:rPr>
          <w:i/>
          <w:highlight w:val="yellow"/>
          <w:lang w:eastAsia="zh-CN"/>
        </w:rPr>
        <w:t>.1</w:t>
      </w:r>
      <w:r w:rsidR="00C71C8F">
        <w:rPr>
          <w:i/>
          <w:highlight w:val="yellow"/>
          <w:lang w:eastAsia="zh-CN"/>
        </w:rPr>
        <w:t xml:space="preserve"> to be added.</w:t>
      </w:r>
    </w:p>
    <w:p w14:paraId="2277E93B" w14:textId="77777777" w:rsidR="000568A9" w:rsidRDefault="000568A9" w:rsidP="000568A9">
      <w:pPr>
        <w:pStyle w:val="FirstChange"/>
        <w:rPr>
          <w:highlight w:val="yellow"/>
        </w:rPr>
      </w:pPr>
      <w:r w:rsidRPr="004572E7">
        <w:rPr>
          <w:highlight w:val="yellow"/>
        </w:rPr>
        <w:t xml:space="preserve">&lt;&lt;&lt;&lt;&lt;&lt;&lt;&lt;&lt;&lt;&lt;&lt;&lt;&lt;&lt;&lt;&lt;&lt;&lt;&lt; </w:t>
      </w:r>
      <w:r>
        <w:rPr>
          <w:highlight w:val="yellow"/>
          <w:lang w:eastAsia="zh-CN"/>
        </w:rPr>
        <w:t>Changes</w:t>
      </w:r>
      <w:r>
        <w:rPr>
          <w:rFonts w:hint="eastAsia"/>
          <w:highlight w:val="yellow"/>
          <w:lang w:eastAsia="zh-CN"/>
        </w:rPr>
        <w:t xml:space="preserve"> </w:t>
      </w:r>
      <w:r>
        <w:rPr>
          <w:highlight w:val="yellow"/>
          <w:lang w:eastAsia="zh-CN"/>
        </w:rPr>
        <w:t>End</w:t>
      </w:r>
      <w:r w:rsidRPr="004572E7">
        <w:rPr>
          <w:highlight w:val="yellow"/>
        </w:rPr>
        <w:t xml:space="preserve"> &gt;&gt;&gt;&gt;&gt;&gt;&gt;&gt;&gt;&gt;&gt;&gt;&gt;&gt;&gt;&gt;&gt;&gt;&gt;&gt;</w:t>
      </w:r>
    </w:p>
    <w:p w14:paraId="41AD212A" w14:textId="77777777" w:rsidR="00235ADA" w:rsidRPr="00235ADA" w:rsidRDefault="00235ADA" w:rsidP="00235ADA">
      <w:pPr>
        <w:pStyle w:val="FirstChange"/>
        <w:jc w:val="left"/>
        <w:rPr>
          <w:highlight w:val="yellow"/>
        </w:rPr>
      </w:pPr>
    </w:p>
    <w:p w14:paraId="1C40B5A7" w14:textId="77777777" w:rsidR="00235ADA" w:rsidRDefault="00235ADA" w:rsidP="00235ADA">
      <w:pPr>
        <w:pStyle w:val="FirstChange"/>
        <w:rPr>
          <w:highlight w:val="yellow"/>
        </w:rPr>
        <w:sectPr w:rsidR="00235ADA">
          <w:pgSz w:w="11907" w:h="16840"/>
          <w:pgMar w:top="1134" w:right="1134" w:bottom="1134" w:left="1134" w:header="720" w:footer="578" w:gutter="0"/>
          <w:cols w:space="720"/>
          <w:titlePg/>
        </w:sectPr>
      </w:pPr>
    </w:p>
    <w:p w14:paraId="01477762" w14:textId="77777777" w:rsidR="00AB7960" w:rsidRPr="00AB7960" w:rsidRDefault="00AB7960" w:rsidP="00AB7960">
      <w:pPr>
        <w:spacing w:afterLines="50" w:after="120"/>
        <w:jc w:val="both"/>
        <w:rPr>
          <w:rFonts w:eastAsia="MS Mincho"/>
          <w:lang w:eastAsia="ja-JP"/>
        </w:rPr>
      </w:pPr>
    </w:p>
    <w:sectPr w:rsidR="00AB7960" w:rsidRPr="00AB7960" w:rsidSect="0038165A">
      <w:pgSz w:w="16840" w:h="11907" w:orient="landscape"/>
      <w:pgMar w:top="1134" w:right="1134" w:bottom="1134" w:left="1134" w:header="720" w:footer="57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892AD" w14:textId="77777777" w:rsidR="00CA3273" w:rsidRDefault="00CA3273" w:rsidP="00A81441">
      <w:r>
        <w:separator/>
      </w:r>
    </w:p>
  </w:endnote>
  <w:endnote w:type="continuationSeparator" w:id="0">
    <w:p w14:paraId="54728491" w14:textId="77777777" w:rsidR="00CA3273" w:rsidRDefault="00CA3273" w:rsidP="00A8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notype Sorts">
    <w:altName w:val="Times New Roman"/>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auto"/>
    <w:pitch w:val="default"/>
    <w:sig w:usb0="00000000" w:usb1="00000000" w:usb2="00000000"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altName w:val="Yu Gothic UI"/>
    <w:charset w:val="80"/>
    <w:family w:val="roman"/>
    <w:pitch w:val="variable"/>
    <w:sig w:usb0="800002E7" w:usb1="2AC7FCFF" w:usb2="00000012" w:usb3="00000000" w:csb0="0002009F" w:csb1="00000000"/>
  </w:font>
  <w:font w:name="BatangChe">
    <w:altName w:val="Arial Unicode MS"/>
    <w:charset w:val="81"/>
    <w:family w:val="modern"/>
    <w:pitch w:val="fixed"/>
    <w:sig w:usb0="00000000" w:usb1="69D77CFB" w:usb2="00000030" w:usb3="00000000" w:csb0="0008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CDB39" w14:textId="77777777" w:rsidR="00CA3273" w:rsidRDefault="00CA3273" w:rsidP="00A81441">
      <w:r>
        <w:separator/>
      </w:r>
    </w:p>
  </w:footnote>
  <w:footnote w:type="continuationSeparator" w:id="0">
    <w:p w14:paraId="21CE178F" w14:textId="77777777" w:rsidR="00CA3273" w:rsidRDefault="00CA3273" w:rsidP="00A81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557AE1"/>
    <w:multiLevelType w:val="multilevel"/>
    <w:tmpl w:val="3D384952"/>
    <w:lvl w:ilvl="0">
      <w:start w:val="1"/>
      <w:numFmt w:val="bullet"/>
      <w:lvlText w:val=""/>
      <w:lvlJc w:val="left"/>
      <w:pPr>
        <w:ind w:left="643" w:hanging="360"/>
      </w:pPr>
      <w:rPr>
        <w:rFonts w:ascii="Symbol" w:hAnsi="Symbol" w:hint="default"/>
      </w:rPr>
    </w:lvl>
    <w:lvl w:ilvl="1">
      <w:start w:val="1"/>
      <w:numFmt w:val="bullet"/>
      <w:lvlText w:val="o"/>
      <w:lvlJc w:val="left"/>
      <w:pPr>
        <w:ind w:left="1069"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2" w15:restartNumberingAfterBreak="0">
    <w:nsid w:val="059C698C"/>
    <w:multiLevelType w:val="hybridMultilevel"/>
    <w:tmpl w:val="E912FDAE"/>
    <w:lvl w:ilvl="0" w:tplc="4D5A06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41BB1"/>
    <w:multiLevelType w:val="hybridMultilevel"/>
    <w:tmpl w:val="1114A49C"/>
    <w:lvl w:ilvl="0" w:tplc="08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9BD4373"/>
    <w:multiLevelType w:val="hybridMultilevel"/>
    <w:tmpl w:val="BB24C976"/>
    <w:lvl w:ilvl="0" w:tplc="32D0AB46">
      <w:start w:val="1"/>
      <w:numFmt w:val="bullet"/>
      <w:lvlText w:val="•"/>
      <w:lvlJc w:val="left"/>
      <w:pPr>
        <w:tabs>
          <w:tab w:val="num" w:pos="720"/>
        </w:tabs>
        <w:ind w:left="720" w:hanging="360"/>
      </w:pPr>
      <w:rPr>
        <w:rFonts w:ascii="SimSun" w:hAnsi="SimSun" w:hint="default"/>
      </w:rPr>
    </w:lvl>
    <w:lvl w:ilvl="1" w:tplc="39D29630">
      <w:numFmt w:val="bullet"/>
      <w:lvlText w:val=""/>
      <w:lvlJc w:val="left"/>
      <w:pPr>
        <w:tabs>
          <w:tab w:val="num" w:pos="1440"/>
        </w:tabs>
        <w:ind w:left="1440" w:hanging="360"/>
      </w:pPr>
      <w:rPr>
        <w:rFonts w:ascii="Wingdings" w:hAnsi="Wingdings" w:hint="default"/>
      </w:rPr>
    </w:lvl>
    <w:lvl w:ilvl="2" w:tplc="559E1E42" w:tentative="1">
      <w:start w:val="1"/>
      <w:numFmt w:val="bullet"/>
      <w:lvlText w:val="•"/>
      <w:lvlJc w:val="left"/>
      <w:pPr>
        <w:tabs>
          <w:tab w:val="num" w:pos="2160"/>
        </w:tabs>
        <w:ind w:left="2160" w:hanging="360"/>
      </w:pPr>
      <w:rPr>
        <w:rFonts w:ascii="SimSun" w:hAnsi="SimSun" w:hint="default"/>
      </w:rPr>
    </w:lvl>
    <w:lvl w:ilvl="3" w:tplc="2D54697C" w:tentative="1">
      <w:start w:val="1"/>
      <w:numFmt w:val="bullet"/>
      <w:lvlText w:val="•"/>
      <w:lvlJc w:val="left"/>
      <w:pPr>
        <w:tabs>
          <w:tab w:val="num" w:pos="2880"/>
        </w:tabs>
        <w:ind w:left="2880" w:hanging="360"/>
      </w:pPr>
      <w:rPr>
        <w:rFonts w:ascii="SimSun" w:hAnsi="SimSun" w:hint="default"/>
      </w:rPr>
    </w:lvl>
    <w:lvl w:ilvl="4" w:tplc="3C923D14" w:tentative="1">
      <w:start w:val="1"/>
      <w:numFmt w:val="bullet"/>
      <w:lvlText w:val="•"/>
      <w:lvlJc w:val="left"/>
      <w:pPr>
        <w:tabs>
          <w:tab w:val="num" w:pos="3600"/>
        </w:tabs>
        <w:ind w:left="3600" w:hanging="360"/>
      </w:pPr>
      <w:rPr>
        <w:rFonts w:ascii="SimSun" w:hAnsi="SimSun" w:hint="default"/>
      </w:rPr>
    </w:lvl>
    <w:lvl w:ilvl="5" w:tplc="86E8E532" w:tentative="1">
      <w:start w:val="1"/>
      <w:numFmt w:val="bullet"/>
      <w:lvlText w:val="•"/>
      <w:lvlJc w:val="left"/>
      <w:pPr>
        <w:tabs>
          <w:tab w:val="num" w:pos="4320"/>
        </w:tabs>
        <w:ind w:left="4320" w:hanging="360"/>
      </w:pPr>
      <w:rPr>
        <w:rFonts w:ascii="SimSun" w:hAnsi="SimSun" w:hint="default"/>
      </w:rPr>
    </w:lvl>
    <w:lvl w:ilvl="6" w:tplc="52FA9D12" w:tentative="1">
      <w:start w:val="1"/>
      <w:numFmt w:val="bullet"/>
      <w:lvlText w:val="•"/>
      <w:lvlJc w:val="left"/>
      <w:pPr>
        <w:tabs>
          <w:tab w:val="num" w:pos="5040"/>
        </w:tabs>
        <w:ind w:left="5040" w:hanging="360"/>
      </w:pPr>
      <w:rPr>
        <w:rFonts w:ascii="SimSun" w:hAnsi="SimSun" w:hint="default"/>
      </w:rPr>
    </w:lvl>
    <w:lvl w:ilvl="7" w:tplc="297E1586" w:tentative="1">
      <w:start w:val="1"/>
      <w:numFmt w:val="bullet"/>
      <w:lvlText w:val="•"/>
      <w:lvlJc w:val="left"/>
      <w:pPr>
        <w:tabs>
          <w:tab w:val="num" w:pos="5760"/>
        </w:tabs>
        <w:ind w:left="5760" w:hanging="360"/>
      </w:pPr>
      <w:rPr>
        <w:rFonts w:ascii="SimSun" w:hAnsi="SimSun" w:hint="default"/>
      </w:rPr>
    </w:lvl>
    <w:lvl w:ilvl="8" w:tplc="156C4C36" w:tentative="1">
      <w:start w:val="1"/>
      <w:numFmt w:val="bullet"/>
      <w:lvlText w:val="•"/>
      <w:lvlJc w:val="left"/>
      <w:pPr>
        <w:tabs>
          <w:tab w:val="num" w:pos="6480"/>
        </w:tabs>
        <w:ind w:left="6480" w:hanging="360"/>
      </w:pPr>
      <w:rPr>
        <w:rFonts w:ascii="SimSun" w:hAnsi="SimSun" w:hint="default"/>
      </w:rPr>
    </w:lvl>
  </w:abstractNum>
  <w:abstractNum w:abstractNumId="5" w15:restartNumberingAfterBreak="0">
    <w:nsid w:val="0C4E350F"/>
    <w:multiLevelType w:val="hybridMultilevel"/>
    <w:tmpl w:val="96DE69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E743A0B"/>
    <w:multiLevelType w:val="hybridMultilevel"/>
    <w:tmpl w:val="2C76F822"/>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1B0A1344"/>
    <w:multiLevelType w:val="singleLevel"/>
    <w:tmpl w:val="1B0A1344"/>
    <w:lvl w:ilvl="0">
      <w:start w:val="1"/>
      <w:numFmt w:val="bullet"/>
      <w:pStyle w:val="NotDone"/>
      <w:lvlText w:val=""/>
      <w:lvlJc w:val="left"/>
      <w:pPr>
        <w:tabs>
          <w:tab w:val="left" w:pos="0"/>
        </w:tabs>
        <w:ind w:left="1728" w:hanging="288"/>
      </w:pPr>
      <w:rPr>
        <w:rFonts w:ascii="Monotype Sorts" w:hAnsi="Monotype Sorts" w:hint="default"/>
      </w:rPr>
    </w:lvl>
  </w:abstractNum>
  <w:abstractNum w:abstractNumId="8" w15:restartNumberingAfterBreak="0">
    <w:nsid w:val="1C2F65BA"/>
    <w:multiLevelType w:val="hybridMultilevel"/>
    <w:tmpl w:val="848C87D6"/>
    <w:lvl w:ilvl="0" w:tplc="08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0" w15:restartNumberingAfterBreak="0">
    <w:nsid w:val="326052AF"/>
    <w:multiLevelType w:val="hybridMultilevel"/>
    <w:tmpl w:val="0F8AA63C"/>
    <w:lvl w:ilvl="0" w:tplc="D146EFDA">
      <w:start w:val="1"/>
      <w:numFmt w:val="decimal"/>
      <w:pStyle w:val="Proposal"/>
      <w:lvlText w:val="Proposal %1"/>
      <w:lvlJc w:val="left"/>
      <w:pPr>
        <w:tabs>
          <w:tab w:val="num" w:pos="1304"/>
        </w:tabs>
        <w:ind w:left="1304" w:hanging="1304"/>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15:restartNumberingAfterBreak="0">
    <w:nsid w:val="32DD093D"/>
    <w:multiLevelType w:val="hybridMultilevel"/>
    <w:tmpl w:val="4634C67A"/>
    <w:lvl w:ilvl="0" w:tplc="04090001">
      <w:start w:val="1"/>
      <w:numFmt w:val="bullet"/>
      <w:lvlText w:val=""/>
      <w:lvlJc w:val="left"/>
      <w:pPr>
        <w:ind w:left="420" w:hanging="420"/>
      </w:pPr>
      <w:rPr>
        <w:rFonts w:ascii="Wingdings" w:hAnsi="Wingdings"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417C69EA"/>
    <w:multiLevelType w:val="hybridMultilevel"/>
    <w:tmpl w:val="276A79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1CA2C26"/>
    <w:multiLevelType w:val="singleLevel"/>
    <w:tmpl w:val="41CA2C26"/>
    <w:lvl w:ilvl="0">
      <w:start w:val="1"/>
      <w:numFmt w:val="bullet"/>
      <w:pStyle w:val="ACTION"/>
      <w:lvlText w:val=""/>
      <w:lvlJc w:val="left"/>
      <w:pPr>
        <w:tabs>
          <w:tab w:val="left" w:pos="360"/>
        </w:tabs>
        <w:ind w:left="360" w:hanging="360"/>
      </w:pPr>
      <w:rPr>
        <w:rFonts w:ascii="Webdings" w:hAnsi="Webdings" w:hint="default"/>
      </w:rPr>
    </w:lvl>
  </w:abstractNum>
  <w:abstractNum w:abstractNumId="14" w15:restartNumberingAfterBreak="0">
    <w:nsid w:val="49591D53"/>
    <w:multiLevelType w:val="multilevel"/>
    <w:tmpl w:val="49591D53"/>
    <w:lvl w:ilvl="0">
      <w:start w:val="1"/>
      <w:numFmt w:val="bullet"/>
      <w:lvlText w:val="-"/>
      <w:lvlJc w:val="left"/>
      <w:pPr>
        <w:ind w:left="1080" w:hanging="360"/>
      </w:pPr>
      <w:rPr>
        <w:rFonts w:ascii="Arial" w:eastAsia="Malgun Gothic" w:hAnsi="Arial" w:cs="Arial"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abstractNum w:abstractNumId="15" w15:restartNumberingAfterBreak="0">
    <w:nsid w:val="51207D97"/>
    <w:multiLevelType w:val="hybridMultilevel"/>
    <w:tmpl w:val="B27AA974"/>
    <w:lvl w:ilvl="0" w:tplc="FE4A2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49A69FD"/>
    <w:multiLevelType w:val="multilevel"/>
    <w:tmpl w:val="549A69FD"/>
    <w:lvl w:ilvl="0">
      <w:start w:val="5"/>
      <w:numFmt w:val="decimal"/>
      <w:pStyle w:val="done"/>
      <w:lvlText w:val="%1"/>
      <w:lvlJc w:val="left"/>
      <w:pPr>
        <w:tabs>
          <w:tab w:val="left" w:pos="1125"/>
        </w:tabs>
        <w:ind w:left="1125" w:hanging="1125"/>
      </w:pPr>
      <w:rPr>
        <w:rFonts w:hint="default"/>
      </w:rPr>
    </w:lvl>
    <w:lvl w:ilvl="1">
      <w:start w:val="1"/>
      <w:numFmt w:val="decimal"/>
      <w:lvlText w:val="%1.%2"/>
      <w:lvlJc w:val="left"/>
      <w:pPr>
        <w:tabs>
          <w:tab w:val="left" w:pos="2259"/>
        </w:tabs>
        <w:ind w:left="2259" w:hanging="1125"/>
      </w:pPr>
      <w:rPr>
        <w:rFonts w:hint="default"/>
      </w:rPr>
    </w:lvl>
    <w:lvl w:ilvl="2">
      <w:start w:val="1"/>
      <w:numFmt w:val="decimal"/>
      <w:lvlText w:val="%1.%2.%3"/>
      <w:lvlJc w:val="left"/>
      <w:pPr>
        <w:tabs>
          <w:tab w:val="left" w:pos="3393"/>
        </w:tabs>
        <w:ind w:left="3393" w:hanging="1125"/>
      </w:pPr>
      <w:rPr>
        <w:rFonts w:hint="default"/>
      </w:rPr>
    </w:lvl>
    <w:lvl w:ilvl="3">
      <w:start w:val="1"/>
      <w:numFmt w:val="decimal"/>
      <w:lvlText w:val="%1.%2.%3.%4"/>
      <w:lvlJc w:val="left"/>
      <w:pPr>
        <w:tabs>
          <w:tab w:val="left" w:pos="4527"/>
        </w:tabs>
        <w:ind w:left="4527" w:hanging="1125"/>
      </w:pPr>
      <w:rPr>
        <w:rFonts w:hint="default"/>
      </w:rPr>
    </w:lvl>
    <w:lvl w:ilvl="4">
      <w:start w:val="1"/>
      <w:numFmt w:val="decimal"/>
      <w:lvlText w:val="%1.%2.%3.%4.%5"/>
      <w:lvlJc w:val="left"/>
      <w:pPr>
        <w:tabs>
          <w:tab w:val="left" w:pos="5661"/>
        </w:tabs>
        <w:ind w:left="5661" w:hanging="1125"/>
      </w:pPr>
      <w:rPr>
        <w:rFonts w:hint="default"/>
      </w:rPr>
    </w:lvl>
    <w:lvl w:ilvl="5">
      <w:start w:val="1"/>
      <w:numFmt w:val="decimal"/>
      <w:lvlText w:val="%1.%2.%3.%4.%5.%6"/>
      <w:lvlJc w:val="left"/>
      <w:pPr>
        <w:tabs>
          <w:tab w:val="left" w:pos="6795"/>
        </w:tabs>
        <w:ind w:left="6795" w:hanging="1125"/>
      </w:pPr>
      <w:rPr>
        <w:rFonts w:hint="default"/>
      </w:rPr>
    </w:lvl>
    <w:lvl w:ilvl="6">
      <w:start w:val="1"/>
      <w:numFmt w:val="decimal"/>
      <w:lvlText w:val="%1.%2.%3.%4.%5.%6.%7"/>
      <w:lvlJc w:val="left"/>
      <w:pPr>
        <w:tabs>
          <w:tab w:val="left" w:pos="8244"/>
        </w:tabs>
        <w:ind w:left="8244" w:hanging="1440"/>
      </w:pPr>
      <w:rPr>
        <w:rFonts w:hint="default"/>
      </w:rPr>
    </w:lvl>
    <w:lvl w:ilvl="7">
      <w:start w:val="1"/>
      <w:numFmt w:val="decimal"/>
      <w:lvlText w:val="%1.%2.%3.%4.%5.%6.%7.%8"/>
      <w:lvlJc w:val="left"/>
      <w:pPr>
        <w:tabs>
          <w:tab w:val="left" w:pos="9378"/>
        </w:tabs>
        <w:ind w:left="9378" w:hanging="1440"/>
      </w:pPr>
      <w:rPr>
        <w:rFonts w:hint="default"/>
      </w:rPr>
    </w:lvl>
    <w:lvl w:ilvl="8">
      <w:start w:val="1"/>
      <w:numFmt w:val="decimal"/>
      <w:lvlText w:val="%1.%2.%3.%4.%5.%6.%7.%8.%9"/>
      <w:lvlJc w:val="left"/>
      <w:pPr>
        <w:tabs>
          <w:tab w:val="left" w:pos="10512"/>
        </w:tabs>
        <w:ind w:left="10512" w:hanging="1440"/>
      </w:pPr>
      <w:rPr>
        <w:rFonts w:hint="default"/>
      </w:rPr>
    </w:lvl>
  </w:abstractNum>
  <w:abstractNum w:abstractNumId="17" w15:restartNumberingAfterBreak="0">
    <w:nsid w:val="54BE5159"/>
    <w:multiLevelType w:val="hybridMultilevel"/>
    <w:tmpl w:val="63F2D4DC"/>
    <w:lvl w:ilvl="0" w:tplc="3C54ABFC">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15:restartNumberingAfterBreak="0">
    <w:nsid w:val="5F1A424E"/>
    <w:multiLevelType w:val="hybridMultilevel"/>
    <w:tmpl w:val="F89297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630A38F2"/>
    <w:multiLevelType w:val="hybridMultilevel"/>
    <w:tmpl w:val="9D961E3C"/>
    <w:lvl w:ilvl="0" w:tplc="04090003">
      <w:start w:val="1"/>
      <w:numFmt w:val="bullet"/>
      <w:lvlText w:val="o"/>
      <w:lvlJc w:val="left"/>
      <w:pPr>
        <w:ind w:left="420" w:hanging="420"/>
      </w:pPr>
      <w:rPr>
        <w:rFonts w:ascii="Courier New" w:hAnsi="Courier New" w:cs="Courier New" w:hint="default"/>
      </w:rPr>
    </w:lvl>
    <w:lvl w:ilvl="1" w:tplc="04090003">
      <w:start w:val="1"/>
      <w:numFmt w:val="bullet"/>
      <w:lvlText w:val="o"/>
      <w:lvlJc w:val="left"/>
      <w:pPr>
        <w:ind w:left="840" w:hanging="420"/>
      </w:pPr>
      <w:rPr>
        <w:rFonts w:ascii="Courier New" w:hAnsi="Courier New" w:cs="Courier New"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63690C9E"/>
    <w:multiLevelType w:val="singleLevel"/>
    <w:tmpl w:val="63690C9E"/>
    <w:lvl w:ilvl="0">
      <w:start w:val="1"/>
      <w:numFmt w:val="bullet"/>
      <w:pStyle w:val="DECISION"/>
      <w:lvlText w:val=""/>
      <w:lvlJc w:val="left"/>
      <w:pPr>
        <w:tabs>
          <w:tab w:val="left" w:pos="360"/>
        </w:tabs>
        <w:ind w:left="360" w:hanging="360"/>
      </w:pPr>
      <w:rPr>
        <w:rFonts w:ascii="Wingdings" w:hAnsi="Wingdings" w:hint="default"/>
      </w:rPr>
    </w:lvl>
  </w:abstractNum>
  <w:abstractNum w:abstractNumId="21" w15:restartNumberingAfterBreak="0">
    <w:nsid w:val="684C0C00"/>
    <w:multiLevelType w:val="hybridMultilevel"/>
    <w:tmpl w:val="17EE471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A510068"/>
    <w:multiLevelType w:val="hybridMultilevel"/>
    <w:tmpl w:val="966AF9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74523DAA"/>
    <w:multiLevelType w:val="hybridMultilevel"/>
    <w:tmpl w:val="E1B433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581155B"/>
    <w:multiLevelType w:val="hybridMultilevel"/>
    <w:tmpl w:val="215E8A2E"/>
    <w:lvl w:ilvl="0" w:tplc="04090001">
      <w:start w:val="1"/>
      <w:numFmt w:val="bullet"/>
      <w:lvlText w:val=""/>
      <w:lvlJc w:val="left"/>
      <w:pPr>
        <w:ind w:left="720" w:hanging="360"/>
      </w:pPr>
      <w:rPr>
        <w:rFonts w:ascii="Symbol" w:hAnsi="Symbol" w:hint="default"/>
      </w:rPr>
    </w:lvl>
    <w:lvl w:ilvl="1" w:tplc="7B3AF238">
      <w:start w:val="1"/>
      <w:numFmt w:val="bullet"/>
      <w:lvlText w:val="o"/>
      <w:lvlJc w:val="left"/>
      <w:pPr>
        <w:ind w:left="1440" w:hanging="360"/>
      </w:pPr>
      <w:rPr>
        <w:rFonts w:ascii="Courier New" w:hAnsi="Courier New" w:cs="Courier New" w:hint="default"/>
      </w:rPr>
    </w:lvl>
    <w:lvl w:ilvl="2" w:tplc="095A1070">
      <w:start w:val="1"/>
      <w:numFmt w:val="bullet"/>
      <w:lvlText w:val=""/>
      <w:lvlJc w:val="left"/>
      <w:pPr>
        <w:ind w:left="2160" w:hanging="360"/>
      </w:pPr>
      <w:rPr>
        <w:rFonts w:ascii="Wingdings" w:hAnsi="Wingdings" w:hint="default"/>
      </w:rPr>
    </w:lvl>
    <w:lvl w:ilvl="3" w:tplc="15DE2CFC">
      <w:start w:val="1"/>
      <w:numFmt w:val="bullet"/>
      <w:lvlText w:val=""/>
      <w:lvlJc w:val="left"/>
      <w:pPr>
        <w:ind w:left="2880" w:hanging="360"/>
      </w:pPr>
      <w:rPr>
        <w:rFonts w:ascii="Symbol" w:hAnsi="Symbol" w:hint="default"/>
      </w:rPr>
    </w:lvl>
    <w:lvl w:ilvl="4" w:tplc="2EC80D90">
      <w:start w:val="1"/>
      <w:numFmt w:val="bullet"/>
      <w:lvlText w:val="o"/>
      <w:lvlJc w:val="left"/>
      <w:pPr>
        <w:ind w:left="3600" w:hanging="360"/>
      </w:pPr>
      <w:rPr>
        <w:rFonts w:ascii="Courier New" w:hAnsi="Courier New" w:cs="Courier New" w:hint="default"/>
      </w:rPr>
    </w:lvl>
    <w:lvl w:ilvl="5" w:tplc="C5DAF822">
      <w:start w:val="1"/>
      <w:numFmt w:val="bullet"/>
      <w:lvlText w:val=""/>
      <w:lvlJc w:val="left"/>
      <w:pPr>
        <w:ind w:left="4320" w:hanging="360"/>
      </w:pPr>
      <w:rPr>
        <w:rFonts w:ascii="Wingdings" w:hAnsi="Wingdings" w:hint="default"/>
      </w:rPr>
    </w:lvl>
    <w:lvl w:ilvl="6" w:tplc="F55C7CFA">
      <w:start w:val="1"/>
      <w:numFmt w:val="bullet"/>
      <w:lvlText w:val=""/>
      <w:lvlJc w:val="left"/>
      <w:pPr>
        <w:ind w:left="5040" w:hanging="360"/>
      </w:pPr>
      <w:rPr>
        <w:rFonts w:ascii="Symbol" w:hAnsi="Symbol" w:hint="default"/>
      </w:rPr>
    </w:lvl>
    <w:lvl w:ilvl="7" w:tplc="F4E6AA86">
      <w:start w:val="1"/>
      <w:numFmt w:val="bullet"/>
      <w:lvlText w:val="o"/>
      <w:lvlJc w:val="left"/>
      <w:pPr>
        <w:ind w:left="5760" w:hanging="360"/>
      </w:pPr>
      <w:rPr>
        <w:rFonts w:ascii="Courier New" w:hAnsi="Courier New" w:cs="Courier New" w:hint="default"/>
      </w:rPr>
    </w:lvl>
    <w:lvl w:ilvl="8" w:tplc="8B2ECF60">
      <w:start w:val="1"/>
      <w:numFmt w:val="bullet"/>
      <w:lvlText w:val=""/>
      <w:lvlJc w:val="left"/>
      <w:pPr>
        <w:ind w:left="6480" w:hanging="360"/>
      </w:pPr>
      <w:rPr>
        <w:rFonts w:ascii="Wingdings" w:hAnsi="Wingdings" w:hint="default"/>
      </w:rPr>
    </w:lvl>
  </w:abstractNum>
  <w:abstractNum w:abstractNumId="25" w15:restartNumberingAfterBreak="0">
    <w:nsid w:val="75980AE5"/>
    <w:multiLevelType w:val="hybridMultilevel"/>
    <w:tmpl w:val="AD28805E"/>
    <w:lvl w:ilvl="0" w:tplc="DB60718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7A710F6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0"/>
  </w:num>
  <w:num w:numId="2">
    <w:abstractNumId w:val="13"/>
  </w:num>
  <w:num w:numId="3">
    <w:abstractNumId w:val="16"/>
  </w:num>
  <w:num w:numId="4">
    <w:abstractNumId w:val="7"/>
  </w:num>
  <w:num w:numId="5">
    <w:abstractNumId w:val="14"/>
  </w:num>
  <w:num w:numId="6">
    <w:abstractNumId w:val="15"/>
  </w:num>
  <w:num w:numId="7">
    <w:abstractNumId w:val="9"/>
  </w:num>
  <w:num w:numId="8">
    <w:abstractNumId w:val="17"/>
  </w:num>
  <w:num w:numId="9">
    <w:abstractNumId w:val="18"/>
  </w:num>
  <w:num w:numId="10">
    <w:abstractNumId w:val="1"/>
  </w:num>
  <w:num w:numId="11">
    <w:abstractNumId w:val="26"/>
  </w:num>
  <w:num w:numId="12">
    <w:abstractNumId w:val="8"/>
  </w:num>
  <w:num w:numId="13">
    <w:abstractNumId w:val="19"/>
  </w:num>
  <w:num w:numId="14">
    <w:abstractNumId w:val="3"/>
  </w:num>
  <w:num w:numId="15">
    <w:abstractNumId w:val="10"/>
  </w:num>
  <w:num w:numId="16">
    <w:abstractNumId w:val="12"/>
  </w:num>
  <w:num w:numId="17">
    <w:abstractNumId w:val="6"/>
  </w:num>
  <w:num w:numId="18">
    <w:abstractNumId w:val="2"/>
  </w:num>
  <w:num w:numId="19">
    <w:abstractNumId w:val="21"/>
  </w:num>
  <w:num w:numId="20">
    <w:abstractNumId w:val="11"/>
  </w:num>
  <w:num w:numId="21">
    <w:abstractNumId w:val="25"/>
  </w:num>
  <w:num w:numId="22">
    <w:abstractNumId w:val="24"/>
  </w:num>
  <w:num w:numId="23">
    <w:abstractNumId w:val="22"/>
  </w:num>
  <w:num w:numId="24">
    <w:abstractNumId w:val="23"/>
  </w:num>
  <w:num w:numId="25">
    <w:abstractNumId w:val="4"/>
  </w:num>
  <w:num w:numId="26">
    <w:abstractNumId w:val="5"/>
  </w:num>
  <w:num w:numId="27">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20211018">
    <w15:presenceInfo w15:providerId="None" w15:userId="Huawei20211018"/>
  </w15:person>
  <w15:person w15:author="Huawei-2021-10">
    <w15:presenceInfo w15:providerId="None" w15:userId="Huawei-202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79"/>
  <w:bordersDoNotSurroundHeader/>
  <w:bordersDoNotSurroundFooter/>
  <w:trackRevisions/>
  <w:defaultTabStop w:val="720"/>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1711B"/>
    <w:rsid w:val="000254BF"/>
    <w:rsid w:val="00026AD2"/>
    <w:rsid w:val="000568A9"/>
    <w:rsid w:val="00060DB4"/>
    <w:rsid w:val="000705E3"/>
    <w:rsid w:val="00075635"/>
    <w:rsid w:val="00083F70"/>
    <w:rsid w:val="00085238"/>
    <w:rsid w:val="00085250"/>
    <w:rsid w:val="00091371"/>
    <w:rsid w:val="0009213B"/>
    <w:rsid w:val="000942AD"/>
    <w:rsid w:val="000A277D"/>
    <w:rsid w:val="000A6860"/>
    <w:rsid w:val="000B5EF2"/>
    <w:rsid w:val="000C4591"/>
    <w:rsid w:val="000C7766"/>
    <w:rsid w:val="000C7AD6"/>
    <w:rsid w:val="000D287F"/>
    <w:rsid w:val="000D42F9"/>
    <w:rsid w:val="000D54B1"/>
    <w:rsid w:val="000D54D6"/>
    <w:rsid w:val="000D5ECF"/>
    <w:rsid w:val="000E712A"/>
    <w:rsid w:val="000F4E43"/>
    <w:rsid w:val="00124289"/>
    <w:rsid w:val="001332EF"/>
    <w:rsid w:val="00135725"/>
    <w:rsid w:val="00150C80"/>
    <w:rsid w:val="00151B18"/>
    <w:rsid w:val="00152777"/>
    <w:rsid w:val="0015303A"/>
    <w:rsid w:val="001548BE"/>
    <w:rsid w:val="00155A5E"/>
    <w:rsid w:val="00157FBE"/>
    <w:rsid w:val="001629CF"/>
    <w:rsid w:val="00171E57"/>
    <w:rsid w:val="0018482B"/>
    <w:rsid w:val="00193461"/>
    <w:rsid w:val="001951AB"/>
    <w:rsid w:val="00195929"/>
    <w:rsid w:val="001A51D0"/>
    <w:rsid w:val="001B096B"/>
    <w:rsid w:val="001B6056"/>
    <w:rsid w:val="001B75AA"/>
    <w:rsid w:val="001C394E"/>
    <w:rsid w:val="001C6DF3"/>
    <w:rsid w:val="001C7A35"/>
    <w:rsid w:val="001C7EE5"/>
    <w:rsid w:val="001D6291"/>
    <w:rsid w:val="001D79C5"/>
    <w:rsid w:val="001E41AD"/>
    <w:rsid w:val="001E7476"/>
    <w:rsid w:val="001E778A"/>
    <w:rsid w:val="001F690C"/>
    <w:rsid w:val="002015DF"/>
    <w:rsid w:val="0020509D"/>
    <w:rsid w:val="00206527"/>
    <w:rsid w:val="00213128"/>
    <w:rsid w:val="00213C92"/>
    <w:rsid w:val="00214381"/>
    <w:rsid w:val="00215519"/>
    <w:rsid w:val="00216611"/>
    <w:rsid w:val="00234647"/>
    <w:rsid w:val="00234B7E"/>
    <w:rsid w:val="00235076"/>
    <w:rsid w:val="00235ADA"/>
    <w:rsid w:val="0023769B"/>
    <w:rsid w:val="002442BF"/>
    <w:rsid w:val="00247733"/>
    <w:rsid w:val="00260951"/>
    <w:rsid w:val="002630EB"/>
    <w:rsid w:val="00270EE2"/>
    <w:rsid w:val="002720CD"/>
    <w:rsid w:val="00273294"/>
    <w:rsid w:val="00277203"/>
    <w:rsid w:val="00285764"/>
    <w:rsid w:val="002864A4"/>
    <w:rsid w:val="00286536"/>
    <w:rsid w:val="00287F98"/>
    <w:rsid w:val="0029641B"/>
    <w:rsid w:val="002A53FA"/>
    <w:rsid w:val="002A6934"/>
    <w:rsid w:val="002A693B"/>
    <w:rsid w:val="002B2FBD"/>
    <w:rsid w:val="002B30A5"/>
    <w:rsid w:val="002B5794"/>
    <w:rsid w:val="002B5F12"/>
    <w:rsid w:val="002C327A"/>
    <w:rsid w:val="002C4E8A"/>
    <w:rsid w:val="002C6C44"/>
    <w:rsid w:val="002D7FF9"/>
    <w:rsid w:val="002E1F50"/>
    <w:rsid w:val="002F27E7"/>
    <w:rsid w:val="002F469C"/>
    <w:rsid w:val="002F70B3"/>
    <w:rsid w:val="003108A2"/>
    <w:rsid w:val="00313B5A"/>
    <w:rsid w:val="003166A3"/>
    <w:rsid w:val="0031775A"/>
    <w:rsid w:val="00342DF7"/>
    <w:rsid w:val="00345077"/>
    <w:rsid w:val="00351E58"/>
    <w:rsid w:val="00352F8F"/>
    <w:rsid w:val="00357C37"/>
    <w:rsid w:val="0037661E"/>
    <w:rsid w:val="0038073E"/>
    <w:rsid w:val="0038165A"/>
    <w:rsid w:val="0038474C"/>
    <w:rsid w:val="0039100F"/>
    <w:rsid w:val="0039216E"/>
    <w:rsid w:val="00395FF8"/>
    <w:rsid w:val="003D0BDC"/>
    <w:rsid w:val="003D1636"/>
    <w:rsid w:val="003D7B0B"/>
    <w:rsid w:val="003E03FF"/>
    <w:rsid w:val="003E1A66"/>
    <w:rsid w:val="003E6948"/>
    <w:rsid w:val="003F11B7"/>
    <w:rsid w:val="003F1F23"/>
    <w:rsid w:val="00400CBC"/>
    <w:rsid w:val="00401113"/>
    <w:rsid w:val="004034E2"/>
    <w:rsid w:val="00404A02"/>
    <w:rsid w:val="004120B7"/>
    <w:rsid w:val="00416F7F"/>
    <w:rsid w:val="0042029F"/>
    <w:rsid w:val="00420E2F"/>
    <w:rsid w:val="00431450"/>
    <w:rsid w:val="00435E58"/>
    <w:rsid w:val="0044039A"/>
    <w:rsid w:val="00445C06"/>
    <w:rsid w:val="00447106"/>
    <w:rsid w:val="00452BEE"/>
    <w:rsid w:val="00455367"/>
    <w:rsid w:val="004572CC"/>
    <w:rsid w:val="00462F13"/>
    <w:rsid w:val="00463125"/>
    <w:rsid w:val="00463675"/>
    <w:rsid w:val="00466753"/>
    <w:rsid w:val="0047327E"/>
    <w:rsid w:val="004772EE"/>
    <w:rsid w:val="00480AF1"/>
    <w:rsid w:val="00481E44"/>
    <w:rsid w:val="0048268E"/>
    <w:rsid w:val="0048751A"/>
    <w:rsid w:val="00490691"/>
    <w:rsid w:val="004917F2"/>
    <w:rsid w:val="00491FF9"/>
    <w:rsid w:val="0049644C"/>
    <w:rsid w:val="004A066A"/>
    <w:rsid w:val="004A3BD0"/>
    <w:rsid w:val="004B2537"/>
    <w:rsid w:val="004B680F"/>
    <w:rsid w:val="004C7DE0"/>
    <w:rsid w:val="004D10A4"/>
    <w:rsid w:val="004D29B5"/>
    <w:rsid w:val="004E5C69"/>
    <w:rsid w:val="004E6585"/>
    <w:rsid w:val="004F60EA"/>
    <w:rsid w:val="005012BB"/>
    <w:rsid w:val="005055C9"/>
    <w:rsid w:val="005056A6"/>
    <w:rsid w:val="00505AF2"/>
    <w:rsid w:val="005109CC"/>
    <w:rsid w:val="00515265"/>
    <w:rsid w:val="00523593"/>
    <w:rsid w:val="005264E3"/>
    <w:rsid w:val="00526E2F"/>
    <w:rsid w:val="00532A72"/>
    <w:rsid w:val="0053783D"/>
    <w:rsid w:val="005449F0"/>
    <w:rsid w:val="005538B4"/>
    <w:rsid w:val="005567DA"/>
    <w:rsid w:val="0055690A"/>
    <w:rsid w:val="0056272A"/>
    <w:rsid w:val="00565EB3"/>
    <w:rsid w:val="005706B7"/>
    <w:rsid w:val="00570A65"/>
    <w:rsid w:val="00572C71"/>
    <w:rsid w:val="00573872"/>
    <w:rsid w:val="00573BA2"/>
    <w:rsid w:val="00584A09"/>
    <w:rsid w:val="00584B08"/>
    <w:rsid w:val="005865D2"/>
    <w:rsid w:val="005961CC"/>
    <w:rsid w:val="005A7D1C"/>
    <w:rsid w:val="005C237F"/>
    <w:rsid w:val="005C44E1"/>
    <w:rsid w:val="005D1466"/>
    <w:rsid w:val="006027B5"/>
    <w:rsid w:val="00603FC4"/>
    <w:rsid w:val="00622301"/>
    <w:rsid w:val="00627EE8"/>
    <w:rsid w:val="00644F93"/>
    <w:rsid w:val="00654743"/>
    <w:rsid w:val="0066210C"/>
    <w:rsid w:val="00670000"/>
    <w:rsid w:val="00670E86"/>
    <w:rsid w:val="006722D9"/>
    <w:rsid w:val="00684D62"/>
    <w:rsid w:val="006A00EB"/>
    <w:rsid w:val="006A0486"/>
    <w:rsid w:val="006A1D13"/>
    <w:rsid w:val="006A2578"/>
    <w:rsid w:val="006A7822"/>
    <w:rsid w:val="006B32D3"/>
    <w:rsid w:val="006B4932"/>
    <w:rsid w:val="006C48FA"/>
    <w:rsid w:val="006C5208"/>
    <w:rsid w:val="006C7A53"/>
    <w:rsid w:val="006E01F5"/>
    <w:rsid w:val="006E02B7"/>
    <w:rsid w:val="006E71F5"/>
    <w:rsid w:val="006F1E87"/>
    <w:rsid w:val="006F3A26"/>
    <w:rsid w:val="0071249D"/>
    <w:rsid w:val="00716A50"/>
    <w:rsid w:val="00724CCB"/>
    <w:rsid w:val="00726FC3"/>
    <w:rsid w:val="007310AF"/>
    <w:rsid w:val="00735BC1"/>
    <w:rsid w:val="00745E58"/>
    <w:rsid w:val="00746323"/>
    <w:rsid w:val="007507B3"/>
    <w:rsid w:val="007519BF"/>
    <w:rsid w:val="00752440"/>
    <w:rsid w:val="007536E5"/>
    <w:rsid w:val="00754724"/>
    <w:rsid w:val="00757874"/>
    <w:rsid w:val="0076061C"/>
    <w:rsid w:val="00772B93"/>
    <w:rsid w:val="0078177B"/>
    <w:rsid w:val="00785E65"/>
    <w:rsid w:val="00795D8B"/>
    <w:rsid w:val="00795ECA"/>
    <w:rsid w:val="007A2065"/>
    <w:rsid w:val="007A279A"/>
    <w:rsid w:val="007A3B63"/>
    <w:rsid w:val="007A74A0"/>
    <w:rsid w:val="007A77C3"/>
    <w:rsid w:val="007B312E"/>
    <w:rsid w:val="007C1FBB"/>
    <w:rsid w:val="007C5716"/>
    <w:rsid w:val="007D096B"/>
    <w:rsid w:val="007D0E74"/>
    <w:rsid w:val="007E2F36"/>
    <w:rsid w:val="007E31C6"/>
    <w:rsid w:val="007E50CD"/>
    <w:rsid w:val="007F3035"/>
    <w:rsid w:val="007F5819"/>
    <w:rsid w:val="007F65E2"/>
    <w:rsid w:val="007F7D0A"/>
    <w:rsid w:val="0080117D"/>
    <w:rsid w:val="0080543D"/>
    <w:rsid w:val="00806FE8"/>
    <w:rsid w:val="00812E29"/>
    <w:rsid w:val="00813FA7"/>
    <w:rsid w:val="00820C34"/>
    <w:rsid w:val="00824CBA"/>
    <w:rsid w:val="0083131E"/>
    <w:rsid w:val="00833535"/>
    <w:rsid w:val="008353F6"/>
    <w:rsid w:val="00837271"/>
    <w:rsid w:val="0083789F"/>
    <w:rsid w:val="00843A4A"/>
    <w:rsid w:val="00852A3A"/>
    <w:rsid w:val="00852D85"/>
    <w:rsid w:val="0085608A"/>
    <w:rsid w:val="00860216"/>
    <w:rsid w:val="00872052"/>
    <w:rsid w:val="00873F79"/>
    <w:rsid w:val="00874B45"/>
    <w:rsid w:val="00884CEF"/>
    <w:rsid w:val="008866CD"/>
    <w:rsid w:val="00886A3A"/>
    <w:rsid w:val="00890BA4"/>
    <w:rsid w:val="00890BE4"/>
    <w:rsid w:val="008A3C40"/>
    <w:rsid w:val="008B1178"/>
    <w:rsid w:val="008B2037"/>
    <w:rsid w:val="008D382B"/>
    <w:rsid w:val="008E0CF6"/>
    <w:rsid w:val="008E169B"/>
    <w:rsid w:val="008E57A4"/>
    <w:rsid w:val="008F0CCE"/>
    <w:rsid w:val="008F252A"/>
    <w:rsid w:val="008F25D0"/>
    <w:rsid w:val="008F5356"/>
    <w:rsid w:val="008F6FED"/>
    <w:rsid w:val="008F73F5"/>
    <w:rsid w:val="00903EFA"/>
    <w:rsid w:val="00911A91"/>
    <w:rsid w:val="00914087"/>
    <w:rsid w:val="00914A52"/>
    <w:rsid w:val="00914DD6"/>
    <w:rsid w:val="00923E7C"/>
    <w:rsid w:val="00937505"/>
    <w:rsid w:val="00940000"/>
    <w:rsid w:val="00942D93"/>
    <w:rsid w:val="00944E0D"/>
    <w:rsid w:val="00945FEB"/>
    <w:rsid w:val="00946350"/>
    <w:rsid w:val="009477D1"/>
    <w:rsid w:val="0098506B"/>
    <w:rsid w:val="0099005A"/>
    <w:rsid w:val="00992D56"/>
    <w:rsid w:val="00996EDC"/>
    <w:rsid w:val="00997B99"/>
    <w:rsid w:val="009A0059"/>
    <w:rsid w:val="009A0789"/>
    <w:rsid w:val="009A1C1A"/>
    <w:rsid w:val="009B081A"/>
    <w:rsid w:val="009B36E4"/>
    <w:rsid w:val="009B5AA6"/>
    <w:rsid w:val="009B65ED"/>
    <w:rsid w:val="009B70F2"/>
    <w:rsid w:val="009B746B"/>
    <w:rsid w:val="009C0F8A"/>
    <w:rsid w:val="009C19A2"/>
    <w:rsid w:val="009C1FF5"/>
    <w:rsid w:val="009C32AD"/>
    <w:rsid w:val="009C3B5C"/>
    <w:rsid w:val="009D0999"/>
    <w:rsid w:val="009E158C"/>
    <w:rsid w:val="009E6137"/>
    <w:rsid w:val="009F70F8"/>
    <w:rsid w:val="009F7429"/>
    <w:rsid w:val="00A06291"/>
    <w:rsid w:val="00A10493"/>
    <w:rsid w:val="00A236D6"/>
    <w:rsid w:val="00A30162"/>
    <w:rsid w:val="00A317B5"/>
    <w:rsid w:val="00A32D4B"/>
    <w:rsid w:val="00A3567B"/>
    <w:rsid w:val="00A360A4"/>
    <w:rsid w:val="00A4284A"/>
    <w:rsid w:val="00A44CCB"/>
    <w:rsid w:val="00A5195D"/>
    <w:rsid w:val="00A61FA7"/>
    <w:rsid w:val="00A637D0"/>
    <w:rsid w:val="00A64B82"/>
    <w:rsid w:val="00A66A61"/>
    <w:rsid w:val="00A66AFD"/>
    <w:rsid w:val="00A6766E"/>
    <w:rsid w:val="00A67C48"/>
    <w:rsid w:val="00A81441"/>
    <w:rsid w:val="00A856C3"/>
    <w:rsid w:val="00A86D1C"/>
    <w:rsid w:val="00A91B06"/>
    <w:rsid w:val="00A91FCB"/>
    <w:rsid w:val="00A949C7"/>
    <w:rsid w:val="00A95AC8"/>
    <w:rsid w:val="00A96D34"/>
    <w:rsid w:val="00AA4D9A"/>
    <w:rsid w:val="00AB21B0"/>
    <w:rsid w:val="00AB6DD2"/>
    <w:rsid w:val="00AB7960"/>
    <w:rsid w:val="00AC2181"/>
    <w:rsid w:val="00AD50B2"/>
    <w:rsid w:val="00AE1C52"/>
    <w:rsid w:val="00AE1C5E"/>
    <w:rsid w:val="00B02785"/>
    <w:rsid w:val="00B05463"/>
    <w:rsid w:val="00B07AAA"/>
    <w:rsid w:val="00B07E8F"/>
    <w:rsid w:val="00B11AAF"/>
    <w:rsid w:val="00B13CD7"/>
    <w:rsid w:val="00B14E79"/>
    <w:rsid w:val="00B202C9"/>
    <w:rsid w:val="00B3132D"/>
    <w:rsid w:val="00B32D76"/>
    <w:rsid w:val="00B36C75"/>
    <w:rsid w:val="00B36FA3"/>
    <w:rsid w:val="00B40E08"/>
    <w:rsid w:val="00B41B4B"/>
    <w:rsid w:val="00B4491E"/>
    <w:rsid w:val="00B4525C"/>
    <w:rsid w:val="00B457FE"/>
    <w:rsid w:val="00B55CAA"/>
    <w:rsid w:val="00B57DAA"/>
    <w:rsid w:val="00B63902"/>
    <w:rsid w:val="00B64343"/>
    <w:rsid w:val="00B643F3"/>
    <w:rsid w:val="00B657AA"/>
    <w:rsid w:val="00B67F6E"/>
    <w:rsid w:val="00B86170"/>
    <w:rsid w:val="00B97AD9"/>
    <w:rsid w:val="00BA0197"/>
    <w:rsid w:val="00BB1959"/>
    <w:rsid w:val="00BB3E6B"/>
    <w:rsid w:val="00BB6355"/>
    <w:rsid w:val="00BC1C96"/>
    <w:rsid w:val="00BD7DB1"/>
    <w:rsid w:val="00BE3382"/>
    <w:rsid w:val="00BF342B"/>
    <w:rsid w:val="00C033EA"/>
    <w:rsid w:val="00C0594A"/>
    <w:rsid w:val="00C0746C"/>
    <w:rsid w:val="00C11B65"/>
    <w:rsid w:val="00C12055"/>
    <w:rsid w:val="00C160DD"/>
    <w:rsid w:val="00C20E8A"/>
    <w:rsid w:val="00C26A89"/>
    <w:rsid w:val="00C31B3F"/>
    <w:rsid w:val="00C5368D"/>
    <w:rsid w:val="00C62865"/>
    <w:rsid w:val="00C63DEE"/>
    <w:rsid w:val="00C64A19"/>
    <w:rsid w:val="00C6677B"/>
    <w:rsid w:val="00C672C0"/>
    <w:rsid w:val="00C71C8F"/>
    <w:rsid w:val="00C7275B"/>
    <w:rsid w:val="00C75EDD"/>
    <w:rsid w:val="00C964D9"/>
    <w:rsid w:val="00CA3273"/>
    <w:rsid w:val="00CA5DB0"/>
    <w:rsid w:val="00CB0E37"/>
    <w:rsid w:val="00CB3397"/>
    <w:rsid w:val="00CB4553"/>
    <w:rsid w:val="00CB45D2"/>
    <w:rsid w:val="00CC132C"/>
    <w:rsid w:val="00CD1967"/>
    <w:rsid w:val="00CD6D78"/>
    <w:rsid w:val="00CF3529"/>
    <w:rsid w:val="00CF689E"/>
    <w:rsid w:val="00D01156"/>
    <w:rsid w:val="00D01E56"/>
    <w:rsid w:val="00D052F8"/>
    <w:rsid w:val="00D240ED"/>
    <w:rsid w:val="00D271BD"/>
    <w:rsid w:val="00D31006"/>
    <w:rsid w:val="00D33298"/>
    <w:rsid w:val="00D36AFE"/>
    <w:rsid w:val="00D37827"/>
    <w:rsid w:val="00D37BDB"/>
    <w:rsid w:val="00D37F5D"/>
    <w:rsid w:val="00D43F50"/>
    <w:rsid w:val="00D533A9"/>
    <w:rsid w:val="00D57B34"/>
    <w:rsid w:val="00D604DE"/>
    <w:rsid w:val="00D65D7A"/>
    <w:rsid w:val="00D667CB"/>
    <w:rsid w:val="00D676BD"/>
    <w:rsid w:val="00D84951"/>
    <w:rsid w:val="00D8667A"/>
    <w:rsid w:val="00D87C98"/>
    <w:rsid w:val="00D964D6"/>
    <w:rsid w:val="00DA0364"/>
    <w:rsid w:val="00DA3228"/>
    <w:rsid w:val="00DA744B"/>
    <w:rsid w:val="00DB5550"/>
    <w:rsid w:val="00DD0AB0"/>
    <w:rsid w:val="00DE17B4"/>
    <w:rsid w:val="00DF66E6"/>
    <w:rsid w:val="00E139C1"/>
    <w:rsid w:val="00E1427E"/>
    <w:rsid w:val="00E142FA"/>
    <w:rsid w:val="00E24A66"/>
    <w:rsid w:val="00E430CD"/>
    <w:rsid w:val="00E44A3C"/>
    <w:rsid w:val="00E45CF1"/>
    <w:rsid w:val="00E51DF4"/>
    <w:rsid w:val="00E53FDD"/>
    <w:rsid w:val="00E57408"/>
    <w:rsid w:val="00E63B1C"/>
    <w:rsid w:val="00E71F5A"/>
    <w:rsid w:val="00E77974"/>
    <w:rsid w:val="00E832BA"/>
    <w:rsid w:val="00E93BD5"/>
    <w:rsid w:val="00E93CC5"/>
    <w:rsid w:val="00EA28AD"/>
    <w:rsid w:val="00EA4ED2"/>
    <w:rsid w:val="00EA65DC"/>
    <w:rsid w:val="00EB10D7"/>
    <w:rsid w:val="00EB278D"/>
    <w:rsid w:val="00EB5BC5"/>
    <w:rsid w:val="00EC3296"/>
    <w:rsid w:val="00ED54DD"/>
    <w:rsid w:val="00EF2717"/>
    <w:rsid w:val="00EF2EF2"/>
    <w:rsid w:val="00EF4F52"/>
    <w:rsid w:val="00EF5331"/>
    <w:rsid w:val="00F032DB"/>
    <w:rsid w:val="00F04D29"/>
    <w:rsid w:val="00F04D4D"/>
    <w:rsid w:val="00F14D7F"/>
    <w:rsid w:val="00F17DBE"/>
    <w:rsid w:val="00F25813"/>
    <w:rsid w:val="00F31169"/>
    <w:rsid w:val="00F37876"/>
    <w:rsid w:val="00F418C1"/>
    <w:rsid w:val="00F4260C"/>
    <w:rsid w:val="00F457B1"/>
    <w:rsid w:val="00F51CA9"/>
    <w:rsid w:val="00F75D67"/>
    <w:rsid w:val="00F75F2A"/>
    <w:rsid w:val="00F77E19"/>
    <w:rsid w:val="00F82DCF"/>
    <w:rsid w:val="00F84F74"/>
    <w:rsid w:val="00FA0E8E"/>
    <w:rsid w:val="00FA1249"/>
    <w:rsid w:val="00FA4657"/>
    <w:rsid w:val="00FA4815"/>
    <w:rsid w:val="00FA7B90"/>
    <w:rsid w:val="00FB1762"/>
    <w:rsid w:val="00FB1C84"/>
    <w:rsid w:val="00FB541F"/>
    <w:rsid w:val="00FB66FA"/>
    <w:rsid w:val="00FC2ED2"/>
    <w:rsid w:val="00FC4365"/>
    <w:rsid w:val="00FC441D"/>
    <w:rsid w:val="00FE4071"/>
    <w:rsid w:val="00FE61FC"/>
    <w:rsid w:val="00FF2090"/>
    <w:rsid w:val="2E190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B89320"/>
  <w15:docId w15:val="{494902EB-E94E-4A9E-818A-6CA0294E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semiHidden="1" w:uiPriority="0" w:qFormat="1"/>
    <w:lsdException w:name="footer" w:semiHidden="1" w:uiPriority="0"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Normal"/>
    <w:next w:val="Normal"/>
    <w:link w:val="Heading4Char"/>
    <w:qFormat/>
    <w:pPr>
      <w:keepNext/>
      <w:tabs>
        <w:tab w:val="left" w:pos="2694"/>
      </w:tabs>
      <w:ind w:left="708"/>
      <w:outlineLvl w:val="3"/>
    </w:pPr>
    <w:rPr>
      <w:rFonts w:ascii="Arial" w:hAnsi="Arial"/>
      <w:b/>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qFormat/>
    <w:pPr>
      <w:tabs>
        <w:tab w:val="left" w:pos="1418"/>
        <w:tab w:val="left" w:pos="4678"/>
        <w:tab w:val="left" w:pos="5954"/>
        <w:tab w:val="left" w:pos="7088"/>
      </w:tabs>
      <w:spacing w:after="240"/>
      <w:jc w:val="both"/>
    </w:pPr>
    <w:rPr>
      <w:rFonts w:ascii="Arial" w:hAnsi="Arial"/>
    </w:rPr>
  </w:style>
  <w:style w:type="paragraph" w:styleId="BodyText">
    <w:name w:val="Body Text"/>
    <w:basedOn w:val="Normal"/>
    <w:link w:val="BodyTextChar"/>
    <w:semiHidden/>
    <w:qFormat/>
    <w:rPr>
      <w:rFonts w:ascii="Arial" w:hAnsi="Arial" w:cs="Arial"/>
      <w:color w:val="FF0000"/>
    </w:rPr>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semiHidden/>
    <w:qFormat/>
    <w:pPr>
      <w:tabs>
        <w:tab w:val="center" w:pos="4153"/>
        <w:tab w:val="right" w:pos="8306"/>
      </w:tabs>
    </w:pPr>
  </w:style>
  <w:style w:type="paragraph" w:styleId="Header">
    <w:name w:val="header"/>
    <w:basedOn w:val="Normal"/>
    <w:semiHidden/>
    <w:qFormat/>
    <w:pPr>
      <w:tabs>
        <w:tab w:val="center" w:pos="4153"/>
        <w:tab w:val="right" w:pos="8306"/>
      </w:tabs>
    </w:pPr>
  </w:style>
  <w:style w:type="paragraph" w:styleId="Title">
    <w:name w:val="Title"/>
    <w:basedOn w:val="Normal"/>
    <w:next w:val="Normal"/>
    <w:link w:val="TitleChar"/>
    <w:uiPriority w:val="10"/>
    <w:qFormat/>
    <w:pPr>
      <w:spacing w:before="240" w:after="60"/>
      <w:ind w:left="1701" w:hanging="1701"/>
      <w:outlineLvl w:val="0"/>
    </w:pPr>
    <w:rPr>
      <w:rFonts w:ascii="Arial" w:hAnsi="Arial" w:cs="Arial"/>
      <w:b/>
      <w:bCs/>
      <w:kern w:val="28"/>
    </w:rPr>
  </w:style>
  <w:style w:type="paragraph" w:styleId="CommentSubject">
    <w:name w:val="annotation subject"/>
    <w:basedOn w:val="CommentText"/>
    <w:next w:val="CommentText"/>
    <w:link w:val="CommentSubjectChar"/>
    <w:uiPriority w:val="99"/>
    <w:semiHidden/>
    <w:unhideWhenUsed/>
    <w:qFormat/>
    <w:pPr>
      <w:tabs>
        <w:tab w:val="clear" w:pos="1418"/>
        <w:tab w:val="clear" w:pos="4678"/>
        <w:tab w:val="clear" w:pos="5954"/>
        <w:tab w:val="clear" w:pos="7088"/>
      </w:tabs>
      <w:spacing w:after="0"/>
      <w:jc w:val="left"/>
    </w:pPr>
    <w:rPr>
      <w:rFonts w:ascii="Times New Roman" w:hAnsi="Times New Roman"/>
      <w:b/>
      <w:bCs/>
    </w:rPr>
  </w:style>
  <w:style w:type="character" w:styleId="PageNumber">
    <w:name w:val="page number"/>
    <w:basedOn w:val="DefaultParagraphFont"/>
    <w:semiHidden/>
    <w:qFormat/>
  </w:style>
  <w:style w:type="character" w:styleId="Hyperlink">
    <w:name w:val="Hyperlink"/>
    <w:uiPriority w:val="99"/>
    <w:unhideWhenUsed/>
    <w:qFormat/>
    <w:rPr>
      <w:color w:val="0000FF"/>
      <w:u w:val="single"/>
    </w:rPr>
  </w:style>
  <w:style w:type="character" w:styleId="CommentReference">
    <w:name w:val="annotation reference"/>
    <w:semiHidden/>
    <w:qFormat/>
    <w:rPr>
      <w:sz w:val="16"/>
    </w:rPr>
  </w:style>
  <w:style w:type="paragraph" w:customStyle="1" w:styleId="B1">
    <w:name w:val="B1"/>
    <w:basedOn w:val="Normal"/>
    <w:link w:val="B1Char1"/>
    <w:qFormat/>
    <w:pPr>
      <w:ind w:left="567" w:hanging="567"/>
      <w:jc w:val="both"/>
    </w:pPr>
    <w:rPr>
      <w:rFonts w:ascii="Arial" w:hAnsi="Arial"/>
    </w:rPr>
  </w:style>
  <w:style w:type="paragraph" w:customStyle="1" w:styleId="00BodyText">
    <w:name w:val="00 BodyText"/>
    <w:basedOn w:val="Normal"/>
    <w:qFormat/>
    <w:pPr>
      <w:spacing w:after="220"/>
    </w:pPr>
    <w:rPr>
      <w:rFonts w:ascii="Arial" w:hAnsi="Arial"/>
      <w:sz w:val="22"/>
      <w:lang w:val="en-US"/>
    </w:rPr>
  </w:style>
  <w:style w:type="paragraph" w:customStyle="1" w:styleId="a">
    <w:name w:val="??"/>
    <w:qFormat/>
    <w:pPr>
      <w:widowControl w:val="0"/>
    </w:pPr>
    <w:rPr>
      <w:lang w:eastAsia="en-US"/>
    </w:rPr>
  </w:style>
  <w:style w:type="paragraph" w:customStyle="1" w:styleId="2">
    <w:name w:val="??? 2"/>
    <w:basedOn w:val="a"/>
    <w:next w:val="a"/>
    <w:qFormat/>
    <w:pPr>
      <w:keepNext/>
    </w:pPr>
    <w:rPr>
      <w:rFonts w:ascii="Arial" w:hAnsi="Arial"/>
      <w:b/>
      <w:sz w:val="24"/>
    </w:rPr>
  </w:style>
  <w:style w:type="paragraph" w:customStyle="1" w:styleId="DECISION">
    <w:name w:val="DECISION"/>
    <w:basedOn w:val="Normal"/>
    <w:qFormat/>
    <w:pPr>
      <w:widowControl w:val="0"/>
      <w:numPr>
        <w:numId w:val="1"/>
      </w:numPr>
      <w:spacing w:before="120" w:after="120"/>
      <w:jc w:val="both"/>
    </w:pPr>
    <w:rPr>
      <w:rFonts w:ascii="Arial" w:hAnsi="Arial"/>
      <w:b/>
      <w:color w:val="0000FF"/>
      <w:u w:val="single"/>
    </w:rPr>
  </w:style>
  <w:style w:type="paragraph" w:customStyle="1" w:styleId="ACTION">
    <w:name w:val="ACTION"/>
    <w:basedOn w:val="Normal"/>
    <w:qFormat/>
    <w:pPr>
      <w:keepNext/>
      <w:keepLines/>
      <w:widowControl w:val="0"/>
      <w:numPr>
        <w:numId w:val="2"/>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qFormat/>
    <w:pPr>
      <w:numPr>
        <w:numId w:val="3"/>
      </w:numPr>
      <w:pBdr>
        <w:top w:val="single" w:sz="6" w:space="1" w:color="008000"/>
        <w:left w:val="single" w:sz="6" w:space="4" w:color="008000"/>
        <w:bottom w:val="single" w:sz="6" w:space="1" w:color="008000"/>
        <w:right w:val="single" w:sz="6" w:space="4" w:color="008000"/>
      </w:pBdr>
      <w:tabs>
        <w:tab w:val="clear" w:pos="360"/>
      </w:tabs>
      <w:ind w:left="340" w:hanging="340"/>
    </w:pPr>
    <w:rPr>
      <w:color w:val="008000"/>
    </w:rPr>
  </w:style>
  <w:style w:type="paragraph" w:customStyle="1" w:styleId="NotDone">
    <w:name w:val="Not Done"/>
    <w:basedOn w:val="done"/>
    <w:qFormat/>
    <w:pPr>
      <w:numPr>
        <w:numId w:val="4"/>
      </w:numPr>
    </w:pPr>
    <w:rPr>
      <w:color w:val="FF0000"/>
    </w:rPr>
  </w:style>
  <w:style w:type="character" w:customStyle="1" w:styleId="BalloonTextChar">
    <w:name w:val="Balloon Text Char"/>
    <w:link w:val="BalloonText"/>
    <w:uiPriority w:val="99"/>
    <w:semiHidden/>
    <w:qFormat/>
    <w:rPr>
      <w:rFonts w:ascii="Tahoma" w:hAnsi="Tahoma" w:cs="Tahoma"/>
      <w:sz w:val="16"/>
      <w:szCs w:val="16"/>
      <w:lang w:val="en-GB"/>
    </w:rPr>
  </w:style>
  <w:style w:type="character" w:customStyle="1" w:styleId="BodyTextChar">
    <w:name w:val="Body Text Char"/>
    <w:link w:val="BodyText"/>
    <w:semiHidden/>
    <w:qFormat/>
    <w:rPr>
      <w:rFonts w:ascii="Arial" w:hAnsi="Arial" w:cs="Arial"/>
      <w:color w:val="FF0000"/>
      <w:lang w:eastAsia="en-US"/>
    </w:rPr>
  </w:style>
  <w:style w:type="character" w:customStyle="1" w:styleId="CommentTextChar">
    <w:name w:val="Comment Text Char"/>
    <w:link w:val="CommentText"/>
    <w:semiHidden/>
    <w:qFormat/>
    <w:rPr>
      <w:rFonts w:ascii="Arial" w:hAnsi="Arial"/>
      <w:lang w:eastAsia="en-US"/>
    </w:rPr>
  </w:style>
  <w:style w:type="character" w:customStyle="1" w:styleId="TitleChar">
    <w:name w:val="Title Char"/>
    <w:link w:val="Title"/>
    <w:uiPriority w:val="10"/>
    <w:qFormat/>
    <w:rPr>
      <w:rFonts w:ascii="Arial" w:eastAsia="Times New Roman" w:hAnsi="Arial" w:cs="Arial"/>
      <w:b/>
      <w:bCs/>
      <w:kern w:val="28"/>
      <w:lang w:eastAsia="en-US"/>
    </w:rPr>
  </w:style>
  <w:style w:type="paragraph" w:customStyle="1" w:styleId="Source">
    <w:name w:val="Source"/>
    <w:basedOn w:val="Normal"/>
    <w:qFormat/>
    <w:pPr>
      <w:spacing w:after="60"/>
      <w:ind w:left="1985" w:hanging="1985"/>
    </w:pPr>
    <w:rPr>
      <w:rFonts w:ascii="Arial" w:hAnsi="Arial" w:cs="Arial"/>
      <w:b/>
    </w:rPr>
  </w:style>
  <w:style w:type="paragraph" w:customStyle="1" w:styleId="Contact">
    <w:name w:val="Contact"/>
    <w:basedOn w:val="Heading4"/>
    <w:qFormat/>
    <w:pPr>
      <w:tabs>
        <w:tab w:val="left" w:pos="2268"/>
      </w:tabs>
      <w:ind w:left="567"/>
    </w:pPr>
    <w:rPr>
      <w:rFonts w:cs="Arial"/>
    </w:rPr>
  </w:style>
  <w:style w:type="character" w:customStyle="1" w:styleId="CommentSubjectChar">
    <w:name w:val="Comment Subject Char"/>
    <w:link w:val="CommentSubject"/>
    <w:uiPriority w:val="99"/>
    <w:semiHidden/>
    <w:qFormat/>
    <w:rPr>
      <w:rFonts w:ascii="Arial" w:hAnsi="Arial"/>
      <w:b/>
      <w:bCs/>
      <w:lang w:eastAsia="en-US"/>
    </w:rPr>
  </w:style>
  <w:style w:type="paragraph" w:styleId="ListParagraph">
    <w:name w:val="List Paragraph"/>
    <w:aliases w:val="- Bullets,목록 단락,リスト段落,?? ??,?????,????,Lista1,列出段落1,中等深浅网格 1 - 着色 21,列表段落,¥¡¡¡¡ì¬º¥¹¥È¶ÎÂä,ÁÐ³ö¶ÎÂä,列表段落1,—ño’i—Ž,¥ê¥¹¥È¶ÎÂä,1st level - Bullet List Paragraph,Lettre d'introduction,Paragrafo elenco,Normal bullet 2,Bullet list,목록단락,列表段落11"/>
    <w:basedOn w:val="Normal"/>
    <w:link w:val="ListParagraphChar"/>
    <w:uiPriority w:val="34"/>
    <w:qFormat/>
    <w:pPr>
      <w:ind w:firstLineChars="200" w:firstLine="420"/>
    </w:pPr>
  </w:style>
  <w:style w:type="character" w:customStyle="1" w:styleId="CRCoverPageZchn">
    <w:name w:val="CR Cover Page Zchn"/>
    <w:link w:val="CRCoverPage"/>
    <w:locked/>
    <w:rPr>
      <w:rFonts w:ascii="Arial" w:hAnsi="Arial" w:cs="Arial"/>
      <w:lang w:val="en-GB"/>
    </w:rPr>
  </w:style>
  <w:style w:type="paragraph" w:customStyle="1" w:styleId="CRCoverPage">
    <w:name w:val="CR Cover Page"/>
    <w:link w:val="CRCoverPageZchn"/>
    <w:pPr>
      <w:spacing w:after="120"/>
    </w:pPr>
    <w:rPr>
      <w:rFonts w:ascii="Arial" w:hAnsi="Arial" w:cs="Arial"/>
      <w:lang w:val="en-GB" w:eastAsia="en-US"/>
    </w:rPr>
  </w:style>
  <w:style w:type="paragraph" w:customStyle="1" w:styleId="1">
    <w:name w:val="修订1"/>
    <w:hidden/>
    <w:uiPriority w:val="99"/>
    <w:semiHidden/>
    <w:rPr>
      <w:lang w:val="en-GB" w:eastAsia="en-US"/>
    </w:rPr>
  </w:style>
  <w:style w:type="table" w:customStyle="1" w:styleId="10">
    <w:name w:val="网格型1"/>
    <w:basedOn w:val="TableNormal"/>
    <w:next w:val="TableGrid"/>
    <w:rsid w:val="008B2037"/>
    <w:rPr>
      <w:rFonts w:ascii="CG Times (WN)" w:hAnsi="CG Times (WN)"/>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qFormat/>
    <w:rsid w:val="008B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link w:val="TALChar"/>
    <w:qFormat/>
    <w:rsid w:val="00A86D1C"/>
    <w:pPr>
      <w:keepNext/>
      <w:keepLines/>
      <w:overflowPunct w:val="0"/>
      <w:autoSpaceDE w:val="0"/>
      <w:autoSpaceDN w:val="0"/>
      <w:adjustRightInd w:val="0"/>
      <w:textAlignment w:val="baseline"/>
    </w:pPr>
    <w:rPr>
      <w:rFonts w:ascii="Arial" w:hAnsi="Arial"/>
      <w:sz w:val="18"/>
      <w:lang w:eastAsia="en-GB"/>
    </w:rPr>
  </w:style>
  <w:style w:type="paragraph" w:customStyle="1" w:styleId="TAH">
    <w:name w:val="TAH"/>
    <w:basedOn w:val="Normal"/>
    <w:link w:val="TAHChar"/>
    <w:qFormat/>
    <w:rsid w:val="00A86D1C"/>
    <w:pPr>
      <w:keepNext/>
      <w:keepLines/>
      <w:overflowPunct w:val="0"/>
      <w:autoSpaceDE w:val="0"/>
      <w:autoSpaceDN w:val="0"/>
      <w:adjustRightInd w:val="0"/>
      <w:jc w:val="center"/>
      <w:textAlignment w:val="baseline"/>
    </w:pPr>
    <w:rPr>
      <w:rFonts w:ascii="Arial" w:hAnsi="Arial"/>
      <w:b/>
      <w:sz w:val="18"/>
      <w:lang w:eastAsia="en-GB"/>
    </w:rPr>
  </w:style>
  <w:style w:type="paragraph" w:customStyle="1" w:styleId="TF">
    <w:name w:val="TF"/>
    <w:basedOn w:val="Normal"/>
    <w:link w:val="TFZchn"/>
    <w:rsid w:val="00A86D1C"/>
    <w:pPr>
      <w:keepLines/>
      <w:overflowPunct w:val="0"/>
      <w:autoSpaceDE w:val="0"/>
      <w:autoSpaceDN w:val="0"/>
      <w:adjustRightInd w:val="0"/>
      <w:spacing w:after="240"/>
      <w:jc w:val="center"/>
      <w:textAlignment w:val="baseline"/>
    </w:pPr>
    <w:rPr>
      <w:rFonts w:ascii="Arial" w:hAnsi="Arial"/>
      <w:b/>
      <w:lang w:eastAsia="en-GB"/>
    </w:rPr>
  </w:style>
  <w:style w:type="character" w:customStyle="1" w:styleId="TALChar">
    <w:name w:val="TAL Char"/>
    <w:link w:val="TAL"/>
    <w:qFormat/>
    <w:rsid w:val="00A86D1C"/>
    <w:rPr>
      <w:rFonts w:ascii="Arial" w:hAnsi="Arial"/>
      <w:sz w:val="18"/>
      <w:lang w:val="en-GB" w:eastAsia="en-GB"/>
    </w:rPr>
  </w:style>
  <w:style w:type="character" w:customStyle="1" w:styleId="TAHChar">
    <w:name w:val="TAH Char"/>
    <w:link w:val="TAH"/>
    <w:qFormat/>
    <w:rsid w:val="00A86D1C"/>
    <w:rPr>
      <w:rFonts w:ascii="Arial" w:hAnsi="Arial"/>
      <w:b/>
      <w:sz w:val="18"/>
      <w:lang w:val="en-GB" w:eastAsia="en-GB"/>
    </w:rPr>
  </w:style>
  <w:style w:type="character" w:customStyle="1" w:styleId="TFZchn">
    <w:name w:val="TF Zchn"/>
    <w:link w:val="TF"/>
    <w:rsid w:val="00A86D1C"/>
    <w:rPr>
      <w:rFonts w:ascii="Arial" w:hAnsi="Arial"/>
      <w:b/>
      <w:lang w:val="en-GB" w:eastAsia="en-GB"/>
    </w:rPr>
  </w:style>
  <w:style w:type="paragraph" w:customStyle="1" w:styleId="TALLeft0">
    <w:name w:val="TAL + Left:  0"/>
    <w:aliases w:val="25 cm"/>
    <w:basedOn w:val="TAL"/>
    <w:rsid w:val="00A86D1C"/>
    <w:pPr>
      <w:spacing w:line="0" w:lineRule="atLeast"/>
      <w:ind w:left="142"/>
    </w:pPr>
  </w:style>
  <w:style w:type="paragraph" w:customStyle="1" w:styleId="TALLeft050cm">
    <w:name w:val="TAL + Left:  050 cm"/>
    <w:basedOn w:val="TAL"/>
    <w:rsid w:val="00A86D1C"/>
    <w:pPr>
      <w:spacing w:line="0" w:lineRule="atLeast"/>
      <w:ind w:left="284"/>
    </w:pPr>
  </w:style>
  <w:style w:type="paragraph" w:customStyle="1" w:styleId="TALLeft00">
    <w:name w:val="TAL + Left: 0"/>
    <w:aliases w:val="75 cm"/>
    <w:basedOn w:val="TALLeft050cm"/>
    <w:rsid w:val="00A86D1C"/>
    <w:pPr>
      <w:ind w:left="425"/>
    </w:pPr>
  </w:style>
  <w:style w:type="character" w:customStyle="1" w:styleId="B1Char1">
    <w:name w:val="B1 Char1"/>
    <w:link w:val="B1"/>
    <w:rsid w:val="00D36AFE"/>
    <w:rPr>
      <w:rFonts w:ascii="Arial" w:hAnsi="Arial"/>
      <w:lang w:val="en-GB" w:eastAsia="en-US"/>
    </w:rPr>
  </w:style>
  <w:style w:type="character" w:customStyle="1" w:styleId="ListParagraphChar">
    <w:name w:val="List Paragraph Char"/>
    <w:aliases w:val="- Bullets Char,목록 단락 Char,リスト段落 Char,?? ?? Char,????? Char,???? Char,Lista1 Char,列出段落1 Char,中等深浅网格 1 - 着色 21 Char,列表段落 Char,¥¡¡¡¡ì¬º¥¹¥È¶ÎÂä Char,ÁÐ³ö¶ÎÂä Char,列表段落1 Char,—ño’i—Ž Char,¥ê¥¹¥È¶ÎÂä Char,Lettre d'introduction Char"/>
    <w:link w:val="ListParagraph"/>
    <w:uiPriority w:val="34"/>
    <w:qFormat/>
    <w:rsid w:val="009C3B5C"/>
    <w:rPr>
      <w:lang w:val="en-GB" w:eastAsia="en-US"/>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cap Char Char1"/>
    <w:basedOn w:val="Normal"/>
    <w:next w:val="Normal"/>
    <w:link w:val="CaptionChar3"/>
    <w:unhideWhenUsed/>
    <w:qFormat/>
    <w:rsid w:val="00400CBC"/>
    <w:pPr>
      <w:overflowPunct w:val="0"/>
      <w:autoSpaceDE w:val="0"/>
      <w:autoSpaceDN w:val="0"/>
      <w:adjustRightInd w:val="0"/>
      <w:spacing w:after="180" w:line="300" w:lineRule="auto"/>
      <w:jc w:val="both"/>
      <w:textAlignment w:val="baseline"/>
    </w:pPr>
    <w:rPr>
      <w:rFonts w:eastAsia="SimSun"/>
      <w:b/>
      <w:bCs/>
      <w:lang w:val="en-US"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locked/>
    <w:rsid w:val="00400CBC"/>
    <w:rPr>
      <w:rFonts w:eastAsia="SimSun"/>
      <w:b/>
      <w:bCs/>
    </w:rPr>
  </w:style>
  <w:style w:type="paragraph" w:customStyle="1" w:styleId="Proposal">
    <w:name w:val="Proposal"/>
    <w:basedOn w:val="Normal"/>
    <w:link w:val="ProposalChar"/>
    <w:qFormat/>
    <w:rsid w:val="00400CBC"/>
    <w:pPr>
      <w:numPr>
        <w:numId w:val="15"/>
      </w:numPr>
      <w:overflowPunct w:val="0"/>
      <w:autoSpaceDE w:val="0"/>
      <w:autoSpaceDN w:val="0"/>
      <w:adjustRightInd w:val="0"/>
      <w:spacing w:after="120"/>
      <w:jc w:val="both"/>
      <w:textAlignment w:val="baseline"/>
    </w:pPr>
    <w:rPr>
      <w:rFonts w:ascii="Arial" w:eastAsia="Malgun Gothic" w:hAnsi="Arial"/>
      <w:b/>
      <w:bCs/>
      <w:lang w:val="x-none" w:eastAsia="x-none"/>
    </w:rPr>
  </w:style>
  <w:style w:type="character" w:customStyle="1" w:styleId="ProposalChar">
    <w:name w:val="Proposal Char"/>
    <w:link w:val="Proposal"/>
    <w:rsid w:val="00400CBC"/>
    <w:rPr>
      <w:rFonts w:ascii="Arial" w:eastAsia="Malgun Gothic" w:hAnsi="Arial"/>
      <w:b/>
      <w:bCs/>
      <w:lang w:val="x-none" w:eastAsia="x-none"/>
    </w:rPr>
  </w:style>
  <w:style w:type="character" w:styleId="Strong">
    <w:name w:val="Strong"/>
    <w:basedOn w:val="DefaultParagraphFont"/>
    <w:uiPriority w:val="22"/>
    <w:qFormat/>
    <w:rsid w:val="002C4E8A"/>
    <w:rPr>
      <w:b/>
      <w:bCs/>
    </w:rPr>
  </w:style>
  <w:style w:type="paragraph" w:customStyle="1" w:styleId="Doc-text2">
    <w:name w:val="Doc-text2"/>
    <w:basedOn w:val="Normal"/>
    <w:link w:val="Doc-text2Char"/>
    <w:qFormat/>
    <w:rsid w:val="00D533A9"/>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533A9"/>
    <w:rPr>
      <w:rFonts w:ascii="Arial" w:eastAsia="MS Mincho" w:hAnsi="Arial"/>
      <w:szCs w:val="24"/>
      <w:lang w:val="en-GB" w:eastAsia="en-GB"/>
    </w:rPr>
  </w:style>
  <w:style w:type="paragraph" w:customStyle="1" w:styleId="NO">
    <w:name w:val="NO"/>
    <w:basedOn w:val="Normal"/>
    <w:link w:val="NOChar"/>
    <w:qFormat/>
    <w:rsid w:val="00DE17B4"/>
    <w:pPr>
      <w:keepLines/>
      <w:overflowPunct w:val="0"/>
      <w:autoSpaceDE w:val="0"/>
      <w:autoSpaceDN w:val="0"/>
      <w:adjustRightInd w:val="0"/>
      <w:spacing w:after="180" w:line="300" w:lineRule="auto"/>
      <w:ind w:left="1135" w:hanging="851"/>
      <w:jc w:val="both"/>
      <w:textAlignment w:val="baseline"/>
    </w:pPr>
    <w:rPr>
      <w:rFonts w:eastAsia="Times New Roman"/>
      <w:color w:val="000000"/>
      <w:sz w:val="22"/>
      <w:lang w:val="en-US" w:eastAsia="zh-CN"/>
    </w:rPr>
  </w:style>
  <w:style w:type="character" w:customStyle="1" w:styleId="NOChar">
    <w:name w:val="NO Char"/>
    <w:link w:val="NO"/>
    <w:qFormat/>
    <w:rsid w:val="00DE17B4"/>
    <w:rPr>
      <w:rFonts w:eastAsia="Times New Roman"/>
      <w:color w:val="000000"/>
      <w:sz w:val="22"/>
    </w:rPr>
  </w:style>
  <w:style w:type="character" w:customStyle="1" w:styleId="TALCar">
    <w:name w:val="TAL Car"/>
    <w:rsid w:val="00CB4553"/>
    <w:rPr>
      <w:rFonts w:ascii="Arial" w:eastAsia="Times New Roman" w:hAnsi="Arial"/>
      <w:sz w:val="18"/>
      <w:lang w:eastAsia="en-US"/>
    </w:rPr>
  </w:style>
  <w:style w:type="paragraph" w:customStyle="1" w:styleId="FirstChange">
    <w:name w:val="First Change"/>
    <w:basedOn w:val="Normal"/>
    <w:rsid w:val="00AB7960"/>
    <w:pPr>
      <w:spacing w:after="180"/>
      <w:jc w:val="center"/>
    </w:pPr>
    <w:rPr>
      <w:rFonts w:eastAsia="SimSun"/>
      <w:color w:val="FF0000"/>
    </w:rPr>
  </w:style>
  <w:style w:type="paragraph" w:customStyle="1" w:styleId="PL">
    <w:name w:val="PL"/>
    <w:link w:val="PLChar"/>
    <w:qFormat/>
    <w:rsid w:val="0038165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character" w:customStyle="1" w:styleId="PLChar">
    <w:name w:val="PL Char"/>
    <w:link w:val="PL"/>
    <w:qFormat/>
    <w:rsid w:val="0038165A"/>
    <w:rPr>
      <w:rFonts w:ascii="Courier New" w:hAnsi="Courier New"/>
      <w:noProof/>
      <w:sz w:val="16"/>
      <w:lang w:val="en-GB" w:eastAsia="en-US"/>
    </w:rPr>
  </w:style>
  <w:style w:type="paragraph" w:customStyle="1" w:styleId="BL">
    <w:name w:val="BL"/>
    <w:basedOn w:val="Normal"/>
    <w:rsid w:val="003D7B0B"/>
    <w:pPr>
      <w:widowControl w:val="0"/>
      <w:tabs>
        <w:tab w:val="left" w:pos="851"/>
        <w:tab w:val="right" w:pos="10260"/>
      </w:tabs>
      <w:overflowPunct w:val="0"/>
      <w:autoSpaceDE w:val="0"/>
      <w:autoSpaceDN w:val="0"/>
      <w:adjustRightInd w:val="0"/>
      <w:spacing w:after="180"/>
      <w:ind w:left="851" w:right="612" w:hanging="283"/>
      <w:jc w:val="both"/>
      <w:textAlignment w:val="baseline"/>
    </w:pPr>
    <w:rPr>
      <w:rFonts w:ascii="Arial" w:eastAsia="SimSun" w:hAnsi="Arial"/>
      <w:b/>
      <w:lang w:eastAsia="en-GB"/>
    </w:rPr>
  </w:style>
  <w:style w:type="paragraph" w:customStyle="1" w:styleId="TAC">
    <w:name w:val="TAC"/>
    <w:basedOn w:val="TAL"/>
    <w:link w:val="TACChar"/>
    <w:qFormat/>
    <w:rsid w:val="00B3132D"/>
    <w:pPr>
      <w:overflowPunct/>
      <w:autoSpaceDE/>
      <w:autoSpaceDN/>
      <w:adjustRightInd/>
      <w:jc w:val="center"/>
      <w:textAlignment w:val="auto"/>
    </w:pPr>
    <w:rPr>
      <w:lang w:eastAsia="en-US"/>
    </w:rPr>
  </w:style>
  <w:style w:type="character" w:customStyle="1" w:styleId="TACChar">
    <w:name w:val="TAC Char"/>
    <w:link w:val="TAC"/>
    <w:qFormat/>
    <w:locked/>
    <w:rsid w:val="00B3132D"/>
    <w:rPr>
      <w:rFonts w:ascii="Arial" w:hAnsi="Arial"/>
      <w:sz w:val="1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C31B3F"/>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7143">
      <w:bodyDiv w:val="1"/>
      <w:marLeft w:val="0"/>
      <w:marRight w:val="0"/>
      <w:marTop w:val="0"/>
      <w:marBottom w:val="0"/>
      <w:divBdr>
        <w:top w:val="none" w:sz="0" w:space="0" w:color="auto"/>
        <w:left w:val="none" w:sz="0" w:space="0" w:color="auto"/>
        <w:bottom w:val="none" w:sz="0" w:space="0" w:color="auto"/>
        <w:right w:val="none" w:sz="0" w:space="0" w:color="auto"/>
      </w:divBdr>
    </w:div>
    <w:div w:id="1399666592">
      <w:bodyDiv w:val="1"/>
      <w:marLeft w:val="0"/>
      <w:marRight w:val="0"/>
      <w:marTop w:val="0"/>
      <w:marBottom w:val="0"/>
      <w:divBdr>
        <w:top w:val="none" w:sz="0" w:space="0" w:color="auto"/>
        <w:left w:val="none" w:sz="0" w:space="0" w:color="auto"/>
        <w:bottom w:val="none" w:sz="0" w:space="0" w:color="auto"/>
        <w:right w:val="none" w:sz="0" w:space="0" w:color="auto"/>
      </w:divBdr>
      <w:divsChild>
        <w:div w:id="1681933558">
          <w:marLeft w:val="547"/>
          <w:marRight w:val="0"/>
          <w:marTop w:val="43"/>
          <w:marBottom w:val="0"/>
          <w:divBdr>
            <w:top w:val="none" w:sz="0" w:space="0" w:color="auto"/>
            <w:left w:val="none" w:sz="0" w:space="0" w:color="auto"/>
            <w:bottom w:val="none" w:sz="0" w:space="0" w:color="auto"/>
            <w:right w:val="none" w:sz="0" w:space="0" w:color="auto"/>
          </w:divBdr>
        </w:div>
        <w:div w:id="1241520552">
          <w:marLeft w:val="1166"/>
          <w:marRight w:val="0"/>
          <w:marTop w:val="43"/>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C55EBC1B52264E8C98086F8DCCA781" ma:contentTypeVersion="12" ma:contentTypeDescription="Create a new document." ma:contentTypeScope="" ma:versionID="38a267f03fd98aa0bad397bb792ebc3e">
  <xsd:schema xmlns:xsd="http://www.w3.org/2001/XMLSchema" xmlns:xs="http://www.w3.org/2001/XMLSchema" xmlns:p="http://schemas.microsoft.com/office/2006/metadata/properties" xmlns:ns3="c48ebce5-16f3-487a-b80b-10f9ec0ddede" xmlns:ns4="3df9734f-691d-4ea8-adbe-1064f24abddb" targetNamespace="http://schemas.microsoft.com/office/2006/metadata/properties" ma:root="true" ma:fieldsID="61bc30571fb728f0af6af1d1635cda6c" ns3:_="" ns4:_="">
    <xsd:import namespace="c48ebce5-16f3-487a-b80b-10f9ec0ddede"/>
    <xsd:import namespace="3df9734f-691d-4ea8-adbe-1064f24abd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bce5-16f3-487a-b80b-10f9ec0dd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9734f-691d-4ea8-adbe-1064f24abd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CB721-C8F5-4011-B448-FC7B658AB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C83FBF-2A2A-4074-82BA-3D5FBF9E73AC}">
  <ds:schemaRefs>
    <ds:schemaRef ds:uri="http://schemas.microsoft.com/sharepoint/v3/contenttype/forms"/>
  </ds:schemaRefs>
</ds:datastoreItem>
</file>

<file path=customXml/itemProps4.xml><?xml version="1.0" encoding="utf-8"?>
<ds:datastoreItem xmlns:ds="http://schemas.openxmlformats.org/officeDocument/2006/customXml" ds:itemID="{4368E8A2-9F6B-4022-83AB-94CA82C11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bce5-16f3-487a-b80b-10f9ec0ddede"/>
    <ds:schemaRef ds:uri="3df9734f-691d-4ea8-adbe-1064f24ab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lastModifiedBy>Huawei20211018</cp:lastModifiedBy>
  <cp:revision>7</cp:revision>
  <cp:lastPrinted>2002-04-23T07:10:00Z</cp:lastPrinted>
  <dcterms:created xsi:type="dcterms:W3CDTF">2021-11-09T21:31:00Z</dcterms:created>
  <dcterms:modified xsi:type="dcterms:W3CDTF">2021-11-09T21:49:00Z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(3)LkKSrDq4mwQvlDAWukMoNuIS1s7dDoSQV7S77OX+4RcDJv+YDfukk6ZpHnf9xUay/BPW3g/9
BPzcg1JVrnsMcoFrnL0LQV6ytMVzkwZPXEIqwjyebyIW26r1hfm8O1x1PRTIB91PdieVV1MU
R5LcjqFeeHmh5qh8qBR4ejj89xCjRX9VjuEm2cAqpRSpFVFxKAFAIBcIwtMOOmnf/fBiDLm7
3gtD6lFAsUbrq9pVIz</vt:lpwstr>
  </property>
  <property fmtid="{D5CDD505-2E9C-101B-9397-08002B2CF9AE}" pid="3" name="_2015_ms_pID_7253431">
    <vt:lpwstr>tdmVxDZ6fbtJd4tq3LRnO379RzB96AsGUquju7MgjYjXROXPf+uxg+
G7DR2j0U0PnyzE4KuMQHWjirvnI+2eYFBDOtsuX0r/EvGPpQmHbo6DdBhyN9f3K8iQbvL1R6
b+XsXfmIqymOSQyLb/ZKdOTx67ktk+5KcC2ko/LGfRIYdOpx2/11Pz8kdtVjEvYA/16Dm8E6
PYVC4Lz6ZLlJQBmXcWJj3IQ+mcMyiPRG8Yq1</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1552980755</vt:lpwstr>
  </property>
  <property fmtid="{D5CDD505-2E9C-101B-9397-08002B2CF9AE}" pid="8" name="_2015_ms_pID_7253432">
    <vt:lpwstr>pA==</vt:lpwstr>
  </property>
  <property fmtid="{D5CDD505-2E9C-101B-9397-08002B2CF9AE}" pid="9" name="ContentTypeId">
    <vt:lpwstr>0x010100F1C55EBC1B52264E8C98086F8DCCA781</vt:lpwstr>
  </property>
  <property fmtid="{D5CDD505-2E9C-101B-9397-08002B2CF9AE}" pid="10" name="KSOProductBuildVer">
    <vt:lpwstr>2052-11.8.2.9022</vt:lpwstr>
  </property>
  <property fmtid="{D5CDD505-2E9C-101B-9397-08002B2CF9AE}" pid="11" name="NSCPROP_SA">
    <vt:lpwstr>E:\3GPP meeting\RAN3\110e\inbox\CB # 17 NTN backhaul\Draft_R3-20xxxx LS reply NTN backhaul v1_FH_ZTE.docx</vt:lpwstr>
  </property>
</Properties>
</file>