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FA2C" w14:textId="14274D45" w:rsidR="008B2037" w:rsidRPr="00D34BE6" w:rsidRDefault="008B2037" w:rsidP="008B2037">
      <w:pPr>
        <w:pStyle w:val="CRCoverPage"/>
        <w:tabs>
          <w:tab w:val="right" w:pos="9639"/>
        </w:tabs>
        <w:spacing w:after="0"/>
        <w:rPr>
          <w:b/>
          <w:bCs/>
          <w:sz w:val="24"/>
          <w:szCs w:val="24"/>
        </w:rPr>
      </w:pPr>
      <w:r w:rsidRPr="00D34BE6">
        <w:rPr>
          <w:b/>
          <w:bCs/>
          <w:sz w:val="24"/>
          <w:szCs w:val="24"/>
        </w:rPr>
        <w:t>3GPP TSG-RAN WG3 Meeting #11</w:t>
      </w:r>
      <w:r w:rsidR="000C7AD6">
        <w:rPr>
          <w:b/>
          <w:bCs/>
          <w:sz w:val="24"/>
          <w:szCs w:val="24"/>
        </w:rPr>
        <w:t>4</w:t>
      </w:r>
      <w:r w:rsidRPr="00D34BE6">
        <w:rPr>
          <w:b/>
          <w:bCs/>
          <w:sz w:val="24"/>
          <w:szCs w:val="24"/>
        </w:rPr>
        <w:t>-e</w:t>
      </w:r>
      <w:r w:rsidRPr="00D34BE6">
        <w:rPr>
          <w:b/>
          <w:bCs/>
          <w:sz w:val="24"/>
          <w:szCs w:val="24"/>
        </w:rPr>
        <w:tab/>
      </w:r>
      <w:r w:rsidR="00490691">
        <w:rPr>
          <w:b/>
          <w:bCs/>
          <w:sz w:val="24"/>
          <w:szCs w:val="24"/>
        </w:rPr>
        <w:t>R3-215393</w:t>
      </w:r>
    </w:p>
    <w:p w14:paraId="06EE6357" w14:textId="078C2BF9" w:rsidR="008B2037" w:rsidRPr="008B2037" w:rsidRDefault="008B2037" w:rsidP="008B2037">
      <w:pPr>
        <w:pStyle w:val="CRCoverPage"/>
        <w:tabs>
          <w:tab w:val="right" w:pos="9639"/>
          <w:tab w:val="right" w:pos="13323"/>
        </w:tabs>
        <w:spacing w:after="0"/>
        <w:rPr>
          <w:rFonts w:eastAsia="SimSun"/>
          <w:b/>
          <w:sz w:val="24"/>
          <w:szCs w:val="24"/>
        </w:rPr>
      </w:pPr>
      <w:r w:rsidRPr="00D34BE6">
        <w:rPr>
          <w:b/>
          <w:bCs/>
          <w:sz w:val="24"/>
          <w:szCs w:val="24"/>
        </w:rPr>
        <w:t xml:space="preserve">E-meeting, </w:t>
      </w:r>
      <w:r w:rsidR="000C7AD6">
        <w:rPr>
          <w:b/>
          <w:bCs/>
          <w:sz w:val="24"/>
          <w:szCs w:val="24"/>
        </w:rPr>
        <w:t>01-11</w:t>
      </w:r>
      <w:r w:rsidR="00FB541F" w:rsidRPr="00AE309B">
        <w:rPr>
          <w:b/>
          <w:bCs/>
          <w:sz w:val="24"/>
          <w:szCs w:val="24"/>
        </w:rPr>
        <w:t xml:space="preserve"> </w:t>
      </w:r>
      <w:r w:rsidR="000C7AD6">
        <w:rPr>
          <w:b/>
          <w:bCs/>
          <w:sz w:val="24"/>
          <w:szCs w:val="24"/>
        </w:rPr>
        <w:t>Nov</w:t>
      </w:r>
      <w:r w:rsidRPr="00D34BE6">
        <w:rPr>
          <w:b/>
          <w:bCs/>
          <w:sz w:val="24"/>
          <w:szCs w:val="24"/>
        </w:rPr>
        <w:t xml:space="preserve"> 2021</w:t>
      </w:r>
    </w:p>
    <w:p w14:paraId="0265B775" w14:textId="77777777" w:rsidR="008B2037" w:rsidRPr="008B2037" w:rsidRDefault="008B2037" w:rsidP="008B2037">
      <w:pPr>
        <w:widowControl w:val="0"/>
        <w:jc w:val="both"/>
        <w:rPr>
          <w:rFonts w:ascii="Arial" w:eastAsia="SimSun" w:hAnsi="Arial"/>
          <w:sz w:val="24"/>
          <w:lang w:eastAsia="zh-CN"/>
        </w:rPr>
      </w:pPr>
    </w:p>
    <w:p w14:paraId="133BB57C" w14:textId="40470084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eastAsia="zh-CN"/>
        </w:rPr>
      </w:pPr>
      <w:r w:rsidRPr="008B2037">
        <w:rPr>
          <w:rFonts w:ascii="Arial" w:eastAsia="SimSun" w:hAnsi="Arial"/>
          <w:b/>
          <w:sz w:val="24"/>
        </w:rPr>
        <w:t>Title:</w:t>
      </w:r>
      <w:r w:rsidRPr="008B2037">
        <w:rPr>
          <w:rFonts w:ascii="Arial" w:eastAsia="SimSun" w:hAnsi="Arial"/>
          <w:sz w:val="24"/>
        </w:rPr>
        <w:t xml:space="preserve"> </w:t>
      </w:r>
      <w:r w:rsidRPr="008B2037">
        <w:rPr>
          <w:rFonts w:ascii="Arial" w:eastAsia="SimSun" w:hAnsi="Arial"/>
          <w:sz w:val="24"/>
        </w:rPr>
        <w:tab/>
      </w:r>
      <w:r w:rsidR="006A0486" w:rsidRPr="006A0486">
        <w:rPr>
          <w:rFonts w:ascii="Arial" w:eastAsia="SimSun" w:hAnsi="Arial"/>
          <w:sz w:val="24"/>
          <w:lang w:eastAsia="zh-CN"/>
        </w:rPr>
        <w:t>(TP for POS BL CR for TS 38.455 TS 38.473) Latency improvement in positioning</w:t>
      </w:r>
    </w:p>
    <w:p w14:paraId="74AE0F71" w14:textId="77777777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 xml:space="preserve">Source: </w:t>
      </w:r>
      <w:r w:rsidRPr="008B2037">
        <w:rPr>
          <w:rFonts w:ascii="Arial" w:eastAsia="SimSun" w:hAnsi="Arial"/>
          <w:b/>
          <w:sz w:val="24"/>
        </w:rPr>
        <w:tab/>
      </w:r>
      <w:r w:rsidRPr="008B2037">
        <w:rPr>
          <w:rFonts w:ascii="Arial" w:eastAsia="SimSun" w:hAnsi="Arial"/>
          <w:sz w:val="24"/>
          <w:lang w:val="en-US" w:eastAsia="zh-CN"/>
        </w:rPr>
        <w:t>Huawei</w:t>
      </w:r>
    </w:p>
    <w:p w14:paraId="54935823" w14:textId="3242E80E" w:rsidR="008B2037" w:rsidRPr="008B2037" w:rsidRDefault="008B2037" w:rsidP="008B2037">
      <w:pPr>
        <w:tabs>
          <w:tab w:val="left" w:pos="1985"/>
        </w:tabs>
        <w:spacing w:after="1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Agenda item:</w:t>
      </w:r>
      <w:r w:rsidRPr="008B2037">
        <w:rPr>
          <w:rFonts w:ascii="Arial" w:eastAsia="SimSun" w:hAnsi="Arial"/>
          <w:sz w:val="24"/>
        </w:rPr>
        <w:tab/>
      </w:r>
      <w:r w:rsidR="00C26A89">
        <w:rPr>
          <w:rFonts w:ascii="Arial" w:eastAsia="SimSun" w:hAnsi="Arial"/>
          <w:sz w:val="24"/>
        </w:rPr>
        <w:t>19.</w:t>
      </w:r>
      <w:r w:rsidR="006A0486">
        <w:rPr>
          <w:rFonts w:ascii="Arial" w:eastAsia="SimSun" w:hAnsi="Arial"/>
          <w:sz w:val="24"/>
        </w:rPr>
        <w:t>3</w:t>
      </w:r>
    </w:p>
    <w:p w14:paraId="33A91ABF" w14:textId="77777777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Document Type:</w:t>
      </w:r>
      <w:r w:rsidRPr="008B2037">
        <w:rPr>
          <w:rFonts w:ascii="Arial" w:eastAsia="SimSun" w:hAnsi="Arial"/>
          <w:sz w:val="24"/>
        </w:rPr>
        <w:tab/>
      </w:r>
      <w:r w:rsidRPr="008B2037">
        <w:rPr>
          <w:rFonts w:ascii="Arial" w:eastAsia="SimSun" w:hAnsi="Arial"/>
          <w:sz w:val="24"/>
          <w:lang w:eastAsia="zh-CN"/>
        </w:rPr>
        <w:t>Other</w:t>
      </w:r>
    </w:p>
    <w:p w14:paraId="79859271" w14:textId="77777777" w:rsidR="00235ADA" w:rsidRDefault="00235ADA" w:rsidP="00235ADA">
      <w:pPr>
        <w:pStyle w:val="FirstChange"/>
        <w:jc w:val="left"/>
        <w:rPr>
          <w:highlight w:val="yellow"/>
        </w:rPr>
      </w:pPr>
    </w:p>
    <w:p w14:paraId="5CB231FF" w14:textId="02670B9D" w:rsidR="00235ADA" w:rsidRPr="008B2037" w:rsidRDefault="00235ADA" w:rsidP="00235ADA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5</w:t>
      </w:r>
      <w:r w:rsidRPr="008B2037">
        <w:rPr>
          <w:rFonts w:ascii="Arial" w:eastAsia="SimSun" w:hAnsi="Arial"/>
          <w:sz w:val="36"/>
        </w:rPr>
        <w:t xml:space="preserve">. </w:t>
      </w:r>
      <w:r>
        <w:rPr>
          <w:rFonts w:ascii="Arial" w:eastAsia="SimSun" w:hAnsi="Arial"/>
          <w:sz w:val="36"/>
        </w:rPr>
        <w:t>TP for TS 38.473</w:t>
      </w:r>
    </w:p>
    <w:p w14:paraId="145003E5" w14:textId="7D2675B7" w:rsidR="00235ADA" w:rsidRPr="00235ADA" w:rsidRDefault="00235ADA" w:rsidP="00235ADA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B70A452" w14:textId="77777777" w:rsidR="00C71C8F" w:rsidRPr="00275FE3" w:rsidRDefault="00C71C8F" w:rsidP="00C71C8F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zh-CN"/>
        </w:rPr>
      </w:pPr>
      <w:bookmarkStart w:id="0" w:name="_Toc534722204"/>
      <w:bookmarkStart w:id="1" w:name="_Toc51763514"/>
      <w:bookmarkStart w:id="2" w:name="_Toc64448680"/>
      <w:bookmarkStart w:id="3" w:name="_Toc66289339"/>
      <w:bookmarkStart w:id="4" w:name="_Toc74154452"/>
      <w:r w:rsidRPr="00275FE3">
        <w:rPr>
          <w:rFonts w:ascii="Arial" w:eastAsia="Times New Roman" w:hAnsi="Arial"/>
          <w:sz w:val="28"/>
          <w:lang w:eastAsia="zh-CN"/>
        </w:rPr>
        <w:t>8.13.3</w:t>
      </w:r>
      <w:r w:rsidRPr="00275FE3">
        <w:rPr>
          <w:rFonts w:ascii="Arial" w:eastAsia="Times New Roman" w:hAnsi="Arial"/>
          <w:sz w:val="28"/>
          <w:lang w:eastAsia="zh-CN"/>
        </w:rPr>
        <w:tab/>
      </w:r>
      <w:bookmarkEnd w:id="0"/>
      <w:r w:rsidRPr="00275FE3">
        <w:rPr>
          <w:rFonts w:ascii="Arial" w:eastAsia="Times New Roman" w:hAnsi="Arial"/>
          <w:sz w:val="28"/>
          <w:lang w:eastAsia="zh-CN"/>
        </w:rPr>
        <w:t>Positioning Measurement</w:t>
      </w:r>
      <w:bookmarkEnd w:id="1"/>
      <w:bookmarkEnd w:id="2"/>
      <w:bookmarkEnd w:id="3"/>
      <w:bookmarkEnd w:id="4"/>
    </w:p>
    <w:p w14:paraId="3B5CB7A1" w14:textId="77777777" w:rsidR="00C71C8F" w:rsidRPr="00275FE3" w:rsidRDefault="00C71C8F" w:rsidP="00C71C8F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" w:name="_Toc534722205"/>
      <w:bookmarkStart w:id="6" w:name="_Toc51763515"/>
      <w:bookmarkStart w:id="7" w:name="_Toc64448681"/>
      <w:bookmarkStart w:id="8" w:name="_Toc66289340"/>
      <w:bookmarkStart w:id="9" w:name="_Toc74154453"/>
      <w:r w:rsidRPr="00275FE3">
        <w:rPr>
          <w:rFonts w:ascii="Arial" w:eastAsia="Times New Roman" w:hAnsi="Arial"/>
          <w:sz w:val="24"/>
          <w:lang w:eastAsia="zh-CN"/>
        </w:rPr>
        <w:t>8.13.3.1</w:t>
      </w:r>
      <w:r w:rsidRPr="00275FE3">
        <w:rPr>
          <w:rFonts w:ascii="Arial" w:eastAsia="Times New Roman" w:hAnsi="Arial"/>
          <w:sz w:val="24"/>
          <w:lang w:eastAsia="zh-CN"/>
        </w:rPr>
        <w:tab/>
        <w:t>General</w:t>
      </w:r>
      <w:bookmarkEnd w:id="5"/>
      <w:bookmarkEnd w:id="6"/>
      <w:bookmarkEnd w:id="7"/>
      <w:bookmarkEnd w:id="8"/>
      <w:bookmarkEnd w:id="9"/>
    </w:p>
    <w:p w14:paraId="6EFD6D28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zh-CN"/>
        </w:rPr>
      </w:pPr>
      <w:r w:rsidRPr="00275FE3">
        <w:rPr>
          <w:rFonts w:eastAsia="Times New Roman"/>
          <w:lang w:eastAsia="zh-CN"/>
        </w:rPr>
        <w:t>The purpose of the Positioning Measurement procedure is to allow the gNB-CU to request one or more TRPs in the gNB-DU to perform and report positioning measurements. The procedure uses non-UE-associated signalling.</w:t>
      </w:r>
    </w:p>
    <w:p w14:paraId="0B51974A" w14:textId="77777777" w:rsidR="00C71C8F" w:rsidRPr="00275FE3" w:rsidRDefault="00C71C8F" w:rsidP="00C71C8F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10" w:name="_Toc534722206"/>
      <w:bookmarkStart w:id="11" w:name="_Toc51763516"/>
      <w:bookmarkStart w:id="12" w:name="_Toc64448682"/>
      <w:bookmarkStart w:id="13" w:name="_Toc66289341"/>
      <w:bookmarkStart w:id="14" w:name="_Toc74154454"/>
      <w:r w:rsidRPr="00275FE3">
        <w:rPr>
          <w:rFonts w:ascii="Arial" w:eastAsia="Times New Roman" w:hAnsi="Arial"/>
          <w:sz w:val="24"/>
          <w:lang w:eastAsia="zh-CN"/>
        </w:rPr>
        <w:t>8.13.3.2</w:t>
      </w:r>
      <w:r w:rsidRPr="00275FE3">
        <w:rPr>
          <w:rFonts w:ascii="Arial" w:eastAsia="Times New Roman" w:hAnsi="Arial"/>
          <w:sz w:val="24"/>
          <w:lang w:eastAsia="zh-CN"/>
        </w:rPr>
        <w:tab/>
        <w:t>Successful Operation</w:t>
      </w:r>
      <w:bookmarkEnd w:id="10"/>
      <w:bookmarkEnd w:id="11"/>
      <w:bookmarkEnd w:id="12"/>
      <w:bookmarkEnd w:id="13"/>
      <w:bookmarkEnd w:id="14"/>
    </w:p>
    <w:p w14:paraId="542599D2" w14:textId="77777777" w:rsidR="00C71C8F" w:rsidRPr="00275FE3" w:rsidRDefault="00C71C8F" w:rsidP="00C71C8F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275FE3">
        <w:rPr>
          <w:rFonts w:ascii="Arial" w:eastAsia="Times New Roman" w:hAnsi="Arial"/>
          <w:b/>
          <w:noProof/>
          <w:lang w:eastAsia="ko-KR"/>
        </w:rPr>
        <w:object w:dxaOrig="6768" w:dyaOrig="2655" w14:anchorId="45438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26pt" o:ole="">
            <v:imagedata r:id="rId11" o:title=""/>
          </v:shape>
          <o:OLEObject Type="Embed" ProgID="Word.Picture.8" ShapeID="_x0000_i1025" DrawAspect="Content" ObjectID="_1697736974" r:id="rId12"/>
        </w:object>
      </w:r>
    </w:p>
    <w:p w14:paraId="418AE003" w14:textId="77777777" w:rsidR="00C71C8F" w:rsidRPr="00275FE3" w:rsidRDefault="00C71C8F" w:rsidP="00C71C8F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275FE3">
        <w:rPr>
          <w:rFonts w:ascii="Arial" w:eastAsia="Times New Roman" w:hAnsi="Arial"/>
          <w:b/>
          <w:lang w:eastAsia="ko-KR"/>
        </w:rPr>
        <w:t>Figure 8.13.3.2-1: Positioning Measurement procedure: successful operation</w:t>
      </w:r>
    </w:p>
    <w:p w14:paraId="07C09AF3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noProof/>
          <w:lang w:eastAsia="ko-KR"/>
        </w:rPr>
      </w:pPr>
      <w:r w:rsidRPr="00275FE3">
        <w:rPr>
          <w:rFonts w:eastAsia="Times New Roman"/>
          <w:noProof/>
          <w:lang w:eastAsia="ko-KR"/>
        </w:rPr>
        <w:t xml:space="preserve">The gNB-CU initiates the procedure by sending a POSITIONING MEASUREMENT REQUEST message to the gNB-DU, </w:t>
      </w:r>
      <w:r w:rsidRPr="00275FE3">
        <w:rPr>
          <w:rFonts w:eastAsia="Times New Roman"/>
          <w:lang w:eastAsia="ko-KR"/>
        </w:rPr>
        <w:t xml:space="preserve">indicating in the </w:t>
      </w:r>
      <w:r w:rsidRPr="00275FE3">
        <w:rPr>
          <w:rFonts w:eastAsia="Times New Roman"/>
          <w:i/>
          <w:lang w:eastAsia="ko-KR"/>
        </w:rPr>
        <w:t>TRP Measurement Request List</w:t>
      </w:r>
      <w:r w:rsidRPr="00275FE3">
        <w:rPr>
          <w:rFonts w:eastAsia="Times New Roman"/>
          <w:lang w:eastAsia="ko-KR"/>
        </w:rPr>
        <w:t xml:space="preserve"> IE the TRP(s) from which measurements are requested</w:t>
      </w:r>
      <w:r w:rsidRPr="00275FE3">
        <w:rPr>
          <w:rFonts w:eastAsia="Times New Roman"/>
          <w:noProof/>
          <w:lang w:eastAsia="ko-KR"/>
        </w:rPr>
        <w:t xml:space="preserve">. </w:t>
      </w:r>
      <w:r w:rsidRPr="00275FE3">
        <w:rPr>
          <w:rFonts w:eastAsia="Times New Roman"/>
          <w:lang w:eastAsia="ko-KR"/>
        </w:rPr>
        <w:t>The gNB-DU node shall use the included information to configure positioning measurements by the indicated TRP(s).</w:t>
      </w:r>
      <w:r w:rsidRPr="00275FE3">
        <w:rPr>
          <w:rFonts w:eastAsia="Times New Roman"/>
          <w:noProof/>
          <w:lang w:eastAsia="ko-KR"/>
        </w:rPr>
        <w:t xml:space="preserve"> If at least one of the </w:t>
      </w:r>
      <w:r w:rsidRPr="00275FE3">
        <w:rPr>
          <w:rFonts w:eastAsia="Times New Roman"/>
          <w:lang w:eastAsia="ko-KR"/>
        </w:rPr>
        <w:t xml:space="preserve">requested measurements has been successful for at least one of the TRPs, </w:t>
      </w:r>
      <w:r w:rsidRPr="00275FE3">
        <w:rPr>
          <w:rFonts w:eastAsia="Times New Roman"/>
          <w:noProof/>
          <w:lang w:eastAsia="ko-KR"/>
        </w:rPr>
        <w:t xml:space="preserve">the gNB-DU shall reply with the POSITIONING MEASUREMENT RESPONSE message </w:t>
      </w:r>
      <w:r w:rsidRPr="00275FE3">
        <w:rPr>
          <w:rFonts w:eastAsia="Times New Roman"/>
          <w:lang w:eastAsia="ko-KR"/>
        </w:rPr>
        <w:t xml:space="preserve">including the </w:t>
      </w:r>
      <w:r w:rsidRPr="00275FE3">
        <w:rPr>
          <w:rFonts w:eastAsia="Times New Roman"/>
          <w:i/>
          <w:iCs/>
          <w:lang w:eastAsia="ko-KR"/>
        </w:rPr>
        <w:t xml:space="preserve">Positioning Measurement Response List </w:t>
      </w:r>
      <w:r w:rsidRPr="00275FE3">
        <w:rPr>
          <w:rFonts w:eastAsia="Times New Roman"/>
          <w:lang w:eastAsia="ko-KR"/>
        </w:rPr>
        <w:t>IE.</w:t>
      </w:r>
      <w:r w:rsidRPr="00275FE3">
        <w:rPr>
          <w:rFonts w:eastAsia="Times New Roman"/>
          <w:noProof/>
          <w:lang w:eastAsia="ko-KR"/>
        </w:rPr>
        <w:t>.</w:t>
      </w:r>
    </w:p>
    <w:p w14:paraId="0305172D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noProof/>
          <w:lang w:eastAsia="ko-KR"/>
        </w:rPr>
      </w:pPr>
      <w:r w:rsidRPr="00275FE3">
        <w:rPr>
          <w:rFonts w:eastAsia="Times New Roman"/>
          <w:noProof/>
          <w:lang w:eastAsia="ko-KR"/>
        </w:rPr>
        <w:t xml:space="preserve">If the </w:t>
      </w:r>
      <w:r w:rsidRPr="00275FE3">
        <w:rPr>
          <w:rFonts w:eastAsia="Times New Roman"/>
          <w:i/>
          <w:iCs/>
          <w:noProof/>
          <w:lang w:eastAsia="ko-KR"/>
        </w:rPr>
        <w:t>Positioning</w:t>
      </w:r>
      <w:r w:rsidRPr="00275FE3">
        <w:rPr>
          <w:rFonts w:eastAsia="Times New Roman"/>
          <w:i/>
          <w:noProof/>
          <w:lang w:eastAsia="ko-KR"/>
        </w:rPr>
        <w:t xml:space="preserve"> Report Characteristics</w:t>
      </w:r>
      <w:r w:rsidRPr="00275FE3">
        <w:rPr>
          <w:rFonts w:eastAsia="Times New Roman"/>
          <w:noProof/>
          <w:lang w:eastAsia="ko-KR"/>
        </w:rPr>
        <w:t xml:space="preserve"> IE is set to "OnDemand", the gNB-DU shall return the corresponding measurement results in the </w:t>
      </w:r>
      <w:r w:rsidRPr="00275FE3">
        <w:rPr>
          <w:rFonts w:eastAsia="Times New Roman"/>
          <w:i/>
          <w:iCs/>
          <w:noProof/>
          <w:lang w:eastAsia="ko-KR"/>
        </w:rPr>
        <w:t>Positioning</w:t>
      </w:r>
      <w:r w:rsidRPr="00275FE3">
        <w:rPr>
          <w:rFonts w:eastAsia="Times New Roman"/>
          <w:i/>
          <w:noProof/>
          <w:lang w:eastAsia="ko-KR"/>
        </w:rPr>
        <w:t xml:space="preserve"> Measurement Result List</w:t>
      </w:r>
      <w:r w:rsidRPr="00275FE3">
        <w:rPr>
          <w:rFonts w:eastAsia="Times New Roman"/>
          <w:noProof/>
          <w:lang w:eastAsia="ko-KR"/>
        </w:rPr>
        <w:t xml:space="preserve"> IE in the POSITIONING MEASUREMENT RESPONSE message, and the gNB-CU shall consider that this reporting has been terminated by the gNB-DU.</w:t>
      </w:r>
    </w:p>
    <w:p w14:paraId="7556C3FB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noProof/>
          <w:lang w:eastAsia="ko-KR"/>
        </w:rPr>
      </w:pPr>
      <w:r w:rsidRPr="00275FE3">
        <w:rPr>
          <w:rFonts w:eastAsia="Times New Roman"/>
          <w:lang w:eastAsia="ko-KR"/>
        </w:rPr>
        <w:t xml:space="preserve">If the </w:t>
      </w:r>
      <w:r w:rsidRPr="00275FE3">
        <w:rPr>
          <w:rFonts w:eastAsia="Times New Roman"/>
          <w:i/>
          <w:lang w:eastAsia="ko-KR"/>
        </w:rPr>
        <w:t xml:space="preserve">Measurement Beam Information Request </w:t>
      </w:r>
      <w:r w:rsidRPr="00275FE3">
        <w:rPr>
          <w:rFonts w:eastAsia="Times New Roman"/>
          <w:lang w:eastAsia="ko-KR"/>
        </w:rPr>
        <w:t xml:space="preserve">IE is included in the </w:t>
      </w:r>
      <w:r w:rsidRPr="00275FE3">
        <w:rPr>
          <w:rFonts w:eastAsia="Times New Roman"/>
          <w:lang w:eastAsia="zh-CN"/>
        </w:rPr>
        <w:t>POSITIONING</w:t>
      </w:r>
      <w:r w:rsidRPr="00275FE3">
        <w:rPr>
          <w:rFonts w:eastAsia="Times New Roman"/>
          <w:lang w:eastAsia="ko-KR"/>
        </w:rPr>
        <w:t xml:space="preserve"> MEASUREMENT REQUEST message, the gNB-DU node shall include the </w:t>
      </w:r>
      <w:r w:rsidRPr="00275FE3">
        <w:rPr>
          <w:rFonts w:eastAsia="Times New Roman"/>
          <w:i/>
          <w:iCs/>
          <w:lang w:eastAsia="ko-KR"/>
        </w:rPr>
        <w:t>Measurement Beam Information</w:t>
      </w:r>
      <w:r w:rsidRPr="00275FE3">
        <w:rPr>
          <w:rFonts w:eastAsia="Times New Roman"/>
          <w:lang w:eastAsia="ko-KR"/>
        </w:rPr>
        <w:t xml:space="preserve"> IE in the </w:t>
      </w:r>
      <w:r w:rsidRPr="00275FE3">
        <w:rPr>
          <w:rFonts w:eastAsia="Times New Roman"/>
          <w:i/>
          <w:iCs/>
          <w:lang w:eastAsia="ko-KR"/>
        </w:rPr>
        <w:t>Positioning Measurement Result</w:t>
      </w:r>
      <w:r w:rsidRPr="00275FE3">
        <w:rPr>
          <w:rFonts w:eastAsia="Times New Roman"/>
          <w:lang w:eastAsia="ko-KR"/>
        </w:rPr>
        <w:t xml:space="preserve"> IE of the </w:t>
      </w:r>
      <w:r w:rsidRPr="00275FE3">
        <w:rPr>
          <w:rFonts w:eastAsia="Times New Roman"/>
          <w:lang w:eastAsia="zh-CN"/>
        </w:rPr>
        <w:t>POSITIONING</w:t>
      </w:r>
      <w:r w:rsidRPr="00275FE3">
        <w:rPr>
          <w:rFonts w:eastAsia="Times New Roman"/>
          <w:lang w:eastAsia="ko-KR"/>
        </w:rPr>
        <w:t xml:space="preserve"> MEASUREMENT RESPONSE message.</w:t>
      </w:r>
    </w:p>
    <w:p w14:paraId="1CA95B97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ko-KR"/>
        </w:rPr>
      </w:pPr>
      <w:r w:rsidRPr="00275FE3">
        <w:rPr>
          <w:rFonts w:eastAsia="Yu Mincho"/>
          <w:lang w:eastAsia="ko-KR"/>
        </w:rPr>
        <w:t xml:space="preserve">If the </w:t>
      </w:r>
      <w:r w:rsidRPr="00275FE3">
        <w:rPr>
          <w:rFonts w:eastAsia="Yu Mincho"/>
          <w:i/>
          <w:iCs/>
          <w:lang w:eastAsia="ko-KR"/>
        </w:rPr>
        <w:t>Measurement Quality</w:t>
      </w:r>
      <w:r w:rsidRPr="00275FE3">
        <w:rPr>
          <w:rFonts w:eastAsia="Yu Mincho"/>
          <w:lang w:eastAsia="ko-KR"/>
        </w:rPr>
        <w:t xml:space="preserve"> IE is included in the </w:t>
      </w:r>
      <w:r w:rsidRPr="00275FE3">
        <w:rPr>
          <w:rFonts w:eastAsia="Yu Mincho"/>
          <w:i/>
          <w:iCs/>
          <w:lang w:eastAsia="ko-KR"/>
        </w:rPr>
        <w:t>Measurement Result</w:t>
      </w:r>
      <w:r w:rsidRPr="00275FE3">
        <w:rPr>
          <w:rFonts w:eastAsia="Yu Mincho"/>
          <w:lang w:eastAsia="ko-KR"/>
        </w:rPr>
        <w:t xml:space="preserve"> IE in the POSITIONING MEASUREMENT RESPONSE message, the gNB-CU may use it for further signalling. If the </w:t>
      </w:r>
      <w:r w:rsidRPr="00275FE3">
        <w:rPr>
          <w:rFonts w:eastAsia="Yu Mincho"/>
          <w:i/>
          <w:iCs/>
          <w:lang w:eastAsia="ko-KR"/>
        </w:rPr>
        <w:t>Measurement Quality</w:t>
      </w:r>
      <w:r w:rsidRPr="00275FE3">
        <w:rPr>
          <w:rFonts w:eastAsia="Yu Mincho"/>
          <w:lang w:eastAsia="ko-KR"/>
        </w:rPr>
        <w:t xml:space="preserve"> IE includes the </w:t>
      </w:r>
      <w:r w:rsidRPr="00275FE3">
        <w:rPr>
          <w:rFonts w:eastAsia="Yu Mincho"/>
          <w:i/>
          <w:iCs/>
          <w:lang w:eastAsia="ko-KR"/>
        </w:rPr>
        <w:t>Zenith Quality</w:t>
      </w:r>
      <w:r w:rsidRPr="00275FE3">
        <w:rPr>
          <w:rFonts w:eastAsia="Yu Mincho"/>
          <w:lang w:eastAsia="ko-KR"/>
        </w:rPr>
        <w:t xml:space="preserve"> IE, the gNB-CU may use it for further signalling.</w:t>
      </w:r>
    </w:p>
    <w:p w14:paraId="282B6D86" w14:textId="77777777" w:rsidR="00C71C8F" w:rsidRPr="00275FE3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b/>
          <w:bCs/>
          <w:noProof/>
          <w:lang w:eastAsia="ko-KR"/>
        </w:rPr>
      </w:pPr>
      <w:r w:rsidRPr="00275FE3">
        <w:rPr>
          <w:rFonts w:eastAsia="Times New Roman"/>
          <w:b/>
          <w:bCs/>
          <w:noProof/>
          <w:lang w:eastAsia="ko-KR"/>
        </w:rPr>
        <w:t>Interaction with the Positioning Measurement Report procedure:</w:t>
      </w:r>
    </w:p>
    <w:p w14:paraId="251573F7" w14:textId="77777777" w:rsidR="00C71C8F" w:rsidRDefault="00C71C8F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5" w:author="Huawei" w:date="2021-08-20T11:56:00Z"/>
          <w:rFonts w:eastAsia="Times New Roman"/>
          <w:noProof/>
          <w:lang w:eastAsia="ko-KR"/>
        </w:rPr>
      </w:pPr>
      <w:r w:rsidRPr="00275FE3">
        <w:rPr>
          <w:rFonts w:eastAsia="Times New Roman"/>
          <w:noProof/>
          <w:lang w:eastAsia="ko-KR"/>
        </w:rPr>
        <w:t xml:space="preserve">If the </w:t>
      </w:r>
      <w:r w:rsidRPr="00275FE3">
        <w:rPr>
          <w:rFonts w:eastAsia="Times New Roman"/>
          <w:i/>
          <w:iCs/>
          <w:noProof/>
          <w:lang w:eastAsia="ko-KR"/>
        </w:rPr>
        <w:t>Positioning</w:t>
      </w:r>
      <w:r w:rsidRPr="00275FE3">
        <w:rPr>
          <w:rFonts w:eastAsia="Times New Roman"/>
          <w:i/>
          <w:noProof/>
          <w:lang w:eastAsia="ko-KR"/>
        </w:rPr>
        <w:t xml:space="preserve"> Report Characteristics </w:t>
      </w:r>
      <w:r w:rsidRPr="00275FE3">
        <w:rPr>
          <w:rFonts w:eastAsia="Times New Roman"/>
          <w:noProof/>
          <w:lang w:eastAsia="ko-KR"/>
        </w:rPr>
        <w:t>IE is set to "Periodic",</w:t>
      </w:r>
      <w:r w:rsidRPr="00275FE3">
        <w:rPr>
          <w:rFonts w:eastAsia="Times New Roman"/>
          <w:noProof/>
          <w:lang w:eastAsia="zh-CN"/>
        </w:rPr>
        <w:t xml:space="preserve"> the gNB-DU shall initiate the corresponding measurements, and it shall reply with the POSITIONING MEASUREMENT</w:t>
      </w:r>
      <w:r w:rsidRPr="00275FE3">
        <w:rPr>
          <w:rFonts w:eastAsia="Times New Roman"/>
          <w:noProof/>
          <w:lang w:eastAsia="ko-KR"/>
        </w:rPr>
        <w:t xml:space="preserve"> RESPONSE message</w:t>
      </w:r>
      <w:r w:rsidRPr="00275FE3">
        <w:rPr>
          <w:rFonts w:eastAsia="Times New Roman"/>
          <w:noProof/>
          <w:lang w:eastAsia="zh-CN"/>
        </w:rPr>
        <w:t xml:space="preserve"> without including</w:t>
      </w:r>
      <w:r w:rsidRPr="00275FE3">
        <w:rPr>
          <w:rFonts w:eastAsia="Times New Roman"/>
          <w:noProof/>
          <w:lang w:eastAsia="ko-KR"/>
        </w:rPr>
        <w:t xml:space="preserve"> </w:t>
      </w:r>
      <w:r w:rsidRPr="00275FE3">
        <w:rPr>
          <w:rFonts w:eastAsia="Times New Roman"/>
          <w:noProof/>
          <w:lang w:eastAsia="ko-KR"/>
        </w:rPr>
        <w:lastRenderedPageBreak/>
        <w:t>any measurement results in</w:t>
      </w:r>
      <w:r w:rsidRPr="00275FE3">
        <w:rPr>
          <w:rFonts w:eastAsia="Times New Roman"/>
          <w:noProof/>
          <w:lang w:eastAsia="zh-CN"/>
        </w:rPr>
        <w:t xml:space="preserve"> the message.</w:t>
      </w:r>
      <w:r w:rsidRPr="00275FE3">
        <w:rPr>
          <w:rFonts w:eastAsia="Times New Roman"/>
          <w:noProof/>
          <w:lang w:eastAsia="ko-KR"/>
        </w:rPr>
        <w:t xml:space="preserve"> The gNB-DU shall then periodically </w:t>
      </w:r>
      <w:r w:rsidRPr="00275FE3">
        <w:rPr>
          <w:rFonts w:eastAsia="Times New Roman"/>
          <w:noProof/>
          <w:lang w:eastAsia="zh-CN"/>
        </w:rPr>
        <w:t>initiate</w:t>
      </w:r>
      <w:r w:rsidRPr="00275FE3">
        <w:rPr>
          <w:rFonts w:eastAsia="Times New Roman"/>
          <w:noProof/>
          <w:lang w:eastAsia="ko-KR"/>
        </w:rPr>
        <w:t xml:space="preserve"> </w:t>
      </w:r>
      <w:r w:rsidRPr="00275FE3">
        <w:rPr>
          <w:rFonts w:eastAsia="BatangChe"/>
          <w:noProof/>
          <w:lang w:eastAsia="ko-KR"/>
        </w:rPr>
        <w:t xml:space="preserve">the Positioning </w:t>
      </w:r>
      <w:r w:rsidRPr="00275FE3">
        <w:rPr>
          <w:rFonts w:eastAsia="Times New Roman"/>
          <w:noProof/>
          <w:lang w:eastAsia="ko-KR"/>
        </w:rPr>
        <w:t>Measurement Report procedure for the corresponding measurements, with the requested reporting periodicity.</w:t>
      </w:r>
    </w:p>
    <w:p w14:paraId="430E8CBE" w14:textId="4AB414B2" w:rsidR="00C71C8F" w:rsidRDefault="006A7822" w:rsidP="00C71C8F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noProof/>
          <w:lang w:eastAsia="ko-KR"/>
        </w:rPr>
      </w:pPr>
      <w:ins w:id="16" w:author="Huawei20211018" w:date="2021-11-06T20:29:00Z">
        <w:r w:rsidRPr="006A7822">
          <w:rPr>
            <w:rFonts w:eastAsia="Times New Roman"/>
            <w:noProof/>
            <w:highlight w:val="green"/>
            <w:lang w:eastAsia="ko-KR"/>
            <w:rPrChange w:id="17" w:author="Huawei20211018" w:date="2021-11-06T20:29:00Z">
              <w:rPr>
                <w:rFonts w:eastAsia="Times New Roman"/>
                <w:noProof/>
                <w:lang w:eastAsia="ko-KR"/>
              </w:rPr>
            </w:rPrChange>
          </w:rPr>
          <w:t xml:space="preserve">When </w:t>
        </w:r>
        <w:r w:rsidRPr="006A7822">
          <w:rPr>
            <w:rFonts w:eastAsia="Times New Roman"/>
            <w:noProof/>
            <w:highlight w:val="green"/>
            <w:lang w:eastAsia="ko-KR"/>
            <w:rPrChange w:id="18" w:author="Huawei20211018" w:date="2021-11-06T20:29:00Z">
              <w:rPr>
                <w:rFonts w:eastAsia="Times New Roman"/>
                <w:noProof/>
                <w:lang w:eastAsia="ko-KR"/>
              </w:rPr>
            </w:rPrChange>
          </w:rPr>
          <w:t xml:space="preserve">the </w:t>
        </w:r>
        <w:r w:rsidRPr="006A7822">
          <w:rPr>
            <w:rFonts w:eastAsia="Times New Roman"/>
            <w:i/>
            <w:iCs/>
            <w:noProof/>
            <w:highlight w:val="green"/>
            <w:lang w:eastAsia="ko-KR"/>
            <w:rPrChange w:id="19" w:author="Huawei20211018" w:date="2021-11-06T20:29:00Z">
              <w:rPr>
                <w:rFonts w:eastAsia="Times New Roman"/>
                <w:i/>
                <w:iCs/>
                <w:noProof/>
                <w:lang w:eastAsia="ko-KR"/>
              </w:rPr>
            </w:rPrChange>
          </w:rPr>
          <w:t>Positioning</w:t>
        </w:r>
        <w:r w:rsidRPr="006A7822">
          <w:rPr>
            <w:rFonts w:eastAsia="Times New Roman"/>
            <w:i/>
            <w:noProof/>
            <w:highlight w:val="green"/>
            <w:lang w:eastAsia="ko-KR"/>
            <w:rPrChange w:id="20" w:author="Huawei20211018" w:date="2021-11-06T20:29:00Z">
              <w:rPr>
                <w:rFonts w:eastAsia="Times New Roman"/>
                <w:i/>
                <w:noProof/>
                <w:lang w:eastAsia="ko-KR"/>
              </w:rPr>
            </w:rPrChange>
          </w:rPr>
          <w:t xml:space="preserve"> Report Characteristics</w:t>
        </w:r>
        <w:r w:rsidRPr="006A7822">
          <w:rPr>
            <w:rFonts w:eastAsia="Times New Roman"/>
            <w:noProof/>
            <w:highlight w:val="green"/>
            <w:lang w:eastAsia="ko-KR"/>
            <w:rPrChange w:id="21" w:author="Huawei20211018" w:date="2021-11-06T20:29:00Z">
              <w:rPr>
                <w:rFonts w:eastAsia="Times New Roman"/>
                <w:noProof/>
                <w:lang w:eastAsia="ko-KR"/>
              </w:rPr>
            </w:rPrChange>
          </w:rPr>
          <w:t xml:space="preserve"> IE is set to "OnDemand"</w:t>
        </w:r>
        <w:r w:rsidRPr="006A7822">
          <w:rPr>
            <w:rFonts w:eastAsia="Times New Roman"/>
            <w:noProof/>
            <w:highlight w:val="green"/>
            <w:lang w:eastAsia="ko-KR"/>
            <w:rPrChange w:id="22" w:author="Huawei20211018" w:date="2021-11-06T20:29:00Z">
              <w:rPr>
                <w:rFonts w:eastAsia="Times New Roman"/>
                <w:noProof/>
                <w:lang w:eastAsia="ko-KR"/>
              </w:rPr>
            </w:rPrChange>
          </w:rPr>
          <w:t xml:space="preserve">; if </w:t>
        </w:r>
      </w:ins>
      <w:ins w:id="23" w:author="Huawei" w:date="2021-08-20T11:56:00Z">
        <w:del w:id="24" w:author="Huawei20211018" w:date="2021-11-06T20:29:00Z">
          <w:r w:rsidR="00C71C8F" w:rsidRPr="006A7822" w:rsidDel="006A7822">
            <w:rPr>
              <w:rFonts w:eastAsia="Times New Roman"/>
              <w:noProof/>
              <w:highlight w:val="green"/>
              <w:lang w:eastAsia="ko-KR"/>
              <w:rPrChange w:id="25" w:author="Huawei20211018" w:date="2021-11-06T20:29:00Z">
                <w:rPr>
                  <w:rFonts w:eastAsia="Times New Roman"/>
                  <w:noProof/>
                  <w:lang w:eastAsia="ko-KR"/>
                </w:rPr>
              </w:rPrChange>
            </w:rPr>
            <w:delText>If</w:delText>
          </w:r>
        </w:del>
        <w:r w:rsidR="00C71C8F">
          <w:rPr>
            <w:rFonts w:eastAsia="Times New Roman"/>
            <w:noProof/>
            <w:lang w:eastAsia="ko-KR"/>
          </w:rPr>
          <w:t xml:space="preserve"> the </w:t>
        </w:r>
        <w:r w:rsidR="00C71C8F" w:rsidRPr="00275FE3">
          <w:rPr>
            <w:rFonts w:eastAsia="Times New Roman"/>
            <w:i/>
            <w:noProof/>
            <w:lang w:eastAsia="ko-KR"/>
          </w:rPr>
          <w:t xml:space="preserve">Response Time </w:t>
        </w:r>
        <w:r w:rsidR="00C71C8F">
          <w:rPr>
            <w:rFonts w:eastAsia="Times New Roman"/>
            <w:noProof/>
            <w:lang w:eastAsia="ko-KR"/>
          </w:rPr>
          <w:t>IE is included in the POSITIONING MEASUREMENT REQUEST message, the gNB-DU</w:t>
        </w:r>
      </w:ins>
      <w:ins w:id="26" w:author="Huawei" w:date="2021-08-20T11:57:00Z">
        <w:r w:rsidR="00C71C8F">
          <w:rPr>
            <w:rFonts w:eastAsia="Times New Roman"/>
            <w:noProof/>
            <w:lang w:eastAsia="ko-KR"/>
          </w:rPr>
          <w:t xml:space="preserve"> shall</w:t>
        </w:r>
      </w:ins>
      <w:ins w:id="27" w:author="Huawei" w:date="2021-08-25T10:35:00Z">
        <w:r w:rsidR="00C71C8F">
          <w:rPr>
            <w:rFonts w:eastAsia="Times New Roman"/>
            <w:noProof/>
            <w:lang w:eastAsia="ko-KR"/>
          </w:rPr>
          <w:t>, if supported,</w:t>
        </w:r>
      </w:ins>
      <w:ins w:id="28" w:author="Huawei" w:date="2021-08-20T11:57:00Z">
        <w:r w:rsidR="00C71C8F">
          <w:rPr>
            <w:rFonts w:eastAsia="Times New Roman"/>
            <w:noProof/>
            <w:lang w:eastAsia="ko-KR"/>
          </w:rPr>
          <w:t xml:space="preserve"> send the POSITIONING MEASUREMENT RESPONSE within the indicated time.</w:t>
        </w:r>
      </w:ins>
    </w:p>
    <w:p w14:paraId="203A2FD7" w14:textId="3BC6E821" w:rsidR="00C71C8F" w:rsidRPr="00927E55" w:rsidDel="00C71C8F" w:rsidRDefault="00C71C8F" w:rsidP="00C71C8F">
      <w:pPr>
        <w:pStyle w:val="FirstChange"/>
        <w:jc w:val="left"/>
        <w:rPr>
          <w:del w:id="29" w:author="Huawei-2021-10" w:date="2021-10-09T19:16:00Z"/>
          <w:rFonts w:eastAsia="Times New Roman"/>
          <w:b/>
          <w:bCs/>
          <w:noProof/>
          <w:lang w:eastAsia="ko-KR"/>
        </w:rPr>
      </w:pPr>
      <w:ins w:id="30" w:author="Huawei" w:date="2021-08-25T10:33:00Z">
        <w:del w:id="31" w:author="Huawei-2021-10" w:date="2021-10-09T19:16:00Z">
          <w:r w:rsidRPr="006A7822" w:rsidDel="00C71C8F">
            <w:rPr>
              <w:highlight w:val="green"/>
              <w:lang w:eastAsia="zh-CN"/>
              <w:rPrChange w:id="32" w:author="Huawei20211018" w:date="2021-11-06T20:29:00Z">
                <w:rPr>
                  <w:lang w:eastAsia="zh-CN"/>
                </w:rPr>
              </w:rPrChange>
            </w:rPr>
            <w:delText>Editor note: whether “shall” or “should” is used in above procedural text is FFS.</w:delText>
          </w:r>
        </w:del>
      </w:ins>
    </w:p>
    <w:p w14:paraId="734A0446" w14:textId="77777777" w:rsidR="00C71C8F" w:rsidRDefault="00C71C8F" w:rsidP="00C71C8F">
      <w:pPr>
        <w:pStyle w:val="FirstChange"/>
        <w:jc w:val="left"/>
        <w:rPr>
          <w:highlight w:val="yellow"/>
        </w:rPr>
      </w:pPr>
    </w:p>
    <w:p w14:paraId="7118F804" w14:textId="77777777" w:rsidR="00235ADA" w:rsidRPr="00572C71" w:rsidRDefault="00235ADA" w:rsidP="00235ADA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7F1B2303" w14:textId="77777777" w:rsidR="00C71C8F" w:rsidRPr="006439FC" w:rsidRDefault="00C71C8F" w:rsidP="00C71C8F">
      <w:pPr>
        <w:keepNext/>
        <w:keepLines/>
        <w:spacing w:before="120" w:after="180"/>
        <w:ind w:left="1418" w:hanging="1418"/>
        <w:outlineLvl w:val="3"/>
        <w:rPr>
          <w:rFonts w:ascii="Arial" w:eastAsia="SimSun" w:hAnsi="Arial"/>
          <w:sz w:val="24"/>
          <w:lang w:eastAsia="zh-CN"/>
        </w:rPr>
      </w:pPr>
      <w:bookmarkStart w:id="33" w:name="_Toc534722251"/>
      <w:bookmarkStart w:id="34" w:name="_Toc51763662"/>
      <w:bookmarkStart w:id="35" w:name="_Toc64448831"/>
      <w:bookmarkStart w:id="36" w:name="_Toc66289490"/>
      <w:bookmarkStart w:id="37" w:name="_Toc74154603"/>
      <w:r w:rsidRPr="006439FC">
        <w:rPr>
          <w:rFonts w:ascii="Arial" w:eastAsia="SimSun" w:hAnsi="Arial"/>
          <w:sz w:val="24"/>
        </w:rPr>
        <w:t>9.</w:t>
      </w:r>
      <w:r w:rsidRPr="006439FC">
        <w:rPr>
          <w:rFonts w:ascii="Arial" w:eastAsia="SimSun" w:hAnsi="Arial"/>
          <w:sz w:val="24"/>
          <w:lang w:eastAsia="zh-CN"/>
        </w:rPr>
        <w:t>2.12.3</w:t>
      </w:r>
      <w:r w:rsidRPr="006439FC">
        <w:rPr>
          <w:rFonts w:ascii="Arial" w:eastAsia="SimSun" w:hAnsi="Arial"/>
          <w:sz w:val="24"/>
        </w:rPr>
        <w:tab/>
      </w:r>
      <w:bookmarkEnd w:id="33"/>
      <w:r w:rsidRPr="006439FC">
        <w:rPr>
          <w:rFonts w:ascii="Arial" w:eastAsia="SimSun" w:hAnsi="Arial"/>
          <w:sz w:val="24"/>
          <w:lang w:eastAsia="zh-CN"/>
        </w:rPr>
        <w:t>POSITIONING MEASUREMENT REQUEST</w:t>
      </w:r>
      <w:bookmarkEnd w:id="34"/>
      <w:bookmarkEnd w:id="35"/>
      <w:bookmarkEnd w:id="36"/>
      <w:bookmarkEnd w:id="37"/>
    </w:p>
    <w:p w14:paraId="4F1B1862" w14:textId="77777777" w:rsidR="00C71C8F" w:rsidRPr="006439FC" w:rsidRDefault="00C71C8F" w:rsidP="00C71C8F">
      <w:pPr>
        <w:spacing w:after="180"/>
        <w:rPr>
          <w:rFonts w:eastAsia="Batang"/>
        </w:rPr>
      </w:pPr>
      <w:r w:rsidRPr="006439FC">
        <w:rPr>
          <w:rFonts w:eastAsia="SimSun"/>
        </w:rPr>
        <w:t>This message is sent by the gNB-CU to request the gNB-DU to configure a positioning measurement.</w:t>
      </w:r>
    </w:p>
    <w:p w14:paraId="5D834FD3" w14:textId="77777777" w:rsidR="00C71C8F" w:rsidRPr="003F1F23" w:rsidRDefault="00C71C8F" w:rsidP="00C71C8F">
      <w:pPr>
        <w:spacing w:after="180"/>
        <w:rPr>
          <w:rFonts w:eastAsia="SimSun"/>
          <w:b/>
          <w:lang w:val="fr-FR"/>
        </w:rPr>
      </w:pPr>
      <w:r w:rsidRPr="003F1F23">
        <w:rPr>
          <w:rFonts w:eastAsia="SimSun"/>
          <w:lang w:val="fr-FR"/>
        </w:rPr>
        <w:t xml:space="preserve">Direction: gNB-CU </w:t>
      </w:r>
      <w:r w:rsidRPr="006439FC">
        <w:rPr>
          <w:rFonts w:eastAsia="SimSun"/>
        </w:rPr>
        <w:sym w:font="Symbol" w:char="F0AE"/>
      </w:r>
      <w:r w:rsidRPr="003F1F23">
        <w:rPr>
          <w:rFonts w:eastAsia="SimSun"/>
          <w:lang w:val="fr-FR"/>
        </w:rPr>
        <w:t xml:space="preserve"> gNB-DU.</w:t>
      </w:r>
      <w:r w:rsidRPr="003F1F23">
        <w:rPr>
          <w:rFonts w:eastAsia="SimSun"/>
          <w:b/>
          <w:lang w:val="fr-FR"/>
        </w:rPr>
        <w:t xml:space="preserve">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C71C8F" w:rsidRPr="005F58F9" w14:paraId="31C39DAD" w14:textId="77777777" w:rsidTr="00D54FD6">
        <w:trPr>
          <w:tblHeader/>
        </w:trPr>
        <w:tc>
          <w:tcPr>
            <w:tcW w:w="2394" w:type="dxa"/>
          </w:tcPr>
          <w:p w14:paraId="119A44E5" w14:textId="77777777" w:rsidR="00C71C8F" w:rsidRPr="005F58F9" w:rsidRDefault="00C71C8F" w:rsidP="00D54FD6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260" w:type="dxa"/>
          </w:tcPr>
          <w:p w14:paraId="6651C69A" w14:textId="77777777" w:rsidR="00C71C8F" w:rsidRPr="005F58F9" w:rsidRDefault="00C71C8F" w:rsidP="00D54FD6">
            <w:pPr>
              <w:pStyle w:val="TAH"/>
            </w:pPr>
            <w:r w:rsidRPr="005F58F9">
              <w:t>Presence</w:t>
            </w:r>
          </w:p>
        </w:tc>
        <w:tc>
          <w:tcPr>
            <w:tcW w:w="1247" w:type="dxa"/>
          </w:tcPr>
          <w:p w14:paraId="6A3CF1BC" w14:textId="77777777" w:rsidR="00C71C8F" w:rsidRPr="005F58F9" w:rsidRDefault="00C71C8F" w:rsidP="00D54FD6">
            <w:pPr>
              <w:pStyle w:val="TAH"/>
            </w:pPr>
            <w:r w:rsidRPr="005F58F9">
              <w:t>Range</w:t>
            </w:r>
          </w:p>
        </w:tc>
        <w:tc>
          <w:tcPr>
            <w:tcW w:w="1728" w:type="dxa"/>
          </w:tcPr>
          <w:p w14:paraId="3F12B9CD" w14:textId="77777777" w:rsidR="00C71C8F" w:rsidRPr="005F58F9" w:rsidRDefault="00C71C8F" w:rsidP="00D54FD6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4C6EB4A7" w14:textId="77777777" w:rsidR="00C71C8F" w:rsidRPr="005F58F9" w:rsidRDefault="00C71C8F" w:rsidP="00D54FD6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4E1559F0" w14:textId="77777777" w:rsidR="00C71C8F" w:rsidRPr="005F58F9" w:rsidRDefault="00C71C8F" w:rsidP="00D54FD6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24281BEA" w14:textId="77777777" w:rsidR="00C71C8F" w:rsidRPr="005F58F9" w:rsidRDefault="00C71C8F" w:rsidP="00D54FD6">
            <w:pPr>
              <w:pStyle w:val="TAH"/>
            </w:pPr>
            <w:r w:rsidRPr="005F58F9">
              <w:t>Assigned Criticality</w:t>
            </w:r>
          </w:p>
        </w:tc>
      </w:tr>
      <w:tr w:rsidR="00C71C8F" w:rsidRPr="005F58F9" w14:paraId="79F139E9" w14:textId="77777777" w:rsidTr="00D54FD6">
        <w:tc>
          <w:tcPr>
            <w:tcW w:w="2394" w:type="dxa"/>
          </w:tcPr>
          <w:p w14:paraId="3884BC22" w14:textId="77777777" w:rsidR="00C71C8F" w:rsidRPr="005F58F9" w:rsidRDefault="00C71C8F" w:rsidP="00D54FD6">
            <w:pPr>
              <w:pStyle w:val="TAL"/>
            </w:pPr>
            <w:r w:rsidRPr="005F58F9">
              <w:t>Message Type</w:t>
            </w:r>
          </w:p>
        </w:tc>
        <w:tc>
          <w:tcPr>
            <w:tcW w:w="1260" w:type="dxa"/>
          </w:tcPr>
          <w:p w14:paraId="5732265D" w14:textId="77777777" w:rsidR="00C71C8F" w:rsidRPr="005F58F9" w:rsidRDefault="00C71C8F" w:rsidP="00D54FD6">
            <w:pPr>
              <w:pStyle w:val="TAL"/>
            </w:pPr>
            <w:r w:rsidRPr="005F58F9">
              <w:t>M</w:t>
            </w:r>
          </w:p>
        </w:tc>
        <w:tc>
          <w:tcPr>
            <w:tcW w:w="1247" w:type="dxa"/>
          </w:tcPr>
          <w:p w14:paraId="39F69899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4449051E" w14:textId="77777777" w:rsidR="00C71C8F" w:rsidRPr="005F58F9" w:rsidRDefault="00C71C8F" w:rsidP="00D54FD6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40561A14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</w:tcPr>
          <w:p w14:paraId="4233445C" w14:textId="77777777" w:rsidR="00C71C8F" w:rsidRPr="005F58F9" w:rsidRDefault="00C71C8F" w:rsidP="00D54FD6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43D2681F" w14:textId="77777777" w:rsidR="00C71C8F" w:rsidRPr="005F58F9" w:rsidRDefault="00C71C8F" w:rsidP="00D54FD6">
            <w:pPr>
              <w:pStyle w:val="TAC"/>
            </w:pPr>
            <w:r w:rsidRPr="005F58F9">
              <w:t>reject</w:t>
            </w:r>
          </w:p>
        </w:tc>
      </w:tr>
      <w:tr w:rsidR="00C71C8F" w:rsidRPr="005F58F9" w14:paraId="30EA7230" w14:textId="77777777" w:rsidTr="00D54FD6">
        <w:tc>
          <w:tcPr>
            <w:tcW w:w="2394" w:type="dxa"/>
          </w:tcPr>
          <w:p w14:paraId="364798E1" w14:textId="77777777" w:rsidR="00C71C8F" w:rsidRPr="000A096E" w:rsidRDefault="00C71C8F" w:rsidP="00D54FD6">
            <w:pPr>
              <w:pStyle w:val="TAL"/>
              <w:rPr>
                <w:rFonts w:cs="Arial"/>
                <w:szCs w:val="18"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73C0C5AE" w14:textId="77777777" w:rsidR="00C71C8F" w:rsidRPr="005F58F9" w:rsidRDefault="00C71C8F" w:rsidP="00D54FD6">
            <w:pPr>
              <w:pStyle w:val="TAL"/>
            </w:pPr>
            <w:r w:rsidRPr="0054226D">
              <w:t>M</w:t>
            </w:r>
          </w:p>
        </w:tc>
        <w:tc>
          <w:tcPr>
            <w:tcW w:w="1247" w:type="dxa"/>
          </w:tcPr>
          <w:p w14:paraId="456C8B2A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702393E9" w14:textId="77777777" w:rsidR="00C71C8F" w:rsidRPr="005F58F9" w:rsidRDefault="00C71C8F" w:rsidP="00D54FD6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1FEE40B1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</w:tcPr>
          <w:p w14:paraId="12348146" w14:textId="77777777" w:rsidR="00C71C8F" w:rsidRPr="005F58F9" w:rsidRDefault="00C71C8F" w:rsidP="00D54FD6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03500C09" w14:textId="77777777" w:rsidR="00C71C8F" w:rsidRPr="005F58F9" w:rsidRDefault="00C71C8F" w:rsidP="00D54FD6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C71C8F" w:rsidRPr="005F58F9" w14:paraId="237B2E03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8C4" w14:textId="77777777" w:rsidR="00C71C8F" w:rsidRPr="005F58F9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310" w14:textId="77777777" w:rsidR="00C71C8F" w:rsidRDefault="00C71C8F" w:rsidP="00D54F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2D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8A2" w14:textId="77777777" w:rsidR="00C71C8F" w:rsidRPr="005F58F9" w:rsidRDefault="00C71C8F" w:rsidP="00D54FD6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E2A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687" w14:textId="77777777" w:rsidR="00C71C8F" w:rsidRPr="005F58F9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EDD" w14:textId="77777777" w:rsidR="00C71C8F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4212B2A5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F4" w14:textId="77777777" w:rsidR="00C71C8F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4B2" w14:textId="77777777" w:rsidR="00C71C8F" w:rsidRDefault="00C71C8F" w:rsidP="00D54F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71A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141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F2B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79" w14:textId="77777777" w:rsidR="00C71C8F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60F" w14:textId="77777777" w:rsidR="00C71C8F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00438C98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B92" w14:textId="77777777" w:rsidR="00C71C8F" w:rsidRPr="008C20F9" w:rsidRDefault="00C71C8F" w:rsidP="00D54FD6">
            <w:pPr>
              <w:pStyle w:val="TAL"/>
              <w:rPr>
                <w:rFonts w:eastAsia="Batang"/>
                <w:b/>
                <w:bCs/>
              </w:rPr>
            </w:pPr>
            <w:r w:rsidRPr="008C20F9">
              <w:rPr>
                <w:b/>
                <w:bCs/>
              </w:rPr>
              <w:t>TRP Measurement Request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2C2" w14:textId="77777777" w:rsidR="00C71C8F" w:rsidRDefault="00C71C8F" w:rsidP="00D54FD6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378" w14:textId="77777777" w:rsidR="00C71C8F" w:rsidRPr="005F58F9" w:rsidRDefault="00C71C8F" w:rsidP="00D54FD6">
            <w:pPr>
              <w:pStyle w:val="TAL"/>
              <w:rPr>
                <w:i/>
              </w:rPr>
            </w:pPr>
            <w:r w:rsidRPr="006A615E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F3B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864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4D8" w14:textId="77777777" w:rsidR="00C71C8F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501" w14:textId="77777777" w:rsidR="00C71C8F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0BBDD5A4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5E8" w14:textId="77777777" w:rsidR="00C71C8F" w:rsidRDefault="00C71C8F" w:rsidP="00D54FD6">
            <w:pPr>
              <w:pStyle w:val="TAL"/>
              <w:ind w:leftChars="100" w:left="200"/>
              <w:rPr>
                <w:rFonts w:eastAsia="Batang"/>
                <w:bCs/>
              </w:rPr>
            </w:pPr>
            <w:r w:rsidRPr="00360CC2">
              <w:t xml:space="preserve">&gt;TRP </w:t>
            </w:r>
            <w:r>
              <w:t>Measurement Request</w:t>
            </w:r>
            <w:r w:rsidRPr="00360CC2">
              <w:t xml:space="preserve">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216" w14:textId="77777777" w:rsidR="00C71C8F" w:rsidRDefault="00C71C8F" w:rsidP="00D54FD6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ED2" w14:textId="77777777" w:rsidR="00C71C8F" w:rsidRPr="005F58F9" w:rsidRDefault="00C71C8F" w:rsidP="00D54FD6">
            <w:pPr>
              <w:pStyle w:val="TAL"/>
              <w:rPr>
                <w:i/>
              </w:rPr>
            </w:pPr>
            <w:r w:rsidRPr="006A615E">
              <w:t>1..&lt;maxno</w:t>
            </w:r>
            <w:r>
              <w:t>ofMeas</w:t>
            </w:r>
            <w:r w:rsidRPr="006A615E">
              <w:t>TRPs&gt;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D69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701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49B" w14:textId="77777777" w:rsidR="00C71C8F" w:rsidRDefault="00C71C8F" w:rsidP="00D54FD6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FB9" w14:textId="77777777" w:rsidR="00C71C8F" w:rsidRDefault="00C71C8F" w:rsidP="00D54FD6">
            <w:pPr>
              <w:pStyle w:val="TAC"/>
            </w:pPr>
          </w:p>
        </w:tc>
      </w:tr>
      <w:tr w:rsidR="00C71C8F" w:rsidRPr="005F58F9" w14:paraId="2145FC40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85B" w14:textId="77777777" w:rsidR="00C71C8F" w:rsidRDefault="00C71C8F" w:rsidP="00D54FD6">
            <w:pPr>
              <w:pStyle w:val="TAL"/>
              <w:ind w:leftChars="200" w:left="400"/>
              <w:rPr>
                <w:rFonts w:eastAsia="Batang"/>
                <w:bCs/>
              </w:rPr>
            </w:pPr>
            <w:r w:rsidRPr="008C20F9">
              <w:t>&gt;&gt;TRP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23D" w14:textId="77777777" w:rsidR="00C71C8F" w:rsidRDefault="00C71C8F" w:rsidP="00D54FD6">
            <w:pPr>
              <w:pStyle w:val="TAL"/>
              <w:rPr>
                <w:lang w:eastAsia="zh-CN"/>
              </w:rPr>
            </w:pPr>
            <w:r w:rsidRPr="006A615E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D6E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4AF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  <w:r w:rsidRPr="006A615E">
              <w:t>9.3.1.</w:t>
            </w:r>
            <w: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19B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D97" w14:textId="77777777" w:rsidR="00C71C8F" w:rsidRDefault="00C71C8F" w:rsidP="00D54FD6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23C" w14:textId="77777777" w:rsidR="00C71C8F" w:rsidRDefault="00C71C8F" w:rsidP="00D54FD6">
            <w:pPr>
              <w:pStyle w:val="TAC"/>
            </w:pPr>
          </w:p>
        </w:tc>
      </w:tr>
      <w:tr w:rsidR="00C71C8F" w:rsidRPr="005F58F9" w14:paraId="791E86D1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C6C" w14:textId="77777777" w:rsidR="00C71C8F" w:rsidRDefault="00C71C8F" w:rsidP="00D54FD6">
            <w:pPr>
              <w:pStyle w:val="TAL"/>
              <w:ind w:leftChars="200" w:left="400"/>
              <w:rPr>
                <w:rFonts w:eastAsia="Batang"/>
                <w:bCs/>
              </w:rPr>
            </w:pPr>
            <w:r w:rsidRPr="008C20F9">
              <w:t>&gt;&gt;Search Window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56B" w14:textId="77777777" w:rsidR="00C71C8F" w:rsidRDefault="00C71C8F" w:rsidP="00D54F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69B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CA4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298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417" w14:textId="77777777" w:rsidR="00C71C8F" w:rsidRDefault="00C71C8F" w:rsidP="00D54FD6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C26" w14:textId="77777777" w:rsidR="00C71C8F" w:rsidRDefault="00C71C8F" w:rsidP="00D54FD6">
            <w:pPr>
              <w:pStyle w:val="TAC"/>
            </w:pPr>
          </w:p>
        </w:tc>
      </w:tr>
      <w:tr w:rsidR="00C71C8F" w:rsidRPr="005F58F9" w14:paraId="72717BD9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80A" w14:textId="77777777" w:rsidR="00C71C8F" w:rsidRPr="008C20F9" w:rsidRDefault="00C71C8F" w:rsidP="00D54FD6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594300">
              <w:rPr>
                <w:rFonts w:cs="Arial"/>
                <w:szCs w:val="18"/>
              </w:rPr>
              <w:t>&gt;&gt;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R CGI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1B4" w14:textId="77777777" w:rsidR="00C71C8F" w:rsidRDefault="00C71C8F" w:rsidP="00D54FD6">
            <w:pPr>
              <w:pStyle w:val="TAL"/>
              <w:rPr>
                <w:lang w:eastAsia="zh-CN"/>
              </w:rPr>
            </w:pPr>
            <w:r w:rsidRPr="00405B5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776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83D" w14:textId="77777777" w:rsidR="00C71C8F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rPr>
                <w:lang w:eastAsia="zh-CN"/>
              </w:rPr>
              <w:t>9.3.1.12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510" w14:textId="77777777" w:rsidR="00C71C8F" w:rsidRPr="005F58F9" w:rsidRDefault="00C71C8F" w:rsidP="00D54FD6">
            <w:pPr>
              <w:pStyle w:val="TAL"/>
            </w:pPr>
            <w:r w:rsidRPr="00405B59">
              <w:rPr>
                <w:rFonts w:cs="Arial"/>
                <w:szCs w:val="18"/>
              </w:rPr>
              <w:t xml:space="preserve">The Cell ID of the TRP identified by the </w:t>
            </w:r>
            <w:r w:rsidRPr="002C0ECD">
              <w:rPr>
                <w:rFonts w:cs="Arial"/>
                <w:i/>
                <w:szCs w:val="18"/>
              </w:rPr>
              <w:t>TRP ID</w:t>
            </w:r>
            <w:r w:rsidRPr="00405B59">
              <w:rPr>
                <w:rFonts w:cs="Arial"/>
                <w:szCs w:val="18"/>
              </w:rPr>
              <w:t xml:space="preserve"> IE.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CE5" w14:textId="77777777" w:rsidR="00C71C8F" w:rsidRDefault="00C71C8F" w:rsidP="00D54FD6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795" w14:textId="77777777" w:rsidR="00C71C8F" w:rsidRDefault="00C71C8F" w:rsidP="00D54FD6">
            <w:pPr>
              <w:pStyle w:val="TAC"/>
            </w:pPr>
            <w:r w:rsidRPr="00405B59">
              <w:rPr>
                <w:rFonts w:cs="Arial"/>
                <w:szCs w:val="18"/>
              </w:rPr>
              <w:t>ignore</w:t>
            </w:r>
          </w:p>
        </w:tc>
      </w:tr>
      <w:tr w:rsidR="00C71C8F" w:rsidRPr="005F58F9" w14:paraId="667C7305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341" w14:textId="77777777" w:rsidR="00C71C8F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t>Positioning Report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BFD" w14:textId="77777777" w:rsidR="00C71C8F" w:rsidRDefault="00C71C8F" w:rsidP="00D54F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54D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440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6AB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98A" w14:textId="77777777" w:rsidR="00C71C8F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E54" w14:textId="77777777" w:rsidR="00C71C8F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20BB73D1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419" w14:textId="77777777" w:rsidR="00C71C8F" w:rsidRDefault="00C71C8F" w:rsidP="00D54FD6">
            <w:pPr>
              <w:pStyle w:val="TAL"/>
              <w:rPr>
                <w:rFonts w:eastAsia="Batang"/>
                <w:bCs/>
              </w:rPr>
            </w:pPr>
            <w:r>
              <w:t>Positioning Measurement Periodicity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189" w14:textId="77777777" w:rsidR="00C71C8F" w:rsidRDefault="00C71C8F" w:rsidP="00D54FD6">
            <w:pPr>
              <w:pStyle w:val="TAL"/>
              <w:rPr>
                <w:lang w:eastAsia="zh-CN"/>
              </w:rPr>
            </w:pPr>
            <w:r w:rsidRPr="00935655">
              <w:rPr>
                <w:lang w:eastAsia="zh-CN"/>
              </w:rPr>
              <w:t>C-ifReportCharacteristicsPeriodic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F10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ECA" w14:textId="77777777" w:rsidR="00C71C8F" w:rsidRPr="00360CC2" w:rsidRDefault="00C71C8F" w:rsidP="00D54FD6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(120ms, 240ms, 480ms, 640ms, 1024ms, 2048ms, 5120ms, 10240ms, 1min, 6min, 12min, 30min, …</w:t>
            </w:r>
            <w:r w:rsidRPr="008D7924">
              <w:rPr>
                <w:noProof/>
              </w:rPr>
              <w:t>, 20480ms, 40960ms</w:t>
            </w:r>
            <w:r w:rsidRPr="00707B3F">
              <w:rPr>
                <w:noProof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D64" w14:textId="77777777" w:rsidR="00C71C8F" w:rsidRPr="005F58F9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F49" w14:textId="77777777" w:rsidR="00C71C8F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1B6" w14:textId="77777777" w:rsidR="00C71C8F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354D6F0B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474" w14:textId="77777777" w:rsidR="00C71C8F" w:rsidRPr="008C20F9" w:rsidRDefault="00C71C8F" w:rsidP="00D54FD6">
            <w:pPr>
              <w:pStyle w:val="TAL"/>
              <w:rPr>
                <w:b/>
                <w:bCs/>
              </w:rPr>
            </w:pPr>
            <w:r>
              <w:rPr>
                <w:b/>
              </w:rPr>
              <w:t xml:space="preserve">Positioning </w:t>
            </w:r>
            <w:r w:rsidRPr="008C20F9">
              <w:rPr>
                <w:b/>
                <w:bCs/>
              </w:rPr>
              <w:t>Measurement Quantities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393" w14:textId="77777777" w:rsidR="00C71C8F" w:rsidRPr="005F58F9" w:rsidDel="00AF104C" w:rsidRDefault="00C71C8F" w:rsidP="00D54FD6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BA5" w14:textId="77777777" w:rsidR="00C71C8F" w:rsidRPr="005F58F9" w:rsidRDefault="00C71C8F" w:rsidP="00D54FD6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2B3" w14:textId="77777777" w:rsidR="00C71C8F" w:rsidRDefault="00C71C8F" w:rsidP="00D54FD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D3B" w14:textId="77777777" w:rsidR="00C71C8F" w:rsidRPr="00692E4C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954" w14:textId="77777777" w:rsidR="00C71C8F" w:rsidRPr="005F58F9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FF5" w14:textId="77777777" w:rsidR="00C71C8F" w:rsidRPr="005F58F9" w:rsidDel="00AF104C" w:rsidRDefault="00C71C8F" w:rsidP="00D54FD6">
            <w:pPr>
              <w:pStyle w:val="TAC"/>
            </w:pPr>
            <w:r>
              <w:t>reject</w:t>
            </w:r>
          </w:p>
        </w:tc>
      </w:tr>
      <w:tr w:rsidR="00C71C8F" w:rsidRPr="005F58F9" w14:paraId="0C3C97E2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831" w14:textId="77777777" w:rsidR="00C71C8F" w:rsidRPr="008C20F9" w:rsidRDefault="00C71C8F" w:rsidP="00D54FD6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</w:t>
            </w:r>
            <w:r>
              <w:rPr>
                <w:b/>
              </w:rPr>
              <w:t xml:space="preserve"> Positioning </w:t>
            </w:r>
            <w:r w:rsidRPr="008C20F9">
              <w:rPr>
                <w:b/>
                <w:bCs/>
              </w:rPr>
              <w:t>Measurement Quantities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FC7" w14:textId="77777777" w:rsidR="00C71C8F" w:rsidRPr="005F58F9" w:rsidDel="00AF104C" w:rsidRDefault="00C71C8F" w:rsidP="00D54FD6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86D" w14:textId="77777777" w:rsidR="00C71C8F" w:rsidRPr="005F58F9" w:rsidRDefault="00C71C8F" w:rsidP="00D54FD6">
            <w:pPr>
              <w:pStyle w:val="TAL"/>
              <w:rPr>
                <w:i/>
              </w:rPr>
            </w:pPr>
            <w:r>
              <w:rPr>
                <w:i/>
              </w:rPr>
              <w:t>1..&lt;maxnoofPosMeas&gt;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FD" w14:textId="77777777" w:rsidR="00C71C8F" w:rsidRDefault="00C71C8F" w:rsidP="00D54FD6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302" w14:textId="77777777" w:rsidR="00C71C8F" w:rsidRPr="00692E4C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068" w14:textId="77777777" w:rsidR="00C71C8F" w:rsidRPr="005F58F9" w:rsidRDefault="00C71C8F" w:rsidP="00D54FD6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937" w14:textId="77777777" w:rsidR="00C71C8F" w:rsidRPr="005F58F9" w:rsidDel="00AF104C" w:rsidRDefault="00C71C8F" w:rsidP="00D54FD6">
            <w:pPr>
              <w:pStyle w:val="TAC"/>
            </w:pPr>
          </w:p>
        </w:tc>
      </w:tr>
      <w:tr w:rsidR="00C71C8F" w:rsidRPr="004C1035" w14:paraId="75F0940E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5B9" w14:textId="77777777" w:rsidR="00C71C8F" w:rsidRPr="004C1035" w:rsidRDefault="00C71C8F" w:rsidP="00D54FD6">
            <w:pPr>
              <w:pStyle w:val="TAL"/>
              <w:ind w:leftChars="200" w:left="400"/>
            </w:pPr>
            <w:r w:rsidRPr="004C1035">
              <w:t>&gt;&gt;</w:t>
            </w:r>
            <w:r>
              <w:t xml:space="preserve"> Positioning </w:t>
            </w:r>
            <w:r w:rsidRPr="004C1035">
              <w:t>Measurement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BA8" w14:textId="77777777" w:rsidR="00C71C8F" w:rsidRPr="004C1035" w:rsidDel="00AF104C" w:rsidRDefault="00C71C8F" w:rsidP="00D54FD6">
            <w:pPr>
              <w:pStyle w:val="TAL"/>
              <w:rPr>
                <w:lang w:eastAsia="zh-CN"/>
              </w:rPr>
            </w:pPr>
            <w:r w:rsidRPr="004C1035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7BD" w14:textId="77777777" w:rsidR="00C71C8F" w:rsidRPr="004C1035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33A" w14:textId="77777777" w:rsidR="00C71C8F" w:rsidRPr="004C1035" w:rsidRDefault="00C71C8F" w:rsidP="00D54FD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C1035">
              <w:rPr>
                <w:noProof/>
              </w:rPr>
              <w:t>ENUMERATED (gNB RX-TX</w:t>
            </w:r>
            <w:r>
              <w:rPr>
                <w:noProof/>
              </w:rPr>
              <w:t xml:space="preserve">, </w:t>
            </w:r>
            <w:r w:rsidRPr="004C1035">
              <w:rPr>
                <w:noProof/>
              </w:rPr>
              <w:t>UL-SRS-RSRP,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AoA,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 xml:space="preserve">UL RTOA, …)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28C" w14:textId="77777777" w:rsidR="00C71C8F" w:rsidRPr="004C1035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CAF" w14:textId="77777777" w:rsidR="00C71C8F" w:rsidRPr="004C1035" w:rsidRDefault="00C71C8F" w:rsidP="00D54FD6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56A" w14:textId="77777777" w:rsidR="00C71C8F" w:rsidRPr="004C1035" w:rsidDel="00AF104C" w:rsidRDefault="00C71C8F" w:rsidP="00D54FD6">
            <w:pPr>
              <w:pStyle w:val="TAC"/>
            </w:pPr>
            <w:r w:rsidRPr="004C1035">
              <w:t>-</w:t>
            </w:r>
          </w:p>
        </w:tc>
      </w:tr>
      <w:tr w:rsidR="00C71C8F" w:rsidRPr="004C1035" w14:paraId="433C02C6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10B" w14:textId="77777777" w:rsidR="00C71C8F" w:rsidRPr="00BA1E6B" w:rsidRDefault="00C71C8F" w:rsidP="00D54FD6">
            <w:pPr>
              <w:pStyle w:val="TAL"/>
              <w:ind w:leftChars="200" w:left="400"/>
            </w:pPr>
            <w:r w:rsidRPr="00262759">
              <w:t>&gt;&gt;Timing Reporting Granularity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276" w14:textId="77777777" w:rsidR="00C71C8F" w:rsidRPr="008268B0" w:rsidRDefault="00C71C8F" w:rsidP="00D54FD6">
            <w:pPr>
              <w:pStyle w:val="TAL"/>
              <w:rPr>
                <w:lang w:eastAsia="zh-CN"/>
              </w:rPr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CEF" w14:textId="77777777" w:rsidR="00C71C8F" w:rsidRPr="008268B0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563" w14:textId="77777777" w:rsidR="00C71C8F" w:rsidRPr="008268B0" w:rsidRDefault="00C71C8F" w:rsidP="00D54FD6">
            <w:pPr>
              <w:pStyle w:val="TAL"/>
              <w:rPr>
                <w:noProof/>
              </w:rPr>
            </w:pPr>
            <w:r w:rsidRPr="008268B0">
              <w:t>INTEGER (0..5)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468" w14:textId="77777777" w:rsidR="00C71C8F" w:rsidRPr="008268B0" w:rsidRDefault="00C71C8F" w:rsidP="00D54FD6">
            <w:pPr>
              <w:pStyle w:val="TAL"/>
            </w:pPr>
            <w:r w:rsidRPr="008268B0">
              <w:t>TS 38.133 [</w:t>
            </w:r>
            <w:r>
              <w:t>38</w:t>
            </w:r>
            <w:r w:rsidRPr="008268B0">
              <w:t>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186" w14:textId="77777777" w:rsidR="00C71C8F" w:rsidRPr="008268B0" w:rsidRDefault="00C71C8F" w:rsidP="00D54FD6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00D" w14:textId="77777777" w:rsidR="00C71C8F" w:rsidRPr="008268B0" w:rsidRDefault="00C71C8F" w:rsidP="00D54FD6">
            <w:pPr>
              <w:pStyle w:val="TAC"/>
            </w:pPr>
          </w:p>
        </w:tc>
      </w:tr>
      <w:tr w:rsidR="00C71C8F" w:rsidRPr="005F58F9" w14:paraId="6E778178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007" w14:textId="77777777" w:rsidR="00C71C8F" w:rsidRPr="00BA1E6B" w:rsidRDefault="00C71C8F" w:rsidP="00D54FD6">
            <w:pPr>
              <w:pStyle w:val="TAL"/>
            </w:pPr>
            <w:r w:rsidRPr="008C20F9">
              <w:t xml:space="preserve">SFN </w:t>
            </w:r>
            <w:r>
              <w:t>I</w:t>
            </w:r>
            <w:r w:rsidRPr="008C20F9">
              <w:t>nitiali</w:t>
            </w:r>
            <w:r>
              <w:t>s</w:t>
            </w:r>
            <w:r w:rsidRPr="008C20F9">
              <w:t>ation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E2C" w14:textId="77777777" w:rsidR="00C71C8F" w:rsidRDefault="00C71C8F" w:rsidP="00D54FD6">
            <w:pPr>
              <w:pStyle w:val="TAL"/>
              <w:rPr>
                <w:lang w:eastAsia="zh-CN"/>
              </w:rPr>
            </w:pPr>
            <w:r w:rsidRPr="0062620C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1E7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E52" w14:textId="77777777" w:rsidR="00C71C8F" w:rsidRDefault="00C71C8F" w:rsidP="00D54FD6">
            <w:pPr>
              <w:pStyle w:val="TAL"/>
            </w:pPr>
            <w:r>
              <w:t xml:space="preserve">Relative Time </w:t>
            </w:r>
            <w:r w:rsidRPr="00C9396D">
              <w:t>1900</w:t>
            </w:r>
          </w:p>
          <w:p w14:paraId="35A09A7E" w14:textId="77777777" w:rsidR="00C71C8F" w:rsidRDefault="00C71C8F" w:rsidP="00D54FD6">
            <w:pPr>
              <w:pStyle w:val="TAL"/>
              <w:rPr>
                <w:noProof/>
              </w:rPr>
            </w:pPr>
            <w:r>
              <w:t>9.3.1.183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148" w14:textId="77777777" w:rsidR="00C71C8F" w:rsidRPr="00692E4C" w:rsidRDefault="00C71C8F" w:rsidP="00D54FD6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B5F" w14:textId="77777777" w:rsidR="00C71C8F" w:rsidRDefault="00C71C8F" w:rsidP="00D54FD6">
            <w:pPr>
              <w:pStyle w:val="TAC"/>
            </w:pPr>
            <w:r w:rsidRPr="00257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ADD" w14:textId="77777777" w:rsidR="00C71C8F" w:rsidRDefault="00C71C8F" w:rsidP="00D54FD6">
            <w:pPr>
              <w:pStyle w:val="TAC"/>
            </w:pPr>
            <w:r>
              <w:t>ignore</w:t>
            </w:r>
          </w:p>
        </w:tc>
      </w:tr>
      <w:tr w:rsidR="00C71C8F" w:rsidRPr="005F58F9" w14:paraId="3A856220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9D8" w14:textId="77777777" w:rsidR="00C71C8F" w:rsidRPr="00692E4C" w:rsidRDefault="00C71C8F" w:rsidP="00D54FD6">
            <w:pPr>
              <w:pStyle w:val="TAL"/>
            </w:pPr>
            <w: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A0C" w14:textId="77777777" w:rsidR="00C71C8F" w:rsidRDefault="00C71C8F" w:rsidP="00D54F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B76" w14:textId="77777777" w:rsidR="00C71C8F" w:rsidRPr="005F58F9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430" w14:textId="77777777" w:rsidR="00C71C8F" w:rsidRDefault="00C71C8F" w:rsidP="00D54FD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noProof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281" w14:textId="77777777" w:rsidR="00C71C8F" w:rsidRPr="00692E4C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A21" w14:textId="77777777" w:rsidR="00C71C8F" w:rsidRPr="005F58F9" w:rsidRDefault="00C71C8F" w:rsidP="00D54FD6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09B" w14:textId="77777777" w:rsidR="00C71C8F" w:rsidRDefault="00C71C8F" w:rsidP="00D54FD6">
            <w:pPr>
              <w:pStyle w:val="TAC"/>
            </w:pPr>
            <w:r>
              <w:t>ignore</w:t>
            </w:r>
          </w:p>
        </w:tc>
      </w:tr>
      <w:tr w:rsidR="00C71C8F" w:rsidRPr="004C1035" w14:paraId="21D893C9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AF8" w14:textId="77777777" w:rsidR="00C71C8F" w:rsidRPr="00E432D8" w:rsidRDefault="00C71C8F" w:rsidP="00D54FD6">
            <w:pPr>
              <w:pStyle w:val="TAL"/>
            </w:pPr>
            <w:r w:rsidRPr="004C1035">
              <w:t>Measurement Beam Information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1AA" w14:textId="77777777" w:rsidR="00C71C8F" w:rsidRPr="005A31B6" w:rsidRDefault="00C71C8F" w:rsidP="00D54FD6">
            <w:pPr>
              <w:pStyle w:val="TAL"/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ADF" w14:textId="77777777" w:rsidR="00C71C8F" w:rsidRPr="008268B0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4C3" w14:textId="77777777" w:rsidR="00C71C8F" w:rsidRPr="008268B0" w:rsidRDefault="00C71C8F" w:rsidP="00D54FD6">
            <w:pPr>
              <w:pStyle w:val="TAL"/>
            </w:pPr>
            <w:r w:rsidRPr="008268B0">
              <w:t>ENUMERATED (true,</w:t>
            </w:r>
            <w:r>
              <w:t xml:space="preserve"> </w:t>
            </w:r>
            <w:r w:rsidRPr="008268B0">
              <w:t>...)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5B7" w14:textId="77777777" w:rsidR="00C71C8F" w:rsidRPr="008268B0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BCA" w14:textId="77777777" w:rsidR="00C71C8F" w:rsidRPr="008268B0" w:rsidRDefault="00C71C8F" w:rsidP="00D54FD6">
            <w:pPr>
              <w:pStyle w:val="TAC"/>
            </w:pPr>
            <w:r w:rsidRPr="008268B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19A" w14:textId="77777777" w:rsidR="00C71C8F" w:rsidRPr="008268B0" w:rsidRDefault="00C71C8F" w:rsidP="00D54FD6">
            <w:pPr>
              <w:pStyle w:val="TAC"/>
            </w:pPr>
            <w:r w:rsidRPr="008268B0">
              <w:t>ignore</w:t>
            </w:r>
          </w:p>
        </w:tc>
      </w:tr>
      <w:tr w:rsidR="00C71C8F" w:rsidRPr="004C1035" w14:paraId="10CE587A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A66" w14:textId="77777777" w:rsidR="00C71C8F" w:rsidRPr="00BA1E6B" w:rsidRDefault="00C71C8F" w:rsidP="00D54FD6">
            <w:pPr>
              <w:pStyle w:val="TAL"/>
              <w:rPr>
                <w:rFonts w:cs="Arial"/>
                <w:szCs w:val="18"/>
              </w:rPr>
            </w:pPr>
            <w:r w:rsidRPr="008C20F9">
              <w:rPr>
                <w:rFonts w:cs="Arial"/>
                <w:szCs w:val="18"/>
              </w:rPr>
              <w:t>System Frame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D41" w14:textId="77777777" w:rsidR="00C71C8F" w:rsidRPr="005A31B6" w:rsidRDefault="00C71C8F" w:rsidP="00D54FD6">
            <w:pPr>
              <w:pStyle w:val="TAL"/>
            </w:pPr>
            <w:r w:rsidRPr="00F23696"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B46" w14:textId="77777777" w:rsidR="00C71C8F" w:rsidRPr="008268B0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598" w14:textId="77777777" w:rsidR="00C71C8F" w:rsidRPr="008268B0" w:rsidRDefault="00C71C8F" w:rsidP="00D54FD6">
            <w:pPr>
              <w:pStyle w:val="TAL"/>
            </w:pPr>
            <w:r w:rsidRPr="00F23696">
              <w:t>INTEGER(0..1023)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0C2" w14:textId="77777777" w:rsidR="00C71C8F" w:rsidRPr="008268B0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038" w14:textId="77777777" w:rsidR="00C71C8F" w:rsidRPr="008268B0" w:rsidRDefault="00C71C8F" w:rsidP="00D54FD6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199" w14:textId="77777777" w:rsidR="00C71C8F" w:rsidRPr="008268B0" w:rsidRDefault="00C71C8F" w:rsidP="00D54FD6">
            <w:pPr>
              <w:pStyle w:val="TAC"/>
            </w:pPr>
            <w:r w:rsidRPr="00F23696">
              <w:t>ignore</w:t>
            </w:r>
          </w:p>
        </w:tc>
      </w:tr>
      <w:tr w:rsidR="00C71C8F" w:rsidRPr="004C1035" w14:paraId="690C6029" w14:textId="77777777" w:rsidTr="00D54FD6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525" w14:textId="77777777" w:rsidR="00C71C8F" w:rsidRPr="00BA1E6B" w:rsidRDefault="00C71C8F" w:rsidP="00D54FD6">
            <w:pPr>
              <w:pStyle w:val="TAL"/>
              <w:rPr>
                <w:rFonts w:cs="Arial"/>
                <w:szCs w:val="18"/>
              </w:rPr>
            </w:pPr>
            <w:r w:rsidRPr="008C20F9">
              <w:rPr>
                <w:rFonts w:cs="Arial"/>
                <w:szCs w:val="18"/>
              </w:rPr>
              <w:t>Slot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3F5" w14:textId="77777777" w:rsidR="00C71C8F" w:rsidRPr="005A31B6" w:rsidRDefault="00C71C8F" w:rsidP="00D54FD6">
            <w:pPr>
              <w:pStyle w:val="TAL"/>
            </w:pPr>
            <w:r w:rsidRPr="00F2369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231" w14:textId="77777777" w:rsidR="00C71C8F" w:rsidRPr="008268B0" w:rsidRDefault="00C71C8F" w:rsidP="00D54FD6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084" w14:textId="77777777" w:rsidR="00C71C8F" w:rsidRPr="008268B0" w:rsidRDefault="00C71C8F" w:rsidP="00D54FD6">
            <w:pPr>
              <w:pStyle w:val="TAL"/>
            </w:pPr>
            <w:r w:rsidRPr="00F23696">
              <w:t>INTEGER(0..79)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311" w14:textId="77777777" w:rsidR="00C71C8F" w:rsidRPr="008268B0" w:rsidRDefault="00C71C8F" w:rsidP="00D54FD6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837" w14:textId="77777777" w:rsidR="00C71C8F" w:rsidRPr="008268B0" w:rsidRDefault="00C71C8F" w:rsidP="00D54FD6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C66" w14:textId="77777777" w:rsidR="00C71C8F" w:rsidRPr="008268B0" w:rsidRDefault="00C71C8F" w:rsidP="00D54FD6">
            <w:pPr>
              <w:pStyle w:val="TAC"/>
            </w:pPr>
            <w:r w:rsidRPr="00F23696">
              <w:t>ignore</w:t>
            </w:r>
          </w:p>
        </w:tc>
      </w:tr>
      <w:tr w:rsidR="00C71C8F" w:rsidRPr="004C1035" w14:paraId="6D1EF3DA" w14:textId="77777777" w:rsidTr="00D54FD6">
        <w:trPr>
          <w:ins w:id="38" w:author="Huawei" w:date="2021-07-29T16:4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F85" w14:textId="77777777" w:rsidR="00C71C8F" w:rsidRPr="008C20F9" w:rsidRDefault="00C71C8F" w:rsidP="00D54FD6">
            <w:pPr>
              <w:pStyle w:val="TAL"/>
              <w:rPr>
                <w:ins w:id="39" w:author="Huawei" w:date="2021-07-29T16:41:00Z"/>
                <w:rFonts w:cs="Arial"/>
                <w:szCs w:val="18"/>
              </w:rPr>
            </w:pPr>
            <w:ins w:id="40" w:author="Huawei" w:date="2021-07-29T16:41:00Z">
              <w:r>
                <w:rPr>
                  <w:lang w:eastAsia="zh-CN"/>
                </w:rPr>
                <w:t>Respons</w:t>
              </w:r>
            </w:ins>
            <w:ins w:id="41" w:author="Huawei" w:date="2021-07-29T16:42:00Z">
              <w:r>
                <w:rPr>
                  <w:lang w:eastAsia="zh-CN"/>
                </w:rPr>
                <w:t>e Time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701" w14:textId="77777777" w:rsidR="00C71C8F" w:rsidRPr="00F23696" w:rsidRDefault="00C71C8F" w:rsidP="00D54FD6">
            <w:pPr>
              <w:pStyle w:val="TAL"/>
              <w:rPr>
                <w:ins w:id="42" w:author="Huawei" w:date="2021-07-29T16:41:00Z"/>
              </w:rPr>
            </w:pPr>
            <w:ins w:id="43" w:author="Huawei" w:date="2021-07-29T16:41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1FE" w14:textId="77777777" w:rsidR="00C71C8F" w:rsidRPr="008268B0" w:rsidRDefault="00C71C8F" w:rsidP="00D54FD6">
            <w:pPr>
              <w:pStyle w:val="TAL"/>
              <w:rPr>
                <w:ins w:id="44" w:author="Huawei" w:date="2021-07-29T16:41:00Z"/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2B2" w14:textId="77777777" w:rsidR="00C71C8F" w:rsidRPr="00F23696" w:rsidRDefault="00C71C8F" w:rsidP="00D54FD6">
            <w:pPr>
              <w:pStyle w:val="TAL"/>
              <w:rPr>
                <w:ins w:id="45" w:author="Huawei" w:date="2021-07-29T16:41:00Z"/>
              </w:rPr>
            </w:pPr>
            <w:ins w:id="46" w:author="Huawei" w:date="2021-07-29T16:41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.3.1.x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3D8" w14:textId="77777777" w:rsidR="00C71C8F" w:rsidRPr="008268B0" w:rsidRDefault="00C71C8F" w:rsidP="00D54FD6">
            <w:pPr>
              <w:pStyle w:val="TAL"/>
              <w:rPr>
                <w:ins w:id="47" w:author="Huawei" w:date="2021-07-29T16:41:00Z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C64" w14:textId="77777777" w:rsidR="00C71C8F" w:rsidRPr="00F23696" w:rsidRDefault="00C71C8F" w:rsidP="00D54FD6">
            <w:pPr>
              <w:pStyle w:val="TAC"/>
              <w:rPr>
                <w:ins w:id="48" w:author="Huawei" w:date="2021-07-29T16:41:00Z"/>
              </w:rPr>
            </w:pPr>
            <w:ins w:id="49" w:author="Huawei" w:date="2021-07-29T16:41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7A3" w14:textId="77777777" w:rsidR="00C71C8F" w:rsidRPr="00F23696" w:rsidRDefault="00C71C8F" w:rsidP="00D54FD6">
            <w:pPr>
              <w:pStyle w:val="TAC"/>
              <w:rPr>
                <w:ins w:id="50" w:author="Huawei" w:date="2021-07-29T16:41:00Z"/>
              </w:rPr>
            </w:pPr>
            <w:ins w:id="51" w:author="Huawei" w:date="2021-07-29T16:41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577DD1A7" w14:textId="77777777" w:rsidR="00C71C8F" w:rsidRPr="005F58F9" w:rsidRDefault="00C71C8F" w:rsidP="00C71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71C8F" w:rsidRPr="005F58F9" w14:paraId="3E5C92C4" w14:textId="77777777" w:rsidTr="00D54FD6">
        <w:trPr>
          <w:trHeight w:val="271"/>
        </w:trPr>
        <w:tc>
          <w:tcPr>
            <w:tcW w:w="3686" w:type="dxa"/>
          </w:tcPr>
          <w:p w14:paraId="10E0DD65" w14:textId="77777777" w:rsidR="00C71C8F" w:rsidRPr="005F58F9" w:rsidRDefault="00C71C8F" w:rsidP="00D54FD6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1D9A2A7C" w14:textId="77777777" w:rsidR="00C71C8F" w:rsidRPr="005F58F9" w:rsidRDefault="00C71C8F" w:rsidP="00D54FD6">
            <w:pPr>
              <w:pStyle w:val="TAH"/>
            </w:pPr>
            <w:r w:rsidRPr="005F58F9">
              <w:t>Explanation</w:t>
            </w:r>
          </w:p>
        </w:tc>
      </w:tr>
      <w:tr w:rsidR="00C71C8F" w:rsidRPr="005F58F9" w14:paraId="39711686" w14:textId="77777777" w:rsidTr="00D54FD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A21" w14:textId="77777777" w:rsidR="00C71C8F" w:rsidRPr="005F58F9" w:rsidRDefault="00C71C8F" w:rsidP="00D54FD6">
            <w:pPr>
              <w:pStyle w:val="TAL"/>
            </w:pPr>
            <w:r>
              <w:t>maxnoofPosMeas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E0E" w14:textId="77777777" w:rsidR="00C71C8F" w:rsidRPr="005F58F9" w:rsidRDefault="00C71C8F" w:rsidP="00D54FD6">
            <w:pPr>
              <w:pStyle w:val="TAL"/>
            </w:pPr>
            <w:r w:rsidRPr="00707B3F">
              <w:rPr>
                <w:noProof/>
              </w:rPr>
              <w:t xml:space="preserve">Maximum no. of measured </w:t>
            </w:r>
            <w:r>
              <w:rPr>
                <w:noProof/>
              </w:rPr>
              <w:t>q</w:t>
            </w:r>
            <w:r w:rsidRPr="00707B3F">
              <w:rPr>
                <w:noProof/>
              </w:rPr>
              <w:t xml:space="preserve">uantities that can be configured and reported with one message. Value is </w:t>
            </w:r>
            <w:r>
              <w:rPr>
                <w:noProof/>
              </w:rPr>
              <w:t>16384</w:t>
            </w:r>
            <w:r w:rsidRPr="00D3468D">
              <w:rPr>
                <w:noProof/>
              </w:rPr>
              <w:t>.</w:t>
            </w:r>
          </w:p>
        </w:tc>
      </w:tr>
      <w:tr w:rsidR="00C71C8F" w:rsidRPr="005F58F9" w14:paraId="6C4DB37B" w14:textId="77777777" w:rsidTr="00D54FD6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63A" w14:textId="77777777" w:rsidR="00C71C8F" w:rsidRDefault="00C71C8F" w:rsidP="00D54FD6">
            <w:pPr>
              <w:pStyle w:val="TAL"/>
            </w:pPr>
            <w:r w:rsidRPr="00360CC2">
              <w:rPr>
                <w:lang w:eastAsia="zh-CN"/>
              </w:rPr>
              <w:t>maxno</w:t>
            </w:r>
            <w:r>
              <w:rPr>
                <w:lang w:eastAsia="zh-CN"/>
              </w:rPr>
              <w:t>ofMeas</w:t>
            </w:r>
            <w:r w:rsidRPr="00360CC2">
              <w:rPr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6DA" w14:textId="77777777" w:rsidR="00C71C8F" w:rsidRPr="00707B3F" w:rsidRDefault="00C71C8F" w:rsidP="00D54FD6">
            <w:pPr>
              <w:pStyle w:val="TAL"/>
              <w:rPr>
                <w:noProof/>
              </w:rPr>
            </w:pPr>
            <w:r w:rsidRPr="002238B4">
              <w:rPr>
                <w:noProof/>
                <w:lang w:eastAsia="zh-CN"/>
              </w:rPr>
              <w:t>Max</w:t>
            </w:r>
            <w:r>
              <w:rPr>
                <w:noProof/>
                <w:lang w:eastAsia="zh-CN"/>
              </w:rPr>
              <w:t>i</w:t>
            </w:r>
            <w:r w:rsidRPr="002238B4">
              <w:rPr>
                <w:noProof/>
                <w:lang w:eastAsia="zh-CN"/>
              </w:rPr>
              <w:t xml:space="preserve">mum no. of TRPs that can be included within one </w:t>
            </w:r>
            <w:r>
              <w:rPr>
                <w:noProof/>
                <w:lang w:eastAsia="zh-CN"/>
              </w:rPr>
              <w:t xml:space="preserve">measurement </w:t>
            </w:r>
            <w:r w:rsidRPr="002238B4">
              <w:rPr>
                <w:noProof/>
                <w:lang w:eastAsia="zh-CN"/>
              </w:rPr>
              <w:t xml:space="preserve">message. Value is </w:t>
            </w:r>
            <w:r>
              <w:rPr>
                <w:noProof/>
                <w:lang w:eastAsia="zh-CN"/>
              </w:rPr>
              <w:t>64</w:t>
            </w:r>
            <w:r w:rsidRPr="002238B4">
              <w:rPr>
                <w:noProof/>
                <w:lang w:eastAsia="zh-CN"/>
              </w:rPr>
              <w:t>.</w:t>
            </w:r>
          </w:p>
        </w:tc>
      </w:tr>
    </w:tbl>
    <w:p w14:paraId="7BEB7129" w14:textId="77777777" w:rsidR="00C71C8F" w:rsidRPr="007664E6" w:rsidRDefault="00C71C8F" w:rsidP="00C71C8F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71C8F" w:rsidRPr="003E269F" w14:paraId="34340422" w14:textId="77777777" w:rsidTr="00D54FD6">
        <w:tc>
          <w:tcPr>
            <w:tcW w:w="3686" w:type="dxa"/>
          </w:tcPr>
          <w:p w14:paraId="12613F4A" w14:textId="77777777" w:rsidR="00C71C8F" w:rsidRPr="000D0EEF" w:rsidRDefault="00C71C8F" w:rsidP="00D54FD6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37C5A411" w14:textId="77777777" w:rsidR="00C71C8F" w:rsidRPr="000D0EEF" w:rsidRDefault="00C71C8F" w:rsidP="00D54FD6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C71C8F" w:rsidRPr="003E269F" w14:paraId="750E890C" w14:textId="77777777" w:rsidTr="00D54FD6">
        <w:tc>
          <w:tcPr>
            <w:tcW w:w="3686" w:type="dxa"/>
          </w:tcPr>
          <w:p w14:paraId="4A8F4BAA" w14:textId="77777777" w:rsidR="00C71C8F" w:rsidRPr="003E269F" w:rsidRDefault="00C71C8F" w:rsidP="00D54FD6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7656A540" w14:textId="77777777" w:rsidR="00C71C8F" w:rsidRPr="003E269F" w:rsidRDefault="00C71C8F" w:rsidP="00D54FD6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Positioning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49AC9ADA" w14:textId="77777777" w:rsidR="00C71C8F" w:rsidRDefault="00C71C8F" w:rsidP="00C71C8F">
      <w:pPr>
        <w:rPr>
          <w:b/>
          <w:lang w:val="en-US"/>
        </w:rPr>
      </w:pPr>
    </w:p>
    <w:p w14:paraId="7DBD8305" w14:textId="77777777" w:rsidR="00C71C8F" w:rsidRDefault="00C71C8F" w:rsidP="00C71C8F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A58513F" w14:textId="77777777" w:rsidR="00C71C8F" w:rsidRPr="006439FC" w:rsidRDefault="00C71C8F" w:rsidP="00C71C8F">
      <w:pPr>
        <w:keepNext/>
        <w:keepLines/>
        <w:spacing w:before="120" w:after="180"/>
        <w:ind w:left="1134" w:hanging="1134"/>
        <w:outlineLvl w:val="2"/>
        <w:rPr>
          <w:ins w:id="52" w:author="Huawei" w:date="2021-07-29T16:42:00Z"/>
          <w:rFonts w:ascii="Arial" w:eastAsia="SimSun" w:hAnsi="Arial"/>
          <w:sz w:val="28"/>
        </w:rPr>
      </w:pPr>
      <w:ins w:id="53" w:author="Huawei" w:date="2021-07-29T16:42:00Z">
        <w:r w:rsidRPr="006439FC">
          <w:rPr>
            <w:rFonts w:ascii="Arial" w:eastAsia="SimSun" w:hAnsi="Arial"/>
            <w:sz w:val="28"/>
          </w:rPr>
          <w:t>9.3.1.x</w:t>
        </w:r>
        <w:r w:rsidRPr="006439FC">
          <w:rPr>
            <w:rFonts w:ascii="Arial" w:eastAsia="SimSun" w:hAnsi="Arial"/>
            <w:sz w:val="28"/>
          </w:rPr>
          <w:tab/>
        </w:r>
      </w:ins>
      <w:ins w:id="54" w:author="Huawei" w:date="2021-07-29T16:43:00Z">
        <w:r>
          <w:rPr>
            <w:rFonts w:ascii="Arial" w:eastAsia="SimSun" w:hAnsi="Arial"/>
            <w:sz w:val="28"/>
          </w:rPr>
          <w:t>Response Time</w:t>
        </w:r>
      </w:ins>
    </w:p>
    <w:p w14:paraId="5931D698" w14:textId="77777777" w:rsidR="00C71C8F" w:rsidRDefault="00C71C8F" w:rsidP="00C71C8F">
      <w:pPr>
        <w:spacing w:after="180" w:line="0" w:lineRule="atLeast"/>
        <w:rPr>
          <w:ins w:id="55" w:author="Huawei" w:date="2021-08-25T10:34:00Z"/>
          <w:rFonts w:eastAsia="SimSun"/>
        </w:rPr>
      </w:pPr>
      <w:ins w:id="56" w:author="Huawei" w:date="2021-07-29T16:43:00Z">
        <w:r w:rsidRPr="00B133AA">
          <w:rPr>
            <w:rFonts w:eastAsia="SimSun"/>
          </w:rPr>
          <w:t xml:space="preserve">This information element contains the </w:t>
        </w:r>
        <w:r>
          <w:rPr>
            <w:rFonts w:eastAsia="SimSun"/>
            <w:sz w:val="22"/>
            <w:szCs w:val="22"/>
          </w:rPr>
          <w:t>response time of the measurement results reporting</w:t>
        </w:r>
        <w:r w:rsidRPr="00B133AA">
          <w:rPr>
            <w:rFonts w:eastAsia="SimSun"/>
          </w:rPr>
          <w:t>.</w:t>
        </w:r>
      </w:ins>
      <w:ins w:id="57" w:author="Huawei" w:date="2021-07-29T16:42:00Z">
        <w:r w:rsidRPr="006439FC">
          <w:rPr>
            <w:rFonts w:eastAsia="SimSun"/>
          </w:rPr>
          <w:t xml:space="preserve"> </w:t>
        </w:r>
      </w:ins>
    </w:p>
    <w:p w14:paraId="680276F5" w14:textId="77777777" w:rsidR="00C71C8F" w:rsidRPr="00927E55" w:rsidRDefault="00C71C8F" w:rsidP="00C71C8F">
      <w:pPr>
        <w:spacing w:after="180" w:line="0" w:lineRule="atLeast"/>
        <w:rPr>
          <w:ins w:id="58" w:author="Huawei" w:date="2021-07-29T16:42:00Z"/>
          <w:rFonts w:eastAsia="SimSun"/>
        </w:rPr>
      </w:pPr>
      <w:ins w:id="59" w:author="Huawei" w:date="2021-08-25T10:34:00Z">
        <w:r w:rsidRPr="000D579F">
          <w:rPr>
            <w:rFonts w:eastAsia="SimSun"/>
          </w:rPr>
          <w:t>Editor’s Note: details of this IE are FFS</w:t>
        </w:r>
      </w:ins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C71C8F" w:rsidRPr="000036EE" w14:paraId="76F0F1FB" w14:textId="77777777" w:rsidTr="00D54FD6">
        <w:trPr>
          <w:ins w:id="60" w:author="Huawei" w:date="2021-07-29T16:42:00Z"/>
        </w:trPr>
        <w:tc>
          <w:tcPr>
            <w:tcW w:w="2450" w:type="dxa"/>
          </w:tcPr>
          <w:p w14:paraId="419A8ADE" w14:textId="77777777" w:rsidR="00C71C8F" w:rsidRPr="000036EE" w:rsidRDefault="00C71C8F" w:rsidP="00D54FD6">
            <w:pPr>
              <w:pStyle w:val="TAH"/>
              <w:rPr>
                <w:ins w:id="61" w:author="Huawei" w:date="2021-07-29T16:42:00Z"/>
              </w:rPr>
            </w:pPr>
            <w:ins w:id="62" w:author="Huawei" w:date="2021-07-29T16:42:00Z">
              <w:r w:rsidRPr="000036EE">
                <w:t>IE/Group Name</w:t>
              </w:r>
            </w:ins>
          </w:p>
        </w:tc>
        <w:tc>
          <w:tcPr>
            <w:tcW w:w="1077" w:type="dxa"/>
          </w:tcPr>
          <w:p w14:paraId="60CE35C5" w14:textId="77777777" w:rsidR="00C71C8F" w:rsidRPr="000036EE" w:rsidRDefault="00C71C8F" w:rsidP="00D54FD6">
            <w:pPr>
              <w:pStyle w:val="TAH"/>
              <w:rPr>
                <w:ins w:id="63" w:author="Huawei" w:date="2021-07-29T16:42:00Z"/>
              </w:rPr>
            </w:pPr>
            <w:ins w:id="64" w:author="Huawei" w:date="2021-07-29T16:42:00Z">
              <w:r w:rsidRPr="000036EE">
                <w:t>Presence</w:t>
              </w:r>
            </w:ins>
          </w:p>
        </w:tc>
        <w:tc>
          <w:tcPr>
            <w:tcW w:w="1077" w:type="dxa"/>
          </w:tcPr>
          <w:p w14:paraId="61F1BF93" w14:textId="77777777" w:rsidR="00C71C8F" w:rsidRPr="000036EE" w:rsidRDefault="00C71C8F" w:rsidP="00D54FD6">
            <w:pPr>
              <w:pStyle w:val="TAH"/>
              <w:rPr>
                <w:ins w:id="65" w:author="Huawei" w:date="2021-07-29T16:42:00Z"/>
              </w:rPr>
            </w:pPr>
            <w:ins w:id="66" w:author="Huawei" w:date="2021-07-29T16:42:00Z">
              <w:r w:rsidRPr="000036EE">
                <w:t>Range</w:t>
              </w:r>
            </w:ins>
          </w:p>
        </w:tc>
        <w:tc>
          <w:tcPr>
            <w:tcW w:w="2234" w:type="dxa"/>
          </w:tcPr>
          <w:p w14:paraId="124F51A8" w14:textId="77777777" w:rsidR="00C71C8F" w:rsidRPr="000036EE" w:rsidRDefault="00C71C8F" w:rsidP="00D54FD6">
            <w:pPr>
              <w:pStyle w:val="TAH"/>
              <w:rPr>
                <w:ins w:id="67" w:author="Huawei" w:date="2021-07-29T16:42:00Z"/>
              </w:rPr>
            </w:pPr>
            <w:ins w:id="68" w:author="Huawei" w:date="2021-07-29T16:42:00Z">
              <w:r w:rsidRPr="000036EE">
                <w:t>IE Type and Reference</w:t>
              </w:r>
            </w:ins>
          </w:p>
        </w:tc>
        <w:tc>
          <w:tcPr>
            <w:tcW w:w="2880" w:type="dxa"/>
          </w:tcPr>
          <w:p w14:paraId="07FC590D" w14:textId="77777777" w:rsidR="00C71C8F" w:rsidRPr="000036EE" w:rsidRDefault="00C71C8F" w:rsidP="00D54FD6">
            <w:pPr>
              <w:pStyle w:val="TAH"/>
              <w:rPr>
                <w:ins w:id="69" w:author="Huawei" w:date="2021-07-29T16:42:00Z"/>
              </w:rPr>
            </w:pPr>
            <w:ins w:id="70" w:author="Huawei" w:date="2021-07-29T16:42:00Z">
              <w:r w:rsidRPr="000036EE">
                <w:t>Semantics Description</w:t>
              </w:r>
            </w:ins>
          </w:p>
        </w:tc>
      </w:tr>
      <w:tr w:rsidR="00C71C8F" w:rsidRPr="000036EE" w14:paraId="1E9C8499" w14:textId="77777777" w:rsidTr="00D54FD6">
        <w:trPr>
          <w:ins w:id="71" w:author="Huawei" w:date="2021-07-29T16:42:00Z"/>
        </w:trPr>
        <w:tc>
          <w:tcPr>
            <w:tcW w:w="2450" w:type="dxa"/>
          </w:tcPr>
          <w:p w14:paraId="1480151C" w14:textId="77777777" w:rsidR="00C71C8F" w:rsidRPr="000036EE" w:rsidRDefault="00C71C8F" w:rsidP="00D54FD6">
            <w:pPr>
              <w:pStyle w:val="TAL"/>
              <w:rPr>
                <w:ins w:id="72" w:author="Huawei" w:date="2021-07-29T16:42:00Z"/>
                <w:lang w:eastAsia="zh-CN"/>
              </w:rPr>
            </w:pPr>
            <w:ins w:id="73" w:author="Huawei" w:date="2021-07-29T16:43:00Z">
              <w:r>
                <w:rPr>
                  <w:lang w:eastAsia="zh-CN"/>
                </w:rPr>
                <w:t>Time</w:t>
              </w:r>
            </w:ins>
          </w:p>
        </w:tc>
        <w:tc>
          <w:tcPr>
            <w:tcW w:w="1077" w:type="dxa"/>
          </w:tcPr>
          <w:p w14:paraId="10B68E72" w14:textId="77777777" w:rsidR="00C71C8F" w:rsidRDefault="00C71C8F" w:rsidP="00D54FD6">
            <w:pPr>
              <w:pStyle w:val="TAL"/>
              <w:rPr>
                <w:ins w:id="74" w:author="Huawei" w:date="2021-07-29T16:42:00Z"/>
                <w:lang w:eastAsia="zh-CN"/>
              </w:rPr>
            </w:pPr>
            <w:ins w:id="75" w:author="Huawei" w:date="2021-07-29T16:4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77" w:type="dxa"/>
          </w:tcPr>
          <w:p w14:paraId="46835287" w14:textId="77777777" w:rsidR="00C71C8F" w:rsidRPr="000036EE" w:rsidRDefault="00C71C8F" w:rsidP="00D54FD6">
            <w:pPr>
              <w:pStyle w:val="TAL"/>
              <w:rPr>
                <w:ins w:id="76" w:author="Huawei" w:date="2021-07-29T16:42:00Z"/>
              </w:rPr>
            </w:pPr>
          </w:p>
        </w:tc>
        <w:tc>
          <w:tcPr>
            <w:tcW w:w="2234" w:type="dxa"/>
          </w:tcPr>
          <w:p w14:paraId="3701D7D7" w14:textId="4A51382A" w:rsidR="00C71C8F" w:rsidRPr="00124289" w:rsidRDefault="00C71C8F" w:rsidP="00D54FD6">
            <w:pPr>
              <w:pStyle w:val="TAL"/>
              <w:rPr>
                <w:ins w:id="77" w:author="Huawei" w:date="2021-07-29T16:42:00Z"/>
                <w:highlight w:val="green"/>
                <w:lang w:eastAsia="zh-CN"/>
              </w:rPr>
            </w:pPr>
            <w:ins w:id="78" w:author="Huawei" w:date="2021-08-25T10:34:00Z">
              <w:del w:id="79" w:author="Huawei-2021-10" w:date="2021-10-09T19:17:00Z">
                <w:r w:rsidRPr="00124289" w:rsidDel="00C71C8F">
                  <w:rPr>
                    <w:rFonts w:hint="eastAsia"/>
                    <w:highlight w:val="green"/>
                    <w:lang w:eastAsia="zh-CN"/>
                  </w:rPr>
                  <w:delText>F</w:delText>
                </w:r>
                <w:r w:rsidRPr="00124289" w:rsidDel="00C71C8F">
                  <w:rPr>
                    <w:highlight w:val="green"/>
                    <w:lang w:eastAsia="zh-CN"/>
                  </w:rPr>
                  <w:delText>FS</w:delText>
                </w:r>
              </w:del>
            </w:ins>
            <w:ins w:id="80" w:author="Huawei-2021-10" w:date="2021-10-09T19:17:00Z">
              <w:r w:rsidRPr="00124289">
                <w:rPr>
                  <w:highlight w:val="green"/>
                  <w:lang w:eastAsia="zh-CN"/>
                </w:rPr>
                <w:t>INTEGER(1..128</w:t>
              </w:r>
            </w:ins>
            <w:r w:rsidR="00124289" w:rsidRPr="00124289">
              <w:rPr>
                <w:highlight w:val="green"/>
                <w:lang w:eastAsia="zh-CN"/>
              </w:rPr>
              <w:t>, …</w:t>
            </w:r>
            <w:ins w:id="81" w:author="Huawei-2021-10" w:date="2021-10-09T19:17:00Z">
              <w:r w:rsidRPr="00124289">
                <w:rPr>
                  <w:highlight w:val="green"/>
                  <w:lang w:eastAsia="zh-CN"/>
                </w:rPr>
                <w:t>)</w:t>
              </w:r>
            </w:ins>
          </w:p>
        </w:tc>
        <w:tc>
          <w:tcPr>
            <w:tcW w:w="2880" w:type="dxa"/>
          </w:tcPr>
          <w:p w14:paraId="5CC221EE" w14:textId="77777777" w:rsidR="00C71C8F" w:rsidRPr="000036EE" w:rsidRDefault="00C71C8F" w:rsidP="00D54FD6">
            <w:pPr>
              <w:pStyle w:val="TAL"/>
              <w:rPr>
                <w:ins w:id="82" w:author="Huawei" w:date="2021-07-29T16:42:00Z"/>
                <w:bCs/>
                <w:lang w:eastAsia="zh-CN"/>
              </w:rPr>
            </w:pPr>
          </w:p>
        </w:tc>
      </w:tr>
      <w:tr w:rsidR="00C71C8F" w:rsidRPr="000036EE" w14:paraId="06088FC5" w14:textId="77777777" w:rsidTr="00D54FD6">
        <w:trPr>
          <w:ins w:id="83" w:author="Huawei" w:date="2021-07-29T16:42:00Z"/>
        </w:trPr>
        <w:tc>
          <w:tcPr>
            <w:tcW w:w="2450" w:type="dxa"/>
          </w:tcPr>
          <w:p w14:paraId="7597B2F4" w14:textId="77777777" w:rsidR="00C71C8F" w:rsidRPr="000036EE" w:rsidRDefault="00C71C8F" w:rsidP="00D54FD6">
            <w:pPr>
              <w:pStyle w:val="TAL"/>
              <w:rPr>
                <w:ins w:id="84" w:author="Huawei" w:date="2021-07-29T16:42:00Z"/>
              </w:rPr>
            </w:pPr>
            <w:ins w:id="85" w:author="Huawei" w:date="2021-07-29T16:58:00Z">
              <w:r>
                <w:rPr>
                  <w:lang w:eastAsia="zh-CN"/>
                </w:rPr>
                <w:t xml:space="preserve">Time </w:t>
              </w:r>
            </w:ins>
            <w:ins w:id="86" w:author="Huawei" w:date="2021-07-29T16:43:00Z">
              <w:r>
                <w:rPr>
                  <w:lang w:eastAsia="zh-CN"/>
                </w:rPr>
                <w:t>Unit</w:t>
              </w:r>
            </w:ins>
          </w:p>
        </w:tc>
        <w:tc>
          <w:tcPr>
            <w:tcW w:w="1077" w:type="dxa"/>
          </w:tcPr>
          <w:p w14:paraId="57B91E85" w14:textId="77777777" w:rsidR="00C71C8F" w:rsidRPr="000036EE" w:rsidRDefault="00C71C8F" w:rsidP="00D54FD6">
            <w:pPr>
              <w:pStyle w:val="TAL"/>
              <w:rPr>
                <w:ins w:id="87" w:author="Huawei" w:date="2021-07-29T16:42:00Z"/>
              </w:rPr>
            </w:pPr>
            <w:ins w:id="88" w:author="Huawei" w:date="2021-07-29T16:4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77" w:type="dxa"/>
          </w:tcPr>
          <w:p w14:paraId="73D4B319" w14:textId="77777777" w:rsidR="00C71C8F" w:rsidRPr="000036EE" w:rsidRDefault="00C71C8F" w:rsidP="00D54FD6">
            <w:pPr>
              <w:pStyle w:val="TAL"/>
              <w:rPr>
                <w:ins w:id="89" w:author="Huawei" w:date="2021-07-29T16:42:00Z"/>
              </w:rPr>
            </w:pPr>
            <w:bookmarkStart w:id="90" w:name="_GoBack"/>
            <w:bookmarkEnd w:id="90"/>
          </w:p>
        </w:tc>
        <w:tc>
          <w:tcPr>
            <w:tcW w:w="2234" w:type="dxa"/>
          </w:tcPr>
          <w:p w14:paraId="41E7BDAB" w14:textId="589C4732" w:rsidR="00C71C8F" w:rsidRPr="00124289" w:rsidRDefault="00C71C8F" w:rsidP="00D54FD6">
            <w:pPr>
              <w:pStyle w:val="TAL"/>
              <w:rPr>
                <w:ins w:id="91" w:author="Huawei" w:date="2021-07-29T16:42:00Z"/>
                <w:highlight w:val="green"/>
                <w:lang w:eastAsia="zh-CN"/>
              </w:rPr>
            </w:pPr>
            <w:ins w:id="92" w:author="Huawei" w:date="2021-08-25T10:34:00Z">
              <w:del w:id="93" w:author="Huawei-2021-10" w:date="2021-10-09T19:17:00Z">
                <w:r w:rsidRPr="00124289" w:rsidDel="00C71C8F">
                  <w:rPr>
                    <w:rFonts w:hint="eastAsia"/>
                    <w:highlight w:val="green"/>
                    <w:lang w:eastAsia="zh-CN"/>
                  </w:rPr>
                  <w:delText>F</w:delText>
                </w:r>
                <w:r w:rsidRPr="00124289" w:rsidDel="00C71C8F">
                  <w:rPr>
                    <w:highlight w:val="green"/>
                    <w:lang w:eastAsia="zh-CN"/>
                  </w:rPr>
                  <w:delText>FS</w:delText>
                </w:r>
              </w:del>
            </w:ins>
            <w:ins w:id="94" w:author="Huawei-2021-10" w:date="2021-10-09T19:17:00Z">
              <w:r w:rsidRPr="00124289">
                <w:rPr>
                  <w:highlight w:val="green"/>
                  <w:lang w:eastAsia="zh-CN"/>
                </w:rPr>
                <w:t xml:space="preserve"> ENUMERATED(second, ten-seconds, ten-milliseconds</w:t>
              </w:r>
              <w:r w:rsidRPr="00124289">
                <w:rPr>
                  <w:noProof/>
                  <w:highlight w:val="green"/>
                </w:rPr>
                <w:t>, …</w:t>
              </w:r>
              <w:r w:rsidRPr="00124289">
                <w:rPr>
                  <w:highlight w:val="green"/>
                  <w:lang w:eastAsia="zh-CN"/>
                </w:rPr>
                <w:t>)</w:t>
              </w:r>
            </w:ins>
          </w:p>
        </w:tc>
        <w:tc>
          <w:tcPr>
            <w:tcW w:w="2880" w:type="dxa"/>
          </w:tcPr>
          <w:p w14:paraId="72641F10" w14:textId="77777777" w:rsidR="00C71C8F" w:rsidRPr="000036EE" w:rsidRDefault="00C71C8F" w:rsidP="00D54FD6">
            <w:pPr>
              <w:pStyle w:val="TAL"/>
              <w:rPr>
                <w:ins w:id="95" w:author="Huawei" w:date="2021-07-29T16:42:00Z"/>
                <w:bCs/>
                <w:lang w:eastAsia="zh-CN"/>
              </w:rPr>
            </w:pPr>
          </w:p>
        </w:tc>
      </w:tr>
    </w:tbl>
    <w:p w14:paraId="11801BDC" w14:textId="77777777" w:rsidR="00C71C8F" w:rsidRDefault="00C71C8F" w:rsidP="00C71C8F">
      <w:pPr>
        <w:spacing w:line="0" w:lineRule="atLeast"/>
      </w:pPr>
    </w:p>
    <w:p w14:paraId="07930942" w14:textId="77777777" w:rsidR="009C1FF5" w:rsidRDefault="009C1FF5" w:rsidP="009C1FF5">
      <w:pPr>
        <w:spacing w:after="180" w:line="0" w:lineRule="atLeast"/>
        <w:rPr>
          <w:rFonts w:eastAsia="SimSun"/>
        </w:rPr>
      </w:pPr>
    </w:p>
    <w:p w14:paraId="2ED6E55F" w14:textId="77777777" w:rsidR="009C1FF5" w:rsidRDefault="009C1FF5" w:rsidP="009C1FF5">
      <w:pPr>
        <w:spacing w:after="180" w:line="0" w:lineRule="atLeast"/>
        <w:rPr>
          <w:rFonts w:eastAsia="SimSun"/>
        </w:rPr>
      </w:pPr>
      <w:r w:rsidRPr="004A0EA1">
        <w:rPr>
          <w:rFonts w:eastAsia="SimSun" w:hint="eastAsia"/>
          <w:highlight w:val="green"/>
        </w:rPr>
        <w:t>E</w:t>
      </w:r>
      <w:r w:rsidRPr="004A0EA1">
        <w:rPr>
          <w:rFonts w:eastAsia="SimSun"/>
          <w:highlight w:val="green"/>
        </w:rPr>
        <w:t>ditor’s note: Exact value and need for Time Unit may be changed, if needed</w:t>
      </w:r>
    </w:p>
    <w:p w14:paraId="41199E66" w14:textId="77777777" w:rsidR="009C1FF5" w:rsidRPr="009C1FF5" w:rsidRDefault="009C1FF5" w:rsidP="00C71C8F">
      <w:pPr>
        <w:spacing w:line="0" w:lineRule="atLeast"/>
      </w:pPr>
    </w:p>
    <w:p w14:paraId="0EDE774A" w14:textId="77777777" w:rsidR="009C1FF5" w:rsidRPr="00BA1C4A" w:rsidRDefault="009C1FF5" w:rsidP="00C71C8F">
      <w:pPr>
        <w:spacing w:line="0" w:lineRule="atLeast"/>
      </w:pPr>
    </w:p>
    <w:p w14:paraId="6BE0643A" w14:textId="77777777" w:rsidR="000568A9" w:rsidRDefault="000568A9" w:rsidP="000568A9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1A720008" w14:textId="1E2A7CA9" w:rsidR="000568A9" w:rsidRPr="00F17DBE" w:rsidRDefault="000568A9" w:rsidP="000568A9">
      <w:pPr>
        <w:pStyle w:val="FirstChange"/>
        <w:jc w:val="left"/>
        <w:rPr>
          <w:i/>
          <w:highlight w:val="yellow"/>
          <w:lang w:eastAsia="zh-CN"/>
        </w:rPr>
      </w:pPr>
      <w:r w:rsidRPr="00F17DBE">
        <w:rPr>
          <w:rFonts w:hint="eastAsia"/>
          <w:i/>
          <w:highlight w:val="yellow"/>
          <w:lang w:eastAsia="zh-CN"/>
        </w:rPr>
        <w:t>A</w:t>
      </w:r>
      <w:r w:rsidRPr="00F17DBE">
        <w:rPr>
          <w:i/>
          <w:highlight w:val="yellow"/>
          <w:lang w:eastAsia="zh-CN"/>
        </w:rPr>
        <w:t>SN</w:t>
      </w:r>
      <w:r>
        <w:rPr>
          <w:i/>
          <w:highlight w:val="yellow"/>
          <w:lang w:eastAsia="zh-CN"/>
        </w:rPr>
        <w:t>.1</w:t>
      </w:r>
      <w:r w:rsidR="00C71C8F">
        <w:rPr>
          <w:i/>
          <w:highlight w:val="yellow"/>
          <w:lang w:eastAsia="zh-CN"/>
        </w:rPr>
        <w:t xml:space="preserve"> to be added.</w:t>
      </w:r>
    </w:p>
    <w:p w14:paraId="2277E93B" w14:textId="77777777" w:rsidR="000568A9" w:rsidRDefault="000568A9" w:rsidP="000568A9">
      <w:pPr>
        <w:pStyle w:val="FirstChange"/>
        <w:rPr>
          <w:highlight w:val="yellow"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1AD212A" w14:textId="77777777" w:rsidR="00235ADA" w:rsidRPr="00235ADA" w:rsidRDefault="00235ADA" w:rsidP="00235ADA">
      <w:pPr>
        <w:pStyle w:val="FirstChange"/>
        <w:jc w:val="left"/>
        <w:rPr>
          <w:highlight w:val="yellow"/>
        </w:rPr>
      </w:pPr>
    </w:p>
    <w:p w14:paraId="1C40B5A7" w14:textId="77777777" w:rsidR="00235ADA" w:rsidRDefault="00235ADA" w:rsidP="00235ADA">
      <w:pPr>
        <w:pStyle w:val="FirstChange"/>
        <w:rPr>
          <w:highlight w:val="yellow"/>
        </w:rPr>
        <w:sectPr w:rsidR="00235ADA">
          <w:pgSz w:w="11907" w:h="16840"/>
          <w:pgMar w:top="1134" w:right="1134" w:bottom="1134" w:left="1134" w:header="720" w:footer="578" w:gutter="0"/>
          <w:cols w:space="720"/>
          <w:titlePg/>
        </w:sectPr>
      </w:pPr>
    </w:p>
    <w:p w14:paraId="01477762" w14:textId="77777777" w:rsidR="00AB7960" w:rsidRPr="00AB7960" w:rsidRDefault="00AB7960" w:rsidP="00AB7960">
      <w:pPr>
        <w:spacing w:afterLines="50" w:after="120"/>
        <w:jc w:val="both"/>
        <w:rPr>
          <w:rFonts w:eastAsia="MS Mincho"/>
          <w:lang w:eastAsia="ja-JP"/>
        </w:rPr>
      </w:pPr>
    </w:p>
    <w:sectPr w:rsidR="00AB7960" w:rsidRPr="00AB7960" w:rsidSect="0038165A">
      <w:pgSz w:w="16840" w:h="11907" w:orient="landscape"/>
      <w:pgMar w:top="1134" w:right="1134" w:bottom="1134" w:left="1134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8312" w14:textId="77777777" w:rsidR="0048751A" w:rsidRDefault="0048751A" w:rsidP="00A81441">
      <w:r>
        <w:separator/>
      </w:r>
    </w:p>
  </w:endnote>
  <w:endnote w:type="continuationSeparator" w:id="0">
    <w:p w14:paraId="3165B9BE" w14:textId="77777777" w:rsidR="0048751A" w:rsidRDefault="0048751A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 UI"/>
    <w:charset w:val="00"/>
    <w:family w:val="auto"/>
    <w:pitch w:val="default"/>
    <w:sig w:usb0="00000000" w:usb1="00000000" w:usb2="00000000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C92E" w14:textId="77777777" w:rsidR="0048751A" w:rsidRDefault="0048751A" w:rsidP="00A81441">
      <w:r>
        <w:separator/>
      </w:r>
    </w:p>
  </w:footnote>
  <w:footnote w:type="continuationSeparator" w:id="0">
    <w:p w14:paraId="1745E9F8" w14:textId="77777777" w:rsidR="0048751A" w:rsidRDefault="0048751A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59C698C"/>
    <w:multiLevelType w:val="hybridMultilevel"/>
    <w:tmpl w:val="E912FDAE"/>
    <w:lvl w:ilvl="0" w:tplc="4D5A069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41BB1"/>
    <w:multiLevelType w:val="hybridMultilevel"/>
    <w:tmpl w:val="1114A49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D4373"/>
    <w:multiLevelType w:val="hybridMultilevel"/>
    <w:tmpl w:val="BB24C976"/>
    <w:lvl w:ilvl="0" w:tplc="32D0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9D296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E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D54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C92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6E8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2FA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97E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56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0C4E350F"/>
    <w:multiLevelType w:val="hybridMultilevel"/>
    <w:tmpl w:val="96DE6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743A0B"/>
    <w:multiLevelType w:val="hybridMultilevel"/>
    <w:tmpl w:val="2C76F82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8" w15:restartNumberingAfterBreak="0">
    <w:nsid w:val="1C2F65BA"/>
    <w:multiLevelType w:val="hybridMultilevel"/>
    <w:tmpl w:val="848C87D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6052AF"/>
    <w:multiLevelType w:val="hybridMultilevel"/>
    <w:tmpl w:val="0F8AA63C"/>
    <w:lvl w:ilvl="0" w:tplc="D146EFD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D093D"/>
    <w:multiLevelType w:val="hybridMultilevel"/>
    <w:tmpl w:val="4634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C69EA"/>
    <w:multiLevelType w:val="hybridMultilevel"/>
    <w:tmpl w:val="276A7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54BE5159"/>
    <w:multiLevelType w:val="hybridMultilevel"/>
    <w:tmpl w:val="63F2D4DC"/>
    <w:lvl w:ilvl="0" w:tplc="3C54A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5F1A424E"/>
    <w:multiLevelType w:val="hybridMultilevel"/>
    <w:tmpl w:val="F892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0A38F2"/>
    <w:multiLevelType w:val="hybridMultilevel"/>
    <w:tmpl w:val="9D961E3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84C0C00"/>
    <w:multiLevelType w:val="hybridMultilevel"/>
    <w:tmpl w:val="17EE4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510068"/>
    <w:multiLevelType w:val="hybridMultilevel"/>
    <w:tmpl w:val="966AF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523DAA"/>
    <w:multiLevelType w:val="hybridMultilevel"/>
    <w:tmpl w:val="E1B43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0AE5"/>
    <w:multiLevelType w:val="hybridMultilevel"/>
    <w:tmpl w:val="AD28805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710F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8"/>
  </w:num>
  <w:num w:numId="13">
    <w:abstractNumId w:val="19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2"/>
  </w:num>
  <w:num w:numId="19">
    <w:abstractNumId w:val="21"/>
  </w:num>
  <w:num w:numId="20">
    <w:abstractNumId w:val="11"/>
  </w:num>
  <w:num w:numId="21">
    <w:abstractNumId w:val="25"/>
  </w:num>
  <w:num w:numId="22">
    <w:abstractNumId w:val="24"/>
  </w:num>
  <w:num w:numId="23">
    <w:abstractNumId w:val="22"/>
  </w:num>
  <w:num w:numId="24">
    <w:abstractNumId w:val="23"/>
  </w:num>
  <w:num w:numId="25">
    <w:abstractNumId w:val="4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20211018">
    <w15:presenceInfo w15:providerId="None" w15:userId="Huawei20211018"/>
  </w15:person>
  <w15:person w15:author="Huawei-2021-10">
    <w15:presenceInfo w15:providerId="None" w15:userId="Huawei-2021-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11B"/>
    <w:rsid w:val="000254BF"/>
    <w:rsid w:val="00026AD2"/>
    <w:rsid w:val="000568A9"/>
    <w:rsid w:val="00060DB4"/>
    <w:rsid w:val="000705E3"/>
    <w:rsid w:val="00075635"/>
    <w:rsid w:val="00083F70"/>
    <w:rsid w:val="00085238"/>
    <w:rsid w:val="00085250"/>
    <w:rsid w:val="00091371"/>
    <w:rsid w:val="0009213B"/>
    <w:rsid w:val="000942AD"/>
    <w:rsid w:val="000A277D"/>
    <w:rsid w:val="000A6860"/>
    <w:rsid w:val="000B5EF2"/>
    <w:rsid w:val="000C4591"/>
    <w:rsid w:val="000C7766"/>
    <w:rsid w:val="000C7AD6"/>
    <w:rsid w:val="000D287F"/>
    <w:rsid w:val="000D54B1"/>
    <w:rsid w:val="000D54D6"/>
    <w:rsid w:val="000D5ECF"/>
    <w:rsid w:val="000F4E43"/>
    <w:rsid w:val="00124289"/>
    <w:rsid w:val="001332EF"/>
    <w:rsid w:val="00135725"/>
    <w:rsid w:val="00150C80"/>
    <w:rsid w:val="00151B18"/>
    <w:rsid w:val="00152777"/>
    <w:rsid w:val="0015303A"/>
    <w:rsid w:val="001548BE"/>
    <w:rsid w:val="00155A5E"/>
    <w:rsid w:val="00157FBE"/>
    <w:rsid w:val="00171E57"/>
    <w:rsid w:val="0018482B"/>
    <w:rsid w:val="00193461"/>
    <w:rsid w:val="001951AB"/>
    <w:rsid w:val="00195929"/>
    <w:rsid w:val="001A51D0"/>
    <w:rsid w:val="001B096B"/>
    <w:rsid w:val="001B6056"/>
    <w:rsid w:val="001B75AA"/>
    <w:rsid w:val="001C394E"/>
    <w:rsid w:val="001C6DF3"/>
    <w:rsid w:val="001C7A35"/>
    <w:rsid w:val="001C7EE5"/>
    <w:rsid w:val="001D6291"/>
    <w:rsid w:val="001D79C5"/>
    <w:rsid w:val="001E41AD"/>
    <w:rsid w:val="001E7476"/>
    <w:rsid w:val="001E778A"/>
    <w:rsid w:val="001F690C"/>
    <w:rsid w:val="002015DF"/>
    <w:rsid w:val="0020509D"/>
    <w:rsid w:val="00206527"/>
    <w:rsid w:val="00213128"/>
    <w:rsid w:val="00213C92"/>
    <w:rsid w:val="00214381"/>
    <w:rsid w:val="00215519"/>
    <w:rsid w:val="00216611"/>
    <w:rsid w:val="00234647"/>
    <w:rsid w:val="00234B7E"/>
    <w:rsid w:val="00235076"/>
    <w:rsid w:val="00235ADA"/>
    <w:rsid w:val="0023769B"/>
    <w:rsid w:val="002442BF"/>
    <w:rsid w:val="00247733"/>
    <w:rsid w:val="00260951"/>
    <w:rsid w:val="002630EB"/>
    <w:rsid w:val="00270EE2"/>
    <w:rsid w:val="002720CD"/>
    <w:rsid w:val="00273294"/>
    <w:rsid w:val="00277203"/>
    <w:rsid w:val="00285764"/>
    <w:rsid w:val="002864A4"/>
    <w:rsid w:val="00286536"/>
    <w:rsid w:val="00287F98"/>
    <w:rsid w:val="0029641B"/>
    <w:rsid w:val="002A53FA"/>
    <w:rsid w:val="002A6934"/>
    <w:rsid w:val="002A693B"/>
    <w:rsid w:val="002B2FBD"/>
    <w:rsid w:val="002B30A5"/>
    <w:rsid w:val="002B5794"/>
    <w:rsid w:val="002B5F12"/>
    <w:rsid w:val="002C327A"/>
    <w:rsid w:val="002C4E8A"/>
    <w:rsid w:val="002C6C44"/>
    <w:rsid w:val="002D7FF9"/>
    <w:rsid w:val="002E1F50"/>
    <w:rsid w:val="002F27E7"/>
    <w:rsid w:val="002F469C"/>
    <w:rsid w:val="002F70B3"/>
    <w:rsid w:val="003108A2"/>
    <w:rsid w:val="00313B5A"/>
    <w:rsid w:val="003166A3"/>
    <w:rsid w:val="0031775A"/>
    <w:rsid w:val="00342DF7"/>
    <w:rsid w:val="00345077"/>
    <w:rsid w:val="00351E58"/>
    <w:rsid w:val="00352F8F"/>
    <w:rsid w:val="0037661E"/>
    <w:rsid w:val="0038073E"/>
    <w:rsid w:val="0038165A"/>
    <w:rsid w:val="0038474C"/>
    <w:rsid w:val="0039100F"/>
    <w:rsid w:val="0039216E"/>
    <w:rsid w:val="00395FF8"/>
    <w:rsid w:val="003D0BDC"/>
    <w:rsid w:val="003D1636"/>
    <w:rsid w:val="003D7B0B"/>
    <w:rsid w:val="003E03FF"/>
    <w:rsid w:val="003E1A66"/>
    <w:rsid w:val="003E6948"/>
    <w:rsid w:val="003F1F23"/>
    <w:rsid w:val="00400CBC"/>
    <w:rsid w:val="00401113"/>
    <w:rsid w:val="004034E2"/>
    <w:rsid w:val="00404A02"/>
    <w:rsid w:val="004120B7"/>
    <w:rsid w:val="00416F7F"/>
    <w:rsid w:val="0042029F"/>
    <w:rsid w:val="00420E2F"/>
    <w:rsid w:val="00431450"/>
    <w:rsid w:val="00435E58"/>
    <w:rsid w:val="0044039A"/>
    <w:rsid w:val="00445C06"/>
    <w:rsid w:val="00447106"/>
    <w:rsid w:val="00452BEE"/>
    <w:rsid w:val="00455367"/>
    <w:rsid w:val="004572CC"/>
    <w:rsid w:val="00462F13"/>
    <w:rsid w:val="00463125"/>
    <w:rsid w:val="00463675"/>
    <w:rsid w:val="00466753"/>
    <w:rsid w:val="0047327E"/>
    <w:rsid w:val="004772EE"/>
    <w:rsid w:val="00480AF1"/>
    <w:rsid w:val="00481E44"/>
    <w:rsid w:val="0048268E"/>
    <w:rsid w:val="0048751A"/>
    <w:rsid w:val="00490691"/>
    <w:rsid w:val="004917F2"/>
    <w:rsid w:val="00491FF9"/>
    <w:rsid w:val="0049644C"/>
    <w:rsid w:val="004A066A"/>
    <w:rsid w:val="004A3BD0"/>
    <w:rsid w:val="004B2537"/>
    <w:rsid w:val="004B680F"/>
    <w:rsid w:val="004C7DE0"/>
    <w:rsid w:val="004D10A4"/>
    <w:rsid w:val="004D29B5"/>
    <w:rsid w:val="004E5C69"/>
    <w:rsid w:val="004E6585"/>
    <w:rsid w:val="004F60EA"/>
    <w:rsid w:val="005012BB"/>
    <w:rsid w:val="005055C9"/>
    <w:rsid w:val="005056A6"/>
    <w:rsid w:val="00505AF2"/>
    <w:rsid w:val="005109CC"/>
    <w:rsid w:val="00515265"/>
    <w:rsid w:val="00523593"/>
    <w:rsid w:val="005264E3"/>
    <w:rsid w:val="00526E2F"/>
    <w:rsid w:val="00532A72"/>
    <w:rsid w:val="0053783D"/>
    <w:rsid w:val="005449F0"/>
    <w:rsid w:val="005538B4"/>
    <w:rsid w:val="005567DA"/>
    <w:rsid w:val="0055690A"/>
    <w:rsid w:val="0056272A"/>
    <w:rsid w:val="00565EB3"/>
    <w:rsid w:val="005706B7"/>
    <w:rsid w:val="00570A65"/>
    <w:rsid w:val="00572C71"/>
    <w:rsid w:val="00573872"/>
    <w:rsid w:val="00573BA2"/>
    <w:rsid w:val="00584A09"/>
    <w:rsid w:val="00584B08"/>
    <w:rsid w:val="005865D2"/>
    <w:rsid w:val="005961CC"/>
    <w:rsid w:val="005A7D1C"/>
    <w:rsid w:val="005C237F"/>
    <w:rsid w:val="005C44E1"/>
    <w:rsid w:val="005D1466"/>
    <w:rsid w:val="006027B5"/>
    <w:rsid w:val="00622301"/>
    <w:rsid w:val="00627EE8"/>
    <w:rsid w:val="00644F93"/>
    <w:rsid w:val="00654743"/>
    <w:rsid w:val="0066210C"/>
    <w:rsid w:val="00670000"/>
    <w:rsid w:val="00670E86"/>
    <w:rsid w:val="006722D9"/>
    <w:rsid w:val="00684D62"/>
    <w:rsid w:val="006A00EB"/>
    <w:rsid w:val="006A0486"/>
    <w:rsid w:val="006A1D13"/>
    <w:rsid w:val="006A2578"/>
    <w:rsid w:val="006A7822"/>
    <w:rsid w:val="006B32D3"/>
    <w:rsid w:val="006B4932"/>
    <w:rsid w:val="006C48FA"/>
    <w:rsid w:val="006C5208"/>
    <w:rsid w:val="006C7A53"/>
    <w:rsid w:val="006E01F5"/>
    <w:rsid w:val="006E02B7"/>
    <w:rsid w:val="006E71F5"/>
    <w:rsid w:val="006F1E87"/>
    <w:rsid w:val="006F3A26"/>
    <w:rsid w:val="0071249D"/>
    <w:rsid w:val="00716A50"/>
    <w:rsid w:val="00724CCB"/>
    <w:rsid w:val="00726FC3"/>
    <w:rsid w:val="007310AF"/>
    <w:rsid w:val="00735BC1"/>
    <w:rsid w:val="00745E58"/>
    <w:rsid w:val="00746323"/>
    <w:rsid w:val="007507B3"/>
    <w:rsid w:val="007519BF"/>
    <w:rsid w:val="007536E5"/>
    <w:rsid w:val="00754724"/>
    <w:rsid w:val="00757874"/>
    <w:rsid w:val="0076061C"/>
    <w:rsid w:val="00772B93"/>
    <w:rsid w:val="0078177B"/>
    <w:rsid w:val="00785E65"/>
    <w:rsid w:val="00795D8B"/>
    <w:rsid w:val="00795ECA"/>
    <w:rsid w:val="007A2065"/>
    <w:rsid w:val="007A279A"/>
    <w:rsid w:val="007A3B63"/>
    <w:rsid w:val="007A74A0"/>
    <w:rsid w:val="007A77C3"/>
    <w:rsid w:val="007B312E"/>
    <w:rsid w:val="007C1FBB"/>
    <w:rsid w:val="007C5716"/>
    <w:rsid w:val="007D096B"/>
    <w:rsid w:val="007D0E74"/>
    <w:rsid w:val="007E2F36"/>
    <w:rsid w:val="007E31C6"/>
    <w:rsid w:val="007E50CD"/>
    <w:rsid w:val="007F3035"/>
    <w:rsid w:val="007F5819"/>
    <w:rsid w:val="007F65E2"/>
    <w:rsid w:val="007F7D0A"/>
    <w:rsid w:val="0080117D"/>
    <w:rsid w:val="0080543D"/>
    <w:rsid w:val="00806FE8"/>
    <w:rsid w:val="00812E29"/>
    <w:rsid w:val="00813FA7"/>
    <w:rsid w:val="00820C34"/>
    <w:rsid w:val="00824CBA"/>
    <w:rsid w:val="0083131E"/>
    <w:rsid w:val="00833535"/>
    <w:rsid w:val="008353F6"/>
    <w:rsid w:val="00837271"/>
    <w:rsid w:val="0083789F"/>
    <w:rsid w:val="00843A4A"/>
    <w:rsid w:val="00852A3A"/>
    <w:rsid w:val="00852D85"/>
    <w:rsid w:val="0085608A"/>
    <w:rsid w:val="00860216"/>
    <w:rsid w:val="00872052"/>
    <w:rsid w:val="00873F79"/>
    <w:rsid w:val="00874B45"/>
    <w:rsid w:val="00884CEF"/>
    <w:rsid w:val="008866CD"/>
    <w:rsid w:val="00886A3A"/>
    <w:rsid w:val="00890BA4"/>
    <w:rsid w:val="00890BE4"/>
    <w:rsid w:val="008A3C40"/>
    <w:rsid w:val="008B1178"/>
    <w:rsid w:val="008B2037"/>
    <w:rsid w:val="008D382B"/>
    <w:rsid w:val="008E0CF6"/>
    <w:rsid w:val="008E169B"/>
    <w:rsid w:val="008E57A4"/>
    <w:rsid w:val="008F0CCE"/>
    <w:rsid w:val="008F252A"/>
    <w:rsid w:val="008F25D0"/>
    <w:rsid w:val="008F5356"/>
    <w:rsid w:val="008F6FED"/>
    <w:rsid w:val="008F73F5"/>
    <w:rsid w:val="00903EFA"/>
    <w:rsid w:val="00911A91"/>
    <w:rsid w:val="00914087"/>
    <w:rsid w:val="00914A52"/>
    <w:rsid w:val="00914DD6"/>
    <w:rsid w:val="00923E7C"/>
    <w:rsid w:val="00937505"/>
    <w:rsid w:val="00940000"/>
    <w:rsid w:val="00942D93"/>
    <w:rsid w:val="00944E0D"/>
    <w:rsid w:val="00945FEB"/>
    <w:rsid w:val="00946350"/>
    <w:rsid w:val="009477D1"/>
    <w:rsid w:val="0098506B"/>
    <w:rsid w:val="0099005A"/>
    <w:rsid w:val="00992D56"/>
    <w:rsid w:val="00996EDC"/>
    <w:rsid w:val="00997B99"/>
    <w:rsid w:val="009A0059"/>
    <w:rsid w:val="009A0789"/>
    <w:rsid w:val="009A1C1A"/>
    <w:rsid w:val="009B081A"/>
    <w:rsid w:val="009B36E4"/>
    <w:rsid w:val="009B5AA6"/>
    <w:rsid w:val="009B65ED"/>
    <w:rsid w:val="009B70F2"/>
    <w:rsid w:val="009B746B"/>
    <w:rsid w:val="009C0F8A"/>
    <w:rsid w:val="009C19A2"/>
    <w:rsid w:val="009C1FF5"/>
    <w:rsid w:val="009C32AD"/>
    <w:rsid w:val="009C3B5C"/>
    <w:rsid w:val="009D0999"/>
    <w:rsid w:val="009E158C"/>
    <w:rsid w:val="009E6137"/>
    <w:rsid w:val="009F70F8"/>
    <w:rsid w:val="009F7429"/>
    <w:rsid w:val="00A06291"/>
    <w:rsid w:val="00A10493"/>
    <w:rsid w:val="00A236D6"/>
    <w:rsid w:val="00A30162"/>
    <w:rsid w:val="00A317B5"/>
    <w:rsid w:val="00A32D4B"/>
    <w:rsid w:val="00A3567B"/>
    <w:rsid w:val="00A360A4"/>
    <w:rsid w:val="00A4284A"/>
    <w:rsid w:val="00A44CCB"/>
    <w:rsid w:val="00A5195D"/>
    <w:rsid w:val="00A61FA7"/>
    <w:rsid w:val="00A637D0"/>
    <w:rsid w:val="00A64B82"/>
    <w:rsid w:val="00A66A61"/>
    <w:rsid w:val="00A66AFD"/>
    <w:rsid w:val="00A6766E"/>
    <w:rsid w:val="00A67C48"/>
    <w:rsid w:val="00A81441"/>
    <w:rsid w:val="00A856C3"/>
    <w:rsid w:val="00A86D1C"/>
    <w:rsid w:val="00A91B06"/>
    <w:rsid w:val="00A91FCB"/>
    <w:rsid w:val="00A949C7"/>
    <w:rsid w:val="00A95AC8"/>
    <w:rsid w:val="00A96D34"/>
    <w:rsid w:val="00AA4D9A"/>
    <w:rsid w:val="00AB21B0"/>
    <w:rsid w:val="00AB6DD2"/>
    <w:rsid w:val="00AB7960"/>
    <w:rsid w:val="00AC2181"/>
    <w:rsid w:val="00AD50B2"/>
    <w:rsid w:val="00AE1C52"/>
    <w:rsid w:val="00AE1C5E"/>
    <w:rsid w:val="00B02785"/>
    <w:rsid w:val="00B05463"/>
    <w:rsid w:val="00B07AAA"/>
    <w:rsid w:val="00B07E8F"/>
    <w:rsid w:val="00B11AAF"/>
    <w:rsid w:val="00B13CD7"/>
    <w:rsid w:val="00B14E79"/>
    <w:rsid w:val="00B202C9"/>
    <w:rsid w:val="00B3132D"/>
    <w:rsid w:val="00B32D76"/>
    <w:rsid w:val="00B36C75"/>
    <w:rsid w:val="00B36FA3"/>
    <w:rsid w:val="00B40E08"/>
    <w:rsid w:val="00B41B4B"/>
    <w:rsid w:val="00B4491E"/>
    <w:rsid w:val="00B4525C"/>
    <w:rsid w:val="00B457FE"/>
    <w:rsid w:val="00B55CAA"/>
    <w:rsid w:val="00B57DAA"/>
    <w:rsid w:val="00B63902"/>
    <w:rsid w:val="00B64343"/>
    <w:rsid w:val="00B643F3"/>
    <w:rsid w:val="00B657AA"/>
    <w:rsid w:val="00B67F6E"/>
    <w:rsid w:val="00B86170"/>
    <w:rsid w:val="00B97AD9"/>
    <w:rsid w:val="00BA0197"/>
    <w:rsid w:val="00BB1959"/>
    <w:rsid w:val="00BB3E6B"/>
    <w:rsid w:val="00BB6355"/>
    <w:rsid w:val="00BC1C96"/>
    <w:rsid w:val="00BD7DB1"/>
    <w:rsid w:val="00BE3382"/>
    <w:rsid w:val="00BF342B"/>
    <w:rsid w:val="00C033EA"/>
    <w:rsid w:val="00C0594A"/>
    <w:rsid w:val="00C0746C"/>
    <w:rsid w:val="00C11B65"/>
    <w:rsid w:val="00C12055"/>
    <w:rsid w:val="00C160DD"/>
    <w:rsid w:val="00C20E8A"/>
    <w:rsid w:val="00C26A89"/>
    <w:rsid w:val="00C5368D"/>
    <w:rsid w:val="00C62865"/>
    <w:rsid w:val="00C63DEE"/>
    <w:rsid w:val="00C64A19"/>
    <w:rsid w:val="00C6677B"/>
    <w:rsid w:val="00C672C0"/>
    <w:rsid w:val="00C71C8F"/>
    <w:rsid w:val="00C7275B"/>
    <w:rsid w:val="00C75EDD"/>
    <w:rsid w:val="00C964D9"/>
    <w:rsid w:val="00CA5DB0"/>
    <w:rsid w:val="00CB0E37"/>
    <w:rsid w:val="00CB3397"/>
    <w:rsid w:val="00CB4553"/>
    <w:rsid w:val="00CB45D2"/>
    <w:rsid w:val="00CC132C"/>
    <w:rsid w:val="00CD1967"/>
    <w:rsid w:val="00CD6D78"/>
    <w:rsid w:val="00CF3529"/>
    <w:rsid w:val="00CF689E"/>
    <w:rsid w:val="00D01156"/>
    <w:rsid w:val="00D01E56"/>
    <w:rsid w:val="00D052F8"/>
    <w:rsid w:val="00D240ED"/>
    <w:rsid w:val="00D271BD"/>
    <w:rsid w:val="00D31006"/>
    <w:rsid w:val="00D33298"/>
    <w:rsid w:val="00D36AFE"/>
    <w:rsid w:val="00D37827"/>
    <w:rsid w:val="00D37BDB"/>
    <w:rsid w:val="00D37F5D"/>
    <w:rsid w:val="00D43F50"/>
    <w:rsid w:val="00D533A9"/>
    <w:rsid w:val="00D57B34"/>
    <w:rsid w:val="00D604DE"/>
    <w:rsid w:val="00D65D7A"/>
    <w:rsid w:val="00D667CB"/>
    <w:rsid w:val="00D676BD"/>
    <w:rsid w:val="00D84951"/>
    <w:rsid w:val="00D8667A"/>
    <w:rsid w:val="00D87C98"/>
    <w:rsid w:val="00D964D6"/>
    <w:rsid w:val="00DA0364"/>
    <w:rsid w:val="00DA3228"/>
    <w:rsid w:val="00DA744B"/>
    <w:rsid w:val="00DB5550"/>
    <w:rsid w:val="00DD0AB0"/>
    <w:rsid w:val="00DE17B4"/>
    <w:rsid w:val="00DF66E6"/>
    <w:rsid w:val="00E139C1"/>
    <w:rsid w:val="00E1427E"/>
    <w:rsid w:val="00E142FA"/>
    <w:rsid w:val="00E24A66"/>
    <w:rsid w:val="00E430CD"/>
    <w:rsid w:val="00E44A3C"/>
    <w:rsid w:val="00E45CF1"/>
    <w:rsid w:val="00E51DF4"/>
    <w:rsid w:val="00E53FDD"/>
    <w:rsid w:val="00E57408"/>
    <w:rsid w:val="00E63B1C"/>
    <w:rsid w:val="00E71F5A"/>
    <w:rsid w:val="00E77974"/>
    <w:rsid w:val="00E832BA"/>
    <w:rsid w:val="00E93BD5"/>
    <w:rsid w:val="00E93CC5"/>
    <w:rsid w:val="00EA28AD"/>
    <w:rsid w:val="00EA4ED2"/>
    <w:rsid w:val="00EA65DC"/>
    <w:rsid w:val="00EB10D7"/>
    <w:rsid w:val="00EB278D"/>
    <w:rsid w:val="00EB5BC5"/>
    <w:rsid w:val="00EC3296"/>
    <w:rsid w:val="00ED54DD"/>
    <w:rsid w:val="00EF2717"/>
    <w:rsid w:val="00EF2EF2"/>
    <w:rsid w:val="00EF4F52"/>
    <w:rsid w:val="00EF5331"/>
    <w:rsid w:val="00F032DB"/>
    <w:rsid w:val="00F04D29"/>
    <w:rsid w:val="00F04D4D"/>
    <w:rsid w:val="00F14D7F"/>
    <w:rsid w:val="00F17DBE"/>
    <w:rsid w:val="00F25813"/>
    <w:rsid w:val="00F31169"/>
    <w:rsid w:val="00F37876"/>
    <w:rsid w:val="00F418C1"/>
    <w:rsid w:val="00F4260C"/>
    <w:rsid w:val="00F457B1"/>
    <w:rsid w:val="00F51CA9"/>
    <w:rsid w:val="00F75D67"/>
    <w:rsid w:val="00F75F2A"/>
    <w:rsid w:val="00F77E19"/>
    <w:rsid w:val="00F82DCF"/>
    <w:rsid w:val="00F84F74"/>
    <w:rsid w:val="00FA1249"/>
    <w:rsid w:val="00FA4657"/>
    <w:rsid w:val="00FA4815"/>
    <w:rsid w:val="00FA7B90"/>
    <w:rsid w:val="00FB1762"/>
    <w:rsid w:val="00FB1C84"/>
    <w:rsid w:val="00FB541F"/>
    <w:rsid w:val="00FB66FA"/>
    <w:rsid w:val="00FC2ED2"/>
    <w:rsid w:val="00FC4365"/>
    <w:rsid w:val="00FC441D"/>
    <w:rsid w:val="00FE4071"/>
    <w:rsid w:val="00FE61FC"/>
    <w:rsid w:val="00FF2090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89320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table" w:customStyle="1" w:styleId="10">
    <w:name w:val="网格型1"/>
    <w:basedOn w:val="TableNormal"/>
    <w:next w:val="TableGrid"/>
    <w:rsid w:val="008B2037"/>
    <w:rPr>
      <w:rFonts w:ascii="CG Times (WN)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B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har"/>
    <w:qFormat/>
    <w:rsid w:val="00A86D1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GB"/>
    </w:rPr>
  </w:style>
  <w:style w:type="paragraph" w:customStyle="1" w:styleId="TAH">
    <w:name w:val="TAH"/>
    <w:basedOn w:val="Normal"/>
    <w:link w:val="TAHChar"/>
    <w:qFormat/>
    <w:rsid w:val="00A86D1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lang w:eastAsia="en-GB"/>
    </w:rPr>
  </w:style>
  <w:style w:type="paragraph" w:customStyle="1" w:styleId="TF">
    <w:name w:val="TF"/>
    <w:basedOn w:val="Normal"/>
    <w:link w:val="TFZchn"/>
    <w:rsid w:val="00A86D1C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lang w:eastAsia="en-GB"/>
    </w:rPr>
  </w:style>
  <w:style w:type="character" w:customStyle="1" w:styleId="TALChar">
    <w:name w:val="TAL Char"/>
    <w:link w:val="TAL"/>
    <w:qFormat/>
    <w:rsid w:val="00A86D1C"/>
    <w:rPr>
      <w:rFonts w:ascii="Arial" w:hAnsi="Arial"/>
      <w:sz w:val="18"/>
      <w:lang w:val="en-GB" w:eastAsia="en-GB"/>
    </w:rPr>
  </w:style>
  <w:style w:type="character" w:customStyle="1" w:styleId="TAHChar">
    <w:name w:val="TAH Char"/>
    <w:link w:val="TAH"/>
    <w:qFormat/>
    <w:rsid w:val="00A86D1C"/>
    <w:rPr>
      <w:rFonts w:ascii="Arial" w:hAnsi="Arial"/>
      <w:b/>
      <w:sz w:val="18"/>
      <w:lang w:val="en-GB" w:eastAsia="en-GB"/>
    </w:rPr>
  </w:style>
  <w:style w:type="character" w:customStyle="1" w:styleId="TFZchn">
    <w:name w:val="TF Zchn"/>
    <w:link w:val="TF"/>
    <w:rsid w:val="00A86D1C"/>
    <w:rPr>
      <w:rFonts w:ascii="Arial" w:hAnsi="Arial"/>
      <w:b/>
      <w:lang w:val="en-GB" w:eastAsia="en-GB"/>
    </w:rPr>
  </w:style>
  <w:style w:type="paragraph" w:customStyle="1" w:styleId="TALLeft0">
    <w:name w:val="TAL + Left:  0"/>
    <w:aliases w:val="25 cm"/>
    <w:basedOn w:val="TAL"/>
    <w:rsid w:val="00A86D1C"/>
    <w:pPr>
      <w:spacing w:line="0" w:lineRule="atLeast"/>
      <w:ind w:left="142"/>
    </w:pPr>
  </w:style>
  <w:style w:type="paragraph" w:customStyle="1" w:styleId="TALLeft050cm">
    <w:name w:val="TAL + Left:  050 cm"/>
    <w:basedOn w:val="TAL"/>
    <w:rsid w:val="00A86D1C"/>
    <w:pPr>
      <w:spacing w:line="0" w:lineRule="atLeast"/>
      <w:ind w:left="284"/>
    </w:pPr>
  </w:style>
  <w:style w:type="paragraph" w:customStyle="1" w:styleId="TALLeft00">
    <w:name w:val="TAL + Left: 0"/>
    <w:aliases w:val="75 cm"/>
    <w:basedOn w:val="TALLeft050cm"/>
    <w:rsid w:val="00A86D1C"/>
    <w:pPr>
      <w:ind w:left="425"/>
    </w:pPr>
  </w:style>
  <w:style w:type="character" w:customStyle="1" w:styleId="B1Char1">
    <w:name w:val="B1 Char1"/>
    <w:link w:val="B1"/>
    <w:rsid w:val="00D36AFE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9C3B5C"/>
    <w:rPr>
      <w:lang w:val="en-GB" w:eastAsia="en-US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fighead21,fighead22,fighead23,Table Caption1,fighead211,fighead24,cap Char2,cap Char Char1"/>
    <w:basedOn w:val="Normal"/>
    <w:next w:val="Normal"/>
    <w:link w:val="CaptionChar3"/>
    <w:unhideWhenUsed/>
    <w:qFormat/>
    <w:rsid w:val="00400CBC"/>
    <w:pPr>
      <w:overflowPunct w:val="0"/>
      <w:autoSpaceDE w:val="0"/>
      <w:autoSpaceDN w:val="0"/>
      <w:adjustRightInd w:val="0"/>
      <w:spacing w:after="180" w:line="300" w:lineRule="auto"/>
      <w:jc w:val="both"/>
      <w:textAlignment w:val="baseline"/>
    </w:pPr>
    <w:rPr>
      <w:rFonts w:eastAsia="SimSun"/>
      <w:b/>
      <w:bCs/>
      <w:lang w:val="en-US" w:eastAsia="zh-CN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fighead21 Char"/>
    <w:link w:val="Caption"/>
    <w:locked/>
    <w:rsid w:val="00400CBC"/>
    <w:rPr>
      <w:rFonts w:eastAsia="SimSun"/>
      <w:b/>
      <w:bCs/>
    </w:rPr>
  </w:style>
  <w:style w:type="paragraph" w:customStyle="1" w:styleId="Proposal">
    <w:name w:val="Proposal"/>
    <w:basedOn w:val="Normal"/>
    <w:link w:val="ProposalChar"/>
    <w:qFormat/>
    <w:rsid w:val="00400CBC"/>
    <w:pPr>
      <w:numPr>
        <w:numId w:val="1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algun Gothic" w:hAnsi="Arial"/>
      <w:b/>
      <w:bCs/>
      <w:lang w:val="x-none" w:eastAsia="x-none"/>
    </w:rPr>
  </w:style>
  <w:style w:type="character" w:customStyle="1" w:styleId="ProposalChar">
    <w:name w:val="Proposal Char"/>
    <w:link w:val="Proposal"/>
    <w:rsid w:val="00400CBC"/>
    <w:rPr>
      <w:rFonts w:ascii="Arial" w:eastAsia="Malgun Gothic" w:hAnsi="Arial"/>
      <w:b/>
      <w:bCs/>
      <w:lang w:val="x-none" w:eastAsia="x-none"/>
    </w:rPr>
  </w:style>
  <w:style w:type="character" w:styleId="Strong">
    <w:name w:val="Strong"/>
    <w:basedOn w:val="DefaultParagraphFont"/>
    <w:uiPriority w:val="22"/>
    <w:qFormat/>
    <w:rsid w:val="002C4E8A"/>
    <w:rPr>
      <w:b/>
      <w:bCs/>
    </w:rPr>
  </w:style>
  <w:style w:type="paragraph" w:customStyle="1" w:styleId="Doc-text2">
    <w:name w:val="Doc-text2"/>
    <w:basedOn w:val="Normal"/>
    <w:link w:val="Doc-text2Char"/>
    <w:qFormat/>
    <w:rsid w:val="00D533A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533A9"/>
    <w:rPr>
      <w:rFonts w:ascii="Arial" w:eastAsia="MS Mincho" w:hAnsi="Arial"/>
      <w:szCs w:val="24"/>
      <w:lang w:val="en-GB" w:eastAsia="en-GB"/>
    </w:rPr>
  </w:style>
  <w:style w:type="paragraph" w:customStyle="1" w:styleId="NO">
    <w:name w:val="NO"/>
    <w:basedOn w:val="Normal"/>
    <w:link w:val="NOChar"/>
    <w:qFormat/>
    <w:rsid w:val="00DE17B4"/>
    <w:pPr>
      <w:keepLines/>
      <w:overflowPunct w:val="0"/>
      <w:autoSpaceDE w:val="0"/>
      <w:autoSpaceDN w:val="0"/>
      <w:adjustRightInd w:val="0"/>
      <w:spacing w:after="180" w:line="300" w:lineRule="auto"/>
      <w:ind w:left="1135" w:hanging="851"/>
      <w:jc w:val="both"/>
      <w:textAlignment w:val="baseline"/>
    </w:pPr>
    <w:rPr>
      <w:rFonts w:eastAsia="Times New Roman"/>
      <w:color w:val="000000"/>
      <w:sz w:val="22"/>
      <w:lang w:val="en-US" w:eastAsia="zh-CN"/>
    </w:rPr>
  </w:style>
  <w:style w:type="character" w:customStyle="1" w:styleId="NOChar">
    <w:name w:val="NO Char"/>
    <w:link w:val="NO"/>
    <w:qFormat/>
    <w:rsid w:val="00DE17B4"/>
    <w:rPr>
      <w:rFonts w:eastAsia="Times New Roman"/>
      <w:color w:val="000000"/>
      <w:sz w:val="22"/>
    </w:rPr>
  </w:style>
  <w:style w:type="character" w:customStyle="1" w:styleId="TALCar">
    <w:name w:val="TAL Car"/>
    <w:rsid w:val="00CB4553"/>
    <w:rPr>
      <w:rFonts w:ascii="Arial" w:eastAsia="Times New Roman" w:hAnsi="Arial"/>
      <w:sz w:val="18"/>
      <w:lang w:eastAsia="en-US"/>
    </w:rPr>
  </w:style>
  <w:style w:type="paragraph" w:customStyle="1" w:styleId="FirstChange">
    <w:name w:val="First Change"/>
    <w:basedOn w:val="Normal"/>
    <w:rsid w:val="00AB7960"/>
    <w:pPr>
      <w:spacing w:after="180"/>
      <w:jc w:val="center"/>
    </w:pPr>
    <w:rPr>
      <w:rFonts w:eastAsia="SimSun"/>
      <w:color w:val="FF0000"/>
    </w:rPr>
  </w:style>
  <w:style w:type="paragraph" w:customStyle="1" w:styleId="PL">
    <w:name w:val="PL"/>
    <w:link w:val="PLChar"/>
    <w:qFormat/>
    <w:rsid w:val="003816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38165A"/>
    <w:rPr>
      <w:rFonts w:ascii="Courier New" w:hAnsi="Courier New"/>
      <w:noProof/>
      <w:sz w:val="16"/>
      <w:lang w:val="en-GB" w:eastAsia="en-US"/>
    </w:rPr>
  </w:style>
  <w:style w:type="paragraph" w:customStyle="1" w:styleId="BL">
    <w:name w:val="BL"/>
    <w:basedOn w:val="Normal"/>
    <w:rsid w:val="003D7B0B"/>
    <w:pPr>
      <w:widowControl w:val="0"/>
      <w:tabs>
        <w:tab w:val="left" w:pos="851"/>
        <w:tab w:val="right" w:pos="10260"/>
      </w:tabs>
      <w:overflowPunct w:val="0"/>
      <w:autoSpaceDE w:val="0"/>
      <w:autoSpaceDN w:val="0"/>
      <w:adjustRightInd w:val="0"/>
      <w:spacing w:after="180"/>
      <w:ind w:left="851" w:right="612" w:hanging="283"/>
      <w:jc w:val="both"/>
      <w:textAlignment w:val="baseline"/>
    </w:pPr>
    <w:rPr>
      <w:rFonts w:ascii="Arial" w:eastAsia="SimSun" w:hAnsi="Arial"/>
      <w:b/>
      <w:lang w:eastAsia="en-GB"/>
    </w:rPr>
  </w:style>
  <w:style w:type="paragraph" w:customStyle="1" w:styleId="TAC">
    <w:name w:val="TAC"/>
    <w:basedOn w:val="TAL"/>
    <w:link w:val="TACChar"/>
    <w:qFormat/>
    <w:rsid w:val="00B3132D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ACChar">
    <w:name w:val="TAC Char"/>
    <w:link w:val="TAC"/>
    <w:qFormat/>
    <w:locked/>
    <w:rsid w:val="00B3132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5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8E8A2-9F6B-4022-83AB-94CA82C1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Huawei20211018</cp:lastModifiedBy>
  <cp:revision>9</cp:revision>
  <cp:lastPrinted>2002-04-23T07:10:00Z</cp:lastPrinted>
  <dcterms:created xsi:type="dcterms:W3CDTF">2021-10-21T15:17:00Z</dcterms:created>
  <dcterms:modified xsi:type="dcterms:W3CDTF">2021-11-06T19:47:00Z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(3)LkKSrDq4mwQvlDAWukMoNuIS1s7dDoSQV7S77OX+4RcDJv+YDfukk6ZpHnf9xUay/BPW3g/9
BPzcg1JVrnsMcoFrnL0LQV6ytMVzkwZPXEIqwjyebyIW26r1hfm8O1x1PRTIB91PdieVV1MU
R5LcjqFeeHmh5qh8qBR4ejj89xCjRX9VjuEm2cAqpRSpFVFxKAFAIBcIwtMOOmnf/fBiDLm7
3gtD6lFAsUbrq9pVIz</vt:lpwstr>
  </property>
  <property fmtid="{D5CDD505-2E9C-101B-9397-08002B2CF9AE}" pid="3" name="_2015_ms_pID_7253431">
    <vt:lpwstr>tdmVxDZ6fbtJd4tq3LRnO379RzB96AsGUquju7MgjYjXROXPf+uxg+
G7DR2j0U0PnyzE4KuMQHWjirvnI+2eYFBDOtsuX0r/EvGPpQmHbo6DdBhyN9f3K8iQbvL1R6
b+XsXfmIqymOSQyLb/ZKdOTx67ktk+5KcC2ko/LGfRIYdOpx2/11Pz8kdtVjEvYA/16Dm8E6
PYVC4Lz6ZLlJQBmXcWJj3IQ+mcMyiPRG8Yq1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pA==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