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Positioning context transfer resume RAN node?</w:t>
      </w:r>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If possible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614320F3" w:rsidR="008B4597" w:rsidRPr="00966773" w:rsidRDefault="008B4597" w:rsidP="008B4597">
      <w:pPr>
        <w:pStyle w:val="Heading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56D19D22" w14:textId="170E3367" w:rsidR="006E5AB0" w:rsidRPr="002F3D66" w:rsidRDefault="008B4597" w:rsidP="002F3D66">
      <w:pPr>
        <w:widowControl w:val="0"/>
        <w:ind w:left="144" w:hanging="144"/>
        <w:rPr>
          <w:rStyle w:val="Doc-text2Char"/>
          <w:rFonts w:ascii="Times New Roman" w:hAnsi="Times New Roman" w:cs="Times New Roman"/>
          <w:color w:val="000000"/>
          <w:sz w:val="20"/>
          <w:szCs w:val="20"/>
          <w:lang w:eastAsia="ja-JP"/>
        </w:rPr>
      </w:pPr>
      <w:r w:rsidRPr="00FA43EC">
        <w:rPr>
          <w:color w:val="000000"/>
          <w:sz w:val="20"/>
          <w:szCs w:val="20"/>
        </w:rPr>
        <w:t>Etc.</w:t>
      </w:r>
    </w:p>
    <w:p w14:paraId="17896823" w14:textId="4E0902B4" w:rsidR="0001314F" w:rsidRPr="00966773" w:rsidRDefault="0001314F" w:rsidP="0001314F">
      <w:pPr>
        <w:pStyle w:val="Heading1"/>
      </w:pPr>
      <w:r>
        <w:t>Discussion</w:t>
      </w:r>
      <w:r w:rsidR="00887DC2">
        <w:t xml:space="preserve"> – handling of positioning while UE is in inactive</w:t>
      </w:r>
    </w:p>
    <w:p w14:paraId="1804D086" w14:textId="14D5A7F5" w:rsidR="00CF654C" w:rsidRDefault="00887DC2" w:rsidP="00887DC2">
      <w:pPr>
        <w:pStyle w:val="Heading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Xn</w:t>
      </w:r>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5pt;height:417.25pt" o:ole="">
            <v:imagedata r:id="rId10" o:title=""/>
          </v:shape>
          <o:OLEObject Type="Embed" ProgID="Visio.Drawing.15" ShapeID="_x0000_i1025" DrawAspect="Content" ObjectID="_1697461003" r:id="rId11"/>
        </w:object>
      </w:r>
    </w:p>
    <w:p w14:paraId="24451217" w14:textId="10AADCA2" w:rsidR="00076668" w:rsidRDefault="00076668" w:rsidP="00076668">
      <w:pPr>
        <w:pStyle w:val="Caption"/>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ListParagraph"/>
        <w:numPr>
          <w:ilvl w:val="0"/>
          <w:numId w:val="21"/>
        </w:numPr>
        <w:rPr>
          <w:rFonts w:eastAsiaTheme="minorEastAsia"/>
          <w:b/>
          <w:bCs/>
          <w:szCs w:val="20"/>
          <w:lang w:eastAsia="zh-CN"/>
        </w:rPr>
      </w:pPr>
      <w:r w:rsidRPr="00076668">
        <w:rPr>
          <w:rFonts w:eastAsiaTheme="minorEastAsia"/>
          <w:b/>
          <w:bCs/>
          <w:lang w:eastAsia="zh-CN"/>
        </w:rPr>
        <w:t>Do companies have any view on the above proposal, whether any impacts to Xn are needed to support positioning in SDT w/o anchor relocation?</w:t>
      </w:r>
    </w:p>
    <w:tbl>
      <w:tblPr>
        <w:tblStyle w:val="TableGrid"/>
        <w:tblW w:w="9062" w:type="dxa"/>
        <w:jc w:val="center"/>
        <w:tblLook w:val="04A0" w:firstRow="1" w:lastRow="0" w:firstColumn="1" w:lastColumn="0" w:noHBand="0" w:noVBand="1"/>
      </w:tblPr>
      <w:tblGrid>
        <w:gridCol w:w="1116"/>
        <w:gridCol w:w="967"/>
        <w:gridCol w:w="6979"/>
      </w:tblGrid>
      <w:tr w:rsidR="00062F81" w14:paraId="1376EB52" w14:textId="77777777" w:rsidTr="00062F81">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861"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7082"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62F81">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861" w:type="dxa"/>
          </w:tcPr>
          <w:p w14:paraId="7C253D51" w14:textId="00550496" w:rsidR="00062F81" w:rsidRDefault="00062F81" w:rsidP="00D423CB">
            <w:pPr>
              <w:widowControl w:val="0"/>
              <w:rPr>
                <w:color w:val="000000"/>
                <w:sz w:val="18"/>
                <w:szCs w:val="18"/>
              </w:rPr>
            </w:pPr>
            <w:r>
              <w:rPr>
                <w:color w:val="000000"/>
                <w:sz w:val="18"/>
                <w:szCs w:val="18"/>
              </w:rPr>
              <w:t>No, but can be discussed in R18</w:t>
            </w:r>
          </w:p>
        </w:tc>
        <w:tc>
          <w:tcPr>
            <w:tcW w:w="7082" w:type="dxa"/>
          </w:tcPr>
          <w:p w14:paraId="135F79D1" w14:textId="2BF76845" w:rsidR="00062F81" w:rsidRDefault="00062F81" w:rsidP="00D423CB">
            <w:pPr>
              <w:widowControl w:val="0"/>
              <w:rPr>
                <w:color w:val="000000"/>
                <w:sz w:val="18"/>
                <w:szCs w:val="18"/>
              </w:rPr>
            </w:pPr>
            <w:r>
              <w:rPr>
                <w:color w:val="000000"/>
                <w:sz w:val="18"/>
                <w:szCs w:val="18"/>
              </w:rPr>
              <w:t>We should wait for the SDT WI to finish in RAN2 and RAN3. SDT just started this meeting in RAN3 and there are proposals on Xn enhancement for SDT w/o anchor relocation. It is not clear how the final Xn design in general is going to look like, as the framework is quite complex. Also, RAN3 cannot decide on the solution alone without RAN2 involvement. We can come back to this proposal as part of Rel-18/TEI18.</w:t>
            </w:r>
          </w:p>
        </w:tc>
      </w:tr>
      <w:tr w:rsidR="00062F81" w14:paraId="49C4DE3B" w14:textId="77777777" w:rsidTr="00062F81">
        <w:trPr>
          <w:jc w:val="center"/>
        </w:trPr>
        <w:tc>
          <w:tcPr>
            <w:tcW w:w="1119" w:type="dxa"/>
          </w:tcPr>
          <w:p w14:paraId="7B9BF92A" w14:textId="37F2097D"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861" w:type="dxa"/>
          </w:tcPr>
          <w:p w14:paraId="52433D98" w14:textId="5F6C9372"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but ca</w:t>
            </w:r>
            <w:r w:rsidR="002B59BE">
              <w:rPr>
                <w:rFonts w:eastAsiaTheme="minorEastAsia"/>
                <w:color w:val="000000"/>
                <w:sz w:val="18"/>
                <w:szCs w:val="18"/>
                <w:lang w:eastAsia="zh-CN"/>
              </w:rPr>
              <w:t>n wait for SDT discussion</w:t>
            </w:r>
          </w:p>
        </w:tc>
        <w:tc>
          <w:tcPr>
            <w:tcW w:w="7082" w:type="dxa"/>
          </w:tcPr>
          <w:p w14:paraId="29B2C1E3" w14:textId="4DD2BE40" w:rsidR="00062F81" w:rsidRPr="002B59BE"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 xml:space="preserve">We noticed that SDT group is also discussing signalling delivery issue, so we are fine </w:t>
            </w:r>
            <w:r w:rsidR="002B59BE">
              <w:rPr>
                <w:rFonts w:eastAsiaTheme="minorEastAsia"/>
                <w:color w:val="000000"/>
                <w:sz w:val="18"/>
                <w:szCs w:val="18"/>
                <w:lang w:eastAsia="zh-CN"/>
              </w:rPr>
              <w:t>to wait SDT discussion.</w:t>
            </w:r>
          </w:p>
        </w:tc>
      </w:tr>
      <w:tr w:rsidR="00062F81" w14:paraId="74FB8573" w14:textId="77777777" w:rsidTr="00062F81">
        <w:trPr>
          <w:jc w:val="center"/>
        </w:trPr>
        <w:tc>
          <w:tcPr>
            <w:tcW w:w="1119" w:type="dxa"/>
          </w:tcPr>
          <w:p w14:paraId="208E6330" w14:textId="6CAA32DD"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861" w:type="dxa"/>
          </w:tcPr>
          <w:p w14:paraId="17450F8E" w14:textId="640D2C8F" w:rsidR="00062F81" w:rsidRDefault="00520985" w:rsidP="00D423CB">
            <w:pPr>
              <w:widowControl w:val="0"/>
              <w:rPr>
                <w:color w:val="000000"/>
                <w:sz w:val="18"/>
                <w:szCs w:val="18"/>
              </w:rPr>
            </w:pPr>
            <w:r>
              <w:rPr>
                <w:rFonts w:eastAsiaTheme="minorEastAsia" w:hint="eastAsia"/>
                <w:color w:val="000000"/>
                <w:sz w:val="18"/>
                <w:szCs w:val="18"/>
                <w:lang w:eastAsia="zh-CN"/>
              </w:rPr>
              <w:t>Y</w:t>
            </w:r>
            <w:r>
              <w:rPr>
                <w:rFonts w:eastAsiaTheme="minorEastAsia"/>
                <w:color w:val="000000"/>
                <w:sz w:val="18"/>
                <w:szCs w:val="18"/>
                <w:lang w:eastAsia="zh-CN"/>
              </w:rPr>
              <w:t>es, but can wait for SDT discussion</w:t>
            </w:r>
          </w:p>
        </w:tc>
        <w:tc>
          <w:tcPr>
            <w:tcW w:w="7082" w:type="dxa"/>
          </w:tcPr>
          <w:p w14:paraId="117FF58B" w14:textId="2B5DD2A4"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overall procedures and the details are all </w:t>
            </w:r>
            <w:r>
              <w:rPr>
                <w:rFonts w:eastAsiaTheme="minorEastAsia"/>
                <w:color w:val="000000"/>
                <w:sz w:val="18"/>
                <w:szCs w:val="18"/>
                <w:lang w:eastAsia="zh-CN"/>
              </w:rPr>
              <w:t>pending</w:t>
            </w:r>
            <w:r>
              <w:rPr>
                <w:rFonts w:eastAsiaTheme="minorEastAsia" w:hint="eastAsia"/>
                <w:color w:val="000000"/>
                <w:sz w:val="18"/>
                <w:szCs w:val="18"/>
                <w:lang w:eastAsia="zh-CN"/>
              </w:rPr>
              <w:t xml:space="preserve"> to the solutions defined in SDT.</w:t>
            </w:r>
          </w:p>
        </w:tc>
      </w:tr>
      <w:tr w:rsidR="00062F81" w14:paraId="185496E2" w14:textId="77777777" w:rsidTr="00062F81">
        <w:trPr>
          <w:jc w:val="center"/>
        </w:trPr>
        <w:tc>
          <w:tcPr>
            <w:tcW w:w="1119" w:type="dxa"/>
          </w:tcPr>
          <w:p w14:paraId="703B7034" w14:textId="4EAAA69E" w:rsidR="00062F81" w:rsidRDefault="0055423D" w:rsidP="00D423CB">
            <w:pPr>
              <w:widowControl w:val="0"/>
              <w:rPr>
                <w:rFonts w:hint="eastAsia"/>
                <w:color w:val="000000"/>
                <w:sz w:val="18"/>
                <w:szCs w:val="18"/>
              </w:rPr>
            </w:pPr>
            <w:r>
              <w:rPr>
                <w:rFonts w:hint="eastAsia"/>
                <w:color w:val="000000"/>
                <w:sz w:val="18"/>
                <w:szCs w:val="18"/>
              </w:rPr>
              <w:lastRenderedPageBreak/>
              <w:t>Huawei</w:t>
            </w:r>
          </w:p>
        </w:tc>
        <w:tc>
          <w:tcPr>
            <w:tcW w:w="861" w:type="dxa"/>
          </w:tcPr>
          <w:p w14:paraId="693EDB92" w14:textId="03C6CB6D" w:rsidR="00062F81" w:rsidRDefault="0055423D" w:rsidP="00D423CB">
            <w:pPr>
              <w:widowControl w:val="0"/>
              <w:rPr>
                <w:color w:val="000000"/>
                <w:sz w:val="18"/>
                <w:szCs w:val="18"/>
              </w:rPr>
            </w:pPr>
            <w:r>
              <w:rPr>
                <w:rFonts w:hint="eastAsia"/>
                <w:color w:val="000000"/>
                <w:sz w:val="18"/>
                <w:szCs w:val="18"/>
              </w:rPr>
              <w:t>Yes</w:t>
            </w:r>
          </w:p>
        </w:tc>
        <w:tc>
          <w:tcPr>
            <w:tcW w:w="7082" w:type="dxa"/>
          </w:tcPr>
          <w:p w14:paraId="334C7C98" w14:textId="73DAD317" w:rsidR="00062F81" w:rsidRDefault="0055423D" w:rsidP="00D423CB">
            <w:pPr>
              <w:widowControl w:val="0"/>
              <w:rPr>
                <w:color w:val="000000"/>
                <w:sz w:val="18"/>
                <w:szCs w:val="18"/>
              </w:rPr>
            </w:pPr>
            <w:r>
              <w:rPr>
                <w:rFonts w:hint="eastAsia"/>
                <w:color w:val="000000"/>
                <w:sz w:val="18"/>
                <w:szCs w:val="18"/>
              </w:rPr>
              <w:t>Same view as Samsung</w:t>
            </w:r>
            <w:r>
              <w:rPr>
                <w:color w:val="000000"/>
                <w:sz w:val="18"/>
                <w:szCs w:val="18"/>
              </w:rPr>
              <w:t xml:space="preserve"> and CATT</w:t>
            </w:r>
          </w:p>
        </w:tc>
      </w:tr>
      <w:tr w:rsidR="00062F81" w14:paraId="7E2898DF" w14:textId="77777777" w:rsidTr="00062F81">
        <w:trPr>
          <w:jc w:val="center"/>
        </w:trPr>
        <w:tc>
          <w:tcPr>
            <w:tcW w:w="1119" w:type="dxa"/>
          </w:tcPr>
          <w:p w14:paraId="002D1068" w14:textId="77777777" w:rsidR="00062F81" w:rsidRDefault="00062F81" w:rsidP="00D423CB">
            <w:pPr>
              <w:widowControl w:val="0"/>
              <w:rPr>
                <w:color w:val="000000"/>
                <w:sz w:val="18"/>
                <w:szCs w:val="18"/>
              </w:rPr>
            </w:pPr>
          </w:p>
        </w:tc>
        <w:tc>
          <w:tcPr>
            <w:tcW w:w="861" w:type="dxa"/>
          </w:tcPr>
          <w:p w14:paraId="159B2274" w14:textId="77777777" w:rsidR="00062F81" w:rsidRDefault="00062F81" w:rsidP="00D423CB">
            <w:pPr>
              <w:widowControl w:val="0"/>
              <w:rPr>
                <w:color w:val="000000"/>
                <w:sz w:val="18"/>
                <w:szCs w:val="18"/>
              </w:rPr>
            </w:pPr>
          </w:p>
        </w:tc>
        <w:tc>
          <w:tcPr>
            <w:tcW w:w="7082" w:type="dxa"/>
          </w:tcPr>
          <w:p w14:paraId="5BDB1103" w14:textId="5254ADC4" w:rsidR="00062F81" w:rsidRDefault="00062F81" w:rsidP="00D423CB">
            <w:pPr>
              <w:widowControl w:val="0"/>
              <w:rPr>
                <w:color w:val="000000"/>
                <w:sz w:val="18"/>
                <w:szCs w:val="18"/>
              </w:rPr>
            </w:pP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Heading2"/>
        <w:rPr>
          <w:lang w:val="en-US"/>
        </w:rPr>
      </w:pPr>
      <w:r w:rsidRPr="004A7CA0">
        <w:rPr>
          <w:lang w:val="en-US"/>
        </w:rPr>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even UE is in RRC_INACTIVE, the current serving gNB should reserve the configured SRS resources</w:t>
      </w:r>
      <w:r>
        <w:rPr>
          <w:rFonts w:eastAsiaTheme="minorEastAsia"/>
          <w:sz w:val="20"/>
          <w:szCs w:val="22"/>
          <w:lang w:eastAsia="zh-CN"/>
        </w:rPr>
        <w:t>;</w:t>
      </w:r>
    </w:p>
    <w:p w14:paraId="782421FC" w14:textId="7EA0B4D2" w:rsidR="0082782D" w:rsidRPr="0082782D" w:rsidRDefault="00062F81"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2pt;height:358.35pt" o:ole="">
            <v:imagedata r:id="rId12" o:title=""/>
          </v:shape>
          <o:OLEObject Type="Embed" ProgID="Visio.Drawing.15" ShapeID="_x0000_i1026" DrawAspect="Content" ObjectID="_1697461004" r:id="rId13"/>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 xml:space="preserve">RAN1/RAN2 are still discussing </w:t>
            </w:r>
            <w:r>
              <w:rPr>
                <w:color w:val="000000"/>
                <w:sz w:val="18"/>
                <w:szCs w:val="18"/>
                <w:lang w:val="en-US"/>
              </w:rPr>
              <w:lastRenderedPageBreak/>
              <w:t>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 xml:space="preserve">could </w:t>
            </w:r>
            <w:r w:rsidRPr="00062F81">
              <w:rPr>
                <w:b/>
                <w:bCs/>
                <w:color w:val="000000"/>
                <w:sz w:val="18"/>
                <w:szCs w:val="18"/>
              </w:rPr>
              <w:t>reserve the configured UL PRS (e.g.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019387A8"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S</w:t>
            </w:r>
            <w:r>
              <w:rPr>
                <w:rFonts w:eastAsiaTheme="minorEastAsia"/>
                <w:color w:val="000000"/>
                <w:sz w:val="18"/>
                <w:szCs w:val="18"/>
                <w:lang w:eastAsia="zh-CN"/>
              </w:rPr>
              <w:t>amsung</w:t>
            </w:r>
          </w:p>
        </w:tc>
        <w:tc>
          <w:tcPr>
            <w:tcW w:w="1000" w:type="dxa"/>
          </w:tcPr>
          <w:p w14:paraId="5C3DDE75" w14:textId="1B4E53EA"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32FA2F99" w14:textId="38F67214" w:rsidR="00062F81" w:rsidRPr="002B59BE" w:rsidRDefault="002B59BE" w:rsidP="00172236">
            <w:pPr>
              <w:widowControl w:val="0"/>
              <w:rPr>
                <w:rFonts w:eastAsiaTheme="minorEastAsia"/>
                <w:color w:val="000000"/>
                <w:sz w:val="18"/>
                <w:szCs w:val="18"/>
                <w:lang w:eastAsia="zh-CN"/>
              </w:rPr>
            </w:pPr>
            <w:r>
              <w:rPr>
                <w:rFonts w:eastAsiaTheme="minorEastAsia"/>
                <w:color w:val="000000"/>
                <w:sz w:val="18"/>
                <w:szCs w:val="18"/>
                <w:lang w:eastAsia="zh-CN"/>
              </w:rPr>
              <w:t>Just to clarify,</w:t>
            </w:r>
            <w:r w:rsidR="00861D96">
              <w:rPr>
                <w:rFonts w:eastAsiaTheme="minorEastAsia"/>
                <w:color w:val="000000"/>
                <w:sz w:val="18"/>
                <w:szCs w:val="18"/>
                <w:lang w:eastAsia="zh-CN"/>
              </w:rPr>
              <w:t xml:space="preserve"> [8] </w:t>
            </w:r>
            <w:r w:rsidR="00172236">
              <w:rPr>
                <w:rFonts w:eastAsiaTheme="minorEastAsia"/>
                <w:color w:val="000000"/>
                <w:sz w:val="18"/>
                <w:szCs w:val="18"/>
                <w:lang w:eastAsia="zh-CN"/>
              </w:rPr>
              <w:t xml:space="preserve">hadn’t mentioned “do not release any resource”, we </w:t>
            </w:r>
            <w:r w:rsidR="00861D96">
              <w:rPr>
                <w:rFonts w:eastAsiaTheme="minorEastAsia"/>
                <w:color w:val="000000"/>
                <w:sz w:val="18"/>
                <w:szCs w:val="18"/>
                <w:lang w:eastAsia="zh-CN"/>
              </w:rPr>
              <w:t>only mentioned “</w:t>
            </w:r>
            <w:r w:rsidR="00861D96" w:rsidRPr="00861D96">
              <w:rPr>
                <w:rFonts w:eastAsiaTheme="minorEastAsia"/>
                <w:color w:val="000000"/>
                <w:sz w:val="18"/>
                <w:szCs w:val="18"/>
                <w:lang w:eastAsia="zh-CN"/>
              </w:rPr>
              <w:t>reserve the assigned SRS configuration and resource for the UE who is in RRC_INACTIVE and UL positioning is also required</w:t>
            </w:r>
            <w:r w:rsidR="00861D96">
              <w:rPr>
                <w:rFonts w:eastAsiaTheme="minorEastAsia"/>
                <w:color w:val="000000"/>
                <w:sz w:val="18"/>
                <w:szCs w:val="18"/>
                <w:lang w:eastAsia="zh-CN"/>
              </w:rPr>
              <w:t>”</w:t>
            </w:r>
            <w:r>
              <w:rPr>
                <w:rFonts w:eastAsiaTheme="minorEastAsia"/>
                <w:color w:val="000000"/>
                <w:sz w:val="18"/>
                <w:szCs w:val="18"/>
                <w:lang w:eastAsia="zh-CN"/>
              </w:rPr>
              <w:t>.</w:t>
            </w:r>
            <w:r w:rsidR="00861D96">
              <w:rPr>
                <w:rFonts w:eastAsiaTheme="minorEastAsia"/>
                <w:color w:val="000000"/>
                <w:sz w:val="18"/>
                <w:szCs w:val="18"/>
                <w:lang w:eastAsia="zh-CN"/>
              </w:rPr>
              <w:t xml:space="preserve"> RAN1/RAN2 is discussing the </w:t>
            </w:r>
            <w:r w:rsidR="00861D96" w:rsidRPr="00861D96">
              <w:rPr>
                <w:rFonts w:eastAsiaTheme="minorEastAsia"/>
                <w:color w:val="000000"/>
                <w:sz w:val="18"/>
                <w:szCs w:val="18"/>
                <w:lang w:eastAsia="zh-CN"/>
              </w:rPr>
              <w:t>Type(s) of SRS for positioning</w:t>
            </w:r>
            <w:r w:rsidR="00861D96">
              <w:rPr>
                <w:rFonts w:eastAsiaTheme="minorEastAsia"/>
                <w:color w:val="000000"/>
                <w:sz w:val="18"/>
                <w:szCs w:val="18"/>
                <w:lang w:eastAsia="zh-CN"/>
              </w:rPr>
              <w:t xml:space="preserve"> and </w:t>
            </w:r>
            <w:r w:rsidR="00861D96" w:rsidRPr="00861D96">
              <w:rPr>
                <w:rFonts w:eastAsiaTheme="minorEastAsia"/>
                <w:color w:val="000000"/>
                <w:sz w:val="18"/>
                <w:szCs w:val="18"/>
                <w:lang w:eastAsia="zh-CN"/>
              </w:rPr>
              <w:t>Details of validation criteria</w:t>
            </w:r>
            <w:r w:rsidR="00861D96">
              <w:rPr>
                <w:rFonts w:eastAsiaTheme="minorEastAsia"/>
                <w:color w:val="000000"/>
                <w:sz w:val="18"/>
                <w:szCs w:val="18"/>
                <w:lang w:eastAsia="zh-CN"/>
              </w:rPr>
              <w:t xml:space="preserve">, but </w:t>
            </w:r>
            <w:r w:rsidR="00172236">
              <w:rPr>
                <w:rFonts w:eastAsiaTheme="minorEastAsia"/>
                <w:color w:val="000000"/>
                <w:sz w:val="18"/>
                <w:szCs w:val="18"/>
                <w:lang w:eastAsia="zh-CN"/>
              </w:rPr>
              <w:t>these discussions</w:t>
            </w:r>
            <w:r w:rsidR="00861D96">
              <w:rPr>
                <w:rFonts w:eastAsiaTheme="minorEastAsia"/>
                <w:color w:val="000000"/>
                <w:sz w:val="18"/>
                <w:szCs w:val="18"/>
                <w:lang w:eastAsia="zh-CN"/>
              </w:rPr>
              <w:t xml:space="preserve"> will not affect the fact the SRS resource </w:t>
            </w:r>
            <w:r w:rsidR="00172236">
              <w:rPr>
                <w:rFonts w:eastAsiaTheme="minorEastAsia"/>
                <w:color w:val="000000"/>
                <w:sz w:val="18"/>
                <w:szCs w:val="18"/>
                <w:lang w:eastAsia="zh-CN"/>
              </w:rPr>
              <w:t xml:space="preserve">assigned to RRC_INACTIVE UE </w:t>
            </w:r>
            <w:r w:rsidR="00861D96">
              <w:rPr>
                <w:rFonts w:eastAsiaTheme="minorEastAsia"/>
                <w:color w:val="000000"/>
                <w:sz w:val="18"/>
                <w:szCs w:val="18"/>
                <w:lang w:eastAsia="zh-CN"/>
              </w:rPr>
              <w:t>should be reserved</w:t>
            </w:r>
            <w:r w:rsidR="00172236">
              <w:rPr>
                <w:rFonts w:eastAsiaTheme="minorEastAsia"/>
                <w:color w:val="000000"/>
                <w:sz w:val="18"/>
                <w:szCs w:val="18"/>
                <w:lang w:eastAsia="zh-CN"/>
              </w:rPr>
              <w:t>.</w:t>
            </w:r>
            <w:r w:rsidR="00861D96">
              <w:rPr>
                <w:rFonts w:eastAsiaTheme="minorEastAsia"/>
                <w:color w:val="000000"/>
                <w:sz w:val="18"/>
                <w:szCs w:val="18"/>
                <w:lang w:eastAsia="zh-CN"/>
              </w:rPr>
              <w:t xml:space="preserve"> </w:t>
            </w:r>
            <w:r>
              <w:rPr>
                <w:rFonts w:eastAsiaTheme="minorEastAsia"/>
                <w:color w:val="000000"/>
                <w:sz w:val="18"/>
                <w:szCs w:val="18"/>
                <w:lang w:eastAsia="zh-CN"/>
              </w:rPr>
              <w:t xml:space="preserve">  </w:t>
            </w:r>
            <w:r w:rsidR="00172236">
              <w:rPr>
                <w:rFonts w:eastAsiaTheme="minorEastAsia"/>
                <w:color w:val="000000"/>
                <w:sz w:val="18"/>
                <w:szCs w:val="18"/>
                <w:lang w:eastAsia="zh-CN"/>
              </w:rPr>
              <w:t xml:space="preserve">To compromise, we </w:t>
            </w:r>
            <w:r>
              <w:rPr>
                <w:rFonts w:eastAsiaTheme="minorEastAsia"/>
                <w:color w:val="000000"/>
                <w:sz w:val="18"/>
                <w:szCs w:val="18"/>
                <w:lang w:eastAsia="zh-CN"/>
              </w:rPr>
              <w:t>are fine with E///’s revis</w:t>
            </w:r>
            <w:r w:rsidR="00172236">
              <w:rPr>
                <w:rFonts w:eastAsiaTheme="minorEastAsia"/>
                <w:color w:val="000000"/>
                <w:sz w:val="18"/>
                <w:szCs w:val="18"/>
                <w:lang w:eastAsia="zh-CN"/>
              </w:rPr>
              <w:t>ion, so proposal would be “</w:t>
            </w:r>
            <w:r w:rsidR="00172236" w:rsidRPr="00172236">
              <w:rPr>
                <w:rFonts w:eastAsiaTheme="minorEastAsia"/>
                <w:b/>
                <w:color w:val="000000"/>
                <w:sz w:val="18"/>
                <w:szCs w:val="18"/>
                <w:lang w:eastAsia="zh-CN"/>
              </w:rPr>
              <w:t xml:space="preserve">if the UL Positioning is required to be supported when UE is in RRC_INACTIVE state, the serving gNB </w:t>
            </w:r>
            <w:r w:rsidR="00172236" w:rsidRPr="00F51966">
              <w:rPr>
                <w:rFonts w:eastAsiaTheme="minorEastAsia"/>
                <w:b/>
                <w:color w:val="FF0000"/>
                <w:sz w:val="18"/>
                <w:szCs w:val="18"/>
                <w:lang w:eastAsia="zh-CN"/>
              </w:rPr>
              <w:t xml:space="preserve">could </w:t>
            </w:r>
            <w:r w:rsidR="00172236" w:rsidRPr="00172236">
              <w:rPr>
                <w:rFonts w:eastAsiaTheme="minorEastAsia"/>
                <w:b/>
                <w:color w:val="000000"/>
                <w:sz w:val="18"/>
                <w:szCs w:val="18"/>
                <w:lang w:eastAsia="zh-CN"/>
              </w:rPr>
              <w:t>reserve the configured UL PRS (e.g. SRS) resources</w:t>
            </w:r>
            <w:r w:rsidR="00172236">
              <w:rPr>
                <w:rFonts w:eastAsiaTheme="minorEastAsia"/>
                <w:color w:val="000000"/>
                <w:sz w:val="18"/>
                <w:szCs w:val="18"/>
                <w:lang w:eastAsia="zh-CN"/>
              </w:rPr>
              <w:t>”</w:t>
            </w:r>
          </w:p>
        </w:tc>
      </w:tr>
      <w:tr w:rsidR="00062F81" w14:paraId="1004834A" w14:textId="77777777" w:rsidTr="00062F81">
        <w:trPr>
          <w:jc w:val="center"/>
        </w:trPr>
        <w:tc>
          <w:tcPr>
            <w:tcW w:w="1122" w:type="dxa"/>
          </w:tcPr>
          <w:p w14:paraId="0F6F9973" w14:textId="4AA6613E" w:rsidR="00062F81" w:rsidRPr="008D3520" w:rsidRDefault="008D3520"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2BED938D" w14:textId="0CC5E026" w:rsidR="00062F81" w:rsidRPr="00945A3C" w:rsidRDefault="00945A3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 with comments</w:t>
            </w:r>
          </w:p>
        </w:tc>
        <w:tc>
          <w:tcPr>
            <w:tcW w:w="6940" w:type="dxa"/>
          </w:tcPr>
          <w:p w14:paraId="658BACE8" w14:textId="3B352297" w:rsidR="008D3520" w:rsidRDefault="008D3520" w:rsidP="008D352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To support positioning in Inactive, gNB should keep the </w:t>
            </w:r>
            <w:r w:rsidR="00945A3C">
              <w:rPr>
                <w:rFonts w:eastAsiaTheme="minorEastAsia" w:hint="eastAsia"/>
                <w:color w:val="000000"/>
                <w:sz w:val="18"/>
                <w:szCs w:val="18"/>
                <w:lang w:eastAsia="zh-CN"/>
              </w:rPr>
              <w:t xml:space="preserve">full </w:t>
            </w:r>
            <w:r>
              <w:rPr>
                <w:rFonts w:eastAsiaTheme="minorEastAsia" w:hint="eastAsia"/>
                <w:color w:val="000000"/>
                <w:sz w:val="18"/>
                <w:szCs w:val="18"/>
                <w:lang w:eastAsia="zh-CN"/>
              </w:rPr>
              <w:t>UE context, including the Positioning related configuration.</w:t>
            </w:r>
          </w:p>
          <w:p w14:paraId="6361175F" w14:textId="77777777" w:rsidR="00062F81" w:rsidRDefault="008D3520"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In case of CU-DU split, </w:t>
            </w:r>
            <w:r w:rsidR="00945A3C">
              <w:rPr>
                <w:rFonts w:eastAsiaTheme="minorEastAsia" w:hint="eastAsia"/>
                <w:color w:val="000000"/>
                <w:sz w:val="18"/>
                <w:szCs w:val="18"/>
                <w:lang w:eastAsia="zh-CN"/>
              </w:rPr>
              <w:t>whether to keep the UE context in DU, and what information should be kept are pending to the progress of RAN1/RAN2, and it</w:t>
            </w:r>
            <w:r w:rsidR="00945A3C">
              <w:rPr>
                <w:rFonts w:eastAsiaTheme="minorEastAsia"/>
                <w:color w:val="000000"/>
                <w:sz w:val="18"/>
                <w:szCs w:val="18"/>
                <w:lang w:eastAsia="zh-CN"/>
              </w:rPr>
              <w:t>’</w:t>
            </w:r>
            <w:r w:rsidR="00945A3C">
              <w:rPr>
                <w:rFonts w:eastAsiaTheme="minorEastAsia" w:hint="eastAsia"/>
                <w:color w:val="000000"/>
                <w:sz w:val="18"/>
                <w:szCs w:val="18"/>
                <w:lang w:eastAsia="zh-CN"/>
              </w:rPr>
              <w:t>s also pending to the design of SDT.</w:t>
            </w:r>
          </w:p>
          <w:p w14:paraId="475E8441" w14:textId="60D2A9B8" w:rsidR="00945A3C" w:rsidRPr="008D3520" w:rsidRDefault="00945A3C"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Anyway, we are fine with the compromise proposal provided by Samsung.</w:t>
            </w:r>
          </w:p>
        </w:tc>
      </w:tr>
      <w:tr w:rsidR="00062F81" w14:paraId="2C546EC4" w14:textId="77777777" w:rsidTr="00062F81">
        <w:trPr>
          <w:jc w:val="center"/>
        </w:trPr>
        <w:tc>
          <w:tcPr>
            <w:tcW w:w="1122" w:type="dxa"/>
          </w:tcPr>
          <w:p w14:paraId="182D60E9" w14:textId="7CD23093" w:rsidR="00062F81" w:rsidRDefault="0055423D" w:rsidP="00D423CB">
            <w:pPr>
              <w:widowControl w:val="0"/>
              <w:rPr>
                <w:rFonts w:hint="eastAsia"/>
                <w:color w:val="000000"/>
                <w:sz w:val="18"/>
                <w:szCs w:val="18"/>
              </w:rPr>
            </w:pPr>
            <w:r>
              <w:rPr>
                <w:rFonts w:hint="eastAsia"/>
                <w:color w:val="000000"/>
                <w:sz w:val="18"/>
                <w:szCs w:val="18"/>
              </w:rPr>
              <w:t>Huawei</w:t>
            </w:r>
          </w:p>
        </w:tc>
        <w:tc>
          <w:tcPr>
            <w:tcW w:w="1000" w:type="dxa"/>
          </w:tcPr>
          <w:p w14:paraId="75F60717" w14:textId="77777777" w:rsidR="00062F81" w:rsidRDefault="00062F81" w:rsidP="00D423CB">
            <w:pPr>
              <w:widowControl w:val="0"/>
              <w:rPr>
                <w:color w:val="000000"/>
                <w:sz w:val="18"/>
                <w:szCs w:val="18"/>
              </w:rPr>
            </w:pPr>
          </w:p>
        </w:tc>
        <w:tc>
          <w:tcPr>
            <w:tcW w:w="6940" w:type="dxa"/>
          </w:tcPr>
          <w:p w14:paraId="198F7E2B" w14:textId="77777777" w:rsidR="0055423D" w:rsidRDefault="0055423D" w:rsidP="0055423D">
            <w:pPr>
              <w:widowControl w:val="0"/>
              <w:rPr>
                <w:color w:val="000000"/>
                <w:sz w:val="18"/>
                <w:szCs w:val="18"/>
              </w:rPr>
            </w:pPr>
            <w:r>
              <w:rPr>
                <w:color w:val="000000"/>
                <w:sz w:val="18"/>
                <w:szCs w:val="18"/>
              </w:rPr>
              <w:t xml:space="preserve">In order to support the SRS transmission in INACTIVE, the DU should reserve the SRS resource to avoid assigning the resource to other UEs causing interference. </w:t>
            </w:r>
          </w:p>
          <w:p w14:paraId="30E7ECAC" w14:textId="77777777" w:rsidR="0055423D" w:rsidRDefault="0055423D" w:rsidP="0055423D">
            <w:pPr>
              <w:widowControl w:val="0"/>
              <w:rPr>
                <w:color w:val="000000"/>
                <w:sz w:val="18"/>
                <w:szCs w:val="18"/>
              </w:rPr>
            </w:pPr>
            <w:r>
              <w:rPr>
                <w:color w:val="000000"/>
                <w:sz w:val="18"/>
                <w:szCs w:val="18"/>
              </w:rPr>
              <w:t xml:space="preserve">It is notable that CG-SDT is also discussing that CU to notify DU to reserves the CG resources. Thus, we can wait for SDT WI to align the signalling design. </w:t>
            </w:r>
          </w:p>
          <w:p w14:paraId="1FEB98DF" w14:textId="4C6F4D0A" w:rsidR="00062F81" w:rsidRDefault="0055423D" w:rsidP="0055423D">
            <w:pPr>
              <w:widowControl w:val="0"/>
              <w:rPr>
                <w:color w:val="000000"/>
                <w:sz w:val="18"/>
                <w:szCs w:val="18"/>
              </w:rPr>
            </w:pPr>
            <w:r>
              <w:rPr>
                <w:color w:val="000000"/>
                <w:sz w:val="18"/>
                <w:szCs w:val="18"/>
              </w:rPr>
              <w:t>We also have doubt on “could” is good wording for stage 3 …</w:t>
            </w:r>
          </w:p>
        </w:tc>
      </w:tr>
      <w:tr w:rsidR="00062F81" w14:paraId="690115BC" w14:textId="77777777" w:rsidTr="00062F81">
        <w:trPr>
          <w:jc w:val="center"/>
        </w:trPr>
        <w:tc>
          <w:tcPr>
            <w:tcW w:w="1122" w:type="dxa"/>
          </w:tcPr>
          <w:p w14:paraId="3E2A212E" w14:textId="77777777" w:rsidR="00062F81" w:rsidRDefault="00062F81" w:rsidP="00D423CB">
            <w:pPr>
              <w:widowControl w:val="0"/>
              <w:rPr>
                <w:color w:val="000000"/>
                <w:sz w:val="18"/>
                <w:szCs w:val="18"/>
              </w:rPr>
            </w:pPr>
          </w:p>
        </w:tc>
        <w:tc>
          <w:tcPr>
            <w:tcW w:w="1000" w:type="dxa"/>
          </w:tcPr>
          <w:p w14:paraId="0AFB7955" w14:textId="77777777" w:rsidR="00062F81" w:rsidRDefault="00062F81" w:rsidP="00D423CB">
            <w:pPr>
              <w:widowControl w:val="0"/>
              <w:rPr>
                <w:color w:val="000000"/>
                <w:sz w:val="18"/>
                <w:szCs w:val="18"/>
              </w:rPr>
            </w:pPr>
          </w:p>
        </w:tc>
        <w:tc>
          <w:tcPr>
            <w:tcW w:w="6940" w:type="dxa"/>
          </w:tcPr>
          <w:p w14:paraId="7147C297" w14:textId="75B7105B" w:rsidR="00062F81" w:rsidRDefault="00062F81" w:rsidP="00D423CB">
            <w:pPr>
              <w:widowControl w:val="0"/>
              <w:rPr>
                <w:color w:val="000000"/>
                <w:sz w:val="18"/>
                <w:szCs w:val="18"/>
              </w:rPr>
            </w:pP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Heading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s in NRPPa:</w:t>
      </w:r>
    </w:p>
    <w:tbl>
      <w:tblPr>
        <w:tblStyle w:val="TableGrid"/>
        <w:tblW w:w="0" w:type="auto"/>
        <w:tblLook w:val="04A0" w:firstRow="1" w:lastRow="0" w:firstColumn="1" w:lastColumn="0" w:noHBand="0" w:noVBand="1"/>
      </w:tblPr>
      <w:tblGrid>
        <w:gridCol w:w="9062"/>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ListParagraph"/>
        <w:numPr>
          <w:ilvl w:val="0"/>
          <w:numId w:val="23"/>
        </w:numPr>
        <w:rPr>
          <w:lang w:val="en-US"/>
        </w:rPr>
      </w:pPr>
      <w:r>
        <w:rPr>
          <w:lang w:val="en-US"/>
        </w:rPr>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NRPPa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ListParagraph"/>
        <w:numPr>
          <w:ilvl w:val="0"/>
          <w:numId w:val="23"/>
        </w:numPr>
        <w:rPr>
          <w:lang w:val="en-US"/>
        </w:rPr>
      </w:pPr>
      <w:r>
        <w:rPr>
          <w:lang w:val="en-US"/>
        </w:rPr>
        <w:t xml:space="preserve">In [5]: </w:t>
      </w:r>
      <w:r w:rsidR="00A71863" w:rsidRPr="00A71863">
        <w:rPr>
          <w:lang w:val="en-US"/>
        </w:rPr>
        <w:t>For the pending NRPPa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ListParagraph"/>
        <w:numPr>
          <w:ilvl w:val="0"/>
          <w:numId w:val="23"/>
        </w:numPr>
        <w:rPr>
          <w:lang w:val="en-US"/>
        </w:rPr>
      </w:pPr>
      <w:r>
        <w:rPr>
          <w:lang w:val="en-US"/>
        </w:rPr>
        <w:t>Study the feasibility [1]</w:t>
      </w:r>
    </w:p>
    <w:p w14:paraId="2CDFB5F4" w14:textId="4BC43B4E" w:rsidR="00EC4DF9" w:rsidRDefault="00EC4DF9" w:rsidP="00EC4DF9">
      <w:pPr>
        <w:pStyle w:val="ListParagraph"/>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ListParagraph"/>
        <w:numPr>
          <w:ilvl w:val="0"/>
          <w:numId w:val="21"/>
        </w:numPr>
        <w:rPr>
          <w:rFonts w:eastAsiaTheme="minorEastAsia"/>
          <w:b/>
          <w:bCs/>
          <w:lang w:eastAsia="zh-CN"/>
        </w:rPr>
      </w:pPr>
      <w:r w:rsidRPr="00A71863">
        <w:rPr>
          <w:rFonts w:eastAsiaTheme="minorEastAsia"/>
          <w:b/>
          <w:bCs/>
          <w:lang w:eastAsia="zh-CN"/>
        </w:rPr>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can be agreed to be added in NRPPa?</w:t>
      </w:r>
    </w:p>
    <w:tbl>
      <w:tblPr>
        <w:tblStyle w:val="TableGrid"/>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lastRenderedPageBreak/>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Option 1 may fail because the anchor relocation cannot be guaranteed and the re-sent NRPPa message may still be transferred to the old anchor node by the AMF.</w:t>
            </w:r>
            <w:r>
              <w:rPr>
                <w:color w:val="000000"/>
                <w:sz w:val="18"/>
                <w:szCs w:val="18"/>
              </w:rPr>
              <w:t>”</w:t>
            </w:r>
            <w:r w:rsidR="00547B12">
              <w:rPr>
                <w:color w:val="000000"/>
                <w:sz w:val="18"/>
                <w:szCs w:val="18"/>
              </w:rPr>
              <w:t>…</w:t>
            </w:r>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UE context transfer</w:t>
            </w:r>
            <w:r>
              <w:rPr>
                <w:color w:val="000000"/>
                <w:sz w:val="18"/>
                <w:szCs w:val="18"/>
              </w:rPr>
              <w:t xml:space="preserve"> over Xn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w:rFonts w:ascii="Segoe UI Emoji" w:eastAsia="Segoe UI Emoji" w:hAnsi="Segoe UI Emoji" w:cs="Segoe UI Emoji"/>
                <w:color w:val="000000"/>
                <w:sz w:val="18"/>
                <w:szCs w:val="18"/>
              </w:rPr>
              <w:t>😉</w:t>
            </w:r>
          </w:p>
          <w:p w14:paraId="08EF274D" w14:textId="02F7E53B" w:rsidR="00547B12" w:rsidRDefault="00547B12" w:rsidP="00A71863">
            <w:pPr>
              <w:widowControl w:val="0"/>
              <w:rPr>
                <w:color w:val="000000"/>
                <w:sz w:val="18"/>
                <w:szCs w:val="18"/>
              </w:rPr>
            </w:pPr>
            <w:r>
              <w:rPr>
                <w:color w:val="000000"/>
                <w:sz w:val="18"/>
                <w:szCs w:val="18"/>
              </w:rPr>
              <w:t>We are open to discuss the naming as CATT proposed: e.g. “UE Context transferred”, to be more specific.</w:t>
            </w:r>
          </w:p>
        </w:tc>
      </w:tr>
      <w:tr w:rsidR="00A71863" w14:paraId="28B3C4E7" w14:textId="77777777" w:rsidTr="00D423CB">
        <w:trPr>
          <w:jc w:val="center"/>
        </w:trPr>
        <w:tc>
          <w:tcPr>
            <w:tcW w:w="1122" w:type="dxa"/>
          </w:tcPr>
          <w:p w14:paraId="377CA19B" w14:textId="636058B8" w:rsidR="00A71863" w:rsidRPr="00172236" w:rsidRDefault="00172236" w:rsidP="00D423CB">
            <w:pPr>
              <w:widowControl w:val="0"/>
              <w:rPr>
                <w:rFonts w:eastAsiaTheme="minorEastAsia"/>
                <w:color w:val="000000"/>
                <w:sz w:val="18"/>
                <w:szCs w:val="18"/>
                <w:lang w:eastAsia="zh-CN"/>
              </w:rPr>
            </w:pPr>
            <w:r>
              <w:rPr>
                <w:rFonts w:eastAsiaTheme="minorEastAsia"/>
                <w:color w:val="000000"/>
                <w:sz w:val="18"/>
                <w:szCs w:val="18"/>
                <w:lang w:eastAsia="zh-CN"/>
              </w:rPr>
              <w:t>Samsung</w:t>
            </w:r>
          </w:p>
        </w:tc>
        <w:tc>
          <w:tcPr>
            <w:tcW w:w="1000" w:type="dxa"/>
          </w:tcPr>
          <w:p w14:paraId="43509472" w14:textId="47F9A2B6" w:rsidR="00A71863" w:rsidRPr="00172236" w:rsidRDefault="0017223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with comment</w:t>
            </w:r>
          </w:p>
        </w:tc>
        <w:tc>
          <w:tcPr>
            <w:tcW w:w="6940" w:type="dxa"/>
          </w:tcPr>
          <w:p w14:paraId="11D66012" w14:textId="04AA0DE0" w:rsidR="00A71863" w:rsidRDefault="0042794B" w:rsidP="002F62E5">
            <w:pPr>
              <w:widowControl w:val="0"/>
              <w:rPr>
                <w:rFonts w:eastAsiaTheme="minorEastAsia"/>
                <w:color w:val="000000"/>
                <w:sz w:val="18"/>
                <w:szCs w:val="18"/>
                <w:lang w:eastAsia="zh-CN"/>
              </w:rPr>
            </w:pPr>
            <w:r>
              <w:rPr>
                <w:rFonts w:eastAsiaTheme="minorEastAsia" w:hint="eastAsia"/>
                <w:color w:val="000000"/>
                <w:sz w:val="18"/>
                <w:szCs w:val="18"/>
                <w:lang w:eastAsia="zh-CN"/>
              </w:rPr>
              <w:t>G</w:t>
            </w:r>
            <w:r>
              <w:rPr>
                <w:rFonts w:eastAsiaTheme="minorEastAsia"/>
                <w:color w:val="000000"/>
                <w:sz w:val="18"/>
                <w:szCs w:val="18"/>
                <w:lang w:eastAsia="zh-CN"/>
              </w:rPr>
              <w:t>enerally, we are OK with the c</w:t>
            </w:r>
            <w:r w:rsidRPr="0042794B">
              <w:rPr>
                <w:rFonts w:eastAsiaTheme="minorEastAsia"/>
                <w:color w:val="000000"/>
                <w:sz w:val="18"/>
                <w:szCs w:val="18"/>
                <w:lang w:eastAsia="zh-CN"/>
              </w:rPr>
              <w:t>onsolidated</w:t>
            </w:r>
            <w:r>
              <w:rPr>
                <w:rFonts w:eastAsiaTheme="minorEastAsia"/>
                <w:color w:val="000000"/>
                <w:sz w:val="18"/>
                <w:szCs w:val="18"/>
                <w:lang w:eastAsia="zh-CN"/>
              </w:rPr>
              <w:t xml:space="preserve"> proposal from moderator, but we think by knowing the cause “</w:t>
            </w:r>
            <w:r w:rsidRPr="00A71863">
              <w:rPr>
                <w:rFonts w:eastAsiaTheme="minorEastAsia"/>
                <w:b/>
                <w:bCs/>
                <w:color w:val="FF0000"/>
                <w:u w:val="single"/>
                <w:lang w:eastAsia="zh-CN"/>
              </w:rPr>
              <w:t>serving cell changed</w:t>
            </w:r>
            <w:r>
              <w:rPr>
                <w:rFonts w:eastAsiaTheme="minorEastAsia"/>
                <w:color w:val="000000"/>
                <w:sz w:val="18"/>
                <w:szCs w:val="18"/>
                <w:lang w:eastAsia="zh-CN"/>
              </w:rPr>
              <w:t xml:space="preserve">”, what’s the next step the LMF expected to do? We think the next step could be setup a new NRPPa </w:t>
            </w:r>
            <w:r w:rsidR="00774874">
              <w:rPr>
                <w:rFonts w:eastAsiaTheme="minorEastAsia"/>
                <w:color w:val="000000"/>
                <w:sz w:val="18"/>
                <w:szCs w:val="18"/>
                <w:lang w:eastAsia="zh-CN"/>
              </w:rPr>
              <w:t>transaction</w:t>
            </w:r>
            <w:r>
              <w:rPr>
                <w:rFonts w:eastAsiaTheme="minorEastAsia"/>
                <w:color w:val="000000"/>
                <w:sz w:val="18"/>
                <w:szCs w:val="18"/>
                <w:lang w:eastAsia="zh-CN"/>
              </w:rPr>
              <w:t xml:space="preserve"> with the new serving cell to keep the on-going positioning procedure. So if this new cause value is introduced, additional information is also needed for the next step, otherwise, we don’t understand the </w:t>
            </w:r>
            <w:r w:rsidR="002F62E5">
              <w:rPr>
                <w:rFonts w:eastAsiaTheme="minorEastAsia"/>
                <w:color w:val="000000"/>
                <w:sz w:val="18"/>
                <w:szCs w:val="18"/>
                <w:lang w:eastAsia="zh-CN"/>
              </w:rPr>
              <w:t>meaning of this new cause value.</w:t>
            </w:r>
          </w:p>
          <w:p w14:paraId="3023CBA8" w14:textId="77777777" w:rsidR="002F62E5" w:rsidRDefault="002F62E5" w:rsidP="002F62E5">
            <w:pPr>
              <w:widowControl w:val="0"/>
              <w:rPr>
                <w:rFonts w:eastAsiaTheme="minorEastAsia"/>
                <w:color w:val="000000"/>
                <w:sz w:val="18"/>
                <w:szCs w:val="18"/>
                <w:lang w:eastAsia="zh-CN"/>
              </w:rPr>
            </w:pPr>
            <w:r>
              <w:rPr>
                <w:rFonts w:eastAsiaTheme="minorEastAsia"/>
                <w:color w:val="000000"/>
                <w:sz w:val="18"/>
                <w:szCs w:val="18"/>
                <w:lang w:eastAsia="zh-CN"/>
              </w:rPr>
              <w:t>So we suggest revise the proposal as below:</w:t>
            </w:r>
          </w:p>
          <w:p w14:paraId="055BAACA" w14:textId="0EBF8C9F" w:rsidR="002F62E5" w:rsidRPr="002F62E5" w:rsidRDefault="002F62E5" w:rsidP="00406C6F">
            <w:pPr>
              <w:widowControl w:val="0"/>
              <w:rPr>
                <w:rFonts w:eastAsiaTheme="minorEastAsia"/>
                <w:b/>
                <w:color w:val="000000"/>
                <w:sz w:val="18"/>
                <w:szCs w:val="18"/>
                <w:lang w:eastAsia="zh-CN"/>
              </w:rPr>
            </w:pPr>
            <w:r w:rsidRPr="002F62E5">
              <w:rPr>
                <w:rFonts w:eastAsiaTheme="minorEastAsia"/>
                <w:b/>
                <w:color w:val="000000"/>
                <w:sz w:val="18"/>
                <w:szCs w:val="18"/>
                <w:lang w:eastAsia="zh-CN"/>
              </w:rPr>
              <w:t>Add a new cause value “serving cell changed”</w:t>
            </w:r>
            <w:r>
              <w:rPr>
                <w:rFonts w:eastAsiaTheme="minorEastAsia"/>
                <w:b/>
                <w:color w:val="000000"/>
                <w:sz w:val="18"/>
                <w:szCs w:val="18"/>
                <w:lang w:eastAsia="zh-CN"/>
              </w:rPr>
              <w:t xml:space="preserve"> </w:t>
            </w:r>
            <w:r w:rsidRPr="002F62E5">
              <w:rPr>
                <w:rFonts w:eastAsiaTheme="minorEastAsia"/>
                <w:b/>
                <w:color w:val="FF0000"/>
                <w:sz w:val="18"/>
                <w:szCs w:val="18"/>
                <w:lang w:eastAsia="zh-CN"/>
              </w:rPr>
              <w:t xml:space="preserve">with additional new serving cell ID </w:t>
            </w:r>
            <w:r w:rsidRPr="002F62E5">
              <w:rPr>
                <w:rFonts w:eastAsiaTheme="minorEastAsia"/>
                <w:b/>
                <w:color w:val="000000"/>
                <w:sz w:val="18"/>
                <w:szCs w:val="18"/>
                <w:lang w:eastAsia="zh-CN"/>
              </w:rPr>
              <w:t>from source node to LMF</w:t>
            </w:r>
          </w:p>
        </w:tc>
      </w:tr>
      <w:tr w:rsidR="00A71863" w14:paraId="0CEF1BE8" w14:textId="77777777" w:rsidTr="00D423CB">
        <w:trPr>
          <w:jc w:val="center"/>
        </w:trPr>
        <w:tc>
          <w:tcPr>
            <w:tcW w:w="1122" w:type="dxa"/>
          </w:tcPr>
          <w:p w14:paraId="13958A44" w14:textId="20CC3267" w:rsidR="00A71863" w:rsidRPr="003F6071" w:rsidRDefault="003F6071"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6AE61CF4" w14:textId="54B662FF" w:rsidR="00A71863" w:rsidRPr="003F6071" w:rsidRDefault="003F6071"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 with comment</w:t>
            </w:r>
          </w:p>
        </w:tc>
        <w:tc>
          <w:tcPr>
            <w:tcW w:w="6940" w:type="dxa"/>
          </w:tcPr>
          <w:p w14:paraId="2840FA68" w14:textId="77777777" w:rsidR="00A71863" w:rsidRPr="00E465F8" w:rsidRDefault="00E465F8" w:rsidP="00E465F8">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Among the two new cause </w:t>
            </w:r>
            <w:r>
              <w:rPr>
                <w:rFonts w:eastAsiaTheme="minorEastAsia"/>
                <w:color w:val="000000"/>
                <w:sz w:val="18"/>
                <w:szCs w:val="18"/>
                <w:lang w:eastAsia="zh-CN"/>
              </w:rPr>
              <w:t>val</w:t>
            </w:r>
            <w:r w:rsidRPr="00E465F8">
              <w:rPr>
                <w:rFonts w:eastAsiaTheme="minorEastAsia"/>
                <w:color w:val="000000"/>
                <w:sz w:val="18"/>
                <w:szCs w:val="18"/>
                <w:lang w:eastAsia="zh-CN"/>
              </w:rPr>
              <w:t>ues</w:t>
            </w:r>
            <w:r w:rsidRPr="00E465F8">
              <w:rPr>
                <w:rFonts w:eastAsiaTheme="minorEastAsia" w:hint="eastAsia"/>
                <w:color w:val="000000"/>
                <w:sz w:val="18"/>
                <w:szCs w:val="18"/>
                <w:lang w:eastAsia="zh-CN"/>
              </w:rPr>
              <w:t xml:space="preserve">, </w:t>
            </w:r>
            <w:r w:rsidRPr="00E465F8">
              <w:rPr>
                <w:rFonts w:eastAsiaTheme="minorEastAsia" w:hint="eastAsia"/>
                <w:b/>
                <w:color w:val="000000"/>
                <w:sz w:val="18"/>
                <w:szCs w:val="18"/>
                <w:lang w:eastAsia="zh-CN"/>
              </w:rPr>
              <w:t xml:space="preserve">only </w:t>
            </w:r>
            <w:r w:rsidRPr="00E465F8">
              <w:rPr>
                <w:rFonts w:eastAsiaTheme="minorEastAsia"/>
                <w:b/>
                <w:color w:val="000000"/>
                <w:sz w:val="18"/>
                <w:szCs w:val="18"/>
                <w:lang w:eastAsia="zh-CN"/>
              </w:rPr>
              <w:t>“serving cell changed”</w:t>
            </w:r>
            <w:r w:rsidRPr="00E465F8">
              <w:rPr>
                <w:rFonts w:eastAsiaTheme="minorEastAsia" w:hint="eastAsia"/>
                <w:b/>
                <w:color w:val="000000"/>
                <w:sz w:val="18"/>
                <w:szCs w:val="18"/>
                <w:lang w:eastAsia="zh-CN"/>
              </w:rPr>
              <w:t xml:space="preserve"> is needed</w:t>
            </w:r>
            <w:r w:rsidRPr="00E465F8">
              <w:rPr>
                <w:rFonts w:eastAsiaTheme="minorEastAsia" w:hint="eastAsia"/>
                <w:color w:val="000000"/>
                <w:sz w:val="18"/>
                <w:szCs w:val="18"/>
                <w:lang w:eastAsia="zh-CN"/>
              </w:rPr>
              <w:t xml:space="preserve"> for the case where UE resumes from a gNB different with the last serving gNB.</w:t>
            </w:r>
          </w:p>
          <w:p w14:paraId="18F1BD12" w14:textId="63124A7B" w:rsidR="00E465F8" w:rsidRPr="003F6071" w:rsidRDefault="00E465F8" w:rsidP="00D07059">
            <w:pPr>
              <w:widowControl w:val="0"/>
              <w:rPr>
                <w:rFonts w:eastAsiaTheme="minorEastAsia"/>
                <w:color w:val="000000"/>
                <w:sz w:val="18"/>
                <w:szCs w:val="18"/>
                <w:lang w:eastAsia="zh-CN"/>
              </w:rPr>
            </w:pPr>
            <w:r w:rsidRPr="00E465F8">
              <w:rPr>
                <w:rFonts w:eastAsiaTheme="minorEastAsia"/>
                <w:color w:val="000000"/>
                <w:sz w:val="18"/>
                <w:szCs w:val="18"/>
                <w:lang w:eastAsia="zh-CN"/>
              </w:rPr>
              <w:t xml:space="preserve">And we understand </w:t>
            </w:r>
            <w:r w:rsidRPr="00E465F8">
              <w:rPr>
                <w:rFonts w:eastAsiaTheme="minorEastAsia"/>
                <w:b/>
                <w:color w:val="000000"/>
                <w:sz w:val="18"/>
                <w:szCs w:val="18"/>
                <w:lang w:eastAsia="zh-CN"/>
              </w:rPr>
              <w:t>it’</w:t>
            </w:r>
            <w:r w:rsidRPr="00E465F8">
              <w:rPr>
                <w:rFonts w:eastAsiaTheme="minorEastAsia" w:hint="eastAsia"/>
                <w:b/>
                <w:color w:val="000000"/>
                <w:sz w:val="18"/>
                <w:szCs w:val="18"/>
                <w:lang w:eastAsia="zh-CN"/>
              </w:rPr>
              <w:t>s not necessary to add an additional new serving cell ID</w:t>
            </w:r>
            <w:r w:rsidRPr="00E465F8">
              <w:rPr>
                <w:rFonts w:eastAsiaTheme="minorEastAsia" w:hint="eastAsia"/>
                <w:color w:val="000000"/>
                <w:sz w:val="18"/>
                <w:szCs w:val="18"/>
                <w:lang w:eastAsia="zh-CN"/>
              </w:rPr>
              <w:t xml:space="preserve"> to the LMF.</w:t>
            </w:r>
            <w:r>
              <w:rPr>
                <w:rFonts w:eastAsiaTheme="minorEastAsia" w:hint="eastAsia"/>
                <w:color w:val="000000"/>
                <w:sz w:val="18"/>
                <w:szCs w:val="18"/>
                <w:lang w:eastAsia="zh-CN"/>
              </w:rPr>
              <w:t xml:space="preserve"> </w:t>
            </w:r>
            <w:r>
              <w:rPr>
                <w:rFonts w:eastAsiaTheme="minorEastAsia"/>
                <w:color w:val="000000"/>
                <w:sz w:val="18"/>
                <w:szCs w:val="18"/>
                <w:lang w:eastAsia="zh-CN"/>
              </w:rPr>
              <w:t>W</w:t>
            </w:r>
            <w:r>
              <w:rPr>
                <w:rFonts w:eastAsiaTheme="minorEastAsia" w:hint="eastAsia"/>
                <w:color w:val="000000"/>
                <w:sz w:val="18"/>
                <w:szCs w:val="18"/>
                <w:lang w:eastAsia="zh-CN"/>
              </w:rPr>
              <w:t xml:space="preserve">hen UE resumes in a gNB different from the anchor, after UE context relocation, the new gNB will initiate Path switch procedure, the new serving cell ID </w:t>
            </w:r>
            <w:r w:rsidR="00D07059">
              <w:rPr>
                <w:rFonts w:eastAsiaTheme="minorEastAsia" w:hint="eastAsia"/>
                <w:color w:val="000000"/>
                <w:sz w:val="18"/>
                <w:szCs w:val="18"/>
                <w:lang w:eastAsia="zh-CN"/>
              </w:rPr>
              <w:t>is</w:t>
            </w:r>
            <w:r>
              <w:rPr>
                <w:rFonts w:eastAsiaTheme="minorEastAsia" w:hint="eastAsia"/>
                <w:color w:val="000000"/>
                <w:sz w:val="18"/>
                <w:szCs w:val="18"/>
                <w:lang w:eastAsia="zh-CN"/>
              </w:rPr>
              <w:t xml:space="preserve"> included in the ULI </w:t>
            </w:r>
            <w:r w:rsidR="00D07059">
              <w:rPr>
                <w:rFonts w:eastAsiaTheme="minorEastAsia" w:hint="eastAsia"/>
                <w:color w:val="000000"/>
                <w:sz w:val="18"/>
                <w:szCs w:val="18"/>
                <w:lang w:eastAsia="zh-CN"/>
              </w:rPr>
              <w:t>of</w:t>
            </w:r>
            <w:r>
              <w:rPr>
                <w:rFonts w:eastAsiaTheme="minorEastAsia" w:hint="eastAsia"/>
                <w:color w:val="000000"/>
                <w:sz w:val="18"/>
                <w:szCs w:val="18"/>
                <w:lang w:eastAsia="zh-CN"/>
              </w:rPr>
              <w:t xml:space="preserve"> the PATH SWITCH REQUEST message. AMF is responsible for the c</w:t>
            </w:r>
            <w:r w:rsidR="00D07059">
              <w:rPr>
                <w:rFonts w:eastAsiaTheme="minorEastAsia" w:hint="eastAsia"/>
                <w:color w:val="000000"/>
                <w:sz w:val="18"/>
                <w:szCs w:val="18"/>
                <w:lang w:eastAsia="zh-CN"/>
              </w:rPr>
              <w:t>oordination with the LMF.</w:t>
            </w:r>
          </w:p>
        </w:tc>
      </w:tr>
      <w:tr w:rsidR="00A71863" w14:paraId="151AE06F" w14:textId="77777777" w:rsidTr="00D423CB">
        <w:trPr>
          <w:jc w:val="center"/>
        </w:trPr>
        <w:tc>
          <w:tcPr>
            <w:tcW w:w="1122" w:type="dxa"/>
          </w:tcPr>
          <w:p w14:paraId="4C0E47E1" w14:textId="3013F7DC" w:rsidR="00A71863" w:rsidRDefault="0055423D" w:rsidP="00D423CB">
            <w:pPr>
              <w:widowControl w:val="0"/>
              <w:rPr>
                <w:rFonts w:hint="eastAsia"/>
                <w:color w:val="000000"/>
                <w:sz w:val="18"/>
                <w:szCs w:val="18"/>
              </w:rPr>
            </w:pPr>
            <w:r>
              <w:rPr>
                <w:rFonts w:hint="eastAsia"/>
                <w:color w:val="000000"/>
                <w:sz w:val="18"/>
                <w:szCs w:val="18"/>
              </w:rPr>
              <w:t>Huawei</w:t>
            </w:r>
          </w:p>
        </w:tc>
        <w:tc>
          <w:tcPr>
            <w:tcW w:w="1000" w:type="dxa"/>
          </w:tcPr>
          <w:p w14:paraId="5AE87035" w14:textId="244C5CD8" w:rsidR="00A71863" w:rsidRDefault="0055423D" w:rsidP="00D423CB">
            <w:pPr>
              <w:widowControl w:val="0"/>
              <w:rPr>
                <w:color w:val="000000"/>
                <w:sz w:val="18"/>
                <w:szCs w:val="18"/>
              </w:rPr>
            </w:pPr>
            <w:r>
              <w:rPr>
                <w:color w:val="000000"/>
                <w:sz w:val="18"/>
                <w:szCs w:val="18"/>
              </w:rPr>
              <w:t>See comments</w:t>
            </w:r>
          </w:p>
        </w:tc>
        <w:tc>
          <w:tcPr>
            <w:tcW w:w="6940" w:type="dxa"/>
          </w:tcPr>
          <w:p w14:paraId="58C4C25C" w14:textId="77777777" w:rsidR="0055423D" w:rsidRPr="0055423D" w:rsidRDefault="0055423D" w:rsidP="0055423D">
            <w:pPr>
              <w:widowControl w:val="0"/>
              <w:rPr>
                <w:rFonts w:eastAsiaTheme="minorEastAsia"/>
                <w:color w:val="000000"/>
                <w:sz w:val="18"/>
                <w:szCs w:val="18"/>
                <w:lang w:eastAsia="zh-CN"/>
              </w:rPr>
            </w:pPr>
            <w:r w:rsidRPr="0055423D">
              <w:rPr>
                <w:rFonts w:eastAsiaTheme="minorEastAsia" w:hint="eastAsia"/>
                <w:color w:val="000000"/>
                <w:sz w:val="18"/>
                <w:szCs w:val="18"/>
                <w:lang w:eastAsia="zh-CN"/>
              </w:rPr>
              <w:t>W</w:t>
            </w:r>
            <w:r w:rsidRPr="0055423D">
              <w:rPr>
                <w:rFonts w:eastAsiaTheme="minorEastAsia"/>
                <w:color w:val="000000"/>
                <w:sz w:val="18"/>
                <w:szCs w:val="18"/>
                <w:lang w:eastAsia="zh-CN"/>
              </w:rPr>
              <w:t>e should firstly clarify that the 3.3 &amp; 3.4 are for the scenario that the UE resumes in a new node in response to RAN paging for pending UE associated NRPPa message at the anchor node. That is, UE is already in INACTIVE when there is a Positioning NRPPa message arrives.</w:t>
            </w:r>
          </w:p>
          <w:p w14:paraId="0F611971" w14:textId="77777777" w:rsidR="0055423D" w:rsidRPr="006D69FF" w:rsidRDefault="0055423D" w:rsidP="0055423D">
            <w:pPr>
              <w:widowControl w:val="0"/>
              <w:rPr>
                <w:rFonts w:eastAsiaTheme="minorEastAsia"/>
                <w:color w:val="000000"/>
                <w:sz w:val="18"/>
                <w:szCs w:val="18"/>
                <w:lang w:eastAsia="zh-CN"/>
              </w:rPr>
            </w:pPr>
            <w:r>
              <w:rPr>
                <w:rFonts w:eastAsiaTheme="minorEastAsia"/>
                <w:color w:val="000000"/>
                <w:sz w:val="18"/>
                <w:szCs w:val="18"/>
                <w:lang w:eastAsia="zh-CN"/>
              </w:rPr>
              <w:t xml:space="preserve">Only in the scenario above, we prefer to forward positioning related information to the new RAN for lower latency. We are ok for the failure causes, and slightly prefer “serving cell changed”. We also support the new serving cell ID to be included.   </w:t>
            </w:r>
          </w:p>
          <w:p w14:paraId="2225898E" w14:textId="47A4E50E" w:rsidR="00A71863" w:rsidRPr="0055423D" w:rsidRDefault="0055423D" w:rsidP="0055423D">
            <w:pPr>
              <w:widowControl w:val="0"/>
              <w:rPr>
                <w:color w:val="000000"/>
                <w:sz w:val="18"/>
                <w:szCs w:val="18"/>
              </w:rPr>
            </w:pPr>
            <w:r>
              <w:rPr>
                <w:rFonts w:eastAsiaTheme="minorEastAsia"/>
                <w:b/>
                <w:color w:val="000000"/>
                <w:sz w:val="18"/>
                <w:szCs w:val="18"/>
                <w:lang w:eastAsia="zh-CN"/>
              </w:rPr>
              <w:t xml:space="preserve">Note </w:t>
            </w:r>
            <w:r>
              <w:rPr>
                <w:rFonts w:eastAsiaTheme="minorEastAsia"/>
                <w:color w:val="000000"/>
                <w:sz w:val="18"/>
                <w:szCs w:val="18"/>
                <w:lang w:eastAsia="zh-CN"/>
              </w:rPr>
              <w:t>that we do not agree the view in [2] that “</w:t>
            </w:r>
            <w:r w:rsidRPr="00A41D29">
              <w:rPr>
                <w:rFonts w:eastAsiaTheme="minorEastAsia"/>
                <w:color w:val="000000"/>
                <w:sz w:val="18"/>
                <w:szCs w:val="18"/>
                <w:lang w:eastAsia="zh-CN"/>
              </w:rPr>
              <w:t>When the UE transits to RRC_INACTIVE state, or is put to RRC_INACTIVE state by the serving gNB (in the latter case for gNB implementation reasons), the positioning session will fail</w:t>
            </w:r>
            <w:r>
              <w:rPr>
                <w:rFonts w:eastAsiaTheme="minorEastAsia"/>
                <w:color w:val="000000"/>
                <w:sz w:val="18"/>
                <w:szCs w:val="18"/>
                <w:lang w:eastAsia="zh-CN"/>
              </w:rPr>
              <w:t>”. Positioning session will NOT fail when there is a positioning session ongoing and UE entering INACTIVE, as this is what we do in R17 WI.</w:t>
            </w:r>
          </w:p>
        </w:tc>
      </w:tr>
      <w:tr w:rsidR="00A71863" w14:paraId="57DCFB2A" w14:textId="77777777" w:rsidTr="00D423CB">
        <w:trPr>
          <w:jc w:val="center"/>
        </w:trPr>
        <w:tc>
          <w:tcPr>
            <w:tcW w:w="1122" w:type="dxa"/>
          </w:tcPr>
          <w:p w14:paraId="4320BF9E" w14:textId="77777777" w:rsidR="00A71863" w:rsidRDefault="00A71863" w:rsidP="00D423CB">
            <w:pPr>
              <w:widowControl w:val="0"/>
              <w:rPr>
                <w:color w:val="000000"/>
                <w:sz w:val="18"/>
                <w:szCs w:val="18"/>
              </w:rPr>
            </w:pPr>
          </w:p>
        </w:tc>
        <w:tc>
          <w:tcPr>
            <w:tcW w:w="1000" w:type="dxa"/>
          </w:tcPr>
          <w:p w14:paraId="5A63DA34" w14:textId="77777777" w:rsidR="00A71863" w:rsidRDefault="00A71863" w:rsidP="00D423CB">
            <w:pPr>
              <w:widowControl w:val="0"/>
              <w:rPr>
                <w:color w:val="000000"/>
                <w:sz w:val="18"/>
                <w:szCs w:val="18"/>
              </w:rPr>
            </w:pPr>
          </w:p>
        </w:tc>
        <w:tc>
          <w:tcPr>
            <w:tcW w:w="6940" w:type="dxa"/>
          </w:tcPr>
          <w:p w14:paraId="43B6D382" w14:textId="77777777" w:rsidR="00A71863" w:rsidRDefault="00A71863" w:rsidP="00D423CB">
            <w:pPr>
              <w:widowControl w:val="0"/>
              <w:rPr>
                <w:color w:val="000000"/>
                <w:sz w:val="18"/>
                <w:szCs w:val="18"/>
              </w:rPr>
            </w:pP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Heading2"/>
        <w:rPr>
          <w:lang w:val="en-US"/>
        </w:rPr>
      </w:pPr>
      <w:r>
        <w:rPr>
          <w:lang w:val="en-US"/>
        </w:rPr>
        <w:t>Xn impacts</w:t>
      </w:r>
    </w:p>
    <w:p w14:paraId="01A52C0D" w14:textId="4CAC9012" w:rsidR="00547B12" w:rsidRDefault="00547B12" w:rsidP="00547B12">
      <w:pPr>
        <w:rPr>
          <w:lang w:val="en-US"/>
        </w:rPr>
      </w:pPr>
      <w:r>
        <w:rPr>
          <w:lang w:val="en-US"/>
        </w:rPr>
        <w:t>There Xn related Impacts for positioning inactive mobility:</w:t>
      </w:r>
    </w:p>
    <w:p w14:paraId="69304635" w14:textId="2A1FDEDF" w:rsidR="00547B12" w:rsidRPr="00887D50" w:rsidRDefault="00547B12" w:rsidP="00547B12">
      <w:pPr>
        <w:pStyle w:val="ListParagraph"/>
        <w:numPr>
          <w:ilvl w:val="0"/>
          <w:numId w:val="25"/>
        </w:numPr>
        <w:rPr>
          <w:rFonts w:eastAsia="SimSun"/>
          <w:lang w:eastAsia="zh-CN"/>
        </w:rPr>
      </w:pPr>
      <w:r w:rsidRPr="00887D50">
        <w:rPr>
          <w:lang w:val="en-US"/>
        </w:rPr>
        <w:t xml:space="preserve">Option 1: </w:t>
      </w:r>
      <w:r w:rsidRPr="00887D50">
        <w:rPr>
          <w:rFonts w:eastAsia="SimSun"/>
          <w:lang w:eastAsia="zh-CN"/>
        </w:rPr>
        <w:t xml:space="preserve">The last serving node forwards the NRPPa message or positioning related information to the new serving node via Retrieve UE context retrieve procedure. Further details are FFS. </w:t>
      </w:r>
    </w:p>
    <w:p w14:paraId="26FB9B38" w14:textId="23B5D533" w:rsidR="00547B12" w:rsidRPr="00887D50" w:rsidRDefault="00547B12" w:rsidP="00547B12">
      <w:pPr>
        <w:pStyle w:val="ListParagraph"/>
        <w:numPr>
          <w:ilvl w:val="0"/>
          <w:numId w:val="25"/>
        </w:numPr>
        <w:rPr>
          <w:rFonts w:eastAsia="SimSun"/>
          <w:lang w:eastAsia="zh-CN"/>
        </w:rPr>
      </w:pPr>
      <w:r w:rsidRPr="00887D50">
        <w:rPr>
          <w:rFonts w:eastAsia="SimSun"/>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ListParagraph"/>
        <w:numPr>
          <w:ilvl w:val="0"/>
          <w:numId w:val="25"/>
        </w:numPr>
        <w:rPr>
          <w:lang w:val="en-US"/>
        </w:rPr>
      </w:pPr>
      <w:r w:rsidRPr="00887D50">
        <w:rPr>
          <w:rFonts w:eastAsia="SimSun"/>
          <w:lang w:eastAsia="zh-CN"/>
        </w:rPr>
        <w:t xml:space="preserve">Option 3: none </w:t>
      </w:r>
    </w:p>
    <w:p w14:paraId="738E38B2" w14:textId="77777777" w:rsidR="00887D50" w:rsidRPr="00887D50" w:rsidRDefault="00887D50" w:rsidP="00887D50">
      <w:pPr>
        <w:pStyle w:val="ListParagraph"/>
        <w:ind w:left="360"/>
        <w:rPr>
          <w:rFonts w:ascii="Abadi" w:hAnsi="Abadi"/>
          <w:lang w:val="en-US"/>
        </w:rPr>
      </w:pPr>
    </w:p>
    <w:p w14:paraId="2DE400EF" w14:textId="338CE75D" w:rsidR="00547B12" w:rsidRPr="00547B12" w:rsidRDefault="00547B12" w:rsidP="00547B12">
      <w:pPr>
        <w:pStyle w:val="ListParagraph"/>
        <w:numPr>
          <w:ilvl w:val="0"/>
          <w:numId w:val="21"/>
        </w:numPr>
        <w:rPr>
          <w:rFonts w:eastAsiaTheme="minorEastAsia"/>
          <w:b/>
          <w:bCs/>
          <w:lang w:eastAsia="zh-CN"/>
        </w:rPr>
      </w:pPr>
      <w:r>
        <w:rPr>
          <w:rFonts w:eastAsiaTheme="minorEastAsia"/>
          <w:b/>
          <w:bCs/>
          <w:lang w:eastAsia="zh-CN"/>
        </w:rPr>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r>
              <w:rPr>
                <w:color w:val="000000"/>
                <w:sz w:val="18"/>
                <w:szCs w:val="18"/>
              </w:rPr>
              <w:t xml:space="preserve">gNB’s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have to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gNB’s </w:t>
            </w:r>
            <w:r w:rsidR="00887D50">
              <w:rPr>
                <w:color w:val="000000"/>
                <w:sz w:val="18"/>
                <w:szCs w:val="18"/>
              </w:rPr>
              <w:t xml:space="preserve">early </w:t>
            </w:r>
            <w:r>
              <w:rPr>
                <w:color w:val="000000"/>
                <w:sz w:val="18"/>
                <w:szCs w:val="18"/>
              </w:rPr>
              <w:t>measurements</w:t>
            </w:r>
            <w:r w:rsidRPr="00547B12">
              <w:rPr>
                <w:color w:val="000000"/>
                <w:sz w:val="18"/>
                <w:szCs w:val="18"/>
              </w:rPr>
              <w:t xml:space="preserve"> (AoA,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 xml:space="preserve">gNB may </w:t>
            </w:r>
            <w:r w:rsidR="00887D50">
              <w:rPr>
                <w:color w:val="000000"/>
                <w:sz w:val="18"/>
                <w:szCs w:val="18"/>
              </w:rPr>
              <w:lastRenderedPageBreak/>
              <w:t>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thereby more signalling over NRPPa</w:t>
            </w:r>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analyzing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6CD23" w:rsidR="00547B12" w:rsidRPr="00774874" w:rsidRDefault="00774874"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S</w:t>
            </w:r>
            <w:r>
              <w:rPr>
                <w:rFonts w:eastAsiaTheme="minorEastAsia"/>
                <w:color w:val="000000"/>
                <w:sz w:val="18"/>
                <w:szCs w:val="18"/>
                <w:lang w:eastAsia="zh-CN"/>
              </w:rPr>
              <w:t xml:space="preserve">amsung </w:t>
            </w:r>
          </w:p>
        </w:tc>
        <w:tc>
          <w:tcPr>
            <w:tcW w:w="1000" w:type="dxa"/>
          </w:tcPr>
          <w:p w14:paraId="7DD5A544" w14:textId="611B6A5C" w:rsidR="00547B12" w:rsidRPr="00774874"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1</w:t>
            </w:r>
          </w:p>
        </w:tc>
        <w:tc>
          <w:tcPr>
            <w:tcW w:w="6940" w:type="dxa"/>
          </w:tcPr>
          <w:p w14:paraId="5F76C422" w14:textId="48C5B360" w:rsidR="00547B12"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Firstly, we don’t think </w:t>
            </w:r>
            <w:r w:rsidR="00EC0EF9" w:rsidRPr="00EC0EF9">
              <w:rPr>
                <w:rFonts w:eastAsiaTheme="minorEastAsia"/>
                <w:color w:val="000000"/>
                <w:sz w:val="18"/>
                <w:szCs w:val="18"/>
                <w:lang w:eastAsia="zh-CN"/>
              </w:rPr>
              <w:t>Requested SRS Transmission Characteristics</w:t>
            </w:r>
            <w:r>
              <w:rPr>
                <w:rFonts w:eastAsiaTheme="minorEastAsia"/>
                <w:color w:val="000000"/>
                <w:sz w:val="18"/>
                <w:szCs w:val="18"/>
                <w:lang w:eastAsia="zh-CN"/>
              </w:rPr>
              <w:t xml:space="preserve"> are local gNB information, it’s the configuration requirement for the UE from LMF, the serving gNB will consider this requirement to assign UL positioning resource for the UE.</w:t>
            </w:r>
          </w:p>
          <w:p w14:paraId="0832219C" w14:textId="0E9EB653" w:rsidR="00EC0EF9" w:rsidRPr="00774874" w:rsidRDefault="00774874" w:rsidP="00EC0EF9">
            <w:pPr>
              <w:widowControl w:val="0"/>
              <w:rPr>
                <w:rFonts w:eastAsiaTheme="minorEastAsia"/>
                <w:color w:val="000000"/>
                <w:sz w:val="18"/>
                <w:szCs w:val="18"/>
                <w:lang w:eastAsia="zh-CN"/>
              </w:rPr>
            </w:pPr>
            <w:r>
              <w:rPr>
                <w:rFonts w:eastAsiaTheme="minorEastAsia"/>
                <w:color w:val="000000"/>
                <w:sz w:val="18"/>
                <w:szCs w:val="18"/>
                <w:lang w:eastAsia="zh-CN"/>
              </w:rPr>
              <w:t xml:space="preserve">Furthermore, we don’t think option 1 will cause more latency, instead, it will have lower latency than option 2 and 3, it can save positioning information request/response procedure which will be exchanged through three nodes (gNB, AMF, LMF). If the serving gNB is changed, no matter context </w:t>
            </w:r>
            <w:r w:rsidR="00EC0EF9">
              <w:rPr>
                <w:rFonts w:eastAsiaTheme="minorEastAsia"/>
                <w:color w:val="000000"/>
                <w:sz w:val="18"/>
                <w:szCs w:val="18"/>
                <w:lang w:eastAsia="zh-CN"/>
              </w:rPr>
              <w:t>is relocated or not, there will be context retrieve procedure, we can use this procedure replace the positioning information exchange procedure in this case, the latency is definitely reduced.</w:t>
            </w:r>
            <w:r>
              <w:rPr>
                <w:rFonts w:eastAsiaTheme="minorEastAsia"/>
                <w:color w:val="000000"/>
                <w:sz w:val="18"/>
                <w:szCs w:val="18"/>
                <w:lang w:eastAsia="zh-CN"/>
              </w:rPr>
              <w:t xml:space="preserve"> If context is relocated, path switch latency will impact all the options. </w:t>
            </w:r>
            <w:r w:rsidR="00EC0EF9">
              <w:rPr>
                <w:rFonts w:eastAsiaTheme="minorEastAsia"/>
                <w:color w:val="000000"/>
                <w:sz w:val="18"/>
                <w:szCs w:val="18"/>
                <w:lang w:eastAsia="zh-CN"/>
              </w:rPr>
              <w:t>If latency really matters, we think enhance path switch procedure can also be considered in the next meeting.</w:t>
            </w:r>
          </w:p>
        </w:tc>
      </w:tr>
      <w:tr w:rsidR="00547B12" w14:paraId="1D638488" w14:textId="77777777" w:rsidTr="00D423CB">
        <w:trPr>
          <w:jc w:val="center"/>
        </w:trPr>
        <w:tc>
          <w:tcPr>
            <w:tcW w:w="1122" w:type="dxa"/>
          </w:tcPr>
          <w:p w14:paraId="633AAC56" w14:textId="3A9B79CF" w:rsidR="00547B12" w:rsidRPr="008C44EB" w:rsidRDefault="008C44E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5CF24E36" w14:textId="7FCF122D" w:rsidR="00547B12" w:rsidRPr="00AC2C5F" w:rsidRDefault="00AC2C5F"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3</w:t>
            </w:r>
            <w:r w:rsidR="00BC6D24">
              <w:rPr>
                <w:rFonts w:eastAsiaTheme="minorEastAsia" w:hint="eastAsia"/>
                <w:color w:val="000000"/>
                <w:sz w:val="18"/>
                <w:szCs w:val="18"/>
                <w:lang w:eastAsia="zh-CN"/>
              </w:rPr>
              <w:t xml:space="preserve"> is preferred</w:t>
            </w:r>
          </w:p>
        </w:tc>
        <w:tc>
          <w:tcPr>
            <w:tcW w:w="6940" w:type="dxa"/>
          </w:tcPr>
          <w:p w14:paraId="02BE584F" w14:textId="5B4E77D5" w:rsidR="00630BD2" w:rsidRDefault="00DB6FF0" w:rsidP="00DB6FF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issue to be discussed here is how to proceed with the pending </w:t>
            </w:r>
            <w:r w:rsidRPr="00DB6FF0">
              <w:rPr>
                <w:rFonts w:eastAsiaTheme="minorEastAsia"/>
                <w:color w:val="000000"/>
                <w:sz w:val="18"/>
                <w:szCs w:val="18"/>
                <w:lang w:eastAsia="zh-CN"/>
              </w:rPr>
              <w:t>NRPPa message</w:t>
            </w:r>
            <w:r w:rsidRPr="00DB6FF0">
              <w:rPr>
                <w:rFonts w:eastAsiaTheme="minorEastAsia" w:hint="eastAsia"/>
                <w:color w:val="000000"/>
                <w:sz w:val="18"/>
                <w:szCs w:val="18"/>
                <w:lang w:eastAsia="zh-CN"/>
              </w:rPr>
              <w:t xml:space="preserve"> in the anchor gNB.</w:t>
            </w:r>
            <w:r w:rsidR="00914445">
              <w:rPr>
                <w:rFonts w:eastAsiaTheme="minorEastAsia" w:hint="eastAsia"/>
                <w:color w:val="000000"/>
                <w:sz w:val="18"/>
                <w:szCs w:val="18"/>
                <w:lang w:eastAsia="zh-CN"/>
              </w:rPr>
              <w:t xml:space="preserve"> </w:t>
            </w:r>
          </w:p>
          <w:p w14:paraId="45F937A3" w14:textId="77777777" w:rsidR="00BC6D24" w:rsidRDefault="003F36AD" w:rsidP="00DB6FF0">
            <w:pPr>
              <w:widowControl w:val="0"/>
              <w:rPr>
                <w:rFonts w:eastAsiaTheme="minorEastAsia"/>
                <w:color w:val="000000"/>
                <w:sz w:val="18"/>
                <w:szCs w:val="18"/>
                <w:lang w:eastAsia="zh-CN"/>
              </w:rPr>
            </w:pPr>
            <w:r>
              <w:rPr>
                <w:rFonts w:eastAsiaTheme="minorEastAsia"/>
                <w:color w:val="000000"/>
                <w:sz w:val="18"/>
                <w:szCs w:val="18"/>
                <w:lang w:eastAsia="zh-CN"/>
              </w:rPr>
              <w:t>T</w:t>
            </w:r>
            <w:r>
              <w:rPr>
                <w:rFonts w:eastAsiaTheme="minorEastAsia" w:hint="eastAsia"/>
                <w:color w:val="000000"/>
                <w:sz w:val="18"/>
                <w:szCs w:val="18"/>
                <w:lang w:eastAsia="zh-CN"/>
              </w:rPr>
              <w:t xml:space="preserve">he baseline solution could be: </w:t>
            </w:r>
          </w:p>
          <w:p w14:paraId="6651EC5D" w14:textId="3F4D7622" w:rsidR="003F36AD" w:rsidRPr="00BC6D24" w:rsidRDefault="003F36AD" w:rsidP="00BC6D24">
            <w:pPr>
              <w:pStyle w:val="ListParagraph"/>
              <w:widowControl w:val="0"/>
              <w:numPr>
                <w:ilvl w:val="0"/>
                <w:numId w:val="26"/>
              </w:numPr>
              <w:rPr>
                <w:rFonts w:eastAsiaTheme="minorEastAsia"/>
                <w:color w:val="000000"/>
                <w:sz w:val="18"/>
                <w:szCs w:val="18"/>
                <w:lang w:eastAsia="zh-CN"/>
              </w:rPr>
            </w:pPr>
            <w:r w:rsidRPr="00BC6D24">
              <w:rPr>
                <w:rFonts w:eastAsiaTheme="minorEastAsia" w:hint="eastAsia"/>
                <w:color w:val="000000"/>
                <w:sz w:val="18"/>
                <w:szCs w:val="18"/>
                <w:lang w:eastAsia="zh-CN"/>
              </w:rPr>
              <w:t>Fails the pending NRPPa procedure with appropriate cause value</w:t>
            </w:r>
            <w:r w:rsidR="00BC6D24" w:rsidRPr="00BC6D24">
              <w:rPr>
                <w:rFonts w:eastAsiaTheme="minorEastAsia" w:hint="eastAsia"/>
                <w:color w:val="000000"/>
                <w:sz w:val="18"/>
                <w:szCs w:val="18"/>
                <w:lang w:eastAsia="zh-CN"/>
              </w:rPr>
              <w:t xml:space="preserve"> (as been discussed in 3.3)</w:t>
            </w:r>
            <w:r w:rsidRPr="00BC6D24">
              <w:rPr>
                <w:rFonts w:eastAsiaTheme="minorEastAsia" w:hint="eastAsia"/>
                <w:color w:val="000000"/>
                <w:sz w:val="18"/>
                <w:szCs w:val="18"/>
                <w:lang w:eastAsia="zh-CN"/>
              </w:rPr>
              <w:t>, relocates the UE conte</w:t>
            </w:r>
            <w:r w:rsidR="00BC6D24" w:rsidRPr="00BC6D24">
              <w:rPr>
                <w:rFonts w:eastAsiaTheme="minorEastAsia" w:hint="eastAsia"/>
                <w:color w:val="000000"/>
                <w:sz w:val="18"/>
                <w:szCs w:val="18"/>
                <w:lang w:eastAsia="zh-CN"/>
              </w:rPr>
              <w:t>xt, upon reception of the P</w:t>
            </w:r>
            <w:r w:rsidRPr="00BC6D24">
              <w:rPr>
                <w:rFonts w:eastAsiaTheme="minorEastAsia"/>
                <w:color w:val="000000"/>
                <w:sz w:val="18"/>
                <w:szCs w:val="18"/>
                <w:lang w:eastAsia="zh-CN"/>
              </w:rPr>
              <w:t xml:space="preserve">ath switch </w:t>
            </w:r>
            <w:r w:rsidR="00BC6D24" w:rsidRPr="00BC6D24">
              <w:rPr>
                <w:rFonts w:eastAsiaTheme="minorEastAsia" w:hint="eastAsia"/>
                <w:color w:val="000000"/>
                <w:sz w:val="18"/>
                <w:szCs w:val="18"/>
                <w:lang w:eastAsia="zh-CN"/>
              </w:rPr>
              <w:t>Request by the AMF,</w:t>
            </w:r>
            <w:r w:rsidRPr="00BC6D24">
              <w:rPr>
                <w:rFonts w:eastAsiaTheme="minorEastAsia" w:hint="eastAsia"/>
                <w:color w:val="000000"/>
                <w:sz w:val="18"/>
                <w:szCs w:val="18"/>
                <w:lang w:eastAsia="zh-CN"/>
              </w:rPr>
              <w:t xml:space="preserve"> 5GC may start</w:t>
            </w:r>
            <w:r w:rsidRPr="00BC6D24">
              <w:rPr>
                <w:color w:val="000000"/>
                <w:sz w:val="18"/>
                <w:szCs w:val="18"/>
              </w:rPr>
              <w:t xml:space="preserve"> a new positioning procedure between LMF and gNB.</w:t>
            </w:r>
          </w:p>
          <w:p w14:paraId="56AF47D4" w14:textId="021CF328" w:rsidR="00DB6FF0" w:rsidRPr="00BC6D24" w:rsidRDefault="003F36AD" w:rsidP="00BC6D24">
            <w:pPr>
              <w:widowControl w:val="0"/>
              <w:rPr>
                <w:rFonts w:eastAsiaTheme="minorEastAsia"/>
                <w:color w:val="000000"/>
                <w:sz w:val="18"/>
                <w:szCs w:val="18"/>
                <w:lang w:eastAsia="zh-CN"/>
              </w:rPr>
            </w:pPr>
            <w:r>
              <w:rPr>
                <w:rFonts w:eastAsiaTheme="minorEastAsia" w:hint="eastAsia"/>
                <w:color w:val="000000"/>
                <w:sz w:val="18"/>
                <w:szCs w:val="18"/>
                <w:lang w:eastAsia="zh-CN"/>
              </w:rPr>
              <w:t>Whether and how to optimize</w:t>
            </w:r>
            <w:r w:rsidR="00BC6D24">
              <w:rPr>
                <w:rFonts w:eastAsiaTheme="minorEastAsia" w:hint="eastAsia"/>
                <w:color w:val="000000"/>
                <w:sz w:val="18"/>
                <w:szCs w:val="18"/>
                <w:lang w:eastAsia="zh-CN"/>
              </w:rPr>
              <w:t xml:space="preserve"> the </w:t>
            </w:r>
            <w:r>
              <w:rPr>
                <w:rFonts w:eastAsiaTheme="minorEastAsia" w:hint="eastAsia"/>
                <w:color w:val="000000"/>
                <w:sz w:val="18"/>
                <w:szCs w:val="18"/>
                <w:lang w:eastAsia="zh-CN"/>
              </w:rPr>
              <w:t>Xn</w:t>
            </w:r>
            <w:r w:rsidR="00BC6D24">
              <w:rPr>
                <w:rFonts w:eastAsiaTheme="minorEastAsia" w:hint="eastAsia"/>
                <w:color w:val="000000"/>
                <w:sz w:val="18"/>
                <w:szCs w:val="18"/>
                <w:lang w:eastAsia="zh-CN"/>
              </w:rPr>
              <w:t xml:space="preserve"> procedures need to be further discussed.</w:t>
            </w:r>
          </w:p>
        </w:tc>
      </w:tr>
      <w:tr w:rsidR="00547B12" w14:paraId="06A056DB" w14:textId="77777777" w:rsidTr="00D423CB">
        <w:trPr>
          <w:jc w:val="center"/>
        </w:trPr>
        <w:tc>
          <w:tcPr>
            <w:tcW w:w="1122" w:type="dxa"/>
          </w:tcPr>
          <w:p w14:paraId="0DE01A32" w14:textId="632BA22D" w:rsidR="00547B12" w:rsidRDefault="00732153" w:rsidP="00D423CB">
            <w:pPr>
              <w:widowControl w:val="0"/>
              <w:rPr>
                <w:rFonts w:hint="eastAsia"/>
                <w:color w:val="000000"/>
                <w:sz w:val="18"/>
                <w:szCs w:val="18"/>
              </w:rPr>
            </w:pPr>
            <w:r>
              <w:rPr>
                <w:rFonts w:hint="eastAsia"/>
                <w:color w:val="000000"/>
                <w:sz w:val="18"/>
                <w:szCs w:val="18"/>
              </w:rPr>
              <w:t>Huawei</w:t>
            </w:r>
          </w:p>
        </w:tc>
        <w:tc>
          <w:tcPr>
            <w:tcW w:w="1000" w:type="dxa"/>
          </w:tcPr>
          <w:p w14:paraId="695999E6" w14:textId="1BF9958E" w:rsidR="00547B12" w:rsidRDefault="00732153" w:rsidP="00D423CB">
            <w:pPr>
              <w:widowControl w:val="0"/>
              <w:rPr>
                <w:color w:val="000000"/>
                <w:sz w:val="18"/>
                <w:szCs w:val="18"/>
              </w:rPr>
            </w:pPr>
            <w:r>
              <w:rPr>
                <w:rFonts w:hint="eastAsia"/>
                <w:color w:val="000000"/>
                <w:sz w:val="18"/>
                <w:szCs w:val="18"/>
              </w:rPr>
              <w:t>1</w:t>
            </w:r>
          </w:p>
        </w:tc>
        <w:tc>
          <w:tcPr>
            <w:tcW w:w="6940" w:type="dxa"/>
          </w:tcPr>
          <w:p w14:paraId="41AD4143" w14:textId="2BE4EF95" w:rsidR="00732153" w:rsidRDefault="00732153" w:rsidP="00732153">
            <w:pPr>
              <w:widowControl w:val="0"/>
              <w:rPr>
                <w:rFonts w:cs="Batang"/>
                <w:sz w:val="18"/>
              </w:rPr>
            </w:pPr>
            <w:r>
              <w:rPr>
                <w:rFonts w:eastAsiaTheme="minorEastAsia" w:hint="eastAsia"/>
                <w:color w:val="000000"/>
                <w:sz w:val="18"/>
                <w:szCs w:val="18"/>
                <w:lang w:eastAsia="zh-CN"/>
              </w:rPr>
              <w:t>F</w:t>
            </w:r>
            <w:r>
              <w:rPr>
                <w:rFonts w:eastAsiaTheme="minorEastAsia"/>
                <w:color w:val="000000"/>
                <w:sz w:val="18"/>
                <w:szCs w:val="18"/>
                <w:lang w:eastAsia="zh-CN"/>
              </w:rPr>
              <w:t>irstly, to clarify on the view of CATT in paper R3-215606, which is mentioned by E</w:t>
            </w:r>
            <w:r>
              <w:rPr>
                <w:rFonts w:eastAsiaTheme="minorEastAsia"/>
                <w:color w:val="000000"/>
                <w:sz w:val="18"/>
                <w:szCs w:val="18"/>
                <w:lang w:eastAsia="zh-CN"/>
              </w:rPr>
              <w:t>ricsson</w:t>
            </w:r>
            <w:r>
              <w:rPr>
                <w:rFonts w:eastAsiaTheme="minorEastAsia"/>
                <w:color w:val="000000"/>
                <w:sz w:val="18"/>
                <w:szCs w:val="18"/>
                <w:lang w:eastAsia="zh-CN"/>
              </w:rPr>
              <w:t xml:space="preserve"> above: </w:t>
            </w:r>
            <w:r>
              <w:rPr>
                <w:rFonts w:cs="Batang"/>
                <w:sz w:val="18"/>
              </w:rPr>
              <w:t xml:space="preserve">Only UE-associated NRPPa would be forwarded, which is related to the UE. The TRP Information Request message mentioned in the CATT paper is non-UE-associated and would not trigger paging UE at all. </w:t>
            </w:r>
          </w:p>
          <w:p w14:paraId="2EAD751E" w14:textId="157F19F9" w:rsidR="00732153" w:rsidRDefault="00732153" w:rsidP="00732153">
            <w:pPr>
              <w:widowControl w:val="0"/>
              <w:rPr>
                <w:rFonts w:cs="Batang"/>
                <w:sz w:val="18"/>
              </w:rPr>
            </w:pPr>
            <w:r>
              <w:rPr>
                <w:rFonts w:cs="Batang"/>
                <w:sz w:val="18"/>
              </w:rPr>
              <w:t xml:space="preserve">To </w:t>
            </w:r>
            <w:r>
              <w:rPr>
                <w:rFonts w:eastAsiaTheme="minorEastAsia"/>
                <w:color w:val="000000"/>
                <w:sz w:val="18"/>
                <w:szCs w:val="18"/>
                <w:lang w:eastAsia="zh-CN"/>
              </w:rPr>
              <w:t>Ericsson</w:t>
            </w:r>
            <w:r>
              <w:rPr>
                <w:rFonts w:cs="Batang"/>
                <w:sz w:val="18"/>
              </w:rPr>
              <w:t>, CATT is talking about that the TRP information is local gNB information, rather than the SRS transmission characteristic.</w:t>
            </w:r>
          </w:p>
          <w:p w14:paraId="4F72C834" w14:textId="48142F7C" w:rsidR="00732153" w:rsidRDefault="00732153" w:rsidP="00732153">
            <w:pPr>
              <w:widowControl w:val="0"/>
              <w:rPr>
                <w:color w:val="000000"/>
                <w:sz w:val="18"/>
                <w:szCs w:val="18"/>
              </w:rPr>
            </w:pPr>
            <w:r>
              <w:rPr>
                <w:rFonts w:hint="eastAsia"/>
                <w:color w:val="000000"/>
                <w:sz w:val="18"/>
                <w:szCs w:val="18"/>
              </w:rPr>
              <w:t xml:space="preserve">Considering that the serving gNB received a request of context </w:t>
            </w:r>
            <w:r>
              <w:rPr>
                <w:color w:val="000000"/>
                <w:sz w:val="18"/>
                <w:szCs w:val="18"/>
              </w:rPr>
              <w:t>relocation</w:t>
            </w:r>
            <w:r>
              <w:rPr>
                <w:rFonts w:hint="eastAsia"/>
                <w:color w:val="000000"/>
                <w:sz w:val="18"/>
                <w:szCs w:val="18"/>
              </w:rPr>
              <w:t xml:space="preserve"> from</w:t>
            </w:r>
            <w:r>
              <w:rPr>
                <w:color w:val="000000"/>
                <w:sz w:val="18"/>
                <w:szCs w:val="18"/>
              </w:rPr>
              <w:t xml:space="preserve"> a neighbouring gNB, they are in this debate, one information for us where we can have agreement, transfer the Routing ID information to keep the LMF UE association for better latency, then maybe the </w:t>
            </w:r>
            <w:r w:rsidRPr="00EC0EF9">
              <w:rPr>
                <w:rFonts w:eastAsiaTheme="minorEastAsia"/>
                <w:color w:val="000000"/>
                <w:sz w:val="18"/>
                <w:szCs w:val="18"/>
                <w:lang w:eastAsia="zh-CN"/>
              </w:rPr>
              <w:t>SRS Transmission Characteristics</w:t>
            </w:r>
            <w:r>
              <w:rPr>
                <w:rFonts w:eastAsiaTheme="minorEastAsia"/>
                <w:color w:val="000000"/>
                <w:sz w:val="18"/>
                <w:szCs w:val="18"/>
                <w:lang w:eastAsia="zh-CN"/>
              </w:rPr>
              <w:t xml:space="preserve"> could be agreed</w:t>
            </w:r>
            <w:r>
              <w:rPr>
                <w:rFonts w:eastAsiaTheme="minorEastAsia"/>
                <w:color w:val="000000"/>
                <w:sz w:val="18"/>
                <w:szCs w:val="18"/>
                <w:lang w:eastAsia="zh-CN"/>
              </w:rPr>
              <w:t xml:space="preserve">, as Samsung explained, to avoid retransmission of positioning information exchange procedure. Other positioning information for UE-associated NRPPa message can also be discussable. </w:t>
            </w:r>
          </w:p>
          <w:p w14:paraId="01775799" w14:textId="13C3BD4E" w:rsidR="00732153" w:rsidRDefault="00732153" w:rsidP="00732153">
            <w:pPr>
              <w:widowControl w:val="0"/>
              <w:rPr>
                <w:color w:val="000000"/>
                <w:sz w:val="18"/>
                <w:szCs w:val="18"/>
              </w:rPr>
            </w:pPr>
            <w:r>
              <w:rPr>
                <w:color w:val="000000"/>
                <w:sz w:val="18"/>
                <w:szCs w:val="18"/>
              </w:rPr>
              <w:t>T</w:t>
            </w:r>
            <w:r>
              <w:rPr>
                <w:color w:val="000000"/>
                <w:sz w:val="18"/>
                <w:szCs w:val="18"/>
              </w:rPr>
              <w:t>he fact that the serving gNB provide to the LMF the CGI of the new cell is also necessary to enable the LMF to know the new cell for selecting the measuring TRP.</w:t>
            </w:r>
          </w:p>
          <w:p w14:paraId="5A6840DA" w14:textId="1BF5391C" w:rsidR="00732153" w:rsidRDefault="00732153" w:rsidP="00732153">
            <w:pPr>
              <w:widowControl w:val="0"/>
              <w:rPr>
                <w:rFonts w:eastAsiaTheme="minorEastAsia"/>
                <w:color w:val="000000"/>
                <w:sz w:val="18"/>
                <w:szCs w:val="18"/>
                <w:lang w:eastAsia="zh-CN"/>
              </w:rPr>
            </w:pPr>
            <w:r>
              <w:rPr>
                <w:rFonts w:eastAsiaTheme="minorEastAsia"/>
                <w:color w:val="000000"/>
                <w:sz w:val="18"/>
                <w:szCs w:val="18"/>
                <w:lang w:eastAsia="zh-CN"/>
              </w:rPr>
              <w:t>About the measurements</w:t>
            </w:r>
            <w:r>
              <w:rPr>
                <w:rFonts w:eastAsiaTheme="minorEastAsia"/>
                <w:color w:val="000000"/>
                <w:sz w:val="18"/>
                <w:szCs w:val="18"/>
                <w:lang w:eastAsia="zh-CN"/>
              </w:rPr>
              <w:t xml:space="preserve"> we are </w:t>
            </w:r>
            <w:r w:rsidRPr="00732153">
              <w:rPr>
                <w:rFonts w:eastAsiaTheme="minorEastAsia"/>
                <w:color w:val="000000"/>
                <w:sz w:val="18"/>
                <w:szCs w:val="18"/>
                <w:lang w:val="en-US" w:eastAsia="zh-CN"/>
              </w:rPr>
              <w:t>sk</w:t>
            </w:r>
            <w:r w:rsidRPr="00732153">
              <w:rPr>
                <w:rFonts w:eastAsiaTheme="minorEastAsia"/>
                <w:color w:val="000000"/>
                <w:sz w:val="18"/>
                <w:szCs w:val="18"/>
                <w:lang w:val="en-US" w:eastAsia="zh-CN"/>
              </w:rPr>
              <w:t>eptical</w:t>
            </w:r>
            <w:r>
              <w:rPr>
                <w:rFonts w:eastAsiaTheme="minorEastAsia"/>
                <w:color w:val="000000"/>
                <w:sz w:val="18"/>
                <w:szCs w:val="18"/>
                <w:lang w:eastAsia="zh-CN"/>
              </w:rPr>
              <w:t xml:space="preserve"> … The proponent did not explain how to use the measurements, or what the measurements used for? Because that gNB measurements for UL positioning are </w:t>
            </w:r>
            <w:r w:rsidRPr="00F13DBF">
              <w:rPr>
                <w:rFonts w:eastAsiaTheme="minorEastAsia"/>
                <w:color w:val="000000"/>
                <w:sz w:val="18"/>
                <w:szCs w:val="18"/>
                <w:lang w:eastAsia="zh-CN"/>
              </w:rPr>
              <w:t>non-UE-associated</w:t>
            </w:r>
            <w:r>
              <w:rPr>
                <w:rFonts w:eastAsiaTheme="minorEastAsia"/>
                <w:color w:val="000000"/>
                <w:sz w:val="18"/>
                <w:szCs w:val="18"/>
                <w:lang w:eastAsia="zh-CN"/>
              </w:rPr>
              <w:t xml:space="preserve"> and gNB may not know which UE the measurements belongs to. </w:t>
            </w:r>
          </w:p>
          <w:p w14:paraId="6C8CD4D8" w14:textId="299C9614" w:rsidR="00732153" w:rsidRDefault="00732153" w:rsidP="00732153">
            <w:pPr>
              <w:widowControl w:val="0"/>
              <w:rPr>
                <w:color w:val="000000"/>
                <w:sz w:val="18"/>
                <w:szCs w:val="18"/>
              </w:rPr>
            </w:pPr>
            <w:r>
              <w:rPr>
                <w:rFonts w:eastAsiaTheme="minorEastAsia"/>
                <w:color w:val="000000"/>
                <w:sz w:val="18"/>
                <w:szCs w:val="18"/>
                <w:lang w:eastAsia="zh-CN"/>
              </w:rPr>
              <w:t>For E-CID measurements, then what gNB can do with the old gNB measurement? The new gNB would only need to report the E</w:t>
            </w:r>
            <w:r>
              <w:rPr>
                <w:rFonts w:eastAsiaTheme="minorEastAsia"/>
                <w:color w:val="000000"/>
                <w:sz w:val="18"/>
                <w:szCs w:val="18"/>
                <w:lang w:eastAsia="zh-CN"/>
              </w:rPr>
              <w:t>-</w:t>
            </w:r>
            <w:r>
              <w:rPr>
                <w:rFonts w:eastAsiaTheme="minorEastAsia"/>
                <w:color w:val="000000"/>
                <w:sz w:val="18"/>
                <w:szCs w:val="18"/>
                <w:lang w:eastAsia="zh-CN"/>
              </w:rPr>
              <w:t>CID measurements at the new cell to the LMF.</w:t>
            </w:r>
            <w:r>
              <w:rPr>
                <w:color w:val="000000"/>
                <w:sz w:val="18"/>
                <w:szCs w:val="18"/>
              </w:rPr>
              <w:t xml:space="preserve">. </w:t>
            </w:r>
          </w:p>
          <w:p w14:paraId="2D71ED10" w14:textId="77777777" w:rsidR="00547B12" w:rsidRPr="00732153"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77777777" w:rsidR="00547B12" w:rsidRDefault="00547B12" w:rsidP="00D423CB">
            <w:pPr>
              <w:widowControl w:val="0"/>
              <w:rPr>
                <w:color w:val="000000"/>
                <w:sz w:val="18"/>
                <w:szCs w:val="18"/>
              </w:rPr>
            </w:pPr>
          </w:p>
        </w:tc>
        <w:tc>
          <w:tcPr>
            <w:tcW w:w="1000" w:type="dxa"/>
          </w:tcPr>
          <w:p w14:paraId="7C2C859E" w14:textId="77777777" w:rsidR="00547B12" w:rsidRDefault="00547B12" w:rsidP="00D423CB">
            <w:pPr>
              <w:widowControl w:val="0"/>
              <w:rPr>
                <w:color w:val="000000"/>
                <w:sz w:val="18"/>
                <w:szCs w:val="18"/>
              </w:rPr>
            </w:pPr>
          </w:p>
        </w:tc>
        <w:tc>
          <w:tcPr>
            <w:tcW w:w="6940" w:type="dxa"/>
          </w:tcPr>
          <w:p w14:paraId="530EE9FF" w14:textId="77777777" w:rsidR="00547B12" w:rsidRDefault="00547B12" w:rsidP="00D423CB">
            <w:pPr>
              <w:widowControl w:val="0"/>
              <w:rPr>
                <w:color w:val="000000"/>
                <w:sz w:val="18"/>
                <w:szCs w:val="18"/>
              </w:rPr>
            </w:pP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Heading2"/>
        <w:rPr>
          <w:lang w:val="en-US"/>
        </w:rPr>
      </w:pPr>
      <w:r>
        <w:rPr>
          <w:lang w:val="en-US"/>
        </w:rPr>
        <w:lastRenderedPageBreak/>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TableGrid"/>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63765B29"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02257FD9" w14:textId="314B181E"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73A66771" w14:textId="73CDD561" w:rsidR="00EC4DF9" w:rsidRPr="00EC0EF9"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This proposal is aligned the proposal in 3.2</w:t>
            </w:r>
          </w:p>
        </w:tc>
      </w:tr>
      <w:tr w:rsidR="00EC4DF9" w14:paraId="00A55671" w14:textId="77777777" w:rsidTr="00D423CB">
        <w:trPr>
          <w:jc w:val="center"/>
        </w:trPr>
        <w:tc>
          <w:tcPr>
            <w:tcW w:w="1122" w:type="dxa"/>
          </w:tcPr>
          <w:p w14:paraId="685BAA44" w14:textId="66B6A57E"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1F9FD529" w14:textId="07F7D347"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w:t>
            </w:r>
          </w:p>
        </w:tc>
        <w:tc>
          <w:tcPr>
            <w:tcW w:w="6940" w:type="dxa"/>
          </w:tcPr>
          <w:p w14:paraId="51C1534B" w14:textId="3E3EEA13" w:rsidR="00EC4DF9" w:rsidRPr="008A7A7A" w:rsidRDefault="00EC4DF9" w:rsidP="00D423CB">
            <w:pPr>
              <w:widowControl w:val="0"/>
              <w:rPr>
                <w:rFonts w:eastAsiaTheme="minorEastAsia"/>
                <w:color w:val="000000"/>
                <w:sz w:val="18"/>
                <w:szCs w:val="18"/>
                <w:lang w:eastAsia="zh-CN"/>
              </w:rPr>
            </w:pPr>
          </w:p>
        </w:tc>
      </w:tr>
      <w:tr w:rsidR="00EC4DF9" w14:paraId="6CE00FCB" w14:textId="77777777" w:rsidTr="00D423CB">
        <w:trPr>
          <w:jc w:val="center"/>
        </w:trPr>
        <w:tc>
          <w:tcPr>
            <w:tcW w:w="1122" w:type="dxa"/>
          </w:tcPr>
          <w:p w14:paraId="61F1D9A2" w14:textId="355D83BD" w:rsidR="00EC4DF9" w:rsidRDefault="00B96651" w:rsidP="00D423CB">
            <w:pPr>
              <w:widowControl w:val="0"/>
              <w:rPr>
                <w:rFonts w:hint="eastAsia"/>
                <w:color w:val="000000"/>
                <w:sz w:val="18"/>
                <w:szCs w:val="18"/>
              </w:rPr>
            </w:pPr>
            <w:r>
              <w:rPr>
                <w:rFonts w:hint="eastAsia"/>
                <w:color w:val="000000"/>
                <w:sz w:val="18"/>
                <w:szCs w:val="18"/>
              </w:rPr>
              <w:t>Huawei</w:t>
            </w:r>
            <w:bookmarkStart w:id="10" w:name="_GoBack"/>
            <w:bookmarkEnd w:id="10"/>
          </w:p>
        </w:tc>
        <w:tc>
          <w:tcPr>
            <w:tcW w:w="1000" w:type="dxa"/>
          </w:tcPr>
          <w:p w14:paraId="1636F89E" w14:textId="77777777" w:rsidR="00EC4DF9" w:rsidRDefault="00EC4DF9" w:rsidP="00D423CB">
            <w:pPr>
              <w:widowControl w:val="0"/>
              <w:rPr>
                <w:color w:val="000000"/>
                <w:sz w:val="18"/>
                <w:szCs w:val="18"/>
              </w:rPr>
            </w:pPr>
          </w:p>
        </w:tc>
        <w:tc>
          <w:tcPr>
            <w:tcW w:w="6940" w:type="dxa"/>
          </w:tcPr>
          <w:p w14:paraId="13F84B20" w14:textId="3B729226" w:rsidR="00B96651" w:rsidRPr="000D3CD0" w:rsidRDefault="00B96651" w:rsidP="00B96651">
            <w:pPr>
              <w:widowControl w:val="0"/>
              <w:rPr>
                <w:rFonts w:eastAsiaTheme="minorEastAsia"/>
                <w:color w:val="000000"/>
                <w:sz w:val="18"/>
                <w:szCs w:val="18"/>
                <w:lang w:eastAsia="zh-CN"/>
              </w:rPr>
            </w:pPr>
            <w:r>
              <w:rPr>
                <w:rFonts w:eastAsiaTheme="minorEastAsia"/>
                <w:color w:val="000000"/>
                <w:sz w:val="18"/>
                <w:szCs w:val="18"/>
                <w:lang w:eastAsia="zh-CN"/>
              </w:rPr>
              <w:t>I</w:t>
            </w:r>
            <w:r>
              <w:rPr>
                <w:rFonts w:eastAsiaTheme="minorEastAsia"/>
                <w:color w:val="000000"/>
                <w:sz w:val="18"/>
                <w:szCs w:val="18"/>
                <w:lang w:eastAsia="zh-CN"/>
              </w:rPr>
              <w:t>t seems RAN2 is discussing how to let the gNB to know the periodicity.</w:t>
            </w:r>
            <w:r>
              <w:rPr>
                <w:rFonts w:eastAsiaTheme="minorEastAsia"/>
                <w:color w:val="000000"/>
                <w:sz w:val="18"/>
                <w:szCs w:val="18"/>
                <w:lang w:eastAsia="zh-CN"/>
              </w:rPr>
              <w:t xml:space="preserve"> Seems better to wait.</w:t>
            </w:r>
          </w:p>
          <w:p w14:paraId="55EC7F64" w14:textId="3766BB8E" w:rsidR="00EC4DF9" w:rsidRDefault="00B96651" w:rsidP="00B96651">
            <w:pPr>
              <w:widowControl w:val="0"/>
              <w:rPr>
                <w:color w:val="000000"/>
                <w:sz w:val="18"/>
                <w:szCs w:val="18"/>
              </w:rPr>
            </w:pPr>
            <w:r>
              <w:rPr>
                <w:color w:val="000000"/>
                <w:sz w:val="18"/>
                <w:szCs w:val="18"/>
              </w:rPr>
              <w:t>If there is majority view to add it now, we add it as FFS.</w:t>
            </w:r>
          </w:p>
        </w:tc>
      </w:tr>
      <w:tr w:rsidR="00EC4DF9" w14:paraId="350FF91D" w14:textId="77777777" w:rsidTr="00D423CB">
        <w:trPr>
          <w:jc w:val="center"/>
        </w:trPr>
        <w:tc>
          <w:tcPr>
            <w:tcW w:w="1122" w:type="dxa"/>
          </w:tcPr>
          <w:p w14:paraId="6ACAD13C" w14:textId="77777777" w:rsidR="00EC4DF9" w:rsidRDefault="00EC4DF9" w:rsidP="00D423CB">
            <w:pPr>
              <w:widowControl w:val="0"/>
              <w:rPr>
                <w:color w:val="000000"/>
                <w:sz w:val="18"/>
                <w:szCs w:val="18"/>
              </w:rPr>
            </w:pPr>
          </w:p>
        </w:tc>
        <w:tc>
          <w:tcPr>
            <w:tcW w:w="1000" w:type="dxa"/>
          </w:tcPr>
          <w:p w14:paraId="01C9D99F" w14:textId="77777777" w:rsidR="00EC4DF9" w:rsidRDefault="00EC4DF9" w:rsidP="00D423CB">
            <w:pPr>
              <w:widowControl w:val="0"/>
              <w:rPr>
                <w:color w:val="000000"/>
                <w:sz w:val="18"/>
                <w:szCs w:val="18"/>
              </w:rPr>
            </w:pPr>
          </w:p>
        </w:tc>
        <w:tc>
          <w:tcPr>
            <w:tcW w:w="6940" w:type="dxa"/>
          </w:tcPr>
          <w:p w14:paraId="37AE4EC0" w14:textId="77777777" w:rsidR="00EC4DF9" w:rsidRDefault="00EC4DF9" w:rsidP="00D423CB">
            <w:pPr>
              <w:widowControl w:val="0"/>
              <w:rPr>
                <w:color w:val="000000"/>
                <w:sz w:val="18"/>
                <w:szCs w:val="18"/>
              </w:rPr>
            </w:pPr>
          </w:p>
        </w:tc>
      </w:tr>
    </w:tbl>
    <w:p w14:paraId="1ADA58F5" w14:textId="43B048A8" w:rsidR="00EC4DF9" w:rsidRDefault="00EC4DF9" w:rsidP="00A71863">
      <w:pPr>
        <w:rPr>
          <w:rFonts w:eastAsiaTheme="minorEastAsia"/>
          <w:b/>
          <w:bCs/>
          <w:lang w:eastAsia="zh-CN"/>
        </w:rPr>
      </w:pPr>
    </w:p>
    <w:p w14:paraId="1EE61906" w14:textId="60C8E1F9" w:rsidR="00EC4DF9" w:rsidRDefault="00EC4DF9" w:rsidP="00EC4DF9">
      <w:pPr>
        <w:pStyle w:val="Heading2"/>
        <w:rPr>
          <w:lang w:val="en-US"/>
        </w:rPr>
      </w:pPr>
      <w:r>
        <w:rPr>
          <w:lang w:val="en-US"/>
        </w:rPr>
        <w:t>Stage 3 TPs (for second round)</w:t>
      </w:r>
    </w:p>
    <w:p w14:paraId="5CE02B33" w14:textId="77777777" w:rsidR="00EC4DF9" w:rsidRPr="00A71863" w:rsidRDefault="00EC4DF9" w:rsidP="00A71863">
      <w:pPr>
        <w:rPr>
          <w:rFonts w:eastAsiaTheme="minorEastAsia"/>
          <w:b/>
          <w:bCs/>
          <w:lang w:eastAsia="zh-CN"/>
        </w:rPr>
      </w:pPr>
    </w:p>
    <w:p w14:paraId="0BC060C7" w14:textId="77731A10" w:rsidR="00CF654C" w:rsidRDefault="00CF654C" w:rsidP="00CF654C">
      <w:pPr>
        <w:pStyle w:val="Heading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923DE5" w:rsidP="00D423CB">
            <w:pPr>
              <w:widowControl w:val="0"/>
              <w:ind w:left="144" w:hanging="144"/>
              <w:rPr>
                <w:rFonts w:cs="Calibri"/>
                <w:sz w:val="18"/>
                <w:highlight w:val="yellow"/>
                <w:lang w:eastAsia="en-US"/>
              </w:rPr>
            </w:pPr>
            <w:hyperlink r:id="rId14"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4FFBFE58" w:rsidR="00941D3C" w:rsidRPr="00D6005C" w:rsidRDefault="00941D3C" w:rsidP="00D423CB">
            <w:pPr>
              <w:widowControl w:val="0"/>
              <w:ind w:left="144" w:hanging="144"/>
              <w:rPr>
                <w:rFonts w:cs="Calibri"/>
                <w:sz w:val="18"/>
                <w:lang w:eastAsia="en-US"/>
              </w:rPr>
            </w:pPr>
            <w:r>
              <w:rPr>
                <w:rFonts w:cs="Calibri"/>
                <w:sz w:val="18"/>
                <w:lang w:eastAsia="en-US"/>
              </w:rPr>
              <w:t xml:space="preserve">Resp in </w:t>
            </w:r>
            <w:hyperlink r:id="rId15" w:history="1">
              <w:r w:rsidRPr="003C6682">
                <w:rPr>
                  <w:rStyle w:val="Hyperlink"/>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31649877" w:rsidR="00941D3C" w:rsidRPr="00D6005C" w:rsidRDefault="00923DE5" w:rsidP="00D423CB">
            <w:pPr>
              <w:widowControl w:val="0"/>
              <w:ind w:left="144" w:hanging="144"/>
              <w:rPr>
                <w:rFonts w:cs="Calibri"/>
                <w:sz w:val="18"/>
                <w:highlight w:val="yellow"/>
                <w:lang w:eastAsia="en-US"/>
              </w:rPr>
            </w:pPr>
            <w:hyperlink r:id="rId16" w:history="1">
              <w:r w:rsidR="00941D3C" w:rsidRPr="00D6005C">
                <w:rPr>
                  <w:rFonts w:cs="Calibri"/>
                  <w:sz w:val="18"/>
                  <w:highlight w:val="yellow"/>
                  <w:lang w:eastAsia="en-US"/>
                </w:rPr>
                <w:t>R3-215438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372C8DA2" w:rsidR="00941D3C" w:rsidRPr="00D6005C" w:rsidRDefault="00941D3C" w:rsidP="00D423CB">
            <w:pPr>
              <w:widowControl w:val="0"/>
              <w:ind w:left="144" w:hanging="144"/>
              <w:rPr>
                <w:rFonts w:cs="Calibri"/>
                <w:sz w:val="18"/>
                <w:lang w:eastAsia="en-US"/>
              </w:rPr>
            </w:pPr>
            <w:r>
              <w:rPr>
                <w:rFonts w:cs="Calibri"/>
                <w:sz w:val="18"/>
                <w:lang w:eastAsia="en-US"/>
              </w:rPr>
              <w:t xml:space="preserve">Resp in </w:t>
            </w:r>
            <w:hyperlink r:id="rId17" w:history="1">
              <w:r w:rsidRPr="003C6682">
                <w:rPr>
                  <w:rStyle w:val="Hyperlink"/>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923DE5" w:rsidP="00D423CB">
            <w:pPr>
              <w:widowControl w:val="0"/>
              <w:ind w:left="144" w:hanging="144"/>
              <w:rPr>
                <w:rFonts w:cs="Calibri"/>
                <w:sz w:val="18"/>
                <w:highlight w:val="yellow"/>
                <w:lang w:eastAsia="en-US"/>
              </w:rPr>
            </w:pPr>
            <w:hyperlink r:id="rId18"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Addition of positioning measurements over Xn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923DE5"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to F1AP BL CR: Mirror impacts to NRPPa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923DE5"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923DE5" w:rsidP="00D423CB">
            <w:pPr>
              <w:widowControl w:val="0"/>
              <w:ind w:left="144" w:hanging="144"/>
              <w:rPr>
                <w:rFonts w:cs="Calibri"/>
                <w:sz w:val="18"/>
                <w:highlight w:val="yellow"/>
                <w:lang w:eastAsia="en-US"/>
              </w:rPr>
            </w:pPr>
            <w:hyperlink r:id="rId21"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77A32C44" w:rsidR="00941D3C" w:rsidRPr="00D6005C" w:rsidRDefault="00923DE5" w:rsidP="00D423CB">
            <w:pPr>
              <w:widowControl w:val="0"/>
              <w:ind w:left="144" w:hanging="144"/>
              <w:rPr>
                <w:rFonts w:cs="Calibri"/>
                <w:sz w:val="18"/>
                <w:highlight w:val="yellow"/>
                <w:lang w:eastAsia="en-US"/>
              </w:rPr>
            </w:pPr>
            <w:hyperlink r:id="rId22" w:history="1">
              <w:r w:rsidR="00941D3C" w:rsidRPr="00D6005C">
                <w:rPr>
                  <w:rFonts w:cs="Calibri"/>
                  <w:sz w:val="18"/>
                  <w:highlight w:val="yellow"/>
                  <w:lang w:eastAsia="en-US"/>
                </w:rPr>
                <w:t>R3-215553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923DE5" w:rsidP="00D423CB">
            <w:pPr>
              <w:widowControl w:val="0"/>
              <w:ind w:left="144" w:hanging="144"/>
              <w:rPr>
                <w:rFonts w:cs="Calibri"/>
                <w:sz w:val="18"/>
                <w:highlight w:val="yellow"/>
                <w:lang w:eastAsia="en-US"/>
              </w:rPr>
            </w:pPr>
            <w:hyperlink r:id="rId23"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5E69F" w14:textId="77777777" w:rsidR="00923DE5" w:rsidRDefault="00923DE5" w:rsidP="00686D27">
      <w:pPr>
        <w:spacing w:after="0"/>
      </w:pPr>
      <w:r>
        <w:separator/>
      </w:r>
    </w:p>
  </w:endnote>
  <w:endnote w:type="continuationSeparator" w:id="0">
    <w:p w14:paraId="0DCE5EF7" w14:textId="77777777" w:rsidR="00923DE5" w:rsidRDefault="00923DE5" w:rsidP="0068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Abadi">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8EE52" w14:textId="77777777" w:rsidR="00923DE5" w:rsidRDefault="00923DE5" w:rsidP="00686D27">
      <w:pPr>
        <w:spacing w:after="0"/>
      </w:pPr>
      <w:r>
        <w:separator/>
      </w:r>
    </w:p>
  </w:footnote>
  <w:footnote w:type="continuationSeparator" w:id="0">
    <w:p w14:paraId="3DBFF0EB" w14:textId="77777777" w:rsidR="00923DE5" w:rsidRDefault="00923DE5" w:rsidP="00686D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5178A4"/>
    <w:multiLevelType w:val="hybridMultilevel"/>
    <w:tmpl w:val="0298C9D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8"/>
  </w:num>
  <w:num w:numId="2">
    <w:abstractNumId w:val="15"/>
  </w:num>
  <w:num w:numId="3">
    <w:abstractNumId w:val="20"/>
  </w:num>
  <w:num w:numId="4">
    <w:abstractNumId w:val="16"/>
  </w:num>
  <w:num w:numId="5">
    <w:abstractNumId w:val="2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8"/>
  </w:num>
  <w:num w:numId="8">
    <w:abstractNumId w:val="14"/>
  </w:num>
  <w:num w:numId="9">
    <w:abstractNumId w:val="12"/>
  </w:num>
  <w:num w:numId="10">
    <w:abstractNumId w:val="10"/>
  </w:num>
  <w:num w:numId="11">
    <w:abstractNumId w:val="3"/>
  </w:num>
  <w:num w:numId="12">
    <w:abstractNumId w:val="2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9"/>
  </w:num>
  <w:num w:numId="18">
    <w:abstractNumId w:val="13"/>
  </w:num>
  <w:num w:numId="19">
    <w:abstractNumId w:val="6"/>
  </w:num>
  <w:num w:numId="20">
    <w:abstractNumId w:val="8"/>
  </w:num>
  <w:num w:numId="21">
    <w:abstractNumId w:val="19"/>
  </w:num>
  <w:num w:numId="22">
    <w:abstractNumId w:val="2"/>
  </w:num>
  <w:num w:numId="23">
    <w:abstractNumId w:val="7"/>
  </w:num>
  <w:num w:numId="24">
    <w:abstractNumId w:val="17"/>
  </w:num>
  <w:num w:numId="25">
    <w:abstractNumId w:val="21"/>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FD"/>
    <w:rsid w:val="0001314F"/>
    <w:rsid w:val="00062F81"/>
    <w:rsid w:val="000639B5"/>
    <w:rsid w:val="000750CF"/>
    <w:rsid w:val="00076668"/>
    <w:rsid w:val="000E16A7"/>
    <w:rsid w:val="00104533"/>
    <w:rsid w:val="001106E0"/>
    <w:rsid w:val="0012633E"/>
    <w:rsid w:val="001303AF"/>
    <w:rsid w:val="00140D08"/>
    <w:rsid w:val="00150800"/>
    <w:rsid w:val="0016238D"/>
    <w:rsid w:val="00172236"/>
    <w:rsid w:val="001C5E43"/>
    <w:rsid w:val="001D551C"/>
    <w:rsid w:val="001E2CF7"/>
    <w:rsid w:val="00226CE6"/>
    <w:rsid w:val="00231052"/>
    <w:rsid w:val="00256C1B"/>
    <w:rsid w:val="00291CFD"/>
    <w:rsid w:val="00292C5C"/>
    <w:rsid w:val="002B59BE"/>
    <w:rsid w:val="002F3D66"/>
    <w:rsid w:val="002F62E5"/>
    <w:rsid w:val="00305B42"/>
    <w:rsid w:val="00311DD8"/>
    <w:rsid w:val="00316747"/>
    <w:rsid w:val="00322A84"/>
    <w:rsid w:val="0035304C"/>
    <w:rsid w:val="00355F4B"/>
    <w:rsid w:val="003A5C57"/>
    <w:rsid w:val="003E3529"/>
    <w:rsid w:val="003F36AD"/>
    <w:rsid w:val="003F6071"/>
    <w:rsid w:val="00405B9E"/>
    <w:rsid w:val="00406C6F"/>
    <w:rsid w:val="00411BAA"/>
    <w:rsid w:val="0042794B"/>
    <w:rsid w:val="004708B0"/>
    <w:rsid w:val="004743E6"/>
    <w:rsid w:val="0047584C"/>
    <w:rsid w:val="00485B94"/>
    <w:rsid w:val="004A7CA0"/>
    <w:rsid w:val="004B2408"/>
    <w:rsid w:val="004C2B2F"/>
    <w:rsid w:val="004E3377"/>
    <w:rsid w:val="004E7323"/>
    <w:rsid w:val="00520985"/>
    <w:rsid w:val="00526987"/>
    <w:rsid w:val="00547B12"/>
    <w:rsid w:val="0055423D"/>
    <w:rsid w:val="005A6DE9"/>
    <w:rsid w:val="005B4242"/>
    <w:rsid w:val="00603D30"/>
    <w:rsid w:val="006260D6"/>
    <w:rsid w:val="00630BD2"/>
    <w:rsid w:val="006370F8"/>
    <w:rsid w:val="006371AF"/>
    <w:rsid w:val="00637F16"/>
    <w:rsid w:val="00686D27"/>
    <w:rsid w:val="006E5AB0"/>
    <w:rsid w:val="00701380"/>
    <w:rsid w:val="00701691"/>
    <w:rsid w:val="00732153"/>
    <w:rsid w:val="007354CE"/>
    <w:rsid w:val="00742D3E"/>
    <w:rsid w:val="007521ED"/>
    <w:rsid w:val="00774874"/>
    <w:rsid w:val="00781E35"/>
    <w:rsid w:val="00792056"/>
    <w:rsid w:val="0082782D"/>
    <w:rsid w:val="008426AD"/>
    <w:rsid w:val="00861D96"/>
    <w:rsid w:val="0086382E"/>
    <w:rsid w:val="00887D50"/>
    <w:rsid w:val="00887DC2"/>
    <w:rsid w:val="008A7A7A"/>
    <w:rsid w:val="008B4597"/>
    <w:rsid w:val="008C44EB"/>
    <w:rsid w:val="008C78AE"/>
    <w:rsid w:val="008D3520"/>
    <w:rsid w:val="008E21E3"/>
    <w:rsid w:val="008F0D15"/>
    <w:rsid w:val="008F2873"/>
    <w:rsid w:val="00914445"/>
    <w:rsid w:val="00923DE5"/>
    <w:rsid w:val="00941D3C"/>
    <w:rsid w:val="00945A3C"/>
    <w:rsid w:val="0094674D"/>
    <w:rsid w:val="00947B1D"/>
    <w:rsid w:val="00986F7E"/>
    <w:rsid w:val="009B31E8"/>
    <w:rsid w:val="009C52C2"/>
    <w:rsid w:val="009F15D8"/>
    <w:rsid w:val="009F7558"/>
    <w:rsid w:val="00A15609"/>
    <w:rsid w:val="00A357D4"/>
    <w:rsid w:val="00A50991"/>
    <w:rsid w:val="00A71863"/>
    <w:rsid w:val="00A85197"/>
    <w:rsid w:val="00A85441"/>
    <w:rsid w:val="00A91CB6"/>
    <w:rsid w:val="00A979F3"/>
    <w:rsid w:val="00AA6C98"/>
    <w:rsid w:val="00AC2C5F"/>
    <w:rsid w:val="00AC3BC4"/>
    <w:rsid w:val="00B0701D"/>
    <w:rsid w:val="00B668C5"/>
    <w:rsid w:val="00B85803"/>
    <w:rsid w:val="00B96651"/>
    <w:rsid w:val="00BB355C"/>
    <w:rsid w:val="00BC6D24"/>
    <w:rsid w:val="00C340F8"/>
    <w:rsid w:val="00C53E74"/>
    <w:rsid w:val="00C57E46"/>
    <w:rsid w:val="00C72B23"/>
    <w:rsid w:val="00CF654C"/>
    <w:rsid w:val="00D07059"/>
    <w:rsid w:val="00D2343F"/>
    <w:rsid w:val="00D250F4"/>
    <w:rsid w:val="00D620F1"/>
    <w:rsid w:val="00DA10C4"/>
    <w:rsid w:val="00DB6FF0"/>
    <w:rsid w:val="00DC2F28"/>
    <w:rsid w:val="00DC4EA1"/>
    <w:rsid w:val="00E42CC7"/>
    <w:rsid w:val="00E465F8"/>
    <w:rsid w:val="00E72E7D"/>
    <w:rsid w:val="00EA138B"/>
    <w:rsid w:val="00EB7236"/>
    <w:rsid w:val="00EC0EF9"/>
    <w:rsid w:val="00EC4DF9"/>
    <w:rsid w:val="00ED4F9D"/>
    <w:rsid w:val="00F14014"/>
    <w:rsid w:val="00F20FE5"/>
    <w:rsid w:val="00F51966"/>
    <w:rsid w:val="00F75973"/>
    <w:rsid w:val="00F82C76"/>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15:docId w15:val="{E196EE9B-4A7C-4DCA-AECB-EB2002B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customStyle="1" w:styleId="UnresolvedMention">
    <w:name w:val="Unresolved Mention"/>
    <w:basedOn w:val="DefaultParagraphFont"/>
    <w:uiPriority w:val="99"/>
    <w:semiHidden/>
    <w:unhideWhenUsed/>
    <w:rsid w:val="00485B94"/>
    <w:rPr>
      <w:color w:val="605E5C"/>
      <w:shd w:val="clear" w:color="auto" w:fill="E1DFDD"/>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uiPriority w:val="35"/>
    <w:semiHidden/>
    <w:qFormat/>
    <w:locked/>
    <w:rsid w:val="00076668"/>
    <w:rPr>
      <w:rFonts w:ascii="Times New Roman" w:eastAsia="Times New Roman" w:hAnsi="Times New Roman" w:cs="Times New Roman"/>
      <w:b/>
      <w:sz w:val="20"/>
      <w:szCs w:val="20"/>
      <w:lang w:val="en-GB"/>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A71863"/>
    <w:rPr>
      <w:rFonts w:ascii="Times New Roman" w:eastAsia="MS Mincho" w:hAnsi="Times New Roman" w:cs="Times New Roman"/>
      <w:szCs w:val="24"/>
      <w:lang w:val="en-GB" w:eastAsia="ja-JP"/>
    </w:rPr>
  </w:style>
  <w:style w:type="paragraph" w:styleId="Header">
    <w:name w:val="header"/>
    <w:basedOn w:val="Normal"/>
    <w:link w:val="HeaderChar"/>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6D27"/>
    <w:rPr>
      <w:rFonts w:ascii="Times New Roman" w:eastAsia="MS Mincho" w:hAnsi="Times New Roman" w:cs="Times New Roman"/>
      <w:sz w:val="18"/>
      <w:szCs w:val="18"/>
      <w:lang w:val="en-GB" w:eastAsia="ja-JP"/>
    </w:rPr>
  </w:style>
  <w:style w:type="paragraph" w:styleId="Footer">
    <w:name w:val="footer"/>
    <w:basedOn w:val="Normal"/>
    <w:link w:val="FooterChar"/>
    <w:uiPriority w:val="99"/>
    <w:unhideWhenUsed/>
    <w:rsid w:val="00686D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6D27"/>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2.vsdx"/><Relationship Id="rId18" Type="http://schemas.openxmlformats.org/officeDocument/2006/relationships/hyperlink" Target="file:///D:\&#20250;&#35758;&#30828;&#30424;\TSGR3_114-e\Docs\R3-215439.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5681.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Users\lisi.li\Downloads\Inbox\R3-215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NEXT\TSG3_114\Meeting\Docs\docs\R3-215438.zip" TargetMode="External"/><Relationship Id="rId20" Type="http://schemas.openxmlformats.org/officeDocument/2006/relationships/hyperlink" Target="file:///D:\&#20250;&#35758;&#30828;&#30424;\TSGR3_114-e\Docs\R3-215606.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vsd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isi.li\Downloads\Inbox\R3-215849.zip" TargetMode="External"/><Relationship Id="rId23" Type="http://schemas.openxmlformats.org/officeDocument/2006/relationships/hyperlink" Target="file:///D:\&#20250;&#35758;&#30828;&#30424;\TSGR3_114-e\Docs\R3-215553.zip" TargetMode="External"/><Relationship Id="rId10" Type="http://schemas.openxmlformats.org/officeDocument/2006/relationships/image" Target="media/image1.emf"/><Relationship Id="rId19" Type="http://schemas.openxmlformats.org/officeDocument/2006/relationships/hyperlink" Target="file:///D:\&#20250;&#35758;&#30828;&#30424;\TSGR3_114-e\Docs\R3-2154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5391.zip" TargetMode="External"/><Relationship Id="rId22" Type="http://schemas.openxmlformats.org/officeDocument/2006/relationships/hyperlink" Target="file:///D:\NEXT\TSG3_114\Meeting\Docs\docs\R3-215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2.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Huawei20211018</cp:lastModifiedBy>
  <cp:revision>5</cp:revision>
  <dcterms:created xsi:type="dcterms:W3CDTF">2021-11-03T14:55:00Z</dcterms:created>
  <dcterms:modified xsi:type="dcterms:W3CDTF">2021-11-03T15:10:00Z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