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01CC" w14:textId="3AAA189B" w:rsidR="009113E8" w:rsidRPr="007B24F2" w:rsidRDefault="009113E8" w:rsidP="007B24F2">
      <w:pPr>
        <w:pStyle w:val="Header"/>
        <w:tabs>
          <w:tab w:val="left" w:pos="2410"/>
          <w:tab w:val="right" w:pos="9639"/>
        </w:tabs>
        <w:rPr>
          <w:bCs/>
          <w:i/>
          <w:sz w:val="24"/>
          <w:szCs w:val="24"/>
        </w:rPr>
      </w:pPr>
      <w:r w:rsidRPr="007B24F2">
        <w:rPr>
          <w:bCs/>
          <w:sz w:val="24"/>
          <w:szCs w:val="24"/>
        </w:rPr>
        <w:t>3GPP T</w:t>
      </w:r>
      <w:bookmarkStart w:id="0" w:name="_Ref452454252"/>
      <w:bookmarkEnd w:id="0"/>
      <w:r w:rsidRPr="007B24F2">
        <w:rPr>
          <w:bCs/>
          <w:sz w:val="24"/>
          <w:szCs w:val="24"/>
        </w:rPr>
        <w:t xml:space="preserve">SG-RAN </w:t>
      </w:r>
      <w:r w:rsidRPr="007B24F2">
        <w:rPr>
          <w:sz w:val="24"/>
          <w:szCs w:val="24"/>
        </w:rPr>
        <w:t>WG3 Meeting #1</w:t>
      </w:r>
      <w:r w:rsidR="008D30D5" w:rsidRPr="007B24F2">
        <w:rPr>
          <w:sz w:val="24"/>
          <w:szCs w:val="24"/>
        </w:rPr>
        <w:t>1</w:t>
      </w:r>
      <w:r w:rsidR="00C10B7F" w:rsidRPr="007B24F2">
        <w:rPr>
          <w:sz w:val="24"/>
          <w:szCs w:val="24"/>
        </w:rPr>
        <w:t>4</w:t>
      </w:r>
      <w:r w:rsidR="00FF350E" w:rsidRPr="007B24F2">
        <w:rPr>
          <w:sz w:val="24"/>
          <w:szCs w:val="24"/>
        </w:rPr>
        <w:t>-e</w:t>
      </w:r>
      <w:r w:rsidRPr="007B24F2">
        <w:rPr>
          <w:bCs/>
          <w:sz w:val="24"/>
          <w:szCs w:val="24"/>
        </w:rPr>
        <w:tab/>
        <w:t>R3-</w:t>
      </w:r>
      <w:r w:rsidR="009F700F" w:rsidRPr="007B24F2">
        <w:rPr>
          <w:bCs/>
          <w:sz w:val="24"/>
          <w:szCs w:val="24"/>
        </w:rPr>
        <w:t>2</w:t>
      </w:r>
      <w:r w:rsidR="00724661" w:rsidRPr="007B24F2">
        <w:rPr>
          <w:bCs/>
          <w:sz w:val="24"/>
          <w:szCs w:val="24"/>
        </w:rPr>
        <w:t>1</w:t>
      </w:r>
      <w:r w:rsidR="0039465D">
        <w:rPr>
          <w:bCs/>
          <w:sz w:val="24"/>
          <w:szCs w:val="24"/>
        </w:rPr>
        <w:t>xxxx</w:t>
      </w:r>
    </w:p>
    <w:p w14:paraId="09A0C4C2" w14:textId="082CD30F" w:rsidR="009113E8" w:rsidRPr="007B24F2" w:rsidRDefault="002D266C" w:rsidP="007B24F2">
      <w:pPr>
        <w:pStyle w:val="Header"/>
        <w:tabs>
          <w:tab w:val="left" w:pos="2410"/>
          <w:tab w:val="right" w:pos="9639"/>
        </w:tabs>
        <w:rPr>
          <w:bCs/>
          <w:sz w:val="24"/>
          <w:szCs w:val="24"/>
        </w:rPr>
      </w:pPr>
      <w:r w:rsidRPr="007B24F2">
        <w:rPr>
          <w:rFonts w:eastAsia="Batang" w:cs="Arial"/>
          <w:color w:val="000000"/>
          <w:sz w:val="24"/>
          <w:szCs w:val="24"/>
        </w:rPr>
        <w:t xml:space="preserve">Online, </w:t>
      </w:r>
      <w:r w:rsidR="00CD1F31" w:rsidRPr="007B24F2">
        <w:rPr>
          <w:rFonts w:eastAsia="Batang" w:cs="Arial"/>
          <w:color w:val="000000"/>
          <w:sz w:val="24"/>
          <w:szCs w:val="24"/>
        </w:rPr>
        <w:t xml:space="preserve">1 – </w:t>
      </w:r>
      <w:r w:rsidR="00C10B7F" w:rsidRPr="007B24F2">
        <w:rPr>
          <w:rFonts w:eastAsia="Batang" w:cs="Arial"/>
          <w:color w:val="000000"/>
          <w:sz w:val="24"/>
          <w:szCs w:val="24"/>
        </w:rPr>
        <w:t>11</w:t>
      </w:r>
      <w:r w:rsidR="00CD1F31" w:rsidRPr="007B24F2">
        <w:rPr>
          <w:rFonts w:eastAsia="Batang" w:cs="Arial"/>
          <w:color w:val="000000"/>
          <w:sz w:val="24"/>
          <w:szCs w:val="24"/>
        </w:rPr>
        <w:t xml:space="preserve"> </w:t>
      </w:r>
      <w:r w:rsidR="00C10B7F" w:rsidRPr="007B24F2">
        <w:rPr>
          <w:rFonts w:eastAsia="Batang" w:cs="Arial"/>
          <w:color w:val="000000"/>
          <w:sz w:val="24"/>
          <w:szCs w:val="24"/>
        </w:rPr>
        <w:t>November</w:t>
      </w:r>
      <w:r w:rsidR="006255AC" w:rsidRPr="007B24F2">
        <w:rPr>
          <w:rFonts w:eastAsia="Batang" w:cs="Arial"/>
          <w:color w:val="000000"/>
          <w:sz w:val="24"/>
          <w:szCs w:val="24"/>
        </w:rPr>
        <w:t xml:space="preserve"> 202</w:t>
      </w:r>
      <w:r w:rsidR="00724661" w:rsidRPr="007B24F2">
        <w:rPr>
          <w:rFonts w:eastAsia="Batang" w:cs="Arial"/>
          <w:color w:val="000000"/>
          <w:sz w:val="24"/>
          <w:szCs w:val="24"/>
        </w:rPr>
        <w:t>1</w:t>
      </w:r>
    </w:p>
    <w:p w14:paraId="77A8EB30" w14:textId="77777777" w:rsidR="009113E8" w:rsidRPr="007B24F2" w:rsidRDefault="009113E8" w:rsidP="007B24F2">
      <w:pPr>
        <w:pStyle w:val="Header"/>
        <w:rPr>
          <w:bCs/>
          <w:sz w:val="24"/>
        </w:rPr>
      </w:pPr>
    </w:p>
    <w:p w14:paraId="265390CB" w14:textId="77777777" w:rsidR="009113E8" w:rsidRPr="007B24F2" w:rsidRDefault="009113E8" w:rsidP="007B24F2">
      <w:pPr>
        <w:pStyle w:val="Header"/>
        <w:rPr>
          <w:bCs/>
          <w:sz w:val="24"/>
        </w:rPr>
      </w:pPr>
    </w:p>
    <w:p w14:paraId="6EE67510" w14:textId="3EE3DCAA" w:rsidR="009113E8" w:rsidRPr="007B24F2" w:rsidRDefault="009113E8" w:rsidP="007B24F2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7B24F2">
        <w:rPr>
          <w:rFonts w:cs="Arial"/>
          <w:b/>
          <w:bCs/>
          <w:sz w:val="24"/>
        </w:rPr>
        <w:t>Agenda item:</w:t>
      </w:r>
      <w:r w:rsidRPr="007B24F2">
        <w:rPr>
          <w:rFonts w:cs="Arial"/>
          <w:b/>
          <w:bCs/>
          <w:sz w:val="24"/>
        </w:rPr>
        <w:tab/>
      </w:r>
      <w:r w:rsidR="00267D35">
        <w:rPr>
          <w:rFonts w:cs="Arial"/>
          <w:b/>
          <w:bCs/>
          <w:sz w:val="24"/>
        </w:rPr>
        <w:t>19.2.1</w:t>
      </w:r>
    </w:p>
    <w:p w14:paraId="1A25E54B" w14:textId="7A7E2658" w:rsidR="009113E8" w:rsidRPr="007B24F2" w:rsidRDefault="009113E8" w:rsidP="007B24F2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7B24F2">
        <w:rPr>
          <w:rFonts w:ascii="Arial" w:hAnsi="Arial" w:cs="Arial"/>
          <w:b/>
          <w:bCs/>
          <w:sz w:val="24"/>
        </w:rPr>
        <w:t>Source:</w:t>
      </w:r>
      <w:r w:rsidRPr="007B24F2">
        <w:rPr>
          <w:rFonts w:ascii="Arial" w:hAnsi="Arial" w:cs="Arial"/>
          <w:b/>
          <w:bCs/>
          <w:sz w:val="24"/>
        </w:rPr>
        <w:tab/>
      </w:r>
      <w:r w:rsidR="006872E2">
        <w:rPr>
          <w:rFonts w:ascii="Arial" w:hAnsi="Arial" w:cs="Arial"/>
          <w:b/>
          <w:bCs/>
          <w:sz w:val="24"/>
        </w:rPr>
        <w:t>Nokia, Nokia Shanghai Bell</w:t>
      </w:r>
    </w:p>
    <w:p w14:paraId="3ADA391A" w14:textId="36450EB8" w:rsidR="009113E8" w:rsidRPr="007B24F2" w:rsidRDefault="009113E8" w:rsidP="007B24F2">
      <w:pPr>
        <w:ind w:left="1985" w:hanging="1985"/>
        <w:rPr>
          <w:rFonts w:ascii="Arial" w:hAnsi="Arial" w:cs="Arial"/>
          <w:b/>
          <w:bCs/>
          <w:sz w:val="24"/>
        </w:rPr>
      </w:pPr>
      <w:r w:rsidRPr="007B24F2">
        <w:rPr>
          <w:rFonts w:ascii="Arial" w:hAnsi="Arial" w:cs="Arial"/>
          <w:b/>
          <w:bCs/>
          <w:sz w:val="24"/>
        </w:rPr>
        <w:t>Title:</w:t>
      </w:r>
      <w:r w:rsidRPr="007B24F2">
        <w:rPr>
          <w:rFonts w:ascii="Arial" w:hAnsi="Arial" w:cs="Arial"/>
          <w:b/>
          <w:bCs/>
          <w:sz w:val="24"/>
        </w:rPr>
        <w:tab/>
      </w:r>
      <w:r w:rsidR="00235D53" w:rsidRPr="007B24F2">
        <w:rPr>
          <w:rFonts w:ascii="Arial" w:hAnsi="Arial" w:cs="Arial"/>
          <w:b/>
          <w:bCs/>
          <w:sz w:val="24"/>
        </w:rPr>
        <w:t xml:space="preserve">(TP for </w:t>
      </w:r>
      <w:r w:rsidR="00F607D1" w:rsidRPr="007B24F2">
        <w:rPr>
          <w:rFonts w:ascii="Arial" w:hAnsi="Arial" w:cs="Arial"/>
          <w:b/>
          <w:bCs/>
          <w:sz w:val="24"/>
        </w:rPr>
        <w:t>NR_</w:t>
      </w:r>
      <w:r w:rsidR="00B04CD7">
        <w:rPr>
          <w:rFonts w:ascii="Arial" w:hAnsi="Arial" w:cs="Arial"/>
          <w:b/>
          <w:bCs/>
          <w:sz w:val="24"/>
        </w:rPr>
        <w:t>pos</w:t>
      </w:r>
      <w:r w:rsidR="00F607D1" w:rsidRPr="007B24F2">
        <w:rPr>
          <w:rFonts w:ascii="Arial" w:hAnsi="Arial" w:cs="Arial"/>
          <w:b/>
          <w:bCs/>
          <w:sz w:val="24"/>
        </w:rPr>
        <w:t xml:space="preserve">_enh BL CR for </w:t>
      </w:r>
      <w:r w:rsidR="00235D53" w:rsidRPr="007B24F2">
        <w:rPr>
          <w:rFonts w:ascii="Arial" w:hAnsi="Arial" w:cs="Arial"/>
          <w:b/>
          <w:bCs/>
          <w:sz w:val="24"/>
        </w:rPr>
        <w:t>TS 38.4</w:t>
      </w:r>
      <w:r w:rsidR="00267D35">
        <w:rPr>
          <w:rFonts w:ascii="Arial" w:hAnsi="Arial" w:cs="Arial"/>
          <w:b/>
          <w:bCs/>
          <w:sz w:val="24"/>
        </w:rPr>
        <w:t>55</w:t>
      </w:r>
      <w:r w:rsidR="00235D53" w:rsidRPr="007B24F2">
        <w:rPr>
          <w:rFonts w:ascii="Arial" w:hAnsi="Arial" w:cs="Arial"/>
          <w:b/>
          <w:bCs/>
          <w:sz w:val="24"/>
        </w:rPr>
        <w:t xml:space="preserve">) </w:t>
      </w:r>
      <w:r w:rsidR="00267D35">
        <w:rPr>
          <w:rFonts w:ascii="Arial" w:hAnsi="Arial" w:cs="Arial"/>
          <w:b/>
          <w:bCs/>
          <w:sz w:val="24"/>
        </w:rPr>
        <w:t>Resolution of open issues for UL AoA</w:t>
      </w:r>
    </w:p>
    <w:p w14:paraId="60CD5F87" w14:textId="77777777" w:rsidR="009113E8" w:rsidRPr="007B24F2" w:rsidRDefault="009113E8" w:rsidP="007B24F2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7B24F2">
        <w:rPr>
          <w:rFonts w:ascii="Arial" w:hAnsi="Arial" w:cs="Arial"/>
          <w:b/>
          <w:bCs/>
          <w:sz w:val="24"/>
        </w:rPr>
        <w:t>Document for:</w:t>
      </w:r>
      <w:r w:rsidRPr="007B24F2">
        <w:rPr>
          <w:rFonts w:ascii="Arial" w:hAnsi="Arial" w:cs="Arial"/>
          <w:b/>
          <w:bCs/>
          <w:sz w:val="24"/>
        </w:rPr>
        <w:tab/>
      </w:r>
      <w:r w:rsidR="00FF350E" w:rsidRPr="007B24F2">
        <w:rPr>
          <w:rFonts w:ascii="Arial" w:hAnsi="Arial" w:cs="Arial"/>
          <w:b/>
          <w:bCs/>
          <w:sz w:val="24"/>
        </w:rPr>
        <w:t>Discussion and Decision</w:t>
      </w:r>
    </w:p>
    <w:p w14:paraId="41D6AA04" w14:textId="77777777" w:rsidR="009113E8" w:rsidRPr="007B24F2" w:rsidRDefault="009113E8" w:rsidP="007B24F2">
      <w:pPr>
        <w:pStyle w:val="Heading1"/>
      </w:pPr>
      <w:r w:rsidRPr="007B24F2">
        <w:t>1</w:t>
      </w:r>
      <w:r w:rsidRPr="007B24F2">
        <w:tab/>
        <w:t>Introduction</w:t>
      </w:r>
    </w:p>
    <w:p w14:paraId="08279C5B" w14:textId="565DBEFF" w:rsidR="00AA34C0" w:rsidRDefault="0039465D" w:rsidP="0039465D">
      <w:pPr>
        <w:pStyle w:val="B1"/>
        <w:ind w:left="0" w:firstLine="0"/>
      </w:pPr>
      <w:r>
        <w:t xml:space="preserve">This </w:t>
      </w:r>
      <w:r w:rsidR="00924EE1">
        <w:t xml:space="preserve">NRPPa </w:t>
      </w:r>
      <w:r>
        <w:t xml:space="preserve">TP </w:t>
      </w:r>
      <w:r w:rsidR="00924EE1">
        <w:t xml:space="preserve">captures the agreements from CB # </w:t>
      </w:r>
      <w:r w:rsidR="00A060AE">
        <w:t>1901_Pos_Acc_Imp.</w:t>
      </w:r>
    </w:p>
    <w:p w14:paraId="3590CF83" w14:textId="3E6BAD8F" w:rsidR="00A060AE" w:rsidRDefault="00A060AE" w:rsidP="0039465D">
      <w:pPr>
        <w:pStyle w:val="B1"/>
        <w:ind w:left="0" w:firstLine="0"/>
      </w:pPr>
      <w:r>
        <w:t>Note to NRPPa BL CR rapporteur: section 9.2.x6 (LCS to GCS Translation IE) may overlap another CR (e.g. NRPPa rapporteur cleanup CR), please take it into account.</w:t>
      </w:r>
    </w:p>
    <w:p w14:paraId="0F5BEB5C" w14:textId="77777777" w:rsidR="00F107D0" w:rsidRPr="007B24F2" w:rsidRDefault="00F107D0" w:rsidP="007B24F2">
      <w:pPr>
        <w:pStyle w:val="Heading1"/>
      </w:pPr>
      <w:r w:rsidRPr="007B24F2">
        <w:t>References</w:t>
      </w:r>
    </w:p>
    <w:p w14:paraId="5537A577" w14:textId="00AA20F9" w:rsidR="00A54F2B" w:rsidRPr="00B95641" w:rsidRDefault="00AA34C0" w:rsidP="00B95641">
      <w:pPr>
        <w:pStyle w:val="Reference"/>
        <w:numPr>
          <w:ilvl w:val="0"/>
          <w:numId w:val="18"/>
        </w:numPr>
        <w:rPr>
          <w:lang w:val="en-GB"/>
        </w:rPr>
      </w:pPr>
      <w:r>
        <w:rPr>
          <w:lang w:val="en-GB"/>
        </w:rPr>
        <w:t>R3-</w:t>
      </w:r>
      <w:r w:rsidR="007351B9">
        <w:rPr>
          <w:lang w:val="en-GB"/>
        </w:rPr>
        <w:t>214297</w:t>
      </w:r>
      <w:r w:rsidR="009D36EF" w:rsidRPr="007B24F2">
        <w:rPr>
          <w:lang w:val="en-GB"/>
        </w:rPr>
        <w:t xml:space="preserve"> </w:t>
      </w:r>
      <w:r w:rsidR="007351B9">
        <w:rPr>
          <w:i/>
          <w:iCs/>
          <w:lang w:val="en-GB"/>
        </w:rPr>
        <w:t>Discussion on Rel-17 UL AoA enhancements with TP to NRPPa BL CR</w:t>
      </w:r>
      <w:r w:rsidR="009D36EF" w:rsidRPr="007B24F2">
        <w:rPr>
          <w:lang w:val="en-GB"/>
        </w:rPr>
        <w:t xml:space="preserve">, </w:t>
      </w:r>
      <w:r w:rsidR="007351B9">
        <w:rPr>
          <w:lang w:val="en-GB"/>
        </w:rPr>
        <w:t xml:space="preserve">Ericsson, Huawei, </w:t>
      </w:r>
      <w:r w:rsidR="009D36EF" w:rsidRPr="007B24F2">
        <w:rPr>
          <w:lang w:val="en-GB"/>
        </w:rPr>
        <w:t>Nokia, Nokia Shang</w:t>
      </w:r>
      <w:r w:rsidR="007351B9">
        <w:rPr>
          <w:lang w:val="en-GB"/>
        </w:rPr>
        <w:t>h</w:t>
      </w:r>
      <w:r w:rsidR="009D36EF" w:rsidRPr="007B24F2">
        <w:rPr>
          <w:lang w:val="en-GB"/>
        </w:rPr>
        <w:t xml:space="preserve">ai Bell, </w:t>
      </w:r>
      <w:r w:rsidR="007351B9">
        <w:rPr>
          <w:lang w:val="en-GB"/>
        </w:rPr>
        <w:t>CATT</w:t>
      </w:r>
      <w:r w:rsidR="009D36EF" w:rsidRPr="007B24F2">
        <w:rPr>
          <w:lang w:val="en-GB"/>
        </w:rPr>
        <w:t>, ZTE</w:t>
      </w:r>
    </w:p>
    <w:p w14:paraId="53824F03" w14:textId="21D86ED4" w:rsidR="00397849" w:rsidRPr="007B24F2" w:rsidRDefault="00397849" w:rsidP="007B24F2">
      <w:pPr>
        <w:pStyle w:val="Heading1"/>
      </w:pPr>
      <w:r w:rsidRPr="007B24F2">
        <w:t>A</w:t>
      </w:r>
      <w:r w:rsidRPr="007B24F2">
        <w:tab/>
        <w:t>Appendix: Text Proposal for TS 38.4</w:t>
      </w:r>
      <w:r w:rsidR="00573EAC" w:rsidRPr="007B24F2">
        <w:t>55</w:t>
      </w:r>
      <w:r w:rsidR="007F52F7" w:rsidRPr="007B24F2">
        <w:t xml:space="preserve"> BL CR</w:t>
      </w:r>
    </w:p>
    <w:p w14:paraId="6B3FC468" w14:textId="58B7343B" w:rsidR="00397849" w:rsidRPr="007B24F2" w:rsidRDefault="00397849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Start of Text Proposal for TS 38.4</w:t>
      </w:r>
      <w:r w:rsidR="002E3DE6" w:rsidRPr="007B24F2">
        <w:rPr>
          <w:i/>
        </w:rPr>
        <w:t>55</w:t>
      </w:r>
      <w:r w:rsidR="007F52F7" w:rsidRPr="007B24F2">
        <w:rPr>
          <w:i/>
        </w:rPr>
        <w:t xml:space="preserve"> BL CR</w:t>
      </w:r>
    </w:p>
    <w:p w14:paraId="6A4A1EA5" w14:textId="77777777" w:rsidR="00C73CBA" w:rsidRPr="007B24F2" w:rsidRDefault="00C73CBA" w:rsidP="007B24F2">
      <w:pPr>
        <w:pStyle w:val="Heading3"/>
      </w:pPr>
      <w:bookmarkStart w:id="1" w:name="_Toc51775968"/>
      <w:bookmarkStart w:id="2" w:name="_Toc56772990"/>
      <w:bookmarkStart w:id="3" w:name="_Toc64447619"/>
      <w:bookmarkStart w:id="4" w:name="_Toc74152275"/>
      <w:bookmarkStart w:id="5" w:name="_Toc81322978"/>
      <w:bookmarkStart w:id="6" w:name="_Toc51776011"/>
      <w:bookmarkStart w:id="7" w:name="_Toc56773033"/>
      <w:bookmarkStart w:id="8" w:name="_Toc64447662"/>
      <w:bookmarkStart w:id="9" w:name="_Toc74152318"/>
      <w:bookmarkStart w:id="10" w:name="_Ref469454216"/>
      <w:bookmarkStart w:id="11" w:name="_Toc20955082"/>
      <w:bookmarkStart w:id="12" w:name="_Toc29503528"/>
      <w:bookmarkStart w:id="13" w:name="_Toc29504112"/>
      <w:bookmarkStart w:id="14" w:name="_Toc29504696"/>
      <w:bookmarkStart w:id="15" w:name="_Toc36553142"/>
      <w:bookmarkStart w:id="16" w:name="_Toc36554869"/>
      <w:bookmarkStart w:id="17" w:name="_Toc45652164"/>
      <w:bookmarkStart w:id="18" w:name="_Toc45658596"/>
      <w:bookmarkStart w:id="19" w:name="_Toc45720416"/>
      <w:bookmarkStart w:id="20" w:name="_Toc45798296"/>
      <w:bookmarkStart w:id="21" w:name="_Toc45897685"/>
      <w:bookmarkStart w:id="22" w:name="_Toc51745889"/>
      <w:bookmarkStart w:id="23" w:name="_Toc64446153"/>
      <w:bookmarkStart w:id="24" w:name="_Toc73982023"/>
      <w:bookmarkStart w:id="25" w:name="_Toc81304607"/>
      <w:r w:rsidRPr="007B24F2">
        <w:t>8.5.3</w:t>
      </w:r>
      <w:r w:rsidRPr="007B24F2">
        <w:tab/>
        <w:t>Measurement Update</w:t>
      </w:r>
      <w:bookmarkEnd w:id="1"/>
      <w:bookmarkEnd w:id="2"/>
      <w:bookmarkEnd w:id="3"/>
      <w:bookmarkEnd w:id="4"/>
      <w:bookmarkEnd w:id="5"/>
    </w:p>
    <w:p w14:paraId="3886926F" w14:textId="77777777" w:rsidR="00C73CBA" w:rsidRPr="007B24F2" w:rsidRDefault="00C73CBA" w:rsidP="007B24F2">
      <w:pPr>
        <w:pStyle w:val="Heading4"/>
      </w:pPr>
      <w:bookmarkStart w:id="26" w:name="_Toc478159729"/>
      <w:bookmarkStart w:id="27" w:name="_Toc51775969"/>
      <w:bookmarkStart w:id="28" w:name="_Toc56772991"/>
      <w:bookmarkStart w:id="29" w:name="_Toc64447620"/>
      <w:bookmarkStart w:id="30" w:name="_Toc74152276"/>
      <w:bookmarkStart w:id="31" w:name="_Toc81322979"/>
      <w:r w:rsidRPr="007B24F2">
        <w:t>8.5.3.1</w:t>
      </w:r>
      <w:r w:rsidRPr="007B24F2">
        <w:tab/>
        <w:t>General</w:t>
      </w:r>
      <w:bookmarkEnd w:id="26"/>
      <w:bookmarkEnd w:id="27"/>
      <w:bookmarkEnd w:id="28"/>
      <w:bookmarkEnd w:id="29"/>
      <w:bookmarkEnd w:id="30"/>
      <w:bookmarkEnd w:id="31"/>
    </w:p>
    <w:p w14:paraId="1DAC74C8" w14:textId="77777777" w:rsidR="00C73CBA" w:rsidRPr="007B24F2" w:rsidRDefault="00C73CBA" w:rsidP="007B24F2">
      <w:r w:rsidRPr="007B24F2">
        <w:t>The Measurement Update Procedure allows the LMF to notify the NG-RAN node of a change in a previously configured measurement. This procedure applies only if the NG-RAN node is a gNB.</w:t>
      </w:r>
    </w:p>
    <w:p w14:paraId="7C08E8EE" w14:textId="77777777" w:rsidR="00C73CBA" w:rsidRPr="007B24F2" w:rsidRDefault="00C73CBA" w:rsidP="007B24F2">
      <w:pPr>
        <w:pStyle w:val="Heading4"/>
      </w:pPr>
      <w:bookmarkStart w:id="32" w:name="_Toc478159730"/>
      <w:bookmarkStart w:id="33" w:name="_Toc51775970"/>
      <w:bookmarkStart w:id="34" w:name="_Toc56772992"/>
      <w:bookmarkStart w:id="35" w:name="_Toc64447621"/>
      <w:bookmarkStart w:id="36" w:name="_Toc74152277"/>
      <w:bookmarkStart w:id="37" w:name="_Toc81322980"/>
      <w:r w:rsidRPr="007B24F2">
        <w:t>8.5.3.2</w:t>
      </w:r>
      <w:r w:rsidRPr="007B24F2">
        <w:tab/>
        <w:t>Successful Operation</w:t>
      </w:r>
      <w:bookmarkEnd w:id="32"/>
      <w:bookmarkEnd w:id="33"/>
      <w:bookmarkEnd w:id="34"/>
      <w:bookmarkEnd w:id="35"/>
      <w:bookmarkEnd w:id="36"/>
      <w:bookmarkEnd w:id="37"/>
    </w:p>
    <w:p w14:paraId="7CDCEF37" w14:textId="77777777" w:rsidR="00C73CBA" w:rsidRPr="007B24F2" w:rsidRDefault="00C73CBA" w:rsidP="007B24F2">
      <w:pPr>
        <w:pStyle w:val="TH"/>
      </w:pPr>
      <w:r w:rsidRPr="007B24F2">
        <w:rPr>
          <w:noProof/>
        </w:rPr>
        <w:object w:dxaOrig="6597" w:dyaOrig="2130" w14:anchorId="26D8E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01.5pt" o:ole="">
            <v:imagedata r:id="rId13" o:title=""/>
          </v:shape>
          <o:OLEObject Type="Embed" ProgID="Word.Picture.8" ShapeID="_x0000_i1025" DrawAspect="Content" ObjectID="_1697805085" r:id="rId14"/>
        </w:object>
      </w:r>
    </w:p>
    <w:p w14:paraId="42D1FB74" w14:textId="77777777" w:rsidR="00C73CBA" w:rsidRPr="007B24F2" w:rsidRDefault="00C73CBA" w:rsidP="007B24F2">
      <w:pPr>
        <w:pStyle w:val="TF"/>
        <w:rPr>
          <w:rFonts w:eastAsia="MS Mincho"/>
        </w:rPr>
      </w:pPr>
      <w:r w:rsidRPr="007B24F2">
        <w:t>Figure 8.5.3.2.1: Measurement Update: Successful Operation.</w:t>
      </w:r>
    </w:p>
    <w:p w14:paraId="4E9C187E" w14:textId="77777777" w:rsidR="008C1B2A" w:rsidRPr="007B24F2" w:rsidRDefault="00C73CBA" w:rsidP="007B24F2">
      <w:pPr>
        <w:rPr>
          <w:ins w:id="38" w:author="Nokia" w:date="2021-10-04T14:48:00Z"/>
        </w:rPr>
      </w:pPr>
      <w:r w:rsidRPr="007B24F2">
        <w:rPr>
          <w:lang w:eastAsia="zh-CN"/>
        </w:rPr>
        <w:t>The LMF initiates the procedure by sending</w:t>
      </w:r>
      <w:r w:rsidRPr="007B24F2">
        <w:t xml:space="preserve"> a MEASUREMENT UPDATE message. </w:t>
      </w:r>
    </w:p>
    <w:p w14:paraId="0CA86F54" w14:textId="52FFA1A5" w:rsidR="00C73CBA" w:rsidRPr="007B24F2" w:rsidRDefault="008C1B2A" w:rsidP="007B24F2">
      <w:pPr>
        <w:rPr>
          <w:ins w:id="39" w:author="Nokia" w:date="2021-10-04T14:47:00Z"/>
        </w:rPr>
      </w:pPr>
      <w:ins w:id="40" w:author="Nokia" w:date="2021-10-04T14:49:00Z">
        <w:r w:rsidRPr="007B24F2">
          <w:rPr>
            <w:highlight w:val="yellow"/>
          </w:rPr>
          <w:t xml:space="preserve">If the </w:t>
        </w:r>
        <w:r w:rsidRPr="007B24F2">
          <w:rPr>
            <w:i/>
            <w:iCs/>
            <w:highlight w:val="yellow"/>
          </w:rPr>
          <w:t>SRS Configuration</w:t>
        </w:r>
        <w:r w:rsidRPr="007B24F2">
          <w:rPr>
            <w:highlight w:val="yellow"/>
          </w:rPr>
          <w:t xml:space="preserve"> IE is included in the MEASUREMENT UPDATE</w:t>
        </w:r>
      </w:ins>
      <w:del w:id="41" w:author="Nokia" w:date="2021-10-04T14:49:00Z">
        <w:r w:rsidR="00C73CBA" w:rsidRPr="007B24F2" w:rsidDel="008C1B2A">
          <w:rPr>
            <w:highlight w:val="yellow"/>
          </w:rPr>
          <w:delText>Upon receiving the</w:delText>
        </w:r>
      </w:del>
      <w:r w:rsidR="00C73CBA" w:rsidRPr="007B24F2">
        <w:t xml:space="preserve"> message, the NG-RAN node shall overwrite the previously </w:t>
      </w:r>
      <w:ins w:id="42" w:author="Nokia" w:date="2021-10-04T14:54:00Z">
        <w:r w:rsidR="00D327A7" w:rsidRPr="007B24F2">
          <w:rPr>
            <w:highlight w:val="yellow"/>
          </w:rPr>
          <w:t>stored</w:t>
        </w:r>
      </w:ins>
      <w:ins w:id="43" w:author="Nokia" w:date="2021-10-04T14:55:00Z">
        <w:r w:rsidR="00A60ED5" w:rsidRPr="007B24F2">
          <w:rPr>
            <w:highlight w:val="yellow"/>
          </w:rPr>
          <w:t xml:space="preserve"> SRS</w:t>
        </w:r>
      </w:ins>
      <w:del w:id="44" w:author="Nokia" w:date="2021-10-04T14:54:00Z">
        <w:r w:rsidR="00C73CBA" w:rsidRPr="007B24F2" w:rsidDel="00D327A7">
          <w:rPr>
            <w:highlight w:val="yellow"/>
          </w:rPr>
          <w:delText xml:space="preserve">received </w:delText>
        </w:r>
      </w:del>
      <w:del w:id="45" w:author="Nokia" w:date="2021-10-04T14:49:00Z">
        <w:r w:rsidR="00C73CBA" w:rsidRPr="007B24F2" w:rsidDel="008C1B2A">
          <w:rPr>
            <w:highlight w:val="yellow"/>
          </w:rPr>
          <w:delText>measurement</w:delText>
        </w:r>
      </w:del>
      <w:r w:rsidR="00C73CBA" w:rsidRPr="007B24F2">
        <w:t xml:space="preserve"> configuration.</w:t>
      </w:r>
    </w:p>
    <w:p w14:paraId="2F11B844" w14:textId="3F652B54" w:rsidR="00034F5B" w:rsidRPr="00A77216" w:rsidRDefault="00A77216" w:rsidP="00034F5B">
      <w:pPr>
        <w:rPr>
          <w:ins w:id="46" w:author="Nokia" w:date="2021-11-05T14:00:00Z"/>
          <w:highlight w:val="yellow"/>
        </w:rPr>
      </w:pPr>
      <w:ins w:id="47" w:author="Nokia" w:date="2021-11-05T14:06:00Z">
        <w:r w:rsidRPr="00A77216">
          <w:rPr>
            <w:highlight w:val="yellow"/>
            <w:lang w:eastAsia="zh-CN"/>
            <w:rPrChange w:id="48" w:author="Nokia" w:date="2021-11-05T14:06:00Z">
              <w:rPr>
                <w:lang w:eastAsia="zh-CN"/>
              </w:rPr>
            </w:rPrChange>
          </w:rPr>
          <w:t xml:space="preserve">If the </w:t>
        </w:r>
        <w:r w:rsidRPr="00A77216">
          <w:rPr>
            <w:i/>
            <w:highlight w:val="yellow"/>
            <w:lang w:eastAsia="zh-CN"/>
            <w:rPrChange w:id="49" w:author="Nokia" w:date="2021-11-05T14:06:00Z">
              <w:rPr>
                <w:i/>
                <w:lang w:eastAsia="zh-CN"/>
              </w:rPr>
            </w:rPrChange>
          </w:rPr>
          <w:t>AoA Search Window Information</w:t>
        </w:r>
        <w:r w:rsidRPr="00A77216">
          <w:rPr>
            <w:highlight w:val="yellow"/>
            <w:lang w:eastAsia="zh-CN"/>
            <w:rPrChange w:id="50" w:author="Nokia" w:date="2021-11-05T14:06:00Z">
              <w:rPr>
                <w:lang w:eastAsia="zh-CN"/>
              </w:rPr>
            </w:rPrChange>
          </w:rPr>
          <w:t xml:space="preserve"> IE is included in the </w:t>
        </w:r>
        <w:r w:rsidRPr="00A77216">
          <w:rPr>
            <w:i/>
            <w:highlight w:val="yellow"/>
            <w:lang w:eastAsia="zh-CN"/>
            <w:rPrChange w:id="51" w:author="Nokia" w:date="2021-11-05T14:06:00Z">
              <w:rPr>
                <w:i/>
                <w:lang w:eastAsia="zh-CN"/>
              </w:rPr>
            </w:rPrChange>
          </w:rPr>
          <w:t>TRP Measurement Update List</w:t>
        </w:r>
        <w:r w:rsidRPr="00A77216">
          <w:rPr>
            <w:highlight w:val="yellow"/>
            <w:lang w:eastAsia="zh-CN"/>
            <w:rPrChange w:id="52" w:author="Nokia" w:date="2021-11-05T14:06:00Z">
              <w:rPr>
                <w:lang w:eastAsia="zh-CN"/>
              </w:rPr>
            </w:rPrChange>
          </w:rPr>
          <w:t xml:space="preserve"> IE in the MEASUREMENT UPDATE message</w:t>
        </w:r>
      </w:ins>
      <w:ins w:id="53" w:author="Nokia" w:date="2021-10-04T15:16:00Z">
        <w:r w:rsidR="00677310" w:rsidRPr="00A77216">
          <w:rPr>
            <w:highlight w:val="yellow"/>
          </w:rPr>
          <w:t xml:space="preserve">, the NG-RAN node shall </w:t>
        </w:r>
      </w:ins>
      <w:ins w:id="54" w:author="Nokia" w:date="2021-10-05T15:53:00Z">
        <w:r w:rsidR="00B756A9" w:rsidRPr="00A77216">
          <w:rPr>
            <w:highlight w:val="yellow"/>
          </w:rPr>
          <w:t xml:space="preserve">clear </w:t>
        </w:r>
      </w:ins>
      <w:ins w:id="55" w:author="Nokia" w:date="2021-10-05T15:56:00Z">
        <w:r w:rsidR="002D246E" w:rsidRPr="00A77216">
          <w:rPr>
            <w:highlight w:val="yellow"/>
          </w:rPr>
          <w:t>any</w:t>
        </w:r>
      </w:ins>
      <w:ins w:id="56" w:author="Nokia" w:date="2021-10-04T15:18:00Z">
        <w:r w:rsidR="00677310" w:rsidRPr="00A77216">
          <w:rPr>
            <w:highlight w:val="yellow"/>
          </w:rPr>
          <w:t xml:space="preserve"> previously stored </w:t>
        </w:r>
      </w:ins>
      <w:ins w:id="57" w:author="Nokia" w:date="2021-10-05T15:53:00Z">
        <w:r w:rsidR="00B756A9" w:rsidRPr="00A77216">
          <w:rPr>
            <w:highlight w:val="yellow"/>
          </w:rPr>
          <w:t xml:space="preserve">AoA search window information and store the newly received </w:t>
        </w:r>
      </w:ins>
      <w:ins w:id="58" w:author="Nokia" w:date="2021-10-04T15:18:00Z">
        <w:r w:rsidR="00677310" w:rsidRPr="00A77216">
          <w:rPr>
            <w:highlight w:val="yellow"/>
          </w:rPr>
          <w:t>information</w:t>
        </w:r>
      </w:ins>
      <w:ins w:id="59" w:author="Nokia" w:date="2021-10-04T15:19:00Z">
        <w:r w:rsidR="00677310" w:rsidRPr="00A77216">
          <w:rPr>
            <w:highlight w:val="yellow"/>
          </w:rPr>
          <w:t>.</w:t>
        </w:r>
      </w:ins>
      <w:ins w:id="60" w:author="Nokia" w:date="2021-11-05T14:00:00Z">
        <w:r w:rsidR="00034F5B" w:rsidRPr="00A77216">
          <w:rPr>
            <w:highlight w:val="yellow"/>
          </w:rPr>
          <w:t xml:space="preserve"> </w:t>
        </w:r>
      </w:ins>
    </w:p>
    <w:p w14:paraId="6270D1DF" w14:textId="0B56842F" w:rsidR="00A60ED5" w:rsidRDefault="00A60ED5" w:rsidP="007B24F2">
      <w:pPr>
        <w:rPr>
          <w:lang w:eastAsia="zh-CN"/>
        </w:rPr>
      </w:pPr>
    </w:p>
    <w:p w14:paraId="6F131BAC" w14:textId="77777777" w:rsidR="00034F5B" w:rsidRPr="007B24F2" w:rsidRDefault="00034F5B" w:rsidP="007B24F2"/>
    <w:p w14:paraId="34C3A95B" w14:textId="77777777" w:rsidR="00C73CBA" w:rsidRPr="007B24F2" w:rsidRDefault="00C73CBA" w:rsidP="007B24F2">
      <w:pPr>
        <w:pStyle w:val="Heading4"/>
      </w:pPr>
      <w:bookmarkStart w:id="61" w:name="_Toc478159731"/>
      <w:bookmarkStart w:id="62" w:name="_Toc51775971"/>
      <w:bookmarkStart w:id="63" w:name="_Toc56772993"/>
      <w:bookmarkStart w:id="64" w:name="_Toc64447622"/>
      <w:bookmarkStart w:id="65" w:name="_Toc74152278"/>
      <w:bookmarkStart w:id="66" w:name="_Toc81322981"/>
      <w:r w:rsidRPr="007B24F2">
        <w:t>8.5.3.3</w:t>
      </w:r>
      <w:r w:rsidRPr="007B24F2">
        <w:tab/>
        <w:t>Unsuccessful Operation</w:t>
      </w:r>
      <w:bookmarkEnd w:id="61"/>
      <w:bookmarkEnd w:id="62"/>
      <w:bookmarkEnd w:id="63"/>
      <w:bookmarkEnd w:id="64"/>
      <w:bookmarkEnd w:id="65"/>
      <w:bookmarkEnd w:id="66"/>
    </w:p>
    <w:p w14:paraId="5144D89B" w14:textId="77777777" w:rsidR="00C73CBA" w:rsidRPr="007B24F2" w:rsidRDefault="00C73CBA" w:rsidP="007B24F2">
      <w:r w:rsidRPr="007B24F2">
        <w:t>Not applicable.</w:t>
      </w:r>
    </w:p>
    <w:p w14:paraId="59369643" w14:textId="77777777" w:rsidR="00C73CBA" w:rsidRPr="007B24F2" w:rsidRDefault="00C73CBA" w:rsidP="007B24F2">
      <w:pPr>
        <w:pStyle w:val="Heading4"/>
      </w:pPr>
      <w:bookmarkStart w:id="67" w:name="_Toc478159732"/>
      <w:bookmarkStart w:id="68" w:name="_Toc51775972"/>
      <w:bookmarkStart w:id="69" w:name="_Toc56772994"/>
      <w:bookmarkStart w:id="70" w:name="_Toc64447623"/>
      <w:bookmarkStart w:id="71" w:name="_Toc74152279"/>
      <w:bookmarkStart w:id="72" w:name="_Toc81322982"/>
      <w:r w:rsidRPr="007B24F2">
        <w:t>8.5.3.4</w:t>
      </w:r>
      <w:r w:rsidRPr="007B24F2">
        <w:tab/>
        <w:t>Abnormal Conditions</w:t>
      </w:r>
      <w:bookmarkEnd w:id="67"/>
      <w:bookmarkEnd w:id="68"/>
      <w:bookmarkEnd w:id="69"/>
      <w:bookmarkEnd w:id="70"/>
      <w:bookmarkEnd w:id="71"/>
      <w:bookmarkEnd w:id="72"/>
    </w:p>
    <w:p w14:paraId="2F09B9AC" w14:textId="2F116F6E" w:rsidR="009F58B7" w:rsidRPr="007B24F2" w:rsidRDefault="00C73CBA" w:rsidP="007B24F2">
      <w:pPr>
        <w:rPr>
          <w:ins w:id="73" w:author="Nokia" w:date="2021-10-04T14:37:00Z"/>
        </w:rPr>
      </w:pPr>
      <w:r w:rsidRPr="007B24F2">
        <w:t>If the NG-RAN node cannot identify the previously requested measurement to be modified, it shall consider the procedure as failed and initiate local error handling.</w:t>
      </w:r>
    </w:p>
    <w:p w14:paraId="4AEC8FD9" w14:textId="1D4E0106" w:rsidR="00C73CBA" w:rsidRPr="007B24F2" w:rsidRDefault="00C73CBA" w:rsidP="007B24F2">
      <w:ins w:id="74" w:author="Nokia" w:date="2021-10-04T14:37:00Z">
        <w:r w:rsidRPr="007B24F2">
          <w:rPr>
            <w:highlight w:val="yellow"/>
          </w:rPr>
          <w:t xml:space="preserve">If </w:t>
        </w:r>
      </w:ins>
      <w:ins w:id="75" w:author="Nokia" w:date="2021-10-04T14:39:00Z">
        <w:r w:rsidRPr="007B24F2">
          <w:rPr>
            <w:highlight w:val="yellow"/>
          </w:rPr>
          <w:t>the NG-RAN node</w:t>
        </w:r>
      </w:ins>
      <w:ins w:id="76" w:author="Nokia" w:date="2021-10-04T14:40:00Z">
        <w:r w:rsidRPr="007B24F2">
          <w:rPr>
            <w:highlight w:val="yellow"/>
          </w:rPr>
          <w:t xml:space="preserve"> receives a</w:t>
        </w:r>
      </w:ins>
      <w:ins w:id="77" w:author="Nokia" w:date="2021-10-04T15:25:00Z">
        <w:r w:rsidR="00CF7A08" w:rsidRPr="007B24F2">
          <w:rPr>
            <w:highlight w:val="yellow"/>
          </w:rPr>
          <w:t xml:space="preserve"> </w:t>
        </w:r>
      </w:ins>
      <w:ins w:id="78" w:author="Nokia" w:date="2021-11-05T11:55:00Z">
        <w:r w:rsidR="00D927E6">
          <w:rPr>
            <w:i/>
            <w:iCs/>
            <w:highlight w:val="yellow"/>
          </w:rPr>
          <w:t>TRP Measurement</w:t>
        </w:r>
      </w:ins>
      <w:ins w:id="79" w:author="Nokia" w:date="2021-10-04T15:25:00Z">
        <w:r w:rsidR="00CF7A08" w:rsidRPr="007B24F2">
          <w:rPr>
            <w:i/>
            <w:iCs/>
            <w:highlight w:val="yellow"/>
            <w:rPrChange w:id="80" w:author="Nokia" w:date="2021-10-04T15:25:00Z">
              <w:rPr/>
            </w:rPrChange>
          </w:rPr>
          <w:t xml:space="preserve"> Update Item</w:t>
        </w:r>
        <w:r w:rsidR="00CF7A08" w:rsidRPr="007B24F2">
          <w:rPr>
            <w:highlight w:val="yellow"/>
          </w:rPr>
          <w:t xml:space="preserve"> IE in the</w:t>
        </w:r>
      </w:ins>
      <w:ins w:id="81" w:author="Nokia" w:date="2021-10-04T14:40:00Z">
        <w:r w:rsidRPr="007B24F2">
          <w:rPr>
            <w:highlight w:val="yellow"/>
          </w:rPr>
          <w:t xml:space="preserve"> MEASUREMENT UPDATE message containing a </w:t>
        </w:r>
      </w:ins>
      <w:ins w:id="82" w:author="Nokia" w:date="2021-10-04T15:28:00Z">
        <w:r w:rsidR="00BC6997" w:rsidRPr="007B24F2">
          <w:rPr>
            <w:highlight w:val="yellow"/>
            <w:rPrChange w:id="83" w:author="Nokia" w:date="2021-10-04T15:28:00Z">
              <w:rPr>
                <w:i/>
                <w:iCs/>
              </w:rPr>
            </w:rPrChange>
          </w:rPr>
          <w:t>TRP ID</w:t>
        </w:r>
      </w:ins>
      <w:ins w:id="84" w:author="Nokia" w:date="2021-10-04T14:44:00Z">
        <w:r w:rsidRPr="007B24F2">
          <w:rPr>
            <w:highlight w:val="yellow"/>
          </w:rPr>
          <w:t xml:space="preserve"> that </w:t>
        </w:r>
      </w:ins>
      <w:ins w:id="85" w:author="Nokia" w:date="2021-10-05T15:45:00Z">
        <w:r w:rsidR="003C2EDC">
          <w:rPr>
            <w:highlight w:val="yellow"/>
          </w:rPr>
          <w:t>was not included in</w:t>
        </w:r>
      </w:ins>
      <w:ins w:id="86" w:author="Nokia" w:date="2021-10-04T14:44:00Z">
        <w:r w:rsidRPr="007B24F2">
          <w:rPr>
            <w:highlight w:val="yellow"/>
          </w:rPr>
          <w:t xml:space="preserve"> the previously </w:t>
        </w:r>
      </w:ins>
      <w:ins w:id="87" w:author="Nokia" w:date="2021-10-04T15:03:00Z">
        <w:r w:rsidR="00C7083E" w:rsidRPr="007B24F2">
          <w:rPr>
            <w:highlight w:val="yellow"/>
          </w:rPr>
          <w:t>configured</w:t>
        </w:r>
      </w:ins>
      <w:ins w:id="88" w:author="Nokia" w:date="2021-10-04T14:44:00Z">
        <w:r w:rsidRPr="007B24F2">
          <w:rPr>
            <w:highlight w:val="yellow"/>
          </w:rPr>
          <w:t xml:space="preserve"> measurement</w:t>
        </w:r>
      </w:ins>
      <w:ins w:id="89" w:author="Nokia" w:date="2021-10-04T15:03:00Z">
        <w:r w:rsidR="00C7083E" w:rsidRPr="007B24F2">
          <w:rPr>
            <w:highlight w:val="yellow"/>
          </w:rPr>
          <w:t>, it shall consider the procedure as failed and initiate local error handling</w:t>
        </w:r>
      </w:ins>
      <w:ins w:id="90" w:author="Nokia" w:date="2021-11-05T13:36:00Z">
        <w:r w:rsidR="00C51161">
          <w:rPr>
            <w:highlight w:val="yellow"/>
          </w:rPr>
          <w:t xml:space="preserve"> [FFS]</w:t>
        </w:r>
      </w:ins>
      <w:ins w:id="91" w:author="Nokia" w:date="2021-10-04T15:03:00Z">
        <w:r w:rsidR="00C7083E" w:rsidRPr="007B24F2">
          <w:rPr>
            <w:highlight w:val="yellow"/>
          </w:rPr>
          <w:t>.</w:t>
        </w:r>
      </w:ins>
    </w:p>
    <w:p w14:paraId="5FF41764" w14:textId="77777777" w:rsidR="009F58B7" w:rsidRPr="007B24F2" w:rsidRDefault="009F58B7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Next Change</w:t>
      </w:r>
    </w:p>
    <w:p w14:paraId="0B6D69C8" w14:textId="7F38545F" w:rsidR="00573EAC" w:rsidRPr="007B24F2" w:rsidRDefault="00573EAC" w:rsidP="007B24F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noProof/>
          <w:sz w:val="24"/>
          <w:lang w:eastAsia="ko-KR"/>
        </w:rPr>
      </w:pPr>
      <w:r w:rsidRPr="007B24F2">
        <w:rPr>
          <w:rFonts w:ascii="Arial" w:eastAsia="Times New Roman" w:hAnsi="Arial"/>
          <w:noProof/>
          <w:sz w:val="24"/>
          <w:lang w:eastAsia="ko-KR"/>
        </w:rPr>
        <w:t>9.1.4.1</w:t>
      </w:r>
      <w:r w:rsidRPr="007B24F2">
        <w:rPr>
          <w:rFonts w:ascii="Arial" w:eastAsia="Times New Roman" w:hAnsi="Arial"/>
          <w:noProof/>
          <w:sz w:val="24"/>
          <w:lang w:eastAsia="ko-KR"/>
        </w:rPr>
        <w:tab/>
        <w:t>MEASUREMENT REQUEST</w:t>
      </w:r>
      <w:bookmarkEnd w:id="6"/>
      <w:bookmarkEnd w:id="7"/>
      <w:bookmarkEnd w:id="8"/>
      <w:bookmarkEnd w:id="9"/>
    </w:p>
    <w:p w14:paraId="7F7FC750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7B24F2">
        <w:rPr>
          <w:rFonts w:eastAsia="Times New Roman"/>
          <w:lang w:eastAsia="ko-KR"/>
        </w:rPr>
        <w:t>This message is sent by the LMF to request the NG-RAN node to configure a positioning measurement.</w:t>
      </w:r>
    </w:p>
    <w:p w14:paraId="640E47F7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7B24F2">
        <w:rPr>
          <w:rFonts w:eastAsia="Times New Roman"/>
          <w:lang w:eastAsia="ko-KR"/>
        </w:rPr>
        <w:t xml:space="preserve">Direction: LMF </w:t>
      </w:r>
      <w:r w:rsidRPr="007B24F2">
        <w:rPr>
          <w:rFonts w:eastAsia="Times New Roman"/>
          <w:lang w:eastAsia="ko-KR"/>
        </w:rPr>
        <w:sym w:font="Symbol" w:char="F0AE"/>
      </w:r>
      <w:r w:rsidRPr="007B24F2">
        <w:rPr>
          <w:rFonts w:eastAsia="Times New Roman"/>
          <w:lang w:eastAsia="ko-KR"/>
        </w:rPr>
        <w:t xml:space="preserve"> NG-RAN node.</w:t>
      </w: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9"/>
        <w:gridCol w:w="1078"/>
        <w:gridCol w:w="1515"/>
        <w:gridCol w:w="1730"/>
        <w:gridCol w:w="1078"/>
        <w:gridCol w:w="1078"/>
      </w:tblGrid>
      <w:tr w:rsidR="00573EAC" w:rsidRPr="007B24F2" w14:paraId="3752FC97" w14:textId="77777777" w:rsidTr="00D327A7">
        <w:tc>
          <w:tcPr>
            <w:tcW w:w="2162" w:type="dxa"/>
          </w:tcPr>
          <w:p w14:paraId="12EBAAF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lastRenderedPageBreak/>
              <w:t>IE/Group Name</w:t>
            </w:r>
          </w:p>
        </w:tc>
        <w:tc>
          <w:tcPr>
            <w:tcW w:w="1079" w:type="dxa"/>
          </w:tcPr>
          <w:p w14:paraId="760AB69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Presence</w:t>
            </w:r>
          </w:p>
        </w:tc>
        <w:tc>
          <w:tcPr>
            <w:tcW w:w="1078" w:type="dxa"/>
          </w:tcPr>
          <w:p w14:paraId="140AEE0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Range</w:t>
            </w:r>
          </w:p>
        </w:tc>
        <w:tc>
          <w:tcPr>
            <w:tcW w:w="1515" w:type="dxa"/>
          </w:tcPr>
          <w:p w14:paraId="02599D0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1730" w:type="dxa"/>
          </w:tcPr>
          <w:p w14:paraId="42E9779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Semantics description</w:t>
            </w:r>
          </w:p>
        </w:tc>
        <w:tc>
          <w:tcPr>
            <w:tcW w:w="1078" w:type="dxa"/>
          </w:tcPr>
          <w:p w14:paraId="119D031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Criticality</w:t>
            </w:r>
          </w:p>
        </w:tc>
        <w:tc>
          <w:tcPr>
            <w:tcW w:w="1078" w:type="dxa"/>
          </w:tcPr>
          <w:p w14:paraId="4F8B8AA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Assigned Criticality</w:t>
            </w:r>
          </w:p>
        </w:tc>
      </w:tr>
      <w:tr w:rsidR="00573EAC" w:rsidRPr="007B24F2" w14:paraId="6284F585" w14:textId="77777777" w:rsidTr="00D327A7">
        <w:tc>
          <w:tcPr>
            <w:tcW w:w="2162" w:type="dxa"/>
          </w:tcPr>
          <w:p w14:paraId="05B0F11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Message Type</w:t>
            </w:r>
          </w:p>
        </w:tc>
        <w:tc>
          <w:tcPr>
            <w:tcW w:w="1079" w:type="dxa"/>
          </w:tcPr>
          <w:p w14:paraId="701ED19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695B181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66B932C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9.2.3</w:t>
            </w:r>
          </w:p>
        </w:tc>
        <w:tc>
          <w:tcPr>
            <w:tcW w:w="1730" w:type="dxa"/>
          </w:tcPr>
          <w:p w14:paraId="69DCF99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D6104A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6DFB735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09974479" w14:textId="77777777" w:rsidTr="00D327A7">
        <w:tc>
          <w:tcPr>
            <w:tcW w:w="2162" w:type="dxa"/>
          </w:tcPr>
          <w:p w14:paraId="21CBE79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NRPPa Transaction ID</w:t>
            </w:r>
          </w:p>
        </w:tc>
        <w:tc>
          <w:tcPr>
            <w:tcW w:w="1079" w:type="dxa"/>
          </w:tcPr>
          <w:p w14:paraId="267FE0B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12DBF4E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1B4E9BB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9.2.4</w:t>
            </w:r>
          </w:p>
        </w:tc>
        <w:tc>
          <w:tcPr>
            <w:tcW w:w="1730" w:type="dxa"/>
          </w:tcPr>
          <w:p w14:paraId="31B8302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21CAB0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20DAEBD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308E1A06" w14:textId="77777777" w:rsidTr="00D327A7">
        <w:tc>
          <w:tcPr>
            <w:tcW w:w="2162" w:type="dxa"/>
          </w:tcPr>
          <w:p w14:paraId="0B2A8F8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LMF Measurement ID</w:t>
            </w:r>
          </w:p>
        </w:tc>
        <w:tc>
          <w:tcPr>
            <w:tcW w:w="1079" w:type="dxa"/>
          </w:tcPr>
          <w:p w14:paraId="7AD00E8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1AC9E92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4F03035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 xml:space="preserve">INTEGER (1..65536, …) </w:t>
            </w:r>
          </w:p>
        </w:tc>
        <w:tc>
          <w:tcPr>
            <w:tcW w:w="1730" w:type="dxa"/>
          </w:tcPr>
          <w:p w14:paraId="41A40FF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4E04B3F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2579110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705419A9" w14:textId="77777777" w:rsidTr="00D327A7">
        <w:tc>
          <w:tcPr>
            <w:tcW w:w="2162" w:type="dxa"/>
          </w:tcPr>
          <w:p w14:paraId="568916A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 xml:space="preserve">TRP </w:t>
            </w:r>
            <w:r w:rsidRPr="007B24F2">
              <w:rPr>
                <w:rFonts w:ascii="Arial" w:eastAsia="Times New Roman" w:hAnsi="Arial"/>
                <w:b/>
                <w:sz w:val="18"/>
                <w:lang w:val="en-US" w:eastAsia="ko-KR"/>
              </w:rPr>
              <w:t xml:space="preserve">Measurement Request </w:t>
            </w: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List</w:t>
            </w:r>
          </w:p>
        </w:tc>
        <w:tc>
          <w:tcPr>
            <w:tcW w:w="1079" w:type="dxa"/>
          </w:tcPr>
          <w:p w14:paraId="64378AB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41D089B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i/>
                <w:iCs/>
                <w:sz w:val="18"/>
                <w:lang w:val="en-US" w:eastAsia="ko-KR"/>
              </w:rPr>
              <w:t>1</w:t>
            </w:r>
          </w:p>
        </w:tc>
        <w:tc>
          <w:tcPr>
            <w:tcW w:w="1515" w:type="dxa"/>
          </w:tcPr>
          <w:p w14:paraId="783FC3A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</w:p>
        </w:tc>
        <w:tc>
          <w:tcPr>
            <w:tcW w:w="1730" w:type="dxa"/>
          </w:tcPr>
          <w:p w14:paraId="4143161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45B38AE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13E5C21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3B9694A7" w14:textId="77777777" w:rsidTr="00D327A7">
        <w:tc>
          <w:tcPr>
            <w:tcW w:w="2162" w:type="dxa"/>
          </w:tcPr>
          <w:p w14:paraId="65696DC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 xml:space="preserve">&gt;TRP </w:t>
            </w:r>
            <w:r w:rsidRPr="007B24F2">
              <w:rPr>
                <w:rFonts w:ascii="Arial" w:eastAsia="Times New Roman" w:hAnsi="Arial"/>
                <w:b/>
                <w:bCs/>
                <w:sz w:val="18"/>
                <w:lang w:val="en-US" w:eastAsia="ko-KR"/>
              </w:rPr>
              <w:t xml:space="preserve">Measurement Request </w:t>
            </w:r>
            <w:r w:rsidRPr="007B24F2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>Item</w:t>
            </w:r>
            <w:r w:rsidRPr="007B24F2">
              <w:rPr>
                <w:rFonts w:ascii="Arial" w:eastAsia="Times New Roman" w:hAnsi="Arial"/>
                <w:b/>
                <w:bCs/>
                <w:sz w:val="18"/>
                <w:lang w:val="en-US" w:eastAsia="ko-KR"/>
              </w:rPr>
              <w:t xml:space="preserve"> </w:t>
            </w:r>
          </w:p>
        </w:tc>
        <w:tc>
          <w:tcPr>
            <w:tcW w:w="1079" w:type="dxa"/>
          </w:tcPr>
          <w:p w14:paraId="18A4DE5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07F22C7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i/>
                <w:iCs/>
                <w:sz w:val="18"/>
                <w:lang w:eastAsia="ko-KR"/>
              </w:rPr>
              <w:t>1..&lt;maxnoof</w:t>
            </w:r>
            <w:r w:rsidRPr="007B24F2">
              <w:rPr>
                <w:rFonts w:ascii="Arial" w:eastAsia="Times New Roman" w:hAnsi="Arial"/>
                <w:i/>
                <w:iCs/>
                <w:sz w:val="18"/>
                <w:lang w:val="en-US" w:eastAsia="ko-KR"/>
              </w:rPr>
              <w:t>Meas</w:t>
            </w:r>
            <w:r w:rsidRPr="007B24F2">
              <w:rPr>
                <w:rFonts w:ascii="Arial" w:eastAsia="Times New Roman" w:hAnsi="Arial"/>
                <w:i/>
                <w:iCs/>
                <w:sz w:val="18"/>
                <w:lang w:eastAsia="ko-KR"/>
              </w:rPr>
              <w:t>TRPs&gt;</w:t>
            </w:r>
          </w:p>
        </w:tc>
        <w:tc>
          <w:tcPr>
            <w:tcW w:w="1515" w:type="dxa"/>
          </w:tcPr>
          <w:p w14:paraId="70A06C9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730" w:type="dxa"/>
          </w:tcPr>
          <w:p w14:paraId="55724F1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1D502F3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EACH</w:t>
            </w:r>
          </w:p>
        </w:tc>
        <w:tc>
          <w:tcPr>
            <w:tcW w:w="1078" w:type="dxa"/>
          </w:tcPr>
          <w:p w14:paraId="282F59D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013CF20A" w14:textId="77777777" w:rsidTr="00D327A7">
        <w:tc>
          <w:tcPr>
            <w:tcW w:w="2162" w:type="dxa"/>
          </w:tcPr>
          <w:p w14:paraId="1AD194B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&gt;&gt;</w:t>
            </w: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TRP ID</w:t>
            </w:r>
          </w:p>
        </w:tc>
        <w:tc>
          <w:tcPr>
            <w:tcW w:w="1079" w:type="dxa"/>
          </w:tcPr>
          <w:p w14:paraId="75425C2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0DD76A0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1C0AE78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9.2.24</w:t>
            </w:r>
          </w:p>
        </w:tc>
        <w:tc>
          <w:tcPr>
            <w:tcW w:w="1730" w:type="dxa"/>
          </w:tcPr>
          <w:p w14:paraId="696027B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28E067E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43FDF8C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72A6F2CE" w14:textId="77777777" w:rsidTr="00D327A7">
        <w:tc>
          <w:tcPr>
            <w:tcW w:w="2162" w:type="dxa"/>
          </w:tcPr>
          <w:p w14:paraId="1A1E08A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textAlignment w:val="baseline"/>
              <w:rPr>
                <w:rFonts w:eastAsia="Times New Roman" w:cs="Arial"/>
                <w:szCs w:val="18"/>
                <w:lang w:val="en-US" w:eastAsia="ko-KR"/>
              </w:rPr>
            </w:pPr>
            <w:r w:rsidRPr="007B24F2">
              <w:rPr>
                <w:rFonts w:ascii="Arial" w:eastAsia="Batang" w:hAnsi="Arial"/>
                <w:bCs/>
                <w:sz w:val="18"/>
                <w:lang w:eastAsia="ko-KR"/>
              </w:rPr>
              <w:t>&gt;&gt;Search Window Information</w:t>
            </w:r>
          </w:p>
        </w:tc>
        <w:tc>
          <w:tcPr>
            <w:tcW w:w="1079" w:type="dxa"/>
          </w:tcPr>
          <w:p w14:paraId="0D3ED02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3DC4333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2AED61F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9.2.26</w:t>
            </w:r>
          </w:p>
        </w:tc>
        <w:tc>
          <w:tcPr>
            <w:tcW w:w="1730" w:type="dxa"/>
          </w:tcPr>
          <w:p w14:paraId="6FD3291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12DBA58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0F6A0DF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339E741F" w14:textId="77777777" w:rsidTr="00D327A7">
        <w:tc>
          <w:tcPr>
            <w:tcW w:w="2162" w:type="dxa"/>
          </w:tcPr>
          <w:p w14:paraId="09BDB18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zh-CN"/>
              </w:rPr>
              <w:t>&gt;&gt;Cell ID</w:t>
            </w:r>
          </w:p>
        </w:tc>
        <w:tc>
          <w:tcPr>
            <w:tcW w:w="1079" w:type="dxa"/>
          </w:tcPr>
          <w:p w14:paraId="4D4FBEF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 w:hint="eastAsia"/>
                <w:bCs/>
                <w:sz w:val="18"/>
                <w:lang w:eastAsia="zh-CN"/>
              </w:rPr>
              <w:t>O</w:t>
            </w:r>
          </w:p>
        </w:tc>
        <w:tc>
          <w:tcPr>
            <w:tcW w:w="1078" w:type="dxa"/>
          </w:tcPr>
          <w:p w14:paraId="075EC5E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59DC030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NR CGI</w:t>
            </w:r>
          </w:p>
          <w:p w14:paraId="686C9C3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 w:hint="eastAsia"/>
                <w:sz w:val="18"/>
                <w:lang w:eastAsia="ko-KR"/>
              </w:rPr>
              <w:t>9.2.9</w:t>
            </w:r>
          </w:p>
        </w:tc>
        <w:tc>
          <w:tcPr>
            <w:tcW w:w="1730" w:type="dxa"/>
          </w:tcPr>
          <w:p w14:paraId="29B1320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T</w:t>
            </w:r>
            <w:r w:rsidRPr="007B24F2">
              <w:rPr>
                <w:rFonts w:ascii="Arial" w:eastAsia="Batang" w:hAnsi="Arial"/>
                <w:bCs/>
                <w:sz w:val="18"/>
                <w:lang w:eastAsia="ko-KR"/>
              </w:rPr>
              <w:t xml:space="preserve">he Cell ID of the TRP identified by the </w:t>
            </w:r>
            <w:r w:rsidRPr="007B24F2">
              <w:rPr>
                <w:rFonts w:ascii="Arial" w:eastAsia="Batang" w:hAnsi="Arial"/>
                <w:bCs/>
                <w:i/>
                <w:sz w:val="18"/>
                <w:lang w:eastAsia="ko-KR"/>
              </w:rPr>
              <w:t xml:space="preserve">TRP ID </w:t>
            </w:r>
            <w:r w:rsidRPr="007B24F2">
              <w:rPr>
                <w:rFonts w:ascii="Arial" w:eastAsia="Batang" w:hAnsi="Arial"/>
                <w:bCs/>
                <w:sz w:val="18"/>
                <w:lang w:eastAsia="ko-KR"/>
              </w:rPr>
              <w:t>IE.</w:t>
            </w:r>
          </w:p>
        </w:tc>
        <w:tc>
          <w:tcPr>
            <w:tcW w:w="1078" w:type="dxa"/>
          </w:tcPr>
          <w:p w14:paraId="0DD85CA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 w:hint="eastAsia"/>
                <w:sz w:val="18"/>
                <w:lang w:eastAsia="zh-CN"/>
              </w:rPr>
              <w:t>Y</w:t>
            </w:r>
            <w:r w:rsidRPr="007B24F2">
              <w:rPr>
                <w:rFonts w:ascii="Arial" w:eastAsia="Times New Roman" w:hAnsi="Arial"/>
                <w:sz w:val="18"/>
                <w:lang w:eastAsia="zh-CN"/>
              </w:rPr>
              <w:t>ES</w:t>
            </w:r>
          </w:p>
        </w:tc>
        <w:tc>
          <w:tcPr>
            <w:tcW w:w="1078" w:type="dxa"/>
          </w:tcPr>
          <w:p w14:paraId="4066678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7B24F2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573EAC" w:rsidRPr="007B24F2" w14:paraId="0338F34D" w14:textId="77777777" w:rsidTr="00D327A7">
        <w:tblPrEx>
          <w:tblLook w:val="04A0" w:firstRow="1" w:lastRow="0" w:firstColumn="1" w:lastColumn="0" w:noHBand="0" w:noVBand="1"/>
        </w:tblPrEx>
        <w:trPr>
          <w:ins w:id="92" w:author="Ericsson Rapporteur" w:date="2021-09-03T11:13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8713" w14:textId="77777777" w:rsidR="00573EAC" w:rsidRPr="007B24F2" w:rsidRDefault="00573EAC" w:rsidP="007B24F2">
            <w:pPr>
              <w:pStyle w:val="TAL"/>
              <w:spacing w:line="256" w:lineRule="auto"/>
              <w:ind w:left="284"/>
              <w:rPr>
                <w:ins w:id="93" w:author="Ericsson Rapporteur" w:date="2021-09-03T11:13:00Z"/>
                <w:szCs w:val="18"/>
              </w:rPr>
            </w:pPr>
            <w:ins w:id="94" w:author="Ericsson Rapporteur" w:date="2021-09-03T11:13:00Z">
              <w:r w:rsidRPr="007B24F2">
                <w:rPr>
                  <w:lang w:eastAsia="zh-CN"/>
                </w:rPr>
                <w:t>&gt;&gt; AoA Search Window Information</w:t>
              </w:r>
            </w:ins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DE7D" w14:textId="77777777" w:rsidR="00573EAC" w:rsidRPr="007B24F2" w:rsidRDefault="00573EAC" w:rsidP="007B24F2">
            <w:pPr>
              <w:pStyle w:val="TAL"/>
              <w:spacing w:line="256" w:lineRule="auto"/>
              <w:rPr>
                <w:ins w:id="95" w:author="Ericsson Rapporteur" w:date="2021-09-03T11:13:00Z"/>
                <w:bCs/>
              </w:rPr>
            </w:pPr>
            <w:ins w:id="96" w:author="Ericsson Rapporteur" w:date="2021-09-03T11:13:00Z">
              <w:r w:rsidRPr="007B24F2"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B2F" w14:textId="77777777" w:rsidR="00573EAC" w:rsidRPr="007B24F2" w:rsidRDefault="00573EAC" w:rsidP="007B24F2">
            <w:pPr>
              <w:pStyle w:val="TAL"/>
              <w:spacing w:line="256" w:lineRule="auto"/>
              <w:rPr>
                <w:ins w:id="97" w:author="Ericsson Rapporteur" w:date="2021-09-03T11:13:00Z"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8F47" w14:textId="77777777" w:rsidR="00573EAC" w:rsidRPr="007B24F2" w:rsidRDefault="00573EAC" w:rsidP="007B24F2">
            <w:pPr>
              <w:pStyle w:val="TAL"/>
              <w:spacing w:line="256" w:lineRule="auto"/>
              <w:rPr>
                <w:ins w:id="98" w:author="Ericsson Rapporteur" w:date="2021-09-03T11:13:00Z"/>
              </w:rPr>
            </w:pPr>
            <w:ins w:id="99" w:author="Ericsson Rapporteur" w:date="2021-09-03T11:13:00Z">
              <w:r w:rsidRPr="007B24F2">
                <w:rPr>
                  <w:lang w:eastAsia="zh-CN"/>
                </w:rPr>
                <w:t>UL-AoA Assistance Information</w:t>
              </w:r>
              <w:r w:rsidRPr="007B24F2">
                <w:t xml:space="preserve"> 9.2.x4</w:t>
              </w:r>
            </w:ins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8EB" w14:textId="77777777" w:rsidR="00573EAC" w:rsidRPr="007B24F2" w:rsidRDefault="00573EAC" w:rsidP="007B24F2">
            <w:pPr>
              <w:pStyle w:val="TAL"/>
              <w:spacing w:line="256" w:lineRule="auto"/>
              <w:rPr>
                <w:ins w:id="100" w:author="Ericsson Rapporteur" w:date="2021-09-03T11:13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4D12" w14:textId="77777777" w:rsidR="00573EAC" w:rsidRPr="007B24F2" w:rsidRDefault="00573EAC" w:rsidP="007B24F2">
            <w:pPr>
              <w:pStyle w:val="TAC"/>
              <w:spacing w:line="256" w:lineRule="auto"/>
              <w:rPr>
                <w:ins w:id="101" w:author="Ericsson Rapporteur" w:date="2021-09-03T11:13:00Z"/>
              </w:rPr>
            </w:pPr>
            <w:ins w:id="102" w:author="Ericsson Rapporteur" w:date="2021-09-03T11:13:00Z">
              <w:r w:rsidRPr="007B24F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5C05" w14:textId="77777777" w:rsidR="00573EAC" w:rsidRPr="007B24F2" w:rsidRDefault="00573EAC" w:rsidP="007B24F2">
            <w:pPr>
              <w:pStyle w:val="TAC"/>
              <w:spacing w:line="256" w:lineRule="auto"/>
              <w:rPr>
                <w:ins w:id="103" w:author="Ericsson Rapporteur" w:date="2021-09-03T11:13:00Z"/>
              </w:rPr>
            </w:pPr>
            <w:ins w:id="104" w:author="Ericsson Rapporteur" w:date="2021-09-03T11:13:00Z">
              <w:r w:rsidRPr="007B24F2">
                <w:t>ignore</w:t>
              </w:r>
            </w:ins>
          </w:p>
        </w:tc>
      </w:tr>
      <w:tr w:rsidR="00573EAC" w:rsidRPr="007B24F2" w14:paraId="701111A0" w14:textId="77777777" w:rsidTr="00D327A7">
        <w:tc>
          <w:tcPr>
            <w:tcW w:w="2162" w:type="dxa"/>
          </w:tcPr>
          <w:p w14:paraId="3ADA8F6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Report Characteristics</w:t>
            </w:r>
          </w:p>
        </w:tc>
        <w:tc>
          <w:tcPr>
            <w:tcW w:w="1079" w:type="dxa"/>
          </w:tcPr>
          <w:p w14:paraId="6DBBAE9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5424ED3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27ACDFE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ENUMERATED (OnDemand, Periodic, ...)</w:t>
            </w:r>
          </w:p>
        </w:tc>
        <w:tc>
          <w:tcPr>
            <w:tcW w:w="1730" w:type="dxa"/>
          </w:tcPr>
          <w:p w14:paraId="2E1645A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277A31D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15D6E4B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49279BD9" w14:textId="77777777" w:rsidTr="00D327A7">
        <w:tc>
          <w:tcPr>
            <w:tcW w:w="2162" w:type="dxa"/>
          </w:tcPr>
          <w:p w14:paraId="59DE1C7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Measurement Periodicity</w:t>
            </w:r>
          </w:p>
        </w:tc>
        <w:tc>
          <w:tcPr>
            <w:tcW w:w="1079" w:type="dxa"/>
          </w:tcPr>
          <w:p w14:paraId="38F6C61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C-ifReportCharacteristicsPeriodic</w:t>
            </w:r>
          </w:p>
        </w:tc>
        <w:tc>
          <w:tcPr>
            <w:tcW w:w="1078" w:type="dxa"/>
          </w:tcPr>
          <w:p w14:paraId="6E1A376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7ECD069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val="sv-SE" w:eastAsia="ko-KR"/>
              </w:rPr>
              <w:t>ENUMERATED (120ms, 240ms, 480ms, 640ms, 1024ms, 2048ms, 5120ms, 10240ms, 1min, 6min, 12min, 30min, 60min,…,</w:t>
            </w:r>
            <w:r w:rsidRPr="007B24F2">
              <w:rPr>
                <w:rFonts w:ascii="Arial" w:eastAsia="Times New Roman" w:hAnsi="Arial"/>
                <w:sz w:val="18"/>
                <w:lang w:eastAsia="ko-KR"/>
              </w:rPr>
              <w:t xml:space="preserve"> 20480ms, 40960ms</w:t>
            </w:r>
            <w:r w:rsidRPr="007B24F2">
              <w:rPr>
                <w:rFonts w:ascii="Arial" w:eastAsia="Times New Roman" w:hAnsi="Arial"/>
                <w:noProof/>
                <w:sz w:val="18"/>
                <w:lang w:val="sv-SE" w:eastAsia="ko-KR"/>
              </w:rPr>
              <w:t xml:space="preserve">) </w:t>
            </w:r>
          </w:p>
        </w:tc>
        <w:tc>
          <w:tcPr>
            <w:tcW w:w="1730" w:type="dxa"/>
          </w:tcPr>
          <w:p w14:paraId="1A83DA4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The codepoint 60min is not applicable</w:t>
            </w:r>
          </w:p>
        </w:tc>
        <w:tc>
          <w:tcPr>
            <w:tcW w:w="1078" w:type="dxa"/>
          </w:tcPr>
          <w:p w14:paraId="4F58B70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197218A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0CD25FDA" w14:textId="77777777" w:rsidTr="00D327A7">
        <w:tc>
          <w:tcPr>
            <w:tcW w:w="2162" w:type="dxa"/>
          </w:tcPr>
          <w:p w14:paraId="0F92B8F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ko-KR"/>
              </w:rPr>
              <w:t>TRP Measurement Quantities</w:t>
            </w:r>
          </w:p>
        </w:tc>
        <w:tc>
          <w:tcPr>
            <w:tcW w:w="1079" w:type="dxa"/>
          </w:tcPr>
          <w:p w14:paraId="0ACF7DA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5135A6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i/>
                <w:i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i/>
                <w:iCs/>
                <w:sz w:val="18"/>
                <w:lang w:eastAsia="ko-KR"/>
              </w:rPr>
              <w:t>1</w:t>
            </w:r>
          </w:p>
        </w:tc>
        <w:tc>
          <w:tcPr>
            <w:tcW w:w="1515" w:type="dxa"/>
          </w:tcPr>
          <w:p w14:paraId="62804E9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val="sv-SE" w:eastAsia="ko-KR"/>
              </w:rPr>
            </w:pPr>
          </w:p>
        </w:tc>
        <w:tc>
          <w:tcPr>
            <w:tcW w:w="1730" w:type="dxa"/>
          </w:tcPr>
          <w:p w14:paraId="6F5354D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6AEA841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41DB157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02628E2F" w14:textId="77777777" w:rsidTr="00D327A7">
        <w:tc>
          <w:tcPr>
            <w:tcW w:w="2162" w:type="dxa"/>
          </w:tcPr>
          <w:p w14:paraId="7DB3F2D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o-KR"/>
              </w:rPr>
              <w:t>&gt;TRP Measurement Quantities Item</w:t>
            </w:r>
          </w:p>
        </w:tc>
        <w:tc>
          <w:tcPr>
            <w:tcW w:w="1079" w:type="dxa"/>
          </w:tcPr>
          <w:p w14:paraId="7B77978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35FD71F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i/>
                <w:sz w:val="18"/>
                <w:lang w:eastAsia="ko-KR"/>
              </w:rPr>
              <w:t>1 .. &lt;maxnoPosMeas&gt;</w:t>
            </w:r>
          </w:p>
        </w:tc>
        <w:tc>
          <w:tcPr>
            <w:tcW w:w="1515" w:type="dxa"/>
          </w:tcPr>
          <w:p w14:paraId="5709A25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val="sv-SE" w:eastAsia="ko-KR"/>
              </w:rPr>
            </w:pPr>
          </w:p>
        </w:tc>
        <w:tc>
          <w:tcPr>
            <w:tcW w:w="1730" w:type="dxa"/>
          </w:tcPr>
          <w:p w14:paraId="27A5B16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1A92C4E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EACH</w:t>
            </w:r>
          </w:p>
        </w:tc>
        <w:tc>
          <w:tcPr>
            <w:tcW w:w="1078" w:type="dxa"/>
          </w:tcPr>
          <w:p w14:paraId="0B98DCF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573EAC" w:rsidRPr="007B24F2" w14:paraId="42D63A65" w14:textId="77777777" w:rsidTr="00D327A7">
        <w:tc>
          <w:tcPr>
            <w:tcW w:w="2162" w:type="dxa"/>
          </w:tcPr>
          <w:p w14:paraId="19F5645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&gt;TRP Measurement Type</w:t>
            </w:r>
          </w:p>
        </w:tc>
        <w:tc>
          <w:tcPr>
            <w:tcW w:w="1079" w:type="dxa"/>
          </w:tcPr>
          <w:p w14:paraId="7617FB9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M</w:t>
            </w:r>
          </w:p>
        </w:tc>
        <w:tc>
          <w:tcPr>
            <w:tcW w:w="1078" w:type="dxa"/>
          </w:tcPr>
          <w:p w14:paraId="111C668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9959D83" w14:textId="5D869DF3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ENUMERATED (gNB-RxTxTimeDiff, UL-</w:t>
            </w:r>
            <w:r w:rsidRPr="007B24F2">
              <w:rPr>
                <w:rFonts w:ascii="Arial" w:eastAsia="Times New Roman" w:hAnsi="Arial"/>
                <w:sz w:val="18"/>
                <w:szCs w:val="18"/>
                <w:lang w:eastAsia="ko-KR"/>
              </w:rPr>
              <w:t>SRS-RSRP, UL-AoA, UL-</w:t>
            </w: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RTOA</w:t>
            </w:r>
            <w:del w:id="105" w:author="Ericsson Rapporteur" w:date="2021-09-03T11:13:00Z">
              <w:r w:rsidRPr="007B24F2">
                <w:rPr>
                  <w:rFonts w:ascii="Arial" w:eastAsia="Times New Roman" w:hAnsi="Arial" w:cs="Arial"/>
                  <w:sz w:val="18"/>
                  <w:szCs w:val="18"/>
                  <w:lang w:eastAsia="ko-KR"/>
                </w:rPr>
                <w:delText>,…)</w:delText>
              </w:r>
            </w:del>
            <w:ins w:id="106" w:author="Ericsson Rapporteur" w:date="2021-09-03T11:13:00Z">
              <w:r w:rsidRPr="007B24F2">
                <w:rPr>
                  <w:rFonts w:ascii="Arial" w:eastAsia="Times New Roman" w:hAnsi="Arial" w:cs="Arial"/>
                  <w:sz w:val="18"/>
                  <w:szCs w:val="18"/>
                  <w:lang w:eastAsia="ko-KR"/>
                </w:rPr>
                <w:t>,…,</w:t>
              </w:r>
              <w:del w:id="107" w:author="Nokia" w:date="2021-10-05T08:13:00Z">
                <w:r w:rsidRPr="007B24F2" w:rsidDel="0069200D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  <w:r w:rsidRPr="0069200D" w:rsidDel="0069200D">
                  <w:rPr>
                    <w:rFonts w:ascii="Arial" w:hAnsi="Arial" w:cs="Arial"/>
                    <w:sz w:val="18"/>
                    <w:szCs w:val="18"/>
                    <w:highlight w:val="yellow"/>
                    <w:rPrChange w:id="108" w:author="Nokia" w:date="2021-10-05T08:13:00Z">
                      <w:rPr>
                        <w:rFonts w:ascii="Arial" w:hAnsi="Arial" w:cs="Arial"/>
                        <w:sz w:val="18"/>
                        <w:szCs w:val="18"/>
                      </w:rPr>
                    </w:rPrChange>
                  </w:rPr>
                  <w:delText>ZoA(FFS)</w:delText>
                </w:r>
              </w:del>
              <w:r w:rsidRPr="007B24F2">
                <w:rPr>
                  <w:rFonts w:ascii="Arial" w:eastAsia="Times New Roman" w:hAnsi="Arial" w:cs="Arial"/>
                  <w:sz w:val="18"/>
                  <w:szCs w:val="18"/>
                  <w:lang w:eastAsia="ko-KR"/>
                </w:rPr>
                <w:t>)</w:t>
              </w:r>
            </w:ins>
          </w:p>
        </w:tc>
        <w:tc>
          <w:tcPr>
            <w:tcW w:w="1730" w:type="dxa"/>
          </w:tcPr>
          <w:p w14:paraId="4BC86FF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637C84F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3B04D11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2FF30021" w14:textId="77777777" w:rsidTr="00D327A7">
        <w:tc>
          <w:tcPr>
            <w:tcW w:w="2162" w:type="dxa"/>
          </w:tcPr>
          <w:p w14:paraId="2F8B02C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&gt;Timing Reporting Granularity Factor</w:t>
            </w:r>
          </w:p>
        </w:tc>
        <w:tc>
          <w:tcPr>
            <w:tcW w:w="1079" w:type="dxa"/>
          </w:tcPr>
          <w:p w14:paraId="02F5FD6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32066CD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3B89946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INTEGER (0..5)</w:t>
            </w:r>
          </w:p>
        </w:tc>
        <w:tc>
          <w:tcPr>
            <w:tcW w:w="1730" w:type="dxa"/>
          </w:tcPr>
          <w:p w14:paraId="280FE5C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Value (0..5) corresponds to (k0..k5)</w:t>
            </w:r>
          </w:p>
          <w:p w14:paraId="04EFB8E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TS 38.133 [16]</w:t>
            </w:r>
          </w:p>
        </w:tc>
        <w:tc>
          <w:tcPr>
            <w:tcW w:w="1078" w:type="dxa"/>
          </w:tcPr>
          <w:p w14:paraId="7B9517B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-</w:t>
            </w:r>
          </w:p>
        </w:tc>
        <w:tc>
          <w:tcPr>
            <w:tcW w:w="1078" w:type="dxa"/>
          </w:tcPr>
          <w:p w14:paraId="21BB77E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573EAC" w:rsidRPr="007B24F2" w14:paraId="0BA69C9C" w14:textId="77777777" w:rsidTr="00D327A7">
        <w:tc>
          <w:tcPr>
            <w:tcW w:w="2162" w:type="dxa"/>
          </w:tcPr>
          <w:p w14:paraId="1858C27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SFN initialisation Time</w:t>
            </w:r>
          </w:p>
        </w:tc>
        <w:tc>
          <w:tcPr>
            <w:tcW w:w="1079" w:type="dxa"/>
          </w:tcPr>
          <w:p w14:paraId="202905D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60D265F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29FAD6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Relative Time 1900</w:t>
            </w:r>
          </w:p>
          <w:p w14:paraId="42CBD9A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9.2.36</w:t>
            </w:r>
          </w:p>
        </w:tc>
        <w:tc>
          <w:tcPr>
            <w:tcW w:w="1730" w:type="dxa"/>
          </w:tcPr>
          <w:p w14:paraId="2169ACF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Malgun Gothic" w:hAnsi="Arial" w:hint="eastAsia"/>
                <w:sz w:val="18"/>
                <w:lang w:eastAsia="zh-CN"/>
              </w:rPr>
              <w:t>I</w:t>
            </w:r>
            <w:r w:rsidRPr="007B24F2">
              <w:rPr>
                <w:rFonts w:ascii="Arial" w:eastAsia="Malgun Gothic" w:hAnsi="Arial"/>
                <w:sz w:val="18"/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078" w:type="dxa"/>
          </w:tcPr>
          <w:p w14:paraId="6E1D73A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7AEA5AB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34F91460" w14:textId="77777777" w:rsidTr="00D327A7">
        <w:tc>
          <w:tcPr>
            <w:tcW w:w="2162" w:type="dxa"/>
          </w:tcPr>
          <w:p w14:paraId="11D2D1D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 w:cs="Arial"/>
                <w:sz w:val="18"/>
                <w:szCs w:val="18"/>
                <w:lang w:eastAsia="ko-KR"/>
              </w:rPr>
              <w:t>SRS Configuration</w:t>
            </w:r>
          </w:p>
        </w:tc>
        <w:tc>
          <w:tcPr>
            <w:tcW w:w="1079" w:type="dxa"/>
          </w:tcPr>
          <w:p w14:paraId="5FC8A4F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Cs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2F6D16E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07149C3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9.2.28</w:t>
            </w:r>
          </w:p>
        </w:tc>
        <w:tc>
          <w:tcPr>
            <w:tcW w:w="1730" w:type="dxa"/>
          </w:tcPr>
          <w:p w14:paraId="3CB902C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20AD6E1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3865D06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521D556B" w14:textId="77777777" w:rsidTr="00D327A7">
        <w:tc>
          <w:tcPr>
            <w:tcW w:w="2162" w:type="dxa"/>
          </w:tcPr>
          <w:p w14:paraId="528F849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Measurement Beam Information Request</w:t>
            </w:r>
          </w:p>
        </w:tc>
        <w:tc>
          <w:tcPr>
            <w:tcW w:w="1079" w:type="dxa"/>
          </w:tcPr>
          <w:p w14:paraId="66DF376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78" w:type="dxa"/>
          </w:tcPr>
          <w:p w14:paraId="1C5E39E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</w:tcPr>
          <w:p w14:paraId="65DF01B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ENUMERATED</w:t>
            </w:r>
            <w:r w:rsidRPr="007B24F2" w:rsidDel="00AD052C">
              <w:rPr>
                <w:rFonts w:ascii="Arial" w:eastAsia="Times New Roman" w:hAnsi="Arial"/>
                <w:sz w:val="18"/>
                <w:lang w:eastAsia="ko-KR"/>
              </w:rPr>
              <w:t xml:space="preserve"> </w:t>
            </w:r>
            <w:r w:rsidRPr="007B24F2">
              <w:rPr>
                <w:rFonts w:ascii="Arial" w:eastAsia="Times New Roman" w:hAnsi="Arial"/>
                <w:sz w:val="18"/>
                <w:lang w:eastAsia="ko-KR"/>
              </w:rPr>
              <w:t>(true,...)</w:t>
            </w:r>
          </w:p>
        </w:tc>
        <w:tc>
          <w:tcPr>
            <w:tcW w:w="1730" w:type="dxa"/>
          </w:tcPr>
          <w:p w14:paraId="3751C44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</w:tcPr>
          <w:p w14:paraId="56E4198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</w:tcPr>
          <w:p w14:paraId="07B5522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4B0727CD" w14:textId="77777777" w:rsidTr="00D327A7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D0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bookmarkStart w:id="109" w:name="OLE_LINK17"/>
            <w:r w:rsidRPr="007B24F2">
              <w:rPr>
                <w:rFonts w:ascii="Arial" w:eastAsia="Times New Roman" w:hAnsi="Arial"/>
                <w:sz w:val="18"/>
                <w:lang w:eastAsia="ko-KR"/>
              </w:rPr>
              <w:t>System Frame Number</w:t>
            </w:r>
            <w:bookmarkEnd w:id="109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EC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F3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74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INTEGER(0..1023)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20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4E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82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10AD8FE9" w14:textId="77777777" w:rsidTr="00D327A7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8D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Slot Number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67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79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ko-K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E4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INTEGER(0..79)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B0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02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F7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sz w:val="18"/>
                <w:lang w:eastAsia="ko-KR"/>
              </w:rPr>
              <w:t>ignore</w:t>
            </w:r>
          </w:p>
        </w:tc>
      </w:tr>
      <w:tr w:rsidR="00573EAC" w:rsidRPr="007B24F2" w14:paraId="2A84C0AC" w14:textId="77777777" w:rsidTr="00D327A7">
        <w:trPr>
          <w:ins w:id="110" w:author="Ericsson Rapporteur" w:date="2021-09-03T11:13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769" w14:textId="77777777" w:rsidR="00573EAC" w:rsidRPr="007B24F2" w:rsidRDefault="00573EAC" w:rsidP="007B24F2">
            <w:pPr>
              <w:pStyle w:val="TAL"/>
              <w:rPr>
                <w:ins w:id="111" w:author="Ericsson Rapporteur" w:date="2021-09-03T11:13:00Z"/>
                <w:lang w:eastAsia="zh-CN"/>
              </w:rPr>
            </w:pPr>
            <w:ins w:id="112" w:author="Ericsson Rapporteur" w:date="2021-09-03T11:13:00Z">
              <w:r w:rsidRPr="007B24F2">
                <w:rPr>
                  <w:lang w:eastAsia="zh-CN"/>
                </w:rPr>
                <w:t>Response Time</w:t>
              </w:r>
            </w:ins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911" w14:textId="77777777" w:rsidR="00573EAC" w:rsidRPr="007B24F2" w:rsidRDefault="00573EAC" w:rsidP="007B24F2">
            <w:pPr>
              <w:pStyle w:val="TAL"/>
              <w:rPr>
                <w:ins w:id="113" w:author="Ericsson Rapporteur" w:date="2021-09-03T11:13:00Z"/>
                <w:lang w:eastAsia="zh-CN"/>
              </w:rPr>
            </w:pPr>
            <w:ins w:id="114" w:author="Ericsson Rapporteur" w:date="2021-09-03T11:13:00Z">
              <w:r w:rsidRPr="007B24F2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02D" w14:textId="77777777" w:rsidR="00573EAC" w:rsidRPr="007B24F2" w:rsidRDefault="00573EAC" w:rsidP="007B24F2">
            <w:pPr>
              <w:pStyle w:val="TAL"/>
              <w:rPr>
                <w:ins w:id="115" w:author="Ericsson Rapporteur" w:date="2021-09-03T11:13:00Z"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5A0E" w14:textId="77777777" w:rsidR="00573EAC" w:rsidRPr="007B24F2" w:rsidRDefault="00573EAC" w:rsidP="007B24F2">
            <w:pPr>
              <w:pStyle w:val="TAL"/>
              <w:rPr>
                <w:ins w:id="116" w:author="Ericsson Rapporteur" w:date="2021-09-03T11:13:00Z"/>
                <w:lang w:eastAsia="zh-CN"/>
              </w:rPr>
            </w:pPr>
            <w:ins w:id="117" w:author="Ericsson Rapporteur" w:date="2021-09-03T11:13:00Z">
              <w:r w:rsidRPr="007B24F2">
                <w:rPr>
                  <w:rFonts w:hint="eastAsia"/>
                  <w:lang w:eastAsia="zh-CN"/>
                </w:rPr>
                <w:t>9</w:t>
              </w:r>
              <w:r w:rsidRPr="007B24F2">
                <w:rPr>
                  <w:lang w:eastAsia="zh-CN"/>
                </w:rPr>
                <w:t>.2.x6</w:t>
              </w:r>
            </w:ins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0A7" w14:textId="77777777" w:rsidR="00573EAC" w:rsidRPr="007B24F2" w:rsidRDefault="00573EAC" w:rsidP="007B24F2">
            <w:pPr>
              <w:pStyle w:val="TAL"/>
              <w:rPr>
                <w:ins w:id="118" w:author="Ericsson Rapporteur" w:date="2021-09-03T11:13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123" w14:textId="77777777" w:rsidR="00573EAC" w:rsidRPr="007B24F2" w:rsidRDefault="00573EAC" w:rsidP="007B24F2">
            <w:pPr>
              <w:pStyle w:val="TAC"/>
              <w:rPr>
                <w:ins w:id="119" w:author="Ericsson Rapporteur" w:date="2021-09-03T11:13:00Z"/>
                <w:lang w:eastAsia="zh-CN"/>
              </w:rPr>
            </w:pPr>
            <w:ins w:id="120" w:author="Ericsson Rapporteur" w:date="2021-09-03T11:13:00Z">
              <w:r w:rsidRPr="007B24F2">
                <w:rPr>
                  <w:rFonts w:hint="eastAsia"/>
                  <w:lang w:eastAsia="zh-CN"/>
                </w:rPr>
                <w:t>Y</w:t>
              </w:r>
              <w:r w:rsidRPr="007B24F2">
                <w:rPr>
                  <w:lang w:eastAsia="zh-CN"/>
                </w:rPr>
                <w:t>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030" w14:textId="77777777" w:rsidR="00573EAC" w:rsidRPr="007B24F2" w:rsidRDefault="00573EAC" w:rsidP="007B24F2">
            <w:pPr>
              <w:pStyle w:val="TAC"/>
              <w:rPr>
                <w:ins w:id="121" w:author="Ericsson Rapporteur" w:date="2021-09-03T11:13:00Z"/>
                <w:lang w:eastAsia="zh-CN"/>
              </w:rPr>
            </w:pPr>
            <w:ins w:id="122" w:author="Ericsson Rapporteur" w:date="2021-09-03T11:13:00Z">
              <w:r w:rsidRPr="007B24F2">
                <w:rPr>
                  <w:rFonts w:hint="eastAsia"/>
                  <w:lang w:eastAsia="zh-CN"/>
                </w:rPr>
                <w:t>i</w:t>
              </w:r>
              <w:r w:rsidRPr="007B24F2">
                <w:rPr>
                  <w:lang w:eastAsia="zh-CN"/>
                </w:rPr>
                <w:t>gnore</w:t>
              </w:r>
            </w:ins>
          </w:p>
        </w:tc>
      </w:tr>
    </w:tbl>
    <w:p w14:paraId="41E05B27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73EAC" w:rsidRPr="007B24F2" w14:paraId="4FA7573B" w14:textId="77777777" w:rsidTr="00D327A7">
        <w:tc>
          <w:tcPr>
            <w:tcW w:w="3686" w:type="dxa"/>
          </w:tcPr>
          <w:p w14:paraId="5715CAB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9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7A0FEA9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7B24F2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573EAC" w:rsidRPr="007B24F2" w14:paraId="59CD7F95" w14:textId="77777777" w:rsidTr="00D327A7">
        <w:tc>
          <w:tcPr>
            <w:tcW w:w="3686" w:type="dxa"/>
          </w:tcPr>
          <w:p w14:paraId="61CA4B1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>ifReportCharacteristicsPeriodic</w:t>
            </w:r>
          </w:p>
        </w:tc>
        <w:tc>
          <w:tcPr>
            <w:tcW w:w="5670" w:type="dxa"/>
          </w:tcPr>
          <w:p w14:paraId="28AEED2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 xml:space="preserve">This IE shall be present if the </w:t>
            </w:r>
            <w:r w:rsidRPr="007B24F2">
              <w:rPr>
                <w:rFonts w:ascii="Arial" w:eastAsia="Times New Roman" w:hAnsi="Arial"/>
                <w:i/>
                <w:iCs/>
                <w:noProof/>
                <w:sz w:val="18"/>
                <w:lang w:eastAsia="ko-KR"/>
              </w:rPr>
              <w:t xml:space="preserve">Report Characteristics </w:t>
            </w: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>IE is set to the value "Periodic".</w:t>
            </w:r>
          </w:p>
        </w:tc>
      </w:tr>
    </w:tbl>
    <w:p w14:paraId="3BA465B9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573EAC" w:rsidRPr="007B24F2" w14:paraId="4D9F589C" w14:textId="77777777" w:rsidTr="00D327A7">
        <w:tc>
          <w:tcPr>
            <w:tcW w:w="3685" w:type="dxa"/>
          </w:tcPr>
          <w:p w14:paraId="2CDF47F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noProof/>
                <w:sz w:val="18"/>
                <w:lang w:eastAsia="ko-KR"/>
              </w:rPr>
              <w:t>Range bound</w:t>
            </w:r>
          </w:p>
        </w:tc>
        <w:tc>
          <w:tcPr>
            <w:tcW w:w="5670" w:type="dxa"/>
          </w:tcPr>
          <w:p w14:paraId="0CD7CB4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b/>
                <w:noProof/>
                <w:sz w:val="18"/>
                <w:lang w:eastAsia="ko-KR"/>
              </w:rPr>
              <w:t>Explanation</w:t>
            </w:r>
          </w:p>
        </w:tc>
      </w:tr>
      <w:tr w:rsidR="00573EAC" w:rsidRPr="007B24F2" w14:paraId="5EF45B53" w14:textId="77777777" w:rsidTr="00D327A7">
        <w:tc>
          <w:tcPr>
            <w:tcW w:w="3685" w:type="dxa"/>
          </w:tcPr>
          <w:p w14:paraId="75173A6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>maxnoPosMeas</w:t>
            </w:r>
          </w:p>
        </w:tc>
        <w:tc>
          <w:tcPr>
            <w:tcW w:w="5670" w:type="dxa"/>
          </w:tcPr>
          <w:p w14:paraId="17276FA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ko-KR"/>
              </w:rPr>
              <w:t>Maximum no. of measured quantities that can be configured and reported with one positioning measurement message. Value is 16384.</w:t>
            </w:r>
          </w:p>
        </w:tc>
      </w:tr>
      <w:tr w:rsidR="00573EAC" w:rsidRPr="007B24F2" w14:paraId="1A35ADAA" w14:textId="77777777" w:rsidTr="00D327A7">
        <w:tc>
          <w:tcPr>
            <w:tcW w:w="3685" w:type="dxa"/>
          </w:tcPr>
          <w:p w14:paraId="5F60555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zh-CN"/>
              </w:rPr>
              <w:t>maxnoof</w:t>
            </w:r>
            <w:r w:rsidRPr="007B24F2">
              <w:rPr>
                <w:rFonts w:ascii="Arial" w:eastAsia="Times New Roman" w:hAnsi="Arial"/>
                <w:noProof/>
                <w:sz w:val="18"/>
                <w:lang w:val="en-US" w:eastAsia="zh-CN"/>
              </w:rPr>
              <w:t>Meas</w:t>
            </w:r>
            <w:r w:rsidRPr="007B24F2">
              <w:rPr>
                <w:rFonts w:ascii="Arial" w:eastAsia="Times New Roman" w:hAnsi="Arial"/>
                <w:noProof/>
                <w:sz w:val="18"/>
                <w:lang w:eastAsia="zh-CN"/>
              </w:rPr>
              <w:t>TRPs</w:t>
            </w:r>
          </w:p>
        </w:tc>
        <w:tc>
          <w:tcPr>
            <w:tcW w:w="5670" w:type="dxa"/>
          </w:tcPr>
          <w:p w14:paraId="0DB6004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ko-KR"/>
              </w:rPr>
            </w:pPr>
            <w:r w:rsidRPr="007B24F2">
              <w:rPr>
                <w:rFonts w:ascii="Arial" w:eastAsia="Times New Roman" w:hAnsi="Arial"/>
                <w:noProof/>
                <w:sz w:val="18"/>
                <w:lang w:eastAsia="zh-CN"/>
              </w:rPr>
              <w:t xml:space="preserve">Maxmum no. of TRPs that can be included within one message. Value is 64. </w:t>
            </w:r>
          </w:p>
        </w:tc>
      </w:tr>
    </w:tbl>
    <w:p w14:paraId="18540EA1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p w14:paraId="7D85B969" w14:textId="77777777" w:rsidR="00D10235" w:rsidRPr="007B24F2" w:rsidRDefault="00D10235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Next Change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3AA9CA86" w14:textId="77777777" w:rsidR="00573EAC" w:rsidRPr="007B24F2" w:rsidRDefault="00573EAC" w:rsidP="007B24F2">
      <w:pPr>
        <w:keepNext/>
        <w:keepLines/>
        <w:spacing w:before="120"/>
        <w:ind w:left="1134" w:hanging="1134"/>
        <w:outlineLvl w:val="2"/>
        <w:rPr>
          <w:ins w:id="123" w:author="Ericsson Rapporteur" w:date="2021-09-03T11:13:00Z"/>
          <w:rFonts w:ascii="Arial" w:eastAsia="Malgun Gothic" w:hAnsi="Arial"/>
          <w:sz w:val="28"/>
        </w:rPr>
      </w:pPr>
      <w:ins w:id="124" w:author="Ericsson Rapporteur" w:date="2021-09-03T11:13:00Z">
        <w:r w:rsidRPr="007B24F2">
          <w:rPr>
            <w:rFonts w:ascii="Arial" w:eastAsia="Malgun Gothic" w:hAnsi="Arial"/>
            <w:sz w:val="28"/>
          </w:rPr>
          <w:t>9.2.x4</w:t>
        </w:r>
        <w:r w:rsidRPr="007B24F2">
          <w:rPr>
            <w:rFonts w:ascii="Arial" w:eastAsia="Malgun Gothic" w:hAnsi="Arial"/>
            <w:sz w:val="28"/>
          </w:rPr>
          <w:tab/>
          <w:t>UL-AoA assistance information</w:t>
        </w:r>
        <w:del w:id="125" w:author="Nokia" w:date="2021-10-05T08:40:00Z">
          <w:r w:rsidRPr="007B24F2" w:rsidDel="00DB781B">
            <w:rPr>
              <w:rFonts w:ascii="Arial" w:eastAsia="Malgun Gothic" w:hAnsi="Arial"/>
              <w:sz w:val="28"/>
            </w:rPr>
            <w:delText xml:space="preserve"> </w:delText>
          </w:r>
          <w:r w:rsidRPr="00DB781B" w:rsidDel="00DB781B">
            <w:rPr>
              <w:rFonts w:ascii="Arial" w:eastAsia="Malgun Gothic" w:hAnsi="Arial"/>
              <w:sz w:val="28"/>
              <w:highlight w:val="yellow"/>
              <w:rPrChange w:id="126" w:author="Nokia" w:date="2021-10-05T08:40:00Z">
                <w:rPr>
                  <w:rFonts w:ascii="Arial" w:eastAsia="Malgun Gothic" w:hAnsi="Arial"/>
                  <w:sz w:val="28"/>
                </w:rPr>
              </w:rPrChange>
            </w:rPr>
            <w:delText>(FFS)</w:delText>
          </w:r>
        </w:del>
      </w:ins>
    </w:p>
    <w:p w14:paraId="1ECB5278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spacing w:line="0" w:lineRule="atLeast"/>
        <w:rPr>
          <w:ins w:id="127" w:author="Ericsson Rapporteur" w:date="2021-09-03T11:13:00Z"/>
          <w:rFonts w:eastAsia="Times New Roman"/>
          <w:lang w:eastAsia="ko-KR"/>
        </w:rPr>
      </w:pPr>
      <w:ins w:id="128" w:author="Ericsson Rapporteur" w:date="2021-09-03T11:13:00Z">
        <w:r w:rsidRPr="007B24F2">
          <w:rPr>
            <w:rFonts w:eastAsia="Times New Roman"/>
            <w:lang w:eastAsia="ko-KR"/>
          </w:rPr>
          <w:t>This information element contains the expected uplink Angle of Arrival and uncertainty range.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573EAC" w:rsidRPr="007B24F2" w14:paraId="21E13358" w14:textId="77777777" w:rsidTr="00D327A7">
        <w:trPr>
          <w:ins w:id="129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8C9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30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31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B77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32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33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DB8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34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35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4DD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36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37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417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38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39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</w:tr>
      <w:tr w:rsidR="00573EAC" w:rsidRPr="007B24F2" w14:paraId="05A2A5F1" w14:textId="77777777" w:rsidTr="00D327A7">
        <w:trPr>
          <w:ins w:id="140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8AF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41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42" w:author="Ericsson Rapporteur" w:date="2021-09-03T11:13:00Z">
              <w:r w:rsidRPr="007B24F2">
                <w:rPr>
                  <w:rFonts w:ascii="Arial" w:eastAsia="Times New Roman" w:hAnsi="Arial" w:cs="Arial"/>
                  <w:bCs/>
                  <w:sz w:val="18"/>
                  <w:lang w:eastAsia="en-GB"/>
                </w:rPr>
                <w:t xml:space="preserve">CHOICE </w:t>
              </w:r>
              <w:r w:rsidRPr="007B24F2">
                <w:rPr>
                  <w:rFonts w:ascii="Arial" w:eastAsia="Times New Roman" w:hAnsi="Arial" w:cs="Arial"/>
                  <w:bCs/>
                  <w:i/>
                  <w:iCs/>
                  <w:sz w:val="18"/>
                  <w:lang w:eastAsia="en-GB"/>
                </w:rPr>
                <w:t>AngleMeasurement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F0F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43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144" w:author="Ericsson Rapporteur" w:date="2021-09-03T11:13:00Z">
              <w:r w:rsidRPr="007B24F2">
                <w:rPr>
                  <w:rFonts w:ascii="Arial" w:eastAsia="Times New Roman" w:hAnsi="Arial" w:cs="Arial"/>
                  <w:bCs/>
                  <w:sz w:val="18"/>
                  <w:lang w:eastAsia="en-GB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EE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45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7D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46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1E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147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</w:p>
        </w:tc>
      </w:tr>
      <w:tr w:rsidR="00573EAC" w:rsidRPr="007B24F2" w14:paraId="7574E785" w14:textId="77777777" w:rsidTr="00D327A7">
        <w:trPr>
          <w:ins w:id="148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06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149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150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</w:t>
              </w:r>
              <w:r w:rsidRPr="007B24F2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Expected UL Angle of Arrival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F6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51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7A61" w14:textId="77777777" w:rsidR="00573EAC" w:rsidRPr="007B24F2" w:rsidRDefault="00573EAC" w:rsidP="007B24F2">
            <w:pPr>
              <w:overflowPunct w:val="0"/>
              <w:autoSpaceDE w:val="0"/>
              <w:autoSpaceDN w:val="0"/>
              <w:adjustRightInd w:val="0"/>
              <w:rPr>
                <w:ins w:id="152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4A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53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0E43" w14:textId="77777777" w:rsidR="00573EAC" w:rsidRPr="007B24F2" w:rsidRDefault="00573EAC" w:rsidP="007B24F2">
            <w:pPr>
              <w:overflowPunct w:val="0"/>
              <w:autoSpaceDE w:val="0"/>
              <w:autoSpaceDN w:val="0"/>
              <w:adjustRightInd w:val="0"/>
              <w:rPr>
                <w:ins w:id="154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573EAC" w:rsidRPr="007B24F2" w14:paraId="50E3F63B" w14:textId="77777777" w:rsidTr="00D327A7">
        <w:trPr>
          <w:ins w:id="155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C89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283"/>
              <w:rPr>
                <w:ins w:id="156" w:author="Ericsson Rapporteur" w:date="2021-09-03T11:13:00Z"/>
                <w:rFonts w:ascii="Arial" w:eastAsia="Times New Roman" w:hAnsi="Arial"/>
                <w:b/>
                <w:bCs/>
                <w:sz w:val="18"/>
                <w:lang w:eastAsia="ko-KR"/>
              </w:rPr>
            </w:pPr>
            <w:ins w:id="157" w:author="Ericsson Rapporteur" w:date="2021-09-03T11:13:00Z">
              <w:r w:rsidRPr="007B24F2">
                <w:rPr>
                  <w:rFonts w:ascii="Arial" w:eastAsia="Times New Roman" w:hAnsi="Arial"/>
                  <w:b/>
                  <w:bCs/>
                  <w:sz w:val="18"/>
                  <w:lang w:eastAsia="ko-KR"/>
                </w:rPr>
                <w:t>&gt;&gt;Expected Azimuth AoA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24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58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EBE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59" w:author="Ericsson Rapporteur" w:date="2021-09-03T11:13:00Z"/>
                <w:rFonts w:ascii="Arial" w:eastAsia="Times New Roman" w:hAnsi="Arial"/>
                <w:i/>
                <w:iCs/>
                <w:sz w:val="18"/>
                <w:lang w:eastAsia="ko-KR"/>
              </w:rPr>
            </w:pPr>
            <w:ins w:id="160" w:author="Ericsson Rapporteur" w:date="2021-09-03T11:13:00Z">
              <w:r w:rsidRPr="007B24F2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F4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61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961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62" w:author="Ericsson Rapporteur" w:date="2021-09-03T11:13:00Z"/>
                <w:rFonts w:ascii="Arial" w:eastAsia="Times New Roman" w:hAnsi="Arial"/>
                <w:sz w:val="18"/>
              </w:rPr>
            </w:pPr>
            <w:ins w:id="163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Defined as</w:t>
              </w:r>
            </w:ins>
          </w:p>
          <w:p w14:paraId="20DCC7A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64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65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(φ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- Δφ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/2, 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+ Δφ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/2)</w:t>
              </w:r>
            </w:ins>
          </w:p>
        </w:tc>
      </w:tr>
      <w:tr w:rsidR="00573EAC" w:rsidRPr="007B24F2" w14:paraId="515D3A32" w14:textId="77777777" w:rsidTr="00D327A7">
        <w:trPr>
          <w:ins w:id="166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27D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430"/>
              <w:rPr>
                <w:ins w:id="167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68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&gt;&gt;&gt;Expected Azimuth AoA Value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97B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69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70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4F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71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A7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72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73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1E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74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75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AOA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Azimuth AoA</w:t>
              </w:r>
            </w:ins>
          </w:p>
        </w:tc>
      </w:tr>
      <w:tr w:rsidR="00573EAC" w:rsidRPr="007B24F2" w14:paraId="40FB7DD9" w14:textId="77777777" w:rsidTr="00D327A7">
        <w:trPr>
          <w:ins w:id="176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789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430"/>
              <w:rPr>
                <w:ins w:id="177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78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&gt;&gt;&gt;Expected Azimuth AoA Uncertainty Range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00D0" w14:textId="5077B4A7" w:rsidR="00573EAC" w:rsidRPr="007B24F2" w:rsidRDefault="00E15875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79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80" w:author="Nokia" w:date="2021-10-05T08:19:00Z">
              <w:r w:rsidRPr="00E15875">
                <w:rPr>
                  <w:rFonts w:ascii="Arial" w:eastAsia="Times New Roman" w:hAnsi="Arial"/>
                  <w:sz w:val="18"/>
                  <w:highlight w:val="yellow"/>
                  <w:lang w:eastAsia="ko-KR"/>
                  <w:rPrChange w:id="181" w:author="Nokia" w:date="2021-10-05T08:19:00Z">
                    <w:rPr>
                      <w:rFonts w:ascii="Arial" w:eastAsia="Times New Roman" w:hAnsi="Arial"/>
                      <w:sz w:val="18"/>
                      <w:lang w:eastAsia="ko-KR"/>
                    </w:rPr>
                  </w:rPrChange>
                </w:rPr>
                <w:t>M</w:t>
              </w:r>
            </w:ins>
            <w:ins w:id="182" w:author="Ericsson Rapporteur" w:date="2021-09-03T11:13:00Z">
              <w:del w:id="183" w:author="Nokia" w:date="2021-10-05T08:19:00Z">
                <w:r w:rsidR="00573EAC" w:rsidRPr="00E15875" w:rsidDel="00E15875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184" w:author="Nokia" w:date="2021-10-05T08:19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O [FFS]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D5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85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38B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86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87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98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88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189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Δφ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AOA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Azimuth AoA</w:t>
              </w:r>
            </w:ins>
          </w:p>
        </w:tc>
      </w:tr>
      <w:tr w:rsidR="00573EAC" w:rsidRPr="007B24F2" w14:paraId="516998A5" w14:textId="77777777" w:rsidTr="00D327A7">
        <w:trPr>
          <w:ins w:id="190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CFB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283"/>
              <w:rPr>
                <w:ins w:id="191" w:author="Ericsson Rapporteur" w:date="2021-09-03T11:13:00Z"/>
                <w:rFonts w:ascii="Arial" w:eastAsia="Times New Roman" w:hAnsi="Arial"/>
                <w:b/>
                <w:bCs/>
                <w:sz w:val="18"/>
                <w:lang w:eastAsia="ko-KR"/>
              </w:rPr>
            </w:pPr>
            <w:ins w:id="192" w:author="Ericsson Rapporteur" w:date="2021-09-03T11:13:00Z">
              <w:r w:rsidRPr="007B24F2">
                <w:rPr>
                  <w:rFonts w:ascii="Arial" w:eastAsia="Times New Roman" w:hAnsi="Arial"/>
                  <w:b/>
                  <w:bCs/>
                  <w:sz w:val="18"/>
                  <w:lang w:eastAsia="ko-KR"/>
                </w:rPr>
                <w:t>&gt;&gt;Expected Zenith AoA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55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93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913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94" w:author="Ericsson Rapporteur" w:date="2021-09-03T11:13:00Z"/>
                <w:rFonts w:ascii="Arial" w:eastAsia="Times New Roman" w:hAnsi="Arial"/>
                <w:i/>
                <w:iCs/>
                <w:sz w:val="18"/>
                <w:lang w:eastAsia="ko-KR"/>
              </w:rPr>
            </w:pPr>
            <w:ins w:id="195" w:author="Ericsson Rapporteur" w:date="2021-09-03T11:13:00Z">
              <w:r w:rsidRPr="007B24F2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0..1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7A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96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A9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97" w:author="Ericsson Rapporteur" w:date="2021-09-03T11:13:00Z"/>
                <w:rFonts w:ascii="Arial" w:eastAsia="Times New Roman" w:hAnsi="Arial"/>
                <w:sz w:val="18"/>
              </w:rPr>
            </w:pPr>
            <w:ins w:id="198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Defined as</w:t>
              </w:r>
            </w:ins>
          </w:p>
          <w:p w14:paraId="3EA8163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199" w:author="Ericsson Rapporteur" w:date="2021-09-03T11:13:00Z"/>
                <w:rFonts w:ascii="Arial" w:eastAsia="Times New Roman" w:hAnsi="Arial"/>
                <w:sz w:val="18"/>
              </w:rPr>
            </w:pPr>
            <w:ins w:id="200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(θ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– 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/2, 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+ 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/2)</w:t>
              </w:r>
            </w:ins>
          </w:p>
        </w:tc>
      </w:tr>
      <w:tr w:rsidR="00573EAC" w:rsidRPr="007B24F2" w14:paraId="22715770" w14:textId="77777777" w:rsidTr="00D327A7">
        <w:trPr>
          <w:ins w:id="201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C92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430"/>
              <w:rPr>
                <w:ins w:id="202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03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&gt;&gt;&gt;Expected Zenith AoA Value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EDD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04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05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AB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06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F6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07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08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B31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09" w:author="Ericsson Rapporteur" w:date="2021-09-03T11:13:00Z"/>
                <w:rFonts w:ascii="Arial" w:eastAsia="Times New Roman" w:hAnsi="Arial"/>
                <w:sz w:val="18"/>
              </w:rPr>
            </w:pPr>
            <w:ins w:id="210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AoA</w:t>
              </w:r>
            </w:ins>
          </w:p>
        </w:tc>
      </w:tr>
      <w:tr w:rsidR="00573EAC" w:rsidRPr="007B24F2" w14:paraId="7ECB5B30" w14:textId="77777777" w:rsidTr="00D327A7">
        <w:trPr>
          <w:ins w:id="211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95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430"/>
              <w:rPr>
                <w:ins w:id="212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13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&gt;&gt;&gt;Expected Zenith AoA Uncertainty Range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F880" w14:textId="740C6747" w:rsidR="00573EAC" w:rsidRPr="007B24F2" w:rsidRDefault="00DB781B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14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15" w:author="Nokia" w:date="2021-10-05T08:38:00Z">
              <w:r w:rsidRPr="00DB781B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216" w:author="Nokia" w:date="2021-10-05T08:38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M</w:t>
              </w:r>
            </w:ins>
            <w:ins w:id="217" w:author="Ericsson Rapporteur" w:date="2021-09-03T11:13:00Z">
              <w:del w:id="218" w:author="Nokia" w:date="2021-10-05T08:38:00Z">
                <w:r w:rsidR="00573EAC" w:rsidRPr="00DB781B" w:rsidDel="00DB781B">
                  <w:rPr>
                    <w:rFonts w:ascii="Arial" w:eastAsia="Times New Roman" w:hAnsi="Arial"/>
                    <w:sz w:val="18"/>
                    <w:highlight w:val="yellow"/>
                    <w:lang w:eastAsia="zh-CN"/>
                    <w:rPrChange w:id="219" w:author="Nokia" w:date="2021-10-05T08:38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O [FFS]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25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20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80A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21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22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D67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23" w:author="Ericsson Rapporteur" w:date="2021-09-03T11:13:00Z"/>
                <w:rFonts w:ascii="Arial" w:eastAsia="Times New Roman" w:hAnsi="Arial"/>
                <w:sz w:val="18"/>
              </w:rPr>
            </w:pPr>
            <w:ins w:id="224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AoA</w:t>
              </w:r>
            </w:ins>
          </w:p>
        </w:tc>
      </w:tr>
      <w:tr w:rsidR="00573EAC" w:rsidRPr="007B24F2" w14:paraId="73CC5B81" w14:textId="77777777" w:rsidTr="00D327A7">
        <w:trPr>
          <w:ins w:id="225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423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226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27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</w:t>
              </w:r>
              <w:r w:rsidRPr="007B24F2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Expected UL Angle of Arrival Zenith Only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28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28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1158" w14:textId="77777777" w:rsidR="00573EAC" w:rsidRPr="007B24F2" w:rsidRDefault="00573EAC" w:rsidP="007B24F2">
            <w:pPr>
              <w:overflowPunct w:val="0"/>
              <w:autoSpaceDE w:val="0"/>
              <w:autoSpaceDN w:val="0"/>
              <w:adjustRightInd w:val="0"/>
              <w:rPr>
                <w:ins w:id="229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310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30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BB5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31" w:author="Ericsson Rapporteur" w:date="2021-09-03T11:13:00Z"/>
                <w:rFonts w:ascii="Arial" w:eastAsia="Times New Roman" w:hAnsi="Arial"/>
                <w:sz w:val="18"/>
              </w:rPr>
            </w:pPr>
            <w:ins w:id="232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Defined as</w:t>
              </w:r>
            </w:ins>
          </w:p>
          <w:p w14:paraId="7829B9D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33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34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(θ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– 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/2, 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+ 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/2)</w:t>
              </w:r>
            </w:ins>
          </w:p>
        </w:tc>
      </w:tr>
      <w:tr w:rsidR="00573EAC" w:rsidRPr="007B24F2" w14:paraId="305ED37D" w14:textId="77777777" w:rsidTr="00D327A7">
        <w:trPr>
          <w:ins w:id="235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466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283"/>
              <w:rPr>
                <w:ins w:id="236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37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&gt;&gt;Expected Zenith AoA Value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652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38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39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E6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40" w:author="Ericsson Rapporteur" w:date="2021-09-03T11:13:00Z"/>
                <w:rFonts w:ascii="Arial" w:eastAsia="Times New Roman" w:hAnsi="Arial"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E89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41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42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59D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43" w:author="Ericsson Rapporteur" w:date="2021-09-03T11:13:00Z"/>
                <w:rFonts w:ascii="Arial" w:eastAsia="Times New Roman" w:hAnsi="Arial"/>
                <w:sz w:val="18"/>
              </w:rPr>
            </w:pPr>
            <w:ins w:id="244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AoA</w:t>
              </w:r>
            </w:ins>
          </w:p>
        </w:tc>
      </w:tr>
      <w:tr w:rsidR="00573EAC" w:rsidRPr="007B24F2" w14:paraId="5563C8D0" w14:textId="77777777" w:rsidTr="00D327A7">
        <w:trPr>
          <w:ins w:id="245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22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283"/>
              <w:rPr>
                <w:ins w:id="246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47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&gt;&gt;Expected Zenith AoA Uncertainty Range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E1EE" w14:textId="1AE303C2" w:rsidR="00573EAC" w:rsidRPr="007B24F2" w:rsidRDefault="00DB781B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48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49" w:author="Nokia" w:date="2021-10-05T08:38:00Z">
              <w:r w:rsidRPr="00DB781B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250" w:author="Nokia" w:date="2021-10-05T08:38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M</w:t>
              </w:r>
            </w:ins>
            <w:ins w:id="251" w:author="Ericsson Rapporteur" w:date="2021-09-03T11:13:00Z">
              <w:del w:id="252" w:author="Nokia" w:date="2021-10-05T08:38:00Z">
                <w:r w:rsidR="00573EAC" w:rsidRPr="00DB781B" w:rsidDel="00DB781B">
                  <w:rPr>
                    <w:rFonts w:ascii="Arial" w:eastAsia="Times New Roman" w:hAnsi="Arial"/>
                    <w:sz w:val="18"/>
                    <w:highlight w:val="yellow"/>
                    <w:lang w:eastAsia="zh-CN"/>
                    <w:rPrChange w:id="253" w:author="Nokia" w:date="2021-10-05T08:38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>O [FFS]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92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54" w:author="Ericsson Rapporteur" w:date="2021-09-03T11:13:00Z"/>
                <w:rFonts w:ascii="Arial" w:eastAsia="Times New Roman" w:hAnsi="Arial"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624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55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56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7A8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57" w:author="Ericsson Rapporteur" w:date="2021-09-03T11:13:00Z"/>
                <w:rFonts w:ascii="Arial" w:eastAsia="Times New Roman" w:hAnsi="Arial"/>
                <w:sz w:val="18"/>
              </w:rPr>
            </w:pPr>
            <w:ins w:id="258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>Δθ</w:t>
              </w:r>
              <w:r w:rsidRPr="007B24F2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AoA</w:t>
              </w:r>
            </w:ins>
          </w:p>
        </w:tc>
      </w:tr>
      <w:tr w:rsidR="00573EAC" w:rsidRPr="007B24F2" w14:paraId="22C12816" w14:textId="77777777" w:rsidTr="00D327A7">
        <w:trPr>
          <w:ins w:id="259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B4B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60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61" w:author="Ericsson Rapporteur" w:date="2021-09-03T11:13:00Z">
              <w:r w:rsidRPr="007B24F2">
                <w:rPr>
                  <w:rFonts w:ascii="Arial" w:eastAsia="Times New Roman" w:hAnsi="Arial"/>
                  <w:b/>
                  <w:bCs/>
                  <w:noProof/>
                  <w:sz w:val="18"/>
                  <w:lang w:eastAsia="zh-CN"/>
                </w:rPr>
                <w:t>LCS to GCS Translation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D6A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62" w:author="Ericsson Rapporteur" w:date="2021-09-03T11:13:00Z"/>
                <w:rFonts w:ascii="Arial" w:eastAsia="Times New Roman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4707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63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264" w:author="Ericsson Rapporteur" w:date="2021-09-03T11:13:00Z">
              <w:r w:rsidRPr="007B24F2">
                <w:rPr>
                  <w:rFonts w:ascii="Arial" w:eastAsia="Times New Roman" w:hAnsi="Arial"/>
                  <w:i/>
                  <w:iCs/>
                  <w:noProof/>
                  <w:sz w:val="18"/>
                  <w:lang w:eastAsia="zh-CN"/>
                </w:rPr>
                <w:t>0..1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A8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65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A2D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66" w:author="Ericsson Rapporteur" w:date="2021-09-03T11:13:00Z"/>
                <w:rFonts w:ascii="Arial" w:eastAsia="Times New Roman" w:hAnsi="Arial"/>
                <w:sz w:val="18"/>
              </w:rPr>
            </w:pPr>
            <w:ins w:id="267" w:author="Ericsson Rapporteur" w:date="2021-09-03T11:13:00Z">
              <w:r w:rsidRPr="007B24F2">
                <w:rPr>
                  <w:rFonts w:ascii="Arial" w:eastAsia="Times New Roman" w:hAnsi="Arial"/>
                  <w:sz w:val="18"/>
                </w:rPr>
                <w:t xml:space="preserve">If absent, the </w:t>
              </w:r>
              <w:r w:rsidRPr="007B24F2">
                <w:rPr>
                  <w:rFonts w:ascii="Arial" w:eastAsia="Times New Roman" w:hAnsi="Arial"/>
                  <w:noProof/>
                  <w:sz w:val="18"/>
                </w:rPr>
                <w:t>azimuth and zenith are provided in GCS.</w:t>
              </w:r>
            </w:ins>
          </w:p>
        </w:tc>
      </w:tr>
      <w:tr w:rsidR="00573EAC" w:rsidRPr="007B24F2" w14:paraId="474F9F21" w14:textId="77777777" w:rsidTr="00D327A7">
        <w:trPr>
          <w:ins w:id="268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86A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269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70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&gt;Alpha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39B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71" w:author="Ericsson Rapporteur" w:date="2021-09-03T11:13:00Z"/>
                <w:rFonts w:ascii="Arial" w:eastAsia="Times New Roman" w:hAnsi="Arial"/>
                <w:sz w:val="18"/>
              </w:rPr>
            </w:pPr>
            <w:ins w:id="272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54C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73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2EB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74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75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 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E9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76" w:author="Ericsson Rapporteur" w:date="2021-09-03T11:13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  <w:tr w:rsidR="00573EAC" w:rsidRPr="007B24F2" w14:paraId="53ADB28D" w14:textId="77777777" w:rsidTr="00D327A7">
        <w:trPr>
          <w:ins w:id="277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814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278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79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&gt;Beta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EF8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80" w:author="Ericsson Rapporteur" w:date="2021-09-03T11:13:00Z"/>
                <w:rFonts w:ascii="Arial" w:eastAsia="Times New Roman" w:hAnsi="Arial"/>
                <w:sz w:val="18"/>
              </w:rPr>
            </w:pPr>
            <w:ins w:id="281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35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82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3A6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83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84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 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EE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85" w:author="Ericsson Rapporteur" w:date="2021-09-03T11:13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  <w:tr w:rsidR="00573EAC" w:rsidRPr="007B24F2" w14:paraId="70679035" w14:textId="77777777" w:rsidTr="00D327A7">
        <w:trPr>
          <w:ins w:id="286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BF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287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88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ko-KR"/>
                </w:rPr>
                <w:t>&gt;Gamma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9C96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89" w:author="Ericsson Rapporteur" w:date="2021-09-03T11:13:00Z"/>
                <w:rFonts w:ascii="Arial" w:eastAsia="Times New Roman" w:hAnsi="Arial"/>
                <w:sz w:val="18"/>
              </w:rPr>
            </w:pPr>
            <w:ins w:id="290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462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91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C791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92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293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 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6B5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294" w:author="Ericsson Rapporteur" w:date="2021-09-03T11:13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</w:tbl>
    <w:p w14:paraId="50143504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rPr>
          <w:ins w:id="295" w:author="Ericsson Rapporteur" w:date="2021-09-03T11:13:00Z"/>
          <w:rFonts w:eastAsia="Yu Mincho"/>
          <w:b/>
          <w:bCs/>
        </w:rPr>
      </w:pPr>
    </w:p>
    <w:p w14:paraId="3242CCB8" w14:textId="77777777" w:rsidR="00573EAC" w:rsidRPr="007B24F2" w:rsidRDefault="00573EAC" w:rsidP="007B24F2">
      <w:pPr>
        <w:keepNext/>
        <w:keepLines/>
        <w:spacing w:before="120"/>
        <w:ind w:left="1134" w:hanging="1134"/>
        <w:outlineLvl w:val="2"/>
        <w:rPr>
          <w:ins w:id="296" w:author="Ericsson Rapporteur" w:date="2021-09-03T11:13:00Z"/>
          <w:rFonts w:ascii="Arial" w:eastAsia="Malgun Gothic" w:hAnsi="Arial"/>
          <w:sz w:val="28"/>
        </w:rPr>
      </w:pPr>
      <w:ins w:id="297" w:author="Ericsson Rapporteur" w:date="2021-09-03T11:13:00Z">
        <w:r w:rsidRPr="007B24F2">
          <w:rPr>
            <w:rFonts w:ascii="Arial" w:eastAsia="Malgun Gothic" w:hAnsi="Arial"/>
            <w:sz w:val="28"/>
          </w:rPr>
          <w:t>9.2.x5</w:t>
        </w:r>
        <w:r w:rsidRPr="007B24F2">
          <w:rPr>
            <w:rFonts w:ascii="Arial" w:eastAsia="Malgun Gothic" w:hAnsi="Arial"/>
            <w:sz w:val="28"/>
          </w:rPr>
          <w:tab/>
          <w:t>Zenith Angle of Arrival</w:t>
        </w:r>
      </w:ins>
    </w:p>
    <w:p w14:paraId="47B488C2" w14:textId="77777777" w:rsidR="00573EAC" w:rsidRPr="007B24F2" w:rsidRDefault="00573EAC" w:rsidP="007B24F2">
      <w:pPr>
        <w:overflowPunct w:val="0"/>
        <w:autoSpaceDE w:val="0"/>
        <w:autoSpaceDN w:val="0"/>
        <w:adjustRightInd w:val="0"/>
        <w:spacing w:line="0" w:lineRule="atLeast"/>
        <w:rPr>
          <w:ins w:id="298" w:author="Ericsson Rapporteur" w:date="2021-09-03T11:13:00Z"/>
          <w:rFonts w:eastAsia="Times New Roman"/>
          <w:lang w:eastAsia="ko-KR"/>
        </w:rPr>
      </w:pPr>
      <w:ins w:id="299" w:author="Ericsson Rapporteur" w:date="2021-09-03T11:13:00Z">
        <w:r w:rsidRPr="007B24F2">
          <w:rPr>
            <w:rFonts w:eastAsia="Times New Roman"/>
            <w:lang w:eastAsia="ko-KR"/>
          </w:rPr>
          <w:t>This information element contains the Zenith Angle of Arrival, which can correspond to linear array measurement.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00" w:author="Nokia" w:date="2021-11-05T13:38:00Z">
          <w:tblPr>
            <w:tblW w:w="97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451"/>
        <w:gridCol w:w="1077"/>
        <w:gridCol w:w="1077"/>
        <w:gridCol w:w="2234"/>
        <w:gridCol w:w="2881"/>
        <w:tblGridChange w:id="301">
          <w:tblGrid>
            <w:gridCol w:w="2451"/>
            <w:gridCol w:w="1077"/>
            <w:gridCol w:w="1077"/>
            <w:gridCol w:w="2234"/>
            <w:gridCol w:w="2881"/>
          </w:tblGrid>
        </w:tblGridChange>
      </w:tblGrid>
      <w:tr w:rsidR="00573EAC" w:rsidRPr="007B24F2" w14:paraId="541AF1E5" w14:textId="77777777" w:rsidTr="00133DB0">
        <w:trPr>
          <w:ins w:id="302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3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EF531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04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05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lastRenderedPageBreak/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6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547B2B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07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08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9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05EF5F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10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11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2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BCE5A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13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14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5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C419B4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ins w:id="316" w:author="Ericsson Rapporteur" w:date="2021-09-03T11:13:00Z"/>
                <w:rFonts w:ascii="Arial" w:eastAsia="Times New Roman" w:hAnsi="Arial"/>
                <w:b/>
                <w:sz w:val="18"/>
                <w:lang w:eastAsia="ko-KR"/>
              </w:rPr>
            </w:pPr>
            <w:ins w:id="317" w:author="Ericsson Rapporteur" w:date="2021-09-03T11:13:00Z">
              <w:r w:rsidRPr="007B24F2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</w:tr>
      <w:tr w:rsidR="00573EAC" w:rsidRPr="007B24F2" w14:paraId="6F3F79EE" w14:textId="77777777" w:rsidTr="00133DB0">
        <w:trPr>
          <w:ins w:id="318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9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8BEC06D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20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321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Zenith Angle of Arrival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2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8E8CE1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23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324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5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3746E9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26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7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A82A78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28" w:author="Ericsson Rapporteur" w:date="2021-09-03T11:13:00Z"/>
                <w:rFonts w:ascii="Arial" w:eastAsia="Times New Roman" w:hAnsi="Arial"/>
                <w:sz w:val="18"/>
                <w:lang w:eastAsia="ko-KR"/>
              </w:rPr>
            </w:pPr>
            <w:ins w:id="329" w:author="Ericsson Rapporteur" w:date="2021-09-03T11:13:00Z">
              <w:r w:rsidRPr="007B24F2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0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71FE8E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31" w:author="Ericsson Rapporteur" w:date="2021-09-03T11:13:00Z"/>
                <w:rFonts w:ascii="Arial" w:eastAsia="Times New Roman" w:hAnsi="Arial"/>
                <w:bCs/>
                <w:sz w:val="18"/>
                <w:lang w:eastAsia="zh-CN"/>
              </w:rPr>
            </w:pPr>
            <w:ins w:id="332" w:author="Ericsson Rapporteur" w:date="2021-09-03T11:13:00Z">
              <w:r w:rsidRPr="007B24F2">
                <w:rPr>
                  <w:rFonts w:ascii="Arial" w:eastAsia="Times New Roman" w:hAnsi="Arial"/>
                  <w:bCs/>
                  <w:sz w:val="18"/>
                  <w:lang w:eastAsia="zh-CN"/>
                </w:rPr>
                <w:t>TS 38.133 [16]</w:t>
              </w:r>
            </w:ins>
          </w:p>
        </w:tc>
      </w:tr>
      <w:tr w:rsidR="00573EAC" w:rsidRPr="007B24F2" w14:paraId="6FA03F9C" w14:textId="77777777" w:rsidTr="00133DB0">
        <w:trPr>
          <w:ins w:id="333" w:author="Ericsson Rapporteur" w:date="2021-09-03T11:13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4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359253" w14:textId="77777777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35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336" w:author="Ericsson Rapporteur" w:date="2021-09-03T11:13:00Z">
              <w:r w:rsidRPr="007B24F2">
                <w:rPr>
                  <w:rFonts w:ascii="Arial" w:eastAsia="Times New Roman" w:hAnsi="Arial"/>
                  <w:b/>
                  <w:bCs/>
                  <w:noProof/>
                  <w:sz w:val="18"/>
                  <w:lang w:eastAsia="zh-CN"/>
                </w:rPr>
                <w:t>LCS to GCS Translation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3B6587" w14:textId="45259A33" w:rsidR="00573EAC" w:rsidRPr="00133DB0" w:rsidRDefault="00133DB0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38" w:author="Ericsson Rapporteur" w:date="2021-09-03T11:13:00Z"/>
                <w:rFonts w:ascii="Arial" w:eastAsia="Times New Roman" w:hAnsi="Arial"/>
                <w:sz w:val="18"/>
                <w:highlight w:val="yellow"/>
                <w:lang w:eastAsia="ko-KR"/>
                <w:rPrChange w:id="339" w:author="Nokia" w:date="2021-11-05T13:38:00Z">
                  <w:rPr>
                    <w:ins w:id="340" w:author="Ericsson Rapporteur" w:date="2021-09-03T11:13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341" w:author="Nokia" w:date="2021-11-05T13:37:00Z">
              <w:r w:rsidRPr="00133DB0">
                <w:rPr>
                  <w:rFonts w:ascii="Arial" w:eastAsia="Times New Roman" w:hAnsi="Arial"/>
                  <w:sz w:val="18"/>
                  <w:highlight w:val="yellow"/>
                  <w:lang w:eastAsia="ko-KR"/>
                  <w:rPrChange w:id="342" w:author="Nokia" w:date="2021-11-05T13:38:00Z">
                    <w:rPr>
                      <w:rFonts w:ascii="Arial" w:eastAsia="Times New Roman" w:hAnsi="Arial"/>
                      <w:sz w:val="18"/>
                      <w:lang w:eastAsia="ko-KR"/>
                    </w:rPr>
                  </w:rPrChange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3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B2AAC3" w14:textId="4EC08B90" w:rsidR="00573EAC" w:rsidRPr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44" w:author="Ericsson Rapporteur" w:date="2021-09-03T11:13:00Z"/>
                <w:rFonts w:ascii="Arial" w:eastAsia="Times New Roman" w:hAnsi="Arial"/>
                <w:sz w:val="18"/>
                <w:highlight w:val="yellow"/>
                <w:lang w:eastAsia="ko-KR"/>
                <w:rPrChange w:id="345" w:author="Nokia" w:date="2021-11-05T13:38:00Z">
                  <w:rPr>
                    <w:ins w:id="346" w:author="Ericsson Rapporteur" w:date="2021-09-03T11:13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347" w:author="Ericsson Rapporteur" w:date="2021-09-03T11:13:00Z">
              <w:del w:id="348" w:author="Nokia" w:date="2021-11-05T13:37:00Z">
                <w:r w:rsidRPr="00133DB0" w:rsidDel="00C51161">
                  <w:rPr>
                    <w:rFonts w:ascii="Arial" w:eastAsia="Times New Roman" w:hAnsi="Arial"/>
                    <w:i/>
                    <w:iCs/>
                    <w:noProof/>
                    <w:sz w:val="18"/>
                    <w:highlight w:val="yellow"/>
                    <w:lang w:eastAsia="zh-CN"/>
                    <w:rPrChange w:id="349" w:author="Nokia" w:date="2021-11-05T13:38:00Z">
                      <w:rPr>
                        <w:rFonts w:ascii="Arial" w:eastAsia="Times New Roman" w:hAnsi="Arial"/>
                        <w:i/>
                        <w:iCs/>
                        <w:noProof/>
                        <w:sz w:val="18"/>
                        <w:lang w:eastAsia="zh-CN"/>
                      </w:rPr>
                    </w:rPrChange>
                  </w:rPr>
                  <w:delText>1</w:delText>
                </w:r>
              </w:del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0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4DAF97" w14:textId="3EC01D94" w:rsidR="00573EAC" w:rsidRPr="007B24F2" w:rsidRDefault="00133DB0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51" w:author="Ericsson Rapporteur" w:date="2021-09-03T11:13:00Z"/>
                <w:rFonts w:ascii="Arial" w:eastAsia="Times New Roman" w:hAnsi="Arial"/>
                <w:sz w:val="18"/>
                <w:lang w:eastAsia="zh-CN"/>
              </w:rPr>
            </w:pPr>
            <w:ins w:id="352" w:author="Nokia" w:date="2021-11-05T13:38:00Z">
              <w:r w:rsidRPr="00133DB0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353" w:author="Nokia" w:date="2021-11-05T13:38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9.2.x6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  <w:tcPrChange w:id="354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177A44" w14:textId="52D6A6E7" w:rsidR="0039465D" w:rsidRDefault="003C0B75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55" w:author="Kelley, Sean (Nokia - US/Naperville)" w:date="2021-11-01T12:26:00Z"/>
                <w:rFonts w:ascii="Arial" w:eastAsia="Times New Roman" w:hAnsi="Arial"/>
                <w:noProof/>
                <w:sz w:val="18"/>
                <w:highlight w:val="yellow"/>
              </w:rPr>
            </w:pPr>
            <w:ins w:id="356" w:author="Nokia" w:date="2021-10-04T15:53:00Z">
              <w:r w:rsidRPr="003C0B75">
                <w:rPr>
                  <w:rFonts w:ascii="Arial" w:eastAsia="Times New Roman" w:hAnsi="Arial"/>
                  <w:sz w:val="18"/>
                  <w:highlight w:val="yellow"/>
                  <w:rPrChange w:id="357" w:author="Nokia" w:date="2021-10-04T15:53:00Z">
                    <w:rPr>
                      <w:rFonts w:ascii="Arial" w:eastAsia="Times New Roman" w:hAnsi="Arial"/>
                      <w:sz w:val="18"/>
                    </w:rPr>
                  </w:rPrChange>
                </w:rPr>
                <w:t xml:space="preserve">If absent, the </w:t>
              </w:r>
              <w:r w:rsidRPr="003C0B75">
                <w:rPr>
                  <w:rFonts w:ascii="Arial" w:eastAsia="Times New Roman" w:hAnsi="Arial"/>
                  <w:noProof/>
                  <w:sz w:val="18"/>
                  <w:highlight w:val="yellow"/>
                  <w:rPrChange w:id="358" w:author="Nokia" w:date="2021-10-04T15:53:00Z">
                    <w:rPr>
                      <w:rFonts w:ascii="Arial" w:eastAsia="Times New Roman" w:hAnsi="Arial"/>
                      <w:noProof/>
                      <w:sz w:val="18"/>
                    </w:rPr>
                  </w:rPrChange>
                </w:rPr>
                <w:t xml:space="preserve">zenith </w:t>
              </w:r>
              <w:r>
                <w:rPr>
                  <w:rFonts w:ascii="Arial" w:eastAsia="Times New Roman" w:hAnsi="Arial"/>
                  <w:noProof/>
                  <w:sz w:val="18"/>
                  <w:highlight w:val="yellow"/>
                </w:rPr>
                <w:t>is</w:t>
              </w:r>
              <w:r w:rsidRPr="003C0B75">
                <w:rPr>
                  <w:rFonts w:ascii="Arial" w:eastAsia="Times New Roman" w:hAnsi="Arial"/>
                  <w:noProof/>
                  <w:sz w:val="18"/>
                  <w:highlight w:val="yellow"/>
                  <w:rPrChange w:id="359" w:author="Nokia" w:date="2021-10-04T15:53:00Z">
                    <w:rPr>
                      <w:rFonts w:ascii="Arial" w:eastAsia="Times New Roman" w:hAnsi="Arial"/>
                      <w:noProof/>
                      <w:sz w:val="18"/>
                    </w:rPr>
                  </w:rPrChange>
                </w:rPr>
                <w:t xml:space="preserve"> provided in GCS</w:t>
              </w:r>
            </w:ins>
            <w:ins w:id="360" w:author="Nokia" w:date="2021-11-01T12:45:00Z">
              <w:r w:rsidR="005D5ADE">
                <w:rPr>
                  <w:rFonts w:ascii="Arial" w:eastAsia="Times New Roman" w:hAnsi="Arial"/>
                  <w:noProof/>
                  <w:sz w:val="18"/>
                  <w:highlight w:val="yellow"/>
                </w:rPr>
                <w:t>.</w:t>
              </w:r>
            </w:ins>
          </w:p>
          <w:p w14:paraId="305608E6" w14:textId="0C4BD428" w:rsidR="00573EAC" w:rsidRPr="007B24F2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61" w:author="Ericsson Rapporteur" w:date="2021-09-03T11:13:00Z"/>
                <w:rFonts w:ascii="Arial" w:eastAsia="Times New Roman" w:hAnsi="Arial"/>
                <w:bCs/>
                <w:sz w:val="18"/>
                <w:lang w:eastAsia="zh-CN"/>
              </w:rPr>
            </w:pPr>
            <w:ins w:id="362" w:author="Ericsson Rapporteur" w:date="2021-09-03T11:13:00Z">
              <w:del w:id="363" w:author="Nokia" w:date="2021-11-01T12:28:00Z">
                <w:r w:rsidRPr="0039465D" w:rsidDel="0039465D">
                  <w:rPr>
                    <w:rFonts w:ascii="Arial" w:eastAsia="Times New Roman" w:hAnsi="Arial"/>
                    <w:bCs/>
                    <w:sz w:val="18"/>
                    <w:highlight w:val="yellow"/>
                    <w:lang w:eastAsia="zh-CN"/>
                    <w:rPrChange w:id="364" w:author="Nokia" w:date="2021-11-01T12:28:00Z">
                      <w:rPr>
                        <w:rFonts w:ascii="Arial" w:eastAsia="Times New Roman" w:hAnsi="Arial"/>
                        <w:bCs/>
                        <w:sz w:val="18"/>
                        <w:lang w:eastAsia="zh-CN"/>
                      </w:rPr>
                    </w:rPrChange>
                  </w:rPr>
                  <w:delText>t</w:delText>
                </w:r>
              </w:del>
            </w:ins>
            <w:ins w:id="365" w:author="Nokia" w:date="2021-11-01T12:28:00Z">
              <w:r w:rsidR="0039465D" w:rsidRPr="0039465D">
                <w:rPr>
                  <w:rFonts w:ascii="Arial" w:eastAsia="Times New Roman" w:hAnsi="Arial"/>
                  <w:bCs/>
                  <w:sz w:val="18"/>
                  <w:highlight w:val="yellow"/>
                  <w:lang w:eastAsia="zh-CN"/>
                  <w:rPrChange w:id="366" w:author="Nokia" w:date="2021-11-01T12:28:00Z">
                    <w:rPr>
                      <w:rFonts w:ascii="Arial" w:eastAsia="Times New Roman" w:hAnsi="Arial"/>
                      <w:bCs/>
                      <w:sz w:val="18"/>
                      <w:lang w:eastAsia="zh-CN"/>
                    </w:rPr>
                  </w:rPrChange>
                </w:rPr>
                <w:t>T</w:t>
              </w:r>
            </w:ins>
            <w:ins w:id="367" w:author="Ericsson Rapporteur" w:date="2021-09-03T11:13:00Z">
              <w:r w:rsidRPr="0039465D">
                <w:rPr>
                  <w:rFonts w:ascii="Arial" w:eastAsia="Times New Roman" w:hAnsi="Arial"/>
                  <w:bCs/>
                  <w:sz w:val="18"/>
                  <w:lang w:eastAsia="zh-CN"/>
                </w:rPr>
                <w:t>he z-axis of LCS is defined along the linear array axis</w:t>
              </w:r>
              <w:del w:id="368" w:author="Nokia" w:date="2021-11-01T12:28:00Z">
                <w:r w:rsidRPr="0039465D" w:rsidDel="0039465D">
                  <w:rPr>
                    <w:rFonts w:ascii="Arial" w:eastAsia="Times New Roman" w:hAnsi="Arial"/>
                    <w:bCs/>
                    <w:sz w:val="18"/>
                    <w:lang w:eastAsia="zh-CN"/>
                  </w:rPr>
                  <w:delText xml:space="preserve"> </w:delText>
                </w:r>
                <w:r w:rsidRPr="0039465D" w:rsidDel="0039465D">
                  <w:rPr>
                    <w:rFonts w:ascii="Arial" w:eastAsia="Times New Roman" w:hAnsi="Arial"/>
                    <w:bCs/>
                    <w:sz w:val="18"/>
                    <w:highlight w:val="yellow"/>
                    <w:lang w:eastAsia="zh-CN"/>
                    <w:rPrChange w:id="369" w:author="Nokia" w:date="2021-11-01T12:28:00Z">
                      <w:rPr>
                        <w:rFonts w:ascii="Arial" w:eastAsia="Times New Roman" w:hAnsi="Arial"/>
                        <w:bCs/>
                        <w:sz w:val="18"/>
                        <w:lang w:eastAsia="zh-CN"/>
                      </w:rPr>
                    </w:rPrChange>
                  </w:rPr>
                  <w:delText>[FFS]</w:delText>
                </w:r>
              </w:del>
            </w:ins>
            <w:ins w:id="370" w:author="Nokia" w:date="2021-10-04T15:53:00Z">
              <w:r w:rsidR="003C0B75" w:rsidRPr="0039465D">
                <w:rPr>
                  <w:rFonts w:ascii="Arial" w:eastAsia="Times New Roman" w:hAnsi="Arial"/>
                  <w:bCs/>
                  <w:sz w:val="18"/>
                  <w:lang w:eastAsia="zh-CN"/>
                </w:rPr>
                <w:t>.</w:t>
              </w:r>
            </w:ins>
          </w:p>
        </w:tc>
      </w:tr>
      <w:tr w:rsidR="00573EAC" w:rsidRPr="007B24F2" w:rsidDel="00133DB0" w14:paraId="003B2781" w14:textId="2C381EC4" w:rsidTr="00133DB0">
        <w:trPr>
          <w:ins w:id="371" w:author="Ericsson Rapporteur" w:date="2021-09-03T11:13:00Z"/>
          <w:del w:id="372" w:author="Nokia" w:date="2021-11-05T13:3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3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B53EA0" w14:textId="6FE5D2E7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374" w:author="Ericsson Rapporteur" w:date="2021-09-03T11:13:00Z"/>
                <w:del w:id="375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376" w:author="Nokia" w:date="2021-11-05T13:38:00Z">
                  <w:rPr>
                    <w:ins w:id="377" w:author="Ericsson Rapporteur" w:date="2021-09-03T11:13:00Z"/>
                    <w:del w:id="378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379" w:author="Ericsson Rapporteur" w:date="2021-09-03T11:13:00Z">
              <w:del w:id="380" w:author="Nokia" w:date="2021-11-05T13:38:00Z">
                <w:r w:rsidRPr="00133DB0" w:rsidDel="00133DB0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381" w:author="Nokia" w:date="2021-11-05T13:38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&gt;Alpha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82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30832D" w14:textId="41C3C537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83" w:author="Ericsson Rapporteur" w:date="2021-09-03T11:13:00Z"/>
                <w:del w:id="384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385" w:author="Nokia" w:date="2021-11-05T13:38:00Z">
                  <w:rPr>
                    <w:ins w:id="386" w:author="Ericsson Rapporteur" w:date="2021-09-03T11:13:00Z"/>
                    <w:del w:id="387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388" w:author="Ericsson Rapporteur" w:date="2021-09-03T11:13:00Z">
              <w:del w:id="389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390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1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252359" w14:textId="0E71B556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92" w:author="Ericsson Rapporteur" w:date="2021-09-03T11:13:00Z"/>
                <w:del w:id="393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394" w:author="Nokia" w:date="2021-11-05T13:38:00Z">
                  <w:rPr>
                    <w:ins w:id="395" w:author="Ericsson Rapporteur" w:date="2021-09-03T11:13:00Z"/>
                    <w:del w:id="396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7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C9EA8B" w14:textId="15523780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398" w:author="Ericsson Rapporteur" w:date="2021-09-03T11:13:00Z"/>
                <w:del w:id="399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400" w:author="Nokia" w:date="2021-11-05T13:38:00Z">
                  <w:rPr>
                    <w:ins w:id="401" w:author="Ericsson Rapporteur" w:date="2021-09-03T11:13:00Z"/>
                    <w:del w:id="402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03" w:author="Ericsson Rapporteur" w:date="2021-09-03T11:13:00Z">
              <w:del w:id="404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05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6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37AED5" w14:textId="0E27E991" w:rsidR="00573EAC" w:rsidRPr="007B24F2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07" w:author="Ericsson Rapporteur" w:date="2021-09-03T11:13:00Z"/>
                <w:del w:id="408" w:author="Nokia" w:date="2021-11-05T13:38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  <w:tr w:rsidR="00573EAC" w:rsidRPr="007B24F2" w:rsidDel="00133DB0" w14:paraId="70BB58BD" w14:textId="7E5F9E93" w:rsidTr="00133DB0">
        <w:trPr>
          <w:ins w:id="409" w:author="Ericsson Rapporteur" w:date="2021-09-03T11:13:00Z"/>
          <w:del w:id="410" w:author="Nokia" w:date="2021-11-05T13:3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1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86738BB" w14:textId="45BA7E8C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412" w:author="Ericsson Rapporteur" w:date="2021-09-03T11:13:00Z"/>
                <w:del w:id="413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414" w:author="Nokia" w:date="2021-11-05T13:38:00Z">
                  <w:rPr>
                    <w:ins w:id="415" w:author="Ericsson Rapporteur" w:date="2021-09-03T11:13:00Z"/>
                    <w:del w:id="416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17" w:author="Ericsson Rapporteur" w:date="2021-09-03T11:13:00Z">
              <w:del w:id="418" w:author="Nokia" w:date="2021-11-05T13:38:00Z">
                <w:r w:rsidRPr="00133DB0" w:rsidDel="00133DB0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419" w:author="Nokia" w:date="2021-11-05T13:38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&gt;Beta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0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F858F8" w14:textId="6D931697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21" w:author="Ericsson Rapporteur" w:date="2021-09-03T11:13:00Z"/>
                <w:del w:id="422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423" w:author="Nokia" w:date="2021-11-05T13:38:00Z">
                  <w:rPr>
                    <w:ins w:id="424" w:author="Ericsson Rapporteur" w:date="2021-09-03T11:13:00Z"/>
                    <w:del w:id="425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426" w:author="Ericsson Rapporteur" w:date="2021-09-03T11:13:00Z">
              <w:del w:id="427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28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9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79EDB3" w14:textId="3ED69EAF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30" w:author="Ericsson Rapporteur" w:date="2021-09-03T11:13:00Z"/>
                <w:del w:id="431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432" w:author="Nokia" w:date="2021-11-05T13:38:00Z">
                  <w:rPr>
                    <w:ins w:id="433" w:author="Ericsson Rapporteur" w:date="2021-09-03T11:13:00Z"/>
                    <w:del w:id="434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35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A0AA12" w14:textId="6F9C30F0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36" w:author="Ericsson Rapporteur" w:date="2021-09-03T11:13:00Z"/>
                <w:del w:id="437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438" w:author="Nokia" w:date="2021-11-05T13:38:00Z">
                  <w:rPr>
                    <w:ins w:id="439" w:author="Ericsson Rapporteur" w:date="2021-09-03T11:13:00Z"/>
                    <w:del w:id="440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41" w:author="Ericsson Rapporteur" w:date="2021-09-03T11:13:00Z">
              <w:del w:id="442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43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4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A9374D" w14:textId="560E51A9" w:rsidR="00573EAC" w:rsidRPr="007B24F2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45" w:author="Ericsson Rapporteur" w:date="2021-09-03T11:13:00Z"/>
                <w:del w:id="446" w:author="Nokia" w:date="2021-11-05T13:38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  <w:tr w:rsidR="00573EAC" w:rsidRPr="007B24F2" w:rsidDel="00133DB0" w14:paraId="0248556C" w14:textId="4A858BBF" w:rsidTr="00133DB0">
        <w:trPr>
          <w:ins w:id="447" w:author="Ericsson Rapporteur" w:date="2021-09-03T11:13:00Z"/>
          <w:del w:id="448" w:author="Nokia" w:date="2021-11-05T13:38:00Z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49" w:author="Nokia" w:date="2021-11-05T13:38:00Z">
              <w:tcPr>
                <w:tcW w:w="2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484DB5" w14:textId="5E7AEFA4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ins w:id="450" w:author="Ericsson Rapporteur" w:date="2021-09-03T11:13:00Z"/>
                <w:del w:id="451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452" w:author="Nokia" w:date="2021-11-05T13:38:00Z">
                  <w:rPr>
                    <w:ins w:id="453" w:author="Ericsson Rapporteur" w:date="2021-09-03T11:13:00Z"/>
                    <w:del w:id="454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55" w:author="Ericsson Rapporteur" w:date="2021-09-03T11:13:00Z">
              <w:del w:id="456" w:author="Nokia" w:date="2021-11-05T13:38:00Z">
                <w:r w:rsidRPr="00133DB0" w:rsidDel="00133DB0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457" w:author="Nokia" w:date="2021-11-05T13:38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&gt;Gamma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8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DA0D1F" w14:textId="49602915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59" w:author="Ericsson Rapporteur" w:date="2021-09-03T11:13:00Z"/>
                <w:del w:id="460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461" w:author="Nokia" w:date="2021-11-05T13:38:00Z">
                  <w:rPr>
                    <w:ins w:id="462" w:author="Ericsson Rapporteur" w:date="2021-09-03T11:13:00Z"/>
                    <w:del w:id="463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464" w:author="Ericsson Rapporteur" w:date="2021-09-03T11:13:00Z">
              <w:del w:id="465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66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7" w:author="Nokia" w:date="2021-11-05T13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36151C" w14:textId="0914F721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68" w:author="Ericsson Rapporteur" w:date="2021-09-03T11:13:00Z"/>
                <w:del w:id="469" w:author="Nokia" w:date="2021-11-05T13:38:00Z"/>
                <w:rFonts w:ascii="Arial" w:eastAsia="Times New Roman" w:hAnsi="Arial"/>
                <w:sz w:val="18"/>
                <w:highlight w:val="yellow"/>
                <w:lang w:eastAsia="ko-KR"/>
                <w:rPrChange w:id="470" w:author="Nokia" w:date="2021-11-05T13:38:00Z">
                  <w:rPr>
                    <w:ins w:id="471" w:author="Ericsson Rapporteur" w:date="2021-09-03T11:13:00Z"/>
                    <w:del w:id="472" w:author="Nokia" w:date="2021-11-05T13:38:00Z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3" w:author="Nokia" w:date="2021-11-05T13:38:00Z"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3D4AB84" w14:textId="7A35746E" w:rsidR="00573EAC" w:rsidRPr="00133DB0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74" w:author="Ericsson Rapporteur" w:date="2021-09-03T11:13:00Z"/>
                <w:del w:id="475" w:author="Nokia" w:date="2021-11-05T13:38:00Z"/>
                <w:rFonts w:ascii="Arial" w:eastAsia="Times New Roman" w:hAnsi="Arial"/>
                <w:sz w:val="18"/>
                <w:highlight w:val="yellow"/>
                <w:lang w:eastAsia="zh-CN"/>
                <w:rPrChange w:id="476" w:author="Nokia" w:date="2021-11-05T13:38:00Z">
                  <w:rPr>
                    <w:ins w:id="477" w:author="Ericsson Rapporteur" w:date="2021-09-03T11:13:00Z"/>
                    <w:del w:id="478" w:author="Nokia" w:date="2021-11-05T13:38:00Z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79" w:author="Ericsson Rapporteur" w:date="2021-09-03T11:13:00Z">
              <w:del w:id="480" w:author="Nokia" w:date="2021-11-05T13:38:00Z">
                <w:r w:rsidRPr="00133DB0" w:rsidDel="00133DB0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81" w:author="Nokia" w:date="2021-11-05T13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2" w:author="Nokia" w:date="2021-11-05T13:38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C4A059" w14:textId="6FC0979E" w:rsidR="00573EAC" w:rsidRPr="007B24F2" w:rsidDel="00133DB0" w:rsidRDefault="00573EAC" w:rsidP="007B24F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ins w:id="483" w:author="Ericsson Rapporteur" w:date="2021-09-03T11:13:00Z"/>
                <w:del w:id="484" w:author="Nokia" w:date="2021-11-05T13:38:00Z"/>
                <w:rFonts w:ascii="Arial" w:eastAsia="Times New Roman" w:hAnsi="Arial"/>
                <w:bCs/>
                <w:sz w:val="18"/>
                <w:lang w:eastAsia="zh-CN"/>
              </w:rPr>
            </w:pPr>
          </w:p>
        </w:tc>
      </w:tr>
    </w:tbl>
    <w:p w14:paraId="2C01B09B" w14:textId="46A34D00" w:rsidR="00573EAC" w:rsidRDefault="00573EAC" w:rsidP="007B24F2">
      <w:pPr>
        <w:overflowPunct w:val="0"/>
        <w:autoSpaceDE w:val="0"/>
        <w:autoSpaceDN w:val="0"/>
        <w:adjustRightInd w:val="0"/>
        <w:rPr>
          <w:ins w:id="485" w:author="Nokia" w:date="2021-11-05T13:41:00Z"/>
          <w:rFonts w:eastAsia="Yu Mincho"/>
          <w:b/>
          <w:bCs/>
        </w:rPr>
      </w:pPr>
    </w:p>
    <w:p w14:paraId="5168E4E7" w14:textId="197280B7" w:rsidR="006D6157" w:rsidRPr="006D6157" w:rsidRDefault="006D6157" w:rsidP="006D615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486" w:author="Nokia" w:date="2021-11-05T13:41:00Z"/>
          <w:rFonts w:ascii="Arial" w:hAnsi="Arial"/>
          <w:sz w:val="28"/>
          <w:highlight w:val="yellow"/>
          <w:lang w:eastAsia="ko-KR"/>
          <w:rPrChange w:id="487" w:author="Nokia" w:date="2021-11-05T13:42:00Z">
            <w:rPr>
              <w:ins w:id="488" w:author="Nokia" w:date="2021-11-05T13:41:00Z"/>
              <w:rFonts w:ascii="Arial" w:hAnsi="Arial"/>
              <w:sz w:val="28"/>
              <w:lang w:eastAsia="ko-KR"/>
            </w:rPr>
          </w:rPrChange>
        </w:rPr>
      </w:pPr>
      <w:ins w:id="489" w:author="Nokia" w:date="2021-11-05T13:41:00Z">
        <w:r w:rsidRPr="006D6157">
          <w:rPr>
            <w:rFonts w:ascii="Arial" w:hAnsi="Arial"/>
            <w:sz w:val="28"/>
            <w:highlight w:val="yellow"/>
            <w:lang w:eastAsia="ko-KR"/>
            <w:rPrChange w:id="490" w:author="Nokia" w:date="2021-11-05T13:42:00Z">
              <w:rPr>
                <w:rFonts w:ascii="Arial" w:hAnsi="Arial"/>
                <w:sz w:val="28"/>
                <w:lang w:eastAsia="ko-KR"/>
              </w:rPr>
            </w:rPrChange>
          </w:rPr>
          <w:t>9.2.x6</w:t>
        </w:r>
        <w:r w:rsidRPr="006D6157">
          <w:rPr>
            <w:rFonts w:ascii="Arial" w:hAnsi="Arial"/>
            <w:sz w:val="28"/>
            <w:highlight w:val="yellow"/>
            <w:lang w:eastAsia="ko-KR"/>
            <w:rPrChange w:id="491" w:author="Nokia" w:date="2021-11-05T13:42:00Z">
              <w:rPr>
                <w:rFonts w:ascii="Arial" w:hAnsi="Arial"/>
                <w:sz w:val="28"/>
                <w:lang w:eastAsia="ko-KR"/>
              </w:rPr>
            </w:rPrChange>
          </w:rPr>
          <w:tab/>
          <w:t>LCS to GCS Translation</w:t>
        </w:r>
      </w:ins>
    </w:p>
    <w:p w14:paraId="4022641D" w14:textId="77777777" w:rsidR="006D6157" w:rsidRPr="006D6157" w:rsidRDefault="006D6157" w:rsidP="006D6157">
      <w:pPr>
        <w:overflowPunct w:val="0"/>
        <w:autoSpaceDE w:val="0"/>
        <w:autoSpaceDN w:val="0"/>
        <w:adjustRightInd w:val="0"/>
        <w:spacing w:line="0" w:lineRule="atLeast"/>
        <w:textAlignment w:val="baseline"/>
        <w:rPr>
          <w:ins w:id="492" w:author="Nokia" w:date="2021-11-05T13:41:00Z"/>
          <w:highlight w:val="yellow"/>
          <w:lang w:eastAsia="ko-KR"/>
          <w:rPrChange w:id="493" w:author="Nokia" w:date="2021-11-05T13:42:00Z">
            <w:rPr>
              <w:ins w:id="494" w:author="Nokia" w:date="2021-11-05T13:41:00Z"/>
              <w:lang w:eastAsia="ko-KR"/>
            </w:rPr>
          </w:rPrChange>
        </w:rPr>
      </w:pPr>
      <w:ins w:id="495" w:author="Nokia" w:date="2021-11-05T13:41:00Z">
        <w:r w:rsidRPr="006D6157">
          <w:rPr>
            <w:highlight w:val="yellow"/>
            <w:lang w:eastAsia="ko-KR"/>
            <w:rPrChange w:id="496" w:author="Nokia" w:date="2021-11-05T13:42:00Z">
              <w:rPr>
                <w:lang w:eastAsia="ko-KR"/>
              </w:rPr>
            </w:rPrChange>
          </w:rPr>
          <w:t>This information element contains the LCS to GCS Translation information.</w:t>
        </w:r>
      </w:ins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077"/>
        <w:gridCol w:w="2234"/>
        <w:gridCol w:w="2880"/>
      </w:tblGrid>
      <w:tr w:rsidR="006D6157" w:rsidRPr="006D6157" w14:paraId="12EF391A" w14:textId="77777777" w:rsidTr="00E37487">
        <w:trPr>
          <w:ins w:id="497" w:author="Nokia" w:date="2021-11-05T13:41:00Z"/>
        </w:trPr>
        <w:tc>
          <w:tcPr>
            <w:tcW w:w="2450" w:type="dxa"/>
          </w:tcPr>
          <w:p w14:paraId="02677020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8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499" w:author="Nokia" w:date="2021-11-05T13:42:00Z">
                  <w:rPr>
                    <w:ins w:id="500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01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02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IE/Group Name</w:t>
              </w:r>
            </w:ins>
          </w:p>
        </w:tc>
        <w:tc>
          <w:tcPr>
            <w:tcW w:w="1077" w:type="dxa"/>
          </w:tcPr>
          <w:p w14:paraId="554528F5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3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504" w:author="Nokia" w:date="2021-11-05T13:42:00Z">
                  <w:rPr>
                    <w:ins w:id="505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06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07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Presence</w:t>
              </w:r>
            </w:ins>
          </w:p>
        </w:tc>
        <w:tc>
          <w:tcPr>
            <w:tcW w:w="1077" w:type="dxa"/>
          </w:tcPr>
          <w:p w14:paraId="594114B9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8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509" w:author="Nokia" w:date="2021-11-05T13:42:00Z">
                  <w:rPr>
                    <w:ins w:id="510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11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12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Range</w:t>
              </w:r>
            </w:ins>
          </w:p>
        </w:tc>
        <w:tc>
          <w:tcPr>
            <w:tcW w:w="2234" w:type="dxa"/>
          </w:tcPr>
          <w:p w14:paraId="30C4E642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3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514" w:author="Nokia" w:date="2021-11-05T13:42:00Z">
                  <w:rPr>
                    <w:ins w:id="515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16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17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IE Type and Reference</w:t>
              </w:r>
            </w:ins>
          </w:p>
        </w:tc>
        <w:tc>
          <w:tcPr>
            <w:tcW w:w="2880" w:type="dxa"/>
          </w:tcPr>
          <w:p w14:paraId="0CC23EC8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8" w:author="Nokia" w:date="2021-11-05T13:41:00Z"/>
                <w:rFonts w:ascii="Arial" w:hAnsi="Arial"/>
                <w:b/>
                <w:sz w:val="18"/>
                <w:highlight w:val="yellow"/>
                <w:lang w:eastAsia="ko-KR"/>
                <w:rPrChange w:id="519" w:author="Nokia" w:date="2021-11-05T13:42:00Z">
                  <w:rPr>
                    <w:ins w:id="520" w:author="Nokia" w:date="2021-11-05T13:41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21" w:author="Nokia" w:date="2021-11-05T13:41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22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Semantics Description</w:t>
              </w:r>
            </w:ins>
          </w:p>
        </w:tc>
      </w:tr>
      <w:tr w:rsidR="006D6157" w:rsidRPr="006D6157" w14:paraId="2CFD663A" w14:textId="77777777" w:rsidTr="00E37487">
        <w:trPr>
          <w:ins w:id="523" w:author="Nokia" w:date="2021-11-05T13:41:00Z"/>
        </w:trPr>
        <w:tc>
          <w:tcPr>
            <w:tcW w:w="2450" w:type="dxa"/>
          </w:tcPr>
          <w:p w14:paraId="7E6E67FE" w14:textId="58C09F0F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4" w:author="Nokia" w:date="2021-11-05T13:41:00Z"/>
                <w:rFonts w:ascii="Arial" w:hAnsi="Arial"/>
                <w:sz w:val="18"/>
                <w:highlight w:val="yellow"/>
                <w:lang w:eastAsia="ko-KR"/>
                <w:rPrChange w:id="525" w:author="Nokia" w:date="2021-11-05T13:42:00Z">
                  <w:rPr>
                    <w:ins w:id="526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27" w:author="Nokia" w:date="2021-11-05T13:41:00Z">
              <w:r w:rsidRPr="006D6157">
                <w:rPr>
                  <w:rFonts w:ascii="Arial" w:hAnsi="Arial"/>
                  <w:sz w:val="18"/>
                  <w:highlight w:val="yellow"/>
                  <w:lang w:eastAsia="ko-KR"/>
                  <w:rPrChange w:id="528" w:author="Nokia" w:date="2021-11-05T13:42:00Z">
                    <w:rPr>
                      <w:rFonts w:ascii="Arial" w:hAnsi="Arial"/>
                      <w:sz w:val="18"/>
                      <w:lang w:eastAsia="ko-KR"/>
                    </w:rPr>
                  </w:rPrChange>
                </w:rPr>
                <w:t>Alpha</w:t>
              </w:r>
            </w:ins>
          </w:p>
        </w:tc>
        <w:tc>
          <w:tcPr>
            <w:tcW w:w="1077" w:type="dxa"/>
          </w:tcPr>
          <w:p w14:paraId="6C987B66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9" w:author="Nokia" w:date="2021-11-05T13:41:00Z"/>
                <w:rFonts w:ascii="Arial" w:hAnsi="Arial"/>
                <w:sz w:val="18"/>
                <w:highlight w:val="yellow"/>
                <w:lang w:eastAsia="ko-KR"/>
                <w:rPrChange w:id="530" w:author="Nokia" w:date="2021-11-05T13:42:00Z">
                  <w:rPr>
                    <w:ins w:id="531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32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33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</w:tcPr>
          <w:p w14:paraId="30C2E946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4" w:author="Nokia" w:date="2021-11-05T13:41:00Z"/>
                <w:rFonts w:ascii="Arial" w:hAnsi="Arial"/>
                <w:sz w:val="18"/>
                <w:highlight w:val="yellow"/>
                <w:lang w:eastAsia="ko-KR"/>
                <w:rPrChange w:id="535" w:author="Nokia" w:date="2021-11-05T13:42:00Z">
                  <w:rPr>
                    <w:ins w:id="536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407BE797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7" w:author="Nokia" w:date="2021-11-05T13:41:00Z"/>
                <w:rFonts w:ascii="Arial" w:hAnsi="Arial"/>
                <w:sz w:val="18"/>
                <w:highlight w:val="yellow"/>
                <w:lang w:eastAsia="ko-KR"/>
                <w:rPrChange w:id="538" w:author="Nokia" w:date="2021-11-05T13:42:00Z">
                  <w:rPr>
                    <w:ins w:id="539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40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41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0" w:type="dxa"/>
          </w:tcPr>
          <w:p w14:paraId="6C70586E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2" w:author="Nokia" w:date="2021-11-05T13:41:00Z"/>
                <w:rFonts w:ascii="Arial" w:hAnsi="Arial"/>
                <w:bCs/>
                <w:sz w:val="18"/>
                <w:highlight w:val="yellow"/>
                <w:lang w:eastAsia="zh-CN"/>
                <w:rPrChange w:id="543" w:author="Nokia" w:date="2021-11-05T13:42:00Z">
                  <w:rPr>
                    <w:ins w:id="544" w:author="Nokia" w:date="2021-11-05T13:41:00Z"/>
                    <w:rFonts w:ascii="Arial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D6157" w:rsidRPr="006D6157" w14:paraId="2C1FE644" w14:textId="77777777" w:rsidTr="00E37487">
        <w:trPr>
          <w:ins w:id="545" w:author="Nokia" w:date="2021-11-05T13:41:00Z"/>
        </w:trPr>
        <w:tc>
          <w:tcPr>
            <w:tcW w:w="2450" w:type="dxa"/>
          </w:tcPr>
          <w:p w14:paraId="10479910" w14:textId="70A2E43A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6" w:author="Nokia" w:date="2021-11-05T13:41:00Z"/>
                <w:rFonts w:ascii="Arial" w:hAnsi="Arial"/>
                <w:sz w:val="18"/>
                <w:highlight w:val="yellow"/>
                <w:lang w:eastAsia="ko-KR"/>
                <w:rPrChange w:id="547" w:author="Nokia" w:date="2021-11-05T13:42:00Z">
                  <w:rPr>
                    <w:ins w:id="548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49" w:author="Nokia" w:date="2021-11-05T13:41:00Z">
              <w:r w:rsidRPr="006D6157">
                <w:rPr>
                  <w:rFonts w:ascii="Arial" w:hAnsi="Arial"/>
                  <w:sz w:val="18"/>
                  <w:highlight w:val="yellow"/>
                  <w:lang w:eastAsia="ko-KR"/>
                  <w:rPrChange w:id="550" w:author="Nokia" w:date="2021-11-05T13:42:00Z">
                    <w:rPr>
                      <w:rFonts w:ascii="Arial" w:hAnsi="Arial"/>
                      <w:sz w:val="18"/>
                      <w:lang w:eastAsia="ko-KR"/>
                    </w:rPr>
                  </w:rPrChange>
                </w:rPr>
                <w:t>Beta</w:t>
              </w:r>
            </w:ins>
          </w:p>
        </w:tc>
        <w:tc>
          <w:tcPr>
            <w:tcW w:w="1077" w:type="dxa"/>
          </w:tcPr>
          <w:p w14:paraId="25C7B40F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1" w:author="Nokia" w:date="2021-11-05T13:41:00Z"/>
                <w:rFonts w:ascii="Arial" w:hAnsi="Arial"/>
                <w:sz w:val="18"/>
                <w:highlight w:val="yellow"/>
                <w:lang w:eastAsia="ko-KR"/>
                <w:rPrChange w:id="552" w:author="Nokia" w:date="2021-11-05T13:42:00Z">
                  <w:rPr>
                    <w:ins w:id="553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54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55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</w:tcPr>
          <w:p w14:paraId="79537498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6" w:author="Nokia" w:date="2021-11-05T13:41:00Z"/>
                <w:rFonts w:ascii="Arial" w:hAnsi="Arial"/>
                <w:sz w:val="18"/>
                <w:highlight w:val="yellow"/>
                <w:lang w:eastAsia="ko-KR"/>
                <w:rPrChange w:id="557" w:author="Nokia" w:date="2021-11-05T13:42:00Z">
                  <w:rPr>
                    <w:ins w:id="558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11ACE08F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9" w:author="Nokia" w:date="2021-11-05T13:41:00Z"/>
                <w:rFonts w:ascii="Arial" w:hAnsi="Arial"/>
                <w:sz w:val="18"/>
                <w:highlight w:val="yellow"/>
                <w:lang w:eastAsia="ko-KR"/>
                <w:rPrChange w:id="560" w:author="Nokia" w:date="2021-11-05T13:42:00Z">
                  <w:rPr>
                    <w:ins w:id="561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62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63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0" w:type="dxa"/>
          </w:tcPr>
          <w:p w14:paraId="302F92CF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4" w:author="Nokia" w:date="2021-11-05T13:41:00Z"/>
                <w:rFonts w:ascii="Arial" w:hAnsi="Arial"/>
                <w:bCs/>
                <w:sz w:val="18"/>
                <w:highlight w:val="yellow"/>
                <w:lang w:eastAsia="zh-CN"/>
                <w:rPrChange w:id="565" w:author="Nokia" w:date="2021-11-05T13:42:00Z">
                  <w:rPr>
                    <w:ins w:id="566" w:author="Nokia" w:date="2021-11-05T13:41:00Z"/>
                    <w:rFonts w:ascii="Arial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D6157" w:rsidRPr="00C025E7" w14:paraId="287B2482" w14:textId="77777777" w:rsidTr="00E37487">
        <w:trPr>
          <w:ins w:id="567" w:author="Nokia" w:date="2021-11-05T13:41:00Z"/>
        </w:trPr>
        <w:tc>
          <w:tcPr>
            <w:tcW w:w="2450" w:type="dxa"/>
          </w:tcPr>
          <w:p w14:paraId="5ED19B17" w14:textId="341A86D9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8" w:author="Nokia" w:date="2021-11-05T13:41:00Z"/>
                <w:rFonts w:ascii="Arial" w:hAnsi="Arial"/>
                <w:sz w:val="18"/>
                <w:highlight w:val="yellow"/>
                <w:lang w:eastAsia="zh-CN"/>
                <w:rPrChange w:id="569" w:author="Nokia" w:date="2021-11-05T13:42:00Z">
                  <w:rPr>
                    <w:ins w:id="570" w:author="Nokia" w:date="2021-11-05T13:41:00Z"/>
                    <w:rFonts w:ascii="Arial" w:hAnsi="Arial"/>
                    <w:sz w:val="18"/>
                    <w:lang w:eastAsia="zh-CN"/>
                  </w:rPr>
                </w:rPrChange>
              </w:rPr>
            </w:pPr>
            <w:ins w:id="571" w:author="Nokia" w:date="2021-11-05T13:41:00Z">
              <w:r w:rsidRPr="006D6157">
                <w:rPr>
                  <w:rFonts w:ascii="Arial" w:hAnsi="Arial"/>
                  <w:sz w:val="18"/>
                  <w:highlight w:val="yellow"/>
                  <w:lang w:eastAsia="ko-KR"/>
                  <w:rPrChange w:id="572" w:author="Nokia" w:date="2021-11-05T13:42:00Z">
                    <w:rPr>
                      <w:rFonts w:ascii="Arial" w:hAnsi="Arial"/>
                      <w:sz w:val="18"/>
                      <w:lang w:eastAsia="ko-KR"/>
                    </w:rPr>
                  </w:rPrChange>
                </w:rPr>
                <w:t>Gamma</w:t>
              </w:r>
            </w:ins>
          </w:p>
        </w:tc>
        <w:tc>
          <w:tcPr>
            <w:tcW w:w="1077" w:type="dxa"/>
          </w:tcPr>
          <w:p w14:paraId="2A3799C6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3" w:author="Nokia" w:date="2021-11-05T13:41:00Z"/>
                <w:rFonts w:ascii="Arial" w:hAnsi="Arial"/>
                <w:sz w:val="18"/>
                <w:highlight w:val="yellow"/>
                <w:lang w:eastAsia="zh-CN"/>
                <w:rPrChange w:id="574" w:author="Nokia" w:date="2021-11-05T13:42:00Z">
                  <w:rPr>
                    <w:ins w:id="575" w:author="Nokia" w:date="2021-11-05T13:41:00Z"/>
                    <w:rFonts w:ascii="Arial" w:hAnsi="Arial"/>
                    <w:sz w:val="18"/>
                    <w:lang w:eastAsia="zh-CN"/>
                  </w:rPr>
                </w:rPrChange>
              </w:rPr>
            </w:pPr>
            <w:ins w:id="576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77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</w:tcPr>
          <w:p w14:paraId="3213014B" w14:textId="77777777" w:rsidR="006D6157" w:rsidRPr="006D615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8" w:author="Nokia" w:date="2021-11-05T13:41:00Z"/>
                <w:rFonts w:ascii="Arial" w:hAnsi="Arial"/>
                <w:sz w:val="18"/>
                <w:highlight w:val="yellow"/>
                <w:lang w:eastAsia="ko-KR"/>
                <w:rPrChange w:id="579" w:author="Nokia" w:date="2021-11-05T13:42:00Z">
                  <w:rPr>
                    <w:ins w:id="580" w:author="Nokia" w:date="2021-11-05T13:41:00Z"/>
                    <w:rFonts w:ascii="Arial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1E257536" w14:textId="77777777" w:rsidR="006D6157" w:rsidRPr="00C025E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1" w:author="Nokia" w:date="2021-11-05T13:41:00Z"/>
                <w:rFonts w:ascii="Arial" w:hAnsi="Arial"/>
                <w:sz w:val="18"/>
                <w:lang w:eastAsia="zh-CN"/>
              </w:rPr>
            </w:pPr>
            <w:ins w:id="582" w:author="Nokia" w:date="2021-11-05T13:41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83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0" w:type="dxa"/>
          </w:tcPr>
          <w:p w14:paraId="1E0E5FBA" w14:textId="77777777" w:rsidR="006D6157" w:rsidRPr="00C025E7" w:rsidRDefault="006D6157" w:rsidP="00E3748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4" w:author="Nokia" w:date="2021-11-05T13:41:00Z"/>
                <w:rFonts w:ascii="Arial" w:hAnsi="Arial"/>
                <w:bCs/>
                <w:sz w:val="18"/>
                <w:lang w:eastAsia="zh-CN"/>
              </w:rPr>
            </w:pPr>
          </w:p>
        </w:tc>
      </w:tr>
    </w:tbl>
    <w:p w14:paraId="01CDDB76" w14:textId="77777777" w:rsidR="006D6157" w:rsidRDefault="006D6157" w:rsidP="007B24F2">
      <w:pPr>
        <w:overflowPunct w:val="0"/>
        <w:autoSpaceDE w:val="0"/>
        <w:autoSpaceDN w:val="0"/>
        <w:adjustRightInd w:val="0"/>
        <w:rPr>
          <w:ins w:id="585" w:author="Nokia" w:date="2021-10-21T10:44:00Z"/>
          <w:rFonts w:eastAsia="Yu Mincho"/>
          <w:b/>
          <w:bCs/>
        </w:rPr>
      </w:pPr>
    </w:p>
    <w:p w14:paraId="42DD8EAC" w14:textId="77777777" w:rsidR="00C86A32" w:rsidRPr="007B24F2" w:rsidRDefault="00C86A32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Next Change</w:t>
      </w:r>
    </w:p>
    <w:p w14:paraId="4EA7E85B" w14:textId="032F522C" w:rsidR="00C86A32" w:rsidRDefault="00C86A32">
      <w:pPr>
        <w:spacing w:after="0"/>
        <w:rPr>
          <w:rFonts w:eastAsia="Yu Mincho"/>
          <w:b/>
          <w:bCs/>
        </w:rPr>
      </w:pPr>
      <w:r>
        <w:rPr>
          <w:rFonts w:eastAsia="Yu Mincho"/>
          <w:b/>
          <w:bCs/>
        </w:rPr>
        <w:br w:type="page"/>
      </w:r>
    </w:p>
    <w:p w14:paraId="32FCA9E5" w14:textId="77777777" w:rsidR="00C86A32" w:rsidRDefault="00C86A32" w:rsidP="007B24F2">
      <w:pPr>
        <w:overflowPunct w:val="0"/>
        <w:autoSpaceDE w:val="0"/>
        <w:autoSpaceDN w:val="0"/>
        <w:adjustRightInd w:val="0"/>
        <w:rPr>
          <w:rFonts w:eastAsia="Yu Mincho"/>
          <w:b/>
          <w:bCs/>
        </w:rPr>
        <w:sectPr w:rsidR="00C86A3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/>
          <w:pgMar w:top="1418" w:right="1134" w:bottom="1134" w:left="1134" w:header="851" w:footer="340" w:gutter="0"/>
          <w:cols w:space="720"/>
          <w:formProt w:val="0"/>
        </w:sectPr>
      </w:pPr>
    </w:p>
    <w:p w14:paraId="5513D2F3" w14:textId="77777777" w:rsidR="00B63840" w:rsidRPr="001645CB" w:rsidRDefault="00B63840" w:rsidP="00B63840">
      <w:pPr>
        <w:keepNext/>
        <w:keepLines/>
        <w:spacing w:before="120" w:line="0" w:lineRule="atLeast"/>
        <w:ind w:left="1134" w:hanging="1134"/>
        <w:outlineLvl w:val="2"/>
        <w:rPr>
          <w:rFonts w:ascii="Arial" w:eastAsia="Times New Roman" w:hAnsi="Arial"/>
          <w:noProof/>
          <w:sz w:val="28"/>
        </w:rPr>
      </w:pPr>
      <w:bookmarkStart w:id="586" w:name="_Toc534903103"/>
      <w:bookmarkStart w:id="587" w:name="_Toc51776082"/>
      <w:bookmarkStart w:id="588" w:name="_Toc56773104"/>
      <w:bookmarkStart w:id="589" w:name="_Toc56773315"/>
      <w:r w:rsidRPr="001645CB">
        <w:rPr>
          <w:rFonts w:ascii="Arial" w:eastAsia="Times New Roman" w:hAnsi="Arial"/>
          <w:noProof/>
          <w:sz w:val="28"/>
        </w:rPr>
        <w:lastRenderedPageBreak/>
        <w:t>9.3.5</w:t>
      </w:r>
      <w:r w:rsidRPr="001645CB">
        <w:rPr>
          <w:rFonts w:ascii="Arial" w:eastAsia="Times New Roman" w:hAnsi="Arial"/>
          <w:noProof/>
          <w:sz w:val="28"/>
        </w:rPr>
        <w:tab/>
        <w:t>Information Element definitions</w:t>
      </w:r>
      <w:bookmarkEnd w:id="586"/>
      <w:bookmarkEnd w:id="587"/>
      <w:bookmarkEnd w:id="588"/>
      <w:bookmarkEnd w:id="589"/>
    </w:p>
    <w:p w14:paraId="2716AA7C" w14:textId="77777777" w:rsidR="00B63840" w:rsidRDefault="00B63840" w:rsidP="00B63840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16A4E91B" w14:textId="77777777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napToGrid w:val="0"/>
          <w:sz w:val="16"/>
          <w:lang w:val="fr-FR"/>
        </w:rPr>
      </w:pPr>
    </w:p>
    <w:p w14:paraId="41816775" w14:textId="77777777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>
        <w:rPr>
          <w:rFonts w:ascii="Courier New" w:eastAsia="Calibri" w:hAnsi="Courier New" w:cs="Courier New"/>
          <w:noProof/>
          <w:sz w:val="16"/>
        </w:rPr>
        <w:t xml:space="preserve">Expected-Azimuth-AoA </w:t>
      </w:r>
      <w:r w:rsidRPr="001645CB">
        <w:rPr>
          <w:rFonts w:ascii="Courier New" w:eastAsia="Calibri" w:hAnsi="Courier New" w:cs="Courier New"/>
          <w:noProof/>
          <w:sz w:val="16"/>
        </w:rPr>
        <w:t>::= SEQUENCE {</w:t>
      </w:r>
    </w:p>
    <w:p w14:paraId="1C6AC840" w14:textId="77777777" w:rsidR="00B63840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>expected-Azimuth-AoA-value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  <w:t>Expected-Value-AoA</w:t>
      </w:r>
      <w:r w:rsidRPr="001645CB">
        <w:rPr>
          <w:rFonts w:ascii="Courier New" w:eastAsia="Calibri" w:hAnsi="Courier New" w:cs="Courier New"/>
          <w:noProof/>
          <w:sz w:val="16"/>
        </w:rPr>
        <w:t>,</w:t>
      </w:r>
    </w:p>
    <w:p w14:paraId="4791036F" w14:textId="3E4D6EA9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>
        <w:rPr>
          <w:rFonts w:ascii="Courier New" w:eastAsia="Calibri" w:hAnsi="Courier New" w:cs="Courier New"/>
          <w:noProof/>
          <w:sz w:val="16"/>
        </w:rPr>
        <w:tab/>
        <w:t>expected-Azimuth-AoA-uncertainty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>Uncertainty-range-AoA</w:t>
      </w:r>
      <w:del w:id="590" w:author="Nokia" w:date="2021-10-21T10:58:00Z">
        <w:r w:rsidDel="00B63840">
          <w:rPr>
            <w:rFonts w:ascii="Courier New" w:eastAsia="Calibri" w:hAnsi="Courier New" w:cs="Courier New"/>
            <w:noProof/>
            <w:sz w:val="16"/>
          </w:rPr>
          <w:tab/>
          <w:delText>OPTIONAL</w:delText>
        </w:r>
      </w:del>
      <w:r w:rsidRPr="001645CB">
        <w:rPr>
          <w:rFonts w:ascii="Courier New" w:eastAsia="Calibri" w:hAnsi="Courier New" w:cs="Courier New"/>
          <w:noProof/>
          <w:sz w:val="16"/>
        </w:rPr>
        <w:t>,</w:t>
      </w:r>
    </w:p>
    <w:p w14:paraId="213D9E68" w14:textId="77777777" w:rsidR="00B63840" w:rsidRPr="00A1143A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...</w:t>
      </w:r>
    </w:p>
    <w:p w14:paraId="53F2B088" w14:textId="77777777" w:rsidR="00B63840" w:rsidRPr="00A1143A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}</w:t>
      </w:r>
    </w:p>
    <w:p w14:paraId="206B2674" w14:textId="77777777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>
        <w:rPr>
          <w:rFonts w:ascii="Courier New" w:eastAsia="Calibri" w:hAnsi="Courier New" w:cs="Courier New"/>
          <w:noProof/>
          <w:sz w:val="16"/>
        </w:rPr>
        <w:t xml:space="preserve">Expected-Zenith-AoA </w:t>
      </w:r>
      <w:r w:rsidRPr="001645CB">
        <w:rPr>
          <w:rFonts w:ascii="Courier New" w:eastAsia="Calibri" w:hAnsi="Courier New" w:cs="Courier New"/>
          <w:noProof/>
          <w:sz w:val="16"/>
        </w:rPr>
        <w:t>::= SEQUENCE {</w:t>
      </w:r>
    </w:p>
    <w:p w14:paraId="49AEE9D6" w14:textId="77777777" w:rsidR="00B63840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>expected-Zenith-AoA-value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  <w:t>Expected-Value-ZoA</w:t>
      </w:r>
      <w:r w:rsidRPr="001645CB">
        <w:rPr>
          <w:rFonts w:ascii="Courier New" w:eastAsia="Calibri" w:hAnsi="Courier New" w:cs="Courier New"/>
          <w:noProof/>
          <w:sz w:val="16"/>
        </w:rPr>
        <w:t>,</w:t>
      </w:r>
    </w:p>
    <w:p w14:paraId="564D8B56" w14:textId="3B9B14B3" w:rsidR="00B63840" w:rsidRPr="001645CB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  <w:r>
        <w:rPr>
          <w:rFonts w:ascii="Courier New" w:eastAsia="Calibri" w:hAnsi="Courier New" w:cs="Courier New"/>
          <w:noProof/>
          <w:sz w:val="16"/>
        </w:rPr>
        <w:tab/>
        <w:t>expected-Zenith-AoA-uncertainty</w:t>
      </w:r>
      <w:r w:rsidRPr="001645CB">
        <w:rPr>
          <w:rFonts w:ascii="Courier New" w:eastAsia="Calibri" w:hAnsi="Courier New" w:cs="Courier New"/>
          <w:noProof/>
          <w:sz w:val="16"/>
        </w:rPr>
        <w:tab/>
      </w:r>
      <w:r>
        <w:rPr>
          <w:rFonts w:ascii="Courier New" w:eastAsia="Calibri" w:hAnsi="Courier New" w:cs="Courier New"/>
          <w:noProof/>
          <w:sz w:val="16"/>
        </w:rPr>
        <w:tab/>
        <w:t>Uncertainty-range-ZoA</w:t>
      </w:r>
      <w:del w:id="591" w:author="Nokia" w:date="2021-10-21T10:58:00Z">
        <w:r w:rsidDel="00B63840">
          <w:rPr>
            <w:rFonts w:ascii="Courier New" w:eastAsia="Calibri" w:hAnsi="Courier New" w:cs="Courier New"/>
            <w:noProof/>
            <w:sz w:val="16"/>
          </w:rPr>
          <w:tab/>
          <w:delText>OPTIONAL</w:delText>
        </w:r>
      </w:del>
      <w:r w:rsidRPr="001645CB">
        <w:rPr>
          <w:rFonts w:ascii="Courier New" w:eastAsia="Calibri" w:hAnsi="Courier New" w:cs="Courier New"/>
          <w:noProof/>
          <w:sz w:val="16"/>
        </w:rPr>
        <w:t>,</w:t>
      </w:r>
    </w:p>
    <w:p w14:paraId="77E73EDA" w14:textId="77777777" w:rsidR="00B63840" w:rsidRPr="00A1143A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  <w:lang w:val="fr-FR"/>
        </w:rPr>
      </w:pPr>
      <w:r w:rsidRPr="001645CB">
        <w:rPr>
          <w:rFonts w:ascii="Courier New" w:eastAsia="Calibri" w:hAnsi="Courier New" w:cs="Courier New"/>
          <w:noProof/>
          <w:sz w:val="16"/>
        </w:rPr>
        <w:tab/>
      </w:r>
      <w:r w:rsidRPr="00A1143A">
        <w:rPr>
          <w:rFonts w:ascii="Courier New" w:eastAsia="Calibri" w:hAnsi="Courier New" w:cs="Courier New"/>
          <w:noProof/>
          <w:sz w:val="16"/>
          <w:lang w:val="fr-FR"/>
        </w:rPr>
        <w:t>...</w:t>
      </w:r>
    </w:p>
    <w:p w14:paraId="7D631E83" w14:textId="77777777" w:rsidR="00B63840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snapToGrid w:val="0"/>
          <w:lang w:val="fr-FR"/>
        </w:rPr>
      </w:pPr>
      <w:r w:rsidRPr="00A1143A">
        <w:rPr>
          <w:rFonts w:ascii="Courier New" w:eastAsia="Calibri" w:hAnsi="Courier New" w:cs="Courier New"/>
          <w:noProof/>
          <w:sz w:val="16"/>
          <w:lang w:val="fr-FR"/>
        </w:rPr>
        <w:t>}</w:t>
      </w:r>
    </w:p>
    <w:p w14:paraId="1ED9B74F" w14:textId="0C1DCAED" w:rsidR="00B63840" w:rsidRDefault="00B63840" w:rsidP="00B638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napToGrid w:val="0"/>
          <w:sz w:val="16"/>
          <w:lang w:val="fr-FR"/>
        </w:rPr>
      </w:pPr>
    </w:p>
    <w:p w14:paraId="5BD7C841" w14:textId="77777777" w:rsidR="004C4187" w:rsidRDefault="004C4187" w:rsidP="004C4187">
      <w:pPr>
        <w:pStyle w:val="PL"/>
        <w:rPr>
          <w:snapToGrid w:val="0"/>
        </w:rPr>
      </w:pPr>
      <w:r w:rsidRPr="008A5F57">
        <w:rPr>
          <w:snapToGrid w:val="0"/>
          <w:highlight w:val="yellow"/>
        </w:rPr>
        <w:t>** SKIPPING UNCHANGED TEXT **</w:t>
      </w:r>
    </w:p>
    <w:p w14:paraId="002A4573" w14:textId="77777777" w:rsidR="004C4187" w:rsidRPr="001645CB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napToGrid w:val="0"/>
          <w:sz w:val="16"/>
          <w:lang w:val="fr-FR"/>
        </w:rPr>
      </w:pPr>
    </w:p>
    <w:p w14:paraId="7CBCF428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>TRPMeasurementQuantities-Item ::= ENUMERATED {</w:t>
      </w:r>
    </w:p>
    <w:p w14:paraId="77EF9C23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 xml:space="preserve">gNB-RxTxTimeDiff, </w:t>
      </w:r>
    </w:p>
    <w:p w14:paraId="3E45E36D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 xml:space="preserve">uL-SRS-RSRP, </w:t>
      </w:r>
    </w:p>
    <w:p w14:paraId="1A32980E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 xml:space="preserve">uL-AoA, </w:t>
      </w:r>
    </w:p>
    <w:p w14:paraId="22000131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 xml:space="preserve">uL-RTOA, </w:t>
      </w:r>
    </w:p>
    <w:p w14:paraId="753A7FCD" w14:textId="77777777" w:rsidR="004C4187" w:rsidDel="004C4187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del w:id="592" w:author="Nokia" w:date="2021-10-21T12:34:00Z"/>
          <w:rFonts w:ascii="Courier New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ab/>
        <w:t>...</w:t>
      </w:r>
      <w:del w:id="593" w:author="Nokia" w:date="2021-10-21T12:34:00Z">
        <w:r w:rsidRPr="00D333DF" w:rsidDel="004C4187">
          <w:rPr>
            <w:rFonts w:ascii="Courier New" w:hAnsi="Courier New"/>
            <w:noProof/>
            <w:sz w:val="16"/>
          </w:rPr>
          <w:delText xml:space="preserve"> </w:delText>
        </w:r>
        <w:r w:rsidDel="004C4187">
          <w:rPr>
            <w:rFonts w:ascii="Courier New" w:hAnsi="Courier New"/>
            <w:noProof/>
            <w:sz w:val="16"/>
          </w:rPr>
          <w:delText>,</w:delText>
        </w:r>
      </w:del>
    </w:p>
    <w:p w14:paraId="6045D4DB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del w:id="594" w:author="Nokia" w:date="2021-10-21T12:34:00Z">
        <w:r w:rsidDel="004C4187">
          <w:rPr>
            <w:rFonts w:ascii="Courier New" w:hAnsi="Courier New"/>
            <w:noProof/>
            <w:sz w:val="16"/>
          </w:rPr>
          <w:tab/>
          <w:delText>zoA</w:delText>
        </w:r>
      </w:del>
    </w:p>
    <w:p w14:paraId="7203B949" w14:textId="77777777" w:rsidR="004C4187" w:rsidRPr="00A1143A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0" w:lineRule="atLeast"/>
        <w:rPr>
          <w:rFonts w:ascii="Courier New" w:eastAsia="Times New Roman" w:hAnsi="Courier New"/>
          <w:noProof/>
          <w:sz w:val="16"/>
        </w:rPr>
      </w:pPr>
      <w:r w:rsidRPr="00A1143A">
        <w:rPr>
          <w:rFonts w:ascii="Courier New" w:eastAsia="Times New Roman" w:hAnsi="Courier New"/>
          <w:noProof/>
          <w:sz w:val="16"/>
        </w:rPr>
        <w:t>}</w:t>
      </w:r>
    </w:p>
    <w:p w14:paraId="1192D29B" w14:textId="77777777" w:rsidR="004C4187" w:rsidRPr="001645CB" w:rsidRDefault="004C4187" w:rsidP="004C41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Calibri" w:hAnsi="Courier New" w:cs="Courier New"/>
          <w:noProof/>
          <w:sz w:val="16"/>
        </w:rPr>
      </w:pPr>
    </w:p>
    <w:p w14:paraId="0FDA1984" w14:textId="1C49FA6A" w:rsidR="00397849" w:rsidRPr="0057284B" w:rsidRDefault="00397849" w:rsidP="00C8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</w:rPr>
      </w:pPr>
      <w:r w:rsidRPr="007B24F2">
        <w:rPr>
          <w:i/>
        </w:rPr>
        <w:t>End of Text Proposal for TS 38.4</w:t>
      </w:r>
      <w:r w:rsidR="002E3DE6" w:rsidRPr="007B24F2">
        <w:rPr>
          <w:i/>
        </w:rPr>
        <w:t>55</w:t>
      </w:r>
      <w:r w:rsidR="007F52F7" w:rsidRPr="007B24F2">
        <w:rPr>
          <w:i/>
        </w:rPr>
        <w:t xml:space="preserve"> BL CR</w:t>
      </w:r>
    </w:p>
    <w:p w14:paraId="186B3F2B" w14:textId="77777777" w:rsidR="00397849" w:rsidRPr="0057284B" w:rsidRDefault="00397849" w:rsidP="007B24F2">
      <w:pPr>
        <w:pStyle w:val="Reference"/>
        <w:numPr>
          <w:ilvl w:val="0"/>
          <w:numId w:val="0"/>
        </w:numPr>
        <w:ind w:left="567" w:hanging="567"/>
        <w:rPr>
          <w:lang w:val="en-GB"/>
        </w:rPr>
      </w:pPr>
    </w:p>
    <w:sectPr w:rsidR="00397849" w:rsidRPr="0057284B" w:rsidSect="00C86A32">
      <w:footnotePr>
        <w:numRestart w:val="eachSect"/>
      </w:footnotePr>
      <w:pgSz w:w="16840" w:h="11907" w:orient="landscape"/>
      <w:pgMar w:top="1138" w:right="1411" w:bottom="1138" w:left="1138" w:header="850" w:footer="34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7D70" w14:textId="77777777" w:rsidR="00A733C1" w:rsidRDefault="00A733C1" w:rsidP="000B02AA">
      <w:pPr>
        <w:spacing w:after="0"/>
      </w:pPr>
      <w:r>
        <w:separator/>
      </w:r>
    </w:p>
  </w:endnote>
  <w:endnote w:type="continuationSeparator" w:id="0">
    <w:p w14:paraId="73F6E237" w14:textId="77777777" w:rsidR="00A733C1" w:rsidRDefault="00A733C1" w:rsidP="000B02AA">
      <w:pPr>
        <w:spacing w:after="0"/>
      </w:pPr>
      <w:r>
        <w:continuationSeparator/>
      </w:r>
    </w:p>
  </w:endnote>
  <w:endnote w:type="continuationNotice" w:id="1">
    <w:p w14:paraId="06D96A09" w14:textId="77777777" w:rsidR="00A733C1" w:rsidRDefault="00A733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1147" w14:textId="77777777" w:rsidR="00D927E6" w:rsidRDefault="00D92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6DB8" w14:textId="77777777" w:rsidR="00D927E6" w:rsidRDefault="00D92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B462" w14:textId="77777777" w:rsidR="00D927E6" w:rsidRDefault="00D92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D6A7" w14:textId="77777777" w:rsidR="00A733C1" w:rsidRDefault="00A733C1" w:rsidP="000B02AA">
      <w:pPr>
        <w:spacing w:after="0"/>
      </w:pPr>
      <w:r>
        <w:separator/>
      </w:r>
    </w:p>
  </w:footnote>
  <w:footnote w:type="continuationSeparator" w:id="0">
    <w:p w14:paraId="3122516C" w14:textId="77777777" w:rsidR="00A733C1" w:rsidRDefault="00A733C1" w:rsidP="000B02AA">
      <w:pPr>
        <w:spacing w:after="0"/>
      </w:pPr>
      <w:r>
        <w:continuationSeparator/>
      </w:r>
    </w:p>
  </w:footnote>
  <w:footnote w:type="continuationNotice" w:id="1">
    <w:p w14:paraId="18E4F44A" w14:textId="77777777" w:rsidR="00A733C1" w:rsidRDefault="00A733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E95C" w14:textId="77777777" w:rsidR="00D927E6" w:rsidRDefault="00D92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E400" w14:textId="77777777" w:rsidR="00D927E6" w:rsidRDefault="00D92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32C6" w14:textId="77777777" w:rsidR="00D927E6" w:rsidRDefault="00D92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714"/>
    <w:multiLevelType w:val="hybridMultilevel"/>
    <w:tmpl w:val="9E8E3B52"/>
    <w:lvl w:ilvl="0" w:tplc="DC286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D5888"/>
    <w:multiLevelType w:val="multilevel"/>
    <w:tmpl w:val="033D5888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7591F"/>
    <w:multiLevelType w:val="hybridMultilevel"/>
    <w:tmpl w:val="A32E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1F7"/>
    <w:multiLevelType w:val="singleLevel"/>
    <w:tmpl w:val="D270C2C2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13611732"/>
    <w:multiLevelType w:val="hybridMultilevel"/>
    <w:tmpl w:val="BA6E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3BEF"/>
    <w:multiLevelType w:val="hybridMultilevel"/>
    <w:tmpl w:val="8506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8B0B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4E43"/>
    <w:multiLevelType w:val="hybridMultilevel"/>
    <w:tmpl w:val="42F058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F5F9A"/>
    <w:multiLevelType w:val="hybridMultilevel"/>
    <w:tmpl w:val="AA94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92185E"/>
    <w:multiLevelType w:val="hybridMultilevel"/>
    <w:tmpl w:val="FDD4679E"/>
    <w:lvl w:ilvl="0" w:tplc="099E4088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B27D83"/>
    <w:multiLevelType w:val="hybridMultilevel"/>
    <w:tmpl w:val="D50CA9B4"/>
    <w:lvl w:ilvl="0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4D6847EF"/>
    <w:multiLevelType w:val="hybridMultilevel"/>
    <w:tmpl w:val="0194CB9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7D55"/>
    <w:multiLevelType w:val="hybridMultilevel"/>
    <w:tmpl w:val="D57A503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54131"/>
    <w:multiLevelType w:val="hybridMultilevel"/>
    <w:tmpl w:val="8AD2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3639"/>
    <w:multiLevelType w:val="hybridMultilevel"/>
    <w:tmpl w:val="670E0FA0"/>
    <w:lvl w:ilvl="0" w:tplc="7FC8B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7ED2"/>
    <w:multiLevelType w:val="hybridMultilevel"/>
    <w:tmpl w:val="3FA4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DA0D3E"/>
    <w:multiLevelType w:val="hybridMultilevel"/>
    <w:tmpl w:val="7E3C4126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Kelley, Sean (Nokia - US/Naperville)">
    <w15:presenceInfo w15:providerId="AD" w15:userId="S::sean.kelley@nokia.com::e91e4038-f410-4bb6-9690-e36e2acab2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F"/>
    <w:rsid w:val="00001303"/>
    <w:rsid w:val="00003615"/>
    <w:rsid w:val="00003EE3"/>
    <w:rsid w:val="00004FB6"/>
    <w:rsid w:val="00005468"/>
    <w:rsid w:val="000057FF"/>
    <w:rsid w:val="000065F6"/>
    <w:rsid w:val="00006BE5"/>
    <w:rsid w:val="00011479"/>
    <w:rsid w:val="000147B7"/>
    <w:rsid w:val="00014C44"/>
    <w:rsid w:val="00016035"/>
    <w:rsid w:val="00016237"/>
    <w:rsid w:val="00016798"/>
    <w:rsid w:val="00017114"/>
    <w:rsid w:val="00021915"/>
    <w:rsid w:val="00022F08"/>
    <w:rsid w:val="00023F58"/>
    <w:rsid w:val="00025DCF"/>
    <w:rsid w:val="000265DF"/>
    <w:rsid w:val="000271D0"/>
    <w:rsid w:val="000308E1"/>
    <w:rsid w:val="00030ED1"/>
    <w:rsid w:val="0003187E"/>
    <w:rsid w:val="0003264B"/>
    <w:rsid w:val="00033397"/>
    <w:rsid w:val="00034F5B"/>
    <w:rsid w:val="000352A7"/>
    <w:rsid w:val="00040095"/>
    <w:rsid w:val="00042B6D"/>
    <w:rsid w:val="000439E0"/>
    <w:rsid w:val="00044DAF"/>
    <w:rsid w:val="00047D62"/>
    <w:rsid w:val="00050C0C"/>
    <w:rsid w:val="00051A6C"/>
    <w:rsid w:val="00052DFF"/>
    <w:rsid w:val="000538DD"/>
    <w:rsid w:val="00053B88"/>
    <w:rsid w:val="0005651F"/>
    <w:rsid w:val="000569E8"/>
    <w:rsid w:val="00056F76"/>
    <w:rsid w:val="00057363"/>
    <w:rsid w:val="00060999"/>
    <w:rsid w:val="000612C6"/>
    <w:rsid w:val="00063A13"/>
    <w:rsid w:val="00064098"/>
    <w:rsid w:val="00064200"/>
    <w:rsid w:val="000650FD"/>
    <w:rsid w:val="000672F4"/>
    <w:rsid w:val="00070F8B"/>
    <w:rsid w:val="00071B0F"/>
    <w:rsid w:val="0007266B"/>
    <w:rsid w:val="0007425A"/>
    <w:rsid w:val="00074DF5"/>
    <w:rsid w:val="0007526E"/>
    <w:rsid w:val="00076026"/>
    <w:rsid w:val="0007657A"/>
    <w:rsid w:val="00077C2D"/>
    <w:rsid w:val="00080512"/>
    <w:rsid w:val="0008183D"/>
    <w:rsid w:val="00081B90"/>
    <w:rsid w:val="00081EB3"/>
    <w:rsid w:val="00082643"/>
    <w:rsid w:val="00084543"/>
    <w:rsid w:val="0008461E"/>
    <w:rsid w:val="00086768"/>
    <w:rsid w:val="000879EE"/>
    <w:rsid w:val="00087A87"/>
    <w:rsid w:val="00090468"/>
    <w:rsid w:val="00090A6A"/>
    <w:rsid w:val="00092E65"/>
    <w:rsid w:val="0009319B"/>
    <w:rsid w:val="000946D3"/>
    <w:rsid w:val="00095D16"/>
    <w:rsid w:val="000A44ED"/>
    <w:rsid w:val="000A5BDF"/>
    <w:rsid w:val="000A6A6D"/>
    <w:rsid w:val="000A7007"/>
    <w:rsid w:val="000A705A"/>
    <w:rsid w:val="000B02AA"/>
    <w:rsid w:val="000B0B03"/>
    <w:rsid w:val="000B45B4"/>
    <w:rsid w:val="000B6574"/>
    <w:rsid w:val="000B7BCF"/>
    <w:rsid w:val="000B7BEB"/>
    <w:rsid w:val="000C26E9"/>
    <w:rsid w:val="000C3E8E"/>
    <w:rsid w:val="000C4535"/>
    <w:rsid w:val="000C482A"/>
    <w:rsid w:val="000C4E7A"/>
    <w:rsid w:val="000C522B"/>
    <w:rsid w:val="000C76FC"/>
    <w:rsid w:val="000D58AB"/>
    <w:rsid w:val="000D5FB7"/>
    <w:rsid w:val="000D7323"/>
    <w:rsid w:val="000E13D1"/>
    <w:rsid w:val="000E3990"/>
    <w:rsid w:val="000E63C9"/>
    <w:rsid w:val="000F03AB"/>
    <w:rsid w:val="000F30EE"/>
    <w:rsid w:val="000F4C5C"/>
    <w:rsid w:val="000F4D45"/>
    <w:rsid w:val="000F7BCC"/>
    <w:rsid w:val="001008AF"/>
    <w:rsid w:val="00101C48"/>
    <w:rsid w:val="00104072"/>
    <w:rsid w:val="00104606"/>
    <w:rsid w:val="001046CF"/>
    <w:rsid w:val="001062F2"/>
    <w:rsid w:val="00106399"/>
    <w:rsid w:val="00106BA3"/>
    <w:rsid w:val="00107256"/>
    <w:rsid w:val="001078AA"/>
    <w:rsid w:val="001112C8"/>
    <w:rsid w:val="00112281"/>
    <w:rsid w:val="001133CF"/>
    <w:rsid w:val="00113860"/>
    <w:rsid w:val="00115C8B"/>
    <w:rsid w:val="00115C95"/>
    <w:rsid w:val="00115D93"/>
    <w:rsid w:val="0011607A"/>
    <w:rsid w:val="00116745"/>
    <w:rsid w:val="00116FFE"/>
    <w:rsid w:val="00117279"/>
    <w:rsid w:val="001178DD"/>
    <w:rsid w:val="00117AD8"/>
    <w:rsid w:val="0012144B"/>
    <w:rsid w:val="00121CB1"/>
    <w:rsid w:val="00122105"/>
    <w:rsid w:val="00122B43"/>
    <w:rsid w:val="00124633"/>
    <w:rsid w:val="00125238"/>
    <w:rsid w:val="001254F6"/>
    <w:rsid w:val="00125792"/>
    <w:rsid w:val="00126D35"/>
    <w:rsid w:val="00131909"/>
    <w:rsid w:val="001319D3"/>
    <w:rsid w:val="00131DDF"/>
    <w:rsid w:val="00131DF0"/>
    <w:rsid w:val="001320B9"/>
    <w:rsid w:val="001339FB"/>
    <w:rsid w:val="00133DB0"/>
    <w:rsid w:val="001371E7"/>
    <w:rsid w:val="00137543"/>
    <w:rsid w:val="00137928"/>
    <w:rsid w:val="00137EA8"/>
    <w:rsid w:val="001405CE"/>
    <w:rsid w:val="00140721"/>
    <w:rsid w:val="00142C4B"/>
    <w:rsid w:val="00144AA3"/>
    <w:rsid w:val="00144D17"/>
    <w:rsid w:val="001456BF"/>
    <w:rsid w:val="00145E79"/>
    <w:rsid w:val="001464C5"/>
    <w:rsid w:val="00147C83"/>
    <w:rsid w:val="00147D47"/>
    <w:rsid w:val="00150686"/>
    <w:rsid w:val="001510E8"/>
    <w:rsid w:val="00151227"/>
    <w:rsid w:val="0015231B"/>
    <w:rsid w:val="001527D8"/>
    <w:rsid w:val="001620E9"/>
    <w:rsid w:val="00164813"/>
    <w:rsid w:val="00165D97"/>
    <w:rsid w:val="00166168"/>
    <w:rsid w:val="001662F0"/>
    <w:rsid w:val="0016770B"/>
    <w:rsid w:val="001678E8"/>
    <w:rsid w:val="001710F5"/>
    <w:rsid w:val="001721D3"/>
    <w:rsid w:val="00173D44"/>
    <w:rsid w:val="001741A0"/>
    <w:rsid w:val="0017441A"/>
    <w:rsid w:val="0017453F"/>
    <w:rsid w:val="001747C2"/>
    <w:rsid w:val="001747F7"/>
    <w:rsid w:val="00175347"/>
    <w:rsid w:val="001769F9"/>
    <w:rsid w:val="00176CE8"/>
    <w:rsid w:val="00177F20"/>
    <w:rsid w:val="001808D9"/>
    <w:rsid w:val="00180BCB"/>
    <w:rsid w:val="00182DA3"/>
    <w:rsid w:val="00183014"/>
    <w:rsid w:val="0018495A"/>
    <w:rsid w:val="00184BF2"/>
    <w:rsid w:val="00185BBF"/>
    <w:rsid w:val="00187E23"/>
    <w:rsid w:val="00190442"/>
    <w:rsid w:val="00190B9B"/>
    <w:rsid w:val="00191DDA"/>
    <w:rsid w:val="001929F0"/>
    <w:rsid w:val="00194CD0"/>
    <w:rsid w:val="00194D46"/>
    <w:rsid w:val="001957E7"/>
    <w:rsid w:val="001971E7"/>
    <w:rsid w:val="001972FE"/>
    <w:rsid w:val="001A232E"/>
    <w:rsid w:val="001A2CC9"/>
    <w:rsid w:val="001A4AD7"/>
    <w:rsid w:val="001A4F9A"/>
    <w:rsid w:val="001A54C0"/>
    <w:rsid w:val="001A6793"/>
    <w:rsid w:val="001B244F"/>
    <w:rsid w:val="001B2BBF"/>
    <w:rsid w:val="001B3657"/>
    <w:rsid w:val="001B49C9"/>
    <w:rsid w:val="001B5581"/>
    <w:rsid w:val="001B590A"/>
    <w:rsid w:val="001B5AAE"/>
    <w:rsid w:val="001B5B19"/>
    <w:rsid w:val="001C0AA8"/>
    <w:rsid w:val="001C0C01"/>
    <w:rsid w:val="001C248C"/>
    <w:rsid w:val="001C292F"/>
    <w:rsid w:val="001C43AA"/>
    <w:rsid w:val="001C52C7"/>
    <w:rsid w:val="001C741C"/>
    <w:rsid w:val="001D0702"/>
    <w:rsid w:val="001D29FE"/>
    <w:rsid w:val="001D56D3"/>
    <w:rsid w:val="001D6C25"/>
    <w:rsid w:val="001D7F65"/>
    <w:rsid w:val="001E0FD3"/>
    <w:rsid w:val="001E4806"/>
    <w:rsid w:val="001E4912"/>
    <w:rsid w:val="001E532C"/>
    <w:rsid w:val="001E617A"/>
    <w:rsid w:val="001E6457"/>
    <w:rsid w:val="001E6AB2"/>
    <w:rsid w:val="001F1382"/>
    <w:rsid w:val="001F1429"/>
    <w:rsid w:val="001F168B"/>
    <w:rsid w:val="001F210F"/>
    <w:rsid w:val="001F2502"/>
    <w:rsid w:val="001F253F"/>
    <w:rsid w:val="001F2C81"/>
    <w:rsid w:val="001F3331"/>
    <w:rsid w:val="001F35CF"/>
    <w:rsid w:val="001F6748"/>
    <w:rsid w:val="001F6F10"/>
    <w:rsid w:val="001F7022"/>
    <w:rsid w:val="001F7831"/>
    <w:rsid w:val="002008B5"/>
    <w:rsid w:val="00200D1A"/>
    <w:rsid w:val="00200F1D"/>
    <w:rsid w:val="002031B8"/>
    <w:rsid w:val="00204045"/>
    <w:rsid w:val="00205B5D"/>
    <w:rsid w:val="00206767"/>
    <w:rsid w:val="00206E5E"/>
    <w:rsid w:val="002072CC"/>
    <w:rsid w:val="002128CC"/>
    <w:rsid w:val="00213C24"/>
    <w:rsid w:val="00213D46"/>
    <w:rsid w:val="00213E0C"/>
    <w:rsid w:val="00215C17"/>
    <w:rsid w:val="002217E6"/>
    <w:rsid w:val="002237EF"/>
    <w:rsid w:val="00224184"/>
    <w:rsid w:val="002244A1"/>
    <w:rsid w:val="00224725"/>
    <w:rsid w:val="0022494B"/>
    <w:rsid w:val="00225357"/>
    <w:rsid w:val="00225F2E"/>
    <w:rsid w:val="0022606D"/>
    <w:rsid w:val="00226902"/>
    <w:rsid w:val="00226E7D"/>
    <w:rsid w:val="002278C3"/>
    <w:rsid w:val="0022791B"/>
    <w:rsid w:val="00231108"/>
    <w:rsid w:val="00231D81"/>
    <w:rsid w:val="00235D53"/>
    <w:rsid w:val="00236209"/>
    <w:rsid w:val="002376EB"/>
    <w:rsid w:val="002419D9"/>
    <w:rsid w:val="0024207F"/>
    <w:rsid w:val="00243816"/>
    <w:rsid w:val="0024583E"/>
    <w:rsid w:val="00246142"/>
    <w:rsid w:val="0024777E"/>
    <w:rsid w:val="002516BD"/>
    <w:rsid w:val="00251EDF"/>
    <w:rsid w:val="00252BEF"/>
    <w:rsid w:val="002540C7"/>
    <w:rsid w:val="002557B4"/>
    <w:rsid w:val="002567AF"/>
    <w:rsid w:val="00260943"/>
    <w:rsid w:val="00263AAB"/>
    <w:rsid w:val="0026675C"/>
    <w:rsid w:val="00266BF3"/>
    <w:rsid w:val="00266C27"/>
    <w:rsid w:val="00267351"/>
    <w:rsid w:val="00267D35"/>
    <w:rsid w:val="0027138D"/>
    <w:rsid w:val="0027153B"/>
    <w:rsid w:val="00272449"/>
    <w:rsid w:val="002732BE"/>
    <w:rsid w:val="002732C7"/>
    <w:rsid w:val="002747EC"/>
    <w:rsid w:val="00274877"/>
    <w:rsid w:val="0027499C"/>
    <w:rsid w:val="00274AA6"/>
    <w:rsid w:val="00275D5D"/>
    <w:rsid w:val="00276C43"/>
    <w:rsid w:val="0027754D"/>
    <w:rsid w:val="00280BE7"/>
    <w:rsid w:val="002811B9"/>
    <w:rsid w:val="00281E00"/>
    <w:rsid w:val="002820BD"/>
    <w:rsid w:val="00283130"/>
    <w:rsid w:val="00283990"/>
    <w:rsid w:val="002855BF"/>
    <w:rsid w:val="0028712E"/>
    <w:rsid w:val="002914B5"/>
    <w:rsid w:val="0029305F"/>
    <w:rsid w:val="00293AC2"/>
    <w:rsid w:val="00294475"/>
    <w:rsid w:val="002946B8"/>
    <w:rsid w:val="00295297"/>
    <w:rsid w:val="00295A4D"/>
    <w:rsid w:val="002961FE"/>
    <w:rsid w:val="00296689"/>
    <w:rsid w:val="00297755"/>
    <w:rsid w:val="002A0D58"/>
    <w:rsid w:val="002A1B9E"/>
    <w:rsid w:val="002A444A"/>
    <w:rsid w:val="002A4559"/>
    <w:rsid w:val="002A7579"/>
    <w:rsid w:val="002B14C8"/>
    <w:rsid w:val="002B5B8A"/>
    <w:rsid w:val="002B5E5F"/>
    <w:rsid w:val="002B6E69"/>
    <w:rsid w:val="002B76DB"/>
    <w:rsid w:val="002B7EBE"/>
    <w:rsid w:val="002C13F0"/>
    <w:rsid w:val="002C1705"/>
    <w:rsid w:val="002C1927"/>
    <w:rsid w:val="002C4246"/>
    <w:rsid w:val="002C4D42"/>
    <w:rsid w:val="002C4F8C"/>
    <w:rsid w:val="002C6D41"/>
    <w:rsid w:val="002C7356"/>
    <w:rsid w:val="002C7DE0"/>
    <w:rsid w:val="002D2403"/>
    <w:rsid w:val="002D246E"/>
    <w:rsid w:val="002D266C"/>
    <w:rsid w:val="002D3B8F"/>
    <w:rsid w:val="002D3F37"/>
    <w:rsid w:val="002D4B89"/>
    <w:rsid w:val="002D5715"/>
    <w:rsid w:val="002D775D"/>
    <w:rsid w:val="002E08D7"/>
    <w:rsid w:val="002E0BFD"/>
    <w:rsid w:val="002E119D"/>
    <w:rsid w:val="002E14EC"/>
    <w:rsid w:val="002E385E"/>
    <w:rsid w:val="002E3DE6"/>
    <w:rsid w:val="002E5708"/>
    <w:rsid w:val="002F021A"/>
    <w:rsid w:val="002F0A30"/>
    <w:rsid w:val="002F0D22"/>
    <w:rsid w:val="002F225E"/>
    <w:rsid w:val="002F5976"/>
    <w:rsid w:val="003011B2"/>
    <w:rsid w:val="0030371D"/>
    <w:rsid w:val="00303EDF"/>
    <w:rsid w:val="0030506D"/>
    <w:rsid w:val="00306F94"/>
    <w:rsid w:val="003122CD"/>
    <w:rsid w:val="003124D1"/>
    <w:rsid w:val="0031462E"/>
    <w:rsid w:val="00315964"/>
    <w:rsid w:val="00316632"/>
    <w:rsid w:val="003172DC"/>
    <w:rsid w:val="00321910"/>
    <w:rsid w:val="003223A2"/>
    <w:rsid w:val="00324F5C"/>
    <w:rsid w:val="00325E3E"/>
    <w:rsid w:val="00326069"/>
    <w:rsid w:val="003268C5"/>
    <w:rsid w:val="00330D98"/>
    <w:rsid w:val="003321C5"/>
    <w:rsid w:val="003329A7"/>
    <w:rsid w:val="003331F5"/>
    <w:rsid w:val="003339FF"/>
    <w:rsid w:val="00333E58"/>
    <w:rsid w:val="003347E7"/>
    <w:rsid w:val="003350FF"/>
    <w:rsid w:val="0033558E"/>
    <w:rsid w:val="00337304"/>
    <w:rsid w:val="00343005"/>
    <w:rsid w:val="00343839"/>
    <w:rsid w:val="00345698"/>
    <w:rsid w:val="003465A3"/>
    <w:rsid w:val="00347F22"/>
    <w:rsid w:val="003503E3"/>
    <w:rsid w:val="00350F04"/>
    <w:rsid w:val="00351B90"/>
    <w:rsid w:val="0035462D"/>
    <w:rsid w:val="003558DB"/>
    <w:rsid w:val="00361436"/>
    <w:rsid w:val="00363596"/>
    <w:rsid w:val="00370105"/>
    <w:rsid w:val="00371C63"/>
    <w:rsid w:val="003735DC"/>
    <w:rsid w:val="00373976"/>
    <w:rsid w:val="003740C5"/>
    <w:rsid w:val="003746A8"/>
    <w:rsid w:val="00374F46"/>
    <w:rsid w:val="00375799"/>
    <w:rsid w:val="00376494"/>
    <w:rsid w:val="0037653C"/>
    <w:rsid w:val="00377203"/>
    <w:rsid w:val="00377FA0"/>
    <w:rsid w:val="00380B2E"/>
    <w:rsid w:val="00382523"/>
    <w:rsid w:val="00382B40"/>
    <w:rsid w:val="0038436C"/>
    <w:rsid w:val="00386152"/>
    <w:rsid w:val="00387804"/>
    <w:rsid w:val="003906BA"/>
    <w:rsid w:val="003932F5"/>
    <w:rsid w:val="0039465D"/>
    <w:rsid w:val="003946BB"/>
    <w:rsid w:val="00396AD1"/>
    <w:rsid w:val="00396FE0"/>
    <w:rsid w:val="0039744A"/>
    <w:rsid w:val="00397849"/>
    <w:rsid w:val="003A1931"/>
    <w:rsid w:val="003A23B2"/>
    <w:rsid w:val="003A313B"/>
    <w:rsid w:val="003A5FB2"/>
    <w:rsid w:val="003A76A2"/>
    <w:rsid w:val="003B098B"/>
    <w:rsid w:val="003B2E96"/>
    <w:rsid w:val="003B3255"/>
    <w:rsid w:val="003B3FFD"/>
    <w:rsid w:val="003B5124"/>
    <w:rsid w:val="003C0B75"/>
    <w:rsid w:val="003C1342"/>
    <w:rsid w:val="003C18A7"/>
    <w:rsid w:val="003C2EDC"/>
    <w:rsid w:val="003C388C"/>
    <w:rsid w:val="003C4E37"/>
    <w:rsid w:val="003C6592"/>
    <w:rsid w:val="003C6BCA"/>
    <w:rsid w:val="003C745B"/>
    <w:rsid w:val="003C75A5"/>
    <w:rsid w:val="003D1968"/>
    <w:rsid w:val="003D228B"/>
    <w:rsid w:val="003D2D3C"/>
    <w:rsid w:val="003D4949"/>
    <w:rsid w:val="003D4ADC"/>
    <w:rsid w:val="003D5615"/>
    <w:rsid w:val="003D59F6"/>
    <w:rsid w:val="003D6136"/>
    <w:rsid w:val="003D710A"/>
    <w:rsid w:val="003E16BE"/>
    <w:rsid w:val="003E33BA"/>
    <w:rsid w:val="003E3FD9"/>
    <w:rsid w:val="003E4486"/>
    <w:rsid w:val="003E68F9"/>
    <w:rsid w:val="003E7482"/>
    <w:rsid w:val="003E7BDC"/>
    <w:rsid w:val="003F02A8"/>
    <w:rsid w:val="003F10E0"/>
    <w:rsid w:val="003F1397"/>
    <w:rsid w:val="003F26D4"/>
    <w:rsid w:val="003F2B05"/>
    <w:rsid w:val="003F2D3C"/>
    <w:rsid w:val="003F2FF2"/>
    <w:rsid w:val="003F4B0F"/>
    <w:rsid w:val="003F5E15"/>
    <w:rsid w:val="003F6DF5"/>
    <w:rsid w:val="0040015C"/>
    <w:rsid w:val="0040020B"/>
    <w:rsid w:val="00400E7A"/>
    <w:rsid w:val="00401855"/>
    <w:rsid w:val="00403B4F"/>
    <w:rsid w:val="004043C7"/>
    <w:rsid w:val="00405791"/>
    <w:rsid w:val="004062DC"/>
    <w:rsid w:val="00407806"/>
    <w:rsid w:val="00407AAA"/>
    <w:rsid w:val="00411A33"/>
    <w:rsid w:val="00411BA8"/>
    <w:rsid w:val="00411DB2"/>
    <w:rsid w:val="00412C38"/>
    <w:rsid w:val="00413952"/>
    <w:rsid w:val="00414983"/>
    <w:rsid w:val="00415F3E"/>
    <w:rsid w:val="00415FDF"/>
    <w:rsid w:val="00416CDA"/>
    <w:rsid w:val="00416F1F"/>
    <w:rsid w:val="00417036"/>
    <w:rsid w:val="00420AB1"/>
    <w:rsid w:val="00421504"/>
    <w:rsid w:val="00421EEF"/>
    <w:rsid w:val="00424280"/>
    <w:rsid w:val="00424AE0"/>
    <w:rsid w:val="00425ECE"/>
    <w:rsid w:val="004264A5"/>
    <w:rsid w:val="004303CA"/>
    <w:rsid w:val="00432CC0"/>
    <w:rsid w:val="004359C8"/>
    <w:rsid w:val="00435BA2"/>
    <w:rsid w:val="00436792"/>
    <w:rsid w:val="004407D8"/>
    <w:rsid w:val="00443101"/>
    <w:rsid w:val="004434B5"/>
    <w:rsid w:val="00444CA1"/>
    <w:rsid w:val="00445BF7"/>
    <w:rsid w:val="00450AFC"/>
    <w:rsid w:val="00450F80"/>
    <w:rsid w:val="004531A5"/>
    <w:rsid w:val="00453353"/>
    <w:rsid w:val="00455198"/>
    <w:rsid w:val="00457732"/>
    <w:rsid w:val="004602CE"/>
    <w:rsid w:val="00460414"/>
    <w:rsid w:val="00461170"/>
    <w:rsid w:val="00463BC7"/>
    <w:rsid w:val="0046542D"/>
    <w:rsid w:val="00466E3A"/>
    <w:rsid w:val="0047067B"/>
    <w:rsid w:val="004710E7"/>
    <w:rsid w:val="00474953"/>
    <w:rsid w:val="00477455"/>
    <w:rsid w:val="00477576"/>
    <w:rsid w:val="00477CF1"/>
    <w:rsid w:val="0048036B"/>
    <w:rsid w:val="004822ED"/>
    <w:rsid w:val="00482A5E"/>
    <w:rsid w:val="0048479A"/>
    <w:rsid w:val="00485602"/>
    <w:rsid w:val="00485699"/>
    <w:rsid w:val="00492E13"/>
    <w:rsid w:val="00493545"/>
    <w:rsid w:val="00494A1A"/>
    <w:rsid w:val="00495070"/>
    <w:rsid w:val="00497AE9"/>
    <w:rsid w:val="004A3BCC"/>
    <w:rsid w:val="004A48A7"/>
    <w:rsid w:val="004A4AD1"/>
    <w:rsid w:val="004A7A4F"/>
    <w:rsid w:val="004A7D19"/>
    <w:rsid w:val="004B0BD3"/>
    <w:rsid w:val="004B2E44"/>
    <w:rsid w:val="004B31D3"/>
    <w:rsid w:val="004B554C"/>
    <w:rsid w:val="004B57D6"/>
    <w:rsid w:val="004B5ADF"/>
    <w:rsid w:val="004B60D2"/>
    <w:rsid w:val="004B724F"/>
    <w:rsid w:val="004C0C8F"/>
    <w:rsid w:val="004C102B"/>
    <w:rsid w:val="004C301C"/>
    <w:rsid w:val="004C4187"/>
    <w:rsid w:val="004C68FE"/>
    <w:rsid w:val="004D16BF"/>
    <w:rsid w:val="004D3578"/>
    <w:rsid w:val="004D380D"/>
    <w:rsid w:val="004D38F0"/>
    <w:rsid w:val="004D4097"/>
    <w:rsid w:val="004D5123"/>
    <w:rsid w:val="004D75B6"/>
    <w:rsid w:val="004D7D55"/>
    <w:rsid w:val="004E053F"/>
    <w:rsid w:val="004E213A"/>
    <w:rsid w:val="004E2DE2"/>
    <w:rsid w:val="004E2DFC"/>
    <w:rsid w:val="004E2F7A"/>
    <w:rsid w:val="004E4D65"/>
    <w:rsid w:val="004E6A1F"/>
    <w:rsid w:val="004E6E6D"/>
    <w:rsid w:val="004F2408"/>
    <w:rsid w:val="004F2D6E"/>
    <w:rsid w:val="004F2D75"/>
    <w:rsid w:val="004F2F1F"/>
    <w:rsid w:val="004F443A"/>
    <w:rsid w:val="004F4B72"/>
    <w:rsid w:val="004F55AB"/>
    <w:rsid w:val="004F662B"/>
    <w:rsid w:val="00501102"/>
    <w:rsid w:val="00501394"/>
    <w:rsid w:val="00501990"/>
    <w:rsid w:val="00502255"/>
    <w:rsid w:val="005027E8"/>
    <w:rsid w:val="00503171"/>
    <w:rsid w:val="00503657"/>
    <w:rsid w:val="0050469C"/>
    <w:rsid w:val="00505CD0"/>
    <w:rsid w:val="00506354"/>
    <w:rsid w:val="005064CF"/>
    <w:rsid w:val="00506787"/>
    <w:rsid w:val="00506D5D"/>
    <w:rsid w:val="005108DB"/>
    <w:rsid w:val="00511174"/>
    <w:rsid w:val="0051342B"/>
    <w:rsid w:val="00514346"/>
    <w:rsid w:val="00516B09"/>
    <w:rsid w:val="00520055"/>
    <w:rsid w:val="00520E9C"/>
    <w:rsid w:val="00523EAF"/>
    <w:rsid w:val="005250A2"/>
    <w:rsid w:val="00526EEC"/>
    <w:rsid w:val="00527A33"/>
    <w:rsid w:val="00527D7F"/>
    <w:rsid w:val="00527F52"/>
    <w:rsid w:val="005302BA"/>
    <w:rsid w:val="005327C2"/>
    <w:rsid w:val="0053387A"/>
    <w:rsid w:val="005346A7"/>
    <w:rsid w:val="00534DA0"/>
    <w:rsid w:val="0053724A"/>
    <w:rsid w:val="0054117C"/>
    <w:rsid w:val="0054317E"/>
    <w:rsid w:val="00543E6C"/>
    <w:rsid w:val="00546581"/>
    <w:rsid w:val="00547884"/>
    <w:rsid w:val="00550229"/>
    <w:rsid w:val="00552BB4"/>
    <w:rsid w:val="00552DBA"/>
    <w:rsid w:val="00553FFB"/>
    <w:rsid w:val="005541EF"/>
    <w:rsid w:val="00554E72"/>
    <w:rsid w:val="00556D08"/>
    <w:rsid w:val="00557693"/>
    <w:rsid w:val="005578DE"/>
    <w:rsid w:val="005615EF"/>
    <w:rsid w:val="00563D0A"/>
    <w:rsid w:val="00564CB5"/>
    <w:rsid w:val="00565087"/>
    <w:rsid w:val="0056573F"/>
    <w:rsid w:val="005663AA"/>
    <w:rsid w:val="005679A1"/>
    <w:rsid w:val="0057124B"/>
    <w:rsid w:val="0057284B"/>
    <w:rsid w:val="00573169"/>
    <w:rsid w:val="00573EAC"/>
    <w:rsid w:val="005742DF"/>
    <w:rsid w:val="00576FD7"/>
    <w:rsid w:val="005804EE"/>
    <w:rsid w:val="005811C3"/>
    <w:rsid w:val="00581A82"/>
    <w:rsid w:val="005833A2"/>
    <w:rsid w:val="00591F5F"/>
    <w:rsid w:val="005A01D6"/>
    <w:rsid w:val="005A2F12"/>
    <w:rsid w:val="005A2FB8"/>
    <w:rsid w:val="005A4BD5"/>
    <w:rsid w:val="005A4E4C"/>
    <w:rsid w:val="005A5D4B"/>
    <w:rsid w:val="005A63BA"/>
    <w:rsid w:val="005A6EAA"/>
    <w:rsid w:val="005A76CF"/>
    <w:rsid w:val="005A7DE2"/>
    <w:rsid w:val="005B0645"/>
    <w:rsid w:val="005B3BFB"/>
    <w:rsid w:val="005B4152"/>
    <w:rsid w:val="005B42F8"/>
    <w:rsid w:val="005B4512"/>
    <w:rsid w:val="005B7935"/>
    <w:rsid w:val="005C1F30"/>
    <w:rsid w:val="005C2768"/>
    <w:rsid w:val="005D1BD4"/>
    <w:rsid w:val="005D2FCF"/>
    <w:rsid w:val="005D5ADE"/>
    <w:rsid w:val="005D63C8"/>
    <w:rsid w:val="005D6E92"/>
    <w:rsid w:val="005D7CA3"/>
    <w:rsid w:val="005E0FFB"/>
    <w:rsid w:val="005E3058"/>
    <w:rsid w:val="005E567E"/>
    <w:rsid w:val="005E78CA"/>
    <w:rsid w:val="005F096B"/>
    <w:rsid w:val="005F0E63"/>
    <w:rsid w:val="005F1DA0"/>
    <w:rsid w:val="005F3116"/>
    <w:rsid w:val="005F3218"/>
    <w:rsid w:val="005F45AB"/>
    <w:rsid w:val="005F5671"/>
    <w:rsid w:val="005F5AF6"/>
    <w:rsid w:val="005F5C07"/>
    <w:rsid w:val="005F5FCD"/>
    <w:rsid w:val="005F6221"/>
    <w:rsid w:val="005F638D"/>
    <w:rsid w:val="005F672E"/>
    <w:rsid w:val="00601977"/>
    <w:rsid w:val="006029E9"/>
    <w:rsid w:val="00603FCD"/>
    <w:rsid w:val="006053D3"/>
    <w:rsid w:val="006059AF"/>
    <w:rsid w:val="00606479"/>
    <w:rsid w:val="006064C2"/>
    <w:rsid w:val="00606AB3"/>
    <w:rsid w:val="006071F7"/>
    <w:rsid w:val="00607989"/>
    <w:rsid w:val="00607C1E"/>
    <w:rsid w:val="00610441"/>
    <w:rsid w:val="00611566"/>
    <w:rsid w:val="00611BCE"/>
    <w:rsid w:val="00613C63"/>
    <w:rsid w:val="006144E8"/>
    <w:rsid w:val="00614914"/>
    <w:rsid w:val="006152D6"/>
    <w:rsid w:val="00615FEA"/>
    <w:rsid w:val="00617267"/>
    <w:rsid w:val="00621DDB"/>
    <w:rsid w:val="00622654"/>
    <w:rsid w:val="006229CB"/>
    <w:rsid w:val="00622F2A"/>
    <w:rsid w:val="00623204"/>
    <w:rsid w:val="00623702"/>
    <w:rsid w:val="006255AC"/>
    <w:rsid w:val="0062650A"/>
    <w:rsid w:val="0062713E"/>
    <w:rsid w:val="00627280"/>
    <w:rsid w:val="006301FB"/>
    <w:rsid w:val="0063027F"/>
    <w:rsid w:val="0063374E"/>
    <w:rsid w:val="00633E8A"/>
    <w:rsid w:val="00634568"/>
    <w:rsid w:val="00635910"/>
    <w:rsid w:val="00636149"/>
    <w:rsid w:val="00636B1D"/>
    <w:rsid w:val="00637586"/>
    <w:rsid w:val="00641925"/>
    <w:rsid w:val="0064270C"/>
    <w:rsid w:val="00642A34"/>
    <w:rsid w:val="00642E38"/>
    <w:rsid w:val="006438A7"/>
    <w:rsid w:val="006438C1"/>
    <w:rsid w:val="00643D84"/>
    <w:rsid w:val="00646D99"/>
    <w:rsid w:val="0065077F"/>
    <w:rsid w:val="006518C5"/>
    <w:rsid w:val="0065334F"/>
    <w:rsid w:val="0065441A"/>
    <w:rsid w:val="00654B4B"/>
    <w:rsid w:val="00655263"/>
    <w:rsid w:val="006555BC"/>
    <w:rsid w:val="00656910"/>
    <w:rsid w:val="00656E1B"/>
    <w:rsid w:val="006571A1"/>
    <w:rsid w:val="00657DDA"/>
    <w:rsid w:val="0066146A"/>
    <w:rsid w:val="0066443C"/>
    <w:rsid w:val="00665E0D"/>
    <w:rsid w:val="0066700B"/>
    <w:rsid w:val="00667DF4"/>
    <w:rsid w:val="0067031D"/>
    <w:rsid w:val="0067091A"/>
    <w:rsid w:val="006709D3"/>
    <w:rsid w:val="006710D8"/>
    <w:rsid w:val="00671B90"/>
    <w:rsid w:val="0067215C"/>
    <w:rsid w:val="0067383F"/>
    <w:rsid w:val="006738AB"/>
    <w:rsid w:val="006750AA"/>
    <w:rsid w:val="0067646B"/>
    <w:rsid w:val="00676FE4"/>
    <w:rsid w:val="00677310"/>
    <w:rsid w:val="006800CE"/>
    <w:rsid w:val="00681E2C"/>
    <w:rsid w:val="006860D6"/>
    <w:rsid w:val="00686E33"/>
    <w:rsid w:val="006872E2"/>
    <w:rsid w:val="0068782B"/>
    <w:rsid w:val="00687BF2"/>
    <w:rsid w:val="00690B4C"/>
    <w:rsid w:val="00690CA5"/>
    <w:rsid w:val="00691862"/>
    <w:rsid w:val="006918A2"/>
    <w:rsid w:val="0069200D"/>
    <w:rsid w:val="00692C7C"/>
    <w:rsid w:val="00692ED3"/>
    <w:rsid w:val="0069434A"/>
    <w:rsid w:val="00694C6C"/>
    <w:rsid w:val="0069614D"/>
    <w:rsid w:val="00697BE1"/>
    <w:rsid w:val="006A1181"/>
    <w:rsid w:val="006A2827"/>
    <w:rsid w:val="006A78AA"/>
    <w:rsid w:val="006A7A39"/>
    <w:rsid w:val="006B2052"/>
    <w:rsid w:val="006B383B"/>
    <w:rsid w:val="006B5D7D"/>
    <w:rsid w:val="006B68A1"/>
    <w:rsid w:val="006B784B"/>
    <w:rsid w:val="006C00EB"/>
    <w:rsid w:val="006C0668"/>
    <w:rsid w:val="006C06F5"/>
    <w:rsid w:val="006C3F9D"/>
    <w:rsid w:val="006C4FBA"/>
    <w:rsid w:val="006C5A0D"/>
    <w:rsid w:val="006C5D22"/>
    <w:rsid w:val="006C66D8"/>
    <w:rsid w:val="006C7E6B"/>
    <w:rsid w:val="006D042F"/>
    <w:rsid w:val="006D15BA"/>
    <w:rsid w:val="006D1E24"/>
    <w:rsid w:val="006D2ACA"/>
    <w:rsid w:val="006D426D"/>
    <w:rsid w:val="006D540C"/>
    <w:rsid w:val="006D60B3"/>
    <w:rsid w:val="006D6157"/>
    <w:rsid w:val="006E098B"/>
    <w:rsid w:val="006E4BE2"/>
    <w:rsid w:val="006E56AC"/>
    <w:rsid w:val="006F1DE4"/>
    <w:rsid w:val="006F2D96"/>
    <w:rsid w:val="006F4CB4"/>
    <w:rsid w:val="006F507E"/>
    <w:rsid w:val="006F5A6D"/>
    <w:rsid w:val="006F6A2C"/>
    <w:rsid w:val="006F6A95"/>
    <w:rsid w:val="006F6C93"/>
    <w:rsid w:val="006F6EE8"/>
    <w:rsid w:val="006F7056"/>
    <w:rsid w:val="006F70E3"/>
    <w:rsid w:val="00700375"/>
    <w:rsid w:val="00701947"/>
    <w:rsid w:val="00701C26"/>
    <w:rsid w:val="00701F4E"/>
    <w:rsid w:val="00702149"/>
    <w:rsid w:val="00705632"/>
    <w:rsid w:val="00705C11"/>
    <w:rsid w:val="00705C66"/>
    <w:rsid w:val="00706A59"/>
    <w:rsid w:val="007070BC"/>
    <w:rsid w:val="00714407"/>
    <w:rsid w:val="00715126"/>
    <w:rsid w:val="00716771"/>
    <w:rsid w:val="007204E2"/>
    <w:rsid w:val="00721322"/>
    <w:rsid w:val="00721368"/>
    <w:rsid w:val="00721D4C"/>
    <w:rsid w:val="00722348"/>
    <w:rsid w:val="00724661"/>
    <w:rsid w:val="007259AD"/>
    <w:rsid w:val="007263E8"/>
    <w:rsid w:val="00730451"/>
    <w:rsid w:val="007306EA"/>
    <w:rsid w:val="00731CB3"/>
    <w:rsid w:val="007321A8"/>
    <w:rsid w:val="00732D85"/>
    <w:rsid w:val="007332DF"/>
    <w:rsid w:val="0073477A"/>
    <w:rsid w:val="00734A5B"/>
    <w:rsid w:val="007351B9"/>
    <w:rsid w:val="0073730A"/>
    <w:rsid w:val="00741300"/>
    <w:rsid w:val="00741541"/>
    <w:rsid w:val="007423B0"/>
    <w:rsid w:val="00742FDB"/>
    <w:rsid w:val="00744E76"/>
    <w:rsid w:val="00745547"/>
    <w:rsid w:val="00746102"/>
    <w:rsid w:val="00747690"/>
    <w:rsid w:val="00750783"/>
    <w:rsid w:val="007508E3"/>
    <w:rsid w:val="00750DAC"/>
    <w:rsid w:val="007530E2"/>
    <w:rsid w:val="00755304"/>
    <w:rsid w:val="00757D40"/>
    <w:rsid w:val="00757DBF"/>
    <w:rsid w:val="00760755"/>
    <w:rsid w:val="00760F33"/>
    <w:rsid w:val="00761EE7"/>
    <w:rsid w:val="007632D1"/>
    <w:rsid w:val="00765EF5"/>
    <w:rsid w:val="00766F4C"/>
    <w:rsid w:val="00773197"/>
    <w:rsid w:val="00773E87"/>
    <w:rsid w:val="007759F2"/>
    <w:rsid w:val="00776402"/>
    <w:rsid w:val="0078116B"/>
    <w:rsid w:val="00781F0F"/>
    <w:rsid w:val="00783EE8"/>
    <w:rsid w:val="00783F33"/>
    <w:rsid w:val="0078497D"/>
    <w:rsid w:val="00784D0A"/>
    <w:rsid w:val="0078727C"/>
    <w:rsid w:val="0078736D"/>
    <w:rsid w:val="00790782"/>
    <w:rsid w:val="00791718"/>
    <w:rsid w:val="00791BE8"/>
    <w:rsid w:val="00793B67"/>
    <w:rsid w:val="00796BCB"/>
    <w:rsid w:val="00796D47"/>
    <w:rsid w:val="007A2156"/>
    <w:rsid w:val="007A4FB8"/>
    <w:rsid w:val="007A6CA3"/>
    <w:rsid w:val="007A7D8E"/>
    <w:rsid w:val="007B02C7"/>
    <w:rsid w:val="007B18D8"/>
    <w:rsid w:val="007B2066"/>
    <w:rsid w:val="007B24F2"/>
    <w:rsid w:val="007B2646"/>
    <w:rsid w:val="007B2B97"/>
    <w:rsid w:val="007B3499"/>
    <w:rsid w:val="007B3BDE"/>
    <w:rsid w:val="007B3D86"/>
    <w:rsid w:val="007B4095"/>
    <w:rsid w:val="007B5E53"/>
    <w:rsid w:val="007B60C5"/>
    <w:rsid w:val="007B6B60"/>
    <w:rsid w:val="007C00DF"/>
    <w:rsid w:val="007C095F"/>
    <w:rsid w:val="007C12A1"/>
    <w:rsid w:val="007C1633"/>
    <w:rsid w:val="007C1CB9"/>
    <w:rsid w:val="007C3B86"/>
    <w:rsid w:val="007D132D"/>
    <w:rsid w:val="007D19E8"/>
    <w:rsid w:val="007D3948"/>
    <w:rsid w:val="007D6D57"/>
    <w:rsid w:val="007E030C"/>
    <w:rsid w:val="007E0375"/>
    <w:rsid w:val="007E1CA9"/>
    <w:rsid w:val="007E36AE"/>
    <w:rsid w:val="007E5ED6"/>
    <w:rsid w:val="007E611E"/>
    <w:rsid w:val="007E7B83"/>
    <w:rsid w:val="007F0089"/>
    <w:rsid w:val="007F2175"/>
    <w:rsid w:val="007F23CD"/>
    <w:rsid w:val="007F357D"/>
    <w:rsid w:val="007F50AF"/>
    <w:rsid w:val="007F52F7"/>
    <w:rsid w:val="007F6ADC"/>
    <w:rsid w:val="007F6ECB"/>
    <w:rsid w:val="007F79EB"/>
    <w:rsid w:val="00802310"/>
    <w:rsid w:val="00802510"/>
    <w:rsid w:val="00802794"/>
    <w:rsid w:val="00802830"/>
    <w:rsid w:val="008028A4"/>
    <w:rsid w:val="008039E6"/>
    <w:rsid w:val="00803C05"/>
    <w:rsid w:val="0080412F"/>
    <w:rsid w:val="00804E10"/>
    <w:rsid w:val="00806615"/>
    <w:rsid w:val="008078E3"/>
    <w:rsid w:val="00807BD6"/>
    <w:rsid w:val="0081187B"/>
    <w:rsid w:val="008125E2"/>
    <w:rsid w:val="008147F1"/>
    <w:rsid w:val="00814DA0"/>
    <w:rsid w:val="008154D2"/>
    <w:rsid w:val="00817790"/>
    <w:rsid w:val="00820F87"/>
    <w:rsid w:val="00821895"/>
    <w:rsid w:val="008225BB"/>
    <w:rsid w:val="00823B79"/>
    <w:rsid w:val="00824542"/>
    <w:rsid w:val="00825439"/>
    <w:rsid w:val="00826031"/>
    <w:rsid w:val="00826F87"/>
    <w:rsid w:val="0083026E"/>
    <w:rsid w:val="00832540"/>
    <w:rsid w:val="00832D4D"/>
    <w:rsid w:val="00833B39"/>
    <w:rsid w:val="00833E7C"/>
    <w:rsid w:val="00835BC1"/>
    <w:rsid w:val="00836DEC"/>
    <w:rsid w:val="00837188"/>
    <w:rsid w:val="008417E7"/>
    <w:rsid w:val="0084215F"/>
    <w:rsid w:val="0084529C"/>
    <w:rsid w:val="00845957"/>
    <w:rsid w:val="00845D8E"/>
    <w:rsid w:val="00846CAC"/>
    <w:rsid w:val="00847527"/>
    <w:rsid w:val="00847D93"/>
    <w:rsid w:val="00850220"/>
    <w:rsid w:val="008509E0"/>
    <w:rsid w:val="00851AF0"/>
    <w:rsid w:val="008525ED"/>
    <w:rsid w:val="00856200"/>
    <w:rsid w:val="00856BCF"/>
    <w:rsid w:val="00856FDE"/>
    <w:rsid w:val="00857BF1"/>
    <w:rsid w:val="00860884"/>
    <w:rsid w:val="00861BB1"/>
    <w:rsid w:val="00861E16"/>
    <w:rsid w:val="00866920"/>
    <w:rsid w:val="00873A66"/>
    <w:rsid w:val="008768CA"/>
    <w:rsid w:val="00877E1B"/>
    <w:rsid w:val="00880559"/>
    <w:rsid w:val="00883A48"/>
    <w:rsid w:val="00884E88"/>
    <w:rsid w:val="00885B8B"/>
    <w:rsid w:val="00891000"/>
    <w:rsid w:val="00894D40"/>
    <w:rsid w:val="00896C7D"/>
    <w:rsid w:val="00896CB2"/>
    <w:rsid w:val="008A00BC"/>
    <w:rsid w:val="008A0CAE"/>
    <w:rsid w:val="008A139D"/>
    <w:rsid w:val="008A1E3D"/>
    <w:rsid w:val="008A3F8B"/>
    <w:rsid w:val="008A4CE1"/>
    <w:rsid w:val="008A5838"/>
    <w:rsid w:val="008A60C6"/>
    <w:rsid w:val="008A7536"/>
    <w:rsid w:val="008A7640"/>
    <w:rsid w:val="008B005D"/>
    <w:rsid w:val="008B0CE4"/>
    <w:rsid w:val="008B1445"/>
    <w:rsid w:val="008B7D96"/>
    <w:rsid w:val="008C019C"/>
    <w:rsid w:val="008C1B2A"/>
    <w:rsid w:val="008C26F3"/>
    <w:rsid w:val="008C2B8D"/>
    <w:rsid w:val="008C5973"/>
    <w:rsid w:val="008C5F96"/>
    <w:rsid w:val="008C6B4D"/>
    <w:rsid w:val="008D2615"/>
    <w:rsid w:val="008D30D5"/>
    <w:rsid w:val="008D386F"/>
    <w:rsid w:val="008D3F83"/>
    <w:rsid w:val="008D41B0"/>
    <w:rsid w:val="008D447F"/>
    <w:rsid w:val="008D5BCC"/>
    <w:rsid w:val="008D5C84"/>
    <w:rsid w:val="008D5D79"/>
    <w:rsid w:val="008D72D9"/>
    <w:rsid w:val="008E1343"/>
    <w:rsid w:val="008E2417"/>
    <w:rsid w:val="008E3162"/>
    <w:rsid w:val="008E4A4B"/>
    <w:rsid w:val="008E50C6"/>
    <w:rsid w:val="008E74A1"/>
    <w:rsid w:val="008E7CEC"/>
    <w:rsid w:val="008F3FE8"/>
    <w:rsid w:val="008F5100"/>
    <w:rsid w:val="008F525D"/>
    <w:rsid w:val="008F6805"/>
    <w:rsid w:val="008F69B6"/>
    <w:rsid w:val="008F70A1"/>
    <w:rsid w:val="008F71B2"/>
    <w:rsid w:val="008F7D7C"/>
    <w:rsid w:val="009004A3"/>
    <w:rsid w:val="009012DD"/>
    <w:rsid w:val="00901C14"/>
    <w:rsid w:val="00901FAD"/>
    <w:rsid w:val="0090271F"/>
    <w:rsid w:val="00903092"/>
    <w:rsid w:val="009050E7"/>
    <w:rsid w:val="0090699A"/>
    <w:rsid w:val="009078B3"/>
    <w:rsid w:val="009113E8"/>
    <w:rsid w:val="0091169E"/>
    <w:rsid w:val="00912CE7"/>
    <w:rsid w:val="0091339C"/>
    <w:rsid w:val="009150D6"/>
    <w:rsid w:val="00915934"/>
    <w:rsid w:val="0091792B"/>
    <w:rsid w:val="00917BC6"/>
    <w:rsid w:val="00920A0B"/>
    <w:rsid w:val="009211CE"/>
    <w:rsid w:val="00924EE1"/>
    <w:rsid w:val="00930210"/>
    <w:rsid w:val="00930F8C"/>
    <w:rsid w:val="0093362B"/>
    <w:rsid w:val="00937020"/>
    <w:rsid w:val="00942EC2"/>
    <w:rsid w:val="00943ACC"/>
    <w:rsid w:val="00944787"/>
    <w:rsid w:val="009553B3"/>
    <w:rsid w:val="009557D1"/>
    <w:rsid w:val="00957888"/>
    <w:rsid w:val="00960A33"/>
    <w:rsid w:val="00961B32"/>
    <w:rsid w:val="009639F1"/>
    <w:rsid w:val="009653EA"/>
    <w:rsid w:val="0096580B"/>
    <w:rsid w:val="00970175"/>
    <w:rsid w:val="00970D14"/>
    <w:rsid w:val="0097319D"/>
    <w:rsid w:val="00974BB0"/>
    <w:rsid w:val="00975090"/>
    <w:rsid w:val="00980767"/>
    <w:rsid w:val="009810F8"/>
    <w:rsid w:val="009825F9"/>
    <w:rsid w:val="00983027"/>
    <w:rsid w:val="0098333C"/>
    <w:rsid w:val="0098343C"/>
    <w:rsid w:val="00984C55"/>
    <w:rsid w:val="00987C28"/>
    <w:rsid w:val="00987F35"/>
    <w:rsid w:val="0099012B"/>
    <w:rsid w:val="00990D19"/>
    <w:rsid w:val="00992A63"/>
    <w:rsid w:val="009931D9"/>
    <w:rsid w:val="009939EA"/>
    <w:rsid w:val="00994CD6"/>
    <w:rsid w:val="00995099"/>
    <w:rsid w:val="00996EA4"/>
    <w:rsid w:val="00997174"/>
    <w:rsid w:val="0099720F"/>
    <w:rsid w:val="009A299A"/>
    <w:rsid w:val="009A3837"/>
    <w:rsid w:val="009A5436"/>
    <w:rsid w:val="009A6A95"/>
    <w:rsid w:val="009B07CD"/>
    <w:rsid w:val="009B1DE9"/>
    <w:rsid w:val="009B291B"/>
    <w:rsid w:val="009B3A40"/>
    <w:rsid w:val="009B567F"/>
    <w:rsid w:val="009B58B4"/>
    <w:rsid w:val="009B5A3D"/>
    <w:rsid w:val="009B5C3D"/>
    <w:rsid w:val="009B62C1"/>
    <w:rsid w:val="009B6E42"/>
    <w:rsid w:val="009B6E59"/>
    <w:rsid w:val="009B70C3"/>
    <w:rsid w:val="009B70E6"/>
    <w:rsid w:val="009B74A8"/>
    <w:rsid w:val="009B7A25"/>
    <w:rsid w:val="009C11D8"/>
    <w:rsid w:val="009C2013"/>
    <w:rsid w:val="009C5305"/>
    <w:rsid w:val="009C5EE5"/>
    <w:rsid w:val="009C6C70"/>
    <w:rsid w:val="009C7E72"/>
    <w:rsid w:val="009D036E"/>
    <w:rsid w:val="009D0426"/>
    <w:rsid w:val="009D0928"/>
    <w:rsid w:val="009D36EF"/>
    <w:rsid w:val="009D3F00"/>
    <w:rsid w:val="009D6655"/>
    <w:rsid w:val="009D6EF6"/>
    <w:rsid w:val="009D73F4"/>
    <w:rsid w:val="009E0645"/>
    <w:rsid w:val="009E0F80"/>
    <w:rsid w:val="009E13FC"/>
    <w:rsid w:val="009E16D4"/>
    <w:rsid w:val="009E229B"/>
    <w:rsid w:val="009E4E10"/>
    <w:rsid w:val="009E5724"/>
    <w:rsid w:val="009E68E4"/>
    <w:rsid w:val="009E75E5"/>
    <w:rsid w:val="009F0055"/>
    <w:rsid w:val="009F0F58"/>
    <w:rsid w:val="009F0F91"/>
    <w:rsid w:val="009F21E0"/>
    <w:rsid w:val="009F4433"/>
    <w:rsid w:val="009F4F2C"/>
    <w:rsid w:val="009F540E"/>
    <w:rsid w:val="009F5862"/>
    <w:rsid w:val="009F58B7"/>
    <w:rsid w:val="009F5D6B"/>
    <w:rsid w:val="009F5DBA"/>
    <w:rsid w:val="009F700F"/>
    <w:rsid w:val="00A0106E"/>
    <w:rsid w:val="00A01D45"/>
    <w:rsid w:val="00A01EE5"/>
    <w:rsid w:val="00A02169"/>
    <w:rsid w:val="00A03040"/>
    <w:rsid w:val="00A0378C"/>
    <w:rsid w:val="00A060AE"/>
    <w:rsid w:val="00A10F02"/>
    <w:rsid w:val="00A111A6"/>
    <w:rsid w:val="00A119F0"/>
    <w:rsid w:val="00A12166"/>
    <w:rsid w:val="00A1426E"/>
    <w:rsid w:val="00A15E8B"/>
    <w:rsid w:val="00A16CF6"/>
    <w:rsid w:val="00A1799B"/>
    <w:rsid w:val="00A22294"/>
    <w:rsid w:val="00A266A9"/>
    <w:rsid w:val="00A26C57"/>
    <w:rsid w:val="00A26DE5"/>
    <w:rsid w:val="00A27024"/>
    <w:rsid w:val="00A27C5E"/>
    <w:rsid w:val="00A30675"/>
    <w:rsid w:val="00A316A8"/>
    <w:rsid w:val="00A32446"/>
    <w:rsid w:val="00A33AE6"/>
    <w:rsid w:val="00A37B63"/>
    <w:rsid w:val="00A40E3B"/>
    <w:rsid w:val="00A43B21"/>
    <w:rsid w:val="00A47D14"/>
    <w:rsid w:val="00A53724"/>
    <w:rsid w:val="00A539AF"/>
    <w:rsid w:val="00A54239"/>
    <w:rsid w:val="00A54811"/>
    <w:rsid w:val="00A54F2B"/>
    <w:rsid w:val="00A567C1"/>
    <w:rsid w:val="00A57585"/>
    <w:rsid w:val="00A577E1"/>
    <w:rsid w:val="00A60ED5"/>
    <w:rsid w:val="00A611E5"/>
    <w:rsid w:val="00A62320"/>
    <w:rsid w:val="00A648BC"/>
    <w:rsid w:val="00A659CD"/>
    <w:rsid w:val="00A67592"/>
    <w:rsid w:val="00A67A05"/>
    <w:rsid w:val="00A71659"/>
    <w:rsid w:val="00A728F9"/>
    <w:rsid w:val="00A72995"/>
    <w:rsid w:val="00A733C1"/>
    <w:rsid w:val="00A73BA5"/>
    <w:rsid w:val="00A743DD"/>
    <w:rsid w:val="00A74E7D"/>
    <w:rsid w:val="00A75326"/>
    <w:rsid w:val="00A77216"/>
    <w:rsid w:val="00A77261"/>
    <w:rsid w:val="00A77A87"/>
    <w:rsid w:val="00A77D85"/>
    <w:rsid w:val="00A81D4A"/>
    <w:rsid w:val="00A81E00"/>
    <w:rsid w:val="00A8223F"/>
    <w:rsid w:val="00A82346"/>
    <w:rsid w:val="00A83066"/>
    <w:rsid w:val="00A838CE"/>
    <w:rsid w:val="00A8479F"/>
    <w:rsid w:val="00A84972"/>
    <w:rsid w:val="00A861AB"/>
    <w:rsid w:val="00A861B3"/>
    <w:rsid w:val="00A8762F"/>
    <w:rsid w:val="00A90114"/>
    <w:rsid w:val="00A90AE8"/>
    <w:rsid w:val="00A914D4"/>
    <w:rsid w:val="00A925AE"/>
    <w:rsid w:val="00A948AD"/>
    <w:rsid w:val="00A95DBF"/>
    <w:rsid w:val="00A95E8D"/>
    <w:rsid w:val="00A9671C"/>
    <w:rsid w:val="00A97691"/>
    <w:rsid w:val="00AA07CC"/>
    <w:rsid w:val="00AA0DAE"/>
    <w:rsid w:val="00AA10A4"/>
    <w:rsid w:val="00AA34C0"/>
    <w:rsid w:val="00AA3CA7"/>
    <w:rsid w:val="00AA3D06"/>
    <w:rsid w:val="00AA4170"/>
    <w:rsid w:val="00AA5B6A"/>
    <w:rsid w:val="00AA633E"/>
    <w:rsid w:val="00AA65A2"/>
    <w:rsid w:val="00AA7B93"/>
    <w:rsid w:val="00AB0201"/>
    <w:rsid w:val="00AB13C8"/>
    <w:rsid w:val="00AB2830"/>
    <w:rsid w:val="00AB299A"/>
    <w:rsid w:val="00AB4050"/>
    <w:rsid w:val="00AB633F"/>
    <w:rsid w:val="00AC17D5"/>
    <w:rsid w:val="00AC2961"/>
    <w:rsid w:val="00AC2D6B"/>
    <w:rsid w:val="00AC4117"/>
    <w:rsid w:val="00AC491F"/>
    <w:rsid w:val="00AD0458"/>
    <w:rsid w:val="00AD0735"/>
    <w:rsid w:val="00AD22B9"/>
    <w:rsid w:val="00AD6E1F"/>
    <w:rsid w:val="00AE2AD4"/>
    <w:rsid w:val="00AE351A"/>
    <w:rsid w:val="00AE3EFA"/>
    <w:rsid w:val="00AE574C"/>
    <w:rsid w:val="00AE59BA"/>
    <w:rsid w:val="00AE618F"/>
    <w:rsid w:val="00AE710C"/>
    <w:rsid w:val="00AF0E2D"/>
    <w:rsid w:val="00AF13FB"/>
    <w:rsid w:val="00AF178C"/>
    <w:rsid w:val="00AF2875"/>
    <w:rsid w:val="00AF4CEF"/>
    <w:rsid w:val="00AF5030"/>
    <w:rsid w:val="00AF53A1"/>
    <w:rsid w:val="00B01988"/>
    <w:rsid w:val="00B01BBB"/>
    <w:rsid w:val="00B03307"/>
    <w:rsid w:val="00B04CD7"/>
    <w:rsid w:val="00B0534A"/>
    <w:rsid w:val="00B05CE4"/>
    <w:rsid w:val="00B068B3"/>
    <w:rsid w:val="00B10AD1"/>
    <w:rsid w:val="00B10F83"/>
    <w:rsid w:val="00B1135A"/>
    <w:rsid w:val="00B13205"/>
    <w:rsid w:val="00B15449"/>
    <w:rsid w:val="00B16C46"/>
    <w:rsid w:val="00B17332"/>
    <w:rsid w:val="00B17BEA"/>
    <w:rsid w:val="00B17CBA"/>
    <w:rsid w:val="00B20CC4"/>
    <w:rsid w:val="00B24BAB"/>
    <w:rsid w:val="00B2578B"/>
    <w:rsid w:val="00B25EFF"/>
    <w:rsid w:val="00B3015A"/>
    <w:rsid w:val="00B32172"/>
    <w:rsid w:val="00B3590B"/>
    <w:rsid w:val="00B35C67"/>
    <w:rsid w:val="00B36899"/>
    <w:rsid w:val="00B37A6A"/>
    <w:rsid w:val="00B415F0"/>
    <w:rsid w:val="00B4299E"/>
    <w:rsid w:val="00B44109"/>
    <w:rsid w:val="00B45106"/>
    <w:rsid w:val="00B46BE0"/>
    <w:rsid w:val="00B4796F"/>
    <w:rsid w:val="00B47FD1"/>
    <w:rsid w:val="00B53247"/>
    <w:rsid w:val="00B5334C"/>
    <w:rsid w:val="00B53586"/>
    <w:rsid w:val="00B53CD5"/>
    <w:rsid w:val="00B55ED0"/>
    <w:rsid w:val="00B57D78"/>
    <w:rsid w:val="00B60137"/>
    <w:rsid w:val="00B603B6"/>
    <w:rsid w:val="00B6052A"/>
    <w:rsid w:val="00B61019"/>
    <w:rsid w:val="00B619EB"/>
    <w:rsid w:val="00B62367"/>
    <w:rsid w:val="00B637A7"/>
    <w:rsid w:val="00B63840"/>
    <w:rsid w:val="00B64398"/>
    <w:rsid w:val="00B65E54"/>
    <w:rsid w:val="00B67C01"/>
    <w:rsid w:val="00B7278D"/>
    <w:rsid w:val="00B72907"/>
    <w:rsid w:val="00B756A9"/>
    <w:rsid w:val="00B777F1"/>
    <w:rsid w:val="00B80826"/>
    <w:rsid w:val="00B8359D"/>
    <w:rsid w:val="00B86E45"/>
    <w:rsid w:val="00B91CA7"/>
    <w:rsid w:val="00B936F3"/>
    <w:rsid w:val="00B93CB3"/>
    <w:rsid w:val="00B95641"/>
    <w:rsid w:val="00B96121"/>
    <w:rsid w:val="00BA0729"/>
    <w:rsid w:val="00BA1260"/>
    <w:rsid w:val="00BA22F1"/>
    <w:rsid w:val="00BA2D37"/>
    <w:rsid w:val="00BA44C9"/>
    <w:rsid w:val="00BA50E7"/>
    <w:rsid w:val="00BA560A"/>
    <w:rsid w:val="00BA62F0"/>
    <w:rsid w:val="00BA62FD"/>
    <w:rsid w:val="00BA6E9E"/>
    <w:rsid w:val="00BB0B1C"/>
    <w:rsid w:val="00BB0C99"/>
    <w:rsid w:val="00BB0CB8"/>
    <w:rsid w:val="00BB1014"/>
    <w:rsid w:val="00BB3958"/>
    <w:rsid w:val="00BB4D07"/>
    <w:rsid w:val="00BC0512"/>
    <w:rsid w:val="00BC4310"/>
    <w:rsid w:val="00BC67CE"/>
    <w:rsid w:val="00BC6997"/>
    <w:rsid w:val="00BC7DD3"/>
    <w:rsid w:val="00BD2120"/>
    <w:rsid w:val="00BD3107"/>
    <w:rsid w:val="00BD3E49"/>
    <w:rsid w:val="00BD76CB"/>
    <w:rsid w:val="00BD7E95"/>
    <w:rsid w:val="00BE1DEA"/>
    <w:rsid w:val="00BE2178"/>
    <w:rsid w:val="00BE2455"/>
    <w:rsid w:val="00BE26EA"/>
    <w:rsid w:val="00BE297A"/>
    <w:rsid w:val="00BE2D9A"/>
    <w:rsid w:val="00BE3445"/>
    <w:rsid w:val="00BE4576"/>
    <w:rsid w:val="00BE5FCC"/>
    <w:rsid w:val="00BE66AE"/>
    <w:rsid w:val="00BE71F1"/>
    <w:rsid w:val="00BE7743"/>
    <w:rsid w:val="00BF16EF"/>
    <w:rsid w:val="00BF24CD"/>
    <w:rsid w:val="00BF2559"/>
    <w:rsid w:val="00BF432D"/>
    <w:rsid w:val="00BF44EF"/>
    <w:rsid w:val="00BF6519"/>
    <w:rsid w:val="00BF6CFA"/>
    <w:rsid w:val="00BF7324"/>
    <w:rsid w:val="00BF7ACF"/>
    <w:rsid w:val="00BF7F74"/>
    <w:rsid w:val="00C01ADE"/>
    <w:rsid w:val="00C01D48"/>
    <w:rsid w:val="00C05771"/>
    <w:rsid w:val="00C0604A"/>
    <w:rsid w:val="00C062DC"/>
    <w:rsid w:val="00C10B7F"/>
    <w:rsid w:val="00C1172F"/>
    <w:rsid w:val="00C11C84"/>
    <w:rsid w:val="00C12B51"/>
    <w:rsid w:val="00C139D2"/>
    <w:rsid w:val="00C13A3D"/>
    <w:rsid w:val="00C13EAA"/>
    <w:rsid w:val="00C1403F"/>
    <w:rsid w:val="00C167FB"/>
    <w:rsid w:val="00C212ED"/>
    <w:rsid w:val="00C21A7D"/>
    <w:rsid w:val="00C21FFD"/>
    <w:rsid w:val="00C22F1A"/>
    <w:rsid w:val="00C23190"/>
    <w:rsid w:val="00C27548"/>
    <w:rsid w:val="00C27E75"/>
    <w:rsid w:val="00C30F1A"/>
    <w:rsid w:val="00C3180D"/>
    <w:rsid w:val="00C31EDF"/>
    <w:rsid w:val="00C33079"/>
    <w:rsid w:val="00C375FD"/>
    <w:rsid w:val="00C400A4"/>
    <w:rsid w:val="00C407AE"/>
    <w:rsid w:val="00C41698"/>
    <w:rsid w:val="00C41790"/>
    <w:rsid w:val="00C4187F"/>
    <w:rsid w:val="00C422B0"/>
    <w:rsid w:val="00C42F81"/>
    <w:rsid w:val="00C43207"/>
    <w:rsid w:val="00C432C6"/>
    <w:rsid w:val="00C43FBA"/>
    <w:rsid w:val="00C44E18"/>
    <w:rsid w:val="00C460A9"/>
    <w:rsid w:val="00C465DF"/>
    <w:rsid w:val="00C47123"/>
    <w:rsid w:val="00C47188"/>
    <w:rsid w:val="00C504CF"/>
    <w:rsid w:val="00C51161"/>
    <w:rsid w:val="00C525B8"/>
    <w:rsid w:val="00C552C1"/>
    <w:rsid w:val="00C5532D"/>
    <w:rsid w:val="00C57CD5"/>
    <w:rsid w:val="00C57E77"/>
    <w:rsid w:val="00C63A02"/>
    <w:rsid w:val="00C63E70"/>
    <w:rsid w:val="00C65C6C"/>
    <w:rsid w:val="00C66901"/>
    <w:rsid w:val="00C67A14"/>
    <w:rsid w:val="00C67B7A"/>
    <w:rsid w:val="00C67C49"/>
    <w:rsid w:val="00C7083E"/>
    <w:rsid w:val="00C73CBA"/>
    <w:rsid w:val="00C74AB1"/>
    <w:rsid w:val="00C7722F"/>
    <w:rsid w:val="00C77630"/>
    <w:rsid w:val="00C77CFE"/>
    <w:rsid w:val="00C82F75"/>
    <w:rsid w:val="00C8300B"/>
    <w:rsid w:val="00C83A13"/>
    <w:rsid w:val="00C85412"/>
    <w:rsid w:val="00C86A32"/>
    <w:rsid w:val="00C9224D"/>
    <w:rsid w:val="00C937E3"/>
    <w:rsid w:val="00C9531E"/>
    <w:rsid w:val="00C95DBF"/>
    <w:rsid w:val="00C97626"/>
    <w:rsid w:val="00CA110B"/>
    <w:rsid w:val="00CA11B1"/>
    <w:rsid w:val="00CA3D0C"/>
    <w:rsid w:val="00CA4DF7"/>
    <w:rsid w:val="00CA6D05"/>
    <w:rsid w:val="00CA7BDD"/>
    <w:rsid w:val="00CA7D3F"/>
    <w:rsid w:val="00CB1934"/>
    <w:rsid w:val="00CB66BA"/>
    <w:rsid w:val="00CB6B7B"/>
    <w:rsid w:val="00CB7192"/>
    <w:rsid w:val="00CC0801"/>
    <w:rsid w:val="00CC2D52"/>
    <w:rsid w:val="00CC390B"/>
    <w:rsid w:val="00CC703D"/>
    <w:rsid w:val="00CD0A3B"/>
    <w:rsid w:val="00CD168C"/>
    <w:rsid w:val="00CD173E"/>
    <w:rsid w:val="00CD188C"/>
    <w:rsid w:val="00CD1F31"/>
    <w:rsid w:val="00CD2EFC"/>
    <w:rsid w:val="00CD4C7B"/>
    <w:rsid w:val="00CD6834"/>
    <w:rsid w:val="00CE1610"/>
    <w:rsid w:val="00CE168D"/>
    <w:rsid w:val="00CE16DB"/>
    <w:rsid w:val="00CE1D02"/>
    <w:rsid w:val="00CE2E39"/>
    <w:rsid w:val="00CE382C"/>
    <w:rsid w:val="00CE409C"/>
    <w:rsid w:val="00CE5023"/>
    <w:rsid w:val="00CE6EBC"/>
    <w:rsid w:val="00CE7377"/>
    <w:rsid w:val="00CF195E"/>
    <w:rsid w:val="00CF32AF"/>
    <w:rsid w:val="00CF69E0"/>
    <w:rsid w:val="00CF7A08"/>
    <w:rsid w:val="00CF7DAE"/>
    <w:rsid w:val="00D01A37"/>
    <w:rsid w:val="00D01A6C"/>
    <w:rsid w:val="00D020C4"/>
    <w:rsid w:val="00D031CB"/>
    <w:rsid w:val="00D049D9"/>
    <w:rsid w:val="00D04A8F"/>
    <w:rsid w:val="00D04AB6"/>
    <w:rsid w:val="00D06090"/>
    <w:rsid w:val="00D066F7"/>
    <w:rsid w:val="00D067AB"/>
    <w:rsid w:val="00D075B1"/>
    <w:rsid w:val="00D07BF2"/>
    <w:rsid w:val="00D07DF1"/>
    <w:rsid w:val="00D10235"/>
    <w:rsid w:val="00D12D52"/>
    <w:rsid w:val="00D13455"/>
    <w:rsid w:val="00D153C2"/>
    <w:rsid w:val="00D174D7"/>
    <w:rsid w:val="00D17E65"/>
    <w:rsid w:val="00D2114A"/>
    <w:rsid w:val="00D24BC0"/>
    <w:rsid w:val="00D25E96"/>
    <w:rsid w:val="00D30729"/>
    <w:rsid w:val="00D30BEC"/>
    <w:rsid w:val="00D327A7"/>
    <w:rsid w:val="00D327FF"/>
    <w:rsid w:val="00D352EF"/>
    <w:rsid w:val="00D353E3"/>
    <w:rsid w:val="00D36939"/>
    <w:rsid w:val="00D37635"/>
    <w:rsid w:val="00D40608"/>
    <w:rsid w:val="00D40992"/>
    <w:rsid w:val="00D413EF"/>
    <w:rsid w:val="00D417B8"/>
    <w:rsid w:val="00D429E2"/>
    <w:rsid w:val="00D45A26"/>
    <w:rsid w:val="00D46614"/>
    <w:rsid w:val="00D5129F"/>
    <w:rsid w:val="00D54625"/>
    <w:rsid w:val="00D549EB"/>
    <w:rsid w:val="00D5578B"/>
    <w:rsid w:val="00D55F51"/>
    <w:rsid w:val="00D56D0B"/>
    <w:rsid w:val="00D57F09"/>
    <w:rsid w:val="00D63605"/>
    <w:rsid w:val="00D640F9"/>
    <w:rsid w:val="00D65086"/>
    <w:rsid w:val="00D652C3"/>
    <w:rsid w:val="00D66DE6"/>
    <w:rsid w:val="00D66F58"/>
    <w:rsid w:val="00D7058A"/>
    <w:rsid w:val="00D70FC9"/>
    <w:rsid w:val="00D71D01"/>
    <w:rsid w:val="00D72569"/>
    <w:rsid w:val="00D731A3"/>
    <w:rsid w:val="00D731F8"/>
    <w:rsid w:val="00D73838"/>
    <w:rsid w:val="00D738D6"/>
    <w:rsid w:val="00D73D3B"/>
    <w:rsid w:val="00D75161"/>
    <w:rsid w:val="00D7592F"/>
    <w:rsid w:val="00D76DD6"/>
    <w:rsid w:val="00D772AE"/>
    <w:rsid w:val="00D775BB"/>
    <w:rsid w:val="00D77F55"/>
    <w:rsid w:val="00D80795"/>
    <w:rsid w:val="00D81649"/>
    <w:rsid w:val="00D81977"/>
    <w:rsid w:val="00D81985"/>
    <w:rsid w:val="00D8252B"/>
    <w:rsid w:val="00D831E5"/>
    <w:rsid w:val="00D8361F"/>
    <w:rsid w:val="00D84570"/>
    <w:rsid w:val="00D84DA6"/>
    <w:rsid w:val="00D85012"/>
    <w:rsid w:val="00D85143"/>
    <w:rsid w:val="00D85F8F"/>
    <w:rsid w:val="00D87863"/>
    <w:rsid w:val="00D87E00"/>
    <w:rsid w:val="00D9023E"/>
    <w:rsid w:val="00D90A0F"/>
    <w:rsid w:val="00D9134D"/>
    <w:rsid w:val="00D91F0E"/>
    <w:rsid w:val="00D927E6"/>
    <w:rsid w:val="00D92E0B"/>
    <w:rsid w:val="00D9629D"/>
    <w:rsid w:val="00D96D11"/>
    <w:rsid w:val="00D9767F"/>
    <w:rsid w:val="00DA2673"/>
    <w:rsid w:val="00DA26C9"/>
    <w:rsid w:val="00DA3F00"/>
    <w:rsid w:val="00DA59E4"/>
    <w:rsid w:val="00DA6358"/>
    <w:rsid w:val="00DA7A03"/>
    <w:rsid w:val="00DB1818"/>
    <w:rsid w:val="00DB3020"/>
    <w:rsid w:val="00DB42C1"/>
    <w:rsid w:val="00DB45FE"/>
    <w:rsid w:val="00DB73D9"/>
    <w:rsid w:val="00DB781B"/>
    <w:rsid w:val="00DC0B14"/>
    <w:rsid w:val="00DC1CA4"/>
    <w:rsid w:val="00DC309B"/>
    <w:rsid w:val="00DC358C"/>
    <w:rsid w:val="00DC384A"/>
    <w:rsid w:val="00DC4CBF"/>
    <w:rsid w:val="00DC4DA2"/>
    <w:rsid w:val="00DC5647"/>
    <w:rsid w:val="00DC5C4B"/>
    <w:rsid w:val="00DC6A65"/>
    <w:rsid w:val="00DC7212"/>
    <w:rsid w:val="00DD0116"/>
    <w:rsid w:val="00DD084A"/>
    <w:rsid w:val="00DD3709"/>
    <w:rsid w:val="00DD3B1E"/>
    <w:rsid w:val="00DD4981"/>
    <w:rsid w:val="00DD6C4C"/>
    <w:rsid w:val="00DD71E1"/>
    <w:rsid w:val="00DD71ED"/>
    <w:rsid w:val="00DD7F17"/>
    <w:rsid w:val="00DE00BF"/>
    <w:rsid w:val="00DE026E"/>
    <w:rsid w:val="00DE214C"/>
    <w:rsid w:val="00DE3132"/>
    <w:rsid w:val="00DE41D3"/>
    <w:rsid w:val="00DE620F"/>
    <w:rsid w:val="00DE6B4E"/>
    <w:rsid w:val="00DF06C9"/>
    <w:rsid w:val="00DF2A0E"/>
    <w:rsid w:val="00DF2FBF"/>
    <w:rsid w:val="00DF4042"/>
    <w:rsid w:val="00DF4537"/>
    <w:rsid w:val="00DF68B1"/>
    <w:rsid w:val="00DF7551"/>
    <w:rsid w:val="00DF7E0B"/>
    <w:rsid w:val="00E007D2"/>
    <w:rsid w:val="00E00DDC"/>
    <w:rsid w:val="00E012AD"/>
    <w:rsid w:val="00E0150A"/>
    <w:rsid w:val="00E0224B"/>
    <w:rsid w:val="00E023A1"/>
    <w:rsid w:val="00E02B6C"/>
    <w:rsid w:val="00E037EE"/>
    <w:rsid w:val="00E03AFA"/>
    <w:rsid w:val="00E055FC"/>
    <w:rsid w:val="00E06FFD"/>
    <w:rsid w:val="00E10968"/>
    <w:rsid w:val="00E11267"/>
    <w:rsid w:val="00E1148E"/>
    <w:rsid w:val="00E119E1"/>
    <w:rsid w:val="00E1283B"/>
    <w:rsid w:val="00E128B3"/>
    <w:rsid w:val="00E15875"/>
    <w:rsid w:val="00E15F47"/>
    <w:rsid w:val="00E179DD"/>
    <w:rsid w:val="00E2036A"/>
    <w:rsid w:val="00E21859"/>
    <w:rsid w:val="00E22E24"/>
    <w:rsid w:val="00E2371C"/>
    <w:rsid w:val="00E23AA4"/>
    <w:rsid w:val="00E23C9E"/>
    <w:rsid w:val="00E24B18"/>
    <w:rsid w:val="00E266B5"/>
    <w:rsid w:val="00E269ED"/>
    <w:rsid w:val="00E26B34"/>
    <w:rsid w:val="00E26B3A"/>
    <w:rsid w:val="00E275A0"/>
    <w:rsid w:val="00E275D4"/>
    <w:rsid w:val="00E30F66"/>
    <w:rsid w:val="00E31985"/>
    <w:rsid w:val="00E32853"/>
    <w:rsid w:val="00E33411"/>
    <w:rsid w:val="00E3344B"/>
    <w:rsid w:val="00E33516"/>
    <w:rsid w:val="00E34915"/>
    <w:rsid w:val="00E35170"/>
    <w:rsid w:val="00E35A6E"/>
    <w:rsid w:val="00E3621C"/>
    <w:rsid w:val="00E36307"/>
    <w:rsid w:val="00E37713"/>
    <w:rsid w:val="00E40C68"/>
    <w:rsid w:val="00E4108A"/>
    <w:rsid w:val="00E41A0B"/>
    <w:rsid w:val="00E427E4"/>
    <w:rsid w:val="00E428E5"/>
    <w:rsid w:val="00E4434B"/>
    <w:rsid w:val="00E469DF"/>
    <w:rsid w:val="00E500C9"/>
    <w:rsid w:val="00E53643"/>
    <w:rsid w:val="00E60E7F"/>
    <w:rsid w:val="00E611A4"/>
    <w:rsid w:val="00E61955"/>
    <w:rsid w:val="00E62835"/>
    <w:rsid w:val="00E628C1"/>
    <w:rsid w:val="00E6347E"/>
    <w:rsid w:val="00E658CF"/>
    <w:rsid w:val="00E66672"/>
    <w:rsid w:val="00E66999"/>
    <w:rsid w:val="00E6743D"/>
    <w:rsid w:val="00E674EF"/>
    <w:rsid w:val="00E71444"/>
    <w:rsid w:val="00E71B31"/>
    <w:rsid w:val="00E746E7"/>
    <w:rsid w:val="00E753C6"/>
    <w:rsid w:val="00E77645"/>
    <w:rsid w:val="00E77A84"/>
    <w:rsid w:val="00E77F8D"/>
    <w:rsid w:val="00E81EEF"/>
    <w:rsid w:val="00E833FA"/>
    <w:rsid w:val="00E83E65"/>
    <w:rsid w:val="00E8517E"/>
    <w:rsid w:val="00E85C26"/>
    <w:rsid w:val="00E87874"/>
    <w:rsid w:val="00E924BA"/>
    <w:rsid w:val="00E94558"/>
    <w:rsid w:val="00E94CDE"/>
    <w:rsid w:val="00E97731"/>
    <w:rsid w:val="00EA0470"/>
    <w:rsid w:val="00EA0B4E"/>
    <w:rsid w:val="00EA1F26"/>
    <w:rsid w:val="00EA2576"/>
    <w:rsid w:val="00EA3F11"/>
    <w:rsid w:val="00EA48D2"/>
    <w:rsid w:val="00EA679A"/>
    <w:rsid w:val="00EA6F94"/>
    <w:rsid w:val="00EB3492"/>
    <w:rsid w:val="00EB6298"/>
    <w:rsid w:val="00EC0EA5"/>
    <w:rsid w:val="00EC139C"/>
    <w:rsid w:val="00EC1C66"/>
    <w:rsid w:val="00EC1D26"/>
    <w:rsid w:val="00EC2747"/>
    <w:rsid w:val="00EC3BCD"/>
    <w:rsid w:val="00EC41A7"/>
    <w:rsid w:val="00EC4305"/>
    <w:rsid w:val="00EC485A"/>
    <w:rsid w:val="00EC4A25"/>
    <w:rsid w:val="00EC53AF"/>
    <w:rsid w:val="00EC565F"/>
    <w:rsid w:val="00EC6725"/>
    <w:rsid w:val="00EC67C9"/>
    <w:rsid w:val="00EC74AC"/>
    <w:rsid w:val="00ED2FAF"/>
    <w:rsid w:val="00ED64C6"/>
    <w:rsid w:val="00ED798D"/>
    <w:rsid w:val="00EE03A5"/>
    <w:rsid w:val="00EE2AD9"/>
    <w:rsid w:val="00EE2DC6"/>
    <w:rsid w:val="00EE34E0"/>
    <w:rsid w:val="00EE3CB3"/>
    <w:rsid w:val="00EE6E5A"/>
    <w:rsid w:val="00EE7F40"/>
    <w:rsid w:val="00EF11D2"/>
    <w:rsid w:val="00EF2701"/>
    <w:rsid w:val="00EF2B0B"/>
    <w:rsid w:val="00EF31DA"/>
    <w:rsid w:val="00EF35E0"/>
    <w:rsid w:val="00EF6498"/>
    <w:rsid w:val="00EF7755"/>
    <w:rsid w:val="00F0092F"/>
    <w:rsid w:val="00F00B1F"/>
    <w:rsid w:val="00F01175"/>
    <w:rsid w:val="00F025A2"/>
    <w:rsid w:val="00F02DEC"/>
    <w:rsid w:val="00F02F8F"/>
    <w:rsid w:val="00F03069"/>
    <w:rsid w:val="00F0320E"/>
    <w:rsid w:val="00F04DFA"/>
    <w:rsid w:val="00F06009"/>
    <w:rsid w:val="00F06F44"/>
    <w:rsid w:val="00F07388"/>
    <w:rsid w:val="00F07E7A"/>
    <w:rsid w:val="00F107D0"/>
    <w:rsid w:val="00F1216B"/>
    <w:rsid w:val="00F1409D"/>
    <w:rsid w:val="00F157A7"/>
    <w:rsid w:val="00F16AB2"/>
    <w:rsid w:val="00F20126"/>
    <w:rsid w:val="00F2026E"/>
    <w:rsid w:val="00F2065F"/>
    <w:rsid w:val="00F20F9A"/>
    <w:rsid w:val="00F215B5"/>
    <w:rsid w:val="00F2210A"/>
    <w:rsid w:val="00F22234"/>
    <w:rsid w:val="00F2270A"/>
    <w:rsid w:val="00F22841"/>
    <w:rsid w:val="00F23480"/>
    <w:rsid w:val="00F25624"/>
    <w:rsid w:val="00F33334"/>
    <w:rsid w:val="00F334B7"/>
    <w:rsid w:val="00F3581E"/>
    <w:rsid w:val="00F3679B"/>
    <w:rsid w:val="00F37743"/>
    <w:rsid w:val="00F37850"/>
    <w:rsid w:val="00F449B4"/>
    <w:rsid w:val="00F45EE0"/>
    <w:rsid w:val="00F46212"/>
    <w:rsid w:val="00F46257"/>
    <w:rsid w:val="00F51887"/>
    <w:rsid w:val="00F52C17"/>
    <w:rsid w:val="00F5432B"/>
    <w:rsid w:val="00F547D4"/>
    <w:rsid w:val="00F54A3D"/>
    <w:rsid w:val="00F607D1"/>
    <w:rsid w:val="00F615FC"/>
    <w:rsid w:val="00F63807"/>
    <w:rsid w:val="00F653B8"/>
    <w:rsid w:val="00F654BA"/>
    <w:rsid w:val="00F659E2"/>
    <w:rsid w:val="00F66B2C"/>
    <w:rsid w:val="00F66BB1"/>
    <w:rsid w:val="00F66BFE"/>
    <w:rsid w:val="00F677B9"/>
    <w:rsid w:val="00F67919"/>
    <w:rsid w:val="00F701D4"/>
    <w:rsid w:val="00F749E2"/>
    <w:rsid w:val="00F7513B"/>
    <w:rsid w:val="00F75C4B"/>
    <w:rsid w:val="00F76F8F"/>
    <w:rsid w:val="00F77928"/>
    <w:rsid w:val="00F801FD"/>
    <w:rsid w:val="00F8057A"/>
    <w:rsid w:val="00F81044"/>
    <w:rsid w:val="00F817D3"/>
    <w:rsid w:val="00F81B23"/>
    <w:rsid w:val="00F8499D"/>
    <w:rsid w:val="00F877F7"/>
    <w:rsid w:val="00F90CF7"/>
    <w:rsid w:val="00F91559"/>
    <w:rsid w:val="00F92207"/>
    <w:rsid w:val="00F92557"/>
    <w:rsid w:val="00F93232"/>
    <w:rsid w:val="00F93416"/>
    <w:rsid w:val="00F93A72"/>
    <w:rsid w:val="00FA0055"/>
    <w:rsid w:val="00FA1266"/>
    <w:rsid w:val="00FA2A7A"/>
    <w:rsid w:val="00FA2C4D"/>
    <w:rsid w:val="00FA32DD"/>
    <w:rsid w:val="00FA48ED"/>
    <w:rsid w:val="00FA75BC"/>
    <w:rsid w:val="00FA798C"/>
    <w:rsid w:val="00FB2380"/>
    <w:rsid w:val="00FB29DA"/>
    <w:rsid w:val="00FB3F1F"/>
    <w:rsid w:val="00FB6285"/>
    <w:rsid w:val="00FB6D69"/>
    <w:rsid w:val="00FB6ED7"/>
    <w:rsid w:val="00FC0091"/>
    <w:rsid w:val="00FC0F13"/>
    <w:rsid w:val="00FC1192"/>
    <w:rsid w:val="00FC2286"/>
    <w:rsid w:val="00FC2CF4"/>
    <w:rsid w:val="00FC314E"/>
    <w:rsid w:val="00FC346E"/>
    <w:rsid w:val="00FC36D2"/>
    <w:rsid w:val="00FC4447"/>
    <w:rsid w:val="00FC4EC6"/>
    <w:rsid w:val="00FD0250"/>
    <w:rsid w:val="00FD059A"/>
    <w:rsid w:val="00FD090D"/>
    <w:rsid w:val="00FD31D6"/>
    <w:rsid w:val="00FD3230"/>
    <w:rsid w:val="00FD3A52"/>
    <w:rsid w:val="00FD3CF5"/>
    <w:rsid w:val="00FD50D0"/>
    <w:rsid w:val="00FD6922"/>
    <w:rsid w:val="00FD708E"/>
    <w:rsid w:val="00FE0269"/>
    <w:rsid w:val="00FE0C70"/>
    <w:rsid w:val="00FE1AFA"/>
    <w:rsid w:val="00FE26BF"/>
    <w:rsid w:val="00FE2D41"/>
    <w:rsid w:val="00FE562A"/>
    <w:rsid w:val="00FE5A02"/>
    <w:rsid w:val="00FF0485"/>
    <w:rsid w:val="00FF0ACF"/>
    <w:rsid w:val="00FF1A76"/>
    <w:rsid w:val="00FF30DF"/>
    <w:rsid w:val="00FF3411"/>
    <w:rsid w:val="00FF350E"/>
    <w:rsid w:val="00FF433C"/>
    <w:rsid w:val="00FF45F2"/>
    <w:rsid w:val="00FF4921"/>
    <w:rsid w:val="00FF4999"/>
    <w:rsid w:val="00FF4C2F"/>
    <w:rsid w:val="00FF4EA0"/>
    <w:rsid w:val="00FF5235"/>
    <w:rsid w:val="00FF59B2"/>
    <w:rsid w:val="00FF6A07"/>
    <w:rsid w:val="00FF76F3"/>
    <w:rsid w:val="019361DA"/>
    <w:rsid w:val="045F4D1D"/>
    <w:rsid w:val="0DC2DCB9"/>
    <w:rsid w:val="123CEF7C"/>
    <w:rsid w:val="1D7CE6FD"/>
    <w:rsid w:val="1DB88313"/>
    <w:rsid w:val="2495D9D7"/>
    <w:rsid w:val="2A556830"/>
    <w:rsid w:val="2BC9CBB0"/>
    <w:rsid w:val="2FA845E5"/>
    <w:rsid w:val="385023B9"/>
    <w:rsid w:val="38A18FA4"/>
    <w:rsid w:val="440CD8A6"/>
    <w:rsid w:val="48A1D37D"/>
    <w:rsid w:val="4C9F7936"/>
    <w:rsid w:val="51745EF4"/>
    <w:rsid w:val="5D06663E"/>
    <w:rsid w:val="6031C3B6"/>
    <w:rsid w:val="67D946D2"/>
    <w:rsid w:val="6C0BFF9A"/>
    <w:rsid w:val="743BD13A"/>
    <w:rsid w:val="74F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64FFFF"/>
  <w15:chartTrackingRefBased/>
  <w15:docId w15:val="{CE847E37-B80B-4F09-B46C-F0EDFA6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FootnoteTextChar">
    <w:name w:val="Footnote Text Char"/>
    <w:link w:val="FootnoteText"/>
    <w:rPr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/>
    </w:rPr>
  </w:style>
  <w:style w:type="character" w:customStyle="1" w:styleId="TFChar">
    <w:name w:val="TF Char"/>
    <w:link w:val="TF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ja-JP" w:bidi="ar-SA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character" w:customStyle="1" w:styleId="ZGSM">
    <w:name w:val="ZGSM"/>
  </w:style>
  <w:style w:type="character" w:customStyle="1" w:styleId="NOZchn">
    <w:name w:val="NO Zchn"/>
    <w:link w:val="NO"/>
    <w:rPr>
      <w:lang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CommentTextChar">
    <w:name w:val="Comment Text Char"/>
    <w:link w:val="CommentText"/>
    <w:rPr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/>
    </w:rPr>
  </w:style>
  <w:style w:type="character" w:customStyle="1" w:styleId="NOChar">
    <w:name w:val="NO Char"/>
    <w:rPr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/>
    </w:rPr>
  </w:style>
  <w:style w:type="character" w:customStyle="1" w:styleId="EndnoteTextChar">
    <w:name w:val="Endnote Text Char"/>
    <w:link w:val="EndnoteText"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4">
    <w:name w:val="toc 4"/>
    <w:basedOn w:val="TOC3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CommentText">
    <w:name w:val="annotation text"/>
    <w:basedOn w:val="Normal"/>
    <w:link w:val="CommentTextChar"/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Footer">
    <w:name w:val="footer"/>
    <w:basedOn w:val="Header"/>
    <w:pPr>
      <w:jc w:val="center"/>
    </w:pPr>
    <w:rPr>
      <w:i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9">
    <w:name w:val="toc 9"/>
    <w:basedOn w:val="TOC8"/>
    <w:semiHidden/>
    <w:pPr>
      <w:ind w:left="1418" w:hanging="1418"/>
    </w:pPr>
  </w:style>
  <w:style w:type="paragraph" w:styleId="FootnoteText">
    <w:name w:val="footnote text"/>
    <w:basedOn w:val="Normal"/>
    <w:link w:val="FootnoteTextChar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FP">
    <w:name w:val="FP"/>
    <w:basedOn w:val="Normal"/>
    <w:pPr>
      <w:spacing w:after="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customStyle="1" w:styleId="NW">
    <w:name w:val="NW"/>
    <w:basedOn w:val="NO"/>
    <w:pPr>
      <w:spacing w:after="0"/>
    </w:p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styleId="NoSpacing">
    <w:name w:val="No Spacing"/>
    <w:basedOn w:val="Normal"/>
    <w:uiPriority w:val="1"/>
    <w:qFormat/>
    <w:pPr>
      <w:spacing w:after="0"/>
    </w:pPr>
    <w:rPr>
      <w:rFonts w:ascii="Calibri" w:eastAsia="Calibri" w:hAnsi="Calibri"/>
      <w:sz w:val="22"/>
      <w:szCs w:val="22"/>
      <w:lang w:val="en-US" w:eastAsia="en-GB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EW">
    <w:name w:val="EW"/>
    <w:basedOn w:val="EX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/>
    </w:rPr>
  </w:style>
  <w:style w:type="paragraph" w:styleId="Revision">
    <w:name w:val="Revision"/>
    <w:uiPriority w:val="99"/>
    <w:semiHidden/>
    <w:rPr>
      <w:lang w:val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locked/>
    <w:rsid w:val="00F45EE0"/>
    <w:rPr>
      <w:rFonts w:ascii="Arial" w:hAnsi="Arial"/>
      <w:sz w:val="18"/>
      <w:lang w:val="en-GB"/>
    </w:rPr>
  </w:style>
  <w:style w:type="character" w:customStyle="1" w:styleId="ReferenceChar">
    <w:name w:val="Reference Char"/>
    <w:link w:val="Reference"/>
    <w:uiPriority w:val="99"/>
    <w:locked/>
    <w:rsid w:val="00F107D0"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rsid w:val="00F107D0"/>
    <w:pPr>
      <w:numPr>
        <w:numId w:val="3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Doc-text2">
    <w:name w:val="Doc-text2"/>
    <w:basedOn w:val="Normal"/>
    <w:link w:val="Doc-text2Char"/>
    <w:qFormat/>
    <w:rsid w:val="00DE214C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DE214C"/>
    <w:rPr>
      <w:rFonts w:ascii="Arial" w:eastAsia="MS Mincho" w:hAnsi="Arial"/>
      <w:szCs w:val="24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DE214C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214C"/>
    <w:rPr>
      <w:rFonts w:ascii="Arial" w:eastAsia="MS Mincho" w:hAnsi="Arial"/>
      <w:b/>
      <w:szCs w:val="24"/>
      <w:lang w:val="en-GB" w:eastAsia="en-GB"/>
    </w:rPr>
  </w:style>
  <w:style w:type="character" w:customStyle="1" w:styleId="TAHCar">
    <w:name w:val="TAH Car"/>
    <w:qFormat/>
    <w:locked/>
    <w:rsid w:val="00BC4310"/>
    <w:rPr>
      <w:rFonts w:ascii="Arial" w:hAnsi="Arial"/>
      <w:b/>
      <w:sz w:val="18"/>
      <w:lang w:val="en-GB" w:eastAsia="en-US"/>
    </w:rPr>
  </w:style>
  <w:style w:type="paragraph" w:customStyle="1" w:styleId="Meetingcaption">
    <w:name w:val="Meeting caption"/>
    <w:basedOn w:val="Normal"/>
    <w:uiPriority w:val="99"/>
    <w:rsid w:val="00BC431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z w:val="22"/>
      <w:lang w:val="fr-FR" w:eastAsia="en-GB"/>
    </w:rPr>
  </w:style>
  <w:style w:type="character" w:customStyle="1" w:styleId="TFZchn">
    <w:name w:val="TF Zchn"/>
    <w:rsid w:val="00EC1D26"/>
    <w:rPr>
      <w:rFonts w:ascii="Arial" w:hAnsi="Arial"/>
      <w:b/>
    </w:rPr>
  </w:style>
  <w:style w:type="character" w:customStyle="1" w:styleId="PLChar">
    <w:name w:val="PL Char"/>
    <w:link w:val="PL"/>
    <w:qFormat/>
    <w:rsid w:val="00C86A32"/>
    <w:rPr>
      <w:rFonts w:ascii="Courier New" w:hAnsi="Courier New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5AIRPNAIUNRU-1156379521-2508</_dlc_DocId>
    <_dlc_DocIdUrl xmlns="71c5aaf6-e6ce-465b-b873-5148d2a4c105">
      <Url>https://nokia.sharepoint.com/sites/c5g/e2earch/_layouts/15/DocIdRedir.aspx?ID=5AIRPNAIUNRU-1156379521-2508</Url>
      <Description>5AIRPNAIUNRU-1156379521-2508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AB788-3140-43F2-BBCE-64472BEAD9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692C05-25A6-4009-9EA6-E63D743C0B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FD3D59-8944-4D9C-B16B-2E95626F63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A3BD00F-F53C-4AD7-8A5E-77194EBCE4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91DF76-7085-4B0B-AD1B-29512E8F393F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3F129C8E-1326-42A4-877B-C925E801F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2039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TDoc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TDoc</dc:title>
  <dc:subject>&lt;Title 1; Title 2&gt; (Release 13 |12 |11 | 10 | 9 | 8 | 7 | 6 | 5 | 4)</dc:subject>
  <dc:creator>Benoist Sébire</dc:creator>
  <cp:keywords>Nokia;3GPP, RAN2, CTPClassification=CTP_NT</cp:keywords>
  <cp:lastModifiedBy>Nokia</cp:lastModifiedBy>
  <cp:revision>92</cp:revision>
  <cp:lastPrinted>2017-09-20T17:18:00Z</cp:lastPrinted>
  <dcterms:created xsi:type="dcterms:W3CDTF">2021-07-26T20:40:00Z</dcterms:created>
  <dcterms:modified xsi:type="dcterms:W3CDTF">2021-11-07T21:45:00Z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(2)CgebwxT5jiBzcksgdHvB9HaciiAIsLRIya4aVQbBgdkpeKegG5PC4md3lHF4ML47VCkeie7e_x000d_
4Rbx64VAOgHXdCgWxnN4aCtPx+Y0FVF56zi7p5Oq+i+R+SYWq0U24BwN2HsPDWJcjPng4QSn_x000d_
2eHUekcuX8RFzgWMAoEpZYsvlfBe/vFjeVUEZTG5kph/x2HOpiOMoOEw1dWQcJqqeKAZrywK_x000d_
Wd3wHJFrauC3tCO3Ae</vt:lpwstr>
  </property>
  <property fmtid="{D5CDD505-2E9C-101B-9397-08002B2CF9AE}" pid="4" name="_2015_ms_pID_7253431">
    <vt:lpwstr>GoZldQTsVcotumvV3+K/on7x/bz+yjxVzpq6InsYoWF4E8z8K3ndD+_x000d_
AUPo5FzK9BLIr9E63kHYzXt4PrusoIH/Wo9PsSjQODXpZtHiIRiJQXIX8s6hHM1eEXL1kUi9_x000d_
y8IZo2pvrzlxfS2OinQlLNyrPmUqI/zA+3FpeJWPewGi5013otM2EAz9KsyTPVpGox2qKh4a_x000d_
9gpw9lGAfNYS4QZq</vt:lpwstr>
  </property>
  <property fmtid="{D5CDD505-2E9C-101B-9397-08002B2CF9AE}" pid="5" name="KSOProductBuildVer">
    <vt:lpwstr>2052-10.8.2.7027</vt:lpwstr>
  </property>
  <property fmtid="{D5CDD505-2E9C-101B-9397-08002B2CF9AE}" pid="6" name="TitusGUID">
    <vt:lpwstr>9604ba61-4027-4740-a99e-18db98fd1dbb</vt:lpwstr>
  </property>
  <property fmtid="{D5CDD505-2E9C-101B-9397-08002B2CF9AE}" pid="7" name="CTP_TimeStamp">
    <vt:lpwstr>2020-04-23 17:32:55Z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0x010100518683DDB4CB714487F91A3B9BBBA0AA</vt:lpwstr>
  </property>
  <property fmtid="{D5CDD505-2E9C-101B-9397-08002B2CF9AE}" pid="12" name="CTPClassification">
    <vt:lpwstr>CTP_NT</vt:lpwstr>
  </property>
  <property fmtid="{D5CDD505-2E9C-101B-9397-08002B2CF9AE}" pid="13" name="_dlc_DocIdItemGuid">
    <vt:lpwstr>a1407e54-4cd5-4ee4-9d0e-5c504f816d30</vt:lpwstr>
  </property>
</Properties>
</file>