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E595D" w14:textId="65B3DCAF" w:rsidR="009113E8" w:rsidRPr="00FF2629" w:rsidRDefault="009113E8">
      <w:pPr>
        <w:pStyle w:val="ad"/>
        <w:tabs>
          <w:tab w:val="left" w:pos="2410"/>
          <w:tab w:val="right" w:pos="9639"/>
        </w:tabs>
        <w:rPr>
          <w:bCs/>
          <w:i/>
          <w:sz w:val="24"/>
          <w:szCs w:val="24"/>
        </w:rPr>
      </w:pPr>
      <w:r w:rsidRPr="00FF2629">
        <w:rPr>
          <w:bCs/>
          <w:sz w:val="24"/>
          <w:szCs w:val="24"/>
        </w:rPr>
        <w:t>3GPP T</w:t>
      </w:r>
      <w:bookmarkStart w:id="0" w:name="_Ref452454252"/>
      <w:bookmarkEnd w:id="0"/>
      <w:r w:rsidRPr="00FF2629">
        <w:rPr>
          <w:bCs/>
          <w:sz w:val="24"/>
          <w:szCs w:val="24"/>
        </w:rPr>
        <w:t xml:space="preserve">SG-RAN </w:t>
      </w:r>
      <w:r w:rsidRPr="00FF2629">
        <w:rPr>
          <w:sz w:val="24"/>
          <w:szCs w:val="24"/>
        </w:rPr>
        <w:t>WG3 Meeting #1</w:t>
      </w:r>
      <w:r w:rsidR="00A43B68" w:rsidRPr="00FF2629">
        <w:rPr>
          <w:sz w:val="24"/>
          <w:szCs w:val="24"/>
        </w:rPr>
        <w:t>1</w:t>
      </w:r>
      <w:r w:rsidR="0084433C" w:rsidRPr="00FF2629">
        <w:rPr>
          <w:sz w:val="24"/>
          <w:szCs w:val="24"/>
        </w:rPr>
        <w:t>4</w:t>
      </w:r>
      <w:r w:rsidR="009F700F" w:rsidRPr="00FF2629">
        <w:rPr>
          <w:sz w:val="24"/>
          <w:szCs w:val="24"/>
        </w:rPr>
        <w:t>-e</w:t>
      </w:r>
      <w:r w:rsidRPr="00FF2629">
        <w:rPr>
          <w:bCs/>
          <w:sz w:val="24"/>
          <w:szCs w:val="24"/>
        </w:rPr>
        <w:tab/>
      </w:r>
      <w:r w:rsidR="00AF3E86" w:rsidRPr="00FF2629">
        <w:rPr>
          <w:bCs/>
          <w:sz w:val="24"/>
          <w:szCs w:val="24"/>
        </w:rPr>
        <w:t xml:space="preserve">draft </w:t>
      </w:r>
      <w:r w:rsidRPr="00FF2629">
        <w:rPr>
          <w:bCs/>
          <w:sz w:val="24"/>
          <w:szCs w:val="24"/>
        </w:rPr>
        <w:t>R3-</w:t>
      </w:r>
      <w:r w:rsidR="009F700F" w:rsidRPr="00FF2629">
        <w:rPr>
          <w:bCs/>
          <w:sz w:val="24"/>
          <w:szCs w:val="24"/>
        </w:rPr>
        <w:t>2</w:t>
      </w:r>
      <w:r w:rsidR="00A43B68" w:rsidRPr="00FF2629">
        <w:rPr>
          <w:bCs/>
          <w:sz w:val="24"/>
          <w:szCs w:val="24"/>
        </w:rPr>
        <w:t>1</w:t>
      </w:r>
      <w:r w:rsidR="0084433C" w:rsidRPr="00FF2629">
        <w:rPr>
          <w:bCs/>
          <w:sz w:val="24"/>
          <w:szCs w:val="24"/>
        </w:rPr>
        <w:t>58</w:t>
      </w:r>
      <w:r w:rsidR="00ED1CFD" w:rsidRPr="00FF2629">
        <w:rPr>
          <w:bCs/>
          <w:sz w:val="24"/>
          <w:szCs w:val="24"/>
        </w:rPr>
        <w:t>76</w:t>
      </w:r>
    </w:p>
    <w:p w14:paraId="19170DFE" w14:textId="4D548462" w:rsidR="009113E8" w:rsidRPr="00FF2629" w:rsidRDefault="00367F1B">
      <w:pPr>
        <w:pStyle w:val="ad"/>
        <w:tabs>
          <w:tab w:val="left" w:pos="2410"/>
          <w:tab w:val="right" w:pos="9639"/>
        </w:tabs>
        <w:rPr>
          <w:bCs/>
          <w:sz w:val="24"/>
          <w:szCs w:val="24"/>
        </w:rPr>
      </w:pPr>
      <w:r w:rsidRPr="00FF2629">
        <w:rPr>
          <w:rFonts w:eastAsia="Batang" w:cs="Arial"/>
          <w:color w:val="000000"/>
          <w:sz w:val="24"/>
          <w:szCs w:val="24"/>
        </w:rPr>
        <w:t xml:space="preserve">Online, </w:t>
      </w:r>
      <w:r w:rsidR="00A43B68" w:rsidRPr="00FF2629">
        <w:rPr>
          <w:rFonts w:eastAsia="Batang" w:cs="Arial"/>
          <w:color w:val="000000"/>
          <w:sz w:val="24"/>
          <w:szCs w:val="24"/>
        </w:rPr>
        <w:t>1</w:t>
      </w:r>
      <w:r w:rsidR="006255AC" w:rsidRPr="00FF2629">
        <w:rPr>
          <w:rFonts w:eastAsia="Batang" w:cs="Arial"/>
          <w:color w:val="000000"/>
          <w:sz w:val="24"/>
          <w:szCs w:val="24"/>
        </w:rPr>
        <w:t xml:space="preserve"> – </w:t>
      </w:r>
      <w:r w:rsidR="0084433C" w:rsidRPr="00FF2629">
        <w:rPr>
          <w:rFonts w:eastAsia="Batang" w:cs="Arial"/>
          <w:color w:val="000000"/>
          <w:sz w:val="24"/>
          <w:szCs w:val="24"/>
        </w:rPr>
        <w:t>11</w:t>
      </w:r>
      <w:r w:rsidR="006255AC" w:rsidRPr="00FF2629">
        <w:rPr>
          <w:rFonts w:eastAsia="Batang" w:cs="Arial"/>
          <w:color w:val="000000"/>
          <w:sz w:val="24"/>
          <w:szCs w:val="24"/>
        </w:rPr>
        <w:t xml:space="preserve"> </w:t>
      </w:r>
      <w:r w:rsidR="0084433C" w:rsidRPr="00FF2629">
        <w:rPr>
          <w:rFonts w:eastAsia="Batang" w:cs="Arial"/>
          <w:color w:val="000000"/>
          <w:sz w:val="24"/>
          <w:szCs w:val="24"/>
        </w:rPr>
        <w:t>November</w:t>
      </w:r>
      <w:r w:rsidR="006255AC" w:rsidRPr="00FF2629">
        <w:rPr>
          <w:rFonts w:eastAsia="Batang" w:cs="Arial"/>
          <w:color w:val="000000"/>
          <w:sz w:val="24"/>
          <w:szCs w:val="24"/>
        </w:rPr>
        <w:t xml:space="preserve"> 202</w:t>
      </w:r>
      <w:r w:rsidR="00A43B68" w:rsidRPr="00FF2629">
        <w:rPr>
          <w:rFonts w:eastAsia="Batang" w:cs="Arial"/>
          <w:color w:val="000000"/>
          <w:sz w:val="24"/>
          <w:szCs w:val="24"/>
        </w:rPr>
        <w:t>1</w:t>
      </w:r>
    </w:p>
    <w:p w14:paraId="24808E82" w14:textId="77777777" w:rsidR="009113E8" w:rsidRPr="00FF2629" w:rsidRDefault="009113E8">
      <w:pPr>
        <w:pStyle w:val="ad"/>
        <w:rPr>
          <w:bCs/>
          <w:sz w:val="24"/>
        </w:rPr>
      </w:pPr>
    </w:p>
    <w:p w14:paraId="72E7E4C5" w14:textId="77777777" w:rsidR="009113E8" w:rsidRPr="00FF2629" w:rsidRDefault="009113E8">
      <w:pPr>
        <w:pStyle w:val="ad"/>
        <w:rPr>
          <w:bCs/>
          <w:sz w:val="24"/>
        </w:rPr>
      </w:pPr>
    </w:p>
    <w:p w14:paraId="454047B6" w14:textId="5F836AFF" w:rsidR="009113E8" w:rsidRPr="00FF2629" w:rsidRDefault="009113E8">
      <w:pPr>
        <w:pStyle w:val="CRCoverPage"/>
        <w:tabs>
          <w:tab w:val="left" w:pos="1985"/>
        </w:tabs>
        <w:rPr>
          <w:rFonts w:cs="Arial"/>
          <w:b/>
          <w:bCs/>
          <w:sz w:val="24"/>
          <w:lang w:eastAsia="ja-JP"/>
        </w:rPr>
      </w:pPr>
      <w:r w:rsidRPr="00FF2629">
        <w:rPr>
          <w:rFonts w:cs="Arial"/>
          <w:b/>
          <w:bCs/>
          <w:sz w:val="24"/>
        </w:rPr>
        <w:t>Agenda item:</w:t>
      </w:r>
      <w:r w:rsidRPr="00FF2629">
        <w:rPr>
          <w:rFonts w:cs="Arial"/>
          <w:b/>
          <w:bCs/>
          <w:sz w:val="24"/>
        </w:rPr>
        <w:tab/>
      </w:r>
      <w:r w:rsidR="00ED1CFD" w:rsidRPr="00FF2629">
        <w:rPr>
          <w:rFonts w:cs="Arial"/>
          <w:b/>
          <w:bCs/>
          <w:sz w:val="24"/>
        </w:rPr>
        <w:t>19.2.1</w:t>
      </w:r>
    </w:p>
    <w:p w14:paraId="4E0BEB8E" w14:textId="77777777" w:rsidR="009113E8" w:rsidRPr="00FF2629" w:rsidRDefault="009113E8" w:rsidP="008E10A9">
      <w:pPr>
        <w:tabs>
          <w:tab w:val="left" w:pos="1985"/>
        </w:tabs>
        <w:spacing w:after="120"/>
        <w:ind w:left="1985" w:hanging="1985"/>
        <w:rPr>
          <w:rFonts w:ascii="Arial" w:hAnsi="Arial" w:cs="Arial"/>
          <w:b/>
          <w:bCs/>
          <w:sz w:val="24"/>
        </w:rPr>
      </w:pPr>
      <w:r w:rsidRPr="00FF2629">
        <w:rPr>
          <w:rFonts w:ascii="Arial" w:hAnsi="Arial" w:cs="Arial"/>
          <w:b/>
          <w:bCs/>
          <w:sz w:val="24"/>
        </w:rPr>
        <w:t>Source:</w:t>
      </w:r>
      <w:r w:rsidRPr="00FF2629">
        <w:rPr>
          <w:rFonts w:ascii="Arial" w:hAnsi="Arial" w:cs="Arial"/>
          <w:b/>
          <w:bCs/>
          <w:sz w:val="24"/>
        </w:rPr>
        <w:tab/>
        <w:t>Nokia</w:t>
      </w:r>
      <w:r w:rsidR="006E3C1F" w:rsidRPr="00FF2629">
        <w:rPr>
          <w:rFonts w:ascii="Arial" w:hAnsi="Arial" w:cs="Arial"/>
          <w:b/>
          <w:bCs/>
          <w:sz w:val="24"/>
        </w:rPr>
        <w:t xml:space="preserve"> (moderator)</w:t>
      </w:r>
    </w:p>
    <w:p w14:paraId="3A5889A4" w14:textId="4297E402" w:rsidR="009113E8" w:rsidRPr="00FF2629" w:rsidRDefault="009113E8" w:rsidP="008E10A9">
      <w:pPr>
        <w:spacing w:after="120"/>
        <w:ind w:left="1985" w:hanging="1985"/>
        <w:rPr>
          <w:rFonts w:ascii="Arial" w:hAnsi="Arial" w:cs="Arial"/>
          <w:b/>
          <w:bCs/>
          <w:sz w:val="24"/>
        </w:rPr>
      </w:pPr>
      <w:r w:rsidRPr="00FF2629">
        <w:rPr>
          <w:rFonts w:ascii="Arial" w:hAnsi="Arial" w:cs="Arial"/>
          <w:b/>
          <w:bCs/>
          <w:sz w:val="24"/>
        </w:rPr>
        <w:t>Title:</w:t>
      </w:r>
      <w:r w:rsidRPr="00FF2629">
        <w:rPr>
          <w:rFonts w:ascii="Arial" w:hAnsi="Arial" w:cs="Arial"/>
          <w:b/>
          <w:bCs/>
          <w:sz w:val="24"/>
        </w:rPr>
        <w:tab/>
        <w:t>Summary of offline</w:t>
      </w:r>
      <w:r w:rsidR="00A43B68" w:rsidRPr="00FF2629">
        <w:rPr>
          <w:rFonts w:ascii="Arial" w:hAnsi="Arial" w:cs="Arial"/>
          <w:b/>
          <w:bCs/>
          <w:sz w:val="24"/>
        </w:rPr>
        <w:t xml:space="preserve">: </w:t>
      </w:r>
      <w:r w:rsidR="00664709" w:rsidRPr="00FF2629">
        <w:rPr>
          <w:rFonts w:ascii="Arial" w:hAnsi="Arial" w:cs="Arial"/>
          <w:b/>
          <w:bCs/>
          <w:sz w:val="24"/>
        </w:rPr>
        <w:t>p</w:t>
      </w:r>
      <w:r w:rsidR="00ED1CFD" w:rsidRPr="00FF2629">
        <w:rPr>
          <w:rFonts w:ascii="Arial" w:hAnsi="Arial" w:cs="Arial"/>
          <w:b/>
          <w:bCs/>
          <w:sz w:val="24"/>
        </w:rPr>
        <w:t xml:space="preserve">ositioning </w:t>
      </w:r>
      <w:r w:rsidR="00664709" w:rsidRPr="00FF2629">
        <w:rPr>
          <w:rFonts w:ascii="Arial" w:hAnsi="Arial" w:cs="Arial"/>
          <w:b/>
          <w:bCs/>
          <w:sz w:val="24"/>
        </w:rPr>
        <w:t>a</w:t>
      </w:r>
      <w:r w:rsidR="00ED1CFD" w:rsidRPr="00FF2629">
        <w:rPr>
          <w:rFonts w:ascii="Arial" w:hAnsi="Arial" w:cs="Arial"/>
          <w:b/>
          <w:bCs/>
          <w:sz w:val="24"/>
        </w:rPr>
        <w:t xml:space="preserve">ccuracy </w:t>
      </w:r>
      <w:r w:rsidR="00664709" w:rsidRPr="00FF2629">
        <w:rPr>
          <w:rFonts w:ascii="Arial" w:hAnsi="Arial" w:cs="Arial"/>
          <w:b/>
          <w:bCs/>
          <w:sz w:val="24"/>
        </w:rPr>
        <w:t>i</w:t>
      </w:r>
      <w:r w:rsidR="00ED1CFD" w:rsidRPr="00FF2629">
        <w:rPr>
          <w:rFonts w:ascii="Arial" w:hAnsi="Arial" w:cs="Arial"/>
          <w:b/>
          <w:bCs/>
          <w:sz w:val="24"/>
        </w:rPr>
        <w:t>mprovements</w:t>
      </w:r>
    </w:p>
    <w:p w14:paraId="71A5375C" w14:textId="77777777" w:rsidR="009113E8" w:rsidRPr="00FF2629" w:rsidRDefault="009113E8" w:rsidP="008E10A9">
      <w:pPr>
        <w:tabs>
          <w:tab w:val="left" w:pos="1985"/>
        </w:tabs>
        <w:spacing w:after="120"/>
        <w:rPr>
          <w:rFonts w:ascii="Arial" w:hAnsi="Arial" w:cs="Arial"/>
          <w:b/>
          <w:bCs/>
          <w:sz w:val="24"/>
        </w:rPr>
      </w:pPr>
      <w:r w:rsidRPr="00FF2629">
        <w:rPr>
          <w:rFonts w:ascii="Arial" w:hAnsi="Arial" w:cs="Arial"/>
          <w:b/>
          <w:bCs/>
          <w:sz w:val="24"/>
        </w:rPr>
        <w:t>Document for:</w:t>
      </w:r>
      <w:r w:rsidRPr="00FF2629">
        <w:rPr>
          <w:rFonts w:ascii="Arial" w:hAnsi="Arial" w:cs="Arial"/>
          <w:b/>
          <w:bCs/>
          <w:sz w:val="24"/>
        </w:rPr>
        <w:tab/>
        <w:t>Discussion and Decision</w:t>
      </w:r>
    </w:p>
    <w:p w14:paraId="6A49BC01" w14:textId="77777777" w:rsidR="009113E8" w:rsidRPr="00FF2629" w:rsidRDefault="009113E8">
      <w:pPr>
        <w:pStyle w:val="1"/>
      </w:pPr>
      <w:r w:rsidRPr="00FF2629">
        <w:t>1</w:t>
      </w:r>
      <w:r w:rsidRPr="00FF2629">
        <w:tab/>
        <w:t>Introduction</w:t>
      </w:r>
    </w:p>
    <w:p w14:paraId="29BE6EAC" w14:textId="3134CE6B" w:rsidR="009113E8" w:rsidRPr="00FF2629" w:rsidRDefault="009113E8">
      <w:bookmarkStart w:id="1" w:name="_Hlk71888919"/>
      <w:r w:rsidRPr="00FF2629">
        <w:t xml:space="preserve">This paper summarizes the </w:t>
      </w:r>
      <w:r w:rsidR="005108DB" w:rsidRPr="00FF2629">
        <w:t xml:space="preserve">following </w:t>
      </w:r>
      <w:r w:rsidR="00F107D0" w:rsidRPr="00FF2629">
        <w:t>email</w:t>
      </w:r>
      <w:r w:rsidRPr="00FF2629">
        <w:t xml:space="preserve"> discussion</w:t>
      </w:r>
      <w:r w:rsidR="005108DB" w:rsidRPr="00FF2629">
        <w:t>:</w:t>
      </w:r>
    </w:p>
    <w:p w14:paraId="2314719A" w14:textId="77777777" w:rsidR="00ED1CFD" w:rsidRPr="00FF2629" w:rsidRDefault="00ED1CFD" w:rsidP="00ED1CFD">
      <w:pPr>
        <w:spacing w:after="0" w:line="276" w:lineRule="auto"/>
        <w:rPr>
          <w:rFonts w:ascii="Calibri" w:hAnsi="Calibri" w:cs="Calibri"/>
          <w:sz w:val="22"/>
          <w:szCs w:val="22"/>
          <w:lang w:eastAsia="zh-CN"/>
        </w:rPr>
      </w:pPr>
      <w:r w:rsidRPr="00FF2629">
        <w:rPr>
          <w:rFonts w:ascii="Calibri" w:hAnsi="Calibri" w:cs="Calibri"/>
          <w:b/>
          <w:color w:val="FF00FF"/>
          <w:sz w:val="18"/>
          <w:szCs w:val="24"/>
        </w:rPr>
        <w:t xml:space="preserve">CB: # </w:t>
      </w:r>
      <w:r w:rsidRPr="00FF2629">
        <w:rPr>
          <w:rFonts w:ascii="Calibri" w:hAnsi="Calibri" w:cs="Calibri"/>
          <w:b/>
          <w:bCs/>
          <w:color w:val="FF00FF"/>
          <w:sz w:val="18"/>
          <w:szCs w:val="18"/>
          <w:lang w:eastAsia="zh-CN"/>
        </w:rPr>
        <w:t>1901_Pos_Acc_Imp</w:t>
      </w:r>
    </w:p>
    <w:p w14:paraId="6256E6DA" w14:textId="77777777" w:rsidR="00ED1CFD" w:rsidRPr="00FF2629" w:rsidRDefault="00ED1CFD" w:rsidP="00ED1CFD">
      <w:pPr>
        <w:spacing w:after="0" w:line="276" w:lineRule="auto"/>
        <w:rPr>
          <w:rFonts w:ascii="Calibri" w:hAnsi="Calibri" w:cs="Calibri"/>
          <w:b/>
          <w:bCs/>
          <w:color w:val="FF00FF"/>
          <w:sz w:val="18"/>
          <w:szCs w:val="18"/>
          <w:lang w:eastAsia="zh-CN"/>
        </w:rPr>
      </w:pPr>
      <w:r w:rsidRPr="00FF2629">
        <w:rPr>
          <w:rFonts w:ascii="Calibri" w:hAnsi="Calibri" w:cs="Calibri"/>
          <w:b/>
          <w:bCs/>
          <w:color w:val="FF00FF"/>
          <w:sz w:val="18"/>
          <w:szCs w:val="18"/>
          <w:lang w:eastAsia="zh-CN"/>
        </w:rPr>
        <w:t xml:space="preserve">- Details on exchange of </w:t>
      </w:r>
      <w:proofErr w:type="spellStart"/>
      <w:r w:rsidRPr="00FF2629">
        <w:rPr>
          <w:rFonts w:ascii="Calibri" w:hAnsi="Calibri" w:cs="Calibri"/>
          <w:b/>
          <w:bCs/>
          <w:color w:val="FF00FF"/>
          <w:sz w:val="18"/>
          <w:szCs w:val="18"/>
          <w:lang w:eastAsia="zh-CN"/>
        </w:rPr>
        <w:t>AoA</w:t>
      </w:r>
      <w:proofErr w:type="spellEnd"/>
      <w:r w:rsidRPr="00FF2629">
        <w:rPr>
          <w:rFonts w:ascii="Calibri" w:hAnsi="Calibri" w:cs="Calibri"/>
          <w:b/>
          <w:bCs/>
          <w:color w:val="FF00FF"/>
          <w:sz w:val="18"/>
          <w:szCs w:val="18"/>
          <w:lang w:eastAsia="zh-CN"/>
        </w:rPr>
        <w:t>/</w:t>
      </w:r>
      <w:proofErr w:type="spellStart"/>
      <w:r w:rsidRPr="00FF2629">
        <w:rPr>
          <w:rFonts w:ascii="Calibri" w:hAnsi="Calibri" w:cs="Calibri"/>
          <w:b/>
          <w:bCs/>
          <w:color w:val="FF00FF"/>
          <w:sz w:val="18"/>
          <w:szCs w:val="18"/>
          <w:lang w:eastAsia="zh-CN"/>
        </w:rPr>
        <w:t>AoZ</w:t>
      </w:r>
      <w:proofErr w:type="spellEnd"/>
      <w:r w:rsidRPr="00FF2629">
        <w:rPr>
          <w:rFonts w:ascii="Calibri" w:hAnsi="Calibri" w:cs="Calibri"/>
          <w:b/>
          <w:bCs/>
          <w:color w:val="FF00FF"/>
          <w:sz w:val="18"/>
          <w:szCs w:val="18"/>
          <w:lang w:eastAsia="zh-CN"/>
        </w:rPr>
        <w:t xml:space="preserve">: </w:t>
      </w:r>
    </w:p>
    <w:p w14:paraId="3AE32518" w14:textId="77777777" w:rsidR="00ED1CFD" w:rsidRPr="00FF2629" w:rsidRDefault="00ED1CFD" w:rsidP="00ED1CFD">
      <w:pPr>
        <w:spacing w:after="0" w:line="276" w:lineRule="auto"/>
        <w:ind w:left="144"/>
        <w:rPr>
          <w:rFonts w:ascii="Calibri" w:hAnsi="Calibri" w:cs="Calibri"/>
          <w:b/>
          <w:bCs/>
          <w:color w:val="FF00FF"/>
          <w:sz w:val="18"/>
          <w:szCs w:val="18"/>
          <w:lang w:eastAsia="zh-CN"/>
        </w:rPr>
      </w:pPr>
      <w:r w:rsidRPr="00FF2629">
        <w:rPr>
          <w:rFonts w:ascii="Calibri" w:hAnsi="Calibri" w:cs="Calibri"/>
          <w:b/>
          <w:bCs/>
          <w:color w:val="FF00FF"/>
          <w:sz w:val="18"/>
          <w:szCs w:val="18"/>
          <w:lang w:eastAsia="zh-CN"/>
        </w:rPr>
        <w:t xml:space="preserve">-Inclusion of </w:t>
      </w:r>
      <w:proofErr w:type="spellStart"/>
      <w:r w:rsidRPr="00FF2629">
        <w:rPr>
          <w:rFonts w:ascii="Calibri" w:hAnsi="Calibri" w:cs="Calibri"/>
          <w:b/>
          <w:bCs/>
          <w:color w:val="FF00FF"/>
          <w:sz w:val="18"/>
          <w:szCs w:val="18"/>
          <w:lang w:eastAsia="zh-CN"/>
        </w:rPr>
        <w:t>AoA</w:t>
      </w:r>
      <w:proofErr w:type="spellEnd"/>
      <w:r w:rsidRPr="00FF2629">
        <w:rPr>
          <w:rFonts w:ascii="Calibri" w:hAnsi="Calibri" w:cs="Calibri"/>
          <w:b/>
          <w:bCs/>
          <w:color w:val="FF00FF"/>
          <w:sz w:val="18"/>
          <w:szCs w:val="18"/>
          <w:lang w:eastAsia="zh-CN"/>
        </w:rPr>
        <w:t>/</w:t>
      </w:r>
      <w:proofErr w:type="spellStart"/>
      <w:r w:rsidRPr="00FF2629">
        <w:rPr>
          <w:rFonts w:ascii="Calibri" w:hAnsi="Calibri" w:cs="Calibri"/>
          <w:b/>
          <w:bCs/>
          <w:color w:val="FF00FF"/>
          <w:sz w:val="18"/>
          <w:szCs w:val="18"/>
          <w:lang w:eastAsia="zh-CN"/>
        </w:rPr>
        <w:t>ZoA</w:t>
      </w:r>
      <w:proofErr w:type="spellEnd"/>
      <w:r w:rsidRPr="00FF2629">
        <w:rPr>
          <w:rFonts w:ascii="Calibri" w:hAnsi="Calibri" w:cs="Calibri"/>
          <w:b/>
          <w:bCs/>
          <w:color w:val="FF00FF"/>
          <w:sz w:val="18"/>
          <w:szCs w:val="18"/>
          <w:lang w:eastAsia="zh-CN"/>
        </w:rPr>
        <w:t xml:space="preserve"> (and related information) in </w:t>
      </w:r>
      <w:proofErr w:type="spellStart"/>
      <w:r w:rsidRPr="00FF2629">
        <w:rPr>
          <w:rFonts w:ascii="Calibri" w:hAnsi="Calibri" w:cs="Calibri"/>
          <w:b/>
          <w:bCs/>
          <w:color w:val="FF00FF"/>
          <w:sz w:val="18"/>
          <w:szCs w:val="18"/>
          <w:lang w:eastAsia="zh-CN"/>
        </w:rPr>
        <w:t>signaling</w:t>
      </w:r>
      <w:proofErr w:type="spellEnd"/>
      <w:r w:rsidRPr="00FF2629">
        <w:rPr>
          <w:rFonts w:ascii="Calibri" w:hAnsi="Calibri" w:cs="Calibri"/>
          <w:b/>
          <w:bCs/>
          <w:color w:val="FF00FF"/>
          <w:sz w:val="18"/>
          <w:szCs w:val="18"/>
          <w:lang w:eastAsia="zh-CN"/>
        </w:rPr>
        <w:t xml:space="preserve"> between RAN and LMF </w:t>
      </w:r>
    </w:p>
    <w:p w14:paraId="3712D2C6" w14:textId="77777777" w:rsidR="00ED1CFD" w:rsidRPr="00FF2629" w:rsidRDefault="00ED1CFD" w:rsidP="00ED1CFD">
      <w:pPr>
        <w:spacing w:after="0" w:line="276" w:lineRule="auto"/>
        <w:ind w:left="144"/>
        <w:rPr>
          <w:rFonts w:ascii="Calibri" w:hAnsi="Calibri" w:cs="Calibri"/>
          <w:b/>
          <w:bCs/>
          <w:color w:val="FF00FF"/>
          <w:sz w:val="18"/>
          <w:szCs w:val="18"/>
          <w:lang w:eastAsia="zh-CN"/>
        </w:rPr>
      </w:pPr>
      <w:r w:rsidRPr="00FF2629">
        <w:rPr>
          <w:rFonts w:ascii="Calibri" w:hAnsi="Calibri" w:cs="Calibri"/>
          <w:b/>
          <w:bCs/>
          <w:color w:val="FF00FF"/>
          <w:sz w:val="18"/>
          <w:szCs w:val="18"/>
          <w:lang w:eastAsia="zh-CN"/>
        </w:rPr>
        <w:t>- What changes to the agreed BL are needed (if any)?</w:t>
      </w:r>
    </w:p>
    <w:p w14:paraId="682CD397" w14:textId="77777777" w:rsidR="00ED1CFD" w:rsidRPr="00FF2629" w:rsidRDefault="00ED1CFD" w:rsidP="00ED1CFD">
      <w:pPr>
        <w:spacing w:after="0" w:line="276" w:lineRule="auto"/>
        <w:rPr>
          <w:rFonts w:ascii="Calibri" w:hAnsi="Calibri" w:cs="Calibri"/>
          <w:b/>
          <w:bCs/>
          <w:color w:val="FF00FF"/>
          <w:sz w:val="18"/>
          <w:szCs w:val="18"/>
          <w:lang w:eastAsia="zh-CN"/>
        </w:rPr>
      </w:pPr>
      <w:r w:rsidRPr="00FF2629">
        <w:rPr>
          <w:rFonts w:ascii="Calibri" w:hAnsi="Calibri" w:cs="Calibri"/>
          <w:b/>
          <w:bCs/>
          <w:color w:val="FF00FF"/>
          <w:sz w:val="18"/>
          <w:szCs w:val="18"/>
          <w:lang w:eastAsia="zh-CN"/>
        </w:rPr>
        <w:t>- Other proposals on Positioning Enhancements:</w:t>
      </w:r>
    </w:p>
    <w:p w14:paraId="1ABE23A5" w14:textId="77777777" w:rsidR="00ED1CFD" w:rsidRPr="00FF2629" w:rsidRDefault="00ED1CFD" w:rsidP="00ED1CFD">
      <w:pPr>
        <w:spacing w:after="0" w:line="276" w:lineRule="auto"/>
        <w:ind w:left="90" w:firstLineChars="50" w:firstLine="90"/>
        <w:rPr>
          <w:rFonts w:ascii="Calibri" w:hAnsi="Calibri" w:cs="Calibri"/>
          <w:b/>
          <w:bCs/>
          <w:color w:val="FF00FF"/>
          <w:sz w:val="18"/>
          <w:szCs w:val="18"/>
          <w:lang w:eastAsia="zh-CN"/>
        </w:rPr>
      </w:pPr>
      <w:r w:rsidRPr="00FF2629">
        <w:rPr>
          <w:rFonts w:ascii="Calibri" w:hAnsi="Calibri" w:cs="Calibri"/>
          <w:b/>
          <w:bCs/>
          <w:color w:val="FF00FF"/>
          <w:sz w:val="18"/>
          <w:szCs w:val="18"/>
          <w:lang w:eastAsia="zh-CN"/>
        </w:rPr>
        <w:t>- Neighbour information exchange?</w:t>
      </w:r>
    </w:p>
    <w:p w14:paraId="0B6A37FA" w14:textId="77777777" w:rsidR="00ED1CFD" w:rsidRPr="00FF2629" w:rsidRDefault="00ED1CFD" w:rsidP="00ED1CFD">
      <w:pPr>
        <w:spacing w:after="0" w:line="276" w:lineRule="auto"/>
        <w:ind w:left="90" w:firstLineChars="50" w:firstLine="90"/>
        <w:rPr>
          <w:rFonts w:ascii="Calibri" w:hAnsi="Calibri" w:cs="Calibri"/>
          <w:b/>
          <w:bCs/>
          <w:color w:val="FF00FF"/>
          <w:sz w:val="18"/>
          <w:szCs w:val="18"/>
          <w:lang w:eastAsia="zh-CN"/>
        </w:rPr>
      </w:pPr>
      <w:r w:rsidRPr="00FF2629">
        <w:rPr>
          <w:rFonts w:ascii="Calibri" w:hAnsi="Calibri" w:cs="Calibri"/>
          <w:b/>
          <w:bCs/>
          <w:color w:val="FF00FF"/>
          <w:sz w:val="18"/>
          <w:szCs w:val="18"/>
          <w:lang w:eastAsia="zh-CN"/>
        </w:rPr>
        <w:t>- TRP Information exchange?</w:t>
      </w:r>
    </w:p>
    <w:p w14:paraId="04F22CCB" w14:textId="77777777" w:rsidR="00ED1CFD" w:rsidRPr="00FF2629" w:rsidRDefault="00ED1CFD" w:rsidP="00ED1CFD">
      <w:pPr>
        <w:spacing w:after="0" w:line="276" w:lineRule="auto"/>
        <w:ind w:left="90" w:firstLineChars="50" w:firstLine="90"/>
        <w:rPr>
          <w:rFonts w:ascii="Calibri" w:hAnsi="Calibri" w:cs="Calibri"/>
          <w:b/>
          <w:bCs/>
          <w:color w:val="FF00FF"/>
          <w:sz w:val="18"/>
          <w:szCs w:val="18"/>
          <w:lang w:eastAsia="zh-CN"/>
        </w:rPr>
      </w:pPr>
      <w:r w:rsidRPr="00FF2629">
        <w:rPr>
          <w:rFonts w:ascii="Calibri" w:hAnsi="Calibri" w:cs="Calibri"/>
          <w:b/>
          <w:bCs/>
          <w:color w:val="FF00FF"/>
          <w:sz w:val="18"/>
          <w:szCs w:val="18"/>
          <w:lang w:eastAsia="zh-CN"/>
        </w:rPr>
        <w:t>- Outdoor/Indoor Indication?</w:t>
      </w:r>
    </w:p>
    <w:p w14:paraId="59AD1959" w14:textId="77777777" w:rsidR="00ED1CFD" w:rsidRPr="00FF2629" w:rsidRDefault="00ED1CFD" w:rsidP="00ED1CFD">
      <w:pPr>
        <w:spacing w:after="0" w:line="276" w:lineRule="auto"/>
        <w:ind w:left="90" w:firstLineChars="50" w:firstLine="90"/>
        <w:rPr>
          <w:rFonts w:ascii="Calibri" w:hAnsi="Calibri" w:cs="Calibri"/>
          <w:b/>
          <w:bCs/>
          <w:color w:val="FF00FF"/>
          <w:sz w:val="18"/>
          <w:szCs w:val="18"/>
          <w:lang w:eastAsia="zh-CN"/>
        </w:rPr>
      </w:pPr>
      <w:r w:rsidRPr="00FF2629">
        <w:rPr>
          <w:rFonts w:ascii="Calibri" w:hAnsi="Calibri" w:cs="Calibri"/>
          <w:b/>
          <w:bCs/>
          <w:color w:val="FF00FF"/>
          <w:sz w:val="18"/>
          <w:szCs w:val="18"/>
          <w:lang w:eastAsia="zh-CN"/>
        </w:rPr>
        <w:t>- ARP Information exchange?</w:t>
      </w:r>
    </w:p>
    <w:p w14:paraId="60B24E9C" w14:textId="77777777" w:rsidR="00ED1CFD" w:rsidRPr="00FF2629" w:rsidRDefault="00ED1CFD" w:rsidP="00ED1CFD">
      <w:pPr>
        <w:spacing w:after="0" w:line="276" w:lineRule="auto"/>
        <w:rPr>
          <w:rFonts w:ascii="Calibri" w:hAnsi="Calibri" w:cs="Calibri"/>
          <w:b/>
          <w:bCs/>
          <w:color w:val="FF00FF"/>
          <w:sz w:val="18"/>
          <w:szCs w:val="18"/>
          <w:lang w:eastAsia="zh-CN"/>
        </w:rPr>
      </w:pPr>
      <w:r w:rsidRPr="00FF2629">
        <w:rPr>
          <w:rFonts w:ascii="Calibri" w:hAnsi="Calibri" w:cs="Calibri"/>
          <w:b/>
          <w:bCs/>
          <w:color w:val="FF00FF"/>
          <w:sz w:val="18"/>
          <w:szCs w:val="18"/>
          <w:lang w:eastAsia="zh-CN"/>
        </w:rPr>
        <w:t>- Converge on Stg3 TP where/if possible</w:t>
      </w:r>
    </w:p>
    <w:p w14:paraId="337EAA5D" w14:textId="77777777" w:rsidR="00ED1CFD" w:rsidRPr="00FF2629" w:rsidRDefault="00ED1CFD" w:rsidP="00ED1CFD">
      <w:pPr>
        <w:widowControl w:val="0"/>
        <w:spacing w:after="0" w:line="276" w:lineRule="auto"/>
        <w:ind w:left="144" w:hanging="144"/>
        <w:rPr>
          <w:rFonts w:ascii="Calibri" w:hAnsi="Calibri" w:cs="Calibri"/>
          <w:color w:val="000000"/>
          <w:sz w:val="18"/>
          <w:szCs w:val="18"/>
          <w:lang w:eastAsia="zh-CN"/>
        </w:rPr>
      </w:pPr>
      <w:r w:rsidRPr="00FF2629">
        <w:rPr>
          <w:rFonts w:ascii="Calibri" w:hAnsi="Calibri" w:cs="Calibri"/>
          <w:color w:val="000000"/>
          <w:sz w:val="18"/>
          <w:szCs w:val="18"/>
          <w:lang w:eastAsia="zh-CN"/>
        </w:rPr>
        <w:t>(Nok - moderator)</w:t>
      </w:r>
    </w:p>
    <w:p w14:paraId="543F9B97" w14:textId="71ADA6B9" w:rsidR="00ED1CFD" w:rsidRPr="00FF2629" w:rsidRDefault="00ED1CFD" w:rsidP="007E7A30">
      <w:pPr>
        <w:rPr>
          <w:rFonts w:ascii="Calibri" w:hAnsi="Calibri" w:cs="Calibri"/>
          <w:color w:val="0000FF"/>
          <w:sz w:val="18"/>
          <w:szCs w:val="18"/>
          <w:u w:val="single"/>
          <w:lang w:eastAsia="zh-CN"/>
        </w:rPr>
      </w:pPr>
      <w:r w:rsidRPr="00FF2629">
        <w:rPr>
          <w:rFonts w:ascii="Calibri" w:hAnsi="Calibri" w:cs="Calibri"/>
          <w:color w:val="000000"/>
          <w:sz w:val="18"/>
          <w:szCs w:val="18"/>
          <w:lang w:eastAsia="zh-CN"/>
        </w:rPr>
        <w:t xml:space="preserve">Summary of offline disc </w:t>
      </w:r>
      <w:hyperlink r:id="rId8" w:history="1">
        <w:r w:rsidRPr="00FF2629">
          <w:rPr>
            <w:rFonts w:ascii="Calibri" w:hAnsi="Calibri" w:cs="Calibri"/>
            <w:color w:val="0000FF"/>
            <w:sz w:val="18"/>
            <w:szCs w:val="18"/>
            <w:u w:val="single"/>
            <w:lang w:eastAsia="zh-CN"/>
          </w:rPr>
          <w:t>R3-215876</w:t>
        </w:r>
      </w:hyperlink>
    </w:p>
    <w:bookmarkEnd w:id="1"/>
    <w:p w14:paraId="6D881A96" w14:textId="51B1B35A" w:rsidR="009113E8" w:rsidRPr="00FF2629" w:rsidRDefault="009113E8">
      <w:pPr>
        <w:pStyle w:val="1"/>
      </w:pPr>
      <w:r w:rsidRPr="00FF2629">
        <w:t>2</w:t>
      </w:r>
      <w:r w:rsidRPr="00FF2629">
        <w:tab/>
      </w:r>
      <w:r w:rsidR="00367F1B" w:rsidRPr="00FF2629">
        <w:t>For the Chair’s Notes</w:t>
      </w:r>
    </w:p>
    <w:p w14:paraId="020007F2" w14:textId="4A5404FD" w:rsidR="00554244" w:rsidRPr="00FF2629" w:rsidRDefault="007E7A30" w:rsidP="007E7A30">
      <w:r w:rsidRPr="00FF2629">
        <w:t>[TBD]</w:t>
      </w:r>
    </w:p>
    <w:p w14:paraId="41DC385A" w14:textId="5452DEEA" w:rsidR="00367F1B" w:rsidRPr="00FF2629" w:rsidRDefault="00367F1B" w:rsidP="00367F1B">
      <w:pPr>
        <w:pStyle w:val="1"/>
      </w:pPr>
      <w:r w:rsidRPr="00FF2629">
        <w:t>3</w:t>
      </w:r>
      <w:r w:rsidRPr="00FF2629">
        <w:tab/>
        <w:t>Discussion (Phase 1)</w:t>
      </w:r>
    </w:p>
    <w:p w14:paraId="198ED8EF" w14:textId="5E577F56" w:rsidR="009E0C4F" w:rsidRPr="00FF2629" w:rsidRDefault="009E0C4F" w:rsidP="009E0C4F">
      <w:bookmarkStart w:id="2" w:name="_Hlk71889059"/>
      <w:r w:rsidRPr="00FF2629">
        <w:rPr>
          <w:color w:val="FF0000"/>
        </w:rPr>
        <w:t xml:space="preserve">Please provide your </w:t>
      </w:r>
      <w:r w:rsidR="007804EE" w:rsidRPr="00FF2629">
        <w:rPr>
          <w:color w:val="FF0000"/>
        </w:rPr>
        <w:t xml:space="preserve">Phase 1 </w:t>
      </w:r>
      <w:r w:rsidRPr="00FF2629">
        <w:rPr>
          <w:color w:val="FF0000"/>
        </w:rPr>
        <w:t xml:space="preserve">views by </w:t>
      </w:r>
      <w:r w:rsidRPr="00FF2629">
        <w:rPr>
          <w:b/>
          <w:bCs/>
          <w:color w:val="FF0000"/>
        </w:rPr>
        <w:t>1</w:t>
      </w:r>
      <w:r w:rsidR="00B62555" w:rsidRPr="00FF2629">
        <w:rPr>
          <w:b/>
          <w:bCs/>
          <w:color w:val="FF0000"/>
        </w:rPr>
        <w:t>4</w:t>
      </w:r>
      <w:r w:rsidRPr="00FF2629">
        <w:rPr>
          <w:b/>
          <w:bCs/>
          <w:color w:val="FF0000"/>
        </w:rPr>
        <w:t xml:space="preserve">:00 UTC </w:t>
      </w:r>
      <w:r w:rsidR="00B62555" w:rsidRPr="00FF2629">
        <w:rPr>
          <w:b/>
          <w:bCs/>
          <w:color w:val="FF0000"/>
        </w:rPr>
        <w:t>Friday</w:t>
      </w:r>
      <w:r w:rsidRPr="00FF2629">
        <w:rPr>
          <w:b/>
          <w:bCs/>
          <w:color w:val="FF0000"/>
        </w:rPr>
        <w:t xml:space="preserve"> </w:t>
      </w:r>
      <w:r w:rsidR="007E7A30" w:rsidRPr="00FF2629">
        <w:rPr>
          <w:b/>
          <w:bCs/>
          <w:color w:val="FF0000"/>
        </w:rPr>
        <w:t xml:space="preserve">November </w:t>
      </w:r>
      <w:r w:rsidR="00B62555" w:rsidRPr="00FF2629">
        <w:rPr>
          <w:b/>
          <w:bCs/>
          <w:color w:val="FF0000"/>
        </w:rPr>
        <w:t>5</w:t>
      </w:r>
      <w:r w:rsidR="00B62555" w:rsidRPr="00FF2629">
        <w:rPr>
          <w:b/>
          <w:bCs/>
          <w:color w:val="FF0000"/>
          <w:vertAlign w:val="superscript"/>
        </w:rPr>
        <w:t>th</w:t>
      </w:r>
      <w:r w:rsidR="00BB4CB1" w:rsidRPr="00FF2629">
        <w:rPr>
          <w:color w:val="FF0000"/>
        </w:rPr>
        <w:t xml:space="preserve">, so that they may be taken into account </w:t>
      </w:r>
      <w:bookmarkEnd w:id="2"/>
      <w:r w:rsidR="00BB4CB1" w:rsidRPr="00FF2629">
        <w:rPr>
          <w:color w:val="FF0000"/>
        </w:rPr>
        <w:t>d</w:t>
      </w:r>
      <w:r w:rsidRPr="00FF2629">
        <w:rPr>
          <w:color w:val="FF0000"/>
        </w:rPr>
        <w:t xml:space="preserve">uring the </w:t>
      </w:r>
      <w:r w:rsidR="007E7A30" w:rsidRPr="00FF2629">
        <w:rPr>
          <w:color w:val="FF0000"/>
        </w:rPr>
        <w:t>online</w:t>
      </w:r>
      <w:r w:rsidRPr="00FF2629">
        <w:rPr>
          <w:color w:val="FF0000"/>
        </w:rPr>
        <w:t xml:space="preserve"> session</w:t>
      </w:r>
      <w:r w:rsidR="00BB4CB1" w:rsidRPr="00FF2629">
        <w:rPr>
          <w:color w:val="FF0000"/>
        </w:rPr>
        <w:t>.</w:t>
      </w:r>
    </w:p>
    <w:p w14:paraId="433936A0" w14:textId="071A2140" w:rsidR="005C53F5" w:rsidRPr="00FF2629" w:rsidRDefault="005C53F5" w:rsidP="005C53F5">
      <w:pPr>
        <w:pStyle w:val="2"/>
      </w:pPr>
      <w:bookmarkStart w:id="3" w:name="_Hlk527071819"/>
      <w:r w:rsidRPr="00FF2629">
        <w:t>3.1</w:t>
      </w:r>
      <w:r w:rsidRPr="00FF2629">
        <w:tab/>
      </w:r>
      <w:r w:rsidR="00CD64D8" w:rsidRPr="00FF2629">
        <w:t xml:space="preserve">UL </w:t>
      </w:r>
      <w:proofErr w:type="spellStart"/>
      <w:r w:rsidR="00CD64D8" w:rsidRPr="00FF2629">
        <w:t>AoA</w:t>
      </w:r>
      <w:proofErr w:type="spellEnd"/>
      <w:r w:rsidR="00AC0B25" w:rsidRPr="00FF2629">
        <w:t xml:space="preserve">: </w:t>
      </w:r>
      <w:proofErr w:type="spellStart"/>
      <w:r w:rsidR="00AC0B25" w:rsidRPr="00FF2629">
        <w:t>cleanup</w:t>
      </w:r>
      <w:proofErr w:type="spellEnd"/>
      <w:r w:rsidR="00AC0B25" w:rsidRPr="00FF2629">
        <w:t xml:space="preserve"> and </w:t>
      </w:r>
      <w:r w:rsidR="00C3022E" w:rsidRPr="00FF2629">
        <w:t xml:space="preserve">open issue </w:t>
      </w:r>
      <w:r w:rsidR="00AC0B25" w:rsidRPr="00FF2629">
        <w:t>resolution</w:t>
      </w:r>
    </w:p>
    <w:p w14:paraId="502326A7" w14:textId="400CCD82" w:rsidR="00BE5C0F" w:rsidRPr="00FF2629" w:rsidRDefault="00BE5C0F" w:rsidP="00BE5C0F">
      <w:r w:rsidRPr="00FF2629">
        <w:t xml:space="preserve">Related </w:t>
      </w:r>
      <w:r w:rsidR="00CD64D8" w:rsidRPr="00FF2629">
        <w:t>proposals</w:t>
      </w:r>
      <w:r w:rsidR="00147364" w:rsidRPr="00FF2629">
        <w:t xml:space="preserve"> from Nokia [</w:t>
      </w:r>
      <w:r w:rsidR="00CD64D8" w:rsidRPr="00FF2629">
        <w:t>1</w:t>
      </w:r>
      <w:r w:rsidR="00147364" w:rsidRPr="00FF2629">
        <w:t xml:space="preserve">], </w:t>
      </w:r>
      <w:r w:rsidR="00CA4C31" w:rsidRPr="00FF2629">
        <w:t>Huawei</w:t>
      </w:r>
      <w:r w:rsidR="00147364" w:rsidRPr="00FF2629">
        <w:t xml:space="preserve"> [</w:t>
      </w:r>
      <w:r w:rsidR="00CA4C31" w:rsidRPr="00FF2629">
        <w:t>2</w:t>
      </w:r>
      <w:r w:rsidR="00147364" w:rsidRPr="00FF2629">
        <w:t xml:space="preserve">], </w:t>
      </w:r>
      <w:r w:rsidR="00CA4C31" w:rsidRPr="00FF2629">
        <w:t xml:space="preserve">CATT </w:t>
      </w:r>
      <w:r w:rsidR="00147364" w:rsidRPr="00FF2629">
        <w:t>[</w:t>
      </w:r>
      <w:r w:rsidR="00CA4C31" w:rsidRPr="00FF2629">
        <w:t>3</w:t>
      </w:r>
      <w:r w:rsidR="00147364" w:rsidRPr="00FF2629">
        <w:t>]</w:t>
      </w:r>
      <w:r w:rsidR="00CA4C31" w:rsidRPr="00FF2629">
        <w:t>, and CMCC [</w:t>
      </w:r>
      <w:r w:rsidR="00ED21C1" w:rsidRPr="00FF2629">
        <w:t>4</w:t>
      </w:r>
      <w:r w:rsidR="00CA4C31" w:rsidRPr="00FF2629">
        <w:t>].</w:t>
      </w:r>
    </w:p>
    <w:p w14:paraId="5EA4CE7C" w14:textId="0F4BB362" w:rsidR="00783E2A" w:rsidRPr="00FF2629" w:rsidRDefault="00783E2A" w:rsidP="00BE5C0F">
      <w:r w:rsidRPr="00FF2629">
        <w:t xml:space="preserve">A text proposal for </w:t>
      </w:r>
      <w:proofErr w:type="spellStart"/>
      <w:r w:rsidRPr="00FF2629">
        <w:t>NRPPa</w:t>
      </w:r>
      <w:proofErr w:type="spellEnd"/>
      <w:r w:rsidRPr="00FF2629">
        <w:t xml:space="preserve"> is provided in [</w:t>
      </w:r>
      <w:r w:rsidR="00ED7A90" w:rsidRPr="00FF2629">
        <w:t>7</w:t>
      </w:r>
      <w:r w:rsidRPr="00FF2629">
        <w:t>]</w:t>
      </w:r>
      <w:r w:rsidR="00ED7A90" w:rsidRPr="00FF2629">
        <w:t xml:space="preserve"> addressing the following </w:t>
      </w:r>
      <w:r w:rsidR="00FF2629" w:rsidRPr="00FF2629">
        <w:t>changes</w:t>
      </w:r>
      <w:r w:rsidR="00ED7A90" w:rsidRPr="00FF2629">
        <w:t xml:space="preserve"> </w:t>
      </w:r>
      <w:r w:rsidR="00FF2629" w:rsidRPr="00FF2629">
        <w:t>proposed in</w:t>
      </w:r>
      <w:r w:rsidR="00ED7A90" w:rsidRPr="00FF2629">
        <w:t xml:space="preserve"> one or more papers:</w:t>
      </w:r>
    </w:p>
    <w:p w14:paraId="697F7D16" w14:textId="5364F3AA" w:rsidR="00ED7A90" w:rsidRPr="00FF2629" w:rsidRDefault="00ED21C1" w:rsidP="00ED7A90">
      <w:pPr>
        <w:pStyle w:val="B1"/>
        <w:rPr>
          <w:bCs/>
        </w:rPr>
      </w:pPr>
      <w:r w:rsidRPr="00FF2629">
        <w:t>1)</w:t>
      </w:r>
      <w:r w:rsidR="00ED7A90" w:rsidRPr="00FF2629">
        <w:tab/>
      </w:r>
      <w:r w:rsidR="00ED7A90" w:rsidRPr="00FF2629">
        <w:rPr>
          <w:bCs/>
        </w:rPr>
        <w:t>There is no need to introduce the “</w:t>
      </w:r>
      <w:proofErr w:type="spellStart"/>
      <w:r w:rsidR="00ED7A90" w:rsidRPr="00FF2629">
        <w:rPr>
          <w:bCs/>
        </w:rPr>
        <w:t>ZoA</w:t>
      </w:r>
      <w:proofErr w:type="spellEnd"/>
      <w:r w:rsidR="00ED7A90" w:rsidRPr="00FF2629">
        <w:rPr>
          <w:bCs/>
        </w:rPr>
        <w:t xml:space="preserve">” codepoint in the </w:t>
      </w:r>
      <w:r w:rsidR="00ED7A90" w:rsidRPr="00FF2629">
        <w:rPr>
          <w:bCs/>
          <w:i/>
          <w:iCs/>
        </w:rPr>
        <w:t>TRP Measurement Type</w:t>
      </w:r>
      <w:r w:rsidR="00ED7A90" w:rsidRPr="00FF2629">
        <w:rPr>
          <w:bCs/>
        </w:rPr>
        <w:t xml:space="preserve"> IE [1][2][3][4]</w:t>
      </w:r>
      <w:r w:rsidR="00B00D06" w:rsidRPr="00FF2629">
        <w:rPr>
          <w:bCs/>
        </w:rPr>
        <w:t>.</w:t>
      </w:r>
    </w:p>
    <w:p w14:paraId="2649DF95" w14:textId="7ED04A61" w:rsidR="00B00D06" w:rsidRPr="00FF2629" w:rsidRDefault="00ED21C1" w:rsidP="00ED7A90">
      <w:pPr>
        <w:pStyle w:val="B1"/>
        <w:rPr>
          <w:bCs/>
        </w:rPr>
      </w:pPr>
      <w:r w:rsidRPr="00FF2629">
        <w:rPr>
          <w:bCs/>
        </w:rPr>
        <w:t>2)</w:t>
      </w:r>
      <w:r w:rsidR="00B00D06" w:rsidRPr="00FF2629">
        <w:rPr>
          <w:bCs/>
        </w:rPr>
        <w:tab/>
        <w:t>The uncertainty range values are mandatory [1][2][4].</w:t>
      </w:r>
    </w:p>
    <w:p w14:paraId="5F077E91" w14:textId="60715694" w:rsidR="00B00D06" w:rsidRPr="00FF2629" w:rsidRDefault="00ED21C1" w:rsidP="00ED7A90">
      <w:pPr>
        <w:pStyle w:val="B1"/>
        <w:rPr>
          <w:bCs/>
        </w:rPr>
      </w:pPr>
      <w:r w:rsidRPr="00FF2629">
        <w:rPr>
          <w:bCs/>
        </w:rPr>
        <w:t>3)</w:t>
      </w:r>
      <w:r w:rsidR="00B00D06" w:rsidRPr="00FF2629">
        <w:rPr>
          <w:bCs/>
        </w:rPr>
        <w:tab/>
        <w:t xml:space="preserve">Remove the FFS for the expected </w:t>
      </w:r>
      <w:proofErr w:type="spellStart"/>
      <w:r w:rsidR="00B00D06" w:rsidRPr="00FF2629">
        <w:rPr>
          <w:bCs/>
        </w:rPr>
        <w:t>AoA</w:t>
      </w:r>
      <w:proofErr w:type="spellEnd"/>
      <w:r w:rsidR="00B00D06" w:rsidRPr="00FF2629">
        <w:rPr>
          <w:bCs/>
        </w:rPr>
        <w:t xml:space="preserve"> information in the MEASUREMENT UPDATE message [2][3] and make associated corrections to the Measurement Update procedural description and tabular [1].</w:t>
      </w:r>
    </w:p>
    <w:p w14:paraId="6DD4DB57" w14:textId="00E81A5A" w:rsidR="00B00D06" w:rsidRPr="00FF2629" w:rsidRDefault="00ED21C1" w:rsidP="00ED7A90">
      <w:pPr>
        <w:pStyle w:val="B1"/>
        <w:rPr>
          <w:bCs/>
        </w:rPr>
      </w:pPr>
      <w:r w:rsidRPr="00FF2629">
        <w:rPr>
          <w:bCs/>
        </w:rPr>
        <w:t>4)</w:t>
      </w:r>
      <w:r w:rsidR="00B00D06" w:rsidRPr="00FF2629">
        <w:rPr>
          <w:bCs/>
        </w:rPr>
        <w:tab/>
      </w:r>
      <w:r w:rsidRPr="00FF2629">
        <w:rPr>
          <w:bCs/>
        </w:rPr>
        <w:t>T</w:t>
      </w:r>
      <w:r w:rsidR="00B00D06" w:rsidRPr="00FF2629">
        <w:rPr>
          <w:bCs/>
        </w:rPr>
        <w:t xml:space="preserve">he </w:t>
      </w:r>
      <w:r w:rsidR="00B00D06" w:rsidRPr="00FF2629">
        <w:rPr>
          <w:bCs/>
          <w:i/>
          <w:iCs/>
        </w:rPr>
        <w:t>LCS to GCS Translation</w:t>
      </w:r>
      <w:r w:rsidR="00B00D06" w:rsidRPr="00FF2629">
        <w:rPr>
          <w:bCs/>
        </w:rPr>
        <w:t xml:space="preserve"> IE should be </w:t>
      </w:r>
      <w:r w:rsidR="00F31710" w:rsidRPr="00FF2629">
        <w:rPr>
          <w:bCs/>
        </w:rPr>
        <w:t>changed from mandatory to</w:t>
      </w:r>
      <w:r w:rsidR="00B00D06" w:rsidRPr="00FF2629">
        <w:rPr>
          <w:bCs/>
        </w:rPr>
        <w:t xml:space="preserve"> optional</w:t>
      </w:r>
      <w:r w:rsidRPr="00FF2629">
        <w:rPr>
          <w:bCs/>
        </w:rPr>
        <w:t xml:space="preserve"> in the </w:t>
      </w:r>
      <w:r w:rsidRPr="00FF2629">
        <w:rPr>
          <w:bCs/>
          <w:i/>
          <w:iCs/>
        </w:rPr>
        <w:t>Zenith Angle of Arrival</w:t>
      </w:r>
      <w:r w:rsidRPr="00FF2629">
        <w:rPr>
          <w:bCs/>
        </w:rPr>
        <w:t xml:space="preserve"> IE</w:t>
      </w:r>
      <w:r w:rsidR="00B00D06" w:rsidRPr="00FF2629">
        <w:rPr>
          <w:bCs/>
        </w:rPr>
        <w:t xml:space="preserve"> [1].</w:t>
      </w:r>
    </w:p>
    <w:p w14:paraId="4C7C09B7" w14:textId="7C8F4B45" w:rsidR="00B00D06" w:rsidRDefault="00ED21C1" w:rsidP="00B00D06">
      <w:pPr>
        <w:pStyle w:val="B1"/>
        <w:rPr>
          <w:ins w:id="4" w:author="Ericsson" w:date="2021-11-02T18:11:00Z"/>
          <w:bCs/>
        </w:rPr>
      </w:pPr>
      <w:r w:rsidRPr="00FF2629">
        <w:rPr>
          <w:bCs/>
        </w:rPr>
        <w:t>5)</w:t>
      </w:r>
      <w:r w:rsidR="00B00D06" w:rsidRPr="00FF2629">
        <w:rPr>
          <w:bCs/>
        </w:rPr>
        <w:tab/>
      </w:r>
      <w:r w:rsidRPr="00FF2629">
        <w:rPr>
          <w:bCs/>
        </w:rPr>
        <w:t>The semantics description of the</w:t>
      </w:r>
      <w:r w:rsidR="00B00D06" w:rsidRPr="00FF2629">
        <w:rPr>
          <w:bCs/>
        </w:rPr>
        <w:t xml:space="preserve"> </w:t>
      </w:r>
      <w:r w:rsidR="00B00D06" w:rsidRPr="00FF2629">
        <w:rPr>
          <w:bCs/>
          <w:i/>
          <w:iCs/>
        </w:rPr>
        <w:t>LCS to GCS Translation</w:t>
      </w:r>
      <w:r w:rsidR="00B00D06" w:rsidRPr="00FF2629">
        <w:rPr>
          <w:bCs/>
        </w:rPr>
        <w:t xml:space="preserve"> IE </w:t>
      </w:r>
      <w:r w:rsidRPr="00FF2629">
        <w:rPr>
          <w:bCs/>
        </w:rPr>
        <w:t xml:space="preserve">within the </w:t>
      </w:r>
      <w:r w:rsidRPr="00FF2629">
        <w:rPr>
          <w:bCs/>
          <w:i/>
          <w:iCs/>
        </w:rPr>
        <w:t>Zenith Angle of Arrival</w:t>
      </w:r>
      <w:r w:rsidRPr="00FF2629">
        <w:rPr>
          <w:bCs/>
        </w:rPr>
        <w:t xml:space="preserve"> IE </w:t>
      </w:r>
      <w:r w:rsidR="00B00D06" w:rsidRPr="00FF2629">
        <w:rPr>
          <w:bCs/>
        </w:rPr>
        <w:t xml:space="preserve">should </w:t>
      </w:r>
      <w:r w:rsidRPr="00FF2629">
        <w:rPr>
          <w:bCs/>
        </w:rPr>
        <w:t>include</w:t>
      </w:r>
      <w:r w:rsidR="00B00D06" w:rsidRPr="00FF2629">
        <w:rPr>
          <w:bCs/>
        </w:rPr>
        <w:t xml:space="preserve"> “The z-axis of LCS is d</w:t>
      </w:r>
      <w:r w:rsidRPr="00FF2629">
        <w:rPr>
          <w:bCs/>
        </w:rPr>
        <w:t>e</w:t>
      </w:r>
      <w:r w:rsidR="00B00D06" w:rsidRPr="00FF2629">
        <w:rPr>
          <w:bCs/>
        </w:rPr>
        <w:t>fined along the linear array axis”</w:t>
      </w:r>
      <w:r w:rsidRPr="00FF2629">
        <w:rPr>
          <w:bCs/>
        </w:rPr>
        <w:t xml:space="preserve">, </w:t>
      </w:r>
      <w:proofErr w:type="gramStart"/>
      <w:r w:rsidRPr="00FF2629">
        <w:rPr>
          <w:bCs/>
        </w:rPr>
        <w:t>i.e.</w:t>
      </w:r>
      <w:proofErr w:type="gramEnd"/>
      <w:r w:rsidRPr="00FF2629">
        <w:rPr>
          <w:bCs/>
        </w:rPr>
        <w:t xml:space="preserve"> remove the FFS</w:t>
      </w:r>
      <w:r w:rsidR="00B00D06" w:rsidRPr="00FF2629">
        <w:rPr>
          <w:bCs/>
        </w:rPr>
        <w:t xml:space="preserve"> [2][3].</w:t>
      </w:r>
    </w:p>
    <w:p w14:paraId="20479B4B" w14:textId="6097F8D4" w:rsidR="007F2253" w:rsidRPr="00FF2629" w:rsidRDefault="007F2253" w:rsidP="00B00D06">
      <w:pPr>
        <w:pStyle w:val="B1"/>
      </w:pPr>
      <w:ins w:id="5" w:author="Ericsson" w:date="2021-11-02T18:11:00Z">
        <w:r>
          <w:rPr>
            <w:bCs/>
          </w:rPr>
          <w:t xml:space="preserve">6) The </w:t>
        </w:r>
        <w:proofErr w:type="spellStart"/>
        <w:r>
          <w:rPr>
            <w:bCs/>
          </w:rPr>
          <w:t>gNB</w:t>
        </w:r>
        <w:proofErr w:type="spellEnd"/>
        <w:r>
          <w:rPr>
            <w:bCs/>
          </w:rPr>
          <w:t xml:space="preserve"> can inform LMF about the </w:t>
        </w:r>
        <w:proofErr w:type="spellStart"/>
        <w:r>
          <w:rPr>
            <w:bCs/>
          </w:rPr>
          <w:t>AoA</w:t>
        </w:r>
      </w:ins>
      <w:proofErr w:type="spellEnd"/>
      <w:ins w:id="6" w:author="Ericsson" w:date="2021-11-02T18:14:00Z">
        <w:r>
          <w:rPr>
            <w:bCs/>
          </w:rPr>
          <w:t>/</w:t>
        </w:r>
        <w:proofErr w:type="spellStart"/>
        <w:r>
          <w:rPr>
            <w:bCs/>
          </w:rPr>
          <w:t>ZoA</w:t>
        </w:r>
      </w:ins>
      <w:proofErr w:type="spellEnd"/>
      <w:ins w:id="7" w:author="Ericsson" w:date="2021-11-02T18:12:00Z">
        <w:r>
          <w:rPr>
            <w:bCs/>
          </w:rPr>
          <w:t xml:space="preserve"> </w:t>
        </w:r>
      </w:ins>
      <w:ins w:id="8" w:author="Ericsson" w:date="2021-11-02T18:34:00Z">
        <w:r w:rsidR="00D8608D">
          <w:rPr>
            <w:bCs/>
          </w:rPr>
          <w:t>uncertainties</w:t>
        </w:r>
      </w:ins>
      <w:ins w:id="9" w:author="Ericsson" w:date="2021-11-02T18:12:00Z">
        <w:r>
          <w:rPr>
            <w:bCs/>
          </w:rPr>
          <w:t xml:space="preserve"> range in the TRP measurement </w:t>
        </w:r>
      </w:ins>
      <w:ins w:id="10" w:author="Ericsson" w:date="2021-11-02T18:34:00Z">
        <w:r w:rsidR="00D8608D">
          <w:rPr>
            <w:bCs/>
          </w:rPr>
          <w:t>R</w:t>
        </w:r>
      </w:ins>
      <w:ins w:id="11" w:author="Ericsson" w:date="2021-11-02T18:12:00Z">
        <w:r>
          <w:rPr>
            <w:bCs/>
          </w:rPr>
          <w:t xml:space="preserve">esult UL </w:t>
        </w:r>
        <w:proofErr w:type="spellStart"/>
        <w:r>
          <w:rPr>
            <w:bCs/>
          </w:rPr>
          <w:t>AoA</w:t>
        </w:r>
        <w:proofErr w:type="spellEnd"/>
        <w:r>
          <w:rPr>
            <w:bCs/>
          </w:rPr>
          <w:t xml:space="preserve"> IE</w:t>
        </w:r>
      </w:ins>
      <w:ins w:id="12" w:author="Ericsson" w:date="2021-11-02T18:14:00Z">
        <w:r>
          <w:rPr>
            <w:bCs/>
          </w:rPr>
          <w:t xml:space="preserve"> (</w:t>
        </w:r>
        <w:r>
          <w:rPr>
            <w:lang w:val="en-US"/>
          </w:rPr>
          <w:t>9.2.38)</w:t>
        </w:r>
      </w:ins>
    </w:p>
    <w:p w14:paraId="567A6702" w14:textId="2912392A" w:rsidR="007352AC" w:rsidRPr="00FF2629" w:rsidRDefault="00057F67" w:rsidP="00057F67">
      <w:pPr>
        <w:rPr>
          <w:b/>
          <w:bCs/>
          <w:color w:val="FF0000"/>
        </w:rPr>
      </w:pPr>
      <w:r w:rsidRPr="00FF2629">
        <w:rPr>
          <w:b/>
          <w:bCs/>
          <w:color w:val="FF0000"/>
        </w:rPr>
        <w:lastRenderedPageBreak/>
        <w:t xml:space="preserve">Question 1: </w:t>
      </w:r>
      <w:r w:rsidR="00ED21C1" w:rsidRPr="00FF2629">
        <w:rPr>
          <w:b/>
          <w:bCs/>
          <w:color w:val="FF0000"/>
        </w:rPr>
        <w:t>Is the TP in [7] agreeable</w:t>
      </w:r>
      <w:r w:rsidRPr="00FF2629">
        <w:rPr>
          <w:b/>
          <w:bCs/>
          <w:color w:val="FF0000"/>
        </w:rPr>
        <w:t>?</w:t>
      </w:r>
      <w:r w:rsidR="00ED21C1" w:rsidRPr="00FF2629">
        <w:rPr>
          <w:b/>
          <w:bCs/>
          <w:color w:val="FF0000"/>
        </w:rPr>
        <w:t xml:space="preserve"> If not, which of the above changes (</w:t>
      </w:r>
      <w:r w:rsidR="00F31710" w:rsidRPr="00FF2629">
        <w:rPr>
          <w:b/>
          <w:bCs/>
          <w:color w:val="FF0000"/>
        </w:rPr>
        <w:t>#</w:t>
      </w:r>
      <w:r w:rsidR="00AC0B25" w:rsidRPr="00FF2629">
        <w:rPr>
          <w:b/>
          <w:bCs/>
          <w:color w:val="FF0000"/>
        </w:rPr>
        <w:t>1-5) requires further discussion?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66"/>
      </w:tblGrid>
      <w:tr w:rsidR="00057F67" w:rsidRPr="00FF2629" w14:paraId="2DD8B007" w14:textId="77777777" w:rsidTr="009360E5">
        <w:trPr>
          <w:trHeight w:val="123"/>
          <w:jc w:val="center"/>
        </w:trPr>
        <w:tc>
          <w:tcPr>
            <w:tcW w:w="1175" w:type="pct"/>
            <w:shd w:val="clear" w:color="auto" w:fill="D9D9D9"/>
            <w:vAlign w:val="center"/>
          </w:tcPr>
          <w:p w14:paraId="0EC4F224" w14:textId="77777777" w:rsidR="00057F67" w:rsidRPr="00FF2629" w:rsidRDefault="00057F67" w:rsidP="009F6C4A">
            <w:pPr>
              <w:spacing w:after="0"/>
              <w:jc w:val="center"/>
              <w:rPr>
                <w:rFonts w:ascii="Arial" w:hAnsi="Arial" w:cs="Arial"/>
                <w:b/>
                <w:bCs/>
                <w:sz w:val="16"/>
                <w:szCs w:val="18"/>
              </w:rPr>
            </w:pPr>
            <w:r w:rsidRPr="00FF2629">
              <w:rPr>
                <w:rFonts w:ascii="Arial" w:hAnsi="Arial" w:cs="Arial"/>
                <w:b/>
                <w:bCs/>
                <w:sz w:val="16"/>
                <w:szCs w:val="18"/>
              </w:rPr>
              <w:t>Company</w:t>
            </w:r>
          </w:p>
        </w:tc>
        <w:tc>
          <w:tcPr>
            <w:tcW w:w="3825" w:type="pct"/>
            <w:shd w:val="clear" w:color="auto" w:fill="D9D9D9"/>
          </w:tcPr>
          <w:p w14:paraId="348A046E" w14:textId="77777777" w:rsidR="00057F67" w:rsidRPr="00FF2629" w:rsidRDefault="00057F67" w:rsidP="009F6C4A">
            <w:pPr>
              <w:spacing w:after="0"/>
              <w:contextualSpacing/>
              <w:jc w:val="center"/>
              <w:rPr>
                <w:rFonts w:ascii="Arial" w:hAnsi="Arial" w:cs="Arial"/>
                <w:b/>
                <w:bCs/>
                <w:sz w:val="16"/>
                <w:szCs w:val="18"/>
              </w:rPr>
            </w:pPr>
            <w:r w:rsidRPr="00FF2629">
              <w:rPr>
                <w:rFonts w:ascii="Arial" w:hAnsi="Arial" w:cs="Arial"/>
                <w:b/>
                <w:bCs/>
                <w:sz w:val="16"/>
                <w:szCs w:val="18"/>
              </w:rPr>
              <w:t>Comments</w:t>
            </w:r>
          </w:p>
        </w:tc>
      </w:tr>
      <w:tr w:rsidR="00057F67" w:rsidRPr="00FF2629" w14:paraId="1A7C8EEE" w14:textId="77777777" w:rsidTr="009360E5">
        <w:trPr>
          <w:trHeight w:val="123"/>
          <w:jc w:val="center"/>
        </w:trPr>
        <w:tc>
          <w:tcPr>
            <w:tcW w:w="1175" w:type="pct"/>
            <w:shd w:val="clear" w:color="auto" w:fill="auto"/>
          </w:tcPr>
          <w:p w14:paraId="6CE5BBA1" w14:textId="6301422F" w:rsidR="00057F67" w:rsidRPr="00FF2629" w:rsidRDefault="007F2253" w:rsidP="009F6C4A">
            <w:pPr>
              <w:spacing w:after="0"/>
              <w:jc w:val="center"/>
              <w:rPr>
                <w:rFonts w:ascii="Calibri" w:hAnsi="Calibri" w:cs="Calibri"/>
                <w:bCs/>
                <w:lang w:eastAsia="zh-CN"/>
              </w:rPr>
            </w:pPr>
            <w:r>
              <w:rPr>
                <w:rFonts w:ascii="Calibri" w:hAnsi="Calibri" w:cs="Calibri"/>
                <w:bCs/>
                <w:lang w:eastAsia="zh-CN"/>
              </w:rPr>
              <w:t>Ericsson</w:t>
            </w:r>
          </w:p>
        </w:tc>
        <w:tc>
          <w:tcPr>
            <w:tcW w:w="3825" w:type="pct"/>
          </w:tcPr>
          <w:p w14:paraId="6A984D48" w14:textId="0A80FCE3" w:rsidR="00057F67" w:rsidRPr="009360E5" w:rsidRDefault="007F2253" w:rsidP="00CD6814">
            <w:pPr>
              <w:spacing w:after="0"/>
              <w:rPr>
                <w:rFonts w:asciiTheme="minorHAnsi" w:hAnsiTheme="minorHAnsi" w:cstheme="minorHAnsi"/>
                <w:lang w:eastAsia="zh-CN"/>
              </w:rPr>
            </w:pPr>
            <w:r w:rsidRPr="009360E5">
              <w:rPr>
                <w:rFonts w:asciiTheme="minorHAnsi" w:hAnsiTheme="minorHAnsi" w:cstheme="minorHAnsi"/>
                <w:lang w:eastAsia="zh-CN"/>
              </w:rPr>
              <w:t>1) Agree</w:t>
            </w:r>
          </w:p>
          <w:p w14:paraId="5A7DC530" w14:textId="5050E882" w:rsidR="007F2253" w:rsidRPr="009360E5" w:rsidRDefault="007F2253" w:rsidP="00CD6814">
            <w:pPr>
              <w:spacing w:after="0"/>
              <w:rPr>
                <w:rFonts w:asciiTheme="minorHAnsi" w:hAnsiTheme="minorHAnsi" w:cstheme="minorHAnsi"/>
                <w:lang w:eastAsia="zh-CN"/>
              </w:rPr>
            </w:pPr>
            <w:r w:rsidRPr="009360E5">
              <w:rPr>
                <w:rFonts w:asciiTheme="minorHAnsi" w:hAnsiTheme="minorHAnsi" w:cstheme="minorHAnsi"/>
                <w:lang w:eastAsia="zh-CN"/>
              </w:rPr>
              <w:t xml:space="preserve">2) Agree, otherwise </w:t>
            </w:r>
            <w:r w:rsidR="00AD01A6">
              <w:rPr>
                <w:rFonts w:asciiTheme="minorHAnsi" w:hAnsiTheme="minorHAnsi" w:cstheme="minorHAnsi"/>
                <w:lang w:eastAsia="zh-CN"/>
              </w:rPr>
              <w:t xml:space="preserve">sending </w:t>
            </w:r>
            <w:r w:rsidRPr="009360E5">
              <w:rPr>
                <w:rFonts w:asciiTheme="minorHAnsi" w:hAnsiTheme="minorHAnsi" w:cstheme="minorHAnsi"/>
                <w:lang w:eastAsia="zh-CN"/>
              </w:rPr>
              <w:t>the assistance data won’t make sense</w:t>
            </w:r>
            <w:r w:rsidR="009360E5">
              <w:rPr>
                <w:rFonts w:asciiTheme="minorHAnsi" w:hAnsiTheme="minorHAnsi" w:cstheme="minorHAnsi"/>
                <w:lang w:eastAsia="zh-CN"/>
              </w:rPr>
              <w:t>?</w:t>
            </w:r>
          </w:p>
          <w:p w14:paraId="7AAA63F5" w14:textId="4FD7666C" w:rsidR="007F2253" w:rsidRPr="009360E5" w:rsidRDefault="007F2253" w:rsidP="00CD6814">
            <w:pPr>
              <w:spacing w:after="0"/>
              <w:rPr>
                <w:rFonts w:asciiTheme="minorHAnsi" w:hAnsiTheme="minorHAnsi" w:cstheme="minorHAnsi"/>
                <w:lang w:eastAsia="zh-CN"/>
              </w:rPr>
            </w:pPr>
            <w:r w:rsidRPr="009360E5">
              <w:rPr>
                <w:rFonts w:asciiTheme="minorHAnsi" w:hAnsiTheme="minorHAnsi" w:cstheme="minorHAnsi"/>
                <w:lang w:eastAsia="zh-CN"/>
              </w:rPr>
              <w:t xml:space="preserve">3) </w:t>
            </w:r>
            <w:r w:rsidR="009360E5" w:rsidRPr="009360E5">
              <w:rPr>
                <w:rFonts w:asciiTheme="minorHAnsi" w:hAnsiTheme="minorHAnsi" w:cstheme="minorHAnsi"/>
                <w:lang w:eastAsia="zh-CN"/>
              </w:rPr>
              <w:t>Although we are fine with the intention and the proposed procedural texts, w</w:t>
            </w:r>
            <w:r w:rsidRPr="009360E5">
              <w:rPr>
                <w:rFonts w:asciiTheme="minorHAnsi" w:hAnsiTheme="minorHAnsi" w:cstheme="minorHAnsi"/>
                <w:lang w:eastAsia="zh-CN"/>
              </w:rPr>
              <w:t>e believe that</w:t>
            </w:r>
            <w:r w:rsidR="009360E5" w:rsidRPr="009360E5">
              <w:rPr>
                <w:rFonts w:asciiTheme="minorHAnsi" w:hAnsiTheme="minorHAnsi" w:cstheme="minorHAnsi"/>
                <w:lang w:eastAsia="zh-CN"/>
              </w:rPr>
              <w:t>,</w:t>
            </w:r>
            <w:r w:rsidRPr="009360E5">
              <w:rPr>
                <w:rFonts w:asciiTheme="minorHAnsi" w:hAnsiTheme="minorHAnsi" w:cstheme="minorHAnsi"/>
                <w:lang w:eastAsia="zh-CN"/>
              </w:rPr>
              <w:t xml:space="preserve"> for future-proofing, we should keep the name of the IEs as </w:t>
            </w:r>
            <w:r w:rsidRPr="009360E5">
              <w:rPr>
                <w:rFonts w:asciiTheme="minorHAnsi" w:hAnsiTheme="minorHAnsi" w:cstheme="minorHAnsi"/>
                <w:i/>
                <w:iCs/>
                <w:lang w:eastAsia="zh-CN"/>
              </w:rPr>
              <w:t>TRP Measurement Update List/Item</w:t>
            </w:r>
            <w:r w:rsidRPr="009360E5">
              <w:rPr>
                <w:rFonts w:asciiTheme="minorHAnsi" w:hAnsiTheme="minorHAnsi" w:cstheme="minorHAnsi"/>
                <w:lang w:eastAsia="zh-CN"/>
              </w:rPr>
              <w:t xml:space="preserve">, as the specification may later evolve to include new information </w:t>
            </w:r>
            <w:r w:rsidR="009360E5">
              <w:rPr>
                <w:rFonts w:asciiTheme="minorHAnsi" w:hAnsiTheme="minorHAnsi" w:cstheme="minorHAnsi"/>
                <w:lang w:eastAsia="zh-CN"/>
              </w:rPr>
              <w:t xml:space="preserve">to be sent </w:t>
            </w:r>
            <w:r w:rsidRPr="009360E5">
              <w:rPr>
                <w:rFonts w:asciiTheme="minorHAnsi" w:hAnsiTheme="minorHAnsi" w:cstheme="minorHAnsi"/>
                <w:lang w:eastAsia="zh-CN"/>
              </w:rPr>
              <w:t xml:space="preserve">in the Update </w:t>
            </w:r>
            <w:r w:rsidR="009360E5" w:rsidRPr="009360E5">
              <w:rPr>
                <w:rFonts w:asciiTheme="minorHAnsi" w:hAnsiTheme="minorHAnsi" w:cstheme="minorHAnsi"/>
                <w:lang w:eastAsia="zh-CN"/>
              </w:rPr>
              <w:t>message</w:t>
            </w:r>
            <w:r w:rsidRPr="009360E5">
              <w:rPr>
                <w:rFonts w:asciiTheme="minorHAnsi" w:hAnsiTheme="minorHAnsi" w:cstheme="minorHAnsi"/>
                <w:lang w:eastAsia="zh-CN"/>
              </w:rPr>
              <w:t xml:space="preserve">. This avoids creating a list/item for </w:t>
            </w:r>
            <w:r w:rsidR="004F3185">
              <w:rPr>
                <w:rFonts w:asciiTheme="minorHAnsi" w:hAnsiTheme="minorHAnsi" w:cstheme="minorHAnsi"/>
                <w:lang w:eastAsia="zh-CN"/>
              </w:rPr>
              <w:t>every</w:t>
            </w:r>
            <w:r w:rsidRPr="009360E5">
              <w:rPr>
                <w:rFonts w:asciiTheme="minorHAnsi" w:hAnsiTheme="minorHAnsi" w:cstheme="minorHAnsi"/>
                <w:lang w:eastAsia="zh-CN"/>
              </w:rPr>
              <w:t xml:space="preserve"> new information and would make asn.1 easy to update.</w:t>
            </w:r>
          </w:p>
          <w:p w14:paraId="4CEDE2AC" w14:textId="24F81CE5" w:rsidR="009360E5" w:rsidRPr="009360E5" w:rsidRDefault="009360E5" w:rsidP="00CD6814">
            <w:pPr>
              <w:spacing w:after="0"/>
              <w:rPr>
                <w:rFonts w:asciiTheme="minorHAnsi" w:hAnsiTheme="minorHAnsi" w:cstheme="minorHAnsi"/>
                <w:bCs/>
                <w:lang w:val="it-IT"/>
              </w:rPr>
            </w:pPr>
            <w:r w:rsidRPr="009360E5">
              <w:rPr>
                <w:rFonts w:asciiTheme="minorHAnsi" w:hAnsiTheme="minorHAnsi" w:cstheme="minorHAnsi"/>
                <w:lang w:eastAsia="zh-CN"/>
              </w:rPr>
              <w:t xml:space="preserve">4) we miss a bit on the justification, but if there is majority view, we can </w:t>
            </w:r>
            <w:r>
              <w:rPr>
                <w:rFonts w:asciiTheme="minorHAnsi" w:hAnsiTheme="minorHAnsi" w:cstheme="minorHAnsi"/>
                <w:lang w:eastAsia="zh-CN"/>
              </w:rPr>
              <w:t xml:space="preserve">perhaps </w:t>
            </w:r>
            <w:r w:rsidRPr="009360E5">
              <w:rPr>
                <w:rFonts w:asciiTheme="minorHAnsi" w:hAnsiTheme="minorHAnsi" w:cstheme="minorHAnsi"/>
                <w:lang w:eastAsia="zh-CN"/>
              </w:rPr>
              <w:t xml:space="preserve">factorize the IE and use </w:t>
            </w:r>
            <w:r>
              <w:rPr>
                <w:rFonts w:asciiTheme="minorHAnsi" w:hAnsiTheme="minorHAnsi" w:cstheme="minorHAnsi"/>
                <w:lang w:eastAsia="zh-CN"/>
              </w:rPr>
              <w:t>as</w:t>
            </w:r>
            <w:r w:rsidRPr="009360E5">
              <w:rPr>
                <w:rFonts w:asciiTheme="minorHAnsi" w:hAnsiTheme="minorHAnsi" w:cstheme="minorHAnsi"/>
                <w:lang w:eastAsia="zh-CN"/>
              </w:rPr>
              <w:t xml:space="preserve"> reference </w:t>
            </w:r>
            <w:r>
              <w:rPr>
                <w:rFonts w:asciiTheme="minorHAnsi" w:hAnsiTheme="minorHAnsi" w:cstheme="minorHAnsi"/>
                <w:lang w:eastAsia="zh-CN"/>
              </w:rPr>
              <w:t xml:space="preserve">the </w:t>
            </w:r>
            <w:r w:rsidRPr="009360E5">
              <w:rPr>
                <w:rFonts w:asciiTheme="minorHAnsi" w:hAnsiTheme="minorHAnsi" w:cstheme="minorHAnsi"/>
                <w:lang w:eastAsia="zh-CN"/>
              </w:rPr>
              <w:t xml:space="preserve">new IE proposed in </w:t>
            </w:r>
            <w:r w:rsidRPr="009360E5">
              <w:rPr>
                <w:rFonts w:asciiTheme="minorHAnsi" w:hAnsiTheme="minorHAnsi" w:cstheme="minorHAnsi"/>
                <w:b/>
                <w:lang w:val="it-IT"/>
              </w:rPr>
              <w:t xml:space="preserve">R3-215385 </w:t>
            </w:r>
            <w:r w:rsidRPr="009360E5">
              <w:rPr>
                <w:rFonts w:asciiTheme="minorHAnsi" w:hAnsiTheme="minorHAnsi" w:cstheme="minorHAnsi"/>
                <w:bCs/>
                <w:lang w:val="it-IT"/>
              </w:rPr>
              <w:t>with the semantics.</w:t>
            </w:r>
          </w:p>
          <w:p w14:paraId="544759B0" w14:textId="7A63A128" w:rsidR="009360E5" w:rsidRPr="009360E5" w:rsidRDefault="009360E5" w:rsidP="00CD6814">
            <w:pPr>
              <w:spacing w:after="0"/>
              <w:rPr>
                <w:rFonts w:asciiTheme="minorHAnsi" w:hAnsiTheme="minorHAnsi" w:cstheme="minorHAnsi"/>
                <w:bCs/>
              </w:rPr>
            </w:pPr>
            <w:r w:rsidRPr="009360E5">
              <w:rPr>
                <w:rFonts w:asciiTheme="minorHAnsi" w:hAnsiTheme="minorHAnsi" w:cstheme="minorHAnsi"/>
                <w:bCs/>
              </w:rPr>
              <w:t>5) OK</w:t>
            </w:r>
          </w:p>
          <w:p w14:paraId="195BD388" w14:textId="5AAB03BF" w:rsidR="009360E5" w:rsidRDefault="009360E5" w:rsidP="00CD6814">
            <w:pPr>
              <w:spacing w:after="0"/>
              <w:rPr>
                <w:rFonts w:asciiTheme="minorHAnsi" w:hAnsiTheme="minorHAnsi" w:cstheme="minorHAnsi"/>
                <w:bCs/>
              </w:rPr>
            </w:pPr>
            <w:r w:rsidRPr="009360E5">
              <w:rPr>
                <w:rFonts w:asciiTheme="minorHAnsi" w:hAnsiTheme="minorHAnsi" w:cstheme="minorHAnsi"/>
                <w:bCs/>
              </w:rPr>
              <w:t>6) We</w:t>
            </w:r>
            <w:r w:rsidR="00D8608D">
              <w:rPr>
                <w:rFonts w:asciiTheme="minorHAnsi" w:hAnsiTheme="minorHAnsi" w:cstheme="minorHAnsi"/>
                <w:bCs/>
              </w:rPr>
              <w:t xml:space="preserve"> hope this proposal can be considered, as we</w:t>
            </w:r>
            <w:r w:rsidRPr="009360E5">
              <w:rPr>
                <w:rFonts w:asciiTheme="minorHAnsi" w:hAnsiTheme="minorHAnsi" w:cstheme="minorHAnsi"/>
                <w:bCs/>
              </w:rPr>
              <w:t xml:space="preserve"> had proposed </w:t>
            </w:r>
            <w:r w:rsidR="00D8608D">
              <w:rPr>
                <w:rFonts w:asciiTheme="minorHAnsi" w:hAnsiTheme="minorHAnsi" w:cstheme="minorHAnsi"/>
                <w:bCs/>
              </w:rPr>
              <w:t>it</w:t>
            </w:r>
            <w:r w:rsidRPr="009360E5">
              <w:rPr>
                <w:rFonts w:asciiTheme="minorHAnsi" w:hAnsiTheme="minorHAnsi" w:cstheme="minorHAnsi"/>
                <w:bCs/>
              </w:rPr>
              <w:t xml:space="preserve"> in our </w:t>
            </w:r>
            <w:r w:rsidR="007D3F2D">
              <w:rPr>
                <w:rFonts w:asciiTheme="minorHAnsi" w:hAnsiTheme="minorHAnsi" w:cstheme="minorHAnsi"/>
                <w:bCs/>
              </w:rPr>
              <w:t xml:space="preserve">previous </w:t>
            </w:r>
            <w:r w:rsidRPr="009360E5">
              <w:rPr>
                <w:rFonts w:asciiTheme="minorHAnsi" w:hAnsiTheme="minorHAnsi" w:cstheme="minorHAnsi"/>
                <w:bCs/>
              </w:rPr>
              <w:t xml:space="preserve">paper </w:t>
            </w:r>
            <w:r w:rsidR="00D8608D">
              <w:rPr>
                <w:rFonts w:asciiTheme="minorHAnsi" w:hAnsiTheme="minorHAnsi" w:cstheme="minorHAnsi"/>
                <w:bCs/>
              </w:rPr>
              <w:t xml:space="preserve">during </w:t>
            </w:r>
            <w:r w:rsidRPr="009360E5">
              <w:rPr>
                <w:rFonts w:asciiTheme="minorHAnsi" w:hAnsiTheme="minorHAnsi" w:cstheme="minorHAnsi"/>
                <w:bCs/>
              </w:rPr>
              <w:t>last meeting in R3-213851</w:t>
            </w:r>
            <w:r>
              <w:rPr>
                <w:rFonts w:asciiTheme="minorHAnsi" w:hAnsiTheme="minorHAnsi" w:cstheme="minorHAnsi"/>
                <w:bCs/>
              </w:rPr>
              <w:t xml:space="preserve">. </w:t>
            </w:r>
            <w:r w:rsidR="00D8608D">
              <w:rPr>
                <w:rFonts w:asciiTheme="minorHAnsi" w:hAnsiTheme="minorHAnsi" w:cstheme="minorHAnsi"/>
                <w:bCs/>
              </w:rPr>
              <w:t>In our view t</w:t>
            </w:r>
            <w:r>
              <w:rPr>
                <w:rFonts w:asciiTheme="minorHAnsi" w:hAnsiTheme="minorHAnsi" w:cstheme="minorHAnsi"/>
                <w:bCs/>
              </w:rPr>
              <w:t xml:space="preserve">he </w:t>
            </w:r>
            <w:proofErr w:type="spellStart"/>
            <w:r>
              <w:rPr>
                <w:rFonts w:asciiTheme="minorHAnsi" w:hAnsiTheme="minorHAnsi" w:cstheme="minorHAnsi"/>
                <w:bCs/>
              </w:rPr>
              <w:t>gNB</w:t>
            </w:r>
            <w:proofErr w:type="spellEnd"/>
            <w:r>
              <w:rPr>
                <w:rFonts w:asciiTheme="minorHAnsi" w:hAnsiTheme="minorHAnsi" w:cstheme="minorHAnsi"/>
                <w:bCs/>
              </w:rPr>
              <w:t xml:space="preserve"> can “correct” the </w:t>
            </w:r>
            <w:proofErr w:type="spellStart"/>
            <w:r>
              <w:rPr>
                <w:rFonts w:asciiTheme="minorHAnsi" w:hAnsiTheme="minorHAnsi" w:cstheme="minorHAnsi"/>
                <w:bCs/>
              </w:rPr>
              <w:t>AoA</w:t>
            </w:r>
            <w:proofErr w:type="spellEnd"/>
            <w:r>
              <w:rPr>
                <w:rFonts w:asciiTheme="minorHAnsi" w:hAnsiTheme="minorHAnsi" w:cstheme="minorHAnsi"/>
                <w:bCs/>
              </w:rPr>
              <w:t xml:space="preserve"> assistance information sent by LMF </w:t>
            </w:r>
            <w:r w:rsidR="00D8608D">
              <w:rPr>
                <w:rFonts w:asciiTheme="minorHAnsi" w:hAnsiTheme="minorHAnsi" w:cstheme="minorHAnsi"/>
                <w:bCs/>
              </w:rPr>
              <w:t>by</w:t>
            </w:r>
            <w:r>
              <w:rPr>
                <w:rFonts w:asciiTheme="minorHAnsi" w:hAnsiTheme="minorHAnsi" w:cstheme="minorHAnsi"/>
                <w:bCs/>
              </w:rPr>
              <w:t xml:space="preserve"> respond</w:t>
            </w:r>
            <w:r w:rsidR="00D8608D">
              <w:rPr>
                <w:rFonts w:asciiTheme="minorHAnsi" w:hAnsiTheme="minorHAnsi" w:cstheme="minorHAnsi"/>
                <w:bCs/>
              </w:rPr>
              <w:t>ing</w:t>
            </w:r>
            <w:r>
              <w:rPr>
                <w:rFonts w:asciiTheme="minorHAnsi" w:hAnsiTheme="minorHAnsi" w:cstheme="minorHAnsi"/>
                <w:bCs/>
              </w:rPr>
              <w:t xml:space="preserve"> with the values of the </w:t>
            </w:r>
            <w:proofErr w:type="spellStart"/>
            <w:r w:rsidR="00D8608D">
              <w:rPr>
                <w:rFonts w:asciiTheme="minorHAnsi" w:hAnsiTheme="minorHAnsi" w:cstheme="minorHAnsi"/>
                <w:bCs/>
              </w:rPr>
              <w:t>AoA</w:t>
            </w:r>
            <w:proofErr w:type="spellEnd"/>
            <w:r w:rsidR="00D8608D">
              <w:rPr>
                <w:rFonts w:asciiTheme="minorHAnsi" w:hAnsiTheme="minorHAnsi" w:cstheme="minorHAnsi"/>
                <w:bCs/>
              </w:rPr>
              <w:t>/</w:t>
            </w:r>
            <w:proofErr w:type="spellStart"/>
            <w:r w:rsidR="00D8608D">
              <w:rPr>
                <w:rFonts w:asciiTheme="minorHAnsi" w:hAnsiTheme="minorHAnsi" w:cstheme="minorHAnsi"/>
                <w:bCs/>
              </w:rPr>
              <w:t>ZoA</w:t>
            </w:r>
            <w:proofErr w:type="spellEnd"/>
            <w:r w:rsidR="00D8608D">
              <w:rPr>
                <w:rFonts w:asciiTheme="minorHAnsi" w:hAnsiTheme="minorHAnsi" w:cstheme="minorHAnsi"/>
                <w:bCs/>
              </w:rPr>
              <w:t xml:space="preserve"> </w:t>
            </w:r>
            <w:r>
              <w:rPr>
                <w:rFonts w:asciiTheme="minorHAnsi" w:hAnsiTheme="minorHAnsi" w:cstheme="minorHAnsi"/>
                <w:bCs/>
              </w:rPr>
              <w:t xml:space="preserve">uncertainty ranges. This can help to </w:t>
            </w:r>
            <w:r w:rsidR="00D8608D">
              <w:rPr>
                <w:rFonts w:asciiTheme="minorHAnsi" w:hAnsiTheme="minorHAnsi" w:cstheme="minorHAnsi"/>
                <w:bCs/>
              </w:rPr>
              <w:t>enhance</w:t>
            </w:r>
            <w:r>
              <w:rPr>
                <w:rFonts w:asciiTheme="minorHAnsi" w:hAnsiTheme="minorHAnsi" w:cstheme="minorHAnsi"/>
                <w:bCs/>
              </w:rPr>
              <w:t xml:space="preserve"> the </w:t>
            </w:r>
            <w:proofErr w:type="spellStart"/>
            <w:r w:rsidR="00D8608D">
              <w:rPr>
                <w:rFonts w:asciiTheme="minorHAnsi" w:hAnsiTheme="minorHAnsi" w:cstheme="minorHAnsi"/>
                <w:bCs/>
              </w:rPr>
              <w:t>AoA</w:t>
            </w:r>
            <w:proofErr w:type="spellEnd"/>
            <w:r w:rsidR="00D8608D">
              <w:rPr>
                <w:rFonts w:asciiTheme="minorHAnsi" w:hAnsiTheme="minorHAnsi" w:cstheme="minorHAnsi"/>
                <w:bCs/>
              </w:rPr>
              <w:t xml:space="preserve"> </w:t>
            </w:r>
            <w:r>
              <w:rPr>
                <w:rFonts w:asciiTheme="minorHAnsi" w:hAnsiTheme="minorHAnsi" w:cstheme="minorHAnsi"/>
                <w:bCs/>
              </w:rPr>
              <w:t xml:space="preserve">assistance information </w:t>
            </w:r>
            <w:r w:rsidR="00D8608D">
              <w:rPr>
                <w:rFonts w:asciiTheme="minorHAnsi" w:hAnsiTheme="minorHAnsi" w:cstheme="minorHAnsi"/>
                <w:bCs/>
              </w:rPr>
              <w:t xml:space="preserve">at LMF </w:t>
            </w:r>
            <w:r>
              <w:rPr>
                <w:rFonts w:asciiTheme="minorHAnsi" w:hAnsiTheme="minorHAnsi" w:cstheme="minorHAnsi"/>
                <w:bCs/>
              </w:rPr>
              <w:t xml:space="preserve">when it is </w:t>
            </w:r>
            <w:r w:rsidR="00D8608D">
              <w:rPr>
                <w:rFonts w:asciiTheme="minorHAnsi" w:hAnsiTheme="minorHAnsi" w:cstheme="minorHAnsi"/>
                <w:bCs/>
              </w:rPr>
              <w:t xml:space="preserve">for </w:t>
            </w:r>
            <w:proofErr w:type="gramStart"/>
            <w:r w:rsidR="00D8608D">
              <w:rPr>
                <w:rFonts w:asciiTheme="minorHAnsi" w:hAnsiTheme="minorHAnsi" w:cstheme="minorHAnsi"/>
                <w:bCs/>
              </w:rPr>
              <w:t>e.g.</w:t>
            </w:r>
            <w:proofErr w:type="gramEnd"/>
            <w:r w:rsidR="00D8608D">
              <w:rPr>
                <w:rFonts w:asciiTheme="minorHAnsi" w:hAnsiTheme="minorHAnsi" w:cstheme="minorHAnsi"/>
                <w:bCs/>
              </w:rPr>
              <w:t xml:space="preserve"> </w:t>
            </w:r>
            <w:r>
              <w:rPr>
                <w:rFonts w:asciiTheme="minorHAnsi" w:hAnsiTheme="minorHAnsi" w:cstheme="minorHAnsi"/>
                <w:bCs/>
              </w:rPr>
              <w:t>used in other methods where the window is sent</w:t>
            </w:r>
            <w:r w:rsidRPr="009360E5">
              <w:rPr>
                <w:rFonts w:asciiTheme="minorHAnsi" w:hAnsiTheme="minorHAnsi" w:cstheme="minorHAnsi"/>
                <w:bCs/>
              </w:rPr>
              <w:t xml:space="preserve"> to the U</w:t>
            </w:r>
            <w:r>
              <w:rPr>
                <w:rFonts w:asciiTheme="minorHAnsi" w:hAnsiTheme="minorHAnsi" w:cstheme="minorHAnsi"/>
                <w:bCs/>
              </w:rPr>
              <w:t>E</w:t>
            </w:r>
            <w:r w:rsidR="00D8608D">
              <w:rPr>
                <w:rFonts w:asciiTheme="minorHAnsi" w:hAnsiTheme="minorHAnsi" w:cstheme="minorHAnsi"/>
                <w:bCs/>
              </w:rPr>
              <w:t>.</w:t>
            </w:r>
          </w:p>
          <w:p w14:paraId="105211B5" w14:textId="77777777" w:rsidR="009360E5" w:rsidRPr="00D90322" w:rsidRDefault="009360E5" w:rsidP="009360E5">
            <w:pPr>
              <w:keepNext/>
              <w:spacing w:before="480" w:after="0"/>
              <w:ind w:left="851" w:hanging="851"/>
              <w:outlineLvl w:val="2"/>
              <w:rPr>
                <w:rFonts w:ascii="Arial" w:eastAsia="Times New Roman" w:hAnsi="Arial"/>
                <w:kern w:val="28"/>
                <w:sz w:val="28"/>
                <w:lang w:val="en-US"/>
              </w:rPr>
            </w:pPr>
            <w:r w:rsidRPr="00D90322">
              <w:rPr>
                <w:rFonts w:ascii="Arial" w:eastAsia="Times New Roman" w:hAnsi="Arial"/>
                <w:kern w:val="28"/>
                <w:lang w:val="en-US"/>
              </w:rPr>
              <w:t>9.2.38</w:t>
            </w:r>
            <w:r w:rsidRPr="00D90322">
              <w:rPr>
                <w:rFonts w:ascii="Arial" w:eastAsia="Times New Roman" w:hAnsi="Arial"/>
                <w:kern w:val="28"/>
                <w:lang w:val="en-US"/>
              </w:rPr>
              <w:tab/>
              <w:t>UL Angle of Arrival</w:t>
            </w:r>
          </w:p>
          <w:p w14:paraId="377E107D" w14:textId="77777777" w:rsidR="009360E5" w:rsidRPr="00D90322" w:rsidRDefault="009360E5" w:rsidP="009360E5">
            <w:pPr>
              <w:spacing w:after="0" w:line="0" w:lineRule="atLeast"/>
              <w:rPr>
                <w:rFonts w:ascii="Arial" w:eastAsia="Times New Roman" w:hAnsi="Arial"/>
                <w:sz w:val="22"/>
                <w:lang w:val="en-US"/>
              </w:rPr>
            </w:pPr>
            <w:r w:rsidRPr="00D90322">
              <w:rPr>
                <w:rFonts w:ascii="Arial" w:eastAsia="Times New Roman" w:hAnsi="Arial"/>
                <w:sz w:val="22"/>
                <w:lang w:val="en-US"/>
              </w:rPr>
              <w:t>This information element contains the uplink Angle of Arrival measurement.</w:t>
            </w:r>
          </w:p>
          <w:tbl>
            <w:tblPr>
              <w:tblW w:w="6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1017"/>
              <w:gridCol w:w="767"/>
              <w:gridCol w:w="1737"/>
              <w:gridCol w:w="1629"/>
            </w:tblGrid>
            <w:tr w:rsidR="009360E5" w:rsidRPr="00D90322" w14:paraId="75278001" w14:textId="77777777" w:rsidTr="009360E5">
              <w:trPr>
                <w:trHeight w:val="191"/>
              </w:trPr>
              <w:tc>
                <w:tcPr>
                  <w:tcW w:w="1666" w:type="dxa"/>
                  <w:tcBorders>
                    <w:top w:val="single" w:sz="4" w:space="0" w:color="auto"/>
                    <w:left w:val="single" w:sz="4" w:space="0" w:color="auto"/>
                    <w:bottom w:val="single" w:sz="4" w:space="0" w:color="auto"/>
                    <w:right w:val="single" w:sz="4" w:space="0" w:color="auto"/>
                  </w:tcBorders>
                  <w:hideMark/>
                </w:tcPr>
                <w:p w14:paraId="7A4B6D0A" w14:textId="77777777" w:rsidR="009360E5" w:rsidRPr="00D90322" w:rsidRDefault="009360E5" w:rsidP="009360E5">
                  <w:pPr>
                    <w:keepNext/>
                    <w:keepLines/>
                    <w:spacing w:after="0"/>
                    <w:jc w:val="center"/>
                    <w:rPr>
                      <w:rFonts w:ascii="Arial" w:eastAsia="Times New Roman" w:hAnsi="Arial" w:cs="Arial"/>
                      <w:b/>
                      <w:sz w:val="18"/>
                      <w:lang w:eastAsia="en-GB"/>
                    </w:rPr>
                  </w:pPr>
                  <w:r w:rsidRPr="00D90322">
                    <w:rPr>
                      <w:rFonts w:ascii="Arial" w:eastAsia="Times New Roman" w:hAnsi="Arial" w:cs="Arial"/>
                      <w:b/>
                      <w:sz w:val="18"/>
                      <w:lang w:eastAsia="en-GB"/>
                    </w:rPr>
                    <w:t>IE/Group Name</w:t>
                  </w:r>
                </w:p>
              </w:tc>
              <w:tc>
                <w:tcPr>
                  <w:tcW w:w="732" w:type="dxa"/>
                  <w:tcBorders>
                    <w:top w:val="single" w:sz="4" w:space="0" w:color="auto"/>
                    <w:left w:val="single" w:sz="4" w:space="0" w:color="auto"/>
                    <w:bottom w:val="single" w:sz="4" w:space="0" w:color="auto"/>
                    <w:right w:val="single" w:sz="4" w:space="0" w:color="auto"/>
                  </w:tcBorders>
                  <w:hideMark/>
                </w:tcPr>
                <w:p w14:paraId="3AA30C79" w14:textId="77777777" w:rsidR="009360E5" w:rsidRPr="00D90322" w:rsidRDefault="009360E5" w:rsidP="009360E5">
                  <w:pPr>
                    <w:keepNext/>
                    <w:keepLines/>
                    <w:spacing w:after="0"/>
                    <w:jc w:val="center"/>
                    <w:rPr>
                      <w:rFonts w:ascii="Arial" w:eastAsia="Times New Roman" w:hAnsi="Arial" w:cs="Arial"/>
                      <w:b/>
                      <w:sz w:val="18"/>
                      <w:lang w:eastAsia="en-GB"/>
                    </w:rPr>
                  </w:pPr>
                  <w:r w:rsidRPr="00D90322">
                    <w:rPr>
                      <w:rFonts w:ascii="Arial" w:eastAsia="Times New Roman" w:hAnsi="Arial" w:cs="Arial"/>
                      <w:b/>
                      <w:sz w:val="18"/>
                      <w:lang w:eastAsia="en-GB"/>
                    </w:rPr>
                    <w:t>Presence</w:t>
                  </w:r>
                </w:p>
              </w:tc>
              <w:tc>
                <w:tcPr>
                  <w:tcW w:w="732" w:type="dxa"/>
                  <w:tcBorders>
                    <w:top w:val="single" w:sz="4" w:space="0" w:color="auto"/>
                    <w:left w:val="single" w:sz="4" w:space="0" w:color="auto"/>
                    <w:bottom w:val="single" w:sz="4" w:space="0" w:color="auto"/>
                    <w:right w:val="single" w:sz="4" w:space="0" w:color="auto"/>
                  </w:tcBorders>
                  <w:hideMark/>
                </w:tcPr>
                <w:p w14:paraId="1C2250E8" w14:textId="77777777" w:rsidR="009360E5" w:rsidRPr="00D90322" w:rsidRDefault="009360E5" w:rsidP="009360E5">
                  <w:pPr>
                    <w:keepNext/>
                    <w:keepLines/>
                    <w:spacing w:after="0"/>
                    <w:jc w:val="center"/>
                    <w:rPr>
                      <w:rFonts w:ascii="Arial" w:eastAsia="Times New Roman" w:hAnsi="Arial" w:cs="Arial"/>
                      <w:b/>
                      <w:sz w:val="18"/>
                      <w:lang w:eastAsia="en-GB"/>
                    </w:rPr>
                  </w:pPr>
                  <w:r w:rsidRPr="00D90322">
                    <w:rPr>
                      <w:rFonts w:ascii="Arial" w:eastAsia="Times New Roman" w:hAnsi="Arial" w:cs="Arial"/>
                      <w:b/>
                      <w:sz w:val="18"/>
                      <w:lang w:eastAsia="en-GB"/>
                    </w:rPr>
                    <w:t>Range</w:t>
                  </w:r>
                </w:p>
              </w:tc>
              <w:tc>
                <w:tcPr>
                  <w:tcW w:w="1518" w:type="dxa"/>
                  <w:tcBorders>
                    <w:top w:val="single" w:sz="4" w:space="0" w:color="auto"/>
                    <w:left w:val="single" w:sz="4" w:space="0" w:color="auto"/>
                    <w:bottom w:val="single" w:sz="4" w:space="0" w:color="auto"/>
                    <w:right w:val="single" w:sz="4" w:space="0" w:color="auto"/>
                  </w:tcBorders>
                  <w:hideMark/>
                </w:tcPr>
                <w:p w14:paraId="6B868AAD" w14:textId="77777777" w:rsidR="009360E5" w:rsidRPr="00D90322" w:rsidRDefault="009360E5" w:rsidP="009360E5">
                  <w:pPr>
                    <w:keepNext/>
                    <w:keepLines/>
                    <w:spacing w:after="0"/>
                    <w:jc w:val="center"/>
                    <w:rPr>
                      <w:rFonts w:ascii="Arial" w:eastAsia="Times New Roman" w:hAnsi="Arial" w:cs="Arial"/>
                      <w:b/>
                      <w:sz w:val="18"/>
                      <w:lang w:eastAsia="en-GB"/>
                    </w:rPr>
                  </w:pPr>
                  <w:r w:rsidRPr="00D90322">
                    <w:rPr>
                      <w:rFonts w:ascii="Arial" w:eastAsia="Times New Roman" w:hAnsi="Arial" w:cs="Arial"/>
                      <w:b/>
                      <w:sz w:val="18"/>
                      <w:lang w:eastAsia="en-GB"/>
                    </w:rPr>
                    <w:t>IE Type and Reference</w:t>
                  </w:r>
                </w:p>
              </w:tc>
              <w:tc>
                <w:tcPr>
                  <w:tcW w:w="1958" w:type="dxa"/>
                  <w:tcBorders>
                    <w:top w:val="single" w:sz="4" w:space="0" w:color="auto"/>
                    <w:left w:val="single" w:sz="4" w:space="0" w:color="auto"/>
                    <w:bottom w:val="single" w:sz="4" w:space="0" w:color="auto"/>
                    <w:right w:val="single" w:sz="4" w:space="0" w:color="auto"/>
                  </w:tcBorders>
                  <w:hideMark/>
                </w:tcPr>
                <w:p w14:paraId="23830A1B" w14:textId="77777777" w:rsidR="009360E5" w:rsidRPr="00D90322" w:rsidRDefault="009360E5" w:rsidP="009360E5">
                  <w:pPr>
                    <w:keepNext/>
                    <w:keepLines/>
                    <w:spacing w:after="0"/>
                    <w:jc w:val="center"/>
                    <w:rPr>
                      <w:rFonts w:ascii="Arial" w:eastAsia="Times New Roman" w:hAnsi="Arial" w:cs="Arial"/>
                      <w:b/>
                      <w:sz w:val="18"/>
                      <w:lang w:eastAsia="en-GB"/>
                    </w:rPr>
                  </w:pPr>
                  <w:r w:rsidRPr="00D90322">
                    <w:rPr>
                      <w:rFonts w:ascii="Arial" w:eastAsia="Times New Roman" w:hAnsi="Arial" w:cs="Arial"/>
                      <w:b/>
                      <w:sz w:val="18"/>
                      <w:lang w:eastAsia="en-GB"/>
                    </w:rPr>
                    <w:t>Semantics Description</w:t>
                  </w:r>
                </w:p>
              </w:tc>
            </w:tr>
            <w:tr w:rsidR="009360E5" w:rsidRPr="00D90322" w14:paraId="71DF97B3" w14:textId="77777777" w:rsidTr="009360E5">
              <w:trPr>
                <w:trHeight w:val="182"/>
              </w:trPr>
              <w:tc>
                <w:tcPr>
                  <w:tcW w:w="1666" w:type="dxa"/>
                  <w:tcBorders>
                    <w:top w:val="single" w:sz="4" w:space="0" w:color="auto"/>
                    <w:left w:val="single" w:sz="4" w:space="0" w:color="auto"/>
                    <w:bottom w:val="single" w:sz="4" w:space="0" w:color="auto"/>
                    <w:right w:val="single" w:sz="4" w:space="0" w:color="auto"/>
                  </w:tcBorders>
                  <w:hideMark/>
                </w:tcPr>
                <w:p w14:paraId="07668A2C" w14:textId="77777777" w:rsidR="009360E5" w:rsidRPr="00D90322" w:rsidRDefault="009360E5" w:rsidP="009360E5">
                  <w:pPr>
                    <w:keepNext/>
                    <w:keepLines/>
                    <w:spacing w:after="0"/>
                    <w:rPr>
                      <w:rFonts w:ascii="Arial" w:eastAsia="Times New Roman" w:hAnsi="Arial" w:cs="Arial"/>
                      <w:sz w:val="18"/>
                      <w:lang w:eastAsia="en-GB"/>
                    </w:rPr>
                  </w:pPr>
                  <w:r w:rsidRPr="00D90322">
                    <w:rPr>
                      <w:rFonts w:ascii="Arial" w:eastAsia="Times New Roman" w:hAnsi="Arial" w:cs="Arial"/>
                      <w:sz w:val="18"/>
                      <w:lang w:eastAsia="zh-CN"/>
                    </w:rPr>
                    <w:t>Azimuth Angle of Arrival</w:t>
                  </w:r>
                </w:p>
              </w:tc>
              <w:tc>
                <w:tcPr>
                  <w:tcW w:w="732" w:type="dxa"/>
                  <w:tcBorders>
                    <w:top w:val="single" w:sz="4" w:space="0" w:color="auto"/>
                    <w:left w:val="single" w:sz="4" w:space="0" w:color="auto"/>
                    <w:bottom w:val="single" w:sz="4" w:space="0" w:color="auto"/>
                    <w:right w:val="single" w:sz="4" w:space="0" w:color="auto"/>
                  </w:tcBorders>
                  <w:hideMark/>
                </w:tcPr>
                <w:p w14:paraId="03CF6B5E" w14:textId="77777777" w:rsidR="009360E5" w:rsidRPr="00D90322" w:rsidRDefault="009360E5" w:rsidP="009360E5">
                  <w:pPr>
                    <w:keepNext/>
                    <w:keepLines/>
                    <w:spacing w:after="0"/>
                    <w:rPr>
                      <w:rFonts w:ascii="Arial" w:eastAsia="Times New Roman" w:hAnsi="Arial" w:cs="Arial"/>
                      <w:sz w:val="18"/>
                      <w:lang w:eastAsia="en-GB"/>
                    </w:rPr>
                  </w:pPr>
                  <w:r w:rsidRPr="00D90322">
                    <w:rPr>
                      <w:rFonts w:ascii="Arial" w:eastAsia="Times New Roman" w:hAnsi="Arial" w:cs="Arial"/>
                      <w:sz w:val="18"/>
                      <w:lang w:eastAsia="zh-CN"/>
                    </w:rPr>
                    <w:t>M</w:t>
                  </w:r>
                </w:p>
              </w:tc>
              <w:tc>
                <w:tcPr>
                  <w:tcW w:w="732" w:type="dxa"/>
                  <w:tcBorders>
                    <w:top w:val="single" w:sz="4" w:space="0" w:color="auto"/>
                    <w:left w:val="single" w:sz="4" w:space="0" w:color="auto"/>
                    <w:bottom w:val="single" w:sz="4" w:space="0" w:color="auto"/>
                    <w:right w:val="single" w:sz="4" w:space="0" w:color="auto"/>
                  </w:tcBorders>
                </w:tcPr>
                <w:p w14:paraId="47569D29" w14:textId="77777777" w:rsidR="009360E5" w:rsidRPr="00D90322" w:rsidRDefault="009360E5" w:rsidP="009360E5">
                  <w:pPr>
                    <w:keepNext/>
                    <w:keepLines/>
                    <w:spacing w:after="0"/>
                    <w:rPr>
                      <w:rFonts w:ascii="Arial" w:eastAsia="Times New Roman" w:hAnsi="Arial" w:cs="Arial"/>
                      <w:sz w:val="18"/>
                      <w:lang w:eastAsia="en-GB"/>
                    </w:rPr>
                  </w:pPr>
                </w:p>
              </w:tc>
              <w:tc>
                <w:tcPr>
                  <w:tcW w:w="1518" w:type="dxa"/>
                  <w:tcBorders>
                    <w:top w:val="single" w:sz="4" w:space="0" w:color="auto"/>
                    <w:left w:val="single" w:sz="4" w:space="0" w:color="auto"/>
                    <w:bottom w:val="single" w:sz="4" w:space="0" w:color="auto"/>
                    <w:right w:val="single" w:sz="4" w:space="0" w:color="auto"/>
                  </w:tcBorders>
                  <w:hideMark/>
                </w:tcPr>
                <w:p w14:paraId="60D80795" w14:textId="77777777" w:rsidR="009360E5" w:rsidRPr="00D90322" w:rsidRDefault="009360E5" w:rsidP="009360E5">
                  <w:pPr>
                    <w:keepNext/>
                    <w:keepLines/>
                    <w:spacing w:after="0"/>
                    <w:rPr>
                      <w:rFonts w:ascii="Arial" w:eastAsia="Times New Roman" w:hAnsi="Arial" w:cs="Arial"/>
                      <w:sz w:val="18"/>
                      <w:lang w:eastAsia="en-GB"/>
                    </w:rPr>
                  </w:pPr>
                  <w:proofErr w:type="gramStart"/>
                  <w:r w:rsidRPr="00D90322">
                    <w:rPr>
                      <w:rFonts w:ascii="Arial" w:eastAsia="Times New Roman" w:hAnsi="Arial" w:cs="Arial"/>
                      <w:sz w:val="18"/>
                      <w:lang w:eastAsia="zh-CN"/>
                    </w:rPr>
                    <w:t>INTEGER(</w:t>
                  </w:r>
                  <w:proofErr w:type="gramEnd"/>
                  <w:r w:rsidRPr="00D90322">
                    <w:rPr>
                      <w:rFonts w:ascii="Arial" w:eastAsia="Times New Roman" w:hAnsi="Arial" w:cs="Arial"/>
                      <w:sz w:val="18"/>
                      <w:lang w:eastAsia="zh-CN"/>
                    </w:rPr>
                    <w:t>0..3599)</w:t>
                  </w:r>
                </w:p>
              </w:tc>
              <w:tc>
                <w:tcPr>
                  <w:tcW w:w="1958" w:type="dxa"/>
                  <w:tcBorders>
                    <w:top w:val="single" w:sz="4" w:space="0" w:color="auto"/>
                    <w:left w:val="single" w:sz="4" w:space="0" w:color="auto"/>
                    <w:bottom w:val="single" w:sz="4" w:space="0" w:color="auto"/>
                    <w:right w:val="single" w:sz="4" w:space="0" w:color="auto"/>
                  </w:tcBorders>
                  <w:hideMark/>
                </w:tcPr>
                <w:p w14:paraId="5AA7C93A" w14:textId="77777777" w:rsidR="009360E5" w:rsidRPr="00D90322" w:rsidRDefault="009360E5" w:rsidP="009360E5">
                  <w:pPr>
                    <w:keepNext/>
                    <w:keepLines/>
                    <w:spacing w:after="0"/>
                    <w:rPr>
                      <w:rFonts w:ascii="Arial" w:eastAsia="Times New Roman" w:hAnsi="Arial" w:cs="Arial"/>
                      <w:bCs/>
                      <w:sz w:val="18"/>
                      <w:lang w:eastAsia="zh-CN"/>
                    </w:rPr>
                  </w:pPr>
                  <w:r w:rsidRPr="00D90322">
                    <w:rPr>
                      <w:rFonts w:ascii="Arial" w:eastAsia="Times New Roman" w:hAnsi="Arial" w:cs="Arial"/>
                      <w:bCs/>
                      <w:sz w:val="18"/>
                      <w:lang w:eastAsia="zh-CN"/>
                    </w:rPr>
                    <w:t>TS 38.133 [16]</w:t>
                  </w:r>
                </w:p>
              </w:tc>
            </w:tr>
            <w:tr w:rsidR="009360E5" w:rsidRPr="00D90322" w14:paraId="6D5224CC" w14:textId="77777777" w:rsidTr="009360E5">
              <w:trPr>
                <w:trHeight w:val="191"/>
              </w:trPr>
              <w:tc>
                <w:tcPr>
                  <w:tcW w:w="1666" w:type="dxa"/>
                  <w:tcBorders>
                    <w:top w:val="single" w:sz="4" w:space="0" w:color="auto"/>
                    <w:left w:val="single" w:sz="4" w:space="0" w:color="auto"/>
                    <w:bottom w:val="single" w:sz="4" w:space="0" w:color="auto"/>
                    <w:right w:val="single" w:sz="4" w:space="0" w:color="auto"/>
                  </w:tcBorders>
                  <w:hideMark/>
                </w:tcPr>
                <w:p w14:paraId="29CBA1DE" w14:textId="77777777" w:rsidR="009360E5" w:rsidRPr="00D90322" w:rsidRDefault="009360E5" w:rsidP="009360E5">
                  <w:pPr>
                    <w:keepNext/>
                    <w:keepLines/>
                    <w:spacing w:after="0"/>
                    <w:rPr>
                      <w:rFonts w:ascii="Arial" w:eastAsia="Times New Roman" w:hAnsi="Arial" w:cs="Arial"/>
                      <w:sz w:val="18"/>
                      <w:lang w:eastAsia="en-GB"/>
                    </w:rPr>
                  </w:pPr>
                  <w:r w:rsidRPr="00D90322">
                    <w:rPr>
                      <w:rFonts w:ascii="Arial" w:eastAsia="Times New Roman" w:hAnsi="Arial" w:cs="Arial"/>
                      <w:sz w:val="18"/>
                      <w:lang w:eastAsia="zh-CN"/>
                    </w:rPr>
                    <w:t>Zenith Angle of Arrival</w:t>
                  </w:r>
                </w:p>
              </w:tc>
              <w:tc>
                <w:tcPr>
                  <w:tcW w:w="732" w:type="dxa"/>
                  <w:tcBorders>
                    <w:top w:val="single" w:sz="4" w:space="0" w:color="auto"/>
                    <w:left w:val="single" w:sz="4" w:space="0" w:color="auto"/>
                    <w:bottom w:val="single" w:sz="4" w:space="0" w:color="auto"/>
                    <w:right w:val="single" w:sz="4" w:space="0" w:color="auto"/>
                  </w:tcBorders>
                  <w:hideMark/>
                </w:tcPr>
                <w:p w14:paraId="040D9499" w14:textId="77777777" w:rsidR="009360E5" w:rsidRPr="00D90322" w:rsidRDefault="009360E5" w:rsidP="009360E5">
                  <w:pPr>
                    <w:keepNext/>
                    <w:keepLines/>
                    <w:spacing w:after="0"/>
                    <w:rPr>
                      <w:rFonts w:ascii="Arial" w:eastAsia="Times New Roman" w:hAnsi="Arial" w:cs="Arial"/>
                      <w:sz w:val="18"/>
                      <w:lang w:eastAsia="en-GB"/>
                    </w:rPr>
                  </w:pPr>
                  <w:r w:rsidRPr="00D90322">
                    <w:rPr>
                      <w:rFonts w:ascii="Arial" w:eastAsia="Times New Roman" w:hAnsi="Arial" w:cs="Arial"/>
                      <w:sz w:val="18"/>
                      <w:lang w:eastAsia="zh-CN"/>
                    </w:rPr>
                    <w:t>O</w:t>
                  </w:r>
                </w:p>
              </w:tc>
              <w:tc>
                <w:tcPr>
                  <w:tcW w:w="732" w:type="dxa"/>
                  <w:tcBorders>
                    <w:top w:val="single" w:sz="4" w:space="0" w:color="auto"/>
                    <w:left w:val="single" w:sz="4" w:space="0" w:color="auto"/>
                    <w:bottom w:val="single" w:sz="4" w:space="0" w:color="auto"/>
                    <w:right w:val="single" w:sz="4" w:space="0" w:color="auto"/>
                  </w:tcBorders>
                </w:tcPr>
                <w:p w14:paraId="180A67FC" w14:textId="77777777" w:rsidR="009360E5" w:rsidRPr="00D90322" w:rsidRDefault="009360E5" w:rsidP="009360E5">
                  <w:pPr>
                    <w:keepNext/>
                    <w:keepLines/>
                    <w:spacing w:after="0"/>
                    <w:rPr>
                      <w:rFonts w:ascii="Arial" w:eastAsia="Times New Roman" w:hAnsi="Arial" w:cs="Arial"/>
                      <w:sz w:val="18"/>
                      <w:lang w:eastAsia="en-GB"/>
                    </w:rPr>
                  </w:pPr>
                </w:p>
              </w:tc>
              <w:tc>
                <w:tcPr>
                  <w:tcW w:w="1518" w:type="dxa"/>
                  <w:tcBorders>
                    <w:top w:val="single" w:sz="4" w:space="0" w:color="auto"/>
                    <w:left w:val="single" w:sz="4" w:space="0" w:color="auto"/>
                    <w:bottom w:val="single" w:sz="4" w:space="0" w:color="auto"/>
                    <w:right w:val="single" w:sz="4" w:space="0" w:color="auto"/>
                  </w:tcBorders>
                  <w:hideMark/>
                </w:tcPr>
                <w:p w14:paraId="6243DD13" w14:textId="77777777" w:rsidR="009360E5" w:rsidRPr="00D90322" w:rsidRDefault="009360E5" w:rsidP="009360E5">
                  <w:pPr>
                    <w:keepNext/>
                    <w:keepLines/>
                    <w:spacing w:after="0"/>
                    <w:rPr>
                      <w:rFonts w:ascii="Arial" w:eastAsia="Times New Roman" w:hAnsi="Arial" w:cs="Arial"/>
                      <w:sz w:val="18"/>
                      <w:lang w:eastAsia="en-GB"/>
                    </w:rPr>
                  </w:pPr>
                  <w:proofErr w:type="gramStart"/>
                  <w:r w:rsidRPr="00D90322">
                    <w:rPr>
                      <w:rFonts w:ascii="Arial" w:eastAsia="Times New Roman" w:hAnsi="Arial" w:cs="Arial"/>
                      <w:sz w:val="18"/>
                      <w:lang w:eastAsia="zh-CN"/>
                    </w:rPr>
                    <w:t>INTEGER(</w:t>
                  </w:r>
                  <w:proofErr w:type="gramEnd"/>
                  <w:r w:rsidRPr="00D90322">
                    <w:rPr>
                      <w:rFonts w:ascii="Arial" w:eastAsia="Times New Roman" w:hAnsi="Arial" w:cs="Arial"/>
                      <w:sz w:val="18"/>
                      <w:lang w:eastAsia="zh-CN"/>
                    </w:rPr>
                    <w:t>0..1799)</w:t>
                  </w:r>
                </w:p>
              </w:tc>
              <w:tc>
                <w:tcPr>
                  <w:tcW w:w="1958" w:type="dxa"/>
                  <w:tcBorders>
                    <w:top w:val="single" w:sz="4" w:space="0" w:color="auto"/>
                    <w:left w:val="single" w:sz="4" w:space="0" w:color="auto"/>
                    <w:bottom w:val="single" w:sz="4" w:space="0" w:color="auto"/>
                    <w:right w:val="single" w:sz="4" w:space="0" w:color="auto"/>
                  </w:tcBorders>
                  <w:hideMark/>
                </w:tcPr>
                <w:p w14:paraId="60851A63" w14:textId="77777777" w:rsidR="009360E5" w:rsidRPr="00D90322" w:rsidRDefault="009360E5" w:rsidP="009360E5">
                  <w:pPr>
                    <w:keepNext/>
                    <w:keepLines/>
                    <w:spacing w:after="0"/>
                    <w:rPr>
                      <w:rFonts w:ascii="Arial" w:eastAsia="Times New Roman" w:hAnsi="Arial" w:cs="Arial"/>
                      <w:bCs/>
                      <w:sz w:val="18"/>
                      <w:lang w:eastAsia="zh-CN"/>
                    </w:rPr>
                  </w:pPr>
                  <w:r w:rsidRPr="00D90322">
                    <w:rPr>
                      <w:rFonts w:ascii="Arial" w:eastAsia="Times New Roman" w:hAnsi="Arial" w:cs="Arial"/>
                      <w:bCs/>
                      <w:sz w:val="18"/>
                      <w:lang w:eastAsia="zh-CN"/>
                    </w:rPr>
                    <w:t>TS 38.133 [16]</w:t>
                  </w:r>
                </w:p>
              </w:tc>
            </w:tr>
            <w:tr w:rsidR="009360E5" w:rsidRPr="00D90322" w14:paraId="14D56A48" w14:textId="77777777" w:rsidTr="009360E5">
              <w:trPr>
                <w:trHeight w:val="373"/>
              </w:trPr>
              <w:tc>
                <w:tcPr>
                  <w:tcW w:w="1666" w:type="dxa"/>
                  <w:tcBorders>
                    <w:top w:val="single" w:sz="4" w:space="0" w:color="auto"/>
                    <w:left w:val="single" w:sz="4" w:space="0" w:color="auto"/>
                    <w:bottom w:val="single" w:sz="4" w:space="0" w:color="auto"/>
                    <w:right w:val="single" w:sz="4" w:space="0" w:color="auto"/>
                  </w:tcBorders>
                  <w:hideMark/>
                </w:tcPr>
                <w:p w14:paraId="035AA857" w14:textId="77777777" w:rsidR="009360E5" w:rsidRPr="00D90322" w:rsidRDefault="009360E5" w:rsidP="009360E5">
                  <w:pPr>
                    <w:keepNext/>
                    <w:keepLines/>
                    <w:spacing w:after="0"/>
                    <w:rPr>
                      <w:rFonts w:ascii="Arial" w:eastAsia="Times New Roman" w:hAnsi="Arial" w:cs="Arial"/>
                      <w:sz w:val="18"/>
                      <w:lang w:eastAsia="zh-CN"/>
                    </w:rPr>
                  </w:pPr>
                  <w:r w:rsidRPr="00D90322">
                    <w:rPr>
                      <w:rFonts w:ascii="Arial" w:eastAsia="Times New Roman" w:hAnsi="Arial" w:cs="Arial"/>
                      <w:b/>
                      <w:bCs/>
                      <w:noProof/>
                      <w:sz w:val="18"/>
                      <w:lang w:eastAsia="zh-CN"/>
                    </w:rPr>
                    <w:t>LCS to GCS Translation</w:t>
                  </w:r>
                </w:p>
              </w:tc>
              <w:tc>
                <w:tcPr>
                  <w:tcW w:w="732" w:type="dxa"/>
                  <w:tcBorders>
                    <w:top w:val="single" w:sz="4" w:space="0" w:color="auto"/>
                    <w:left w:val="single" w:sz="4" w:space="0" w:color="auto"/>
                    <w:bottom w:val="single" w:sz="4" w:space="0" w:color="auto"/>
                    <w:right w:val="single" w:sz="4" w:space="0" w:color="auto"/>
                  </w:tcBorders>
                </w:tcPr>
                <w:p w14:paraId="47F8B964" w14:textId="77777777" w:rsidR="009360E5" w:rsidRPr="00D90322" w:rsidRDefault="009360E5" w:rsidP="009360E5">
                  <w:pPr>
                    <w:keepNext/>
                    <w:keepLines/>
                    <w:spacing w:after="0"/>
                    <w:rPr>
                      <w:rFonts w:ascii="Arial" w:eastAsia="Times New Roman" w:hAnsi="Arial" w:cs="Arial"/>
                      <w:sz w:val="18"/>
                      <w:lang w:eastAsia="en-GB"/>
                    </w:rPr>
                  </w:pPr>
                </w:p>
              </w:tc>
              <w:tc>
                <w:tcPr>
                  <w:tcW w:w="732" w:type="dxa"/>
                  <w:tcBorders>
                    <w:top w:val="single" w:sz="4" w:space="0" w:color="auto"/>
                    <w:left w:val="single" w:sz="4" w:space="0" w:color="auto"/>
                    <w:bottom w:val="single" w:sz="4" w:space="0" w:color="auto"/>
                    <w:right w:val="single" w:sz="4" w:space="0" w:color="auto"/>
                  </w:tcBorders>
                  <w:hideMark/>
                </w:tcPr>
                <w:p w14:paraId="2BED1C7A" w14:textId="77777777" w:rsidR="009360E5" w:rsidRPr="00D90322" w:rsidRDefault="009360E5" w:rsidP="009360E5">
                  <w:pPr>
                    <w:keepNext/>
                    <w:keepLines/>
                    <w:spacing w:after="0"/>
                    <w:rPr>
                      <w:rFonts w:ascii="Arial" w:eastAsia="Times New Roman" w:hAnsi="Arial" w:cs="Arial"/>
                      <w:sz w:val="18"/>
                      <w:lang w:eastAsia="en-GB"/>
                    </w:rPr>
                  </w:pPr>
                  <w:r w:rsidRPr="00D90322">
                    <w:rPr>
                      <w:rFonts w:ascii="Arial" w:eastAsia="Times New Roman" w:hAnsi="Arial" w:cs="Arial"/>
                      <w:i/>
                      <w:iCs/>
                      <w:noProof/>
                      <w:sz w:val="18"/>
                      <w:lang w:eastAsia="zh-CN"/>
                    </w:rPr>
                    <w:t>0..1</w:t>
                  </w:r>
                </w:p>
              </w:tc>
              <w:tc>
                <w:tcPr>
                  <w:tcW w:w="1518" w:type="dxa"/>
                  <w:tcBorders>
                    <w:top w:val="single" w:sz="4" w:space="0" w:color="auto"/>
                    <w:left w:val="single" w:sz="4" w:space="0" w:color="auto"/>
                    <w:bottom w:val="single" w:sz="4" w:space="0" w:color="auto"/>
                    <w:right w:val="single" w:sz="4" w:space="0" w:color="auto"/>
                  </w:tcBorders>
                </w:tcPr>
                <w:p w14:paraId="426A446B" w14:textId="77777777" w:rsidR="009360E5" w:rsidRPr="00D90322" w:rsidRDefault="009360E5" w:rsidP="009360E5">
                  <w:pPr>
                    <w:keepNext/>
                    <w:keepLines/>
                    <w:spacing w:after="0"/>
                    <w:rPr>
                      <w:rFonts w:ascii="Arial" w:eastAsia="Times New Roman" w:hAnsi="Arial" w:cs="Arial"/>
                      <w:sz w:val="18"/>
                      <w:lang w:eastAsia="zh-CN"/>
                    </w:rPr>
                  </w:pPr>
                </w:p>
              </w:tc>
              <w:tc>
                <w:tcPr>
                  <w:tcW w:w="1958" w:type="dxa"/>
                  <w:tcBorders>
                    <w:top w:val="single" w:sz="4" w:space="0" w:color="auto"/>
                    <w:left w:val="single" w:sz="4" w:space="0" w:color="auto"/>
                    <w:bottom w:val="single" w:sz="4" w:space="0" w:color="auto"/>
                    <w:right w:val="single" w:sz="4" w:space="0" w:color="auto"/>
                  </w:tcBorders>
                  <w:hideMark/>
                </w:tcPr>
                <w:p w14:paraId="01CF9D62" w14:textId="77777777" w:rsidR="009360E5" w:rsidRPr="00D90322" w:rsidRDefault="009360E5" w:rsidP="009360E5">
                  <w:pPr>
                    <w:keepNext/>
                    <w:keepLines/>
                    <w:spacing w:after="0"/>
                    <w:rPr>
                      <w:rFonts w:ascii="Arial" w:eastAsia="Times New Roman" w:hAnsi="Arial" w:cs="Arial"/>
                      <w:bCs/>
                      <w:sz w:val="18"/>
                      <w:lang w:eastAsia="zh-CN"/>
                    </w:rPr>
                  </w:pPr>
                  <w:r w:rsidRPr="00D90322">
                    <w:rPr>
                      <w:rFonts w:ascii="Arial" w:eastAsia="Times New Roman" w:hAnsi="Arial" w:cs="Arial"/>
                      <w:noProof/>
                      <w:sz w:val="18"/>
                      <w:lang w:eastAsia="zh-CN"/>
                    </w:rPr>
                    <w:t>If absent, the azimuth and zenith are provided in GCS.</w:t>
                  </w:r>
                </w:p>
              </w:tc>
            </w:tr>
            <w:tr w:rsidR="009360E5" w:rsidRPr="00D90322" w14:paraId="0A1582AB" w14:textId="77777777" w:rsidTr="009360E5">
              <w:trPr>
                <w:trHeight w:val="191"/>
              </w:trPr>
              <w:tc>
                <w:tcPr>
                  <w:tcW w:w="1666" w:type="dxa"/>
                  <w:tcBorders>
                    <w:top w:val="single" w:sz="4" w:space="0" w:color="auto"/>
                    <w:left w:val="single" w:sz="4" w:space="0" w:color="auto"/>
                    <w:bottom w:val="single" w:sz="4" w:space="0" w:color="auto"/>
                    <w:right w:val="single" w:sz="4" w:space="0" w:color="auto"/>
                  </w:tcBorders>
                  <w:hideMark/>
                </w:tcPr>
                <w:p w14:paraId="5A5B100B" w14:textId="77777777" w:rsidR="009360E5" w:rsidRPr="00D90322" w:rsidRDefault="009360E5" w:rsidP="009360E5">
                  <w:pPr>
                    <w:keepNext/>
                    <w:keepLines/>
                    <w:spacing w:after="0"/>
                    <w:ind w:left="142"/>
                    <w:rPr>
                      <w:rFonts w:ascii="Arial" w:eastAsia="Times New Roman" w:hAnsi="Arial" w:cs="Arial"/>
                      <w:sz w:val="18"/>
                      <w:lang w:eastAsia="zh-CN"/>
                    </w:rPr>
                  </w:pPr>
                  <w:r w:rsidRPr="00D90322">
                    <w:rPr>
                      <w:rFonts w:ascii="Arial" w:eastAsia="Times New Roman" w:hAnsi="Arial" w:cs="Arial"/>
                      <w:sz w:val="18"/>
                      <w:lang w:eastAsia="en-GB"/>
                    </w:rPr>
                    <w:t>&gt;Alpha</w:t>
                  </w:r>
                </w:p>
              </w:tc>
              <w:tc>
                <w:tcPr>
                  <w:tcW w:w="732" w:type="dxa"/>
                  <w:tcBorders>
                    <w:top w:val="single" w:sz="4" w:space="0" w:color="auto"/>
                    <w:left w:val="single" w:sz="4" w:space="0" w:color="auto"/>
                    <w:bottom w:val="single" w:sz="4" w:space="0" w:color="auto"/>
                    <w:right w:val="single" w:sz="4" w:space="0" w:color="auto"/>
                  </w:tcBorders>
                  <w:hideMark/>
                </w:tcPr>
                <w:p w14:paraId="72835634" w14:textId="77777777" w:rsidR="009360E5" w:rsidRPr="00D90322" w:rsidRDefault="009360E5" w:rsidP="009360E5">
                  <w:pPr>
                    <w:keepNext/>
                    <w:keepLines/>
                    <w:spacing w:after="0"/>
                    <w:rPr>
                      <w:rFonts w:ascii="Arial" w:eastAsia="Times New Roman" w:hAnsi="Arial" w:cs="Arial"/>
                      <w:sz w:val="18"/>
                      <w:lang w:eastAsia="en-GB"/>
                    </w:rPr>
                  </w:pPr>
                  <w:r w:rsidRPr="00D90322">
                    <w:rPr>
                      <w:rFonts w:ascii="Arial" w:eastAsia="Times New Roman" w:hAnsi="Arial" w:cs="Arial"/>
                      <w:noProof/>
                      <w:sz w:val="18"/>
                      <w:lang w:eastAsia="zh-CN"/>
                    </w:rPr>
                    <w:t>M</w:t>
                  </w:r>
                </w:p>
              </w:tc>
              <w:tc>
                <w:tcPr>
                  <w:tcW w:w="732" w:type="dxa"/>
                  <w:tcBorders>
                    <w:top w:val="single" w:sz="4" w:space="0" w:color="auto"/>
                    <w:left w:val="single" w:sz="4" w:space="0" w:color="auto"/>
                    <w:bottom w:val="single" w:sz="4" w:space="0" w:color="auto"/>
                    <w:right w:val="single" w:sz="4" w:space="0" w:color="auto"/>
                  </w:tcBorders>
                </w:tcPr>
                <w:p w14:paraId="338EEB6C" w14:textId="77777777" w:rsidR="009360E5" w:rsidRPr="00D90322" w:rsidRDefault="009360E5" w:rsidP="009360E5">
                  <w:pPr>
                    <w:keepNext/>
                    <w:keepLines/>
                    <w:spacing w:after="0"/>
                    <w:rPr>
                      <w:rFonts w:ascii="Arial" w:eastAsia="Times New Roman" w:hAnsi="Arial" w:cs="Arial"/>
                      <w:sz w:val="18"/>
                      <w:lang w:eastAsia="en-GB"/>
                    </w:rPr>
                  </w:pPr>
                </w:p>
              </w:tc>
              <w:tc>
                <w:tcPr>
                  <w:tcW w:w="1518" w:type="dxa"/>
                  <w:tcBorders>
                    <w:top w:val="single" w:sz="4" w:space="0" w:color="auto"/>
                    <w:left w:val="single" w:sz="4" w:space="0" w:color="auto"/>
                    <w:bottom w:val="single" w:sz="4" w:space="0" w:color="auto"/>
                    <w:right w:val="single" w:sz="4" w:space="0" w:color="auto"/>
                  </w:tcBorders>
                  <w:hideMark/>
                </w:tcPr>
                <w:p w14:paraId="0CEA62AF" w14:textId="77777777" w:rsidR="009360E5" w:rsidRPr="00D90322" w:rsidRDefault="009360E5" w:rsidP="009360E5">
                  <w:pPr>
                    <w:keepNext/>
                    <w:keepLines/>
                    <w:spacing w:after="0"/>
                    <w:rPr>
                      <w:rFonts w:ascii="Arial" w:eastAsia="Times New Roman" w:hAnsi="Arial" w:cs="Arial"/>
                      <w:sz w:val="18"/>
                      <w:lang w:eastAsia="zh-CN"/>
                    </w:rPr>
                  </w:pPr>
                  <w:r w:rsidRPr="00D90322">
                    <w:rPr>
                      <w:rFonts w:ascii="Arial" w:eastAsia="Times New Roman" w:hAnsi="Arial" w:cs="Arial"/>
                      <w:noProof/>
                      <w:sz w:val="18"/>
                      <w:lang w:eastAsia="zh-CN"/>
                    </w:rPr>
                    <w:t>INTEGER (0..3599)</w:t>
                  </w:r>
                </w:p>
              </w:tc>
              <w:tc>
                <w:tcPr>
                  <w:tcW w:w="1958" w:type="dxa"/>
                  <w:tcBorders>
                    <w:top w:val="single" w:sz="4" w:space="0" w:color="auto"/>
                    <w:left w:val="single" w:sz="4" w:space="0" w:color="auto"/>
                    <w:bottom w:val="single" w:sz="4" w:space="0" w:color="auto"/>
                    <w:right w:val="single" w:sz="4" w:space="0" w:color="auto"/>
                  </w:tcBorders>
                </w:tcPr>
                <w:p w14:paraId="16D87BE3" w14:textId="77777777" w:rsidR="009360E5" w:rsidRPr="00D90322" w:rsidRDefault="009360E5" w:rsidP="009360E5">
                  <w:pPr>
                    <w:keepNext/>
                    <w:keepLines/>
                    <w:spacing w:after="0"/>
                    <w:rPr>
                      <w:rFonts w:ascii="Arial" w:eastAsia="Times New Roman" w:hAnsi="Arial" w:cs="Arial"/>
                      <w:bCs/>
                      <w:sz w:val="18"/>
                      <w:lang w:eastAsia="zh-CN"/>
                    </w:rPr>
                  </w:pPr>
                </w:p>
              </w:tc>
            </w:tr>
            <w:tr w:rsidR="009360E5" w:rsidRPr="00D90322" w14:paraId="6853592C" w14:textId="77777777" w:rsidTr="009360E5">
              <w:trPr>
                <w:trHeight w:val="191"/>
              </w:trPr>
              <w:tc>
                <w:tcPr>
                  <w:tcW w:w="1666" w:type="dxa"/>
                  <w:tcBorders>
                    <w:top w:val="single" w:sz="4" w:space="0" w:color="auto"/>
                    <w:left w:val="single" w:sz="4" w:space="0" w:color="auto"/>
                    <w:bottom w:val="single" w:sz="4" w:space="0" w:color="auto"/>
                    <w:right w:val="single" w:sz="4" w:space="0" w:color="auto"/>
                  </w:tcBorders>
                  <w:hideMark/>
                </w:tcPr>
                <w:p w14:paraId="76428D5E" w14:textId="77777777" w:rsidR="009360E5" w:rsidRPr="00D90322" w:rsidRDefault="009360E5" w:rsidP="009360E5">
                  <w:pPr>
                    <w:keepNext/>
                    <w:keepLines/>
                    <w:spacing w:after="0"/>
                    <w:ind w:left="142"/>
                    <w:rPr>
                      <w:rFonts w:ascii="Arial" w:eastAsia="Times New Roman" w:hAnsi="Arial" w:cs="Arial"/>
                      <w:sz w:val="18"/>
                      <w:lang w:eastAsia="zh-CN"/>
                    </w:rPr>
                  </w:pPr>
                  <w:r w:rsidRPr="00D90322">
                    <w:rPr>
                      <w:rFonts w:ascii="Arial" w:eastAsia="Times New Roman" w:hAnsi="Arial" w:cs="Arial"/>
                      <w:sz w:val="18"/>
                      <w:lang w:eastAsia="en-GB"/>
                    </w:rPr>
                    <w:t>&gt;Beta</w:t>
                  </w:r>
                </w:p>
              </w:tc>
              <w:tc>
                <w:tcPr>
                  <w:tcW w:w="732" w:type="dxa"/>
                  <w:tcBorders>
                    <w:top w:val="single" w:sz="4" w:space="0" w:color="auto"/>
                    <w:left w:val="single" w:sz="4" w:space="0" w:color="auto"/>
                    <w:bottom w:val="single" w:sz="4" w:space="0" w:color="auto"/>
                    <w:right w:val="single" w:sz="4" w:space="0" w:color="auto"/>
                  </w:tcBorders>
                  <w:hideMark/>
                </w:tcPr>
                <w:p w14:paraId="723658A4" w14:textId="77777777" w:rsidR="009360E5" w:rsidRPr="00D90322" w:rsidRDefault="009360E5" w:rsidP="009360E5">
                  <w:pPr>
                    <w:keepNext/>
                    <w:keepLines/>
                    <w:spacing w:after="0"/>
                    <w:rPr>
                      <w:rFonts w:ascii="Arial" w:eastAsia="Times New Roman" w:hAnsi="Arial" w:cs="Arial"/>
                      <w:sz w:val="18"/>
                      <w:lang w:eastAsia="en-GB"/>
                    </w:rPr>
                  </w:pPr>
                  <w:r w:rsidRPr="00D90322">
                    <w:rPr>
                      <w:rFonts w:ascii="Arial" w:eastAsia="Times New Roman" w:hAnsi="Arial" w:cs="Arial"/>
                      <w:noProof/>
                      <w:sz w:val="18"/>
                      <w:lang w:eastAsia="zh-CN"/>
                    </w:rPr>
                    <w:t>M</w:t>
                  </w:r>
                </w:p>
              </w:tc>
              <w:tc>
                <w:tcPr>
                  <w:tcW w:w="732" w:type="dxa"/>
                  <w:tcBorders>
                    <w:top w:val="single" w:sz="4" w:space="0" w:color="auto"/>
                    <w:left w:val="single" w:sz="4" w:space="0" w:color="auto"/>
                    <w:bottom w:val="single" w:sz="4" w:space="0" w:color="auto"/>
                    <w:right w:val="single" w:sz="4" w:space="0" w:color="auto"/>
                  </w:tcBorders>
                </w:tcPr>
                <w:p w14:paraId="29F37168" w14:textId="77777777" w:rsidR="009360E5" w:rsidRPr="00D90322" w:rsidRDefault="009360E5" w:rsidP="009360E5">
                  <w:pPr>
                    <w:keepNext/>
                    <w:keepLines/>
                    <w:spacing w:after="0"/>
                    <w:rPr>
                      <w:rFonts w:ascii="Arial" w:eastAsia="Times New Roman" w:hAnsi="Arial" w:cs="Arial"/>
                      <w:sz w:val="18"/>
                      <w:lang w:eastAsia="en-GB"/>
                    </w:rPr>
                  </w:pPr>
                </w:p>
              </w:tc>
              <w:tc>
                <w:tcPr>
                  <w:tcW w:w="1518" w:type="dxa"/>
                  <w:tcBorders>
                    <w:top w:val="single" w:sz="4" w:space="0" w:color="auto"/>
                    <w:left w:val="single" w:sz="4" w:space="0" w:color="auto"/>
                    <w:bottom w:val="single" w:sz="4" w:space="0" w:color="auto"/>
                    <w:right w:val="single" w:sz="4" w:space="0" w:color="auto"/>
                  </w:tcBorders>
                  <w:hideMark/>
                </w:tcPr>
                <w:p w14:paraId="7B5276EC" w14:textId="77777777" w:rsidR="009360E5" w:rsidRPr="00D90322" w:rsidRDefault="009360E5" w:rsidP="009360E5">
                  <w:pPr>
                    <w:keepNext/>
                    <w:keepLines/>
                    <w:spacing w:after="0"/>
                    <w:rPr>
                      <w:rFonts w:ascii="Arial" w:eastAsia="Times New Roman" w:hAnsi="Arial" w:cs="Arial"/>
                      <w:sz w:val="18"/>
                      <w:lang w:eastAsia="zh-CN"/>
                    </w:rPr>
                  </w:pPr>
                  <w:r w:rsidRPr="00D90322">
                    <w:rPr>
                      <w:rFonts w:ascii="Arial" w:eastAsia="Times New Roman" w:hAnsi="Arial" w:cs="Arial"/>
                      <w:noProof/>
                      <w:sz w:val="18"/>
                      <w:lang w:eastAsia="zh-CN"/>
                    </w:rPr>
                    <w:t>INTEGER (0..3599)</w:t>
                  </w:r>
                </w:p>
              </w:tc>
              <w:tc>
                <w:tcPr>
                  <w:tcW w:w="1958" w:type="dxa"/>
                  <w:tcBorders>
                    <w:top w:val="single" w:sz="4" w:space="0" w:color="auto"/>
                    <w:left w:val="single" w:sz="4" w:space="0" w:color="auto"/>
                    <w:bottom w:val="single" w:sz="4" w:space="0" w:color="auto"/>
                    <w:right w:val="single" w:sz="4" w:space="0" w:color="auto"/>
                  </w:tcBorders>
                </w:tcPr>
                <w:p w14:paraId="25A93B44" w14:textId="77777777" w:rsidR="009360E5" w:rsidRPr="00D90322" w:rsidRDefault="009360E5" w:rsidP="009360E5">
                  <w:pPr>
                    <w:keepNext/>
                    <w:keepLines/>
                    <w:spacing w:after="0"/>
                    <w:rPr>
                      <w:rFonts w:ascii="Arial" w:eastAsia="Times New Roman" w:hAnsi="Arial" w:cs="Arial"/>
                      <w:bCs/>
                      <w:sz w:val="18"/>
                      <w:lang w:eastAsia="zh-CN"/>
                    </w:rPr>
                  </w:pPr>
                </w:p>
              </w:tc>
            </w:tr>
            <w:tr w:rsidR="009360E5" w:rsidRPr="00D90322" w14:paraId="64ED9418" w14:textId="77777777" w:rsidTr="009360E5">
              <w:trPr>
                <w:trHeight w:val="191"/>
              </w:trPr>
              <w:tc>
                <w:tcPr>
                  <w:tcW w:w="1666" w:type="dxa"/>
                  <w:tcBorders>
                    <w:top w:val="single" w:sz="4" w:space="0" w:color="auto"/>
                    <w:left w:val="single" w:sz="4" w:space="0" w:color="auto"/>
                    <w:bottom w:val="single" w:sz="4" w:space="0" w:color="auto"/>
                    <w:right w:val="single" w:sz="4" w:space="0" w:color="auto"/>
                  </w:tcBorders>
                  <w:hideMark/>
                </w:tcPr>
                <w:p w14:paraId="6090D309" w14:textId="77777777" w:rsidR="009360E5" w:rsidRPr="00D90322" w:rsidRDefault="009360E5" w:rsidP="009360E5">
                  <w:pPr>
                    <w:keepNext/>
                    <w:keepLines/>
                    <w:spacing w:after="0"/>
                    <w:ind w:left="142"/>
                    <w:rPr>
                      <w:rFonts w:ascii="Arial" w:eastAsia="Times New Roman" w:hAnsi="Arial" w:cs="Arial"/>
                      <w:sz w:val="18"/>
                      <w:lang w:eastAsia="zh-CN"/>
                    </w:rPr>
                  </w:pPr>
                  <w:r w:rsidRPr="00D90322">
                    <w:rPr>
                      <w:rFonts w:ascii="Arial" w:eastAsia="Times New Roman" w:hAnsi="Arial" w:cs="Arial"/>
                      <w:sz w:val="18"/>
                      <w:lang w:eastAsia="en-GB"/>
                    </w:rPr>
                    <w:t>&gt;Gamma</w:t>
                  </w:r>
                </w:p>
              </w:tc>
              <w:tc>
                <w:tcPr>
                  <w:tcW w:w="732" w:type="dxa"/>
                  <w:tcBorders>
                    <w:top w:val="single" w:sz="4" w:space="0" w:color="auto"/>
                    <w:left w:val="single" w:sz="4" w:space="0" w:color="auto"/>
                    <w:bottom w:val="single" w:sz="4" w:space="0" w:color="auto"/>
                    <w:right w:val="single" w:sz="4" w:space="0" w:color="auto"/>
                  </w:tcBorders>
                  <w:hideMark/>
                </w:tcPr>
                <w:p w14:paraId="2EFCE93F" w14:textId="77777777" w:rsidR="009360E5" w:rsidRPr="00D90322" w:rsidRDefault="009360E5" w:rsidP="009360E5">
                  <w:pPr>
                    <w:keepNext/>
                    <w:keepLines/>
                    <w:spacing w:after="0"/>
                    <w:rPr>
                      <w:rFonts w:ascii="Arial" w:eastAsia="Times New Roman" w:hAnsi="Arial" w:cs="Arial"/>
                      <w:sz w:val="18"/>
                      <w:lang w:eastAsia="en-GB"/>
                    </w:rPr>
                  </w:pPr>
                  <w:r w:rsidRPr="00D90322">
                    <w:rPr>
                      <w:rFonts w:ascii="Arial" w:eastAsia="Times New Roman" w:hAnsi="Arial" w:cs="Arial"/>
                      <w:noProof/>
                      <w:sz w:val="18"/>
                      <w:lang w:eastAsia="zh-CN"/>
                    </w:rPr>
                    <w:t>M</w:t>
                  </w:r>
                </w:p>
              </w:tc>
              <w:tc>
                <w:tcPr>
                  <w:tcW w:w="732" w:type="dxa"/>
                  <w:tcBorders>
                    <w:top w:val="single" w:sz="4" w:space="0" w:color="auto"/>
                    <w:left w:val="single" w:sz="4" w:space="0" w:color="auto"/>
                    <w:bottom w:val="single" w:sz="4" w:space="0" w:color="auto"/>
                    <w:right w:val="single" w:sz="4" w:space="0" w:color="auto"/>
                  </w:tcBorders>
                </w:tcPr>
                <w:p w14:paraId="378CDBB9" w14:textId="77777777" w:rsidR="009360E5" w:rsidRPr="00D90322" w:rsidRDefault="009360E5" w:rsidP="009360E5">
                  <w:pPr>
                    <w:keepNext/>
                    <w:keepLines/>
                    <w:spacing w:after="0"/>
                    <w:rPr>
                      <w:rFonts w:ascii="Arial" w:eastAsia="Times New Roman" w:hAnsi="Arial" w:cs="Arial"/>
                      <w:sz w:val="18"/>
                      <w:lang w:eastAsia="en-GB"/>
                    </w:rPr>
                  </w:pPr>
                </w:p>
              </w:tc>
              <w:tc>
                <w:tcPr>
                  <w:tcW w:w="1518" w:type="dxa"/>
                  <w:tcBorders>
                    <w:top w:val="single" w:sz="4" w:space="0" w:color="auto"/>
                    <w:left w:val="single" w:sz="4" w:space="0" w:color="auto"/>
                    <w:bottom w:val="single" w:sz="4" w:space="0" w:color="auto"/>
                    <w:right w:val="single" w:sz="4" w:space="0" w:color="auto"/>
                  </w:tcBorders>
                  <w:hideMark/>
                </w:tcPr>
                <w:p w14:paraId="31D606C6" w14:textId="77777777" w:rsidR="009360E5" w:rsidRPr="00D90322" w:rsidRDefault="009360E5" w:rsidP="009360E5">
                  <w:pPr>
                    <w:keepNext/>
                    <w:keepLines/>
                    <w:spacing w:after="0"/>
                    <w:rPr>
                      <w:rFonts w:ascii="Arial" w:eastAsia="Times New Roman" w:hAnsi="Arial" w:cs="Arial"/>
                      <w:sz w:val="18"/>
                      <w:lang w:eastAsia="zh-CN"/>
                    </w:rPr>
                  </w:pPr>
                  <w:r w:rsidRPr="00D90322">
                    <w:rPr>
                      <w:rFonts w:ascii="Arial" w:eastAsia="Times New Roman" w:hAnsi="Arial" w:cs="Arial"/>
                      <w:noProof/>
                      <w:sz w:val="18"/>
                      <w:lang w:eastAsia="zh-CN"/>
                    </w:rPr>
                    <w:t>INTEGER (0..3599)</w:t>
                  </w:r>
                </w:p>
              </w:tc>
              <w:tc>
                <w:tcPr>
                  <w:tcW w:w="1958" w:type="dxa"/>
                  <w:tcBorders>
                    <w:top w:val="single" w:sz="4" w:space="0" w:color="auto"/>
                    <w:left w:val="single" w:sz="4" w:space="0" w:color="auto"/>
                    <w:bottom w:val="single" w:sz="4" w:space="0" w:color="auto"/>
                    <w:right w:val="single" w:sz="4" w:space="0" w:color="auto"/>
                  </w:tcBorders>
                </w:tcPr>
                <w:p w14:paraId="7ACEA71A" w14:textId="77777777" w:rsidR="009360E5" w:rsidRPr="00D90322" w:rsidRDefault="009360E5" w:rsidP="009360E5">
                  <w:pPr>
                    <w:keepNext/>
                    <w:keepLines/>
                    <w:spacing w:after="0"/>
                    <w:rPr>
                      <w:rFonts w:ascii="Arial" w:eastAsia="Times New Roman" w:hAnsi="Arial" w:cs="Arial"/>
                      <w:bCs/>
                      <w:sz w:val="18"/>
                      <w:lang w:eastAsia="zh-CN"/>
                    </w:rPr>
                  </w:pPr>
                </w:p>
              </w:tc>
            </w:tr>
            <w:tr w:rsidR="009360E5" w:rsidRPr="00D90322" w14:paraId="4F351C3B" w14:textId="77777777" w:rsidTr="009360E5">
              <w:trPr>
                <w:trHeight w:val="373"/>
              </w:trPr>
              <w:tc>
                <w:tcPr>
                  <w:tcW w:w="1666" w:type="dxa"/>
                  <w:tcBorders>
                    <w:top w:val="single" w:sz="4" w:space="0" w:color="auto"/>
                    <w:left w:val="single" w:sz="4" w:space="0" w:color="auto"/>
                    <w:bottom w:val="single" w:sz="4" w:space="0" w:color="auto"/>
                    <w:right w:val="single" w:sz="4" w:space="0" w:color="auto"/>
                  </w:tcBorders>
                  <w:hideMark/>
                </w:tcPr>
                <w:p w14:paraId="09573C1B" w14:textId="1155163B" w:rsidR="009360E5" w:rsidRPr="009360E5" w:rsidRDefault="009360E5" w:rsidP="009360E5">
                  <w:pPr>
                    <w:keepNext/>
                    <w:keepLines/>
                    <w:spacing w:after="0"/>
                    <w:rPr>
                      <w:rFonts w:ascii="Arial" w:eastAsia="Times New Roman" w:hAnsi="Arial" w:cs="Arial"/>
                      <w:sz w:val="18"/>
                      <w:highlight w:val="yellow"/>
                      <w:lang w:eastAsia="en-GB"/>
                    </w:rPr>
                  </w:pPr>
                  <w:del w:id="13" w:author="Ericsson" w:date="2021-11-03T14:44:00Z">
                    <w:r w:rsidRPr="009360E5" w:rsidDel="00775EA7">
                      <w:rPr>
                        <w:rFonts w:ascii="Arial" w:eastAsia="Times New Roman" w:hAnsi="Arial" w:cs="Arial"/>
                        <w:sz w:val="18"/>
                        <w:highlight w:val="yellow"/>
                        <w:lang w:eastAsia="en-GB"/>
                      </w:rPr>
                      <w:delText xml:space="preserve">Expected </w:delText>
                    </w:r>
                  </w:del>
                  <w:r w:rsidRPr="009360E5">
                    <w:rPr>
                      <w:rFonts w:ascii="Arial" w:eastAsia="Times New Roman" w:hAnsi="Arial" w:cs="Arial"/>
                      <w:sz w:val="18"/>
                      <w:highlight w:val="yellow"/>
                      <w:lang w:eastAsia="en-GB"/>
                    </w:rPr>
                    <w:t xml:space="preserve">Azimuth </w:t>
                  </w:r>
                  <w:proofErr w:type="spellStart"/>
                  <w:r w:rsidRPr="009360E5">
                    <w:rPr>
                      <w:rFonts w:ascii="Arial" w:eastAsia="Times New Roman" w:hAnsi="Arial" w:cs="Arial"/>
                      <w:sz w:val="18"/>
                      <w:highlight w:val="yellow"/>
                      <w:lang w:eastAsia="en-GB"/>
                    </w:rPr>
                    <w:t>AoA</w:t>
                  </w:r>
                  <w:proofErr w:type="spellEnd"/>
                  <w:r w:rsidRPr="009360E5">
                    <w:rPr>
                      <w:rFonts w:ascii="Arial" w:eastAsia="Times New Roman" w:hAnsi="Arial" w:cs="Arial"/>
                      <w:sz w:val="18"/>
                      <w:highlight w:val="yellow"/>
                      <w:lang w:eastAsia="en-GB"/>
                    </w:rPr>
                    <w:t xml:space="preserve"> Uncertainty Range</w:t>
                  </w:r>
                </w:p>
              </w:tc>
              <w:tc>
                <w:tcPr>
                  <w:tcW w:w="732" w:type="dxa"/>
                  <w:tcBorders>
                    <w:top w:val="single" w:sz="4" w:space="0" w:color="auto"/>
                    <w:left w:val="single" w:sz="4" w:space="0" w:color="auto"/>
                    <w:bottom w:val="single" w:sz="4" w:space="0" w:color="auto"/>
                    <w:right w:val="single" w:sz="4" w:space="0" w:color="auto"/>
                  </w:tcBorders>
                  <w:hideMark/>
                </w:tcPr>
                <w:p w14:paraId="72A9940C" w14:textId="77777777" w:rsidR="009360E5" w:rsidRPr="009360E5" w:rsidRDefault="009360E5" w:rsidP="009360E5">
                  <w:pPr>
                    <w:keepNext/>
                    <w:keepLines/>
                    <w:spacing w:after="0"/>
                    <w:rPr>
                      <w:rFonts w:ascii="Arial" w:eastAsia="Times New Roman" w:hAnsi="Arial" w:cs="Arial"/>
                      <w:noProof/>
                      <w:sz w:val="18"/>
                      <w:highlight w:val="yellow"/>
                      <w:lang w:eastAsia="zh-CN"/>
                    </w:rPr>
                  </w:pPr>
                  <w:r w:rsidRPr="009360E5">
                    <w:rPr>
                      <w:rFonts w:ascii="Arial" w:eastAsia="Times New Roman" w:hAnsi="Arial" w:cs="Arial"/>
                      <w:noProof/>
                      <w:sz w:val="18"/>
                      <w:highlight w:val="yellow"/>
                      <w:lang w:eastAsia="zh-CN"/>
                    </w:rPr>
                    <w:t>O</w:t>
                  </w:r>
                </w:p>
              </w:tc>
              <w:tc>
                <w:tcPr>
                  <w:tcW w:w="732" w:type="dxa"/>
                  <w:tcBorders>
                    <w:top w:val="single" w:sz="4" w:space="0" w:color="auto"/>
                    <w:left w:val="single" w:sz="4" w:space="0" w:color="auto"/>
                    <w:bottom w:val="single" w:sz="4" w:space="0" w:color="auto"/>
                    <w:right w:val="single" w:sz="4" w:space="0" w:color="auto"/>
                  </w:tcBorders>
                </w:tcPr>
                <w:p w14:paraId="6EA1920F" w14:textId="77777777" w:rsidR="009360E5" w:rsidRPr="009360E5" w:rsidRDefault="009360E5" w:rsidP="009360E5">
                  <w:pPr>
                    <w:keepNext/>
                    <w:keepLines/>
                    <w:spacing w:after="0"/>
                    <w:rPr>
                      <w:rFonts w:ascii="Arial" w:eastAsia="Times New Roman" w:hAnsi="Arial" w:cs="Arial"/>
                      <w:sz w:val="18"/>
                      <w:highlight w:val="yellow"/>
                      <w:lang w:eastAsia="en-GB"/>
                    </w:rPr>
                  </w:pPr>
                </w:p>
              </w:tc>
              <w:tc>
                <w:tcPr>
                  <w:tcW w:w="1518" w:type="dxa"/>
                  <w:tcBorders>
                    <w:top w:val="single" w:sz="4" w:space="0" w:color="auto"/>
                    <w:left w:val="single" w:sz="4" w:space="0" w:color="auto"/>
                    <w:bottom w:val="single" w:sz="4" w:space="0" w:color="auto"/>
                    <w:right w:val="single" w:sz="4" w:space="0" w:color="auto"/>
                  </w:tcBorders>
                  <w:hideMark/>
                </w:tcPr>
                <w:p w14:paraId="476D3379" w14:textId="59F3AF2E" w:rsidR="009360E5" w:rsidRPr="009360E5" w:rsidRDefault="009360E5" w:rsidP="009360E5">
                  <w:pPr>
                    <w:keepNext/>
                    <w:keepLines/>
                    <w:spacing w:after="0"/>
                    <w:rPr>
                      <w:rFonts w:ascii="Arial" w:eastAsia="Times New Roman" w:hAnsi="Arial" w:cs="Arial"/>
                      <w:noProof/>
                      <w:sz w:val="18"/>
                      <w:highlight w:val="yellow"/>
                      <w:lang w:eastAsia="zh-CN"/>
                    </w:rPr>
                  </w:pPr>
                  <w:proofErr w:type="gramStart"/>
                  <w:r w:rsidRPr="009360E5">
                    <w:rPr>
                      <w:rFonts w:ascii="Arial" w:eastAsia="Times New Roman" w:hAnsi="Arial" w:cs="Arial"/>
                      <w:sz w:val="18"/>
                      <w:highlight w:val="yellow"/>
                      <w:lang w:eastAsia="zh-CN"/>
                    </w:rPr>
                    <w:t>INTEGER(</w:t>
                  </w:r>
                  <w:proofErr w:type="gramEnd"/>
                  <w:r w:rsidRPr="009360E5">
                    <w:rPr>
                      <w:rFonts w:ascii="Arial" w:eastAsia="Times New Roman" w:hAnsi="Arial" w:cs="Arial"/>
                      <w:sz w:val="18"/>
                      <w:highlight w:val="yellow"/>
                      <w:lang w:eastAsia="zh-CN"/>
                    </w:rPr>
                    <w:t>0..3599)</w:t>
                  </w:r>
                </w:p>
              </w:tc>
              <w:tc>
                <w:tcPr>
                  <w:tcW w:w="1958" w:type="dxa"/>
                  <w:tcBorders>
                    <w:top w:val="single" w:sz="4" w:space="0" w:color="auto"/>
                    <w:left w:val="single" w:sz="4" w:space="0" w:color="auto"/>
                    <w:bottom w:val="single" w:sz="4" w:space="0" w:color="auto"/>
                    <w:right w:val="single" w:sz="4" w:space="0" w:color="auto"/>
                  </w:tcBorders>
                </w:tcPr>
                <w:p w14:paraId="435C83B2" w14:textId="77777777" w:rsidR="009360E5" w:rsidRPr="00571D88" w:rsidRDefault="009360E5" w:rsidP="009360E5">
                  <w:pPr>
                    <w:keepNext/>
                    <w:keepLines/>
                    <w:spacing w:after="0"/>
                    <w:rPr>
                      <w:rFonts w:ascii="Arial" w:eastAsia="Times New Roman" w:hAnsi="Arial" w:cs="Arial"/>
                      <w:bCs/>
                      <w:sz w:val="18"/>
                      <w:highlight w:val="yellow"/>
                      <w:lang w:eastAsia="zh-CN"/>
                    </w:rPr>
                  </w:pPr>
                </w:p>
              </w:tc>
            </w:tr>
            <w:tr w:rsidR="009360E5" w:rsidRPr="00D90322" w14:paraId="71E6611B" w14:textId="77777777" w:rsidTr="009360E5">
              <w:trPr>
                <w:trHeight w:val="373"/>
              </w:trPr>
              <w:tc>
                <w:tcPr>
                  <w:tcW w:w="1666" w:type="dxa"/>
                  <w:tcBorders>
                    <w:top w:val="single" w:sz="4" w:space="0" w:color="auto"/>
                    <w:left w:val="single" w:sz="4" w:space="0" w:color="auto"/>
                    <w:bottom w:val="single" w:sz="4" w:space="0" w:color="auto"/>
                    <w:right w:val="single" w:sz="4" w:space="0" w:color="auto"/>
                  </w:tcBorders>
                  <w:hideMark/>
                </w:tcPr>
                <w:p w14:paraId="4388D1BC" w14:textId="0FFF3F53" w:rsidR="009360E5" w:rsidRPr="009360E5" w:rsidRDefault="009360E5" w:rsidP="009360E5">
                  <w:pPr>
                    <w:keepNext/>
                    <w:keepLines/>
                    <w:spacing w:after="0"/>
                    <w:rPr>
                      <w:rFonts w:ascii="Arial" w:eastAsia="Times New Roman" w:hAnsi="Arial" w:cs="Arial"/>
                      <w:sz w:val="18"/>
                      <w:highlight w:val="yellow"/>
                      <w:lang w:eastAsia="en-GB"/>
                    </w:rPr>
                  </w:pPr>
                  <w:del w:id="14" w:author="Ericsson" w:date="2021-11-03T14:44:00Z">
                    <w:r w:rsidRPr="009360E5" w:rsidDel="00775EA7">
                      <w:rPr>
                        <w:rFonts w:ascii="Arial" w:eastAsia="Times New Roman" w:hAnsi="Arial" w:cs="Arial"/>
                        <w:sz w:val="18"/>
                        <w:highlight w:val="yellow"/>
                        <w:lang w:eastAsia="en-GB"/>
                      </w:rPr>
                      <w:delText>E</w:delText>
                    </w:r>
                    <w:r w:rsidR="00D8608D" w:rsidDel="00775EA7">
                      <w:rPr>
                        <w:rFonts w:ascii="Arial" w:eastAsia="Times New Roman" w:hAnsi="Arial" w:cs="Arial"/>
                        <w:sz w:val="18"/>
                        <w:highlight w:val="yellow"/>
                        <w:lang w:eastAsia="en-GB"/>
                      </w:rPr>
                      <w:delText>x</w:delText>
                    </w:r>
                    <w:r w:rsidRPr="009360E5" w:rsidDel="00775EA7">
                      <w:rPr>
                        <w:rFonts w:ascii="Arial" w:eastAsia="Times New Roman" w:hAnsi="Arial" w:cs="Arial"/>
                        <w:sz w:val="18"/>
                        <w:highlight w:val="yellow"/>
                        <w:lang w:eastAsia="en-GB"/>
                      </w:rPr>
                      <w:delText xml:space="preserve">pected </w:delText>
                    </w:r>
                  </w:del>
                  <w:r w:rsidRPr="009360E5">
                    <w:rPr>
                      <w:rFonts w:ascii="Arial" w:eastAsia="Times New Roman" w:hAnsi="Arial" w:cs="Arial"/>
                      <w:sz w:val="18"/>
                      <w:highlight w:val="yellow"/>
                      <w:lang w:eastAsia="en-GB"/>
                    </w:rPr>
                    <w:t xml:space="preserve">Zenith </w:t>
                  </w:r>
                  <w:proofErr w:type="spellStart"/>
                  <w:r w:rsidRPr="009360E5">
                    <w:rPr>
                      <w:rFonts w:ascii="Arial" w:eastAsia="Times New Roman" w:hAnsi="Arial" w:cs="Arial"/>
                      <w:sz w:val="18"/>
                      <w:highlight w:val="yellow"/>
                      <w:lang w:eastAsia="en-GB"/>
                    </w:rPr>
                    <w:t>AoA</w:t>
                  </w:r>
                  <w:proofErr w:type="spellEnd"/>
                  <w:r w:rsidRPr="009360E5">
                    <w:rPr>
                      <w:rFonts w:ascii="Arial" w:eastAsia="Times New Roman" w:hAnsi="Arial" w:cs="Arial"/>
                      <w:sz w:val="18"/>
                      <w:highlight w:val="yellow"/>
                      <w:lang w:eastAsia="en-GB"/>
                    </w:rPr>
                    <w:t xml:space="preserve"> Uncertainty Range</w:t>
                  </w:r>
                </w:p>
              </w:tc>
              <w:tc>
                <w:tcPr>
                  <w:tcW w:w="732" w:type="dxa"/>
                  <w:tcBorders>
                    <w:top w:val="single" w:sz="4" w:space="0" w:color="auto"/>
                    <w:left w:val="single" w:sz="4" w:space="0" w:color="auto"/>
                    <w:bottom w:val="single" w:sz="4" w:space="0" w:color="auto"/>
                    <w:right w:val="single" w:sz="4" w:space="0" w:color="auto"/>
                  </w:tcBorders>
                  <w:hideMark/>
                </w:tcPr>
                <w:p w14:paraId="72E2EC04" w14:textId="77777777" w:rsidR="009360E5" w:rsidRPr="009360E5" w:rsidRDefault="009360E5" w:rsidP="009360E5">
                  <w:pPr>
                    <w:keepNext/>
                    <w:keepLines/>
                    <w:spacing w:after="0"/>
                    <w:rPr>
                      <w:rFonts w:ascii="Arial" w:eastAsia="Times New Roman" w:hAnsi="Arial" w:cs="Arial"/>
                      <w:noProof/>
                      <w:sz w:val="18"/>
                      <w:highlight w:val="yellow"/>
                      <w:lang w:eastAsia="zh-CN"/>
                    </w:rPr>
                  </w:pPr>
                  <w:r w:rsidRPr="009360E5">
                    <w:rPr>
                      <w:rFonts w:ascii="Arial" w:eastAsia="Times New Roman" w:hAnsi="Arial" w:cs="Arial"/>
                      <w:noProof/>
                      <w:sz w:val="18"/>
                      <w:highlight w:val="yellow"/>
                      <w:lang w:eastAsia="zh-CN"/>
                    </w:rPr>
                    <w:t>O</w:t>
                  </w:r>
                </w:p>
              </w:tc>
              <w:tc>
                <w:tcPr>
                  <w:tcW w:w="732" w:type="dxa"/>
                  <w:tcBorders>
                    <w:top w:val="single" w:sz="4" w:space="0" w:color="auto"/>
                    <w:left w:val="single" w:sz="4" w:space="0" w:color="auto"/>
                    <w:bottom w:val="single" w:sz="4" w:space="0" w:color="auto"/>
                    <w:right w:val="single" w:sz="4" w:space="0" w:color="auto"/>
                  </w:tcBorders>
                </w:tcPr>
                <w:p w14:paraId="068543AD" w14:textId="77777777" w:rsidR="009360E5" w:rsidRPr="009360E5" w:rsidRDefault="009360E5" w:rsidP="009360E5">
                  <w:pPr>
                    <w:keepNext/>
                    <w:keepLines/>
                    <w:spacing w:after="0"/>
                    <w:rPr>
                      <w:rFonts w:ascii="Arial" w:eastAsia="Times New Roman" w:hAnsi="Arial" w:cs="Arial"/>
                      <w:sz w:val="18"/>
                      <w:highlight w:val="yellow"/>
                      <w:lang w:eastAsia="en-GB"/>
                    </w:rPr>
                  </w:pPr>
                </w:p>
              </w:tc>
              <w:tc>
                <w:tcPr>
                  <w:tcW w:w="1518" w:type="dxa"/>
                  <w:tcBorders>
                    <w:top w:val="single" w:sz="4" w:space="0" w:color="auto"/>
                    <w:left w:val="single" w:sz="4" w:space="0" w:color="auto"/>
                    <w:bottom w:val="single" w:sz="4" w:space="0" w:color="auto"/>
                    <w:right w:val="single" w:sz="4" w:space="0" w:color="auto"/>
                  </w:tcBorders>
                  <w:hideMark/>
                </w:tcPr>
                <w:p w14:paraId="4181FED1" w14:textId="4910E9B2" w:rsidR="009360E5" w:rsidRPr="009360E5" w:rsidRDefault="009360E5" w:rsidP="009360E5">
                  <w:pPr>
                    <w:keepNext/>
                    <w:keepLines/>
                    <w:spacing w:after="0"/>
                    <w:rPr>
                      <w:rFonts w:ascii="Arial" w:eastAsia="Times New Roman" w:hAnsi="Arial" w:cs="Arial"/>
                      <w:noProof/>
                      <w:sz w:val="18"/>
                      <w:highlight w:val="yellow"/>
                      <w:lang w:eastAsia="zh-CN"/>
                    </w:rPr>
                  </w:pPr>
                  <w:proofErr w:type="gramStart"/>
                  <w:r w:rsidRPr="009360E5">
                    <w:rPr>
                      <w:rFonts w:ascii="Arial" w:eastAsia="Times New Roman" w:hAnsi="Arial" w:cs="Arial"/>
                      <w:sz w:val="18"/>
                      <w:highlight w:val="yellow"/>
                      <w:lang w:eastAsia="zh-CN"/>
                    </w:rPr>
                    <w:t>INTEGER(</w:t>
                  </w:r>
                  <w:proofErr w:type="gramEnd"/>
                  <w:r w:rsidRPr="009360E5">
                    <w:rPr>
                      <w:rFonts w:ascii="Arial" w:eastAsia="Times New Roman" w:hAnsi="Arial" w:cs="Arial"/>
                      <w:sz w:val="18"/>
                      <w:highlight w:val="yellow"/>
                      <w:lang w:eastAsia="zh-CN"/>
                    </w:rPr>
                    <w:t>0..1799)</w:t>
                  </w:r>
                </w:p>
              </w:tc>
              <w:tc>
                <w:tcPr>
                  <w:tcW w:w="1958" w:type="dxa"/>
                  <w:tcBorders>
                    <w:top w:val="single" w:sz="4" w:space="0" w:color="auto"/>
                    <w:left w:val="single" w:sz="4" w:space="0" w:color="auto"/>
                    <w:bottom w:val="single" w:sz="4" w:space="0" w:color="auto"/>
                    <w:right w:val="single" w:sz="4" w:space="0" w:color="auto"/>
                  </w:tcBorders>
                </w:tcPr>
                <w:p w14:paraId="33196FE5" w14:textId="77777777" w:rsidR="009360E5" w:rsidRPr="00571D88" w:rsidRDefault="009360E5" w:rsidP="009360E5">
                  <w:pPr>
                    <w:keepNext/>
                    <w:keepLines/>
                    <w:spacing w:after="0"/>
                    <w:rPr>
                      <w:rFonts w:ascii="Arial" w:eastAsia="Times New Roman" w:hAnsi="Arial" w:cs="Arial"/>
                      <w:bCs/>
                      <w:sz w:val="18"/>
                      <w:highlight w:val="yellow"/>
                      <w:lang w:eastAsia="zh-CN"/>
                    </w:rPr>
                  </w:pPr>
                </w:p>
              </w:tc>
            </w:tr>
          </w:tbl>
          <w:p w14:paraId="041E0FD5" w14:textId="77777777" w:rsidR="009360E5" w:rsidRPr="009360E5" w:rsidRDefault="009360E5" w:rsidP="00CD6814">
            <w:pPr>
              <w:spacing w:after="0"/>
              <w:rPr>
                <w:rFonts w:asciiTheme="minorHAnsi" w:hAnsiTheme="minorHAnsi" w:cstheme="minorHAnsi"/>
                <w:bCs/>
                <w:lang w:eastAsia="zh-CN"/>
              </w:rPr>
            </w:pPr>
          </w:p>
          <w:p w14:paraId="69302556" w14:textId="77777777" w:rsidR="009360E5" w:rsidRPr="009360E5" w:rsidRDefault="009360E5" w:rsidP="00CD6814">
            <w:pPr>
              <w:spacing w:after="0"/>
              <w:rPr>
                <w:rFonts w:asciiTheme="minorHAnsi" w:hAnsiTheme="minorHAnsi" w:cstheme="minorHAnsi"/>
                <w:lang w:eastAsia="zh-CN"/>
              </w:rPr>
            </w:pPr>
          </w:p>
          <w:p w14:paraId="445C0D71" w14:textId="21454D12" w:rsidR="007F2253" w:rsidRPr="009360E5" w:rsidRDefault="007F2253" w:rsidP="00CD6814">
            <w:pPr>
              <w:spacing w:after="0"/>
              <w:rPr>
                <w:rFonts w:asciiTheme="minorHAnsi" w:hAnsiTheme="minorHAnsi" w:cstheme="minorHAnsi"/>
                <w:lang w:eastAsia="zh-CN"/>
              </w:rPr>
            </w:pPr>
          </w:p>
        </w:tc>
      </w:tr>
      <w:tr w:rsidR="00E4149E" w:rsidRPr="00FF2629" w14:paraId="1CE06856" w14:textId="77777777" w:rsidTr="009360E5">
        <w:trPr>
          <w:trHeight w:val="123"/>
          <w:jc w:val="center"/>
        </w:trPr>
        <w:tc>
          <w:tcPr>
            <w:tcW w:w="1175" w:type="pct"/>
            <w:shd w:val="clear" w:color="auto" w:fill="auto"/>
          </w:tcPr>
          <w:p w14:paraId="37840300" w14:textId="6FCDB2A2" w:rsidR="00E4149E" w:rsidRPr="00FF2629" w:rsidRDefault="00E4149E" w:rsidP="00E4149E">
            <w:pPr>
              <w:spacing w:after="0"/>
              <w:jc w:val="center"/>
              <w:rPr>
                <w:rFonts w:ascii="Calibri" w:hAnsi="Calibri" w:cs="Calibri"/>
                <w:bCs/>
                <w:lang w:eastAsia="zh-CN"/>
              </w:rPr>
            </w:pPr>
            <w:r>
              <w:rPr>
                <w:rFonts w:ascii="Calibri" w:hAnsi="Calibri" w:cs="Calibri" w:hint="eastAsia"/>
                <w:bCs/>
                <w:lang w:eastAsia="zh-CN"/>
              </w:rPr>
              <w:t>Huawei</w:t>
            </w:r>
          </w:p>
        </w:tc>
        <w:tc>
          <w:tcPr>
            <w:tcW w:w="3825" w:type="pct"/>
          </w:tcPr>
          <w:p w14:paraId="414AD27C" w14:textId="77777777" w:rsidR="00E4149E" w:rsidRDefault="00E4149E" w:rsidP="00E4149E">
            <w:pPr>
              <w:spacing w:after="0"/>
              <w:rPr>
                <w:rFonts w:ascii="Calibri" w:hAnsi="Calibri" w:cs="Calibri"/>
                <w:lang w:eastAsia="zh-CN"/>
              </w:rPr>
            </w:pPr>
            <w:r>
              <w:rPr>
                <w:rFonts w:ascii="Calibri" w:hAnsi="Calibri" w:cs="Calibri"/>
                <w:lang w:eastAsia="zh-CN"/>
              </w:rPr>
              <w:t>Here are few comments:</w:t>
            </w:r>
          </w:p>
          <w:p w14:paraId="6E79AC98" w14:textId="77777777" w:rsidR="00E4149E" w:rsidRDefault="00E4149E" w:rsidP="00E4149E">
            <w:pPr>
              <w:pStyle w:val="af6"/>
              <w:numPr>
                <w:ilvl w:val="0"/>
                <w:numId w:val="9"/>
              </w:numPr>
              <w:spacing w:after="0"/>
              <w:rPr>
                <w:rFonts w:ascii="Calibri" w:hAnsi="Calibri" w:cs="Calibri"/>
                <w:lang w:eastAsia="zh-CN"/>
              </w:rPr>
            </w:pPr>
            <w:r>
              <w:rPr>
                <w:rFonts w:ascii="Calibri" w:hAnsi="Calibri" w:cs="Calibri"/>
                <w:lang w:eastAsia="zh-CN"/>
              </w:rPr>
              <w:t>W</w:t>
            </w:r>
            <w:r>
              <w:rPr>
                <w:rFonts w:ascii="Calibri" w:hAnsi="Calibri" w:cs="Calibri" w:hint="eastAsia"/>
                <w:lang w:eastAsia="zh-CN"/>
              </w:rPr>
              <w:t xml:space="preserve">e </w:t>
            </w:r>
            <w:r>
              <w:rPr>
                <w:rFonts w:ascii="Calibri" w:hAnsi="Calibri" w:cs="Calibri"/>
                <w:lang w:eastAsia="zh-CN"/>
              </w:rPr>
              <w:t>do not see the need for the abnormal condition, and prefer to rely on criticality as usual mechanism. This will allow to ignore unknown value without failed the procedure.</w:t>
            </w:r>
          </w:p>
          <w:p w14:paraId="4CDF4358" w14:textId="77777777" w:rsidR="00E4149E" w:rsidRDefault="00E4149E" w:rsidP="00E4149E">
            <w:pPr>
              <w:pStyle w:val="af6"/>
              <w:numPr>
                <w:ilvl w:val="0"/>
                <w:numId w:val="9"/>
              </w:numPr>
              <w:spacing w:after="0"/>
              <w:rPr>
                <w:rFonts w:ascii="Calibri" w:hAnsi="Calibri" w:cs="Calibri"/>
                <w:lang w:eastAsia="zh-CN"/>
              </w:rPr>
            </w:pPr>
            <w:r>
              <w:rPr>
                <w:rFonts w:ascii="Calibri" w:hAnsi="Calibri" w:cs="Calibri" w:hint="eastAsia"/>
                <w:lang w:eastAsia="zh-CN"/>
              </w:rPr>
              <w:t xml:space="preserve">We </w:t>
            </w:r>
            <w:r>
              <w:rPr>
                <w:rFonts w:ascii="Calibri" w:hAnsi="Calibri" w:cs="Calibri"/>
                <w:lang w:eastAsia="zh-CN"/>
              </w:rPr>
              <w:t>prefer</w:t>
            </w:r>
            <w:r>
              <w:rPr>
                <w:rFonts w:ascii="Calibri" w:hAnsi="Calibri" w:cs="Calibri" w:hint="eastAsia"/>
                <w:lang w:eastAsia="zh-CN"/>
              </w:rPr>
              <w:t xml:space="preserve"> to keep </w:t>
            </w:r>
            <w:r>
              <w:rPr>
                <w:rFonts w:ascii="Calibri" w:hAnsi="Calibri" w:cs="Calibri"/>
                <w:lang w:eastAsia="zh-CN"/>
              </w:rPr>
              <w:t>“</w:t>
            </w:r>
            <w:r w:rsidRPr="0035373E">
              <w:rPr>
                <w:rFonts w:ascii="Calibri" w:hAnsi="Calibri" w:cs="Calibri"/>
                <w:lang w:eastAsia="zh-CN"/>
              </w:rPr>
              <w:t>TRP Measurement Update List</w:t>
            </w:r>
            <w:r>
              <w:rPr>
                <w:rFonts w:ascii="Calibri" w:hAnsi="Calibri" w:cs="Calibri"/>
                <w:lang w:eastAsia="zh-CN"/>
              </w:rPr>
              <w:t>” for future proof and more generic term. It is notable that RAN1 is discussing positioning measurement window, which might also need to be included in the Measurement Update message.</w:t>
            </w:r>
          </w:p>
          <w:p w14:paraId="2C277830" w14:textId="77777777" w:rsidR="00E4149E" w:rsidRDefault="00E4149E" w:rsidP="00E4149E">
            <w:pPr>
              <w:pStyle w:val="af6"/>
              <w:numPr>
                <w:ilvl w:val="0"/>
                <w:numId w:val="9"/>
              </w:numPr>
              <w:spacing w:after="0"/>
              <w:rPr>
                <w:rFonts w:ascii="Calibri" w:hAnsi="Calibri" w:cs="Calibri"/>
                <w:lang w:eastAsia="zh-CN"/>
              </w:rPr>
            </w:pPr>
            <w:r>
              <w:rPr>
                <w:rFonts w:ascii="Calibri" w:hAnsi="Calibri" w:cs="Calibri"/>
                <w:lang w:eastAsia="zh-CN"/>
              </w:rPr>
              <w:t xml:space="preserve">For </w:t>
            </w:r>
            <w:r w:rsidRPr="00D2307A">
              <w:rPr>
                <w:rFonts w:ascii="Calibri" w:hAnsi="Calibri" w:cs="Calibri"/>
                <w:i/>
                <w:lang w:eastAsia="zh-CN"/>
              </w:rPr>
              <w:t xml:space="preserve">LCS to GCS Translation </w:t>
            </w:r>
            <w:r>
              <w:rPr>
                <w:rFonts w:ascii="Calibri" w:hAnsi="Calibri" w:cs="Calibri"/>
                <w:lang w:eastAsia="zh-CN"/>
              </w:rPr>
              <w:t>IE it is a Sequence factorized per ASN definition we have correction for that (</w:t>
            </w:r>
            <w:r w:rsidRPr="008B57CE">
              <w:rPr>
                <w:rFonts w:ascii="Calibri" w:hAnsi="Calibri" w:cs="Calibri"/>
                <w:lang w:eastAsia="zh-CN"/>
              </w:rPr>
              <w:t>R3-215385</w:t>
            </w:r>
            <w:r>
              <w:rPr>
                <w:rFonts w:ascii="Calibri" w:hAnsi="Calibri" w:cs="Calibri"/>
                <w:lang w:eastAsia="zh-CN"/>
              </w:rPr>
              <w:t>), we can check at implementation of the BL CR</w:t>
            </w:r>
          </w:p>
          <w:p w14:paraId="013A8E87" w14:textId="77777777" w:rsidR="00E4149E" w:rsidRDefault="00E4149E" w:rsidP="00E4149E">
            <w:pPr>
              <w:spacing w:after="0"/>
              <w:rPr>
                <w:rFonts w:ascii="Calibri" w:hAnsi="Calibri" w:cs="Calibri"/>
                <w:lang w:eastAsia="zh-CN"/>
              </w:rPr>
            </w:pPr>
            <w:r w:rsidRPr="005B0CD1">
              <w:rPr>
                <w:rFonts w:ascii="Calibri" w:hAnsi="Calibri" w:cs="Calibri"/>
                <w:lang w:eastAsia="zh-CN"/>
              </w:rPr>
              <w:t xml:space="preserve">With that update is </w:t>
            </w:r>
            <w:r>
              <w:rPr>
                <w:rFonts w:ascii="Calibri" w:hAnsi="Calibri" w:cs="Calibri"/>
                <w:lang w:eastAsia="zh-CN"/>
              </w:rPr>
              <w:t>agreeable</w:t>
            </w:r>
          </w:p>
          <w:p w14:paraId="3E7A704A" w14:textId="77777777" w:rsidR="00E4149E" w:rsidRPr="00EF661A" w:rsidRDefault="00E4149E" w:rsidP="00E4149E">
            <w:pPr>
              <w:spacing w:after="0"/>
              <w:rPr>
                <w:rFonts w:ascii="Calibri" w:hAnsi="Calibri" w:cs="Calibri"/>
                <w:lang w:eastAsia="zh-CN"/>
              </w:rPr>
            </w:pPr>
            <w:r>
              <w:rPr>
                <w:rFonts w:ascii="Calibri" w:hAnsi="Calibri" w:cs="Calibri"/>
                <w:lang w:eastAsia="zh-CN"/>
              </w:rPr>
              <w:lastRenderedPageBreak/>
              <w:t xml:space="preserve">The proposal from Ericsson to add the </w:t>
            </w:r>
            <w:r w:rsidRPr="00E4149E">
              <w:rPr>
                <w:rFonts w:ascii="Calibri" w:hAnsi="Calibri" w:cs="Calibri"/>
                <w:i/>
                <w:strike/>
                <w:lang w:eastAsia="zh-CN"/>
              </w:rPr>
              <w:t>Expected</w:t>
            </w:r>
            <w:r w:rsidRPr="00D2307A">
              <w:rPr>
                <w:rFonts w:ascii="Calibri" w:hAnsi="Calibri" w:cs="Calibri"/>
                <w:i/>
                <w:lang w:eastAsia="zh-CN"/>
              </w:rPr>
              <w:t xml:space="preserve"> Azimuth </w:t>
            </w:r>
            <w:proofErr w:type="spellStart"/>
            <w:r w:rsidRPr="00D2307A">
              <w:rPr>
                <w:rFonts w:ascii="Calibri" w:hAnsi="Calibri" w:cs="Calibri"/>
                <w:i/>
                <w:lang w:eastAsia="zh-CN"/>
              </w:rPr>
              <w:t>AoA</w:t>
            </w:r>
            <w:proofErr w:type="spellEnd"/>
            <w:r w:rsidRPr="00D2307A">
              <w:rPr>
                <w:rFonts w:ascii="Calibri" w:hAnsi="Calibri" w:cs="Calibri"/>
                <w:i/>
                <w:lang w:eastAsia="zh-CN"/>
              </w:rPr>
              <w:t xml:space="preserve"> Uncertainty Range </w:t>
            </w:r>
            <w:r>
              <w:rPr>
                <w:rFonts w:ascii="Calibri" w:hAnsi="Calibri" w:cs="Calibri"/>
                <w:lang w:eastAsia="zh-CN"/>
              </w:rPr>
              <w:t>IE</w:t>
            </w:r>
          </w:p>
          <w:p w14:paraId="5E73D5DD" w14:textId="7A3296E7" w:rsidR="00E4149E" w:rsidRPr="00FF2629" w:rsidRDefault="00E4149E" w:rsidP="00E4149E">
            <w:pPr>
              <w:spacing w:after="0"/>
              <w:rPr>
                <w:rFonts w:ascii="Calibri" w:hAnsi="Calibri" w:cs="Calibri"/>
                <w:lang w:eastAsia="zh-CN"/>
              </w:rPr>
            </w:pPr>
            <w:r w:rsidRPr="00E4149E">
              <w:rPr>
                <w:rFonts w:ascii="Calibri" w:hAnsi="Calibri" w:cs="Calibri"/>
                <w:i/>
                <w:strike/>
                <w:lang w:eastAsia="zh-CN"/>
              </w:rPr>
              <w:t>Expected</w:t>
            </w:r>
            <w:r w:rsidRPr="00D2307A">
              <w:rPr>
                <w:rFonts w:ascii="Calibri" w:hAnsi="Calibri" w:cs="Calibri"/>
                <w:i/>
                <w:lang w:eastAsia="zh-CN"/>
              </w:rPr>
              <w:t xml:space="preserve"> Zenith </w:t>
            </w:r>
            <w:proofErr w:type="spellStart"/>
            <w:r w:rsidRPr="00D2307A">
              <w:rPr>
                <w:rFonts w:ascii="Calibri" w:hAnsi="Calibri" w:cs="Calibri"/>
                <w:i/>
                <w:lang w:eastAsia="zh-CN"/>
              </w:rPr>
              <w:t>AoA</w:t>
            </w:r>
            <w:proofErr w:type="spellEnd"/>
            <w:r w:rsidRPr="00D2307A">
              <w:rPr>
                <w:rFonts w:ascii="Calibri" w:hAnsi="Calibri" w:cs="Calibri"/>
                <w:i/>
                <w:lang w:eastAsia="zh-CN"/>
              </w:rPr>
              <w:t xml:space="preserve"> Uncertainty Range </w:t>
            </w:r>
            <w:r>
              <w:rPr>
                <w:rFonts w:ascii="Calibri" w:hAnsi="Calibri" w:cs="Calibri"/>
                <w:lang w:eastAsia="zh-CN"/>
              </w:rPr>
              <w:t>IE, as optional, is acceptable for us.</w:t>
            </w:r>
          </w:p>
        </w:tc>
      </w:tr>
      <w:tr w:rsidR="00057F67" w:rsidRPr="00FF2629" w14:paraId="3F139263" w14:textId="77777777" w:rsidTr="009360E5">
        <w:trPr>
          <w:trHeight w:val="123"/>
          <w:jc w:val="center"/>
        </w:trPr>
        <w:tc>
          <w:tcPr>
            <w:tcW w:w="1175" w:type="pct"/>
            <w:shd w:val="clear" w:color="auto" w:fill="auto"/>
          </w:tcPr>
          <w:p w14:paraId="680F780B" w14:textId="4697A092" w:rsidR="00057F67" w:rsidRPr="00FF2629" w:rsidRDefault="0042128C" w:rsidP="009F6C4A">
            <w:pPr>
              <w:spacing w:after="0"/>
              <w:jc w:val="center"/>
              <w:rPr>
                <w:rFonts w:ascii="Calibri" w:hAnsi="Calibri" w:cs="Calibri"/>
                <w:bCs/>
                <w:lang w:eastAsia="zh-CN"/>
              </w:rPr>
            </w:pPr>
            <w:r>
              <w:rPr>
                <w:rFonts w:ascii="Calibri" w:hAnsi="Calibri" w:cs="Calibri"/>
                <w:bCs/>
                <w:lang w:eastAsia="zh-CN"/>
              </w:rPr>
              <w:lastRenderedPageBreak/>
              <w:t>Qualcomm</w:t>
            </w:r>
          </w:p>
        </w:tc>
        <w:tc>
          <w:tcPr>
            <w:tcW w:w="3825" w:type="pct"/>
          </w:tcPr>
          <w:p w14:paraId="6357EB71" w14:textId="77777777" w:rsidR="00057F67" w:rsidRDefault="0042128C" w:rsidP="00CD6814">
            <w:pPr>
              <w:spacing w:after="0"/>
              <w:rPr>
                <w:rFonts w:ascii="Calibri" w:hAnsi="Calibri" w:cs="Calibri"/>
                <w:lang w:eastAsia="zh-CN"/>
              </w:rPr>
            </w:pPr>
            <w:r>
              <w:rPr>
                <w:rFonts w:ascii="Calibri" w:hAnsi="Calibri" w:cs="Calibri"/>
                <w:lang w:eastAsia="zh-CN"/>
              </w:rPr>
              <w:t>In general proposals look ok. Two comments</w:t>
            </w:r>
          </w:p>
          <w:p w14:paraId="657C805E" w14:textId="77777777" w:rsidR="0042128C" w:rsidRDefault="0042128C" w:rsidP="0042128C">
            <w:pPr>
              <w:pStyle w:val="af6"/>
              <w:numPr>
                <w:ilvl w:val="0"/>
                <w:numId w:val="9"/>
              </w:numPr>
              <w:spacing w:after="0"/>
              <w:rPr>
                <w:rFonts w:ascii="Calibri" w:hAnsi="Calibri" w:cs="Calibri"/>
                <w:lang w:eastAsia="zh-CN"/>
              </w:rPr>
            </w:pPr>
            <w:r>
              <w:rPr>
                <w:rFonts w:ascii="Calibri" w:hAnsi="Calibri" w:cs="Calibri"/>
                <w:lang w:eastAsia="zh-CN"/>
              </w:rPr>
              <w:t>P6 from Ericsson makes sense</w:t>
            </w:r>
          </w:p>
          <w:p w14:paraId="347D1ECE" w14:textId="5C2E946C" w:rsidR="0042128C" w:rsidRPr="0042128C" w:rsidRDefault="0042128C" w:rsidP="0042128C">
            <w:pPr>
              <w:pStyle w:val="af6"/>
              <w:numPr>
                <w:ilvl w:val="0"/>
                <w:numId w:val="9"/>
              </w:numPr>
              <w:spacing w:after="0"/>
              <w:rPr>
                <w:rFonts w:ascii="Calibri" w:hAnsi="Calibri" w:cs="Calibri"/>
                <w:lang w:eastAsia="zh-CN"/>
              </w:rPr>
            </w:pPr>
            <w:r>
              <w:rPr>
                <w:rFonts w:ascii="Calibri" w:hAnsi="Calibri" w:cs="Calibri"/>
                <w:lang w:eastAsia="zh-CN"/>
              </w:rPr>
              <w:t xml:space="preserve">P1 we would still prefer to introduce the </w:t>
            </w:r>
            <w:proofErr w:type="spellStart"/>
            <w:r>
              <w:rPr>
                <w:rFonts w:ascii="Calibri" w:hAnsi="Calibri" w:cs="Calibri"/>
                <w:lang w:eastAsia="zh-CN"/>
              </w:rPr>
              <w:t>ZoA</w:t>
            </w:r>
            <w:proofErr w:type="spellEnd"/>
            <w:r>
              <w:rPr>
                <w:rFonts w:ascii="Calibri" w:hAnsi="Calibri" w:cs="Calibri"/>
                <w:lang w:eastAsia="zh-CN"/>
              </w:rPr>
              <w:t xml:space="preserve"> codepoint or keep open</w:t>
            </w:r>
          </w:p>
        </w:tc>
      </w:tr>
      <w:tr w:rsidR="00057F67" w:rsidRPr="00FF2629" w14:paraId="2D3A1BCD" w14:textId="77777777" w:rsidTr="009360E5">
        <w:trPr>
          <w:trHeight w:val="123"/>
          <w:jc w:val="center"/>
        </w:trPr>
        <w:tc>
          <w:tcPr>
            <w:tcW w:w="1175" w:type="pct"/>
            <w:shd w:val="clear" w:color="auto" w:fill="auto"/>
          </w:tcPr>
          <w:p w14:paraId="6CE3B9BA" w14:textId="143C3258" w:rsidR="00057F67" w:rsidRPr="00FF2629" w:rsidRDefault="00E01522" w:rsidP="009F6C4A">
            <w:pPr>
              <w:spacing w:after="0"/>
              <w:jc w:val="center"/>
              <w:rPr>
                <w:rFonts w:ascii="Calibri" w:hAnsi="Calibri" w:cs="Calibri"/>
                <w:bCs/>
                <w:lang w:eastAsia="zh-CN"/>
              </w:rPr>
            </w:pPr>
            <w:r>
              <w:rPr>
                <w:rFonts w:ascii="Calibri" w:hAnsi="Calibri" w:cs="Calibri"/>
                <w:bCs/>
                <w:lang w:eastAsia="zh-CN"/>
              </w:rPr>
              <w:t>Nokia</w:t>
            </w:r>
          </w:p>
        </w:tc>
        <w:tc>
          <w:tcPr>
            <w:tcW w:w="3825" w:type="pct"/>
          </w:tcPr>
          <w:p w14:paraId="0B5D91EF" w14:textId="3FBBEB90" w:rsidR="00014AB2" w:rsidRPr="00CE74BC" w:rsidRDefault="0064179E" w:rsidP="00CE74BC">
            <w:pPr>
              <w:pStyle w:val="af6"/>
              <w:numPr>
                <w:ilvl w:val="0"/>
                <w:numId w:val="10"/>
              </w:numPr>
              <w:spacing w:after="0"/>
              <w:rPr>
                <w:rFonts w:ascii="Calibri" w:hAnsi="Calibri" w:cs="Calibri"/>
                <w:lang w:eastAsia="zh-CN"/>
              </w:rPr>
            </w:pPr>
            <w:r>
              <w:rPr>
                <w:rFonts w:ascii="Calibri" w:hAnsi="Calibri" w:cs="Calibri"/>
                <w:lang w:eastAsia="zh-CN"/>
              </w:rPr>
              <w:t>OK</w:t>
            </w:r>
          </w:p>
          <w:p w14:paraId="2102D1B9" w14:textId="3AD7BF4E" w:rsidR="00CE74BC" w:rsidRDefault="0064179E" w:rsidP="00CE74BC">
            <w:pPr>
              <w:pStyle w:val="af6"/>
              <w:numPr>
                <w:ilvl w:val="0"/>
                <w:numId w:val="10"/>
              </w:numPr>
              <w:spacing w:after="0"/>
              <w:rPr>
                <w:rFonts w:ascii="Calibri" w:hAnsi="Calibri" w:cs="Calibri"/>
                <w:lang w:eastAsia="zh-CN"/>
              </w:rPr>
            </w:pPr>
            <w:r>
              <w:rPr>
                <w:rFonts w:ascii="Calibri" w:hAnsi="Calibri" w:cs="Calibri"/>
                <w:lang w:eastAsia="zh-CN"/>
              </w:rPr>
              <w:t>OK</w:t>
            </w:r>
          </w:p>
          <w:p w14:paraId="7706ADD5" w14:textId="57AE87F4" w:rsidR="00CE74BC" w:rsidRDefault="00F66B0E" w:rsidP="00CE74BC">
            <w:pPr>
              <w:pStyle w:val="af6"/>
              <w:numPr>
                <w:ilvl w:val="0"/>
                <w:numId w:val="10"/>
              </w:numPr>
              <w:spacing w:after="0"/>
              <w:rPr>
                <w:rFonts w:ascii="Calibri" w:hAnsi="Calibri" w:cs="Calibri"/>
                <w:lang w:eastAsia="zh-CN"/>
              </w:rPr>
            </w:pPr>
            <w:r>
              <w:rPr>
                <w:rFonts w:ascii="Calibri" w:hAnsi="Calibri" w:cs="Calibri"/>
                <w:lang w:eastAsia="zh-CN"/>
              </w:rPr>
              <w:t>OK (also to keep the Measurement Update List name</w:t>
            </w:r>
            <w:r w:rsidR="007C1EF9">
              <w:rPr>
                <w:rFonts w:ascii="Calibri" w:hAnsi="Calibri" w:cs="Calibri"/>
                <w:lang w:eastAsia="zh-CN"/>
              </w:rPr>
              <w:t xml:space="preserve"> if that is preferred by the majority</w:t>
            </w:r>
            <w:r>
              <w:rPr>
                <w:rFonts w:ascii="Calibri" w:hAnsi="Calibri" w:cs="Calibri"/>
                <w:lang w:eastAsia="zh-CN"/>
              </w:rPr>
              <w:t>). Regarding the procedural text, i</w:t>
            </w:r>
            <w:r w:rsidR="0064179E">
              <w:rPr>
                <w:rFonts w:ascii="Calibri" w:hAnsi="Calibri" w:cs="Calibri"/>
                <w:lang w:eastAsia="zh-CN"/>
              </w:rPr>
              <w:t xml:space="preserve">f we introduce a TRP list in the MEASUREMENT UPDATE message, we must specify what should happen if the list includes a TRP ID that is not associated with any ongoing measurement.  We believe this can only be captured as an abnormal condition (since criticality does not help here) but we can further discuss what the </w:t>
            </w:r>
            <w:proofErr w:type="spellStart"/>
            <w:r w:rsidR="0064179E">
              <w:rPr>
                <w:rFonts w:ascii="Calibri" w:hAnsi="Calibri" w:cs="Calibri"/>
                <w:lang w:eastAsia="zh-CN"/>
              </w:rPr>
              <w:t>gNB</w:t>
            </w:r>
            <w:proofErr w:type="spellEnd"/>
            <w:r w:rsidR="0064179E">
              <w:rPr>
                <w:rFonts w:ascii="Calibri" w:hAnsi="Calibri" w:cs="Calibri"/>
                <w:lang w:eastAsia="zh-CN"/>
              </w:rPr>
              <w:t xml:space="preserve"> should do (</w:t>
            </w:r>
            <w:proofErr w:type="gramStart"/>
            <w:r w:rsidR="0064179E">
              <w:rPr>
                <w:rFonts w:ascii="Calibri" w:hAnsi="Calibri" w:cs="Calibri"/>
                <w:lang w:eastAsia="zh-CN"/>
              </w:rPr>
              <w:t>e.g.</w:t>
            </w:r>
            <w:proofErr w:type="gramEnd"/>
            <w:r w:rsidR="0064179E">
              <w:rPr>
                <w:rFonts w:ascii="Calibri" w:hAnsi="Calibri" w:cs="Calibri"/>
                <w:lang w:eastAsia="zh-CN"/>
              </w:rPr>
              <w:t xml:space="preserve"> fail the procedure? </w:t>
            </w:r>
            <w:r w:rsidR="007C1EF9">
              <w:rPr>
                <w:rFonts w:ascii="Calibri" w:hAnsi="Calibri" w:cs="Calibri"/>
                <w:lang w:eastAsia="zh-CN"/>
              </w:rPr>
              <w:t>I</w:t>
            </w:r>
            <w:r w:rsidR="0064179E">
              <w:rPr>
                <w:rFonts w:ascii="Calibri" w:hAnsi="Calibri" w:cs="Calibri"/>
                <w:lang w:eastAsia="zh-CN"/>
              </w:rPr>
              <w:t>gnore the TRP ID</w:t>
            </w:r>
            <w:r w:rsidR="007C1EF9">
              <w:rPr>
                <w:rFonts w:ascii="Calibri" w:hAnsi="Calibri" w:cs="Calibri"/>
                <w:lang w:eastAsia="zh-CN"/>
              </w:rPr>
              <w:t xml:space="preserve"> and continue with the procedure</w:t>
            </w:r>
            <w:r w:rsidR="0064179E">
              <w:rPr>
                <w:rFonts w:ascii="Calibri" w:hAnsi="Calibri" w:cs="Calibri"/>
                <w:lang w:eastAsia="zh-CN"/>
              </w:rPr>
              <w:t>?)</w:t>
            </w:r>
          </w:p>
          <w:p w14:paraId="3F12B340" w14:textId="7EC84C37" w:rsidR="00CE74BC" w:rsidRDefault="0064179E" w:rsidP="00CE74BC">
            <w:pPr>
              <w:pStyle w:val="af6"/>
              <w:numPr>
                <w:ilvl w:val="0"/>
                <w:numId w:val="10"/>
              </w:numPr>
              <w:spacing w:after="0"/>
              <w:rPr>
                <w:rFonts w:ascii="Calibri" w:hAnsi="Calibri" w:cs="Calibri"/>
                <w:lang w:eastAsia="zh-CN"/>
              </w:rPr>
            </w:pPr>
            <w:r>
              <w:rPr>
                <w:rFonts w:ascii="Calibri" w:hAnsi="Calibri" w:cs="Calibri"/>
                <w:lang w:eastAsia="zh-CN"/>
              </w:rPr>
              <w:t>OK</w:t>
            </w:r>
            <w:r w:rsidR="000931E1">
              <w:rPr>
                <w:rFonts w:ascii="Calibri" w:hAnsi="Calibri" w:cs="Calibri"/>
                <w:lang w:eastAsia="zh-CN"/>
              </w:rPr>
              <w:t xml:space="preserve">, note that usage of LCS is not mandated and therefore this translation is optional everywhere else in </w:t>
            </w:r>
            <w:proofErr w:type="spellStart"/>
            <w:r w:rsidR="000931E1">
              <w:rPr>
                <w:rFonts w:ascii="Calibri" w:hAnsi="Calibri" w:cs="Calibri"/>
                <w:lang w:eastAsia="zh-CN"/>
              </w:rPr>
              <w:t>NRPPa</w:t>
            </w:r>
            <w:proofErr w:type="spellEnd"/>
            <w:r w:rsidR="000931E1">
              <w:rPr>
                <w:rFonts w:ascii="Calibri" w:hAnsi="Calibri" w:cs="Calibri"/>
                <w:lang w:eastAsia="zh-CN"/>
              </w:rPr>
              <w:t>.</w:t>
            </w:r>
          </w:p>
          <w:p w14:paraId="01D3954C" w14:textId="358D8F35" w:rsidR="00CE74BC" w:rsidRDefault="0064179E" w:rsidP="00CE74BC">
            <w:pPr>
              <w:pStyle w:val="af6"/>
              <w:numPr>
                <w:ilvl w:val="0"/>
                <w:numId w:val="10"/>
              </w:numPr>
              <w:spacing w:after="0"/>
              <w:rPr>
                <w:rFonts w:ascii="Calibri" w:hAnsi="Calibri" w:cs="Calibri"/>
                <w:lang w:eastAsia="zh-CN"/>
              </w:rPr>
            </w:pPr>
            <w:r>
              <w:rPr>
                <w:rFonts w:ascii="Calibri" w:hAnsi="Calibri" w:cs="Calibri"/>
                <w:lang w:eastAsia="zh-CN"/>
              </w:rPr>
              <w:t>OK</w:t>
            </w:r>
          </w:p>
          <w:p w14:paraId="775905A2" w14:textId="7F4AD6C0" w:rsidR="00057F67" w:rsidRPr="00CE74BC" w:rsidRDefault="00CE74BC" w:rsidP="00CD6814">
            <w:pPr>
              <w:pStyle w:val="af6"/>
              <w:numPr>
                <w:ilvl w:val="0"/>
                <w:numId w:val="10"/>
              </w:numPr>
              <w:spacing w:after="0"/>
              <w:rPr>
                <w:rFonts w:ascii="Calibri" w:hAnsi="Calibri" w:cs="Calibri"/>
                <w:lang w:eastAsia="zh-CN"/>
              </w:rPr>
            </w:pPr>
            <w:r>
              <w:rPr>
                <w:rFonts w:ascii="Calibri" w:hAnsi="Calibri" w:cs="Calibri"/>
                <w:lang w:eastAsia="zh-CN"/>
              </w:rPr>
              <w:t xml:space="preserve">This does not seem needed. The UL Angle of Arrival measurement can already (R16) be associated with an </w:t>
            </w:r>
            <w:r w:rsidRPr="00CE74BC">
              <w:rPr>
                <w:rFonts w:ascii="Calibri" w:hAnsi="Calibri" w:cs="Calibri"/>
                <w:i/>
                <w:iCs/>
                <w:lang w:eastAsia="zh-CN"/>
              </w:rPr>
              <w:t>Angle Measurement Quality</w:t>
            </w:r>
            <w:r>
              <w:rPr>
                <w:rFonts w:ascii="Calibri" w:hAnsi="Calibri" w:cs="Calibri"/>
                <w:lang w:eastAsia="zh-CN"/>
              </w:rPr>
              <w:t xml:space="preserve"> (within the </w:t>
            </w:r>
            <w:r w:rsidRPr="00014AB2">
              <w:rPr>
                <w:rFonts w:ascii="Calibri" w:hAnsi="Calibri" w:cs="Calibri"/>
                <w:i/>
                <w:iCs/>
                <w:lang w:eastAsia="zh-CN"/>
              </w:rPr>
              <w:t>Measurement Quality</w:t>
            </w:r>
            <w:r>
              <w:rPr>
                <w:rFonts w:ascii="Calibri" w:hAnsi="Calibri" w:cs="Calibri"/>
                <w:lang w:eastAsia="zh-CN"/>
              </w:rPr>
              <w:t xml:space="preserve"> IE), so we would first like to understand why </w:t>
            </w:r>
            <w:r w:rsidR="007C1EF9">
              <w:rPr>
                <w:rFonts w:ascii="Calibri" w:hAnsi="Calibri" w:cs="Calibri"/>
                <w:lang w:eastAsia="zh-CN"/>
              </w:rPr>
              <w:t>this existing mechanism</w:t>
            </w:r>
            <w:r>
              <w:rPr>
                <w:rFonts w:ascii="Calibri" w:hAnsi="Calibri" w:cs="Calibri"/>
                <w:lang w:eastAsia="zh-CN"/>
              </w:rPr>
              <w:t xml:space="preserve"> is not enough.</w:t>
            </w:r>
          </w:p>
        </w:tc>
      </w:tr>
      <w:tr w:rsidR="00057F67" w:rsidRPr="00FF2629" w14:paraId="29D2B7E7" w14:textId="77777777" w:rsidTr="009360E5">
        <w:trPr>
          <w:trHeight w:val="123"/>
          <w:jc w:val="center"/>
        </w:trPr>
        <w:tc>
          <w:tcPr>
            <w:tcW w:w="1175" w:type="pct"/>
            <w:shd w:val="clear" w:color="auto" w:fill="auto"/>
          </w:tcPr>
          <w:p w14:paraId="29495C5E" w14:textId="6E083657" w:rsidR="00057F67" w:rsidRPr="00FF2629" w:rsidRDefault="00F46E0F" w:rsidP="009F6C4A">
            <w:pPr>
              <w:spacing w:after="0"/>
              <w:jc w:val="center"/>
              <w:rPr>
                <w:rFonts w:ascii="Calibri" w:hAnsi="Calibri" w:cs="Calibri"/>
                <w:bCs/>
                <w:lang w:eastAsia="zh-CN"/>
              </w:rPr>
            </w:pPr>
            <w:r>
              <w:rPr>
                <w:rFonts w:ascii="Calibri" w:hAnsi="Calibri" w:cs="Calibri" w:hint="eastAsia"/>
                <w:bCs/>
                <w:lang w:eastAsia="zh-CN"/>
              </w:rPr>
              <w:t>Z</w:t>
            </w:r>
            <w:r>
              <w:rPr>
                <w:rFonts w:ascii="Calibri" w:hAnsi="Calibri" w:cs="Calibri"/>
                <w:bCs/>
                <w:lang w:eastAsia="zh-CN"/>
              </w:rPr>
              <w:t>TE</w:t>
            </w:r>
          </w:p>
        </w:tc>
        <w:tc>
          <w:tcPr>
            <w:tcW w:w="3825" w:type="pct"/>
          </w:tcPr>
          <w:p w14:paraId="7E695444" w14:textId="4C198F4E" w:rsidR="00057F67" w:rsidRPr="00FF2629" w:rsidRDefault="00F46E0F" w:rsidP="00CD6814">
            <w:pPr>
              <w:spacing w:after="0"/>
              <w:rPr>
                <w:rFonts w:ascii="Calibri" w:hAnsi="Calibri" w:cs="Calibri"/>
                <w:lang w:eastAsia="zh-CN"/>
              </w:rPr>
            </w:pPr>
            <w:r>
              <w:rPr>
                <w:rFonts w:ascii="Calibri" w:hAnsi="Calibri" w:cs="Calibri" w:hint="eastAsia"/>
                <w:lang w:eastAsia="zh-CN"/>
              </w:rPr>
              <w:t>W</w:t>
            </w:r>
            <w:r>
              <w:rPr>
                <w:rFonts w:ascii="Calibri" w:hAnsi="Calibri" w:cs="Calibri"/>
                <w:lang w:eastAsia="zh-CN"/>
              </w:rPr>
              <w:t>e fine with the proposals listed above.</w:t>
            </w:r>
          </w:p>
        </w:tc>
      </w:tr>
      <w:tr w:rsidR="00554244" w:rsidRPr="00FF2629" w14:paraId="079ED5BB" w14:textId="77777777" w:rsidTr="009360E5">
        <w:trPr>
          <w:trHeight w:val="123"/>
          <w:jc w:val="center"/>
        </w:trPr>
        <w:tc>
          <w:tcPr>
            <w:tcW w:w="1175" w:type="pct"/>
            <w:shd w:val="clear" w:color="auto" w:fill="auto"/>
          </w:tcPr>
          <w:p w14:paraId="633D7D05" w14:textId="64485C8F" w:rsidR="00554244" w:rsidRPr="00FF2629" w:rsidRDefault="00554244" w:rsidP="009F6C4A">
            <w:pPr>
              <w:spacing w:after="0"/>
              <w:jc w:val="center"/>
              <w:rPr>
                <w:rFonts w:ascii="Calibri" w:hAnsi="Calibri" w:cs="Calibri"/>
                <w:bCs/>
                <w:lang w:eastAsia="zh-CN"/>
              </w:rPr>
            </w:pPr>
          </w:p>
        </w:tc>
        <w:tc>
          <w:tcPr>
            <w:tcW w:w="3825" w:type="pct"/>
          </w:tcPr>
          <w:p w14:paraId="48F20461" w14:textId="433BB2D5" w:rsidR="00554244" w:rsidRPr="00FF2629" w:rsidRDefault="00554244" w:rsidP="00CD6814">
            <w:pPr>
              <w:spacing w:after="0"/>
              <w:rPr>
                <w:rFonts w:ascii="Calibri" w:hAnsi="Calibri" w:cs="Calibri"/>
                <w:lang w:eastAsia="zh-CN"/>
              </w:rPr>
            </w:pPr>
          </w:p>
        </w:tc>
      </w:tr>
      <w:tr w:rsidR="00B076AA" w:rsidRPr="00FF2629" w14:paraId="25AEF619" w14:textId="77777777" w:rsidTr="009360E5">
        <w:trPr>
          <w:trHeight w:val="123"/>
          <w:jc w:val="center"/>
        </w:trPr>
        <w:tc>
          <w:tcPr>
            <w:tcW w:w="1175" w:type="pct"/>
            <w:shd w:val="clear" w:color="auto" w:fill="auto"/>
          </w:tcPr>
          <w:p w14:paraId="00B21697" w14:textId="77777777" w:rsidR="00B076AA" w:rsidRPr="00FF2629" w:rsidRDefault="00B076AA" w:rsidP="009F6C4A">
            <w:pPr>
              <w:spacing w:after="0"/>
              <w:jc w:val="center"/>
              <w:rPr>
                <w:rFonts w:ascii="Calibri" w:hAnsi="Calibri" w:cs="Calibri"/>
                <w:bCs/>
                <w:lang w:eastAsia="zh-CN"/>
              </w:rPr>
            </w:pPr>
          </w:p>
        </w:tc>
        <w:tc>
          <w:tcPr>
            <w:tcW w:w="3825" w:type="pct"/>
          </w:tcPr>
          <w:p w14:paraId="4B1953C1" w14:textId="77777777" w:rsidR="00B076AA" w:rsidRPr="00FF2629" w:rsidRDefault="00B076AA" w:rsidP="00CD6814">
            <w:pPr>
              <w:spacing w:after="0"/>
              <w:rPr>
                <w:rFonts w:ascii="Calibri" w:hAnsi="Calibri" w:cs="Calibri"/>
                <w:lang w:eastAsia="zh-CN"/>
              </w:rPr>
            </w:pPr>
          </w:p>
        </w:tc>
      </w:tr>
      <w:tr w:rsidR="00B076AA" w:rsidRPr="00FF2629" w14:paraId="2F051D17" w14:textId="77777777" w:rsidTr="009360E5">
        <w:trPr>
          <w:trHeight w:val="123"/>
          <w:jc w:val="center"/>
        </w:trPr>
        <w:tc>
          <w:tcPr>
            <w:tcW w:w="1175" w:type="pct"/>
            <w:shd w:val="clear" w:color="auto" w:fill="auto"/>
          </w:tcPr>
          <w:p w14:paraId="7345FE5F" w14:textId="77777777" w:rsidR="00B076AA" w:rsidRPr="00FF2629" w:rsidRDefault="00B076AA" w:rsidP="009F6C4A">
            <w:pPr>
              <w:spacing w:after="0"/>
              <w:jc w:val="center"/>
              <w:rPr>
                <w:rFonts w:ascii="Calibri" w:hAnsi="Calibri" w:cs="Calibri"/>
                <w:bCs/>
                <w:lang w:eastAsia="zh-CN"/>
              </w:rPr>
            </w:pPr>
          </w:p>
        </w:tc>
        <w:tc>
          <w:tcPr>
            <w:tcW w:w="3825" w:type="pct"/>
          </w:tcPr>
          <w:p w14:paraId="5F3C7FF1" w14:textId="77777777" w:rsidR="00B076AA" w:rsidRPr="00FF2629" w:rsidRDefault="00B076AA" w:rsidP="00CD6814">
            <w:pPr>
              <w:spacing w:after="0"/>
              <w:rPr>
                <w:rFonts w:ascii="Calibri" w:hAnsi="Calibri" w:cs="Calibri"/>
                <w:lang w:eastAsia="zh-CN"/>
              </w:rPr>
            </w:pPr>
          </w:p>
        </w:tc>
      </w:tr>
      <w:tr w:rsidR="00B076AA" w:rsidRPr="00FF2629" w14:paraId="1516A61C" w14:textId="77777777" w:rsidTr="009360E5">
        <w:trPr>
          <w:trHeight w:val="123"/>
          <w:jc w:val="center"/>
        </w:trPr>
        <w:tc>
          <w:tcPr>
            <w:tcW w:w="1175" w:type="pct"/>
            <w:shd w:val="clear" w:color="auto" w:fill="auto"/>
          </w:tcPr>
          <w:p w14:paraId="250C26EE" w14:textId="77777777" w:rsidR="00B076AA" w:rsidRPr="00FF2629" w:rsidRDefault="00B076AA" w:rsidP="009F6C4A">
            <w:pPr>
              <w:spacing w:after="0"/>
              <w:jc w:val="center"/>
              <w:rPr>
                <w:rFonts w:ascii="Calibri" w:hAnsi="Calibri" w:cs="Calibri"/>
                <w:bCs/>
                <w:lang w:eastAsia="zh-CN"/>
              </w:rPr>
            </w:pPr>
          </w:p>
        </w:tc>
        <w:tc>
          <w:tcPr>
            <w:tcW w:w="3825" w:type="pct"/>
          </w:tcPr>
          <w:p w14:paraId="5E3E3F7E" w14:textId="77777777" w:rsidR="00B076AA" w:rsidRPr="00FF2629" w:rsidRDefault="00B076AA" w:rsidP="00CD6814">
            <w:pPr>
              <w:spacing w:after="0"/>
              <w:rPr>
                <w:rFonts w:ascii="Calibri" w:hAnsi="Calibri" w:cs="Calibri"/>
                <w:lang w:eastAsia="zh-CN"/>
              </w:rPr>
            </w:pPr>
          </w:p>
        </w:tc>
      </w:tr>
      <w:tr w:rsidR="00B076AA" w:rsidRPr="00FF2629" w14:paraId="73703AFE" w14:textId="77777777" w:rsidTr="009360E5">
        <w:trPr>
          <w:trHeight w:val="123"/>
          <w:jc w:val="center"/>
        </w:trPr>
        <w:tc>
          <w:tcPr>
            <w:tcW w:w="1175" w:type="pct"/>
            <w:shd w:val="clear" w:color="auto" w:fill="auto"/>
          </w:tcPr>
          <w:p w14:paraId="4CBF50F1" w14:textId="77777777" w:rsidR="00B076AA" w:rsidRPr="00FF2629" w:rsidRDefault="00B076AA" w:rsidP="009F6C4A">
            <w:pPr>
              <w:spacing w:after="0"/>
              <w:jc w:val="center"/>
              <w:rPr>
                <w:rFonts w:ascii="Calibri" w:hAnsi="Calibri" w:cs="Calibri"/>
                <w:bCs/>
                <w:lang w:eastAsia="zh-CN"/>
              </w:rPr>
            </w:pPr>
          </w:p>
        </w:tc>
        <w:tc>
          <w:tcPr>
            <w:tcW w:w="3825" w:type="pct"/>
          </w:tcPr>
          <w:p w14:paraId="629118C5" w14:textId="77777777" w:rsidR="00B076AA" w:rsidRPr="00FF2629" w:rsidRDefault="00B076AA" w:rsidP="00CD6814">
            <w:pPr>
              <w:spacing w:after="0"/>
              <w:rPr>
                <w:rFonts w:ascii="Calibri" w:hAnsi="Calibri" w:cs="Calibri"/>
                <w:lang w:eastAsia="zh-CN"/>
              </w:rPr>
            </w:pPr>
          </w:p>
        </w:tc>
      </w:tr>
      <w:tr w:rsidR="005027C4" w:rsidRPr="00FF2629" w14:paraId="320AF622" w14:textId="77777777" w:rsidTr="009360E5">
        <w:trPr>
          <w:trHeight w:val="123"/>
          <w:jc w:val="center"/>
        </w:trPr>
        <w:tc>
          <w:tcPr>
            <w:tcW w:w="5000" w:type="pct"/>
            <w:gridSpan w:val="2"/>
            <w:shd w:val="clear" w:color="auto" w:fill="auto"/>
          </w:tcPr>
          <w:p w14:paraId="77EF4A86" w14:textId="02323E13" w:rsidR="005027C4" w:rsidRPr="00FF2629" w:rsidRDefault="003402A8" w:rsidP="005027C4">
            <w:pPr>
              <w:spacing w:after="0"/>
              <w:jc w:val="both"/>
              <w:rPr>
                <w:rFonts w:ascii="Calibri" w:hAnsi="Calibri" w:cs="Calibri"/>
                <w:lang w:eastAsia="zh-CN"/>
              </w:rPr>
            </w:pPr>
            <w:r w:rsidRPr="00FF2629">
              <w:rPr>
                <w:rFonts w:ascii="Calibri" w:hAnsi="Calibri" w:cs="Calibri"/>
                <w:lang w:eastAsia="zh-CN"/>
              </w:rPr>
              <w:t>Moderator Summary</w:t>
            </w:r>
            <w:r w:rsidR="005027C4" w:rsidRPr="00FF2629">
              <w:rPr>
                <w:rFonts w:ascii="Calibri" w:hAnsi="Calibri" w:cs="Calibri"/>
                <w:lang w:eastAsia="zh-CN"/>
              </w:rPr>
              <w:t>:</w:t>
            </w:r>
            <w:r w:rsidR="00B076AA" w:rsidRPr="00FF2629">
              <w:rPr>
                <w:rFonts w:ascii="Calibri" w:hAnsi="Calibri" w:cs="Calibri"/>
                <w:lang w:eastAsia="zh-CN"/>
              </w:rPr>
              <w:t xml:space="preserve"> TBD</w:t>
            </w:r>
          </w:p>
        </w:tc>
      </w:tr>
    </w:tbl>
    <w:p w14:paraId="29EFFBAD" w14:textId="271003A1" w:rsidR="00057F67" w:rsidRPr="00FF2629" w:rsidRDefault="00057F67" w:rsidP="00F14414"/>
    <w:p w14:paraId="6A86A5C2" w14:textId="1BE43EEE" w:rsidR="00CA4C31" w:rsidRPr="00FF2629" w:rsidRDefault="00CA4C31" w:rsidP="00CA4C31">
      <w:pPr>
        <w:pStyle w:val="2"/>
      </w:pPr>
      <w:r w:rsidRPr="00FF2629">
        <w:t>3.2</w:t>
      </w:r>
      <w:r w:rsidRPr="00FF2629">
        <w:tab/>
      </w:r>
      <w:r w:rsidR="00C3022E" w:rsidRPr="00FF2629">
        <w:t>R</w:t>
      </w:r>
      <w:r w:rsidRPr="00FF2629">
        <w:t>esponse time</w:t>
      </w:r>
    </w:p>
    <w:p w14:paraId="4A92010E" w14:textId="338D8E23" w:rsidR="00CA4C31" w:rsidRPr="00FF2629" w:rsidDel="000931E1" w:rsidRDefault="00CA4C31" w:rsidP="00CA4C31">
      <w:pPr>
        <w:rPr>
          <w:del w:id="15" w:author="Moderator" w:date="2021-11-04T10:54:00Z"/>
        </w:rPr>
      </w:pPr>
      <w:del w:id="16" w:author="Moderator" w:date="2021-11-04T10:54:00Z">
        <w:r w:rsidRPr="00FF2629" w:rsidDel="000931E1">
          <w:delText>Related proposal from Huawei [2].</w:delText>
        </w:r>
      </w:del>
    </w:p>
    <w:p w14:paraId="0B234A08" w14:textId="17D64ABA" w:rsidR="00F52BB7" w:rsidRPr="00FF2629" w:rsidDel="000931E1" w:rsidRDefault="00F52BB7" w:rsidP="00CA4C31">
      <w:pPr>
        <w:rPr>
          <w:del w:id="17" w:author="Moderator" w:date="2021-11-04T10:54:00Z"/>
        </w:rPr>
      </w:pPr>
      <w:del w:id="18" w:author="Moderator" w:date="2021-11-04T10:54:00Z">
        <w:r w:rsidRPr="00FF2629" w:rsidDel="000931E1">
          <w:delText xml:space="preserve">For the procedural text for the </w:delText>
        </w:r>
        <w:r w:rsidRPr="00FF2629" w:rsidDel="000931E1">
          <w:rPr>
            <w:i/>
            <w:iCs/>
          </w:rPr>
          <w:delText>Response Time</w:delText>
        </w:r>
        <w:r w:rsidRPr="00FF2629" w:rsidDel="000931E1">
          <w:delText xml:space="preserve"> IE, there is an editor note </w:delText>
        </w:r>
        <w:r w:rsidR="00AF1FB6" w:rsidRPr="00FF2629" w:rsidDel="000931E1">
          <w:delText xml:space="preserve">about </w:delText>
        </w:r>
        <w:r w:rsidRPr="00FF2629" w:rsidDel="000931E1">
          <w:delText>whether “shall” or “should” is used. It is proposed in [2] to resolve the editor note as follows:</w:delText>
        </w:r>
      </w:del>
    </w:p>
    <w:p w14:paraId="0E98A1F3" w14:textId="7C95C13A" w:rsidR="00F52BB7" w:rsidRPr="00FF2629" w:rsidDel="000931E1" w:rsidRDefault="00F52BB7" w:rsidP="00F52BB7">
      <w:pPr>
        <w:overflowPunct w:val="0"/>
        <w:autoSpaceDE w:val="0"/>
        <w:autoSpaceDN w:val="0"/>
        <w:adjustRightInd w:val="0"/>
        <w:textAlignment w:val="baseline"/>
        <w:rPr>
          <w:ins w:id="19" w:author="Nokia" w:date="2021-11-01T12:52:00Z"/>
          <w:del w:id="20" w:author="Moderator" w:date="2021-11-04T10:54:00Z"/>
          <w:rFonts w:eastAsia="Times New Roman"/>
          <w:noProof/>
          <w:lang w:eastAsia="ko-KR"/>
        </w:rPr>
      </w:pPr>
      <w:ins w:id="21" w:author="Nokia" w:date="2021-11-01T12:52:00Z">
        <w:del w:id="22" w:author="Moderator" w:date="2021-11-04T10:54:00Z">
          <w:r w:rsidRPr="00FF2629" w:rsidDel="000931E1">
            <w:rPr>
              <w:rFonts w:eastAsia="Times New Roman"/>
              <w:noProof/>
              <w:lang w:eastAsia="ko-KR"/>
            </w:rPr>
            <w:delText xml:space="preserve">If the </w:delText>
          </w:r>
          <w:r w:rsidRPr="00FF2629" w:rsidDel="000931E1">
            <w:rPr>
              <w:rFonts w:eastAsia="Times New Roman"/>
              <w:i/>
              <w:noProof/>
              <w:lang w:eastAsia="ko-KR"/>
            </w:rPr>
            <w:delText xml:space="preserve">Response Time </w:delText>
          </w:r>
          <w:r w:rsidRPr="00FF2629" w:rsidDel="000931E1">
            <w:rPr>
              <w:rFonts w:eastAsia="Times New Roman"/>
              <w:noProof/>
              <w:lang w:eastAsia="ko-KR"/>
            </w:rPr>
            <w:delText xml:space="preserve">IE is included in the </w:delText>
          </w:r>
          <w:bookmarkStart w:id="23" w:name="OLE_LINK74"/>
          <w:bookmarkStart w:id="24" w:name="OLE_LINK75"/>
          <w:r w:rsidRPr="00FF2629" w:rsidDel="000931E1">
            <w:rPr>
              <w:rFonts w:eastAsia="Times New Roman"/>
              <w:noProof/>
              <w:lang w:eastAsia="ko-KR"/>
            </w:rPr>
            <w:delText>POSITIONING MEASUREMENT REQUEST message</w:delText>
          </w:r>
          <w:bookmarkEnd w:id="23"/>
          <w:bookmarkEnd w:id="24"/>
          <w:r w:rsidRPr="00FF2629" w:rsidDel="000931E1">
            <w:rPr>
              <w:rFonts w:eastAsia="Times New Roman"/>
              <w:noProof/>
              <w:lang w:eastAsia="ko-KR"/>
            </w:rPr>
            <w:delText xml:space="preserve">, the gNB-DU </w:delText>
          </w:r>
          <w:r w:rsidRPr="00FF2629" w:rsidDel="000931E1">
            <w:rPr>
              <w:rFonts w:eastAsia="Times New Roman"/>
              <w:noProof/>
              <w:highlight w:val="yellow"/>
              <w:lang w:eastAsia="ko-KR"/>
              <w:rPrChange w:id="25" w:author="Nokia" w:date="2021-11-01T12:52:00Z">
                <w:rPr>
                  <w:rFonts w:eastAsia="Times New Roman"/>
                  <w:noProof/>
                  <w:lang w:eastAsia="ko-KR"/>
                </w:rPr>
              </w:rPrChange>
            </w:rPr>
            <w:delText>shall, if supported,</w:delText>
          </w:r>
          <w:r w:rsidRPr="00FF2629" w:rsidDel="000931E1">
            <w:rPr>
              <w:rFonts w:eastAsia="Times New Roman"/>
              <w:noProof/>
              <w:lang w:eastAsia="ko-KR"/>
            </w:rPr>
            <w:delText xml:space="preserve"> send the POSITIONING MEASUREMENT RESPONSE within the indicated time.</w:delText>
          </w:r>
        </w:del>
      </w:ins>
    </w:p>
    <w:p w14:paraId="656B9FA7" w14:textId="2A46CE94" w:rsidR="00F52BB7" w:rsidRPr="00FF2629" w:rsidRDefault="00F52BB7" w:rsidP="00F52BB7">
      <w:pPr>
        <w:rPr>
          <w:b/>
          <w:bCs/>
          <w:color w:val="FF0000"/>
        </w:rPr>
      </w:pPr>
      <w:del w:id="26" w:author="Moderator" w:date="2021-11-04T10:54:00Z">
        <w:r w:rsidRPr="00FF2629" w:rsidDel="000931E1">
          <w:rPr>
            <w:b/>
            <w:bCs/>
            <w:color w:val="FF0000"/>
          </w:rPr>
          <w:delText xml:space="preserve">Question 2: Is the above procedural text for the </w:delText>
        </w:r>
        <w:r w:rsidRPr="00FF2629" w:rsidDel="000931E1">
          <w:rPr>
            <w:b/>
            <w:bCs/>
            <w:i/>
            <w:iCs/>
            <w:color w:val="FF0000"/>
          </w:rPr>
          <w:delText>Response Time</w:delText>
        </w:r>
        <w:r w:rsidRPr="00FF2629" w:rsidDel="000931E1">
          <w:rPr>
            <w:b/>
            <w:bCs/>
            <w:color w:val="FF0000"/>
          </w:rPr>
          <w:delText xml:space="preserve"> IE (using “shall, if supported”) agreeable?</w:delText>
        </w:r>
      </w:del>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7201"/>
      </w:tblGrid>
      <w:tr w:rsidR="00F52BB7" w:rsidRPr="00FF2629" w14:paraId="2CD64E79" w14:textId="77777777" w:rsidTr="00A33490">
        <w:trPr>
          <w:trHeight w:val="123"/>
          <w:jc w:val="center"/>
        </w:trPr>
        <w:tc>
          <w:tcPr>
            <w:tcW w:w="940" w:type="pct"/>
            <w:shd w:val="clear" w:color="auto" w:fill="D9D9D9"/>
            <w:vAlign w:val="center"/>
          </w:tcPr>
          <w:p w14:paraId="6CD8AA19" w14:textId="77777777" w:rsidR="00F52BB7" w:rsidRPr="00FF2629" w:rsidRDefault="00F52BB7" w:rsidP="00A33490">
            <w:pPr>
              <w:spacing w:after="0"/>
              <w:jc w:val="center"/>
              <w:rPr>
                <w:rFonts w:ascii="Arial" w:hAnsi="Arial" w:cs="Arial"/>
                <w:b/>
                <w:bCs/>
                <w:sz w:val="16"/>
                <w:szCs w:val="18"/>
              </w:rPr>
            </w:pPr>
            <w:r w:rsidRPr="00FF2629">
              <w:rPr>
                <w:rFonts w:ascii="Arial" w:hAnsi="Arial" w:cs="Arial"/>
                <w:b/>
                <w:bCs/>
                <w:sz w:val="16"/>
                <w:szCs w:val="18"/>
              </w:rPr>
              <w:t>Company</w:t>
            </w:r>
          </w:p>
        </w:tc>
        <w:tc>
          <w:tcPr>
            <w:tcW w:w="4060" w:type="pct"/>
            <w:shd w:val="clear" w:color="auto" w:fill="D9D9D9"/>
          </w:tcPr>
          <w:p w14:paraId="4F027884" w14:textId="77777777" w:rsidR="00F52BB7" w:rsidRPr="00FF2629" w:rsidRDefault="00F52BB7" w:rsidP="00A33490">
            <w:pPr>
              <w:spacing w:after="0"/>
              <w:contextualSpacing/>
              <w:jc w:val="center"/>
              <w:rPr>
                <w:rFonts w:ascii="Arial" w:hAnsi="Arial" w:cs="Arial"/>
                <w:b/>
                <w:bCs/>
                <w:sz w:val="16"/>
                <w:szCs w:val="18"/>
              </w:rPr>
            </w:pPr>
            <w:r w:rsidRPr="00FF2629">
              <w:rPr>
                <w:rFonts w:ascii="Arial" w:hAnsi="Arial" w:cs="Arial"/>
                <w:b/>
                <w:bCs/>
                <w:sz w:val="16"/>
                <w:szCs w:val="18"/>
              </w:rPr>
              <w:t>Comments</w:t>
            </w:r>
          </w:p>
        </w:tc>
      </w:tr>
      <w:tr w:rsidR="00F52BB7" w:rsidRPr="00FF2629" w14:paraId="481A6C87" w14:textId="77777777" w:rsidTr="00A33490">
        <w:trPr>
          <w:trHeight w:val="123"/>
          <w:jc w:val="center"/>
        </w:trPr>
        <w:tc>
          <w:tcPr>
            <w:tcW w:w="940" w:type="pct"/>
            <w:shd w:val="clear" w:color="auto" w:fill="auto"/>
          </w:tcPr>
          <w:p w14:paraId="348D4EBA" w14:textId="24F370DF" w:rsidR="00F52BB7" w:rsidRPr="00FF2629" w:rsidRDefault="00D8608D" w:rsidP="00A33490">
            <w:pPr>
              <w:spacing w:after="0"/>
              <w:jc w:val="center"/>
              <w:rPr>
                <w:rFonts w:ascii="Calibri" w:hAnsi="Calibri" w:cs="Calibri"/>
                <w:bCs/>
                <w:lang w:eastAsia="zh-CN"/>
              </w:rPr>
            </w:pPr>
            <w:r>
              <w:rPr>
                <w:rFonts w:ascii="Calibri" w:hAnsi="Calibri" w:cs="Calibri"/>
                <w:bCs/>
                <w:lang w:eastAsia="zh-CN"/>
              </w:rPr>
              <w:t>Ericsson</w:t>
            </w:r>
          </w:p>
        </w:tc>
        <w:tc>
          <w:tcPr>
            <w:tcW w:w="4060" w:type="pct"/>
          </w:tcPr>
          <w:p w14:paraId="2C11F616" w14:textId="6CDF2049" w:rsidR="00F52BB7" w:rsidRPr="00FF2629" w:rsidRDefault="00D8608D" w:rsidP="00A33490">
            <w:pPr>
              <w:spacing w:after="0"/>
              <w:rPr>
                <w:rFonts w:ascii="Calibri" w:hAnsi="Calibri" w:cs="Calibri"/>
                <w:lang w:eastAsia="zh-CN"/>
              </w:rPr>
            </w:pPr>
            <w:r>
              <w:rPr>
                <w:rFonts w:ascii="Calibri" w:hAnsi="Calibri" w:cs="Calibri"/>
                <w:lang w:eastAsia="zh-CN"/>
              </w:rPr>
              <w:t xml:space="preserve">This is being discussed in another </w:t>
            </w:r>
            <w:r w:rsidRPr="00D8608D">
              <w:rPr>
                <w:rFonts w:ascii="Calibri" w:hAnsi="Calibri" w:cs="Calibri"/>
                <w:lang w:eastAsia="zh-CN"/>
              </w:rPr>
              <w:t>CB # 1904_Pos_LatencyImprovement</w:t>
            </w:r>
            <w:r>
              <w:rPr>
                <w:rFonts w:ascii="Calibri" w:hAnsi="Calibri" w:cs="Calibri"/>
                <w:lang w:eastAsia="zh-CN"/>
              </w:rPr>
              <w:t>. We suggest taking it there.</w:t>
            </w:r>
          </w:p>
        </w:tc>
      </w:tr>
      <w:tr w:rsidR="00E4149E" w:rsidRPr="00FF2629" w14:paraId="1889C7B4" w14:textId="77777777" w:rsidTr="00A33490">
        <w:trPr>
          <w:trHeight w:val="123"/>
          <w:jc w:val="center"/>
        </w:trPr>
        <w:tc>
          <w:tcPr>
            <w:tcW w:w="940" w:type="pct"/>
            <w:shd w:val="clear" w:color="auto" w:fill="auto"/>
          </w:tcPr>
          <w:p w14:paraId="38C25C46" w14:textId="14A59814" w:rsidR="00E4149E" w:rsidRPr="00FF2629" w:rsidRDefault="00E4149E" w:rsidP="00E4149E">
            <w:pPr>
              <w:spacing w:after="0"/>
              <w:jc w:val="center"/>
              <w:rPr>
                <w:rFonts w:ascii="Calibri" w:hAnsi="Calibri" w:cs="Calibri"/>
                <w:bCs/>
                <w:lang w:eastAsia="zh-CN"/>
              </w:rPr>
            </w:pPr>
            <w:r>
              <w:rPr>
                <w:rFonts w:ascii="Calibri" w:hAnsi="Calibri" w:cs="Calibri" w:hint="eastAsia"/>
                <w:bCs/>
                <w:lang w:eastAsia="zh-CN"/>
              </w:rPr>
              <w:t>Huawei</w:t>
            </w:r>
          </w:p>
        </w:tc>
        <w:tc>
          <w:tcPr>
            <w:tcW w:w="4060" w:type="pct"/>
          </w:tcPr>
          <w:p w14:paraId="135AAC1E" w14:textId="2FC7EA11" w:rsidR="00E4149E" w:rsidRPr="00FF2629" w:rsidRDefault="00E4149E" w:rsidP="00E4149E">
            <w:pPr>
              <w:spacing w:after="0"/>
              <w:rPr>
                <w:rFonts w:ascii="Calibri" w:hAnsi="Calibri" w:cs="Calibri"/>
                <w:lang w:eastAsia="zh-CN"/>
              </w:rPr>
            </w:pPr>
            <w:r>
              <w:rPr>
                <w:rFonts w:ascii="Calibri" w:hAnsi="Calibri" w:cs="Calibri" w:hint="eastAsia"/>
                <w:lang w:eastAsia="zh-CN"/>
              </w:rPr>
              <w:t xml:space="preserve">Sorry about that. </w:t>
            </w:r>
            <w:r>
              <w:rPr>
                <w:rFonts w:ascii="Calibri" w:hAnsi="Calibri" w:cs="Calibri"/>
                <w:lang w:eastAsia="zh-CN"/>
              </w:rPr>
              <w:t>Ericsson proposal is fine</w:t>
            </w:r>
          </w:p>
        </w:tc>
      </w:tr>
      <w:tr w:rsidR="00F52BB7" w:rsidRPr="00FF2629" w14:paraId="74FA8815" w14:textId="77777777" w:rsidTr="00A33490">
        <w:trPr>
          <w:trHeight w:val="123"/>
          <w:jc w:val="center"/>
        </w:trPr>
        <w:tc>
          <w:tcPr>
            <w:tcW w:w="940" w:type="pct"/>
            <w:shd w:val="clear" w:color="auto" w:fill="auto"/>
          </w:tcPr>
          <w:p w14:paraId="78BEFED5" w14:textId="5A95DFBB" w:rsidR="00F52BB7" w:rsidRPr="00FF2629" w:rsidRDefault="000931E1" w:rsidP="00A33490">
            <w:pPr>
              <w:spacing w:after="0"/>
              <w:jc w:val="center"/>
              <w:rPr>
                <w:rFonts w:ascii="Calibri" w:hAnsi="Calibri" w:cs="Calibri"/>
                <w:bCs/>
                <w:lang w:eastAsia="zh-CN"/>
              </w:rPr>
            </w:pPr>
            <w:r>
              <w:rPr>
                <w:rFonts w:ascii="Calibri" w:hAnsi="Calibri" w:cs="Calibri"/>
                <w:bCs/>
                <w:lang w:eastAsia="zh-CN"/>
              </w:rPr>
              <w:t>Moderator</w:t>
            </w:r>
          </w:p>
        </w:tc>
        <w:tc>
          <w:tcPr>
            <w:tcW w:w="4060" w:type="pct"/>
          </w:tcPr>
          <w:p w14:paraId="5243254B" w14:textId="54974514" w:rsidR="00F52BB7" w:rsidRPr="00FF2629" w:rsidRDefault="000931E1" w:rsidP="00A33490">
            <w:pPr>
              <w:spacing w:after="0"/>
              <w:rPr>
                <w:rFonts w:ascii="Calibri" w:hAnsi="Calibri" w:cs="Calibri"/>
                <w:lang w:eastAsia="zh-CN"/>
              </w:rPr>
            </w:pPr>
            <w:r>
              <w:rPr>
                <w:rFonts w:ascii="Calibri" w:hAnsi="Calibri" w:cs="Calibri"/>
                <w:lang w:eastAsia="zh-CN"/>
              </w:rPr>
              <w:t>I am removing this question since the same proposal was submitted in a different agenda item.</w:t>
            </w:r>
          </w:p>
        </w:tc>
      </w:tr>
      <w:tr w:rsidR="00F52BB7" w:rsidRPr="00FF2629" w14:paraId="0B8AD3C6" w14:textId="77777777" w:rsidTr="00A33490">
        <w:trPr>
          <w:trHeight w:val="123"/>
          <w:jc w:val="center"/>
        </w:trPr>
        <w:tc>
          <w:tcPr>
            <w:tcW w:w="940" w:type="pct"/>
            <w:shd w:val="clear" w:color="auto" w:fill="auto"/>
          </w:tcPr>
          <w:p w14:paraId="4A4385AA" w14:textId="77777777" w:rsidR="00F52BB7" w:rsidRPr="00FF2629" w:rsidRDefault="00F52BB7" w:rsidP="00A33490">
            <w:pPr>
              <w:spacing w:after="0"/>
              <w:jc w:val="center"/>
              <w:rPr>
                <w:rFonts w:ascii="Calibri" w:hAnsi="Calibri" w:cs="Calibri"/>
                <w:bCs/>
                <w:lang w:eastAsia="zh-CN"/>
              </w:rPr>
            </w:pPr>
          </w:p>
        </w:tc>
        <w:tc>
          <w:tcPr>
            <w:tcW w:w="4060" w:type="pct"/>
          </w:tcPr>
          <w:p w14:paraId="1B6BA44D" w14:textId="77777777" w:rsidR="00F52BB7" w:rsidRPr="00FF2629" w:rsidRDefault="00F52BB7" w:rsidP="00A33490">
            <w:pPr>
              <w:spacing w:after="0"/>
              <w:rPr>
                <w:rFonts w:ascii="Calibri" w:hAnsi="Calibri" w:cs="Calibri"/>
                <w:lang w:eastAsia="zh-CN"/>
              </w:rPr>
            </w:pPr>
          </w:p>
        </w:tc>
      </w:tr>
      <w:tr w:rsidR="00F52BB7" w:rsidRPr="00FF2629" w14:paraId="6F8BE121" w14:textId="77777777" w:rsidTr="00A33490">
        <w:trPr>
          <w:trHeight w:val="123"/>
          <w:jc w:val="center"/>
        </w:trPr>
        <w:tc>
          <w:tcPr>
            <w:tcW w:w="940" w:type="pct"/>
            <w:shd w:val="clear" w:color="auto" w:fill="auto"/>
          </w:tcPr>
          <w:p w14:paraId="67EB1670" w14:textId="77777777" w:rsidR="00F52BB7" w:rsidRPr="00FF2629" w:rsidRDefault="00F52BB7" w:rsidP="00A33490">
            <w:pPr>
              <w:spacing w:after="0"/>
              <w:jc w:val="center"/>
              <w:rPr>
                <w:rFonts w:ascii="Calibri" w:hAnsi="Calibri" w:cs="Calibri"/>
                <w:bCs/>
                <w:lang w:eastAsia="zh-CN"/>
              </w:rPr>
            </w:pPr>
          </w:p>
        </w:tc>
        <w:tc>
          <w:tcPr>
            <w:tcW w:w="4060" w:type="pct"/>
          </w:tcPr>
          <w:p w14:paraId="40C8B9C7" w14:textId="77777777" w:rsidR="00F52BB7" w:rsidRPr="00FF2629" w:rsidRDefault="00F52BB7" w:rsidP="00A33490">
            <w:pPr>
              <w:spacing w:after="0"/>
              <w:rPr>
                <w:rFonts w:ascii="Calibri" w:hAnsi="Calibri" w:cs="Calibri"/>
                <w:lang w:eastAsia="zh-CN"/>
              </w:rPr>
            </w:pPr>
          </w:p>
        </w:tc>
      </w:tr>
      <w:tr w:rsidR="00F52BB7" w:rsidRPr="00FF2629" w14:paraId="72D6F101" w14:textId="77777777" w:rsidTr="00A33490">
        <w:trPr>
          <w:trHeight w:val="123"/>
          <w:jc w:val="center"/>
        </w:trPr>
        <w:tc>
          <w:tcPr>
            <w:tcW w:w="940" w:type="pct"/>
            <w:shd w:val="clear" w:color="auto" w:fill="auto"/>
          </w:tcPr>
          <w:p w14:paraId="6448A706" w14:textId="77777777" w:rsidR="00F52BB7" w:rsidRPr="00FF2629" w:rsidRDefault="00F52BB7" w:rsidP="00A33490">
            <w:pPr>
              <w:spacing w:after="0"/>
              <w:jc w:val="center"/>
              <w:rPr>
                <w:rFonts w:ascii="Calibri" w:hAnsi="Calibri" w:cs="Calibri"/>
                <w:bCs/>
                <w:lang w:eastAsia="zh-CN"/>
              </w:rPr>
            </w:pPr>
          </w:p>
        </w:tc>
        <w:tc>
          <w:tcPr>
            <w:tcW w:w="4060" w:type="pct"/>
          </w:tcPr>
          <w:p w14:paraId="523C6AB8" w14:textId="77777777" w:rsidR="00F52BB7" w:rsidRPr="00FF2629" w:rsidRDefault="00F52BB7" w:rsidP="00A33490">
            <w:pPr>
              <w:spacing w:after="0"/>
              <w:rPr>
                <w:rFonts w:ascii="Calibri" w:hAnsi="Calibri" w:cs="Calibri"/>
                <w:lang w:eastAsia="zh-CN"/>
              </w:rPr>
            </w:pPr>
          </w:p>
        </w:tc>
      </w:tr>
      <w:tr w:rsidR="00F52BB7" w:rsidRPr="00FF2629" w14:paraId="5356332C" w14:textId="77777777" w:rsidTr="00A33490">
        <w:trPr>
          <w:trHeight w:val="123"/>
          <w:jc w:val="center"/>
        </w:trPr>
        <w:tc>
          <w:tcPr>
            <w:tcW w:w="940" w:type="pct"/>
            <w:shd w:val="clear" w:color="auto" w:fill="auto"/>
          </w:tcPr>
          <w:p w14:paraId="3AE89D3D" w14:textId="77777777" w:rsidR="00F52BB7" w:rsidRPr="00FF2629" w:rsidRDefault="00F52BB7" w:rsidP="00A33490">
            <w:pPr>
              <w:spacing w:after="0"/>
              <w:jc w:val="center"/>
              <w:rPr>
                <w:rFonts w:ascii="Calibri" w:hAnsi="Calibri" w:cs="Calibri"/>
                <w:bCs/>
                <w:lang w:eastAsia="zh-CN"/>
              </w:rPr>
            </w:pPr>
          </w:p>
        </w:tc>
        <w:tc>
          <w:tcPr>
            <w:tcW w:w="4060" w:type="pct"/>
          </w:tcPr>
          <w:p w14:paraId="08E4F9F7" w14:textId="77777777" w:rsidR="00F52BB7" w:rsidRPr="00FF2629" w:rsidRDefault="00F52BB7" w:rsidP="00A33490">
            <w:pPr>
              <w:spacing w:after="0"/>
              <w:rPr>
                <w:rFonts w:ascii="Calibri" w:hAnsi="Calibri" w:cs="Calibri"/>
                <w:lang w:eastAsia="zh-CN"/>
              </w:rPr>
            </w:pPr>
          </w:p>
        </w:tc>
      </w:tr>
      <w:tr w:rsidR="00F52BB7" w:rsidRPr="00FF2629" w14:paraId="67CDA37E" w14:textId="77777777" w:rsidTr="00A33490">
        <w:trPr>
          <w:trHeight w:val="123"/>
          <w:jc w:val="center"/>
        </w:trPr>
        <w:tc>
          <w:tcPr>
            <w:tcW w:w="940" w:type="pct"/>
            <w:shd w:val="clear" w:color="auto" w:fill="auto"/>
          </w:tcPr>
          <w:p w14:paraId="2CF612E6" w14:textId="77777777" w:rsidR="00F52BB7" w:rsidRPr="00FF2629" w:rsidRDefault="00F52BB7" w:rsidP="00A33490">
            <w:pPr>
              <w:spacing w:after="0"/>
              <w:jc w:val="center"/>
              <w:rPr>
                <w:rFonts w:ascii="Calibri" w:hAnsi="Calibri" w:cs="Calibri"/>
                <w:bCs/>
                <w:lang w:eastAsia="zh-CN"/>
              </w:rPr>
            </w:pPr>
          </w:p>
        </w:tc>
        <w:tc>
          <w:tcPr>
            <w:tcW w:w="4060" w:type="pct"/>
          </w:tcPr>
          <w:p w14:paraId="773FDB51" w14:textId="77777777" w:rsidR="00F52BB7" w:rsidRPr="00FF2629" w:rsidRDefault="00F52BB7" w:rsidP="00A33490">
            <w:pPr>
              <w:spacing w:after="0"/>
              <w:rPr>
                <w:rFonts w:ascii="Calibri" w:hAnsi="Calibri" w:cs="Calibri"/>
                <w:lang w:eastAsia="zh-CN"/>
              </w:rPr>
            </w:pPr>
          </w:p>
        </w:tc>
      </w:tr>
      <w:tr w:rsidR="00F52BB7" w:rsidRPr="00FF2629" w14:paraId="2B81A1AE" w14:textId="77777777" w:rsidTr="00A33490">
        <w:trPr>
          <w:trHeight w:val="123"/>
          <w:jc w:val="center"/>
        </w:trPr>
        <w:tc>
          <w:tcPr>
            <w:tcW w:w="940" w:type="pct"/>
            <w:shd w:val="clear" w:color="auto" w:fill="auto"/>
          </w:tcPr>
          <w:p w14:paraId="5705F65C" w14:textId="77777777" w:rsidR="00F52BB7" w:rsidRPr="00FF2629" w:rsidRDefault="00F52BB7" w:rsidP="00A33490">
            <w:pPr>
              <w:spacing w:after="0"/>
              <w:jc w:val="center"/>
              <w:rPr>
                <w:rFonts w:ascii="Calibri" w:hAnsi="Calibri" w:cs="Calibri"/>
                <w:bCs/>
                <w:lang w:eastAsia="zh-CN"/>
              </w:rPr>
            </w:pPr>
          </w:p>
        </w:tc>
        <w:tc>
          <w:tcPr>
            <w:tcW w:w="4060" w:type="pct"/>
          </w:tcPr>
          <w:p w14:paraId="1AC8FC3E" w14:textId="77777777" w:rsidR="00F52BB7" w:rsidRPr="00FF2629" w:rsidRDefault="00F52BB7" w:rsidP="00A33490">
            <w:pPr>
              <w:spacing w:after="0"/>
              <w:rPr>
                <w:rFonts w:ascii="Calibri" w:hAnsi="Calibri" w:cs="Calibri"/>
                <w:lang w:eastAsia="zh-CN"/>
              </w:rPr>
            </w:pPr>
          </w:p>
        </w:tc>
      </w:tr>
      <w:tr w:rsidR="00F52BB7" w:rsidRPr="00FF2629" w14:paraId="33B7EDAD" w14:textId="77777777" w:rsidTr="00A33490">
        <w:trPr>
          <w:trHeight w:val="123"/>
          <w:jc w:val="center"/>
        </w:trPr>
        <w:tc>
          <w:tcPr>
            <w:tcW w:w="940" w:type="pct"/>
            <w:shd w:val="clear" w:color="auto" w:fill="auto"/>
          </w:tcPr>
          <w:p w14:paraId="27244ACF" w14:textId="77777777" w:rsidR="00F52BB7" w:rsidRPr="00FF2629" w:rsidRDefault="00F52BB7" w:rsidP="00A33490">
            <w:pPr>
              <w:spacing w:after="0"/>
              <w:jc w:val="center"/>
              <w:rPr>
                <w:rFonts w:ascii="Calibri" w:hAnsi="Calibri" w:cs="Calibri"/>
                <w:bCs/>
                <w:lang w:eastAsia="zh-CN"/>
              </w:rPr>
            </w:pPr>
          </w:p>
        </w:tc>
        <w:tc>
          <w:tcPr>
            <w:tcW w:w="4060" w:type="pct"/>
          </w:tcPr>
          <w:p w14:paraId="36569C53" w14:textId="77777777" w:rsidR="00F52BB7" w:rsidRPr="00FF2629" w:rsidRDefault="00F52BB7" w:rsidP="00A33490">
            <w:pPr>
              <w:spacing w:after="0"/>
              <w:rPr>
                <w:rFonts w:ascii="Calibri" w:hAnsi="Calibri" w:cs="Calibri"/>
                <w:lang w:eastAsia="zh-CN"/>
              </w:rPr>
            </w:pPr>
          </w:p>
        </w:tc>
      </w:tr>
      <w:tr w:rsidR="00F52BB7" w:rsidRPr="00FF2629" w14:paraId="6FDB4D70" w14:textId="77777777" w:rsidTr="00A33490">
        <w:trPr>
          <w:trHeight w:val="123"/>
          <w:jc w:val="center"/>
        </w:trPr>
        <w:tc>
          <w:tcPr>
            <w:tcW w:w="5000" w:type="pct"/>
            <w:gridSpan w:val="2"/>
            <w:shd w:val="clear" w:color="auto" w:fill="auto"/>
          </w:tcPr>
          <w:p w14:paraId="3225D14D" w14:textId="77777777" w:rsidR="00F52BB7" w:rsidRPr="00FF2629" w:rsidRDefault="00F52BB7" w:rsidP="00A33490">
            <w:pPr>
              <w:spacing w:after="0"/>
              <w:jc w:val="both"/>
              <w:rPr>
                <w:rFonts w:ascii="Calibri" w:hAnsi="Calibri" w:cs="Calibri"/>
                <w:lang w:eastAsia="zh-CN"/>
              </w:rPr>
            </w:pPr>
            <w:r w:rsidRPr="00FF2629">
              <w:rPr>
                <w:rFonts w:ascii="Calibri" w:hAnsi="Calibri" w:cs="Calibri"/>
                <w:lang w:eastAsia="zh-CN"/>
              </w:rPr>
              <w:t>Moderator Summary: TBD</w:t>
            </w:r>
          </w:p>
        </w:tc>
      </w:tr>
    </w:tbl>
    <w:p w14:paraId="164800AC" w14:textId="634E7FBA" w:rsidR="00F52BB7" w:rsidRPr="00FF2629" w:rsidRDefault="00F52BB7" w:rsidP="00CA4C31"/>
    <w:p w14:paraId="705BA5C3" w14:textId="55DD24A8" w:rsidR="00D65797" w:rsidRPr="00FF2629" w:rsidRDefault="00D65797" w:rsidP="00D65797">
      <w:pPr>
        <w:pStyle w:val="2"/>
      </w:pPr>
      <w:r w:rsidRPr="00FF2629">
        <w:lastRenderedPageBreak/>
        <w:t>3.</w:t>
      </w:r>
      <w:r w:rsidR="00CA4C31" w:rsidRPr="00FF2629">
        <w:t>3</w:t>
      </w:r>
      <w:r w:rsidRPr="00FF2629">
        <w:tab/>
      </w:r>
      <w:r w:rsidR="00CD64D8" w:rsidRPr="00FF2629">
        <w:t>UL-</w:t>
      </w:r>
      <w:proofErr w:type="spellStart"/>
      <w:r w:rsidR="00CD64D8" w:rsidRPr="00FF2629">
        <w:t>AoA</w:t>
      </w:r>
      <w:proofErr w:type="spellEnd"/>
      <w:r w:rsidR="00CD64D8" w:rsidRPr="00FF2629">
        <w:t xml:space="preserve"> measurements with ARP</w:t>
      </w:r>
    </w:p>
    <w:p w14:paraId="2414D137" w14:textId="7CEDA2B8" w:rsidR="001851C4" w:rsidRPr="00FF2629" w:rsidRDefault="001851C4" w:rsidP="001851C4">
      <w:r w:rsidRPr="00FF2629">
        <w:t xml:space="preserve">Related </w:t>
      </w:r>
      <w:r w:rsidR="00CD64D8" w:rsidRPr="00FF2629">
        <w:t>proposals</w:t>
      </w:r>
      <w:r w:rsidRPr="00FF2629">
        <w:t xml:space="preserve"> from ZTE [</w:t>
      </w:r>
      <w:r w:rsidR="00045A9B" w:rsidRPr="00FF2629">
        <w:t>5</w:t>
      </w:r>
      <w:r w:rsidRPr="00FF2629">
        <w:t>]</w:t>
      </w:r>
      <w:r w:rsidR="00CD64D8" w:rsidRPr="00FF2629">
        <w:t>[</w:t>
      </w:r>
      <w:r w:rsidR="00045A9B" w:rsidRPr="00FF2629">
        <w:t>6</w:t>
      </w:r>
      <w:r w:rsidR="00CD64D8" w:rsidRPr="00FF2629">
        <w:t>]</w:t>
      </w:r>
      <w:r w:rsidRPr="00FF2629">
        <w:t>.</w:t>
      </w:r>
    </w:p>
    <w:p w14:paraId="44149881" w14:textId="057190C2" w:rsidR="004C591A" w:rsidRPr="00FF2629" w:rsidRDefault="004C591A" w:rsidP="001851C4">
      <w:r w:rsidRPr="00FF2629">
        <w:t>In the recent RAN1#1</w:t>
      </w:r>
      <w:r w:rsidR="00F033C8" w:rsidRPr="00FF2629">
        <w:t>0</w:t>
      </w:r>
      <w:r w:rsidRPr="00FF2629">
        <w:t>6bis-e meeting, the following was agreed:</w:t>
      </w:r>
      <w:r w:rsidR="00F033C8" w:rsidRPr="00FF2629">
        <w:t xml:space="preserve"> “</w:t>
      </w:r>
      <w:r w:rsidR="00F033C8" w:rsidRPr="00FF2629">
        <w:rPr>
          <w:i/>
          <w:iCs/>
          <w:lang w:eastAsia="zh-CN"/>
        </w:rPr>
        <w:t>Association of UL-</w:t>
      </w:r>
      <w:proofErr w:type="spellStart"/>
      <w:r w:rsidR="00F033C8" w:rsidRPr="00FF2629">
        <w:rPr>
          <w:i/>
          <w:iCs/>
          <w:lang w:eastAsia="zh-CN"/>
        </w:rPr>
        <w:t>AoA</w:t>
      </w:r>
      <w:proofErr w:type="spellEnd"/>
      <w:r w:rsidR="00F033C8" w:rsidRPr="00FF2629">
        <w:rPr>
          <w:i/>
          <w:iCs/>
          <w:lang w:eastAsia="zh-CN"/>
        </w:rPr>
        <w:t xml:space="preserve"> positioning measurements with </w:t>
      </w:r>
      <w:proofErr w:type="spellStart"/>
      <w:r w:rsidR="00F033C8" w:rsidRPr="00FF2629">
        <w:rPr>
          <w:i/>
          <w:iCs/>
          <w:lang w:eastAsia="zh-CN"/>
        </w:rPr>
        <w:t>gNB</w:t>
      </w:r>
      <w:proofErr w:type="spellEnd"/>
      <w:r w:rsidR="00F033C8" w:rsidRPr="00FF2629">
        <w:rPr>
          <w:i/>
          <w:iCs/>
          <w:lang w:eastAsia="zh-CN"/>
        </w:rPr>
        <w:t xml:space="preserve"> ARP is supported in Rel-17</w:t>
      </w:r>
      <w:r w:rsidR="00F033C8" w:rsidRPr="00FF2629">
        <w:t>”. The agreement is reflected in the NR higher-layers parameter list [</w:t>
      </w:r>
      <w:r w:rsidR="009F4CB6">
        <w:t>8</w:t>
      </w:r>
      <w:r w:rsidR="00F033C8" w:rsidRPr="00FF2629">
        <w:t>] and marked as stable (rows 59-60).</w:t>
      </w:r>
    </w:p>
    <w:p w14:paraId="6996D550" w14:textId="19CE803E" w:rsidR="00F033C8" w:rsidRPr="00FF2629" w:rsidRDefault="00F033C8" w:rsidP="001851C4">
      <w:r w:rsidRPr="00FF2629">
        <w:t>An analysis of the RAN3 impacts is provided in [5], and</w:t>
      </w:r>
      <w:r w:rsidR="000C14B4" w:rsidRPr="00FF2629">
        <w:t xml:space="preserve"> it is proposed to enable reporting ARP </w:t>
      </w:r>
      <w:r w:rsidR="009F4CB6">
        <w:t xml:space="preserve">(Antenna Reference Point) </w:t>
      </w:r>
      <w:r w:rsidR="000C14B4" w:rsidRPr="00FF2629">
        <w:t>information with a UL measurement result. Two solution options are described:</w:t>
      </w:r>
    </w:p>
    <w:p w14:paraId="47D4FD26" w14:textId="23269078" w:rsidR="000C14B4" w:rsidRPr="00FF2629" w:rsidRDefault="000C14B4" w:rsidP="008F0255">
      <w:pPr>
        <w:ind w:left="284"/>
      </w:pPr>
      <w:r w:rsidRPr="00FF2629">
        <w:rPr>
          <w:b/>
          <w:bCs/>
        </w:rPr>
        <w:t>Option #1</w:t>
      </w:r>
      <w:r w:rsidRPr="00FF2629">
        <w:t>: “</w:t>
      </w:r>
      <w:r w:rsidRPr="00FF2629">
        <w:rPr>
          <w:kern w:val="2"/>
        </w:rPr>
        <w:t xml:space="preserve">A TRP should be allowed to provide a </w:t>
      </w:r>
      <w:r w:rsidRPr="00FF2629">
        <w:rPr>
          <w:kern w:val="2"/>
          <w:highlight w:val="yellow"/>
        </w:rPr>
        <w:t>list of ARPs in TRP INFORMATION RESPONSE message</w:t>
      </w:r>
      <w:r w:rsidRPr="00FF2629">
        <w:rPr>
          <w:kern w:val="2"/>
        </w:rPr>
        <w:t xml:space="preserve">. The ARP position is defined relative to the associated TRP position. Then, TRP is expected to optionally provide the </w:t>
      </w:r>
      <w:r w:rsidRPr="00FF2629">
        <w:rPr>
          <w:kern w:val="2"/>
          <w:highlight w:val="yellow"/>
        </w:rPr>
        <w:t xml:space="preserve">ARP ID for the TRP measurement result in </w:t>
      </w:r>
      <w:r w:rsidRPr="00FF2629">
        <w:rPr>
          <w:kern w:val="2"/>
          <w:highlight w:val="yellow"/>
          <w:lang w:eastAsia="zh-CN"/>
        </w:rPr>
        <w:t>MEASUREMENT RESPONSE/REPORT</w:t>
      </w:r>
      <w:r w:rsidRPr="00FF2629">
        <w:rPr>
          <w:kern w:val="2"/>
          <w:highlight w:val="yellow"/>
        </w:rPr>
        <w:t xml:space="preserve"> message</w:t>
      </w:r>
      <w:r w:rsidRPr="00FF2629">
        <w:rPr>
          <w:kern w:val="2"/>
        </w:rPr>
        <w:t>.”</w:t>
      </w:r>
    </w:p>
    <w:p w14:paraId="5FCC7F9E" w14:textId="3EF4890F" w:rsidR="000C14B4" w:rsidRPr="00FF2629" w:rsidRDefault="000C14B4" w:rsidP="008F0255">
      <w:pPr>
        <w:ind w:left="284"/>
        <w:rPr>
          <w:kern w:val="2"/>
        </w:rPr>
      </w:pPr>
      <w:r w:rsidRPr="00FF2629">
        <w:rPr>
          <w:b/>
          <w:bCs/>
        </w:rPr>
        <w:t>Option #2</w:t>
      </w:r>
      <w:r w:rsidRPr="00FF2629">
        <w:t>: “</w:t>
      </w:r>
      <w:r w:rsidRPr="00FF2629">
        <w:rPr>
          <w:kern w:val="2"/>
        </w:rPr>
        <w:t xml:space="preserve">A TRP doesn’t have to provide ARP information in TRP INFORMATION RESPONSE message. Instead, the TRP can directly provide the </w:t>
      </w:r>
      <w:r w:rsidRPr="00FF2629">
        <w:rPr>
          <w:kern w:val="2"/>
          <w:highlight w:val="yellow"/>
        </w:rPr>
        <w:t xml:space="preserve">ARP position for the TRP measurement result in </w:t>
      </w:r>
      <w:r w:rsidRPr="00FF2629">
        <w:rPr>
          <w:kern w:val="2"/>
          <w:highlight w:val="yellow"/>
          <w:lang w:eastAsia="zh-CN"/>
        </w:rPr>
        <w:t>MEASUREMENT RESPONSE/REPORT</w:t>
      </w:r>
      <w:r w:rsidRPr="00FF2629">
        <w:rPr>
          <w:kern w:val="2"/>
          <w:highlight w:val="yellow"/>
        </w:rPr>
        <w:t xml:space="preserve"> message</w:t>
      </w:r>
      <w:r w:rsidRPr="00FF2629">
        <w:rPr>
          <w:kern w:val="2"/>
        </w:rPr>
        <w:t>. Likewise, the ARP position is defined relative to the associated TRP position.”</w:t>
      </w:r>
    </w:p>
    <w:p w14:paraId="17DF290E" w14:textId="6939CE59" w:rsidR="008F0255" w:rsidRPr="00FF2629" w:rsidRDefault="008F0255" w:rsidP="008F0255">
      <w:r w:rsidRPr="00FF2629">
        <w:t>The two options appear to be functionally equivalent, with main differences highlighted in yellow.</w:t>
      </w:r>
    </w:p>
    <w:p w14:paraId="69AE2ACF" w14:textId="77777777" w:rsidR="008F0255" w:rsidRPr="00FF2629" w:rsidRDefault="008F0255" w:rsidP="008F0255"/>
    <w:p w14:paraId="26F62B9F" w14:textId="756FAF4F" w:rsidR="00454AE8" w:rsidRPr="00FF2629" w:rsidRDefault="00454AE8" w:rsidP="00454AE8">
      <w:pPr>
        <w:ind w:left="1440" w:hanging="1080"/>
        <w:rPr>
          <w:b/>
        </w:rPr>
      </w:pPr>
      <w:r w:rsidRPr="00FF2629">
        <w:rPr>
          <w:b/>
        </w:rPr>
        <w:t>Proposal</w:t>
      </w:r>
      <w:r w:rsidR="00FF2629" w:rsidRPr="00FF2629">
        <w:rPr>
          <w:b/>
        </w:rPr>
        <w:t xml:space="preserve"> 3</w:t>
      </w:r>
      <w:r w:rsidRPr="00FF2629">
        <w:rPr>
          <w:b/>
        </w:rPr>
        <w:t>:</w:t>
      </w:r>
      <w:r w:rsidRPr="00FF2629">
        <w:rPr>
          <w:b/>
        </w:rPr>
        <w:tab/>
        <w:t xml:space="preserve">Introduce relative position of the ARP to TRP in the </w:t>
      </w:r>
      <w:r w:rsidRPr="00FF2629">
        <w:rPr>
          <w:b/>
          <w:i/>
          <w:iCs/>
        </w:rPr>
        <w:t>TRP Measurement Result</w:t>
      </w:r>
      <w:r w:rsidRPr="00FF2629">
        <w:rPr>
          <w:b/>
        </w:rPr>
        <w:t xml:space="preserve"> IE.</w:t>
      </w:r>
    </w:p>
    <w:p w14:paraId="3CDDBED1" w14:textId="11BF968E" w:rsidR="00850F50" w:rsidRPr="00FF2629" w:rsidRDefault="00850F50" w:rsidP="00850F50">
      <w:pPr>
        <w:rPr>
          <w:b/>
          <w:bCs/>
          <w:color w:val="FF0000"/>
        </w:rPr>
      </w:pPr>
      <w:r w:rsidRPr="00FF2629">
        <w:rPr>
          <w:b/>
          <w:bCs/>
          <w:color w:val="FF0000"/>
        </w:rPr>
        <w:t xml:space="preserve">Question </w:t>
      </w:r>
      <w:r w:rsidR="002F7D49" w:rsidRPr="00FF2629">
        <w:rPr>
          <w:b/>
          <w:bCs/>
          <w:color w:val="FF0000"/>
        </w:rPr>
        <w:t>3</w:t>
      </w:r>
      <w:r w:rsidRPr="00FF2629">
        <w:rPr>
          <w:b/>
          <w:bCs/>
          <w:color w:val="FF0000"/>
        </w:rPr>
        <w:t>:</w:t>
      </w:r>
      <w:r w:rsidR="00AF1FB6" w:rsidRPr="00FF2629">
        <w:rPr>
          <w:b/>
          <w:bCs/>
          <w:color w:val="FF0000"/>
        </w:rPr>
        <w:t xml:space="preserve"> </w:t>
      </w:r>
      <w:r w:rsidR="00454AE8" w:rsidRPr="00FF2629">
        <w:rPr>
          <w:b/>
          <w:bCs/>
          <w:color w:val="FF0000"/>
        </w:rPr>
        <w:t>Is the above proposal agreeable</w:t>
      </w:r>
      <w:r w:rsidR="00080FE9" w:rsidRPr="00FF2629">
        <w:rPr>
          <w:b/>
          <w:bCs/>
          <w:color w:val="FF0000"/>
        </w:rPr>
        <w:t>?</w:t>
      </w:r>
      <w:r w:rsidR="00454AE8" w:rsidRPr="00FF2629">
        <w:rPr>
          <w:b/>
          <w:bCs/>
          <w:color w:val="FF0000"/>
        </w:rPr>
        <w:t xml:space="preserve"> If so, please indicate a preference among solution option #1, option #2, or other (please specify).</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7201"/>
      </w:tblGrid>
      <w:tr w:rsidR="00850F50" w:rsidRPr="00FF2629" w14:paraId="053136B7" w14:textId="77777777" w:rsidTr="003B5089">
        <w:trPr>
          <w:trHeight w:val="123"/>
          <w:jc w:val="center"/>
        </w:trPr>
        <w:tc>
          <w:tcPr>
            <w:tcW w:w="940" w:type="pct"/>
            <w:shd w:val="clear" w:color="auto" w:fill="D9D9D9"/>
            <w:vAlign w:val="center"/>
          </w:tcPr>
          <w:p w14:paraId="21EE2627" w14:textId="77777777" w:rsidR="00850F50" w:rsidRPr="00FF2629" w:rsidRDefault="00850F50" w:rsidP="003B5089">
            <w:pPr>
              <w:spacing w:after="0"/>
              <w:jc w:val="center"/>
              <w:rPr>
                <w:rFonts w:ascii="Arial" w:hAnsi="Arial" w:cs="Arial"/>
                <w:b/>
                <w:bCs/>
                <w:sz w:val="16"/>
                <w:szCs w:val="18"/>
              </w:rPr>
            </w:pPr>
            <w:r w:rsidRPr="00FF2629">
              <w:rPr>
                <w:rFonts w:ascii="Arial" w:hAnsi="Arial" w:cs="Arial"/>
                <w:b/>
                <w:bCs/>
                <w:sz w:val="16"/>
                <w:szCs w:val="18"/>
              </w:rPr>
              <w:t>Company</w:t>
            </w:r>
          </w:p>
        </w:tc>
        <w:tc>
          <w:tcPr>
            <w:tcW w:w="4060" w:type="pct"/>
            <w:shd w:val="clear" w:color="auto" w:fill="D9D9D9"/>
          </w:tcPr>
          <w:p w14:paraId="483A71EC" w14:textId="77777777" w:rsidR="00850F50" w:rsidRPr="00FF2629" w:rsidRDefault="00850F50" w:rsidP="003B5089">
            <w:pPr>
              <w:spacing w:after="0"/>
              <w:contextualSpacing/>
              <w:jc w:val="center"/>
              <w:rPr>
                <w:rFonts w:ascii="Arial" w:hAnsi="Arial" w:cs="Arial"/>
                <w:b/>
                <w:bCs/>
                <w:sz w:val="16"/>
                <w:szCs w:val="18"/>
              </w:rPr>
            </w:pPr>
            <w:r w:rsidRPr="00FF2629">
              <w:rPr>
                <w:rFonts w:ascii="Arial" w:hAnsi="Arial" w:cs="Arial"/>
                <w:b/>
                <w:bCs/>
                <w:sz w:val="16"/>
                <w:szCs w:val="18"/>
              </w:rPr>
              <w:t>Comments</w:t>
            </w:r>
          </w:p>
        </w:tc>
      </w:tr>
      <w:tr w:rsidR="00850F50" w:rsidRPr="00FF2629" w14:paraId="74B974F5" w14:textId="77777777" w:rsidTr="003B5089">
        <w:trPr>
          <w:trHeight w:val="123"/>
          <w:jc w:val="center"/>
        </w:trPr>
        <w:tc>
          <w:tcPr>
            <w:tcW w:w="940" w:type="pct"/>
            <w:shd w:val="clear" w:color="auto" w:fill="auto"/>
          </w:tcPr>
          <w:p w14:paraId="4C0CC500" w14:textId="10CC8F7A" w:rsidR="00850F50" w:rsidRPr="00FF2629" w:rsidRDefault="00D8608D" w:rsidP="003B5089">
            <w:pPr>
              <w:spacing w:after="0"/>
              <w:jc w:val="center"/>
              <w:rPr>
                <w:rFonts w:ascii="Calibri" w:hAnsi="Calibri" w:cs="Calibri"/>
                <w:bCs/>
                <w:lang w:eastAsia="zh-CN"/>
              </w:rPr>
            </w:pPr>
            <w:r>
              <w:rPr>
                <w:rFonts w:ascii="Calibri" w:hAnsi="Calibri" w:cs="Calibri"/>
                <w:bCs/>
                <w:lang w:eastAsia="zh-CN"/>
              </w:rPr>
              <w:t>Ericsson</w:t>
            </w:r>
          </w:p>
        </w:tc>
        <w:tc>
          <w:tcPr>
            <w:tcW w:w="4060" w:type="pct"/>
          </w:tcPr>
          <w:p w14:paraId="20EE6585" w14:textId="400EBF0D" w:rsidR="00850F50" w:rsidRPr="00FF2629" w:rsidRDefault="00D8608D" w:rsidP="003B5089">
            <w:pPr>
              <w:spacing w:after="0"/>
              <w:rPr>
                <w:rFonts w:ascii="Calibri" w:hAnsi="Calibri" w:cs="Calibri"/>
                <w:lang w:eastAsia="zh-CN"/>
              </w:rPr>
            </w:pPr>
            <w:r>
              <w:rPr>
                <w:rFonts w:ascii="Calibri" w:hAnsi="Calibri" w:cs="Calibri"/>
                <w:lang w:eastAsia="zh-CN"/>
              </w:rPr>
              <w:t xml:space="preserve">There are some common aspects with the DL </w:t>
            </w:r>
            <w:proofErr w:type="spellStart"/>
            <w:r>
              <w:rPr>
                <w:rFonts w:ascii="Calibri" w:hAnsi="Calibri" w:cs="Calibri"/>
                <w:lang w:eastAsia="zh-CN"/>
              </w:rPr>
              <w:t>AoD</w:t>
            </w:r>
            <w:proofErr w:type="spellEnd"/>
            <w:r>
              <w:rPr>
                <w:rFonts w:ascii="Calibri" w:hAnsi="Calibri" w:cs="Calibri"/>
                <w:lang w:eastAsia="zh-CN"/>
              </w:rPr>
              <w:t xml:space="preserve"> LS discussion that also tackles about transmitting antenna information to the LMF over </w:t>
            </w:r>
            <w:proofErr w:type="spellStart"/>
            <w:r>
              <w:rPr>
                <w:rFonts w:ascii="Calibri" w:hAnsi="Calibri" w:cs="Calibri"/>
                <w:lang w:eastAsia="zh-CN"/>
              </w:rPr>
              <w:t>NRPPa</w:t>
            </w:r>
            <w:proofErr w:type="spellEnd"/>
            <w:r>
              <w:rPr>
                <w:rFonts w:ascii="Calibri" w:hAnsi="Calibri" w:cs="Calibri"/>
                <w:lang w:eastAsia="zh-CN"/>
              </w:rPr>
              <w:t>. We believe that this can be left to OAM because 1) ARP are static information and 2) any</w:t>
            </w:r>
            <w:r w:rsidRPr="00D8608D">
              <w:rPr>
                <w:rFonts w:ascii="Calibri" w:hAnsi="Calibri" w:cs="Calibri"/>
                <w:lang w:eastAsia="zh-CN"/>
              </w:rPr>
              <w:t xml:space="preserve"> change of antenna status (switching on and off some of the panels)</w:t>
            </w:r>
            <w:r>
              <w:rPr>
                <w:rFonts w:ascii="Calibri" w:hAnsi="Calibri" w:cs="Calibri"/>
                <w:lang w:eastAsia="zh-CN"/>
              </w:rPr>
              <w:t xml:space="preserve"> leads to coverage (and connectivity) gaps. </w:t>
            </w:r>
            <w:proofErr w:type="gramStart"/>
            <w:r>
              <w:rPr>
                <w:rFonts w:ascii="Calibri" w:hAnsi="Calibri" w:cs="Calibri"/>
                <w:lang w:eastAsia="zh-CN"/>
              </w:rPr>
              <w:t>Thus</w:t>
            </w:r>
            <w:proofErr w:type="gramEnd"/>
            <w:r>
              <w:rPr>
                <w:rFonts w:ascii="Calibri" w:hAnsi="Calibri" w:cs="Calibri"/>
                <w:lang w:eastAsia="zh-CN"/>
              </w:rPr>
              <w:t xml:space="preserve"> the best way is to le</w:t>
            </w:r>
            <w:r w:rsidR="00BC7707">
              <w:rPr>
                <w:rFonts w:ascii="Calibri" w:hAnsi="Calibri" w:cs="Calibri"/>
                <w:lang w:eastAsia="zh-CN"/>
              </w:rPr>
              <w:t>ave</w:t>
            </w:r>
            <w:r>
              <w:rPr>
                <w:rFonts w:ascii="Calibri" w:hAnsi="Calibri" w:cs="Calibri"/>
                <w:lang w:eastAsia="zh-CN"/>
              </w:rPr>
              <w:t xml:space="preserve"> it</w:t>
            </w:r>
            <w:r w:rsidRPr="00D8608D">
              <w:rPr>
                <w:rFonts w:ascii="Calibri" w:hAnsi="Calibri" w:cs="Calibri"/>
                <w:lang w:eastAsia="zh-CN"/>
              </w:rPr>
              <w:t xml:space="preserve"> be set up by OAM at specific hours of the day</w:t>
            </w:r>
          </w:p>
        </w:tc>
      </w:tr>
      <w:tr w:rsidR="00E4149E" w:rsidRPr="00FF2629" w14:paraId="07C00DC6" w14:textId="77777777" w:rsidTr="003B5089">
        <w:trPr>
          <w:trHeight w:val="123"/>
          <w:jc w:val="center"/>
        </w:trPr>
        <w:tc>
          <w:tcPr>
            <w:tcW w:w="940" w:type="pct"/>
            <w:shd w:val="clear" w:color="auto" w:fill="auto"/>
          </w:tcPr>
          <w:p w14:paraId="09C8CC73" w14:textId="5A3CCD01" w:rsidR="00E4149E" w:rsidRPr="00FF2629" w:rsidRDefault="00E4149E" w:rsidP="00E4149E">
            <w:pPr>
              <w:spacing w:after="0"/>
              <w:jc w:val="center"/>
              <w:rPr>
                <w:rFonts w:ascii="Calibri" w:hAnsi="Calibri" w:cs="Calibri"/>
                <w:bCs/>
                <w:lang w:eastAsia="zh-CN"/>
              </w:rPr>
            </w:pPr>
            <w:r>
              <w:rPr>
                <w:rFonts w:ascii="Calibri" w:hAnsi="Calibri" w:cs="Calibri" w:hint="eastAsia"/>
                <w:bCs/>
                <w:lang w:eastAsia="zh-CN"/>
              </w:rPr>
              <w:t>Huawei</w:t>
            </w:r>
          </w:p>
        </w:tc>
        <w:tc>
          <w:tcPr>
            <w:tcW w:w="4060" w:type="pct"/>
          </w:tcPr>
          <w:p w14:paraId="77580B8D" w14:textId="69918198" w:rsidR="00E4149E" w:rsidRPr="00FF2629" w:rsidRDefault="00E4149E" w:rsidP="00E4149E">
            <w:pPr>
              <w:spacing w:after="0"/>
              <w:rPr>
                <w:rFonts w:ascii="Calibri" w:hAnsi="Calibri" w:cs="Calibri"/>
                <w:lang w:eastAsia="zh-CN"/>
              </w:rPr>
            </w:pPr>
            <w:r>
              <w:rPr>
                <w:rFonts w:ascii="Calibri" w:hAnsi="Calibri" w:cs="Calibri" w:hint="eastAsia"/>
                <w:lang w:eastAsia="zh-CN"/>
              </w:rPr>
              <w:t xml:space="preserve">We are not comfortable with the proposal. </w:t>
            </w:r>
            <w:r>
              <w:rPr>
                <w:rFonts w:ascii="Calibri" w:hAnsi="Calibri" w:cs="Calibri"/>
                <w:lang w:eastAsia="zh-CN"/>
              </w:rPr>
              <w:t xml:space="preserve">We understand RAN1 agreement applies only to </w:t>
            </w:r>
            <w:r w:rsidRPr="003F1A3A">
              <w:rPr>
                <w:rFonts w:ascii="Calibri" w:hAnsi="Calibri" w:cs="Calibri"/>
                <w:lang w:eastAsia="zh-CN"/>
              </w:rPr>
              <w:t>UL-AOA</w:t>
            </w:r>
            <w:r>
              <w:rPr>
                <w:rFonts w:ascii="Calibri" w:hAnsi="Calibri" w:cs="Calibri"/>
                <w:lang w:eastAsia="zh-CN"/>
              </w:rPr>
              <w:t xml:space="preserve">. The current proposal </w:t>
            </w:r>
            <w:r w:rsidRPr="003F1A3A">
              <w:rPr>
                <w:rFonts w:ascii="Calibri" w:hAnsi="Calibri" w:cs="Calibri"/>
                <w:lang w:eastAsia="zh-CN"/>
              </w:rPr>
              <w:t>seems the ARP is not for UL-AOA only but for all positioning measurements</w:t>
            </w:r>
            <w:r>
              <w:rPr>
                <w:rFonts w:ascii="Calibri" w:hAnsi="Calibri" w:cs="Calibri"/>
                <w:lang w:eastAsia="zh-CN"/>
              </w:rPr>
              <w:t>. This proposal is not satisfying for now, and prefer a careful check of the implementation of RAN1 agreement.</w:t>
            </w:r>
          </w:p>
        </w:tc>
      </w:tr>
      <w:tr w:rsidR="00850F50" w:rsidRPr="00FF2629" w14:paraId="136CD72D" w14:textId="77777777" w:rsidTr="003B5089">
        <w:trPr>
          <w:trHeight w:val="123"/>
          <w:jc w:val="center"/>
        </w:trPr>
        <w:tc>
          <w:tcPr>
            <w:tcW w:w="940" w:type="pct"/>
            <w:shd w:val="clear" w:color="auto" w:fill="auto"/>
          </w:tcPr>
          <w:p w14:paraId="6DDD079E" w14:textId="4C24BE54" w:rsidR="00850F50" w:rsidRPr="00FF2629" w:rsidRDefault="0042128C" w:rsidP="003B5089">
            <w:pPr>
              <w:spacing w:after="0"/>
              <w:jc w:val="center"/>
              <w:rPr>
                <w:rFonts w:ascii="Calibri" w:hAnsi="Calibri" w:cs="Calibri"/>
                <w:bCs/>
                <w:lang w:eastAsia="zh-CN"/>
              </w:rPr>
            </w:pPr>
            <w:r>
              <w:rPr>
                <w:rFonts w:ascii="Calibri" w:hAnsi="Calibri" w:cs="Calibri"/>
                <w:bCs/>
                <w:lang w:eastAsia="zh-CN"/>
              </w:rPr>
              <w:t>Qualcomm</w:t>
            </w:r>
          </w:p>
        </w:tc>
        <w:tc>
          <w:tcPr>
            <w:tcW w:w="4060" w:type="pct"/>
          </w:tcPr>
          <w:p w14:paraId="537A3C6C" w14:textId="7FDF235E" w:rsidR="00850F50" w:rsidRPr="00FF2629" w:rsidRDefault="0042128C" w:rsidP="003B5089">
            <w:pPr>
              <w:spacing w:after="0"/>
              <w:rPr>
                <w:rFonts w:ascii="Calibri" w:hAnsi="Calibri" w:cs="Calibri"/>
                <w:lang w:eastAsia="zh-CN"/>
              </w:rPr>
            </w:pPr>
            <w:r>
              <w:rPr>
                <w:rFonts w:ascii="Calibri" w:hAnsi="Calibri" w:cs="Calibri"/>
                <w:lang w:eastAsia="zh-CN"/>
              </w:rPr>
              <w:t>Agree with Huawei’s view</w:t>
            </w:r>
          </w:p>
        </w:tc>
      </w:tr>
      <w:tr w:rsidR="00850F50" w:rsidRPr="00FF2629" w14:paraId="1CC602A7" w14:textId="77777777" w:rsidTr="003B5089">
        <w:trPr>
          <w:trHeight w:val="123"/>
          <w:jc w:val="center"/>
        </w:trPr>
        <w:tc>
          <w:tcPr>
            <w:tcW w:w="940" w:type="pct"/>
            <w:shd w:val="clear" w:color="auto" w:fill="auto"/>
          </w:tcPr>
          <w:p w14:paraId="518787F4" w14:textId="323BC6DE" w:rsidR="00850F50" w:rsidRPr="00FF2629" w:rsidRDefault="00F66B0E" w:rsidP="003B5089">
            <w:pPr>
              <w:spacing w:after="0"/>
              <w:jc w:val="center"/>
              <w:rPr>
                <w:rFonts w:ascii="Calibri" w:hAnsi="Calibri" w:cs="Calibri"/>
                <w:bCs/>
                <w:lang w:eastAsia="zh-CN"/>
              </w:rPr>
            </w:pPr>
            <w:r>
              <w:rPr>
                <w:rFonts w:ascii="Calibri" w:hAnsi="Calibri" w:cs="Calibri"/>
                <w:bCs/>
                <w:lang w:eastAsia="zh-CN"/>
              </w:rPr>
              <w:t>Nokia</w:t>
            </w:r>
          </w:p>
        </w:tc>
        <w:tc>
          <w:tcPr>
            <w:tcW w:w="4060" w:type="pct"/>
          </w:tcPr>
          <w:p w14:paraId="577774BB" w14:textId="4B1395CB" w:rsidR="00850F50" w:rsidRPr="00FF2629" w:rsidRDefault="00F66B0E" w:rsidP="003B5089">
            <w:pPr>
              <w:spacing w:after="0"/>
              <w:rPr>
                <w:rFonts w:ascii="Calibri" w:hAnsi="Calibri" w:cs="Calibri"/>
                <w:lang w:eastAsia="zh-CN"/>
              </w:rPr>
            </w:pPr>
            <w:r>
              <w:rPr>
                <w:rFonts w:ascii="Calibri" w:hAnsi="Calibri" w:cs="Calibri"/>
                <w:lang w:eastAsia="zh-CN"/>
              </w:rPr>
              <w:t>We can think further about solutions until next meeting.</w:t>
            </w:r>
          </w:p>
        </w:tc>
      </w:tr>
      <w:tr w:rsidR="00850F50" w:rsidRPr="00FF2629" w14:paraId="4BB74B93" w14:textId="77777777" w:rsidTr="003B5089">
        <w:trPr>
          <w:trHeight w:val="123"/>
          <w:jc w:val="center"/>
        </w:trPr>
        <w:tc>
          <w:tcPr>
            <w:tcW w:w="940" w:type="pct"/>
            <w:shd w:val="clear" w:color="auto" w:fill="auto"/>
          </w:tcPr>
          <w:p w14:paraId="7360768A" w14:textId="22169DDC" w:rsidR="00850F50" w:rsidRPr="00FF2629" w:rsidRDefault="00CA5326" w:rsidP="003B5089">
            <w:pPr>
              <w:spacing w:after="0"/>
              <w:jc w:val="center"/>
              <w:rPr>
                <w:rFonts w:ascii="Calibri" w:hAnsi="Calibri" w:cs="Calibri"/>
                <w:bCs/>
                <w:lang w:eastAsia="zh-CN"/>
              </w:rPr>
            </w:pPr>
            <w:r>
              <w:rPr>
                <w:rFonts w:ascii="Calibri" w:hAnsi="Calibri" w:cs="Calibri" w:hint="eastAsia"/>
                <w:bCs/>
                <w:lang w:eastAsia="zh-CN"/>
              </w:rPr>
              <w:t>Z</w:t>
            </w:r>
            <w:r>
              <w:rPr>
                <w:rFonts w:ascii="Calibri" w:hAnsi="Calibri" w:cs="Calibri"/>
                <w:bCs/>
                <w:lang w:eastAsia="zh-CN"/>
              </w:rPr>
              <w:t>TE</w:t>
            </w:r>
          </w:p>
        </w:tc>
        <w:tc>
          <w:tcPr>
            <w:tcW w:w="4060" w:type="pct"/>
          </w:tcPr>
          <w:p w14:paraId="53E22B32" w14:textId="77777777" w:rsidR="00CA5326" w:rsidRDefault="00CA5326" w:rsidP="00CA5326">
            <w:pPr>
              <w:spacing w:afterLines="50" w:after="120"/>
              <w:jc w:val="both"/>
              <w:rPr>
                <w:rFonts w:ascii="Calibri" w:hAnsi="Calibri" w:cs="Calibri"/>
                <w:lang w:eastAsia="zh-CN"/>
              </w:rPr>
            </w:pPr>
            <w:r>
              <w:rPr>
                <w:rFonts w:ascii="Calibri" w:hAnsi="Calibri" w:cs="Calibri"/>
                <w:lang w:eastAsia="zh-CN"/>
              </w:rPr>
              <w:t>RAN1 agreed that “</w:t>
            </w:r>
            <w:r w:rsidRPr="00627EF6">
              <w:rPr>
                <w:rFonts w:ascii="Calibri" w:hAnsi="Calibri" w:cs="Calibri" w:hint="eastAsia"/>
                <w:i/>
                <w:iCs/>
                <w:lang w:eastAsia="zh-CN"/>
              </w:rPr>
              <w:t>A</w:t>
            </w:r>
            <w:r w:rsidRPr="00627EF6">
              <w:rPr>
                <w:rFonts w:ascii="Calibri" w:hAnsi="Calibri" w:cs="Calibri"/>
                <w:i/>
                <w:iCs/>
                <w:lang w:eastAsia="zh-CN"/>
              </w:rPr>
              <w:t>ssociation of UL-</w:t>
            </w:r>
            <w:proofErr w:type="spellStart"/>
            <w:r w:rsidRPr="00627EF6">
              <w:rPr>
                <w:rFonts w:ascii="Calibri" w:hAnsi="Calibri" w:cs="Calibri"/>
                <w:i/>
                <w:iCs/>
                <w:lang w:eastAsia="zh-CN"/>
              </w:rPr>
              <w:t>AoA</w:t>
            </w:r>
            <w:proofErr w:type="spellEnd"/>
            <w:r w:rsidRPr="00627EF6">
              <w:rPr>
                <w:rFonts w:ascii="Calibri" w:hAnsi="Calibri" w:cs="Calibri"/>
                <w:i/>
                <w:iCs/>
                <w:lang w:eastAsia="zh-CN"/>
              </w:rPr>
              <w:t xml:space="preserve"> positioning measurements with </w:t>
            </w:r>
            <w:proofErr w:type="spellStart"/>
            <w:r w:rsidRPr="00627EF6">
              <w:rPr>
                <w:rFonts w:ascii="Calibri" w:hAnsi="Calibri" w:cs="Calibri"/>
                <w:i/>
                <w:iCs/>
                <w:lang w:eastAsia="zh-CN"/>
              </w:rPr>
              <w:t>gNB</w:t>
            </w:r>
            <w:proofErr w:type="spellEnd"/>
            <w:r w:rsidRPr="00627EF6">
              <w:rPr>
                <w:rFonts w:ascii="Calibri" w:hAnsi="Calibri" w:cs="Calibri"/>
                <w:i/>
                <w:iCs/>
                <w:lang w:eastAsia="zh-CN"/>
              </w:rPr>
              <w:t xml:space="preserve"> ARP is supported in Rel-17</w:t>
            </w:r>
            <w:r w:rsidRPr="00627EF6">
              <w:rPr>
                <w:rFonts w:ascii="Calibri" w:hAnsi="Calibri" w:cs="Calibri"/>
                <w:lang w:eastAsia="zh-CN"/>
              </w:rPr>
              <w:t xml:space="preserve">.”  Hence, RAN3 should discuss how to support it in the </w:t>
            </w:r>
            <w:proofErr w:type="spellStart"/>
            <w:r w:rsidRPr="00627EF6">
              <w:rPr>
                <w:rFonts w:ascii="Calibri" w:hAnsi="Calibri" w:cs="Calibri"/>
                <w:lang w:eastAsia="zh-CN"/>
              </w:rPr>
              <w:t>NRPPa</w:t>
            </w:r>
            <w:proofErr w:type="spellEnd"/>
            <w:r w:rsidRPr="00627EF6">
              <w:rPr>
                <w:rFonts w:ascii="Calibri" w:hAnsi="Calibri" w:cs="Calibri"/>
                <w:lang w:eastAsia="zh-CN"/>
              </w:rPr>
              <w:t xml:space="preserve"> spec.</w:t>
            </w:r>
            <w:r>
              <w:rPr>
                <w:rFonts w:ascii="Calibri" w:hAnsi="Calibri" w:cs="Calibri"/>
                <w:lang w:eastAsia="zh-CN"/>
              </w:rPr>
              <w:t xml:space="preserve"> Perhaps the proposal could be reworded as </w:t>
            </w:r>
          </w:p>
          <w:p w14:paraId="56B07CF9" w14:textId="0A4DC1C5" w:rsidR="00850F50" w:rsidRPr="00CA5326" w:rsidRDefault="00CA5326" w:rsidP="00A47CD3">
            <w:pPr>
              <w:spacing w:afterLines="50" w:after="120"/>
              <w:jc w:val="both"/>
              <w:rPr>
                <w:rFonts w:ascii="Calibri" w:hAnsi="Calibri" w:cs="Calibri"/>
                <w:lang w:eastAsia="zh-CN"/>
              </w:rPr>
            </w:pPr>
            <w:r>
              <w:rPr>
                <w:rFonts w:ascii="Calibri" w:hAnsi="Calibri" w:cs="Calibri"/>
                <w:lang w:eastAsia="zh-CN"/>
              </w:rPr>
              <w:t>“For UL-AOA, i</w:t>
            </w:r>
            <w:r w:rsidRPr="00FB0A6A">
              <w:rPr>
                <w:rFonts w:ascii="Calibri" w:hAnsi="Calibri" w:cs="Calibri"/>
                <w:lang w:eastAsia="zh-CN"/>
              </w:rPr>
              <w:t>ntroduce relative position of the ARP to TRP in the TRP Measurement Result IE.</w:t>
            </w:r>
            <w:r>
              <w:rPr>
                <w:rFonts w:ascii="Calibri" w:hAnsi="Calibri" w:cs="Calibri"/>
                <w:lang w:eastAsia="zh-CN"/>
              </w:rPr>
              <w:t>”</w:t>
            </w:r>
          </w:p>
        </w:tc>
      </w:tr>
      <w:tr w:rsidR="00850F50" w:rsidRPr="00FF2629" w14:paraId="6C79A4AB" w14:textId="77777777" w:rsidTr="003B5089">
        <w:trPr>
          <w:trHeight w:val="123"/>
          <w:jc w:val="center"/>
        </w:trPr>
        <w:tc>
          <w:tcPr>
            <w:tcW w:w="940" w:type="pct"/>
            <w:shd w:val="clear" w:color="auto" w:fill="auto"/>
          </w:tcPr>
          <w:p w14:paraId="51DB2E8D" w14:textId="77777777" w:rsidR="00850F50" w:rsidRPr="00FF2629" w:rsidRDefault="00850F50" w:rsidP="003B5089">
            <w:pPr>
              <w:spacing w:after="0"/>
              <w:jc w:val="center"/>
              <w:rPr>
                <w:rFonts w:ascii="Calibri" w:hAnsi="Calibri" w:cs="Calibri"/>
                <w:bCs/>
                <w:lang w:eastAsia="zh-CN"/>
              </w:rPr>
            </w:pPr>
          </w:p>
        </w:tc>
        <w:tc>
          <w:tcPr>
            <w:tcW w:w="4060" w:type="pct"/>
          </w:tcPr>
          <w:p w14:paraId="6095C37E" w14:textId="77777777" w:rsidR="00850F50" w:rsidRPr="00FF2629" w:rsidRDefault="00850F50" w:rsidP="003B5089">
            <w:pPr>
              <w:spacing w:after="0"/>
              <w:rPr>
                <w:rFonts w:ascii="Calibri" w:hAnsi="Calibri" w:cs="Calibri"/>
                <w:lang w:eastAsia="zh-CN"/>
              </w:rPr>
            </w:pPr>
          </w:p>
        </w:tc>
      </w:tr>
      <w:tr w:rsidR="00850F50" w:rsidRPr="00FF2629" w14:paraId="3D592168" w14:textId="77777777" w:rsidTr="003B5089">
        <w:trPr>
          <w:trHeight w:val="123"/>
          <w:jc w:val="center"/>
        </w:trPr>
        <w:tc>
          <w:tcPr>
            <w:tcW w:w="940" w:type="pct"/>
            <w:shd w:val="clear" w:color="auto" w:fill="auto"/>
          </w:tcPr>
          <w:p w14:paraId="11AF238B" w14:textId="77777777" w:rsidR="00850F50" w:rsidRPr="00FF2629" w:rsidRDefault="00850F50" w:rsidP="003B5089">
            <w:pPr>
              <w:spacing w:after="0"/>
              <w:jc w:val="center"/>
              <w:rPr>
                <w:rFonts w:ascii="Calibri" w:hAnsi="Calibri" w:cs="Calibri"/>
                <w:bCs/>
                <w:lang w:eastAsia="zh-CN"/>
              </w:rPr>
            </w:pPr>
          </w:p>
        </w:tc>
        <w:tc>
          <w:tcPr>
            <w:tcW w:w="4060" w:type="pct"/>
          </w:tcPr>
          <w:p w14:paraId="06F342DF" w14:textId="77777777" w:rsidR="00850F50" w:rsidRPr="00FF2629" w:rsidRDefault="00850F50" w:rsidP="003B5089">
            <w:pPr>
              <w:spacing w:after="0"/>
              <w:rPr>
                <w:rFonts w:ascii="Calibri" w:hAnsi="Calibri" w:cs="Calibri"/>
                <w:lang w:eastAsia="zh-CN"/>
              </w:rPr>
            </w:pPr>
          </w:p>
        </w:tc>
      </w:tr>
      <w:tr w:rsidR="00850F50" w:rsidRPr="00FF2629" w14:paraId="378CA62C" w14:textId="77777777" w:rsidTr="003B5089">
        <w:trPr>
          <w:trHeight w:val="123"/>
          <w:jc w:val="center"/>
        </w:trPr>
        <w:tc>
          <w:tcPr>
            <w:tcW w:w="940" w:type="pct"/>
            <w:shd w:val="clear" w:color="auto" w:fill="auto"/>
          </w:tcPr>
          <w:p w14:paraId="1F6355B2" w14:textId="77777777" w:rsidR="00850F50" w:rsidRPr="00FF2629" w:rsidRDefault="00850F50" w:rsidP="003B5089">
            <w:pPr>
              <w:spacing w:after="0"/>
              <w:jc w:val="center"/>
              <w:rPr>
                <w:rFonts w:ascii="Calibri" w:hAnsi="Calibri" w:cs="Calibri"/>
                <w:bCs/>
                <w:lang w:eastAsia="zh-CN"/>
              </w:rPr>
            </w:pPr>
          </w:p>
        </w:tc>
        <w:tc>
          <w:tcPr>
            <w:tcW w:w="4060" w:type="pct"/>
          </w:tcPr>
          <w:p w14:paraId="40DB4902" w14:textId="77777777" w:rsidR="00850F50" w:rsidRPr="00FF2629" w:rsidRDefault="00850F50" w:rsidP="003B5089">
            <w:pPr>
              <w:spacing w:after="0"/>
              <w:rPr>
                <w:rFonts w:ascii="Calibri" w:hAnsi="Calibri" w:cs="Calibri"/>
                <w:lang w:eastAsia="zh-CN"/>
              </w:rPr>
            </w:pPr>
          </w:p>
        </w:tc>
      </w:tr>
      <w:tr w:rsidR="00850F50" w:rsidRPr="00FF2629" w14:paraId="19024ED6" w14:textId="77777777" w:rsidTr="003B5089">
        <w:trPr>
          <w:trHeight w:val="123"/>
          <w:jc w:val="center"/>
        </w:trPr>
        <w:tc>
          <w:tcPr>
            <w:tcW w:w="940" w:type="pct"/>
            <w:shd w:val="clear" w:color="auto" w:fill="auto"/>
          </w:tcPr>
          <w:p w14:paraId="29CFB4A9" w14:textId="77777777" w:rsidR="00850F50" w:rsidRPr="00FF2629" w:rsidRDefault="00850F50" w:rsidP="003B5089">
            <w:pPr>
              <w:spacing w:after="0"/>
              <w:jc w:val="center"/>
              <w:rPr>
                <w:rFonts w:ascii="Calibri" w:hAnsi="Calibri" w:cs="Calibri"/>
                <w:bCs/>
                <w:lang w:eastAsia="zh-CN"/>
              </w:rPr>
            </w:pPr>
          </w:p>
        </w:tc>
        <w:tc>
          <w:tcPr>
            <w:tcW w:w="4060" w:type="pct"/>
          </w:tcPr>
          <w:p w14:paraId="20528699" w14:textId="77777777" w:rsidR="00850F50" w:rsidRPr="00FF2629" w:rsidRDefault="00850F50" w:rsidP="003B5089">
            <w:pPr>
              <w:spacing w:after="0"/>
              <w:rPr>
                <w:rFonts w:ascii="Calibri" w:hAnsi="Calibri" w:cs="Calibri"/>
                <w:lang w:eastAsia="zh-CN"/>
              </w:rPr>
            </w:pPr>
          </w:p>
        </w:tc>
      </w:tr>
      <w:tr w:rsidR="00850F50" w:rsidRPr="00FF2629" w14:paraId="74748E48" w14:textId="77777777" w:rsidTr="003B5089">
        <w:trPr>
          <w:trHeight w:val="123"/>
          <w:jc w:val="center"/>
        </w:trPr>
        <w:tc>
          <w:tcPr>
            <w:tcW w:w="940" w:type="pct"/>
            <w:shd w:val="clear" w:color="auto" w:fill="auto"/>
          </w:tcPr>
          <w:p w14:paraId="08972483" w14:textId="77777777" w:rsidR="00850F50" w:rsidRPr="00FF2629" w:rsidRDefault="00850F50" w:rsidP="003B5089">
            <w:pPr>
              <w:spacing w:after="0"/>
              <w:jc w:val="center"/>
              <w:rPr>
                <w:rFonts w:ascii="Calibri" w:hAnsi="Calibri" w:cs="Calibri"/>
                <w:bCs/>
                <w:lang w:eastAsia="zh-CN"/>
              </w:rPr>
            </w:pPr>
          </w:p>
        </w:tc>
        <w:tc>
          <w:tcPr>
            <w:tcW w:w="4060" w:type="pct"/>
          </w:tcPr>
          <w:p w14:paraId="296074FB" w14:textId="77777777" w:rsidR="00850F50" w:rsidRPr="00FF2629" w:rsidRDefault="00850F50" w:rsidP="003B5089">
            <w:pPr>
              <w:spacing w:after="0"/>
              <w:rPr>
                <w:rFonts w:ascii="Calibri" w:hAnsi="Calibri" w:cs="Calibri"/>
                <w:lang w:eastAsia="zh-CN"/>
              </w:rPr>
            </w:pPr>
          </w:p>
        </w:tc>
      </w:tr>
      <w:tr w:rsidR="00850F50" w:rsidRPr="00FF2629" w14:paraId="688D612B" w14:textId="77777777" w:rsidTr="003B5089">
        <w:trPr>
          <w:trHeight w:val="123"/>
          <w:jc w:val="center"/>
        </w:trPr>
        <w:tc>
          <w:tcPr>
            <w:tcW w:w="5000" w:type="pct"/>
            <w:gridSpan w:val="2"/>
            <w:shd w:val="clear" w:color="auto" w:fill="auto"/>
          </w:tcPr>
          <w:p w14:paraId="36835CD6" w14:textId="77777777" w:rsidR="00850F50" w:rsidRPr="00FF2629" w:rsidRDefault="00850F50" w:rsidP="003B5089">
            <w:pPr>
              <w:spacing w:after="0"/>
              <w:jc w:val="both"/>
              <w:rPr>
                <w:rFonts w:ascii="Calibri" w:hAnsi="Calibri" w:cs="Calibri"/>
                <w:lang w:eastAsia="zh-CN"/>
              </w:rPr>
            </w:pPr>
            <w:r w:rsidRPr="00FF2629">
              <w:rPr>
                <w:rFonts w:ascii="Calibri" w:hAnsi="Calibri" w:cs="Calibri"/>
                <w:lang w:eastAsia="zh-CN"/>
              </w:rPr>
              <w:t>Moderator Summary: TBD</w:t>
            </w:r>
          </w:p>
        </w:tc>
      </w:tr>
    </w:tbl>
    <w:p w14:paraId="636C3296" w14:textId="77777777" w:rsidR="00850F50" w:rsidRPr="00FF2629" w:rsidRDefault="00850F50" w:rsidP="006571A1">
      <w:pPr>
        <w:pStyle w:val="B1"/>
        <w:ind w:left="0" w:firstLine="0"/>
      </w:pPr>
    </w:p>
    <w:p w14:paraId="07C75F43" w14:textId="5002F33A" w:rsidR="00D65797" w:rsidRPr="00FF2629" w:rsidRDefault="00D65797" w:rsidP="00D65797">
      <w:pPr>
        <w:pStyle w:val="2"/>
      </w:pPr>
      <w:r w:rsidRPr="00FF2629">
        <w:t>3.</w:t>
      </w:r>
      <w:r w:rsidR="00CA4C31" w:rsidRPr="00FF2629">
        <w:t>4</w:t>
      </w:r>
      <w:r w:rsidRPr="00FF2629">
        <w:tab/>
      </w:r>
      <w:r w:rsidR="00CD64D8" w:rsidRPr="00FF2629">
        <w:t>Other enhancements</w:t>
      </w:r>
      <w:r w:rsidR="004C1B41" w:rsidRPr="00FF2629">
        <w:t xml:space="preserve"> (</w:t>
      </w:r>
      <w:r w:rsidR="00FF2629" w:rsidRPr="00FF2629">
        <w:t>un</w:t>
      </w:r>
      <w:r w:rsidR="004C1B41" w:rsidRPr="00FF2629">
        <w:t>related to RAN1</w:t>
      </w:r>
      <w:r w:rsidR="00FF2629" w:rsidRPr="00FF2629">
        <w:t xml:space="preserve"> agreements</w:t>
      </w:r>
      <w:r w:rsidR="004C1B41" w:rsidRPr="00FF2629">
        <w:t>)</w:t>
      </w:r>
    </w:p>
    <w:p w14:paraId="40115AF4" w14:textId="4E7321E6" w:rsidR="003D1B30" w:rsidRPr="00FF2629" w:rsidRDefault="001B18C5" w:rsidP="00756545">
      <w:r w:rsidRPr="00FF2629">
        <w:t>Some additional proposals for positioning accuracy improvement are described in [2]</w:t>
      </w:r>
      <w:r w:rsidR="00B32D6B" w:rsidRPr="00FF2629">
        <w:t>.</w:t>
      </w:r>
    </w:p>
    <w:p w14:paraId="1CCE1351" w14:textId="77777777" w:rsidR="00B32D6B" w:rsidRPr="00FF2629" w:rsidRDefault="00B32D6B" w:rsidP="00B32D6B">
      <w:pPr>
        <w:jc w:val="both"/>
        <w:rPr>
          <w:bCs/>
          <w:lang w:eastAsia="zh-CN"/>
        </w:rPr>
      </w:pPr>
      <w:r w:rsidRPr="00FF2629">
        <w:rPr>
          <w:bCs/>
          <w:lang w:eastAsia="zh-CN"/>
        </w:rPr>
        <w:t>Observation 1: Selecting neighbouring cells based on the coordinates or distance cannot guarantee the selected TRPs are appropriate for positioning.</w:t>
      </w:r>
    </w:p>
    <w:p w14:paraId="28C7DDF9" w14:textId="77777777" w:rsidR="00B32D6B" w:rsidRPr="00FF2629" w:rsidRDefault="00B32D6B" w:rsidP="00B32D6B">
      <w:pPr>
        <w:rPr>
          <w:bCs/>
          <w:lang w:eastAsia="zh-CN"/>
        </w:rPr>
      </w:pPr>
      <w:r w:rsidRPr="00FF2629">
        <w:rPr>
          <w:bCs/>
          <w:lang w:eastAsia="zh-CN"/>
        </w:rPr>
        <w:lastRenderedPageBreak/>
        <w:t>Observation 2: LMF triggering additional E-CID only for obtaining neighbouring information would cause extra latency for subsequent UL-TDOA or UL-</w:t>
      </w:r>
      <w:proofErr w:type="spellStart"/>
      <w:r w:rsidRPr="00FF2629">
        <w:rPr>
          <w:bCs/>
          <w:lang w:eastAsia="zh-CN"/>
        </w:rPr>
        <w:t>AoA</w:t>
      </w:r>
      <w:proofErr w:type="spellEnd"/>
      <w:r w:rsidRPr="00FF2629">
        <w:rPr>
          <w:bCs/>
          <w:lang w:eastAsia="zh-CN"/>
        </w:rPr>
        <w:t xml:space="preserve"> procedures and the E-CID positioning method may not always be supported by the UE.</w:t>
      </w:r>
    </w:p>
    <w:p w14:paraId="169B613E" w14:textId="77777777" w:rsidR="00B32D6B" w:rsidRPr="00FF2629" w:rsidRDefault="00B32D6B" w:rsidP="00B32D6B">
      <w:pPr>
        <w:rPr>
          <w:bCs/>
          <w:lang w:eastAsia="zh-CN"/>
        </w:rPr>
      </w:pPr>
      <w:r w:rsidRPr="00FF2629">
        <w:rPr>
          <w:bCs/>
          <w:lang w:eastAsia="zh-CN"/>
        </w:rPr>
        <w:t xml:space="preserve">Observation 3: The neighbouring information can be changing, in which case the neighbouring information from E-CID method would be outdated. It is necessary to let the serving </w:t>
      </w:r>
      <w:proofErr w:type="spellStart"/>
      <w:r w:rsidRPr="00FF2629">
        <w:rPr>
          <w:bCs/>
          <w:lang w:eastAsia="zh-CN"/>
        </w:rPr>
        <w:t>gNB</w:t>
      </w:r>
      <w:proofErr w:type="spellEnd"/>
      <w:r w:rsidRPr="00FF2629">
        <w:rPr>
          <w:bCs/>
          <w:lang w:eastAsia="zh-CN"/>
        </w:rPr>
        <w:t xml:space="preserve"> to send the updated neighbouring information </w:t>
      </w:r>
    </w:p>
    <w:p w14:paraId="72386788" w14:textId="55CAC263" w:rsidR="00B32D6B" w:rsidRPr="00FF2629" w:rsidRDefault="00B32D6B" w:rsidP="00B32D6B">
      <w:pPr>
        <w:ind w:left="1440" w:hanging="1080"/>
        <w:rPr>
          <w:b/>
        </w:rPr>
      </w:pPr>
      <w:r w:rsidRPr="00FF2629">
        <w:rPr>
          <w:b/>
        </w:rPr>
        <w:t>Proposal</w:t>
      </w:r>
      <w:r w:rsidR="00FF2629" w:rsidRPr="00FF2629">
        <w:rPr>
          <w:b/>
        </w:rPr>
        <w:t xml:space="preserve"> 4</w:t>
      </w:r>
      <w:r w:rsidRPr="00FF2629">
        <w:t>:</w:t>
      </w:r>
      <w:r w:rsidRPr="00FF2629">
        <w:tab/>
      </w:r>
      <w:r w:rsidRPr="00FF2629">
        <w:rPr>
          <w:b/>
        </w:rPr>
        <w:t>The serving RAN to provide neighbouring information to LMF to support the LMF selecting measuring TRPs in order to increase the positioning accuracy.</w:t>
      </w:r>
    </w:p>
    <w:p w14:paraId="1E7BD31B" w14:textId="3BDE7AA6" w:rsidR="00FF2629" w:rsidRPr="00FF2629" w:rsidRDefault="00FF2629" w:rsidP="00FF2629">
      <w:pPr>
        <w:rPr>
          <w:b/>
          <w:bCs/>
          <w:color w:val="FF0000"/>
        </w:rPr>
      </w:pPr>
      <w:r w:rsidRPr="00FF2629">
        <w:rPr>
          <w:b/>
          <w:bCs/>
          <w:color w:val="FF0000"/>
        </w:rPr>
        <w:t>Question 4: Please provide your views on the above proposal (e.g.</w:t>
      </w:r>
      <w:r w:rsidR="004F2A87">
        <w:rPr>
          <w:b/>
          <w:bCs/>
          <w:color w:val="FF0000"/>
        </w:rPr>
        <w:t>,</w:t>
      </w:r>
      <w:r w:rsidRPr="00FF2629">
        <w:rPr>
          <w:b/>
          <w:bCs/>
          <w:color w:val="FF0000"/>
        </w:rPr>
        <w:t xml:space="preserve"> </w:t>
      </w:r>
      <w:r w:rsidR="004F2A87">
        <w:rPr>
          <w:b/>
          <w:bCs/>
          <w:color w:val="FF0000"/>
        </w:rPr>
        <w:t>i</w:t>
      </w:r>
      <w:r w:rsidRPr="00FF2629">
        <w:rPr>
          <w:b/>
          <w:bCs/>
          <w:color w:val="FF0000"/>
        </w:rPr>
        <w:t>s it agreeable</w:t>
      </w:r>
      <w:r w:rsidR="004F2A87">
        <w:rPr>
          <w:b/>
          <w:bCs/>
          <w:color w:val="FF0000"/>
        </w:rPr>
        <w:t>?</w:t>
      </w:r>
      <w:r w:rsidRPr="00FF2629">
        <w:rPr>
          <w:b/>
          <w:bCs/>
          <w:color w:val="FF0000"/>
        </w:rPr>
        <w:t xml:space="preserve"> </w:t>
      </w:r>
      <w:r w:rsidR="004F2A87">
        <w:rPr>
          <w:b/>
          <w:bCs/>
          <w:color w:val="FF0000"/>
        </w:rPr>
        <w:t>I</w:t>
      </w:r>
      <w:r w:rsidRPr="00FF2629">
        <w:rPr>
          <w:b/>
          <w:bCs/>
          <w:color w:val="FF0000"/>
        </w:rPr>
        <w:t>f not</w:t>
      </w:r>
      <w:r w:rsidR="004F2A87">
        <w:rPr>
          <w:b/>
          <w:bCs/>
          <w:color w:val="FF0000"/>
        </w:rPr>
        <w:t>,</w:t>
      </w:r>
      <w:r w:rsidRPr="00FF2629">
        <w:rPr>
          <w:b/>
          <w:bCs/>
          <w:color w:val="FF0000"/>
        </w:rPr>
        <w:t xml:space="preserve"> why</w:t>
      </w:r>
      <w:r w:rsidR="004F2A87">
        <w:rPr>
          <w:b/>
          <w:bCs/>
          <w:color w:val="FF0000"/>
        </w:rPr>
        <w:t>?</w:t>
      </w:r>
      <w:r w:rsidRPr="00FF2629">
        <w:rPr>
          <w:b/>
          <w:bCs/>
          <w:color w:val="FF0000"/>
        </w:rPr>
        <w:t>).</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7201"/>
      </w:tblGrid>
      <w:tr w:rsidR="00FF2629" w:rsidRPr="00FF2629" w14:paraId="40090BA2" w14:textId="77777777" w:rsidTr="00A33490">
        <w:trPr>
          <w:trHeight w:val="123"/>
          <w:jc w:val="center"/>
        </w:trPr>
        <w:tc>
          <w:tcPr>
            <w:tcW w:w="940" w:type="pct"/>
            <w:shd w:val="clear" w:color="auto" w:fill="D9D9D9"/>
            <w:vAlign w:val="center"/>
          </w:tcPr>
          <w:p w14:paraId="0F5E6F94" w14:textId="77777777" w:rsidR="00FF2629" w:rsidRPr="00FF2629" w:rsidRDefault="00FF2629" w:rsidP="00A33490">
            <w:pPr>
              <w:spacing w:after="0"/>
              <w:jc w:val="center"/>
              <w:rPr>
                <w:rFonts w:ascii="Arial" w:hAnsi="Arial" w:cs="Arial"/>
                <w:b/>
                <w:bCs/>
                <w:sz w:val="16"/>
                <w:szCs w:val="18"/>
              </w:rPr>
            </w:pPr>
            <w:r w:rsidRPr="00FF2629">
              <w:rPr>
                <w:rFonts w:ascii="Arial" w:hAnsi="Arial" w:cs="Arial"/>
                <w:b/>
                <w:bCs/>
                <w:sz w:val="16"/>
                <w:szCs w:val="18"/>
              </w:rPr>
              <w:t>Company</w:t>
            </w:r>
          </w:p>
        </w:tc>
        <w:tc>
          <w:tcPr>
            <w:tcW w:w="4060" w:type="pct"/>
            <w:shd w:val="clear" w:color="auto" w:fill="D9D9D9"/>
          </w:tcPr>
          <w:p w14:paraId="34EB4028" w14:textId="77777777" w:rsidR="00FF2629" w:rsidRPr="00FF2629" w:rsidRDefault="00FF2629" w:rsidP="00A33490">
            <w:pPr>
              <w:spacing w:after="0"/>
              <w:contextualSpacing/>
              <w:jc w:val="center"/>
              <w:rPr>
                <w:rFonts w:ascii="Arial" w:hAnsi="Arial" w:cs="Arial"/>
                <w:b/>
                <w:bCs/>
                <w:sz w:val="16"/>
                <w:szCs w:val="18"/>
              </w:rPr>
            </w:pPr>
            <w:r w:rsidRPr="00FF2629">
              <w:rPr>
                <w:rFonts w:ascii="Arial" w:hAnsi="Arial" w:cs="Arial"/>
                <w:b/>
                <w:bCs/>
                <w:sz w:val="16"/>
                <w:szCs w:val="18"/>
              </w:rPr>
              <w:t>Comments</w:t>
            </w:r>
          </w:p>
        </w:tc>
      </w:tr>
      <w:tr w:rsidR="00FF2629" w:rsidRPr="00FF2629" w14:paraId="0B04AAFD" w14:textId="77777777" w:rsidTr="00A33490">
        <w:trPr>
          <w:trHeight w:val="123"/>
          <w:jc w:val="center"/>
        </w:trPr>
        <w:tc>
          <w:tcPr>
            <w:tcW w:w="940" w:type="pct"/>
            <w:shd w:val="clear" w:color="auto" w:fill="auto"/>
          </w:tcPr>
          <w:p w14:paraId="36101C2B" w14:textId="3D1408DA" w:rsidR="00FF2629" w:rsidRPr="00FF2629" w:rsidRDefault="00D8608D" w:rsidP="00A33490">
            <w:pPr>
              <w:spacing w:after="0"/>
              <w:jc w:val="center"/>
              <w:rPr>
                <w:rFonts w:ascii="Calibri" w:hAnsi="Calibri" w:cs="Calibri"/>
                <w:bCs/>
                <w:lang w:eastAsia="zh-CN"/>
              </w:rPr>
            </w:pPr>
            <w:r>
              <w:rPr>
                <w:rFonts w:ascii="Calibri" w:hAnsi="Calibri" w:cs="Calibri"/>
                <w:bCs/>
                <w:lang w:eastAsia="zh-CN"/>
              </w:rPr>
              <w:t>Ericsson</w:t>
            </w:r>
          </w:p>
        </w:tc>
        <w:tc>
          <w:tcPr>
            <w:tcW w:w="4060" w:type="pct"/>
          </w:tcPr>
          <w:p w14:paraId="2315810E" w14:textId="4A3DF70A" w:rsidR="00FF2629" w:rsidRPr="00FF2629" w:rsidRDefault="00D8608D" w:rsidP="00A33490">
            <w:pPr>
              <w:spacing w:after="0"/>
              <w:rPr>
                <w:rFonts w:ascii="Calibri" w:hAnsi="Calibri" w:cs="Calibri"/>
                <w:lang w:eastAsia="zh-CN"/>
              </w:rPr>
            </w:pPr>
            <w:proofErr w:type="spellStart"/>
            <w:r w:rsidRPr="00D8608D">
              <w:rPr>
                <w:rFonts w:ascii="Calibri" w:hAnsi="Calibri" w:cs="Calibri"/>
                <w:lang w:eastAsia="zh-CN"/>
              </w:rPr>
              <w:t>Neighbor</w:t>
            </w:r>
            <w:proofErr w:type="spellEnd"/>
            <w:r w:rsidRPr="00D8608D">
              <w:rPr>
                <w:rFonts w:ascii="Calibri" w:hAnsi="Calibri" w:cs="Calibri"/>
                <w:lang w:eastAsia="zh-CN"/>
              </w:rPr>
              <w:t xml:space="preserve"> info is a superset of the potentially prepared target cells for a handover, which in turn may or may not be a superset of the cell(s) where the UE actually lands after a HO. </w:t>
            </w:r>
            <w:r w:rsidR="00BC7707">
              <w:rPr>
                <w:rFonts w:ascii="Calibri" w:hAnsi="Calibri" w:cs="Calibri"/>
                <w:lang w:eastAsia="zh-CN"/>
              </w:rPr>
              <w:t>Transmitting s</w:t>
            </w:r>
            <w:r>
              <w:rPr>
                <w:rFonts w:ascii="Calibri" w:hAnsi="Calibri" w:cs="Calibri"/>
                <w:lang w:eastAsia="zh-CN"/>
              </w:rPr>
              <w:t>uch information</w:t>
            </w:r>
            <w:r w:rsidR="00BC7707">
              <w:rPr>
                <w:rFonts w:ascii="Calibri" w:hAnsi="Calibri" w:cs="Calibri"/>
                <w:lang w:eastAsia="zh-CN"/>
              </w:rPr>
              <w:t xml:space="preserve"> to LMF</w:t>
            </w:r>
            <w:r>
              <w:rPr>
                <w:rFonts w:ascii="Calibri" w:hAnsi="Calibri" w:cs="Calibri"/>
                <w:lang w:eastAsia="zh-CN"/>
              </w:rPr>
              <w:t xml:space="preserve"> is useless</w:t>
            </w:r>
            <w:r w:rsidRPr="00D8608D">
              <w:rPr>
                <w:rFonts w:ascii="Calibri" w:hAnsi="Calibri" w:cs="Calibri"/>
                <w:lang w:eastAsia="zh-CN"/>
              </w:rPr>
              <w:t>. Over time, the LMF will have all this info anyway</w:t>
            </w:r>
            <w:r w:rsidR="00BC7707">
              <w:rPr>
                <w:rFonts w:ascii="Calibri" w:hAnsi="Calibri" w:cs="Calibri"/>
                <w:lang w:eastAsia="zh-CN"/>
              </w:rPr>
              <w:t xml:space="preserve">. </w:t>
            </w:r>
          </w:p>
        </w:tc>
      </w:tr>
      <w:tr w:rsidR="00E4149E" w:rsidRPr="00FF2629" w14:paraId="7216FF43" w14:textId="77777777" w:rsidTr="00A33490">
        <w:trPr>
          <w:trHeight w:val="123"/>
          <w:jc w:val="center"/>
        </w:trPr>
        <w:tc>
          <w:tcPr>
            <w:tcW w:w="940" w:type="pct"/>
            <w:shd w:val="clear" w:color="auto" w:fill="auto"/>
          </w:tcPr>
          <w:p w14:paraId="4D206887" w14:textId="7A82D84F" w:rsidR="00E4149E" w:rsidRPr="00FF2629" w:rsidRDefault="00E4149E" w:rsidP="00E4149E">
            <w:pPr>
              <w:spacing w:after="0"/>
              <w:jc w:val="center"/>
              <w:rPr>
                <w:rFonts w:ascii="Calibri" w:hAnsi="Calibri" w:cs="Calibri"/>
                <w:bCs/>
                <w:lang w:eastAsia="zh-CN"/>
              </w:rPr>
            </w:pPr>
            <w:r>
              <w:rPr>
                <w:rFonts w:ascii="Calibri" w:hAnsi="Calibri" w:cs="Calibri" w:hint="eastAsia"/>
                <w:bCs/>
                <w:lang w:eastAsia="zh-CN"/>
              </w:rPr>
              <w:t>Huawei</w:t>
            </w:r>
          </w:p>
        </w:tc>
        <w:tc>
          <w:tcPr>
            <w:tcW w:w="4060" w:type="pct"/>
          </w:tcPr>
          <w:p w14:paraId="6F56DADB" w14:textId="69CE20A5" w:rsidR="00E4149E" w:rsidRPr="00FF2629" w:rsidRDefault="00E4149E" w:rsidP="00E4149E">
            <w:pPr>
              <w:spacing w:after="0"/>
              <w:rPr>
                <w:rFonts w:ascii="Calibri" w:hAnsi="Calibri" w:cs="Calibri"/>
                <w:lang w:eastAsia="zh-CN"/>
              </w:rPr>
            </w:pPr>
            <w:r>
              <w:rPr>
                <w:rFonts w:ascii="Calibri" w:hAnsi="Calibri" w:cs="Calibri" w:hint="eastAsia"/>
                <w:lang w:eastAsia="zh-CN"/>
              </w:rPr>
              <w:t>Agreeable</w:t>
            </w:r>
            <w:r>
              <w:rPr>
                <w:rFonts w:ascii="Calibri" w:hAnsi="Calibri" w:cs="Calibri"/>
                <w:lang w:eastAsia="zh-CN"/>
              </w:rPr>
              <w:t xml:space="preserve">; only the serving </w:t>
            </w:r>
            <w:proofErr w:type="spellStart"/>
            <w:r>
              <w:rPr>
                <w:rFonts w:ascii="Calibri" w:hAnsi="Calibri" w:cs="Calibri"/>
                <w:lang w:eastAsia="zh-CN"/>
              </w:rPr>
              <w:t>gNB</w:t>
            </w:r>
            <w:proofErr w:type="spellEnd"/>
            <w:r>
              <w:rPr>
                <w:rFonts w:ascii="Calibri" w:hAnsi="Calibri" w:cs="Calibri"/>
                <w:lang w:eastAsia="zh-CN"/>
              </w:rPr>
              <w:t xml:space="preserve"> know the best neighbouring cells and it would be interesting to provide early the information to the LMF. The LMF will need to select TRPs in the neighbouring cells for measurements. The best neighbouring cell would be those having the strong signal strength between the UE and the </w:t>
            </w:r>
            <w:proofErr w:type="spellStart"/>
            <w:r>
              <w:rPr>
                <w:rFonts w:ascii="Calibri" w:hAnsi="Calibri" w:cs="Calibri"/>
                <w:lang w:eastAsia="zh-CN"/>
              </w:rPr>
              <w:t>gNBs</w:t>
            </w:r>
            <w:proofErr w:type="spellEnd"/>
            <w:r>
              <w:rPr>
                <w:rFonts w:ascii="Calibri" w:hAnsi="Calibri" w:cs="Calibri"/>
                <w:lang w:eastAsia="zh-CN"/>
              </w:rPr>
              <w:t xml:space="preserve">. How does LMF have this neighbouring information if </w:t>
            </w:r>
            <w:proofErr w:type="spellStart"/>
            <w:r>
              <w:rPr>
                <w:rFonts w:ascii="Calibri" w:hAnsi="Calibri" w:cs="Calibri"/>
                <w:lang w:eastAsia="zh-CN"/>
              </w:rPr>
              <w:t>gNB</w:t>
            </w:r>
            <w:proofErr w:type="spellEnd"/>
            <w:r>
              <w:rPr>
                <w:rFonts w:ascii="Calibri" w:hAnsi="Calibri" w:cs="Calibri"/>
                <w:lang w:eastAsia="zh-CN"/>
              </w:rPr>
              <w:t xml:space="preserve"> does not provide?</w:t>
            </w:r>
          </w:p>
        </w:tc>
      </w:tr>
      <w:tr w:rsidR="00FF2629" w:rsidRPr="00FF2629" w14:paraId="71B02414" w14:textId="77777777" w:rsidTr="00A33490">
        <w:trPr>
          <w:trHeight w:val="123"/>
          <w:jc w:val="center"/>
        </w:trPr>
        <w:tc>
          <w:tcPr>
            <w:tcW w:w="940" w:type="pct"/>
            <w:shd w:val="clear" w:color="auto" w:fill="auto"/>
          </w:tcPr>
          <w:p w14:paraId="774BA958" w14:textId="74AD1354" w:rsidR="00FF2629" w:rsidRPr="00FF2629" w:rsidRDefault="0042128C" w:rsidP="00A33490">
            <w:pPr>
              <w:spacing w:after="0"/>
              <w:jc w:val="center"/>
              <w:rPr>
                <w:rFonts w:ascii="Calibri" w:hAnsi="Calibri" w:cs="Calibri"/>
                <w:bCs/>
                <w:lang w:eastAsia="zh-CN"/>
              </w:rPr>
            </w:pPr>
            <w:r>
              <w:rPr>
                <w:rFonts w:ascii="Calibri" w:hAnsi="Calibri" w:cs="Calibri"/>
                <w:bCs/>
                <w:lang w:eastAsia="zh-CN"/>
              </w:rPr>
              <w:t>Qualcomm</w:t>
            </w:r>
          </w:p>
        </w:tc>
        <w:tc>
          <w:tcPr>
            <w:tcW w:w="4060" w:type="pct"/>
          </w:tcPr>
          <w:p w14:paraId="2CAC867D" w14:textId="39F21CC3" w:rsidR="00FF2629" w:rsidRPr="00FF2629" w:rsidRDefault="0042128C" w:rsidP="00A33490">
            <w:pPr>
              <w:spacing w:after="0"/>
              <w:rPr>
                <w:rFonts w:ascii="Calibri" w:hAnsi="Calibri" w:cs="Calibri"/>
                <w:lang w:eastAsia="zh-CN"/>
              </w:rPr>
            </w:pPr>
            <w:r>
              <w:rPr>
                <w:rFonts w:ascii="Calibri" w:hAnsi="Calibri" w:cs="Calibri"/>
                <w:lang w:eastAsia="zh-CN"/>
              </w:rPr>
              <w:t>Believe we have discussed this before, and our view is similar to Ericsson.</w:t>
            </w:r>
          </w:p>
        </w:tc>
      </w:tr>
      <w:tr w:rsidR="00FF2629" w:rsidRPr="00FF2629" w14:paraId="54EBF73D" w14:textId="77777777" w:rsidTr="00A33490">
        <w:trPr>
          <w:trHeight w:val="123"/>
          <w:jc w:val="center"/>
        </w:trPr>
        <w:tc>
          <w:tcPr>
            <w:tcW w:w="940" w:type="pct"/>
            <w:shd w:val="clear" w:color="auto" w:fill="auto"/>
          </w:tcPr>
          <w:p w14:paraId="0D64F5BA" w14:textId="1787681E" w:rsidR="00FF2629" w:rsidRPr="00FF2629" w:rsidRDefault="00241771" w:rsidP="00A33490">
            <w:pPr>
              <w:spacing w:after="0"/>
              <w:jc w:val="center"/>
              <w:rPr>
                <w:rFonts w:ascii="Calibri" w:hAnsi="Calibri" w:cs="Calibri"/>
                <w:bCs/>
                <w:lang w:eastAsia="zh-CN"/>
              </w:rPr>
            </w:pPr>
            <w:r>
              <w:rPr>
                <w:rFonts w:ascii="Calibri" w:hAnsi="Calibri" w:cs="Calibri"/>
                <w:bCs/>
                <w:lang w:eastAsia="zh-CN"/>
              </w:rPr>
              <w:t>Nokia</w:t>
            </w:r>
          </w:p>
        </w:tc>
        <w:tc>
          <w:tcPr>
            <w:tcW w:w="4060" w:type="pct"/>
          </w:tcPr>
          <w:p w14:paraId="753387C1" w14:textId="48341F4A" w:rsidR="00FF2629" w:rsidRPr="00FF2629" w:rsidRDefault="00241771" w:rsidP="00A33490">
            <w:pPr>
              <w:spacing w:after="0"/>
              <w:rPr>
                <w:rFonts w:ascii="Calibri" w:hAnsi="Calibri" w:cs="Calibri"/>
                <w:lang w:eastAsia="zh-CN"/>
              </w:rPr>
            </w:pPr>
            <w:r>
              <w:rPr>
                <w:rFonts w:ascii="Calibri" w:hAnsi="Calibri" w:cs="Calibri"/>
                <w:lang w:eastAsia="zh-CN"/>
              </w:rPr>
              <w:t xml:space="preserve">The LMF </w:t>
            </w:r>
            <w:r w:rsidR="00332CCB">
              <w:rPr>
                <w:rFonts w:ascii="Calibri" w:hAnsi="Calibri" w:cs="Calibri"/>
                <w:lang w:eastAsia="zh-CN"/>
              </w:rPr>
              <w:t>already has a lot of information available to it that enables accurate TRP selection via implementation.</w:t>
            </w:r>
          </w:p>
        </w:tc>
      </w:tr>
      <w:tr w:rsidR="00E942D5" w:rsidRPr="00FF2629" w14:paraId="5503DBE9" w14:textId="77777777" w:rsidTr="00A33490">
        <w:trPr>
          <w:trHeight w:val="123"/>
          <w:jc w:val="center"/>
        </w:trPr>
        <w:tc>
          <w:tcPr>
            <w:tcW w:w="940" w:type="pct"/>
            <w:shd w:val="clear" w:color="auto" w:fill="auto"/>
          </w:tcPr>
          <w:p w14:paraId="7B78D060" w14:textId="5CB6CAED" w:rsidR="00E942D5" w:rsidRPr="00FF2629" w:rsidRDefault="00E942D5" w:rsidP="00E942D5">
            <w:pPr>
              <w:spacing w:after="0"/>
              <w:jc w:val="center"/>
              <w:rPr>
                <w:rFonts w:ascii="Calibri" w:hAnsi="Calibri" w:cs="Calibri"/>
                <w:bCs/>
                <w:lang w:eastAsia="zh-CN"/>
              </w:rPr>
            </w:pPr>
            <w:r>
              <w:rPr>
                <w:rFonts w:ascii="Calibri" w:hAnsi="Calibri" w:cs="Calibri" w:hint="eastAsia"/>
                <w:bCs/>
                <w:lang w:eastAsia="zh-CN"/>
              </w:rPr>
              <w:t>Z</w:t>
            </w:r>
            <w:r>
              <w:rPr>
                <w:rFonts w:ascii="Calibri" w:hAnsi="Calibri" w:cs="Calibri"/>
                <w:bCs/>
                <w:lang w:eastAsia="zh-CN"/>
              </w:rPr>
              <w:t>TE</w:t>
            </w:r>
          </w:p>
        </w:tc>
        <w:tc>
          <w:tcPr>
            <w:tcW w:w="4060" w:type="pct"/>
          </w:tcPr>
          <w:p w14:paraId="64DEDE52" w14:textId="6B93C1BC" w:rsidR="00E942D5" w:rsidRPr="00FF2629" w:rsidRDefault="00E942D5" w:rsidP="00E942D5">
            <w:pPr>
              <w:spacing w:after="0"/>
              <w:rPr>
                <w:rFonts w:ascii="Calibri" w:hAnsi="Calibri" w:cs="Calibri"/>
                <w:lang w:eastAsia="zh-CN"/>
              </w:rPr>
            </w:pPr>
            <w:r>
              <w:rPr>
                <w:rFonts w:ascii="Calibri" w:hAnsi="Calibri" w:cs="Calibri" w:hint="eastAsia"/>
                <w:lang w:eastAsia="zh-CN"/>
              </w:rPr>
              <w:t>A</w:t>
            </w:r>
            <w:r>
              <w:rPr>
                <w:rFonts w:ascii="Calibri" w:hAnsi="Calibri" w:cs="Calibri"/>
                <w:lang w:eastAsia="zh-CN"/>
              </w:rPr>
              <w:t>gree with E///.</w:t>
            </w:r>
          </w:p>
        </w:tc>
      </w:tr>
      <w:tr w:rsidR="00FF2629" w:rsidRPr="00FF2629" w14:paraId="55356538" w14:textId="77777777" w:rsidTr="00A33490">
        <w:trPr>
          <w:trHeight w:val="123"/>
          <w:jc w:val="center"/>
        </w:trPr>
        <w:tc>
          <w:tcPr>
            <w:tcW w:w="940" w:type="pct"/>
            <w:shd w:val="clear" w:color="auto" w:fill="auto"/>
          </w:tcPr>
          <w:p w14:paraId="1018579C" w14:textId="77777777" w:rsidR="00FF2629" w:rsidRPr="00FF2629" w:rsidRDefault="00FF2629" w:rsidP="00A33490">
            <w:pPr>
              <w:spacing w:after="0"/>
              <w:jc w:val="center"/>
              <w:rPr>
                <w:rFonts w:ascii="Calibri" w:hAnsi="Calibri" w:cs="Calibri"/>
                <w:bCs/>
                <w:lang w:eastAsia="zh-CN"/>
              </w:rPr>
            </w:pPr>
          </w:p>
        </w:tc>
        <w:tc>
          <w:tcPr>
            <w:tcW w:w="4060" w:type="pct"/>
          </w:tcPr>
          <w:p w14:paraId="10E5A69C" w14:textId="77777777" w:rsidR="00FF2629" w:rsidRPr="00FF2629" w:rsidRDefault="00FF2629" w:rsidP="00A33490">
            <w:pPr>
              <w:spacing w:after="0"/>
              <w:rPr>
                <w:rFonts w:ascii="Calibri" w:hAnsi="Calibri" w:cs="Calibri"/>
                <w:lang w:eastAsia="zh-CN"/>
              </w:rPr>
            </w:pPr>
          </w:p>
        </w:tc>
      </w:tr>
      <w:tr w:rsidR="00FF2629" w:rsidRPr="00FF2629" w14:paraId="6970AECE" w14:textId="77777777" w:rsidTr="00A33490">
        <w:trPr>
          <w:trHeight w:val="123"/>
          <w:jc w:val="center"/>
        </w:trPr>
        <w:tc>
          <w:tcPr>
            <w:tcW w:w="940" w:type="pct"/>
            <w:shd w:val="clear" w:color="auto" w:fill="auto"/>
          </w:tcPr>
          <w:p w14:paraId="7C78F82C" w14:textId="77777777" w:rsidR="00FF2629" w:rsidRPr="00FF2629" w:rsidRDefault="00FF2629" w:rsidP="00A33490">
            <w:pPr>
              <w:spacing w:after="0"/>
              <w:jc w:val="center"/>
              <w:rPr>
                <w:rFonts w:ascii="Calibri" w:hAnsi="Calibri" w:cs="Calibri"/>
                <w:bCs/>
                <w:lang w:eastAsia="zh-CN"/>
              </w:rPr>
            </w:pPr>
          </w:p>
        </w:tc>
        <w:tc>
          <w:tcPr>
            <w:tcW w:w="4060" w:type="pct"/>
          </w:tcPr>
          <w:p w14:paraId="47D5A03A" w14:textId="77777777" w:rsidR="00FF2629" w:rsidRPr="00FF2629" w:rsidRDefault="00FF2629" w:rsidP="00A33490">
            <w:pPr>
              <w:spacing w:after="0"/>
              <w:rPr>
                <w:rFonts w:ascii="Calibri" w:hAnsi="Calibri" w:cs="Calibri"/>
                <w:lang w:eastAsia="zh-CN"/>
              </w:rPr>
            </w:pPr>
          </w:p>
        </w:tc>
      </w:tr>
      <w:tr w:rsidR="00FF2629" w:rsidRPr="00FF2629" w14:paraId="6071E4B1" w14:textId="77777777" w:rsidTr="00A33490">
        <w:trPr>
          <w:trHeight w:val="123"/>
          <w:jc w:val="center"/>
        </w:trPr>
        <w:tc>
          <w:tcPr>
            <w:tcW w:w="940" w:type="pct"/>
            <w:shd w:val="clear" w:color="auto" w:fill="auto"/>
          </w:tcPr>
          <w:p w14:paraId="22EEF798" w14:textId="77777777" w:rsidR="00FF2629" w:rsidRPr="00FF2629" w:rsidRDefault="00FF2629" w:rsidP="00A33490">
            <w:pPr>
              <w:spacing w:after="0"/>
              <w:jc w:val="center"/>
              <w:rPr>
                <w:rFonts w:ascii="Calibri" w:hAnsi="Calibri" w:cs="Calibri"/>
                <w:bCs/>
                <w:lang w:eastAsia="zh-CN"/>
              </w:rPr>
            </w:pPr>
          </w:p>
        </w:tc>
        <w:tc>
          <w:tcPr>
            <w:tcW w:w="4060" w:type="pct"/>
          </w:tcPr>
          <w:p w14:paraId="449D4521" w14:textId="77777777" w:rsidR="00FF2629" w:rsidRPr="00FF2629" w:rsidRDefault="00FF2629" w:rsidP="00A33490">
            <w:pPr>
              <w:spacing w:after="0"/>
              <w:rPr>
                <w:rFonts w:ascii="Calibri" w:hAnsi="Calibri" w:cs="Calibri"/>
                <w:lang w:eastAsia="zh-CN"/>
              </w:rPr>
            </w:pPr>
          </w:p>
        </w:tc>
      </w:tr>
      <w:tr w:rsidR="00FF2629" w:rsidRPr="00FF2629" w14:paraId="79F51107" w14:textId="77777777" w:rsidTr="00A33490">
        <w:trPr>
          <w:trHeight w:val="123"/>
          <w:jc w:val="center"/>
        </w:trPr>
        <w:tc>
          <w:tcPr>
            <w:tcW w:w="940" w:type="pct"/>
            <w:shd w:val="clear" w:color="auto" w:fill="auto"/>
          </w:tcPr>
          <w:p w14:paraId="0C5F551D" w14:textId="77777777" w:rsidR="00FF2629" w:rsidRPr="00FF2629" w:rsidRDefault="00FF2629" w:rsidP="00A33490">
            <w:pPr>
              <w:spacing w:after="0"/>
              <w:jc w:val="center"/>
              <w:rPr>
                <w:rFonts w:ascii="Calibri" w:hAnsi="Calibri" w:cs="Calibri"/>
                <w:bCs/>
                <w:lang w:eastAsia="zh-CN"/>
              </w:rPr>
            </w:pPr>
          </w:p>
        </w:tc>
        <w:tc>
          <w:tcPr>
            <w:tcW w:w="4060" w:type="pct"/>
          </w:tcPr>
          <w:p w14:paraId="4050E1D9" w14:textId="77777777" w:rsidR="00FF2629" w:rsidRPr="00FF2629" w:rsidRDefault="00FF2629" w:rsidP="00A33490">
            <w:pPr>
              <w:spacing w:after="0"/>
              <w:rPr>
                <w:rFonts w:ascii="Calibri" w:hAnsi="Calibri" w:cs="Calibri"/>
                <w:lang w:eastAsia="zh-CN"/>
              </w:rPr>
            </w:pPr>
          </w:p>
        </w:tc>
      </w:tr>
      <w:tr w:rsidR="00FF2629" w:rsidRPr="00FF2629" w14:paraId="4004A92B" w14:textId="77777777" w:rsidTr="00A33490">
        <w:trPr>
          <w:trHeight w:val="123"/>
          <w:jc w:val="center"/>
        </w:trPr>
        <w:tc>
          <w:tcPr>
            <w:tcW w:w="940" w:type="pct"/>
            <w:shd w:val="clear" w:color="auto" w:fill="auto"/>
          </w:tcPr>
          <w:p w14:paraId="499B3985" w14:textId="77777777" w:rsidR="00FF2629" w:rsidRPr="00FF2629" w:rsidRDefault="00FF2629" w:rsidP="00A33490">
            <w:pPr>
              <w:spacing w:after="0"/>
              <w:jc w:val="center"/>
              <w:rPr>
                <w:rFonts w:ascii="Calibri" w:hAnsi="Calibri" w:cs="Calibri"/>
                <w:bCs/>
                <w:lang w:eastAsia="zh-CN"/>
              </w:rPr>
            </w:pPr>
          </w:p>
        </w:tc>
        <w:tc>
          <w:tcPr>
            <w:tcW w:w="4060" w:type="pct"/>
          </w:tcPr>
          <w:p w14:paraId="62FA8672" w14:textId="77777777" w:rsidR="00FF2629" w:rsidRPr="00FF2629" w:rsidRDefault="00FF2629" w:rsidP="00A33490">
            <w:pPr>
              <w:spacing w:after="0"/>
              <w:rPr>
                <w:rFonts w:ascii="Calibri" w:hAnsi="Calibri" w:cs="Calibri"/>
                <w:lang w:eastAsia="zh-CN"/>
              </w:rPr>
            </w:pPr>
          </w:p>
        </w:tc>
      </w:tr>
      <w:tr w:rsidR="00FF2629" w:rsidRPr="00FF2629" w14:paraId="17C7C687" w14:textId="77777777" w:rsidTr="00A33490">
        <w:trPr>
          <w:trHeight w:val="123"/>
          <w:jc w:val="center"/>
        </w:trPr>
        <w:tc>
          <w:tcPr>
            <w:tcW w:w="5000" w:type="pct"/>
            <w:gridSpan w:val="2"/>
            <w:shd w:val="clear" w:color="auto" w:fill="auto"/>
          </w:tcPr>
          <w:p w14:paraId="0DDAA3BA" w14:textId="77777777" w:rsidR="00FF2629" w:rsidRPr="00FF2629" w:rsidRDefault="00FF2629" w:rsidP="00A33490">
            <w:pPr>
              <w:spacing w:after="0"/>
              <w:jc w:val="both"/>
              <w:rPr>
                <w:rFonts w:ascii="Calibri" w:hAnsi="Calibri" w:cs="Calibri"/>
                <w:lang w:eastAsia="zh-CN"/>
              </w:rPr>
            </w:pPr>
            <w:r w:rsidRPr="00FF2629">
              <w:rPr>
                <w:rFonts w:ascii="Calibri" w:hAnsi="Calibri" w:cs="Calibri"/>
                <w:lang w:eastAsia="zh-CN"/>
              </w:rPr>
              <w:t>Moderator Summary: TBD</w:t>
            </w:r>
          </w:p>
        </w:tc>
      </w:tr>
    </w:tbl>
    <w:p w14:paraId="5FCED44E" w14:textId="77777777" w:rsidR="00FF2629" w:rsidRPr="00FF2629" w:rsidRDefault="00FF2629" w:rsidP="00B32D6B">
      <w:pPr>
        <w:jc w:val="both"/>
        <w:rPr>
          <w:bCs/>
          <w:lang w:eastAsia="zh-CN"/>
        </w:rPr>
      </w:pPr>
    </w:p>
    <w:p w14:paraId="1F170505" w14:textId="3DE39B6F" w:rsidR="00B32D6B" w:rsidRPr="00FF2629" w:rsidRDefault="00B32D6B" w:rsidP="00B32D6B">
      <w:pPr>
        <w:jc w:val="both"/>
        <w:rPr>
          <w:bCs/>
          <w:lang w:eastAsia="zh-CN"/>
        </w:rPr>
      </w:pPr>
      <w:r w:rsidRPr="00FF2629">
        <w:rPr>
          <w:bCs/>
          <w:lang w:eastAsia="zh-CN"/>
        </w:rPr>
        <w:t>Observation 4: The TRP information can be collected before a LCS request for a single UE and used for a period of time.</w:t>
      </w:r>
    </w:p>
    <w:p w14:paraId="512859F2" w14:textId="77777777" w:rsidR="00B32D6B" w:rsidRPr="00FF2629" w:rsidRDefault="00B32D6B" w:rsidP="00B32D6B">
      <w:pPr>
        <w:jc w:val="both"/>
        <w:rPr>
          <w:bCs/>
          <w:lang w:eastAsia="zh-CN"/>
        </w:rPr>
      </w:pPr>
      <w:r w:rsidRPr="00FF2629">
        <w:rPr>
          <w:bCs/>
          <w:lang w:eastAsia="zh-CN"/>
        </w:rPr>
        <w:t>Observation 5: The TRP information is used for all the UEs in multiple cells so that it should be accurate to guarantee the performance, otherwise all those UEs are impacted.</w:t>
      </w:r>
    </w:p>
    <w:p w14:paraId="5A45F419" w14:textId="6180EDA2" w:rsidR="00B32D6B" w:rsidRPr="00FF2629" w:rsidRDefault="00B32D6B" w:rsidP="00B32D6B">
      <w:pPr>
        <w:ind w:left="1440" w:hanging="1080"/>
        <w:rPr>
          <w:b/>
        </w:rPr>
      </w:pPr>
      <w:r w:rsidRPr="00FF2629">
        <w:rPr>
          <w:b/>
        </w:rPr>
        <w:t>Proposal</w:t>
      </w:r>
      <w:r w:rsidR="00FF2629" w:rsidRPr="00FF2629">
        <w:rPr>
          <w:b/>
        </w:rPr>
        <w:t xml:space="preserve"> 5</w:t>
      </w:r>
      <w:r w:rsidRPr="00FF2629">
        <w:t>:</w:t>
      </w:r>
      <w:r w:rsidRPr="00FF2629">
        <w:tab/>
      </w:r>
      <w:r w:rsidRPr="00FF2629">
        <w:rPr>
          <w:b/>
        </w:rPr>
        <w:t xml:space="preserve">Support </w:t>
      </w:r>
      <w:proofErr w:type="spellStart"/>
      <w:r w:rsidRPr="00FF2629">
        <w:rPr>
          <w:b/>
        </w:rPr>
        <w:t>gNB</w:t>
      </w:r>
      <w:proofErr w:type="spellEnd"/>
      <w:r w:rsidRPr="00FF2629">
        <w:rPr>
          <w:b/>
        </w:rPr>
        <w:t xml:space="preserve"> to send the TRP information change notification to the LMF.</w:t>
      </w:r>
    </w:p>
    <w:p w14:paraId="2BCD7E85" w14:textId="6F4245BD" w:rsidR="00A2742E" w:rsidRPr="00FF2629" w:rsidRDefault="00A2742E" w:rsidP="00A2742E">
      <w:pPr>
        <w:rPr>
          <w:b/>
          <w:bCs/>
          <w:color w:val="FF0000"/>
        </w:rPr>
      </w:pPr>
      <w:r w:rsidRPr="00FF2629">
        <w:rPr>
          <w:b/>
          <w:bCs/>
          <w:color w:val="FF0000"/>
        </w:rPr>
        <w:t xml:space="preserve">Question </w:t>
      </w:r>
      <w:r>
        <w:rPr>
          <w:b/>
          <w:bCs/>
          <w:color w:val="FF0000"/>
        </w:rPr>
        <w:t>5</w:t>
      </w:r>
      <w:r w:rsidRPr="00FF2629">
        <w:rPr>
          <w:b/>
          <w:bCs/>
          <w:color w:val="FF0000"/>
        </w:rPr>
        <w:t>: Please provide your views on the above proposal (</w:t>
      </w:r>
      <w:r w:rsidR="004F2A87" w:rsidRPr="00FF2629">
        <w:rPr>
          <w:b/>
          <w:bCs/>
          <w:color w:val="FF0000"/>
        </w:rPr>
        <w:t>e.g.</w:t>
      </w:r>
      <w:r w:rsidR="004F2A87">
        <w:rPr>
          <w:b/>
          <w:bCs/>
          <w:color w:val="FF0000"/>
        </w:rPr>
        <w:t>,</w:t>
      </w:r>
      <w:r w:rsidR="004F2A87" w:rsidRPr="00FF2629">
        <w:rPr>
          <w:b/>
          <w:bCs/>
          <w:color w:val="FF0000"/>
        </w:rPr>
        <w:t xml:space="preserve"> </w:t>
      </w:r>
      <w:r w:rsidR="004F2A87">
        <w:rPr>
          <w:b/>
          <w:bCs/>
          <w:color w:val="FF0000"/>
        </w:rPr>
        <w:t>i</w:t>
      </w:r>
      <w:r w:rsidR="004F2A87" w:rsidRPr="00FF2629">
        <w:rPr>
          <w:b/>
          <w:bCs/>
          <w:color w:val="FF0000"/>
        </w:rPr>
        <w:t>s it agreeable</w:t>
      </w:r>
      <w:r w:rsidR="004F2A87">
        <w:rPr>
          <w:b/>
          <w:bCs/>
          <w:color w:val="FF0000"/>
        </w:rPr>
        <w:t>?</w:t>
      </w:r>
      <w:r w:rsidR="004F2A87" w:rsidRPr="00FF2629">
        <w:rPr>
          <w:b/>
          <w:bCs/>
          <w:color w:val="FF0000"/>
        </w:rPr>
        <w:t xml:space="preserve"> </w:t>
      </w:r>
      <w:r w:rsidR="004F2A87">
        <w:rPr>
          <w:b/>
          <w:bCs/>
          <w:color w:val="FF0000"/>
        </w:rPr>
        <w:t>I</w:t>
      </w:r>
      <w:r w:rsidR="004F2A87" w:rsidRPr="00FF2629">
        <w:rPr>
          <w:b/>
          <w:bCs/>
          <w:color w:val="FF0000"/>
        </w:rPr>
        <w:t>f not</w:t>
      </w:r>
      <w:r w:rsidR="004F2A87">
        <w:rPr>
          <w:b/>
          <w:bCs/>
          <w:color w:val="FF0000"/>
        </w:rPr>
        <w:t>,</w:t>
      </w:r>
      <w:r w:rsidR="004F2A87" w:rsidRPr="00FF2629">
        <w:rPr>
          <w:b/>
          <w:bCs/>
          <w:color w:val="FF0000"/>
        </w:rPr>
        <w:t xml:space="preserve"> why</w:t>
      </w:r>
      <w:r w:rsidR="004F2A87">
        <w:rPr>
          <w:b/>
          <w:bCs/>
          <w:color w:val="FF0000"/>
        </w:rPr>
        <w:t>?</w:t>
      </w:r>
      <w:r w:rsidRPr="00FF2629">
        <w:rPr>
          <w:b/>
          <w:bCs/>
          <w:color w:val="FF0000"/>
        </w:rPr>
        <w:t>).</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7201"/>
      </w:tblGrid>
      <w:tr w:rsidR="00FF2629" w:rsidRPr="00FF2629" w14:paraId="38CC9231" w14:textId="77777777" w:rsidTr="00A33490">
        <w:trPr>
          <w:trHeight w:val="123"/>
          <w:jc w:val="center"/>
        </w:trPr>
        <w:tc>
          <w:tcPr>
            <w:tcW w:w="940" w:type="pct"/>
            <w:shd w:val="clear" w:color="auto" w:fill="D9D9D9"/>
            <w:vAlign w:val="center"/>
          </w:tcPr>
          <w:p w14:paraId="1ECCB502" w14:textId="77777777" w:rsidR="00FF2629" w:rsidRPr="00FF2629" w:rsidRDefault="00FF2629" w:rsidP="00A33490">
            <w:pPr>
              <w:spacing w:after="0"/>
              <w:jc w:val="center"/>
              <w:rPr>
                <w:rFonts w:ascii="Arial" w:hAnsi="Arial" w:cs="Arial"/>
                <w:b/>
                <w:bCs/>
                <w:sz w:val="16"/>
                <w:szCs w:val="18"/>
              </w:rPr>
            </w:pPr>
            <w:r w:rsidRPr="00FF2629">
              <w:rPr>
                <w:rFonts w:ascii="Arial" w:hAnsi="Arial" w:cs="Arial"/>
                <w:b/>
                <w:bCs/>
                <w:sz w:val="16"/>
                <w:szCs w:val="18"/>
              </w:rPr>
              <w:t>Company</w:t>
            </w:r>
          </w:p>
        </w:tc>
        <w:tc>
          <w:tcPr>
            <w:tcW w:w="4060" w:type="pct"/>
            <w:shd w:val="clear" w:color="auto" w:fill="D9D9D9"/>
          </w:tcPr>
          <w:p w14:paraId="2E48C57A" w14:textId="77777777" w:rsidR="00FF2629" w:rsidRPr="00FF2629" w:rsidRDefault="00FF2629" w:rsidP="00A33490">
            <w:pPr>
              <w:spacing w:after="0"/>
              <w:contextualSpacing/>
              <w:jc w:val="center"/>
              <w:rPr>
                <w:rFonts w:ascii="Arial" w:hAnsi="Arial" w:cs="Arial"/>
                <w:b/>
                <w:bCs/>
                <w:sz w:val="16"/>
                <w:szCs w:val="18"/>
              </w:rPr>
            </w:pPr>
            <w:r w:rsidRPr="00FF2629">
              <w:rPr>
                <w:rFonts w:ascii="Arial" w:hAnsi="Arial" w:cs="Arial"/>
                <w:b/>
                <w:bCs/>
                <w:sz w:val="16"/>
                <w:szCs w:val="18"/>
              </w:rPr>
              <w:t>Comments</w:t>
            </w:r>
          </w:p>
        </w:tc>
      </w:tr>
      <w:tr w:rsidR="00FF2629" w:rsidRPr="00FF2629" w14:paraId="49C5EA2F" w14:textId="77777777" w:rsidTr="00A33490">
        <w:trPr>
          <w:trHeight w:val="123"/>
          <w:jc w:val="center"/>
        </w:trPr>
        <w:tc>
          <w:tcPr>
            <w:tcW w:w="940" w:type="pct"/>
            <w:shd w:val="clear" w:color="auto" w:fill="auto"/>
          </w:tcPr>
          <w:p w14:paraId="1B113679" w14:textId="767AB503" w:rsidR="00FF2629" w:rsidRPr="00FF2629" w:rsidRDefault="00BC7707" w:rsidP="00A33490">
            <w:pPr>
              <w:spacing w:after="0"/>
              <w:jc w:val="center"/>
              <w:rPr>
                <w:rFonts w:ascii="Calibri" w:hAnsi="Calibri" w:cs="Calibri"/>
                <w:bCs/>
                <w:lang w:eastAsia="zh-CN"/>
              </w:rPr>
            </w:pPr>
            <w:r>
              <w:rPr>
                <w:rFonts w:ascii="Calibri" w:hAnsi="Calibri" w:cs="Calibri"/>
                <w:bCs/>
                <w:lang w:eastAsia="zh-CN"/>
              </w:rPr>
              <w:t>Ericsson</w:t>
            </w:r>
          </w:p>
        </w:tc>
        <w:tc>
          <w:tcPr>
            <w:tcW w:w="4060" w:type="pct"/>
          </w:tcPr>
          <w:p w14:paraId="7E637D2C" w14:textId="4CCD35E4" w:rsidR="00FF2629" w:rsidRPr="00FF2629" w:rsidRDefault="00F46E63" w:rsidP="00A33490">
            <w:pPr>
              <w:spacing w:after="0"/>
              <w:rPr>
                <w:rFonts w:ascii="Calibri" w:hAnsi="Calibri" w:cs="Calibri"/>
                <w:lang w:eastAsia="zh-CN"/>
              </w:rPr>
            </w:pPr>
            <w:ins w:id="27" w:author="Ericsson" w:date="2021-11-03T14:43:00Z">
              <w:r>
                <w:rPr>
                  <w:rFonts w:ascii="Calibri" w:hAnsi="Calibri" w:cs="Calibri"/>
                  <w:lang w:eastAsia="zh-CN"/>
                </w:rPr>
                <w:t>We think this is not needed. The TRP Information exchange procedure can b</w:t>
              </w:r>
              <w:r w:rsidR="00775EA7">
                <w:rPr>
                  <w:rFonts w:ascii="Calibri" w:hAnsi="Calibri" w:cs="Calibri"/>
                  <w:lang w:eastAsia="zh-CN"/>
                </w:rPr>
                <w:t>e</w:t>
              </w:r>
              <w:r>
                <w:rPr>
                  <w:rFonts w:ascii="Calibri" w:hAnsi="Calibri" w:cs="Calibri"/>
                  <w:lang w:eastAsia="zh-CN"/>
                </w:rPr>
                <w:t xml:space="preserve"> re-used</w:t>
              </w:r>
              <w:r w:rsidR="00775EA7">
                <w:rPr>
                  <w:rFonts w:ascii="Calibri" w:hAnsi="Calibri" w:cs="Calibri"/>
                  <w:lang w:eastAsia="zh-CN"/>
                </w:rPr>
                <w:t>.</w:t>
              </w:r>
            </w:ins>
          </w:p>
        </w:tc>
      </w:tr>
      <w:tr w:rsidR="00FF2629" w:rsidRPr="00FF2629" w14:paraId="3E04934A" w14:textId="77777777" w:rsidTr="00A33490">
        <w:trPr>
          <w:trHeight w:val="123"/>
          <w:jc w:val="center"/>
        </w:trPr>
        <w:tc>
          <w:tcPr>
            <w:tcW w:w="940" w:type="pct"/>
            <w:shd w:val="clear" w:color="auto" w:fill="auto"/>
          </w:tcPr>
          <w:p w14:paraId="48B5E7D0" w14:textId="2EB53353" w:rsidR="00FF2629" w:rsidRPr="00FF2629" w:rsidRDefault="00E4149E" w:rsidP="00A33490">
            <w:pPr>
              <w:spacing w:after="0"/>
              <w:jc w:val="center"/>
              <w:rPr>
                <w:rFonts w:ascii="Calibri" w:hAnsi="Calibri" w:cs="Calibri"/>
                <w:bCs/>
                <w:lang w:eastAsia="zh-CN"/>
              </w:rPr>
            </w:pPr>
            <w:r>
              <w:rPr>
                <w:rFonts w:ascii="Calibri" w:hAnsi="Calibri" w:cs="Calibri" w:hint="eastAsia"/>
                <w:bCs/>
                <w:lang w:eastAsia="zh-CN"/>
              </w:rPr>
              <w:t>Huawei</w:t>
            </w:r>
          </w:p>
        </w:tc>
        <w:tc>
          <w:tcPr>
            <w:tcW w:w="4060" w:type="pct"/>
          </w:tcPr>
          <w:p w14:paraId="1A8E3A97" w14:textId="77777777" w:rsidR="00E4149E" w:rsidRDefault="00E4149E" w:rsidP="00E4149E">
            <w:pPr>
              <w:spacing w:after="0"/>
              <w:rPr>
                <w:rFonts w:ascii="Calibri" w:hAnsi="Calibri" w:cs="Calibri"/>
                <w:lang w:eastAsia="zh-CN"/>
              </w:rPr>
            </w:pPr>
            <w:r>
              <w:rPr>
                <w:rFonts w:ascii="Calibri" w:hAnsi="Calibri" w:cs="Calibri" w:hint="eastAsia"/>
                <w:lang w:eastAsia="zh-CN"/>
              </w:rPr>
              <w:t>Agreeable</w:t>
            </w:r>
          </w:p>
          <w:p w14:paraId="4BFEE2E3" w14:textId="77777777" w:rsidR="00E4149E" w:rsidRDefault="00E4149E" w:rsidP="00E4149E">
            <w:pPr>
              <w:spacing w:after="0"/>
              <w:rPr>
                <w:rFonts w:ascii="Calibri" w:hAnsi="Calibri" w:cs="Calibri"/>
                <w:lang w:eastAsia="zh-CN"/>
              </w:rPr>
            </w:pPr>
            <w:r>
              <w:rPr>
                <w:rFonts w:ascii="Calibri" w:hAnsi="Calibri" w:cs="Calibri"/>
                <w:lang w:eastAsia="zh-CN"/>
              </w:rPr>
              <w:t>(</w:t>
            </w:r>
            <w:proofErr w:type="gramStart"/>
            <w:r>
              <w:rPr>
                <w:rFonts w:ascii="Calibri" w:hAnsi="Calibri" w:cs="Calibri"/>
                <w:lang w:eastAsia="zh-CN"/>
              </w:rPr>
              <w:t>ha</w:t>
            </w:r>
            <w:proofErr w:type="gramEnd"/>
            <w:r>
              <w:rPr>
                <w:rFonts w:ascii="Calibri" w:hAnsi="Calibri" w:cs="Calibri"/>
                <w:lang w:eastAsia="zh-CN"/>
              </w:rPr>
              <w:t xml:space="preserve"> … shorter response then…) </w:t>
            </w:r>
          </w:p>
          <w:p w14:paraId="3476DAF9" w14:textId="7872DB33" w:rsidR="00E4149E" w:rsidRDefault="00E4149E" w:rsidP="00E4149E">
            <w:pPr>
              <w:spacing w:after="0"/>
              <w:rPr>
                <w:rFonts w:ascii="Calibri" w:hAnsi="Calibri" w:cs="Calibri"/>
                <w:lang w:eastAsia="zh-CN"/>
              </w:rPr>
            </w:pPr>
            <w:r>
              <w:rPr>
                <w:rFonts w:ascii="Calibri" w:hAnsi="Calibri" w:cs="Calibri"/>
                <w:lang w:eastAsia="zh-CN"/>
              </w:rPr>
              <w:t xml:space="preserve">The TRP Information exchange procedure is triggered by the LMF, isn’t? </w:t>
            </w:r>
          </w:p>
          <w:p w14:paraId="058AEF22" w14:textId="2E5238E5" w:rsidR="00FF2629" w:rsidRPr="00FF2629" w:rsidRDefault="00E4149E" w:rsidP="00E4149E">
            <w:pPr>
              <w:spacing w:after="0"/>
              <w:rPr>
                <w:rFonts w:ascii="Calibri" w:hAnsi="Calibri" w:cs="Calibri"/>
                <w:lang w:eastAsia="zh-CN"/>
              </w:rPr>
            </w:pPr>
            <w:r>
              <w:rPr>
                <w:rFonts w:ascii="Calibri" w:hAnsi="Calibri" w:cs="Calibri"/>
                <w:lang w:eastAsia="zh-CN"/>
              </w:rPr>
              <w:t>How to solve the problem of TRP information changing, which will causing UE positioning failure?</w:t>
            </w:r>
            <w:r w:rsidR="002F0F37">
              <w:rPr>
                <w:rFonts w:ascii="Calibri" w:hAnsi="Calibri" w:cs="Calibri"/>
                <w:lang w:eastAsia="zh-CN"/>
              </w:rPr>
              <w:t xml:space="preserve"> How LMF know there is change in RAN to trigger the TRP information exchange? LMF should make it periodically? </w:t>
            </w:r>
          </w:p>
        </w:tc>
      </w:tr>
      <w:tr w:rsidR="00FF2629" w:rsidRPr="00FF2629" w14:paraId="052DB685" w14:textId="77777777" w:rsidTr="00A33490">
        <w:trPr>
          <w:trHeight w:val="123"/>
          <w:jc w:val="center"/>
        </w:trPr>
        <w:tc>
          <w:tcPr>
            <w:tcW w:w="940" w:type="pct"/>
            <w:shd w:val="clear" w:color="auto" w:fill="auto"/>
          </w:tcPr>
          <w:p w14:paraId="5093509A" w14:textId="77F83BEE" w:rsidR="00FF2629" w:rsidRPr="00FF2629" w:rsidRDefault="0042128C" w:rsidP="00A33490">
            <w:pPr>
              <w:spacing w:after="0"/>
              <w:jc w:val="center"/>
              <w:rPr>
                <w:rFonts w:ascii="Calibri" w:hAnsi="Calibri" w:cs="Calibri"/>
                <w:bCs/>
                <w:lang w:eastAsia="zh-CN"/>
              </w:rPr>
            </w:pPr>
            <w:r>
              <w:rPr>
                <w:rFonts w:ascii="Calibri" w:hAnsi="Calibri" w:cs="Calibri"/>
                <w:bCs/>
                <w:lang w:eastAsia="zh-CN"/>
              </w:rPr>
              <w:t>Qualcomm</w:t>
            </w:r>
          </w:p>
        </w:tc>
        <w:tc>
          <w:tcPr>
            <w:tcW w:w="4060" w:type="pct"/>
          </w:tcPr>
          <w:p w14:paraId="0157D800" w14:textId="77777777" w:rsidR="00FF2629" w:rsidRDefault="0042128C" w:rsidP="00A33490">
            <w:pPr>
              <w:spacing w:after="0"/>
              <w:rPr>
                <w:rFonts w:ascii="Calibri" w:hAnsi="Calibri" w:cs="Calibri"/>
                <w:lang w:eastAsia="zh-CN"/>
              </w:rPr>
            </w:pPr>
            <w:r>
              <w:rPr>
                <w:rFonts w:ascii="Calibri" w:hAnsi="Calibri" w:cs="Calibri"/>
                <w:lang w:eastAsia="zh-CN"/>
              </w:rPr>
              <w:t>In principle the TRP change should be a relatively rare event, and maybe indeed an occasional refresh would be enough.</w:t>
            </w:r>
          </w:p>
          <w:p w14:paraId="3E88122A" w14:textId="61B1A4CF" w:rsidR="0042128C" w:rsidRPr="00FF2629" w:rsidRDefault="0042128C" w:rsidP="00A33490">
            <w:pPr>
              <w:spacing w:after="0"/>
              <w:rPr>
                <w:rFonts w:ascii="Calibri" w:hAnsi="Calibri" w:cs="Calibri"/>
                <w:lang w:eastAsia="zh-CN"/>
              </w:rPr>
            </w:pPr>
            <w:r>
              <w:rPr>
                <w:rFonts w:ascii="Calibri" w:hAnsi="Calibri" w:cs="Calibri"/>
                <w:lang w:eastAsia="zh-CN"/>
              </w:rPr>
              <w:t xml:space="preserve">One option – if we want to avoid LMF triggered refresh – would be to </w:t>
            </w:r>
            <w:r w:rsidR="00047C84">
              <w:rPr>
                <w:rFonts w:ascii="Calibri" w:hAnsi="Calibri" w:cs="Calibri"/>
                <w:lang w:eastAsia="zh-CN"/>
              </w:rPr>
              <w:t xml:space="preserve">have an indication potentially piggybacked on other messages </w:t>
            </w:r>
            <w:proofErr w:type="gramStart"/>
            <w:r w:rsidR="00047C84">
              <w:rPr>
                <w:rFonts w:ascii="Calibri" w:hAnsi="Calibri" w:cs="Calibri"/>
                <w:lang w:eastAsia="zh-CN"/>
              </w:rPr>
              <w:t>e.g.</w:t>
            </w:r>
            <w:proofErr w:type="gramEnd"/>
            <w:r w:rsidR="00047C84">
              <w:rPr>
                <w:rFonts w:ascii="Calibri" w:hAnsi="Calibri" w:cs="Calibri"/>
                <w:lang w:eastAsia="zh-CN"/>
              </w:rPr>
              <w:t xml:space="preserve"> like option 1 in the paper but with no new messages. Or just a single message indicating change / need to refresh.</w:t>
            </w:r>
          </w:p>
        </w:tc>
      </w:tr>
      <w:tr w:rsidR="00FF2629" w:rsidRPr="00FF2629" w14:paraId="64FB3329" w14:textId="77777777" w:rsidTr="00A33490">
        <w:trPr>
          <w:trHeight w:val="123"/>
          <w:jc w:val="center"/>
        </w:trPr>
        <w:tc>
          <w:tcPr>
            <w:tcW w:w="940" w:type="pct"/>
            <w:shd w:val="clear" w:color="auto" w:fill="auto"/>
          </w:tcPr>
          <w:p w14:paraId="45BFB6F3" w14:textId="687FD5C1" w:rsidR="00FF2629" w:rsidRPr="00FF2629" w:rsidRDefault="00332CCB" w:rsidP="00A33490">
            <w:pPr>
              <w:spacing w:after="0"/>
              <w:jc w:val="center"/>
              <w:rPr>
                <w:rFonts w:ascii="Calibri" w:hAnsi="Calibri" w:cs="Calibri"/>
                <w:bCs/>
                <w:lang w:eastAsia="zh-CN"/>
              </w:rPr>
            </w:pPr>
            <w:r>
              <w:rPr>
                <w:rFonts w:ascii="Calibri" w:hAnsi="Calibri" w:cs="Calibri"/>
                <w:bCs/>
                <w:lang w:eastAsia="zh-CN"/>
              </w:rPr>
              <w:t>Nokia</w:t>
            </w:r>
          </w:p>
        </w:tc>
        <w:tc>
          <w:tcPr>
            <w:tcW w:w="4060" w:type="pct"/>
          </w:tcPr>
          <w:p w14:paraId="3E53A271" w14:textId="77777777" w:rsidR="00332CCB" w:rsidRDefault="00332CCB" w:rsidP="00A33490">
            <w:pPr>
              <w:spacing w:after="0"/>
              <w:rPr>
                <w:rFonts w:ascii="Calibri" w:hAnsi="Calibri" w:cs="Calibri"/>
                <w:lang w:eastAsia="zh-CN"/>
              </w:rPr>
            </w:pPr>
            <w:r w:rsidRPr="00332CCB">
              <w:rPr>
                <w:rFonts w:ascii="Calibri" w:hAnsi="Calibri" w:cs="Calibri"/>
                <w:lang w:eastAsia="zh-CN"/>
              </w:rPr>
              <w:t>There is no issue for LMF to occasionally “refresh” its stored TRP information.</w:t>
            </w:r>
          </w:p>
          <w:p w14:paraId="66DA6FAD" w14:textId="5476A636" w:rsidR="00FF2629" w:rsidRPr="00FF2629" w:rsidRDefault="00332CCB" w:rsidP="00A33490">
            <w:pPr>
              <w:spacing w:after="0"/>
              <w:rPr>
                <w:rFonts w:ascii="Calibri" w:hAnsi="Calibri" w:cs="Calibri"/>
                <w:lang w:eastAsia="zh-CN"/>
              </w:rPr>
            </w:pPr>
            <w:r>
              <w:rPr>
                <w:rFonts w:ascii="Calibri" w:hAnsi="Calibri" w:cs="Calibri"/>
                <w:lang w:eastAsia="zh-CN"/>
              </w:rPr>
              <w:t xml:space="preserve">Regarding the proposal itself, it is unclear how it works </w:t>
            </w:r>
            <w:r w:rsidR="0069300D">
              <w:rPr>
                <w:rFonts w:ascii="Calibri" w:hAnsi="Calibri" w:cs="Calibri"/>
                <w:lang w:eastAsia="zh-CN"/>
              </w:rPr>
              <w:t>(</w:t>
            </w:r>
            <w:proofErr w:type="gramStart"/>
            <w:r w:rsidR="0069300D">
              <w:rPr>
                <w:rFonts w:ascii="Calibri" w:hAnsi="Calibri" w:cs="Calibri"/>
                <w:lang w:eastAsia="zh-CN"/>
              </w:rPr>
              <w:t>i.e.</w:t>
            </w:r>
            <w:proofErr w:type="gramEnd"/>
            <w:r w:rsidR="0069300D">
              <w:rPr>
                <w:rFonts w:ascii="Calibri" w:hAnsi="Calibri" w:cs="Calibri"/>
                <w:lang w:eastAsia="zh-CN"/>
              </w:rPr>
              <w:t xml:space="preserve"> an</w:t>
            </w:r>
            <w:r w:rsidRPr="00332CCB">
              <w:rPr>
                <w:rFonts w:ascii="Calibri" w:hAnsi="Calibri" w:cs="Calibri"/>
                <w:lang w:eastAsia="zh-CN"/>
              </w:rPr>
              <w:t xml:space="preserve"> </w:t>
            </w:r>
            <w:proofErr w:type="spellStart"/>
            <w:r w:rsidRPr="00332CCB">
              <w:rPr>
                <w:rFonts w:ascii="Calibri" w:hAnsi="Calibri" w:cs="Calibri"/>
                <w:lang w:eastAsia="zh-CN"/>
              </w:rPr>
              <w:t>NRPPa</w:t>
            </w:r>
            <w:proofErr w:type="spellEnd"/>
            <w:r w:rsidRPr="00332CCB">
              <w:rPr>
                <w:rFonts w:ascii="Calibri" w:hAnsi="Calibri" w:cs="Calibri"/>
                <w:lang w:eastAsia="zh-CN"/>
              </w:rPr>
              <w:t xml:space="preserve"> procedure </w:t>
            </w:r>
            <w:r w:rsidR="0069300D">
              <w:rPr>
                <w:rFonts w:ascii="Calibri" w:hAnsi="Calibri" w:cs="Calibri"/>
                <w:lang w:eastAsia="zh-CN"/>
              </w:rPr>
              <w:t xml:space="preserve">that is autonomously initiated by the </w:t>
            </w:r>
            <w:proofErr w:type="spellStart"/>
            <w:r w:rsidR="0069300D">
              <w:rPr>
                <w:rFonts w:ascii="Calibri" w:hAnsi="Calibri" w:cs="Calibri"/>
                <w:lang w:eastAsia="zh-CN"/>
              </w:rPr>
              <w:t>gNB</w:t>
            </w:r>
            <w:proofErr w:type="spellEnd"/>
            <w:r w:rsidR="0069300D">
              <w:rPr>
                <w:rFonts w:ascii="Calibri" w:hAnsi="Calibri" w:cs="Calibri"/>
                <w:lang w:eastAsia="zh-CN"/>
              </w:rPr>
              <w:t xml:space="preserve"> doesn’t seem allowed by the </w:t>
            </w:r>
            <w:proofErr w:type="spellStart"/>
            <w:r w:rsidR="0069300D">
              <w:rPr>
                <w:rFonts w:ascii="Calibri" w:hAnsi="Calibri" w:cs="Calibri"/>
                <w:lang w:eastAsia="zh-CN"/>
              </w:rPr>
              <w:t>NRPPa</w:t>
            </w:r>
            <w:proofErr w:type="spellEnd"/>
            <w:r w:rsidR="0069300D">
              <w:rPr>
                <w:rFonts w:ascii="Calibri" w:hAnsi="Calibri" w:cs="Calibri"/>
                <w:lang w:eastAsia="zh-CN"/>
              </w:rPr>
              <w:t xml:space="preserve"> protocol</w:t>
            </w:r>
            <w:r w:rsidRPr="00332CCB">
              <w:rPr>
                <w:rFonts w:ascii="Calibri" w:hAnsi="Calibri" w:cs="Calibri"/>
                <w:lang w:eastAsia="zh-CN"/>
              </w:rPr>
              <w:t>).</w:t>
            </w:r>
          </w:p>
        </w:tc>
      </w:tr>
      <w:tr w:rsidR="00FC74C2" w:rsidRPr="00FF2629" w14:paraId="4890C0FA" w14:textId="77777777" w:rsidTr="00A33490">
        <w:trPr>
          <w:trHeight w:val="123"/>
          <w:jc w:val="center"/>
        </w:trPr>
        <w:tc>
          <w:tcPr>
            <w:tcW w:w="940" w:type="pct"/>
            <w:shd w:val="clear" w:color="auto" w:fill="auto"/>
          </w:tcPr>
          <w:p w14:paraId="13E69AA4" w14:textId="7916529F" w:rsidR="00FC74C2" w:rsidRPr="00FF2629" w:rsidRDefault="00FC74C2" w:rsidP="00FC74C2">
            <w:pPr>
              <w:spacing w:after="0"/>
              <w:jc w:val="center"/>
              <w:rPr>
                <w:rFonts w:ascii="Calibri" w:hAnsi="Calibri" w:cs="Calibri"/>
                <w:bCs/>
                <w:lang w:eastAsia="zh-CN"/>
              </w:rPr>
            </w:pPr>
            <w:r>
              <w:rPr>
                <w:rFonts w:ascii="Calibri" w:hAnsi="Calibri" w:cs="Calibri" w:hint="eastAsia"/>
                <w:bCs/>
                <w:lang w:eastAsia="zh-CN"/>
              </w:rPr>
              <w:lastRenderedPageBreak/>
              <w:t>Z</w:t>
            </w:r>
            <w:r>
              <w:rPr>
                <w:rFonts w:ascii="Calibri" w:hAnsi="Calibri" w:cs="Calibri"/>
                <w:bCs/>
                <w:lang w:eastAsia="zh-CN"/>
              </w:rPr>
              <w:t>TE</w:t>
            </w:r>
          </w:p>
        </w:tc>
        <w:tc>
          <w:tcPr>
            <w:tcW w:w="4060" w:type="pct"/>
          </w:tcPr>
          <w:p w14:paraId="10C74AE4" w14:textId="28C70C22" w:rsidR="00FC74C2" w:rsidRPr="00FF2629" w:rsidRDefault="00FC74C2" w:rsidP="00FC74C2">
            <w:pPr>
              <w:spacing w:after="0"/>
              <w:rPr>
                <w:rFonts w:ascii="Calibri" w:hAnsi="Calibri" w:cs="Calibri"/>
                <w:lang w:eastAsia="zh-CN"/>
              </w:rPr>
            </w:pPr>
            <w:r>
              <w:rPr>
                <w:rFonts w:ascii="Calibri" w:hAnsi="Calibri" w:cs="Calibri" w:hint="eastAsia"/>
                <w:lang w:eastAsia="zh-CN"/>
              </w:rPr>
              <w:t>A</w:t>
            </w:r>
            <w:r>
              <w:rPr>
                <w:rFonts w:ascii="Calibri" w:hAnsi="Calibri" w:cs="Calibri"/>
                <w:lang w:eastAsia="zh-CN"/>
              </w:rPr>
              <w:t xml:space="preserve">gree that the </w:t>
            </w:r>
            <w:proofErr w:type="spellStart"/>
            <w:r>
              <w:rPr>
                <w:rFonts w:ascii="Calibri" w:hAnsi="Calibri" w:cs="Calibri"/>
                <w:lang w:eastAsia="zh-CN"/>
              </w:rPr>
              <w:t>gNB</w:t>
            </w:r>
            <w:proofErr w:type="spellEnd"/>
            <w:r>
              <w:rPr>
                <w:rFonts w:ascii="Calibri" w:hAnsi="Calibri" w:cs="Calibri"/>
                <w:lang w:eastAsia="zh-CN"/>
              </w:rPr>
              <w:t xml:space="preserve"> can notify the TRP information change to LMF.</w:t>
            </w:r>
          </w:p>
        </w:tc>
      </w:tr>
      <w:tr w:rsidR="00FF2629" w:rsidRPr="00FF2629" w14:paraId="1D36BF1A" w14:textId="77777777" w:rsidTr="00A33490">
        <w:trPr>
          <w:trHeight w:val="123"/>
          <w:jc w:val="center"/>
        </w:trPr>
        <w:tc>
          <w:tcPr>
            <w:tcW w:w="940" w:type="pct"/>
            <w:shd w:val="clear" w:color="auto" w:fill="auto"/>
          </w:tcPr>
          <w:p w14:paraId="744820D7" w14:textId="77777777" w:rsidR="00FF2629" w:rsidRPr="00FF2629" w:rsidRDefault="00FF2629" w:rsidP="00A33490">
            <w:pPr>
              <w:spacing w:after="0"/>
              <w:jc w:val="center"/>
              <w:rPr>
                <w:rFonts w:ascii="Calibri" w:hAnsi="Calibri" w:cs="Calibri"/>
                <w:bCs/>
                <w:lang w:eastAsia="zh-CN"/>
              </w:rPr>
            </w:pPr>
          </w:p>
        </w:tc>
        <w:tc>
          <w:tcPr>
            <w:tcW w:w="4060" w:type="pct"/>
          </w:tcPr>
          <w:p w14:paraId="0E20D923" w14:textId="77777777" w:rsidR="00FF2629" w:rsidRPr="00FF2629" w:rsidRDefault="00FF2629" w:rsidP="00A33490">
            <w:pPr>
              <w:spacing w:after="0"/>
              <w:rPr>
                <w:rFonts w:ascii="Calibri" w:hAnsi="Calibri" w:cs="Calibri"/>
                <w:lang w:eastAsia="zh-CN"/>
              </w:rPr>
            </w:pPr>
          </w:p>
        </w:tc>
      </w:tr>
      <w:tr w:rsidR="00FF2629" w:rsidRPr="00FF2629" w14:paraId="490E91A8" w14:textId="77777777" w:rsidTr="00A33490">
        <w:trPr>
          <w:trHeight w:val="123"/>
          <w:jc w:val="center"/>
        </w:trPr>
        <w:tc>
          <w:tcPr>
            <w:tcW w:w="940" w:type="pct"/>
            <w:shd w:val="clear" w:color="auto" w:fill="auto"/>
          </w:tcPr>
          <w:p w14:paraId="584E0270" w14:textId="77777777" w:rsidR="00FF2629" w:rsidRPr="00FF2629" w:rsidRDefault="00FF2629" w:rsidP="00A33490">
            <w:pPr>
              <w:spacing w:after="0"/>
              <w:jc w:val="center"/>
              <w:rPr>
                <w:rFonts w:ascii="Calibri" w:hAnsi="Calibri" w:cs="Calibri"/>
                <w:bCs/>
                <w:lang w:eastAsia="zh-CN"/>
              </w:rPr>
            </w:pPr>
          </w:p>
        </w:tc>
        <w:tc>
          <w:tcPr>
            <w:tcW w:w="4060" w:type="pct"/>
          </w:tcPr>
          <w:p w14:paraId="43C07328" w14:textId="77777777" w:rsidR="00FF2629" w:rsidRPr="00FF2629" w:rsidRDefault="00FF2629" w:rsidP="00A33490">
            <w:pPr>
              <w:spacing w:after="0"/>
              <w:rPr>
                <w:rFonts w:ascii="Calibri" w:hAnsi="Calibri" w:cs="Calibri"/>
                <w:lang w:eastAsia="zh-CN"/>
              </w:rPr>
            </w:pPr>
          </w:p>
        </w:tc>
      </w:tr>
      <w:tr w:rsidR="00FF2629" w:rsidRPr="00FF2629" w14:paraId="23B83B5A" w14:textId="77777777" w:rsidTr="00A33490">
        <w:trPr>
          <w:trHeight w:val="123"/>
          <w:jc w:val="center"/>
        </w:trPr>
        <w:tc>
          <w:tcPr>
            <w:tcW w:w="940" w:type="pct"/>
            <w:shd w:val="clear" w:color="auto" w:fill="auto"/>
          </w:tcPr>
          <w:p w14:paraId="4EF6C8D9" w14:textId="77777777" w:rsidR="00FF2629" w:rsidRPr="00FF2629" w:rsidRDefault="00FF2629" w:rsidP="00A33490">
            <w:pPr>
              <w:spacing w:after="0"/>
              <w:jc w:val="center"/>
              <w:rPr>
                <w:rFonts w:ascii="Calibri" w:hAnsi="Calibri" w:cs="Calibri"/>
                <w:bCs/>
                <w:lang w:eastAsia="zh-CN"/>
              </w:rPr>
            </w:pPr>
          </w:p>
        </w:tc>
        <w:tc>
          <w:tcPr>
            <w:tcW w:w="4060" w:type="pct"/>
          </w:tcPr>
          <w:p w14:paraId="6C841F78" w14:textId="77777777" w:rsidR="00FF2629" w:rsidRPr="00FF2629" w:rsidRDefault="00FF2629" w:rsidP="00A33490">
            <w:pPr>
              <w:spacing w:after="0"/>
              <w:rPr>
                <w:rFonts w:ascii="Calibri" w:hAnsi="Calibri" w:cs="Calibri"/>
                <w:lang w:eastAsia="zh-CN"/>
              </w:rPr>
            </w:pPr>
          </w:p>
        </w:tc>
      </w:tr>
      <w:tr w:rsidR="00FF2629" w:rsidRPr="00FF2629" w14:paraId="2289D626" w14:textId="77777777" w:rsidTr="00A33490">
        <w:trPr>
          <w:trHeight w:val="123"/>
          <w:jc w:val="center"/>
        </w:trPr>
        <w:tc>
          <w:tcPr>
            <w:tcW w:w="940" w:type="pct"/>
            <w:shd w:val="clear" w:color="auto" w:fill="auto"/>
          </w:tcPr>
          <w:p w14:paraId="6DC9AFCD" w14:textId="77777777" w:rsidR="00FF2629" w:rsidRPr="00FF2629" w:rsidRDefault="00FF2629" w:rsidP="00A33490">
            <w:pPr>
              <w:spacing w:after="0"/>
              <w:jc w:val="center"/>
              <w:rPr>
                <w:rFonts w:ascii="Calibri" w:hAnsi="Calibri" w:cs="Calibri"/>
                <w:bCs/>
                <w:lang w:eastAsia="zh-CN"/>
              </w:rPr>
            </w:pPr>
          </w:p>
        </w:tc>
        <w:tc>
          <w:tcPr>
            <w:tcW w:w="4060" w:type="pct"/>
          </w:tcPr>
          <w:p w14:paraId="6D6A4FF2" w14:textId="77777777" w:rsidR="00FF2629" w:rsidRPr="00FF2629" w:rsidRDefault="00FF2629" w:rsidP="00A33490">
            <w:pPr>
              <w:spacing w:after="0"/>
              <w:rPr>
                <w:rFonts w:ascii="Calibri" w:hAnsi="Calibri" w:cs="Calibri"/>
                <w:lang w:eastAsia="zh-CN"/>
              </w:rPr>
            </w:pPr>
          </w:p>
        </w:tc>
      </w:tr>
      <w:tr w:rsidR="00FF2629" w:rsidRPr="00FF2629" w14:paraId="24C50FDD" w14:textId="77777777" w:rsidTr="00A33490">
        <w:trPr>
          <w:trHeight w:val="123"/>
          <w:jc w:val="center"/>
        </w:trPr>
        <w:tc>
          <w:tcPr>
            <w:tcW w:w="940" w:type="pct"/>
            <w:shd w:val="clear" w:color="auto" w:fill="auto"/>
          </w:tcPr>
          <w:p w14:paraId="1CE9448D" w14:textId="77777777" w:rsidR="00FF2629" w:rsidRPr="00FF2629" w:rsidRDefault="00FF2629" w:rsidP="00A33490">
            <w:pPr>
              <w:spacing w:after="0"/>
              <w:jc w:val="center"/>
              <w:rPr>
                <w:rFonts w:ascii="Calibri" w:hAnsi="Calibri" w:cs="Calibri"/>
                <w:bCs/>
                <w:lang w:eastAsia="zh-CN"/>
              </w:rPr>
            </w:pPr>
          </w:p>
        </w:tc>
        <w:tc>
          <w:tcPr>
            <w:tcW w:w="4060" w:type="pct"/>
          </w:tcPr>
          <w:p w14:paraId="3BF79968" w14:textId="77777777" w:rsidR="00FF2629" w:rsidRPr="00FF2629" w:rsidRDefault="00FF2629" w:rsidP="00A33490">
            <w:pPr>
              <w:spacing w:after="0"/>
              <w:rPr>
                <w:rFonts w:ascii="Calibri" w:hAnsi="Calibri" w:cs="Calibri"/>
                <w:lang w:eastAsia="zh-CN"/>
              </w:rPr>
            </w:pPr>
          </w:p>
        </w:tc>
      </w:tr>
      <w:tr w:rsidR="00FF2629" w:rsidRPr="00FF2629" w14:paraId="53D19C50" w14:textId="77777777" w:rsidTr="00A33490">
        <w:trPr>
          <w:trHeight w:val="123"/>
          <w:jc w:val="center"/>
        </w:trPr>
        <w:tc>
          <w:tcPr>
            <w:tcW w:w="5000" w:type="pct"/>
            <w:gridSpan w:val="2"/>
            <w:shd w:val="clear" w:color="auto" w:fill="auto"/>
          </w:tcPr>
          <w:p w14:paraId="36FE4609" w14:textId="77777777" w:rsidR="00FF2629" w:rsidRPr="00FF2629" w:rsidRDefault="00FF2629" w:rsidP="00A33490">
            <w:pPr>
              <w:spacing w:after="0"/>
              <w:jc w:val="both"/>
              <w:rPr>
                <w:rFonts w:ascii="Calibri" w:hAnsi="Calibri" w:cs="Calibri"/>
                <w:lang w:eastAsia="zh-CN"/>
              </w:rPr>
            </w:pPr>
            <w:r w:rsidRPr="00FF2629">
              <w:rPr>
                <w:rFonts w:ascii="Calibri" w:hAnsi="Calibri" w:cs="Calibri"/>
                <w:lang w:eastAsia="zh-CN"/>
              </w:rPr>
              <w:t>Moderator Summary: TBD</w:t>
            </w:r>
          </w:p>
        </w:tc>
      </w:tr>
    </w:tbl>
    <w:p w14:paraId="0F9542F2" w14:textId="77777777" w:rsidR="00FF2629" w:rsidRPr="00FF2629" w:rsidRDefault="00FF2629" w:rsidP="00B32D6B">
      <w:pPr>
        <w:jc w:val="both"/>
        <w:rPr>
          <w:bCs/>
          <w:lang w:eastAsia="zh-CN"/>
        </w:rPr>
      </w:pPr>
    </w:p>
    <w:p w14:paraId="797E58F4" w14:textId="0623342C" w:rsidR="00B32D6B" w:rsidRPr="00FF2629" w:rsidRDefault="00B32D6B" w:rsidP="00B32D6B">
      <w:pPr>
        <w:jc w:val="both"/>
        <w:rPr>
          <w:bCs/>
          <w:lang w:eastAsia="zh-CN"/>
        </w:rPr>
      </w:pPr>
      <w:r w:rsidRPr="00FF2629">
        <w:rPr>
          <w:bCs/>
          <w:lang w:eastAsia="zh-CN"/>
        </w:rPr>
        <w:t xml:space="preserve">Observation 6: The A-GNSS positioning method outperforms the RAT-dependent positioning methods in the outdoor scenario while in the indoor scenario the RAT-dependent positioning methods have much better accuracy than the A-GNSS positioning method. </w:t>
      </w:r>
    </w:p>
    <w:p w14:paraId="579BD980" w14:textId="5CB270A7" w:rsidR="00B32D6B" w:rsidRPr="00FF2629" w:rsidRDefault="00B32D6B" w:rsidP="00B32D6B">
      <w:pPr>
        <w:ind w:left="1440" w:hanging="1080"/>
        <w:rPr>
          <w:b/>
        </w:rPr>
      </w:pPr>
      <w:r w:rsidRPr="00FF2629">
        <w:rPr>
          <w:b/>
        </w:rPr>
        <w:t>Proposal</w:t>
      </w:r>
      <w:r w:rsidR="00FF2629" w:rsidRPr="00FF2629">
        <w:rPr>
          <w:b/>
        </w:rPr>
        <w:t xml:space="preserve"> 6</w:t>
      </w:r>
      <w:r w:rsidRPr="00FF2629">
        <w:t>:</w:t>
      </w:r>
      <w:r w:rsidRPr="00FF2629">
        <w:tab/>
      </w:r>
      <w:r w:rsidRPr="00FF2629">
        <w:rPr>
          <w:b/>
        </w:rPr>
        <w:t xml:space="preserve">Let the </w:t>
      </w:r>
      <w:proofErr w:type="spellStart"/>
      <w:r w:rsidRPr="00FF2629">
        <w:rPr>
          <w:b/>
        </w:rPr>
        <w:t>gNB</w:t>
      </w:r>
      <w:proofErr w:type="spellEnd"/>
      <w:r w:rsidRPr="00FF2629">
        <w:rPr>
          <w:b/>
        </w:rPr>
        <w:t xml:space="preserve"> to provide the outdoor/indoor information along with the cell ID to the LMF; the TRP information exchange procedure can be enhanced to support the outdoor/indoor information exchange.</w:t>
      </w:r>
    </w:p>
    <w:p w14:paraId="5874693D" w14:textId="0F9C18AA" w:rsidR="00A2742E" w:rsidRPr="00FF2629" w:rsidRDefault="00A2742E" w:rsidP="00A2742E">
      <w:pPr>
        <w:rPr>
          <w:b/>
          <w:bCs/>
          <w:color w:val="FF0000"/>
        </w:rPr>
      </w:pPr>
      <w:r w:rsidRPr="00FF2629">
        <w:rPr>
          <w:b/>
          <w:bCs/>
          <w:color w:val="FF0000"/>
        </w:rPr>
        <w:t xml:space="preserve">Question </w:t>
      </w:r>
      <w:r>
        <w:rPr>
          <w:b/>
          <w:bCs/>
          <w:color w:val="FF0000"/>
        </w:rPr>
        <w:t>6</w:t>
      </w:r>
      <w:r w:rsidRPr="00FF2629">
        <w:rPr>
          <w:b/>
          <w:bCs/>
          <w:color w:val="FF0000"/>
        </w:rPr>
        <w:t>: Please provide your views on the above proposal (</w:t>
      </w:r>
      <w:r w:rsidR="004F2A87" w:rsidRPr="00FF2629">
        <w:rPr>
          <w:b/>
          <w:bCs/>
          <w:color w:val="FF0000"/>
        </w:rPr>
        <w:t>e.g.</w:t>
      </w:r>
      <w:r w:rsidR="004F2A87">
        <w:rPr>
          <w:b/>
          <w:bCs/>
          <w:color w:val="FF0000"/>
        </w:rPr>
        <w:t>,</w:t>
      </w:r>
      <w:r w:rsidR="004F2A87" w:rsidRPr="00FF2629">
        <w:rPr>
          <w:b/>
          <w:bCs/>
          <w:color w:val="FF0000"/>
        </w:rPr>
        <w:t xml:space="preserve"> </w:t>
      </w:r>
      <w:r w:rsidR="004F2A87">
        <w:rPr>
          <w:b/>
          <w:bCs/>
          <w:color w:val="FF0000"/>
        </w:rPr>
        <w:t>i</w:t>
      </w:r>
      <w:r w:rsidR="004F2A87" w:rsidRPr="00FF2629">
        <w:rPr>
          <w:b/>
          <w:bCs/>
          <w:color w:val="FF0000"/>
        </w:rPr>
        <w:t>s it agreeable</w:t>
      </w:r>
      <w:r w:rsidR="004F2A87">
        <w:rPr>
          <w:b/>
          <w:bCs/>
          <w:color w:val="FF0000"/>
        </w:rPr>
        <w:t>?</w:t>
      </w:r>
      <w:r w:rsidR="004F2A87" w:rsidRPr="00FF2629">
        <w:rPr>
          <w:b/>
          <w:bCs/>
          <w:color w:val="FF0000"/>
        </w:rPr>
        <w:t xml:space="preserve"> </w:t>
      </w:r>
      <w:r w:rsidR="004F2A87">
        <w:rPr>
          <w:b/>
          <w:bCs/>
          <w:color w:val="FF0000"/>
        </w:rPr>
        <w:t>I</w:t>
      </w:r>
      <w:r w:rsidR="004F2A87" w:rsidRPr="00FF2629">
        <w:rPr>
          <w:b/>
          <w:bCs/>
          <w:color w:val="FF0000"/>
        </w:rPr>
        <w:t>f not</w:t>
      </w:r>
      <w:r w:rsidR="004F2A87">
        <w:rPr>
          <w:b/>
          <w:bCs/>
          <w:color w:val="FF0000"/>
        </w:rPr>
        <w:t>,</w:t>
      </w:r>
      <w:r w:rsidR="004F2A87" w:rsidRPr="00FF2629">
        <w:rPr>
          <w:b/>
          <w:bCs/>
          <w:color w:val="FF0000"/>
        </w:rPr>
        <w:t xml:space="preserve"> why</w:t>
      </w:r>
      <w:r w:rsidR="004F2A87">
        <w:rPr>
          <w:b/>
          <w:bCs/>
          <w:color w:val="FF0000"/>
        </w:rPr>
        <w:t>?</w:t>
      </w:r>
      <w:r w:rsidRPr="00FF2629">
        <w:rPr>
          <w:b/>
          <w:bCs/>
          <w:color w:val="FF0000"/>
        </w:rPr>
        <w:t>).</w:t>
      </w:r>
    </w:p>
    <w:tbl>
      <w:tblPr>
        <w:tblW w:w="4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7201"/>
      </w:tblGrid>
      <w:tr w:rsidR="00572EA5" w:rsidRPr="00FF2629" w14:paraId="157D39D5" w14:textId="77777777" w:rsidTr="003B5089">
        <w:trPr>
          <w:trHeight w:val="123"/>
          <w:jc w:val="center"/>
        </w:trPr>
        <w:tc>
          <w:tcPr>
            <w:tcW w:w="940" w:type="pct"/>
            <w:shd w:val="clear" w:color="auto" w:fill="D9D9D9"/>
            <w:vAlign w:val="center"/>
          </w:tcPr>
          <w:p w14:paraId="0339FA28" w14:textId="77777777" w:rsidR="00572EA5" w:rsidRPr="00FF2629" w:rsidRDefault="00572EA5" w:rsidP="003B5089">
            <w:pPr>
              <w:spacing w:after="0"/>
              <w:jc w:val="center"/>
              <w:rPr>
                <w:rFonts w:ascii="Arial" w:hAnsi="Arial" w:cs="Arial"/>
                <w:b/>
                <w:bCs/>
                <w:sz w:val="16"/>
                <w:szCs w:val="18"/>
              </w:rPr>
            </w:pPr>
            <w:r w:rsidRPr="00FF2629">
              <w:rPr>
                <w:rFonts w:ascii="Arial" w:hAnsi="Arial" w:cs="Arial"/>
                <w:b/>
                <w:bCs/>
                <w:sz w:val="16"/>
                <w:szCs w:val="18"/>
              </w:rPr>
              <w:t>Company</w:t>
            </w:r>
          </w:p>
        </w:tc>
        <w:tc>
          <w:tcPr>
            <w:tcW w:w="4060" w:type="pct"/>
            <w:shd w:val="clear" w:color="auto" w:fill="D9D9D9"/>
          </w:tcPr>
          <w:p w14:paraId="623E923E" w14:textId="77777777" w:rsidR="00572EA5" w:rsidRPr="00FF2629" w:rsidRDefault="00572EA5" w:rsidP="003B5089">
            <w:pPr>
              <w:spacing w:after="0"/>
              <w:contextualSpacing/>
              <w:jc w:val="center"/>
              <w:rPr>
                <w:rFonts w:ascii="Arial" w:hAnsi="Arial" w:cs="Arial"/>
                <w:b/>
                <w:bCs/>
                <w:sz w:val="16"/>
                <w:szCs w:val="18"/>
              </w:rPr>
            </w:pPr>
            <w:r w:rsidRPr="00FF2629">
              <w:rPr>
                <w:rFonts w:ascii="Arial" w:hAnsi="Arial" w:cs="Arial"/>
                <w:b/>
                <w:bCs/>
                <w:sz w:val="16"/>
                <w:szCs w:val="18"/>
              </w:rPr>
              <w:t>Comments</w:t>
            </w:r>
          </w:p>
        </w:tc>
      </w:tr>
      <w:tr w:rsidR="00572EA5" w:rsidRPr="00FF2629" w14:paraId="578BB6E0" w14:textId="77777777" w:rsidTr="003B5089">
        <w:trPr>
          <w:trHeight w:val="123"/>
          <w:jc w:val="center"/>
        </w:trPr>
        <w:tc>
          <w:tcPr>
            <w:tcW w:w="940" w:type="pct"/>
            <w:shd w:val="clear" w:color="auto" w:fill="auto"/>
          </w:tcPr>
          <w:p w14:paraId="00205AAD" w14:textId="5D960D04" w:rsidR="00572EA5" w:rsidRPr="00FF2629" w:rsidRDefault="00BC7707" w:rsidP="003B5089">
            <w:pPr>
              <w:spacing w:after="0"/>
              <w:jc w:val="center"/>
              <w:rPr>
                <w:rFonts w:ascii="Calibri" w:hAnsi="Calibri" w:cs="Calibri"/>
                <w:bCs/>
                <w:lang w:eastAsia="zh-CN"/>
              </w:rPr>
            </w:pPr>
            <w:r>
              <w:rPr>
                <w:rFonts w:ascii="Calibri" w:hAnsi="Calibri" w:cs="Calibri"/>
                <w:bCs/>
                <w:lang w:eastAsia="zh-CN"/>
              </w:rPr>
              <w:t>Ericsson</w:t>
            </w:r>
          </w:p>
        </w:tc>
        <w:tc>
          <w:tcPr>
            <w:tcW w:w="4060" w:type="pct"/>
          </w:tcPr>
          <w:p w14:paraId="74435E75" w14:textId="559D3246" w:rsidR="00572EA5" w:rsidRPr="00FF2629" w:rsidRDefault="00BC7707" w:rsidP="003B5089">
            <w:pPr>
              <w:spacing w:after="0"/>
              <w:rPr>
                <w:rFonts w:ascii="Calibri" w:hAnsi="Calibri" w:cs="Calibri"/>
                <w:lang w:eastAsia="zh-CN"/>
              </w:rPr>
            </w:pPr>
            <w:r w:rsidRPr="00BC7707">
              <w:rPr>
                <w:rFonts w:ascii="Calibri" w:hAnsi="Calibri" w:cs="Calibri"/>
                <w:lang w:eastAsia="zh-CN"/>
              </w:rPr>
              <w:t>The LMF knows very well which cells are indoors and which are outdoors, since it is well aware of the network deployment. Nothing is needed.</w:t>
            </w:r>
          </w:p>
        </w:tc>
      </w:tr>
      <w:tr w:rsidR="002F0F37" w:rsidRPr="00FF2629" w14:paraId="43E19E3F" w14:textId="77777777" w:rsidTr="003B5089">
        <w:trPr>
          <w:trHeight w:val="123"/>
          <w:jc w:val="center"/>
        </w:trPr>
        <w:tc>
          <w:tcPr>
            <w:tcW w:w="940" w:type="pct"/>
            <w:shd w:val="clear" w:color="auto" w:fill="auto"/>
          </w:tcPr>
          <w:p w14:paraId="25F387B8" w14:textId="6E84E406" w:rsidR="002F0F37" w:rsidRPr="00FF2629" w:rsidRDefault="002F0F37" w:rsidP="002F0F37">
            <w:pPr>
              <w:spacing w:after="0"/>
              <w:jc w:val="center"/>
              <w:rPr>
                <w:rFonts w:ascii="Calibri" w:hAnsi="Calibri" w:cs="Calibri"/>
                <w:bCs/>
                <w:lang w:eastAsia="zh-CN"/>
              </w:rPr>
            </w:pPr>
            <w:r>
              <w:rPr>
                <w:rFonts w:ascii="Calibri" w:hAnsi="Calibri" w:cs="Calibri" w:hint="eastAsia"/>
                <w:bCs/>
                <w:lang w:eastAsia="zh-CN"/>
              </w:rPr>
              <w:t>Hu</w:t>
            </w:r>
            <w:r>
              <w:rPr>
                <w:rFonts w:ascii="Calibri" w:hAnsi="Calibri" w:cs="Calibri"/>
                <w:bCs/>
                <w:lang w:eastAsia="zh-CN"/>
              </w:rPr>
              <w:t>awei</w:t>
            </w:r>
          </w:p>
        </w:tc>
        <w:tc>
          <w:tcPr>
            <w:tcW w:w="4060" w:type="pct"/>
          </w:tcPr>
          <w:p w14:paraId="7B2C9BA8" w14:textId="77777777" w:rsidR="002F0F37" w:rsidRDefault="002F0F37" w:rsidP="002F0F37">
            <w:pPr>
              <w:spacing w:after="0"/>
              <w:rPr>
                <w:rFonts w:ascii="Calibri" w:hAnsi="Calibri" w:cs="Calibri"/>
                <w:lang w:eastAsia="zh-CN"/>
              </w:rPr>
            </w:pPr>
            <w:r w:rsidRPr="00987412">
              <w:rPr>
                <w:rFonts w:ascii="Calibri" w:hAnsi="Calibri" w:cs="Calibri"/>
                <w:lang w:eastAsia="zh-CN"/>
              </w:rPr>
              <w:t>Agreeable, same topic as usual for RAN3 save OAM configuration effort …</w:t>
            </w:r>
          </w:p>
          <w:p w14:paraId="0AAA573E" w14:textId="795C885E" w:rsidR="002F0F37" w:rsidRPr="00FF2629" w:rsidRDefault="002F0F37" w:rsidP="002F0F37">
            <w:pPr>
              <w:spacing w:after="0"/>
              <w:rPr>
                <w:rFonts w:ascii="Calibri" w:hAnsi="Calibri" w:cs="Calibri"/>
                <w:lang w:eastAsia="zh-CN"/>
              </w:rPr>
            </w:pPr>
            <w:r w:rsidRPr="00987412">
              <w:rPr>
                <w:rFonts w:ascii="Calibri" w:hAnsi="Calibri" w:cs="Calibri"/>
                <w:lang w:eastAsia="zh-CN"/>
              </w:rPr>
              <w:t xml:space="preserve">How does </w:t>
            </w:r>
            <w:r>
              <w:rPr>
                <w:rFonts w:ascii="Calibri" w:hAnsi="Calibri" w:cs="Calibri"/>
                <w:lang w:eastAsia="zh-CN"/>
              </w:rPr>
              <w:t>LMF know</w:t>
            </w:r>
            <w:r w:rsidRPr="00BC7707">
              <w:rPr>
                <w:rFonts w:ascii="Calibri" w:hAnsi="Calibri" w:cs="Calibri"/>
                <w:lang w:eastAsia="zh-CN"/>
              </w:rPr>
              <w:t xml:space="preserve"> very well which cells are indoors and which are outdoors</w:t>
            </w:r>
            <w:r w:rsidRPr="00987412">
              <w:rPr>
                <w:rFonts w:ascii="Calibri" w:hAnsi="Calibri" w:cs="Calibri"/>
                <w:lang w:eastAsia="zh-CN"/>
              </w:rPr>
              <w:t>?</w:t>
            </w:r>
            <w:r>
              <w:rPr>
                <w:rFonts w:ascii="Calibri" w:hAnsi="Calibri" w:cs="Calibri"/>
                <w:lang w:eastAsia="zh-CN"/>
              </w:rPr>
              <w:t>?</w:t>
            </w:r>
            <w:r w:rsidRPr="00987412">
              <w:rPr>
                <w:rFonts w:ascii="Calibri" w:hAnsi="Calibri" w:cs="Calibri"/>
                <w:lang w:eastAsia="zh-CN"/>
              </w:rPr>
              <w:t xml:space="preserve"> Currently LMF obtains cell information via TRP exchange procedure.</w:t>
            </w:r>
          </w:p>
        </w:tc>
      </w:tr>
      <w:tr w:rsidR="00572EA5" w:rsidRPr="00FF2629" w14:paraId="6AFB26CB" w14:textId="77777777" w:rsidTr="003B5089">
        <w:trPr>
          <w:trHeight w:val="123"/>
          <w:jc w:val="center"/>
        </w:trPr>
        <w:tc>
          <w:tcPr>
            <w:tcW w:w="940" w:type="pct"/>
            <w:shd w:val="clear" w:color="auto" w:fill="auto"/>
          </w:tcPr>
          <w:p w14:paraId="41809D9F" w14:textId="23066324" w:rsidR="00572EA5" w:rsidRPr="00FF2629" w:rsidRDefault="00047C84" w:rsidP="003B5089">
            <w:pPr>
              <w:spacing w:after="0"/>
              <w:jc w:val="center"/>
              <w:rPr>
                <w:rFonts w:ascii="Calibri" w:hAnsi="Calibri" w:cs="Calibri"/>
                <w:bCs/>
                <w:lang w:eastAsia="zh-CN"/>
              </w:rPr>
            </w:pPr>
            <w:r>
              <w:rPr>
                <w:rFonts w:ascii="Calibri" w:hAnsi="Calibri" w:cs="Calibri"/>
                <w:bCs/>
                <w:lang w:eastAsia="zh-CN"/>
              </w:rPr>
              <w:t>Qualcomm</w:t>
            </w:r>
          </w:p>
        </w:tc>
        <w:tc>
          <w:tcPr>
            <w:tcW w:w="4060" w:type="pct"/>
          </w:tcPr>
          <w:p w14:paraId="7E2BA237" w14:textId="7150EBC6" w:rsidR="00572EA5" w:rsidRPr="00FF2629" w:rsidRDefault="00047C84" w:rsidP="003B5089">
            <w:pPr>
              <w:spacing w:after="0"/>
              <w:rPr>
                <w:rFonts w:ascii="Calibri" w:hAnsi="Calibri" w:cs="Calibri"/>
                <w:lang w:eastAsia="zh-CN"/>
              </w:rPr>
            </w:pPr>
            <w:r>
              <w:rPr>
                <w:rFonts w:ascii="Calibri" w:hAnsi="Calibri" w:cs="Calibri"/>
                <w:lang w:eastAsia="zh-CN"/>
              </w:rPr>
              <w:t xml:space="preserve">Not sure this is needed, but ok to keep it open. </w:t>
            </w:r>
            <w:r w:rsidR="00BF27A0">
              <w:rPr>
                <w:rFonts w:ascii="Calibri" w:hAnsi="Calibri" w:cs="Calibri"/>
                <w:lang w:eastAsia="zh-CN"/>
              </w:rPr>
              <w:t xml:space="preserve">TRPs are not necessarily cell related, and indeed some may be placed indoors etc. Whether LMF needs to have this as explicit information is however not super clear, noting LMF may also not know if UE is indoor/outdoor precisely (and there are grey areas </w:t>
            </w:r>
            <w:proofErr w:type="gramStart"/>
            <w:r w:rsidR="00BF27A0">
              <w:rPr>
                <w:rFonts w:ascii="Calibri" w:hAnsi="Calibri" w:cs="Calibri"/>
                <w:lang w:eastAsia="zh-CN"/>
              </w:rPr>
              <w:t>e.g.</w:t>
            </w:r>
            <w:proofErr w:type="gramEnd"/>
            <w:r w:rsidR="00BF27A0">
              <w:rPr>
                <w:rFonts w:ascii="Calibri" w:hAnsi="Calibri" w:cs="Calibri"/>
                <w:lang w:eastAsia="zh-CN"/>
              </w:rPr>
              <w:t xml:space="preserve"> an outdoor UE may have LOS to an indoor TRP etc).</w:t>
            </w:r>
          </w:p>
        </w:tc>
      </w:tr>
      <w:tr w:rsidR="00572EA5" w:rsidRPr="00FF2629" w14:paraId="1A6737B6" w14:textId="77777777" w:rsidTr="003B5089">
        <w:trPr>
          <w:trHeight w:val="123"/>
          <w:jc w:val="center"/>
        </w:trPr>
        <w:tc>
          <w:tcPr>
            <w:tcW w:w="940" w:type="pct"/>
            <w:shd w:val="clear" w:color="auto" w:fill="auto"/>
          </w:tcPr>
          <w:p w14:paraId="400C1BAD" w14:textId="4E95C648" w:rsidR="00572EA5" w:rsidRPr="00FF2629" w:rsidRDefault="0069300D" w:rsidP="003B5089">
            <w:pPr>
              <w:spacing w:after="0"/>
              <w:jc w:val="center"/>
              <w:rPr>
                <w:rFonts w:ascii="Calibri" w:hAnsi="Calibri" w:cs="Calibri"/>
                <w:bCs/>
                <w:lang w:eastAsia="zh-CN"/>
              </w:rPr>
            </w:pPr>
            <w:r>
              <w:rPr>
                <w:rFonts w:ascii="Calibri" w:hAnsi="Calibri" w:cs="Calibri"/>
                <w:bCs/>
                <w:lang w:eastAsia="zh-CN"/>
              </w:rPr>
              <w:t>Nokia</w:t>
            </w:r>
          </w:p>
        </w:tc>
        <w:tc>
          <w:tcPr>
            <w:tcW w:w="4060" w:type="pct"/>
          </w:tcPr>
          <w:p w14:paraId="2B8EA546" w14:textId="53F12AD3" w:rsidR="00572EA5" w:rsidRPr="00FF2629" w:rsidRDefault="0069300D" w:rsidP="003B5089">
            <w:pPr>
              <w:spacing w:after="0"/>
              <w:rPr>
                <w:rFonts w:ascii="Calibri" w:hAnsi="Calibri" w:cs="Calibri"/>
                <w:lang w:eastAsia="zh-CN"/>
              </w:rPr>
            </w:pPr>
            <w:r>
              <w:rPr>
                <w:rFonts w:ascii="Calibri" w:hAnsi="Calibri" w:cs="Calibri"/>
                <w:lang w:eastAsia="zh-CN"/>
              </w:rPr>
              <w:t>The benefit is unclear. It seems more relevant whether the UE</w:t>
            </w:r>
            <w:r w:rsidR="007C1EF9">
              <w:rPr>
                <w:rFonts w:ascii="Calibri" w:hAnsi="Calibri" w:cs="Calibri"/>
                <w:lang w:eastAsia="zh-CN"/>
              </w:rPr>
              <w:t xml:space="preserve"> (rather than TRP)</w:t>
            </w:r>
            <w:r>
              <w:rPr>
                <w:rFonts w:ascii="Calibri" w:hAnsi="Calibri" w:cs="Calibri"/>
                <w:lang w:eastAsia="zh-CN"/>
              </w:rPr>
              <w:t xml:space="preserve"> is outdoors/indoors when selecting the A-GNSS positioning method</w:t>
            </w:r>
            <w:r w:rsidR="003D3CAD">
              <w:rPr>
                <w:rFonts w:ascii="Calibri" w:hAnsi="Calibri" w:cs="Calibri"/>
                <w:lang w:eastAsia="zh-CN"/>
              </w:rPr>
              <w:t>… is the assumption that if a TRP is indoors than it is likely serving UEs that are also indoors?</w:t>
            </w:r>
          </w:p>
        </w:tc>
      </w:tr>
      <w:tr w:rsidR="00572EA5" w:rsidRPr="00FF2629" w14:paraId="71960496" w14:textId="77777777" w:rsidTr="003B5089">
        <w:trPr>
          <w:trHeight w:val="123"/>
          <w:jc w:val="center"/>
        </w:trPr>
        <w:tc>
          <w:tcPr>
            <w:tcW w:w="940" w:type="pct"/>
            <w:shd w:val="clear" w:color="auto" w:fill="auto"/>
          </w:tcPr>
          <w:p w14:paraId="2700257C" w14:textId="40B216FE" w:rsidR="00572EA5" w:rsidRPr="00FF2629" w:rsidRDefault="004A0127" w:rsidP="003B5089">
            <w:pPr>
              <w:spacing w:after="0"/>
              <w:jc w:val="center"/>
              <w:rPr>
                <w:rFonts w:ascii="Calibri" w:hAnsi="Calibri" w:cs="Calibri"/>
                <w:bCs/>
                <w:lang w:eastAsia="zh-CN"/>
              </w:rPr>
            </w:pPr>
            <w:r>
              <w:rPr>
                <w:rFonts w:ascii="Calibri" w:hAnsi="Calibri" w:cs="Calibri" w:hint="eastAsia"/>
                <w:bCs/>
                <w:lang w:eastAsia="zh-CN"/>
              </w:rPr>
              <w:t>Z</w:t>
            </w:r>
            <w:r>
              <w:rPr>
                <w:rFonts w:ascii="Calibri" w:hAnsi="Calibri" w:cs="Calibri"/>
                <w:bCs/>
                <w:lang w:eastAsia="zh-CN"/>
              </w:rPr>
              <w:t>TE</w:t>
            </w:r>
          </w:p>
        </w:tc>
        <w:tc>
          <w:tcPr>
            <w:tcW w:w="4060" w:type="pct"/>
          </w:tcPr>
          <w:p w14:paraId="4BAAC6B6" w14:textId="77CCFDEF" w:rsidR="00572EA5" w:rsidRPr="00FF2629" w:rsidRDefault="004A0127" w:rsidP="003B5089">
            <w:pPr>
              <w:spacing w:after="0"/>
              <w:rPr>
                <w:rFonts w:ascii="Calibri" w:hAnsi="Calibri" w:cs="Calibri"/>
                <w:lang w:eastAsia="zh-CN"/>
              </w:rPr>
            </w:pPr>
            <w:r>
              <w:rPr>
                <w:rFonts w:ascii="Calibri" w:hAnsi="Calibri" w:cs="Calibri"/>
                <w:lang w:eastAsia="zh-CN"/>
              </w:rPr>
              <w:t>N</w:t>
            </w:r>
            <w:r>
              <w:rPr>
                <w:rFonts w:ascii="Calibri" w:hAnsi="Calibri" w:cs="Calibri" w:hint="eastAsia"/>
                <w:lang w:eastAsia="zh-CN"/>
              </w:rPr>
              <w:t>ot</w:t>
            </w:r>
            <w:r>
              <w:rPr>
                <w:rFonts w:ascii="Calibri" w:hAnsi="Calibri" w:cs="Calibri"/>
                <w:lang w:eastAsia="zh-CN"/>
              </w:rPr>
              <w:t xml:space="preserve"> sure whether it is needed.</w:t>
            </w:r>
          </w:p>
        </w:tc>
      </w:tr>
      <w:tr w:rsidR="00572EA5" w:rsidRPr="00FF2629" w14:paraId="29B19FE9" w14:textId="77777777" w:rsidTr="003B5089">
        <w:trPr>
          <w:trHeight w:val="123"/>
          <w:jc w:val="center"/>
        </w:trPr>
        <w:tc>
          <w:tcPr>
            <w:tcW w:w="940" w:type="pct"/>
            <w:shd w:val="clear" w:color="auto" w:fill="auto"/>
          </w:tcPr>
          <w:p w14:paraId="233AF1D8" w14:textId="77777777" w:rsidR="00572EA5" w:rsidRPr="00FF2629" w:rsidRDefault="00572EA5" w:rsidP="003B5089">
            <w:pPr>
              <w:spacing w:after="0"/>
              <w:jc w:val="center"/>
              <w:rPr>
                <w:rFonts w:ascii="Calibri" w:hAnsi="Calibri" w:cs="Calibri"/>
                <w:bCs/>
                <w:lang w:eastAsia="zh-CN"/>
              </w:rPr>
            </w:pPr>
          </w:p>
        </w:tc>
        <w:tc>
          <w:tcPr>
            <w:tcW w:w="4060" w:type="pct"/>
          </w:tcPr>
          <w:p w14:paraId="275CAEFB" w14:textId="77777777" w:rsidR="00572EA5" w:rsidRPr="00FF2629" w:rsidRDefault="00572EA5" w:rsidP="003B5089">
            <w:pPr>
              <w:spacing w:after="0"/>
              <w:rPr>
                <w:rFonts w:ascii="Calibri" w:hAnsi="Calibri" w:cs="Calibri"/>
                <w:lang w:eastAsia="zh-CN"/>
              </w:rPr>
            </w:pPr>
          </w:p>
        </w:tc>
      </w:tr>
      <w:tr w:rsidR="00572EA5" w:rsidRPr="00FF2629" w14:paraId="1899793C" w14:textId="77777777" w:rsidTr="003B5089">
        <w:trPr>
          <w:trHeight w:val="123"/>
          <w:jc w:val="center"/>
        </w:trPr>
        <w:tc>
          <w:tcPr>
            <w:tcW w:w="940" w:type="pct"/>
            <w:shd w:val="clear" w:color="auto" w:fill="auto"/>
          </w:tcPr>
          <w:p w14:paraId="1E50877C" w14:textId="77777777" w:rsidR="00572EA5" w:rsidRPr="00FF2629" w:rsidRDefault="00572EA5" w:rsidP="003B5089">
            <w:pPr>
              <w:spacing w:after="0"/>
              <w:jc w:val="center"/>
              <w:rPr>
                <w:rFonts w:ascii="Calibri" w:hAnsi="Calibri" w:cs="Calibri"/>
                <w:bCs/>
                <w:lang w:eastAsia="zh-CN"/>
              </w:rPr>
            </w:pPr>
          </w:p>
        </w:tc>
        <w:tc>
          <w:tcPr>
            <w:tcW w:w="4060" w:type="pct"/>
          </w:tcPr>
          <w:p w14:paraId="126A71B9" w14:textId="5CCAEB7D" w:rsidR="00572EA5" w:rsidRPr="00FF2629" w:rsidRDefault="00572EA5" w:rsidP="003B5089">
            <w:pPr>
              <w:spacing w:after="0"/>
              <w:rPr>
                <w:rFonts w:ascii="Calibri" w:hAnsi="Calibri" w:cs="Calibri"/>
                <w:lang w:eastAsia="zh-CN"/>
              </w:rPr>
            </w:pPr>
          </w:p>
        </w:tc>
      </w:tr>
      <w:tr w:rsidR="00572EA5" w:rsidRPr="00FF2629" w14:paraId="23B072CE" w14:textId="77777777" w:rsidTr="003B5089">
        <w:trPr>
          <w:trHeight w:val="123"/>
          <w:jc w:val="center"/>
        </w:trPr>
        <w:tc>
          <w:tcPr>
            <w:tcW w:w="940" w:type="pct"/>
            <w:shd w:val="clear" w:color="auto" w:fill="auto"/>
          </w:tcPr>
          <w:p w14:paraId="52CCC105" w14:textId="77777777" w:rsidR="00572EA5" w:rsidRPr="00FF2629" w:rsidRDefault="00572EA5" w:rsidP="003B5089">
            <w:pPr>
              <w:spacing w:after="0"/>
              <w:jc w:val="center"/>
              <w:rPr>
                <w:rFonts w:ascii="Calibri" w:hAnsi="Calibri" w:cs="Calibri"/>
                <w:bCs/>
                <w:lang w:eastAsia="zh-CN"/>
              </w:rPr>
            </w:pPr>
          </w:p>
        </w:tc>
        <w:tc>
          <w:tcPr>
            <w:tcW w:w="4060" w:type="pct"/>
          </w:tcPr>
          <w:p w14:paraId="1415CEEF" w14:textId="77777777" w:rsidR="00572EA5" w:rsidRPr="00FF2629" w:rsidRDefault="00572EA5" w:rsidP="003B5089">
            <w:pPr>
              <w:spacing w:after="0"/>
              <w:rPr>
                <w:rFonts w:ascii="Calibri" w:hAnsi="Calibri" w:cs="Calibri"/>
                <w:lang w:eastAsia="zh-CN"/>
              </w:rPr>
            </w:pPr>
          </w:p>
        </w:tc>
      </w:tr>
      <w:tr w:rsidR="00572EA5" w:rsidRPr="00FF2629" w14:paraId="0F1C9969" w14:textId="77777777" w:rsidTr="003B5089">
        <w:trPr>
          <w:trHeight w:val="123"/>
          <w:jc w:val="center"/>
        </w:trPr>
        <w:tc>
          <w:tcPr>
            <w:tcW w:w="940" w:type="pct"/>
            <w:shd w:val="clear" w:color="auto" w:fill="auto"/>
          </w:tcPr>
          <w:p w14:paraId="4331035B" w14:textId="77777777" w:rsidR="00572EA5" w:rsidRPr="00FF2629" w:rsidRDefault="00572EA5" w:rsidP="003B5089">
            <w:pPr>
              <w:spacing w:after="0"/>
              <w:jc w:val="center"/>
              <w:rPr>
                <w:rFonts w:ascii="Calibri" w:hAnsi="Calibri" w:cs="Calibri"/>
                <w:bCs/>
                <w:lang w:eastAsia="zh-CN"/>
              </w:rPr>
            </w:pPr>
          </w:p>
        </w:tc>
        <w:tc>
          <w:tcPr>
            <w:tcW w:w="4060" w:type="pct"/>
          </w:tcPr>
          <w:p w14:paraId="4A5A8E94" w14:textId="77777777" w:rsidR="00572EA5" w:rsidRPr="00FF2629" w:rsidRDefault="00572EA5" w:rsidP="003B5089">
            <w:pPr>
              <w:spacing w:after="0"/>
              <w:rPr>
                <w:rFonts w:ascii="Calibri" w:hAnsi="Calibri" w:cs="Calibri"/>
                <w:lang w:eastAsia="zh-CN"/>
              </w:rPr>
            </w:pPr>
          </w:p>
        </w:tc>
      </w:tr>
      <w:tr w:rsidR="00572EA5" w:rsidRPr="00FF2629" w14:paraId="51E590B2" w14:textId="77777777" w:rsidTr="003B5089">
        <w:trPr>
          <w:trHeight w:val="123"/>
          <w:jc w:val="center"/>
        </w:trPr>
        <w:tc>
          <w:tcPr>
            <w:tcW w:w="5000" w:type="pct"/>
            <w:gridSpan w:val="2"/>
            <w:shd w:val="clear" w:color="auto" w:fill="auto"/>
          </w:tcPr>
          <w:p w14:paraId="57361C39" w14:textId="77777777" w:rsidR="00572EA5" w:rsidRPr="00FF2629" w:rsidRDefault="00572EA5" w:rsidP="003B5089">
            <w:pPr>
              <w:spacing w:after="0"/>
              <w:jc w:val="both"/>
              <w:rPr>
                <w:rFonts w:ascii="Calibri" w:hAnsi="Calibri" w:cs="Calibri"/>
                <w:lang w:eastAsia="zh-CN"/>
              </w:rPr>
            </w:pPr>
            <w:r w:rsidRPr="00FF2629">
              <w:rPr>
                <w:rFonts w:ascii="Calibri" w:hAnsi="Calibri" w:cs="Calibri"/>
                <w:lang w:eastAsia="zh-CN"/>
              </w:rPr>
              <w:t>Moderator Summary: TBD</w:t>
            </w:r>
          </w:p>
        </w:tc>
      </w:tr>
    </w:tbl>
    <w:p w14:paraId="4DCB2E84" w14:textId="18655B21" w:rsidR="008D1AF0" w:rsidRPr="00FF2629" w:rsidRDefault="008D1AF0" w:rsidP="00570AE9"/>
    <w:p w14:paraId="53792FFD" w14:textId="6B1F7361" w:rsidR="00C37D5D" w:rsidRPr="00FF2629" w:rsidRDefault="00C37D5D" w:rsidP="00C37D5D">
      <w:pPr>
        <w:pStyle w:val="1"/>
      </w:pPr>
      <w:r w:rsidRPr="00FF2629">
        <w:t>4</w:t>
      </w:r>
      <w:r w:rsidRPr="00FF2629">
        <w:tab/>
        <w:t>Discussion (Phase 2</w:t>
      </w:r>
      <w:r w:rsidR="00D05EF2" w:rsidRPr="00FF2629">
        <w:t>, if needed</w:t>
      </w:r>
      <w:r w:rsidRPr="00FF2629">
        <w:t>)</w:t>
      </w:r>
    </w:p>
    <w:p w14:paraId="1E8AF22B" w14:textId="286A88B3" w:rsidR="00C37D5D" w:rsidRPr="00FF2629" w:rsidRDefault="00B825F1" w:rsidP="00C02CCB">
      <w:pPr>
        <w:rPr>
          <w:i/>
          <w:iCs/>
        </w:rPr>
      </w:pPr>
      <w:r w:rsidRPr="00FF2629">
        <w:rPr>
          <w:i/>
          <w:iCs/>
        </w:rPr>
        <w:t xml:space="preserve">Moderator Note: Phase 2 topics (if any) to be decided during online session, </w:t>
      </w:r>
      <w:proofErr w:type="gramStart"/>
      <w:r w:rsidRPr="00FF2629">
        <w:rPr>
          <w:i/>
          <w:iCs/>
        </w:rPr>
        <w:t>e.g.</w:t>
      </w:r>
      <w:proofErr w:type="gramEnd"/>
      <w:r w:rsidRPr="00FF2629">
        <w:rPr>
          <w:i/>
          <w:iCs/>
        </w:rPr>
        <w:t xml:space="preserve"> possible TPs for baseline CRs, additional topics for discussion, etc.</w:t>
      </w:r>
    </w:p>
    <w:p w14:paraId="06C46CB3" w14:textId="037C557F" w:rsidR="009113E8" w:rsidRPr="00FF2629" w:rsidRDefault="00C37D5D">
      <w:pPr>
        <w:pStyle w:val="1"/>
      </w:pPr>
      <w:r w:rsidRPr="00FF2629">
        <w:t>5</w:t>
      </w:r>
      <w:r w:rsidR="009113E8" w:rsidRPr="00FF2629">
        <w:tab/>
        <w:t>Conclusions</w:t>
      </w:r>
      <w:r w:rsidR="000634FD" w:rsidRPr="00FF2629">
        <w:t>, Recommendations</w:t>
      </w:r>
    </w:p>
    <w:p w14:paraId="4031B8B2" w14:textId="261A045B" w:rsidR="00933672" w:rsidRPr="00FF2629" w:rsidRDefault="00F96865" w:rsidP="00F96865">
      <w:pPr>
        <w:rPr>
          <w:lang w:eastAsia="zh-CN"/>
        </w:rPr>
      </w:pPr>
      <w:bookmarkStart w:id="28" w:name="_Hlk71890264"/>
      <w:r w:rsidRPr="00FF2629">
        <w:rPr>
          <w:lang w:eastAsia="zh-CN"/>
        </w:rPr>
        <w:t>Capture the following in the Chair’s Notes:</w:t>
      </w:r>
      <w:r w:rsidR="00737019" w:rsidRPr="00FF2629">
        <w:rPr>
          <w:lang w:eastAsia="zh-CN"/>
        </w:rPr>
        <w:t xml:space="preserve"> [TBD]</w:t>
      </w:r>
    </w:p>
    <w:bookmarkEnd w:id="3"/>
    <w:bookmarkEnd w:id="28"/>
    <w:p w14:paraId="461D6061" w14:textId="495741B2" w:rsidR="00F107D0" w:rsidRPr="00FF2629" w:rsidRDefault="00F107D0" w:rsidP="00F107D0">
      <w:pPr>
        <w:pStyle w:val="1"/>
      </w:pPr>
      <w:r w:rsidRPr="00FF2629">
        <w:t>References</w:t>
      </w:r>
    </w:p>
    <w:p w14:paraId="09840762" w14:textId="14C232AE" w:rsidR="00935C5E" w:rsidRPr="00FF2629" w:rsidRDefault="00935C5E" w:rsidP="00935C5E">
      <w:pPr>
        <w:pStyle w:val="Reference"/>
        <w:rPr>
          <w:lang w:val="en-GB"/>
        </w:rPr>
      </w:pPr>
      <w:r w:rsidRPr="00FF2629">
        <w:rPr>
          <w:lang w:val="en-GB"/>
        </w:rPr>
        <w:t xml:space="preserve">R3-214977, (TP for </w:t>
      </w:r>
      <w:proofErr w:type="spellStart"/>
      <w:r w:rsidRPr="00FF2629">
        <w:rPr>
          <w:lang w:val="en-GB"/>
        </w:rPr>
        <w:t>NR_pos_enh</w:t>
      </w:r>
      <w:proofErr w:type="spellEnd"/>
      <w:r w:rsidRPr="00FF2629">
        <w:rPr>
          <w:lang w:val="en-GB"/>
        </w:rPr>
        <w:t xml:space="preserve"> BL CR for TS 38.455) Resolution of open issues for UL </w:t>
      </w:r>
      <w:proofErr w:type="spellStart"/>
      <w:r w:rsidRPr="00FF2629">
        <w:rPr>
          <w:lang w:val="en-GB"/>
        </w:rPr>
        <w:t>AoA</w:t>
      </w:r>
      <w:proofErr w:type="spellEnd"/>
      <w:r w:rsidRPr="00FF2629">
        <w:rPr>
          <w:lang w:val="en-GB"/>
        </w:rPr>
        <w:t xml:space="preserve"> (Nokia, Nokia Shanghai Bell)</w:t>
      </w:r>
    </w:p>
    <w:p w14:paraId="2D0B23A6" w14:textId="0A14DEF7" w:rsidR="00935C5E" w:rsidRPr="00FF2629" w:rsidRDefault="00935C5E" w:rsidP="00935C5E">
      <w:pPr>
        <w:pStyle w:val="Reference"/>
        <w:rPr>
          <w:lang w:val="en-GB"/>
        </w:rPr>
      </w:pPr>
      <w:r w:rsidRPr="00FF2629">
        <w:rPr>
          <w:lang w:val="en-GB"/>
        </w:rPr>
        <w:t>R3-215390, (TP for POS BL CR for TS 38.455, TS 38.473) on positioning enhancement (Huawei)</w:t>
      </w:r>
    </w:p>
    <w:p w14:paraId="4406F4FA" w14:textId="54316DEC" w:rsidR="00935C5E" w:rsidRPr="00FF2629" w:rsidRDefault="00935C5E" w:rsidP="00935C5E">
      <w:pPr>
        <w:pStyle w:val="Reference"/>
        <w:rPr>
          <w:lang w:val="en-GB"/>
        </w:rPr>
      </w:pPr>
      <w:r w:rsidRPr="00FF2629">
        <w:rPr>
          <w:lang w:val="en-GB"/>
        </w:rPr>
        <w:t>R3-215605, Further Consideration of UL-AOAZOA Assistance Information (CATT)</w:t>
      </w:r>
    </w:p>
    <w:p w14:paraId="5C3C9A9A" w14:textId="77777777" w:rsidR="00ED7A90" w:rsidRPr="00FF2629" w:rsidRDefault="00ED7A90" w:rsidP="00ED7A90">
      <w:pPr>
        <w:pStyle w:val="Reference"/>
        <w:rPr>
          <w:lang w:val="en-GB"/>
        </w:rPr>
      </w:pPr>
      <w:r w:rsidRPr="00FF2629">
        <w:rPr>
          <w:lang w:val="en-GB"/>
        </w:rPr>
        <w:lastRenderedPageBreak/>
        <w:t>R3-215682, (TP for TS 38.455) Positioning Accuracy Improvements (CMCC)</w:t>
      </w:r>
    </w:p>
    <w:p w14:paraId="0BF8084B" w14:textId="0752D320" w:rsidR="00935C5E" w:rsidRPr="00FF2629" w:rsidRDefault="00935C5E" w:rsidP="00935C5E">
      <w:pPr>
        <w:pStyle w:val="Reference"/>
        <w:rPr>
          <w:lang w:val="en-GB"/>
        </w:rPr>
      </w:pPr>
      <w:r w:rsidRPr="00FF2629">
        <w:rPr>
          <w:lang w:val="en-GB"/>
        </w:rPr>
        <w:t>R3-215646, Discussion on supporting UL-</w:t>
      </w:r>
      <w:proofErr w:type="spellStart"/>
      <w:r w:rsidRPr="00FF2629">
        <w:rPr>
          <w:lang w:val="en-GB"/>
        </w:rPr>
        <w:t>AoA</w:t>
      </w:r>
      <w:proofErr w:type="spellEnd"/>
      <w:r w:rsidRPr="00FF2629">
        <w:rPr>
          <w:lang w:val="en-GB"/>
        </w:rPr>
        <w:t xml:space="preserve"> positioning measurements with </w:t>
      </w:r>
      <w:proofErr w:type="spellStart"/>
      <w:r w:rsidRPr="00FF2629">
        <w:rPr>
          <w:lang w:val="en-GB"/>
        </w:rPr>
        <w:t>gNB</w:t>
      </w:r>
      <w:proofErr w:type="spellEnd"/>
      <w:r w:rsidRPr="00FF2629">
        <w:rPr>
          <w:lang w:val="en-GB"/>
        </w:rPr>
        <w:t xml:space="preserve"> ARP (ZTE Corporation)</w:t>
      </w:r>
      <w:r w:rsidRPr="00FF2629">
        <w:rPr>
          <w:lang w:val="en-GB"/>
        </w:rPr>
        <w:tab/>
      </w:r>
    </w:p>
    <w:p w14:paraId="7E1AEC1D" w14:textId="5BDDE793" w:rsidR="00935C5E" w:rsidRPr="00FF2629" w:rsidRDefault="00935C5E" w:rsidP="00935C5E">
      <w:pPr>
        <w:pStyle w:val="Reference"/>
        <w:rPr>
          <w:lang w:val="en-GB"/>
        </w:rPr>
      </w:pPr>
      <w:r w:rsidRPr="00FF2629">
        <w:rPr>
          <w:lang w:val="en-GB"/>
        </w:rPr>
        <w:t>R3-215648, TP for TS38.455 on supporting UL-</w:t>
      </w:r>
      <w:proofErr w:type="spellStart"/>
      <w:r w:rsidRPr="00FF2629">
        <w:rPr>
          <w:lang w:val="en-GB"/>
        </w:rPr>
        <w:t>AoA</w:t>
      </w:r>
      <w:proofErr w:type="spellEnd"/>
      <w:r w:rsidRPr="00FF2629">
        <w:rPr>
          <w:lang w:val="en-GB"/>
        </w:rPr>
        <w:t xml:space="preserve"> positioning measurements with </w:t>
      </w:r>
      <w:proofErr w:type="spellStart"/>
      <w:r w:rsidRPr="00FF2629">
        <w:rPr>
          <w:lang w:val="en-GB"/>
        </w:rPr>
        <w:t>gNB</w:t>
      </w:r>
      <w:proofErr w:type="spellEnd"/>
      <w:r w:rsidRPr="00FF2629">
        <w:rPr>
          <w:lang w:val="en-GB"/>
        </w:rPr>
        <w:t xml:space="preserve"> ARP (ZTE Corporation)</w:t>
      </w:r>
    </w:p>
    <w:p w14:paraId="096F8D08" w14:textId="5DF902F5" w:rsidR="00ED7A90" w:rsidRPr="00FF2629" w:rsidRDefault="00ED7A90" w:rsidP="00935C5E">
      <w:pPr>
        <w:pStyle w:val="Reference"/>
        <w:rPr>
          <w:highlight w:val="yellow"/>
          <w:lang w:val="en-GB"/>
        </w:rPr>
      </w:pPr>
      <w:r w:rsidRPr="00FF2629">
        <w:rPr>
          <w:highlight w:val="yellow"/>
          <w:lang w:val="en-GB"/>
        </w:rPr>
        <w:t xml:space="preserve">R3-21xxxx, (TP for TS 38.455) (TP for </w:t>
      </w:r>
      <w:proofErr w:type="spellStart"/>
      <w:r w:rsidRPr="00FF2629">
        <w:rPr>
          <w:highlight w:val="yellow"/>
          <w:lang w:val="en-GB"/>
        </w:rPr>
        <w:t>NR_pos_enh</w:t>
      </w:r>
      <w:proofErr w:type="spellEnd"/>
      <w:r w:rsidRPr="00FF2629">
        <w:rPr>
          <w:highlight w:val="yellow"/>
          <w:lang w:val="en-GB"/>
        </w:rPr>
        <w:t xml:space="preserve"> BL CR for TS 38.455) Resolution of open issues for UL </w:t>
      </w:r>
      <w:proofErr w:type="spellStart"/>
      <w:r w:rsidRPr="00FF2629">
        <w:rPr>
          <w:highlight w:val="yellow"/>
          <w:lang w:val="en-GB"/>
        </w:rPr>
        <w:t>AoA</w:t>
      </w:r>
      <w:proofErr w:type="spellEnd"/>
      <w:r w:rsidRPr="00FF2629">
        <w:rPr>
          <w:highlight w:val="yellow"/>
          <w:lang w:val="en-GB"/>
        </w:rPr>
        <w:t>, (TBD) =&gt; draft TP in the Drafts folder</w:t>
      </w:r>
    </w:p>
    <w:p w14:paraId="34F360F3" w14:textId="722EC0DF" w:rsidR="00141B39" w:rsidRPr="00FF2629" w:rsidRDefault="00141B39" w:rsidP="00935C5E">
      <w:pPr>
        <w:pStyle w:val="Reference"/>
        <w:rPr>
          <w:lang w:val="en-GB"/>
        </w:rPr>
      </w:pPr>
      <w:r w:rsidRPr="00FF2629">
        <w:rPr>
          <w:lang w:val="en-GB"/>
        </w:rPr>
        <w:t>R3-215793, LS on Rel-17 LTE and NR higher-layers parameter list</w:t>
      </w:r>
      <w:r w:rsidR="00F033C8" w:rsidRPr="00FF2629">
        <w:rPr>
          <w:lang w:val="en-GB"/>
        </w:rPr>
        <w:t xml:space="preserve"> (</w:t>
      </w:r>
      <w:r w:rsidRPr="00FF2629">
        <w:rPr>
          <w:lang w:val="en-GB"/>
        </w:rPr>
        <w:t>RAN1</w:t>
      </w:r>
      <w:r w:rsidR="00F033C8" w:rsidRPr="00FF2629">
        <w:rPr>
          <w:lang w:val="en-GB"/>
        </w:rPr>
        <w:t>)</w:t>
      </w:r>
    </w:p>
    <w:p w14:paraId="48140F5E" w14:textId="77777777" w:rsidR="00935C5E" w:rsidRPr="00FF2629" w:rsidRDefault="00935C5E" w:rsidP="00935C5E"/>
    <w:p w14:paraId="5AF9F0AC" w14:textId="77777777" w:rsidR="00905DA7" w:rsidRPr="00FF2629" w:rsidRDefault="00905DA7" w:rsidP="00905DA7"/>
    <w:sectPr w:rsidR="00905DA7" w:rsidRPr="00FF2629">
      <w:footnotePr>
        <w:numRestart w:val="eachSect"/>
      </w:footnotePr>
      <w:pgSz w:w="11907" w:h="16840"/>
      <w:pgMar w:top="1418" w:right="1134" w:bottom="1134" w:left="1134" w:header="851"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52080" w14:textId="77777777" w:rsidR="00BC43B3" w:rsidRDefault="00BC43B3" w:rsidP="000B02AA">
      <w:pPr>
        <w:spacing w:after="0"/>
      </w:pPr>
      <w:r>
        <w:separator/>
      </w:r>
    </w:p>
  </w:endnote>
  <w:endnote w:type="continuationSeparator" w:id="0">
    <w:p w14:paraId="5922CE79" w14:textId="77777777" w:rsidR="00BC43B3" w:rsidRDefault="00BC43B3" w:rsidP="000B02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E732F" w14:textId="77777777" w:rsidR="00BC43B3" w:rsidRDefault="00BC43B3" w:rsidP="000B02AA">
      <w:pPr>
        <w:spacing w:after="0"/>
      </w:pPr>
      <w:r>
        <w:separator/>
      </w:r>
    </w:p>
  </w:footnote>
  <w:footnote w:type="continuationSeparator" w:id="0">
    <w:p w14:paraId="12015CF4" w14:textId="77777777" w:rsidR="00BC43B3" w:rsidRDefault="00BC43B3" w:rsidP="000B02A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7714"/>
    <w:multiLevelType w:val="hybridMultilevel"/>
    <w:tmpl w:val="9E8E3B52"/>
    <w:lvl w:ilvl="0" w:tplc="DC2867B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33D5888"/>
    <w:multiLevelType w:val="multilevel"/>
    <w:tmpl w:val="033D5888"/>
    <w:lvl w:ilvl="0">
      <w:start w:val="1"/>
      <w:numFmt w:val="decimal"/>
      <w:lvlText w:val="[%1]"/>
      <w:lvlJc w:val="left"/>
      <w:pPr>
        <w:tabs>
          <w:tab w:val="num" w:pos="360"/>
        </w:tabs>
        <w:ind w:left="357" w:hanging="357"/>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617591F"/>
    <w:multiLevelType w:val="hybridMultilevel"/>
    <w:tmpl w:val="A32EC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341F7"/>
    <w:multiLevelType w:val="singleLevel"/>
    <w:tmpl w:val="4162974E"/>
    <w:lvl w:ilvl="0">
      <w:start w:val="1"/>
      <w:numFmt w:val="decimal"/>
      <w:pStyle w:val="Reference"/>
      <w:lvlText w:val="[%1]"/>
      <w:lvlJc w:val="left"/>
      <w:pPr>
        <w:tabs>
          <w:tab w:val="num" w:pos="567"/>
        </w:tabs>
        <w:ind w:left="567" w:hanging="567"/>
      </w:pPr>
    </w:lvl>
  </w:abstractNum>
  <w:abstractNum w:abstractNumId="4" w15:restartNumberingAfterBreak="0">
    <w:nsid w:val="2CDF3598"/>
    <w:multiLevelType w:val="hybridMultilevel"/>
    <w:tmpl w:val="62B665E8"/>
    <w:lvl w:ilvl="0" w:tplc="7C6A6C70">
      <w:numFmt w:val="bullet"/>
      <w:lvlText w:val="-"/>
      <w:lvlJc w:val="left"/>
      <w:pPr>
        <w:ind w:left="360" w:hanging="360"/>
      </w:pPr>
      <w:rPr>
        <w:rFonts w:ascii="Calibri" w:eastAsia="宋体"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4D6847EF"/>
    <w:multiLevelType w:val="hybridMultilevel"/>
    <w:tmpl w:val="0194CB98"/>
    <w:lvl w:ilvl="0" w:tplc="462A3EDC">
      <w:start w:val="2"/>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3471EC"/>
    <w:multiLevelType w:val="hybridMultilevel"/>
    <w:tmpl w:val="4C26A464"/>
    <w:lvl w:ilvl="0" w:tplc="830CE1BA">
      <w:start w:val="1"/>
      <w:numFmt w:val="decimal"/>
      <w:lvlText w:val="%1."/>
      <w:lvlJc w:val="left"/>
      <w:pPr>
        <w:ind w:left="1387" w:hanging="360"/>
      </w:pPr>
      <w:rPr>
        <w:rFonts w:hint="default"/>
      </w:rPr>
    </w:lvl>
    <w:lvl w:ilvl="1" w:tplc="04090019" w:tentative="1">
      <w:start w:val="1"/>
      <w:numFmt w:val="lowerLetter"/>
      <w:lvlText w:val="%2."/>
      <w:lvlJc w:val="left"/>
      <w:pPr>
        <w:ind w:left="2107" w:hanging="360"/>
      </w:pPr>
    </w:lvl>
    <w:lvl w:ilvl="2" w:tplc="0409001B" w:tentative="1">
      <w:start w:val="1"/>
      <w:numFmt w:val="lowerRoman"/>
      <w:lvlText w:val="%3."/>
      <w:lvlJc w:val="right"/>
      <w:pPr>
        <w:ind w:left="2827" w:hanging="180"/>
      </w:pPr>
    </w:lvl>
    <w:lvl w:ilvl="3" w:tplc="0409000F" w:tentative="1">
      <w:start w:val="1"/>
      <w:numFmt w:val="decimal"/>
      <w:lvlText w:val="%4."/>
      <w:lvlJc w:val="left"/>
      <w:pPr>
        <w:ind w:left="3547" w:hanging="360"/>
      </w:pPr>
    </w:lvl>
    <w:lvl w:ilvl="4" w:tplc="04090019" w:tentative="1">
      <w:start w:val="1"/>
      <w:numFmt w:val="lowerLetter"/>
      <w:lvlText w:val="%5."/>
      <w:lvlJc w:val="left"/>
      <w:pPr>
        <w:ind w:left="4267" w:hanging="360"/>
      </w:pPr>
    </w:lvl>
    <w:lvl w:ilvl="5" w:tplc="0409001B" w:tentative="1">
      <w:start w:val="1"/>
      <w:numFmt w:val="lowerRoman"/>
      <w:lvlText w:val="%6."/>
      <w:lvlJc w:val="right"/>
      <w:pPr>
        <w:ind w:left="4987" w:hanging="180"/>
      </w:pPr>
    </w:lvl>
    <w:lvl w:ilvl="6" w:tplc="0409000F" w:tentative="1">
      <w:start w:val="1"/>
      <w:numFmt w:val="decimal"/>
      <w:lvlText w:val="%7."/>
      <w:lvlJc w:val="left"/>
      <w:pPr>
        <w:ind w:left="5707" w:hanging="360"/>
      </w:pPr>
    </w:lvl>
    <w:lvl w:ilvl="7" w:tplc="04090019" w:tentative="1">
      <w:start w:val="1"/>
      <w:numFmt w:val="lowerLetter"/>
      <w:lvlText w:val="%8."/>
      <w:lvlJc w:val="left"/>
      <w:pPr>
        <w:ind w:left="6427" w:hanging="360"/>
      </w:pPr>
    </w:lvl>
    <w:lvl w:ilvl="8" w:tplc="0409001B" w:tentative="1">
      <w:start w:val="1"/>
      <w:numFmt w:val="lowerRoman"/>
      <w:lvlText w:val="%9."/>
      <w:lvlJc w:val="right"/>
      <w:pPr>
        <w:ind w:left="7147" w:hanging="180"/>
      </w:pPr>
    </w:lvl>
  </w:abstractNum>
  <w:abstractNum w:abstractNumId="7" w15:restartNumberingAfterBreak="0">
    <w:nsid w:val="51027D55"/>
    <w:multiLevelType w:val="hybridMultilevel"/>
    <w:tmpl w:val="D57A5038"/>
    <w:lvl w:ilvl="0" w:tplc="462A3EDC">
      <w:start w:val="2"/>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85643E"/>
    <w:multiLevelType w:val="hybridMultilevel"/>
    <w:tmpl w:val="37DAFC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lvlOverride w:ilvl="0">
      <w:startOverride w:val="1"/>
    </w:lvlOverride>
  </w:num>
  <w:num w:numId="4">
    <w:abstractNumId w:val="8"/>
  </w:num>
  <w:num w:numId="5">
    <w:abstractNumId w:val="5"/>
  </w:num>
  <w:num w:numId="6">
    <w:abstractNumId w:val="2"/>
  </w:num>
  <w:num w:numId="7">
    <w:abstractNumId w:val="7"/>
  </w:num>
  <w:num w:numId="8">
    <w:abstractNumId w:val="6"/>
  </w:num>
  <w:num w:numId="9">
    <w:abstractNumId w:val="4"/>
  </w:num>
  <w:num w:numId="1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w15:presenceInfo w15:providerId="None" w15:userId="Ericsson"/>
  </w15:person>
  <w15:person w15:author="Moderator">
    <w15:presenceInfo w15:providerId="None" w15:userId="Moderator"/>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fillcolor="white">
      <v:fill color="white"/>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1303"/>
    <w:rsid w:val="00003615"/>
    <w:rsid w:val="00003EE3"/>
    <w:rsid w:val="00005468"/>
    <w:rsid w:val="000065F6"/>
    <w:rsid w:val="00006BE5"/>
    <w:rsid w:val="00011479"/>
    <w:rsid w:val="00012772"/>
    <w:rsid w:val="00014AB2"/>
    <w:rsid w:val="00014C44"/>
    <w:rsid w:val="00016035"/>
    <w:rsid w:val="00017114"/>
    <w:rsid w:val="00021915"/>
    <w:rsid w:val="00022F08"/>
    <w:rsid w:val="00024253"/>
    <w:rsid w:val="000253D6"/>
    <w:rsid w:val="00025DCF"/>
    <w:rsid w:val="000271D0"/>
    <w:rsid w:val="000302D5"/>
    <w:rsid w:val="000308E1"/>
    <w:rsid w:val="00030ED1"/>
    <w:rsid w:val="0003187E"/>
    <w:rsid w:val="0003264B"/>
    <w:rsid w:val="00033397"/>
    <w:rsid w:val="00040095"/>
    <w:rsid w:val="00040F77"/>
    <w:rsid w:val="000439E0"/>
    <w:rsid w:val="00044B45"/>
    <w:rsid w:val="00044DAF"/>
    <w:rsid w:val="00045A9B"/>
    <w:rsid w:val="00045E37"/>
    <w:rsid w:val="00047C84"/>
    <w:rsid w:val="00050C0C"/>
    <w:rsid w:val="00051A6C"/>
    <w:rsid w:val="00052DFF"/>
    <w:rsid w:val="00053B88"/>
    <w:rsid w:val="0005651F"/>
    <w:rsid w:val="00056F76"/>
    <w:rsid w:val="00057363"/>
    <w:rsid w:val="00057924"/>
    <w:rsid w:val="00057F67"/>
    <w:rsid w:val="00060999"/>
    <w:rsid w:val="00060A5A"/>
    <w:rsid w:val="00060EE4"/>
    <w:rsid w:val="000612C6"/>
    <w:rsid w:val="000634FD"/>
    <w:rsid w:val="00063A13"/>
    <w:rsid w:val="000672F4"/>
    <w:rsid w:val="00067E72"/>
    <w:rsid w:val="00070F8B"/>
    <w:rsid w:val="00071B0F"/>
    <w:rsid w:val="0007526E"/>
    <w:rsid w:val="00076026"/>
    <w:rsid w:val="0007657A"/>
    <w:rsid w:val="00077C2D"/>
    <w:rsid w:val="00080512"/>
    <w:rsid w:val="00080FE9"/>
    <w:rsid w:val="00081B90"/>
    <w:rsid w:val="00082643"/>
    <w:rsid w:val="00083A2F"/>
    <w:rsid w:val="00084543"/>
    <w:rsid w:val="00084A03"/>
    <w:rsid w:val="0008678E"/>
    <w:rsid w:val="00087A87"/>
    <w:rsid w:val="00090468"/>
    <w:rsid w:val="00090A6A"/>
    <w:rsid w:val="00092E65"/>
    <w:rsid w:val="0009319B"/>
    <w:rsid w:val="000931E1"/>
    <w:rsid w:val="00093367"/>
    <w:rsid w:val="000946D3"/>
    <w:rsid w:val="000A40F6"/>
    <w:rsid w:val="000A44ED"/>
    <w:rsid w:val="000A4C62"/>
    <w:rsid w:val="000A6A6D"/>
    <w:rsid w:val="000A705A"/>
    <w:rsid w:val="000B02AA"/>
    <w:rsid w:val="000B0B03"/>
    <w:rsid w:val="000B478C"/>
    <w:rsid w:val="000B5428"/>
    <w:rsid w:val="000B7BCF"/>
    <w:rsid w:val="000B7BEB"/>
    <w:rsid w:val="000C14B4"/>
    <w:rsid w:val="000C22EB"/>
    <w:rsid w:val="000C3E8E"/>
    <w:rsid w:val="000C482A"/>
    <w:rsid w:val="000C522B"/>
    <w:rsid w:val="000C76FC"/>
    <w:rsid w:val="000D58AB"/>
    <w:rsid w:val="000D5FB7"/>
    <w:rsid w:val="000D7323"/>
    <w:rsid w:val="000E080B"/>
    <w:rsid w:val="000E2952"/>
    <w:rsid w:val="000E3990"/>
    <w:rsid w:val="000E63C9"/>
    <w:rsid w:val="000F4C5C"/>
    <w:rsid w:val="000F4D45"/>
    <w:rsid w:val="000F6DC7"/>
    <w:rsid w:val="001011C2"/>
    <w:rsid w:val="00101C48"/>
    <w:rsid w:val="00104072"/>
    <w:rsid w:val="001046CF"/>
    <w:rsid w:val="001061FE"/>
    <w:rsid w:val="00106399"/>
    <w:rsid w:val="00107256"/>
    <w:rsid w:val="001078AA"/>
    <w:rsid w:val="001112C8"/>
    <w:rsid w:val="00112281"/>
    <w:rsid w:val="00113860"/>
    <w:rsid w:val="00115C8B"/>
    <w:rsid w:val="00115C95"/>
    <w:rsid w:val="0011607A"/>
    <w:rsid w:val="00116745"/>
    <w:rsid w:val="00116FFE"/>
    <w:rsid w:val="001178DD"/>
    <w:rsid w:val="00121CB1"/>
    <w:rsid w:val="00122105"/>
    <w:rsid w:val="00123C4A"/>
    <w:rsid w:val="00124633"/>
    <w:rsid w:val="001319D3"/>
    <w:rsid w:val="00131DF0"/>
    <w:rsid w:val="001320B9"/>
    <w:rsid w:val="00137543"/>
    <w:rsid w:val="00137928"/>
    <w:rsid w:val="00137EA8"/>
    <w:rsid w:val="001405CE"/>
    <w:rsid w:val="00140721"/>
    <w:rsid w:val="00141B39"/>
    <w:rsid w:val="00144AA3"/>
    <w:rsid w:val="00145446"/>
    <w:rsid w:val="00145E79"/>
    <w:rsid w:val="001469B6"/>
    <w:rsid w:val="00147364"/>
    <w:rsid w:val="00147C83"/>
    <w:rsid w:val="00147D47"/>
    <w:rsid w:val="00150686"/>
    <w:rsid w:val="00151227"/>
    <w:rsid w:val="0015231B"/>
    <w:rsid w:val="001527D8"/>
    <w:rsid w:val="00155848"/>
    <w:rsid w:val="00161CE8"/>
    <w:rsid w:val="00164813"/>
    <w:rsid w:val="00165D97"/>
    <w:rsid w:val="00166168"/>
    <w:rsid w:val="0016770B"/>
    <w:rsid w:val="001678E8"/>
    <w:rsid w:val="001721D3"/>
    <w:rsid w:val="00173D44"/>
    <w:rsid w:val="001741A0"/>
    <w:rsid w:val="001747F7"/>
    <w:rsid w:val="001769F9"/>
    <w:rsid w:val="00176CE8"/>
    <w:rsid w:val="00177F20"/>
    <w:rsid w:val="001808D9"/>
    <w:rsid w:val="00180BCB"/>
    <w:rsid w:val="0018495A"/>
    <w:rsid w:val="00184BF2"/>
    <w:rsid w:val="001851C4"/>
    <w:rsid w:val="00190442"/>
    <w:rsid w:val="00190B9B"/>
    <w:rsid w:val="00191DDA"/>
    <w:rsid w:val="00192BAE"/>
    <w:rsid w:val="00194CD0"/>
    <w:rsid w:val="0019686D"/>
    <w:rsid w:val="001972FE"/>
    <w:rsid w:val="001A232E"/>
    <w:rsid w:val="001A2A6E"/>
    <w:rsid w:val="001A2CC9"/>
    <w:rsid w:val="001A4F9A"/>
    <w:rsid w:val="001B18C5"/>
    <w:rsid w:val="001B2BBF"/>
    <w:rsid w:val="001B3657"/>
    <w:rsid w:val="001B49C9"/>
    <w:rsid w:val="001B5581"/>
    <w:rsid w:val="001B590A"/>
    <w:rsid w:val="001C0AA8"/>
    <w:rsid w:val="001C0C01"/>
    <w:rsid w:val="001C292F"/>
    <w:rsid w:val="001C52C7"/>
    <w:rsid w:val="001C59BB"/>
    <w:rsid w:val="001D29FE"/>
    <w:rsid w:val="001D7F65"/>
    <w:rsid w:val="001E05AA"/>
    <w:rsid w:val="001E0FD3"/>
    <w:rsid w:val="001E4806"/>
    <w:rsid w:val="001E532C"/>
    <w:rsid w:val="001E55B7"/>
    <w:rsid w:val="001E617A"/>
    <w:rsid w:val="001E6457"/>
    <w:rsid w:val="001E6AB2"/>
    <w:rsid w:val="001F168B"/>
    <w:rsid w:val="001F210F"/>
    <w:rsid w:val="001F2502"/>
    <w:rsid w:val="001F253F"/>
    <w:rsid w:val="001F2C81"/>
    <w:rsid w:val="001F3331"/>
    <w:rsid w:val="001F35CF"/>
    <w:rsid w:val="001F6F10"/>
    <w:rsid w:val="001F7022"/>
    <w:rsid w:val="001F7831"/>
    <w:rsid w:val="002008B5"/>
    <w:rsid w:val="00200D1A"/>
    <w:rsid w:val="00200F1D"/>
    <w:rsid w:val="00204045"/>
    <w:rsid w:val="00205B5D"/>
    <w:rsid w:val="00206767"/>
    <w:rsid w:val="00206E5E"/>
    <w:rsid w:val="00211FCF"/>
    <w:rsid w:val="002128CC"/>
    <w:rsid w:val="00213E0C"/>
    <w:rsid w:val="002156DC"/>
    <w:rsid w:val="00215C17"/>
    <w:rsid w:val="0022005A"/>
    <w:rsid w:val="002217E6"/>
    <w:rsid w:val="00223BA6"/>
    <w:rsid w:val="00224184"/>
    <w:rsid w:val="002244A1"/>
    <w:rsid w:val="0022494B"/>
    <w:rsid w:val="00225357"/>
    <w:rsid w:val="00225F2E"/>
    <w:rsid w:val="0022606D"/>
    <w:rsid w:val="00226902"/>
    <w:rsid w:val="002278B3"/>
    <w:rsid w:val="0022791B"/>
    <w:rsid w:val="00231108"/>
    <w:rsid w:val="00231D81"/>
    <w:rsid w:val="00236209"/>
    <w:rsid w:val="002376EB"/>
    <w:rsid w:val="00241771"/>
    <w:rsid w:val="0024583E"/>
    <w:rsid w:val="00245B69"/>
    <w:rsid w:val="00246142"/>
    <w:rsid w:val="002516BD"/>
    <w:rsid w:val="00251EDF"/>
    <w:rsid w:val="00252BEF"/>
    <w:rsid w:val="002540C7"/>
    <w:rsid w:val="0025603C"/>
    <w:rsid w:val="002567AF"/>
    <w:rsid w:val="002606FF"/>
    <w:rsid w:val="00260943"/>
    <w:rsid w:val="00263AAB"/>
    <w:rsid w:val="00265D73"/>
    <w:rsid w:val="00266BF3"/>
    <w:rsid w:val="00267351"/>
    <w:rsid w:val="0027138D"/>
    <w:rsid w:val="00272449"/>
    <w:rsid w:val="002732C7"/>
    <w:rsid w:val="002747EC"/>
    <w:rsid w:val="00274877"/>
    <w:rsid w:val="0027499C"/>
    <w:rsid w:val="00274AA6"/>
    <w:rsid w:val="00275D5D"/>
    <w:rsid w:val="00276C43"/>
    <w:rsid w:val="0027754D"/>
    <w:rsid w:val="002820BD"/>
    <w:rsid w:val="00283130"/>
    <w:rsid w:val="00283990"/>
    <w:rsid w:val="002855BF"/>
    <w:rsid w:val="002914B5"/>
    <w:rsid w:val="00292ED6"/>
    <w:rsid w:val="0029305F"/>
    <w:rsid w:val="00293AC2"/>
    <w:rsid w:val="00294475"/>
    <w:rsid w:val="002961FE"/>
    <w:rsid w:val="002A0D58"/>
    <w:rsid w:val="002A4559"/>
    <w:rsid w:val="002A598D"/>
    <w:rsid w:val="002A71A1"/>
    <w:rsid w:val="002A7579"/>
    <w:rsid w:val="002B5B8A"/>
    <w:rsid w:val="002B5E5F"/>
    <w:rsid w:val="002B76DB"/>
    <w:rsid w:val="002B7EBE"/>
    <w:rsid w:val="002C13F0"/>
    <w:rsid w:val="002C1705"/>
    <w:rsid w:val="002C4D42"/>
    <w:rsid w:val="002C7356"/>
    <w:rsid w:val="002C7DE0"/>
    <w:rsid w:val="002D3B8F"/>
    <w:rsid w:val="002D4B89"/>
    <w:rsid w:val="002D775D"/>
    <w:rsid w:val="002E08D7"/>
    <w:rsid w:val="002E1202"/>
    <w:rsid w:val="002E14EC"/>
    <w:rsid w:val="002E385E"/>
    <w:rsid w:val="002F021A"/>
    <w:rsid w:val="002F0A30"/>
    <w:rsid w:val="002F0D22"/>
    <w:rsid w:val="002F0F37"/>
    <w:rsid w:val="002F225E"/>
    <w:rsid w:val="002F5976"/>
    <w:rsid w:val="002F7D49"/>
    <w:rsid w:val="003027E7"/>
    <w:rsid w:val="00302A31"/>
    <w:rsid w:val="00302D5D"/>
    <w:rsid w:val="0030371D"/>
    <w:rsid w:val="00303EDF"/>
    <w:rsid w:val="0030506D"/>
    <w:rsid w:val="003124D1"/>
    <w:rsid w:val="0031462E"/>
    <w:rsid w:val="00315964"/>
    <w:rsid w:val="003172DC"/>
    <w:rsid w:val="00321910"/>
    <w:rsid w:val="003223A2"/>
    <w:rsid w:val="00324F5C"/>
    <w:rsid w:val="00325E3E"/>
    <w:rsid w:val="00326069"/>
    <w:rsid w:val="003268C5"/>
    <w:rsid w:val="00330D98"/>
    <w:rsid w:val="003321C5"/>
    <w:rsid w:val="00332CCB"/>
    <w:rsid w:val="003339FF"/>
    <w:rsid w:val="00333E58"/>
    <w:rsid w:val="003347E7"/>
    <w:rsid w:val="003350FF"/>
    <w:rsid w:val="0033558E"/>
    <w:rsid w:val="00337304"/>
    <w:rsid w:val="003402A8"/>
    <w:rsid w:val="00343839"/>
    <w:rsid w:val="00345698"/>
    <w:rsid w:val="00347F22"/>
    <w:rsid w:val="003503E3"/>
    <w:rsid w:val="00350F04"/>
    <w:rsid w:val="0035462D"/>
    <w:rsid w:val="00361436"/>
    <w:rsid w:val="00362842"/>
    <w:rsid w:val="00362A13"/>
    <w:rsid w:val="00363123"/>
    <w:rsid w:val="00363596"/>
    <w:rsid w:val="00367F1B"/>
    <w:rsid w:val="00371C63"/>
    <w:rsid w:val="003735DC"/>
    <w:rsid w:val="003740C5"/>
    <w:rsid w:val="00374F46"/>
    <w:rsid w:val="00375799"/>
    <w:rsid w:val="00376494"/>
    <w:rsid w:val="0037653C"/>
    <w:rsid w:val="00377203"/>
    <w:rsid w:val="00377F91"/>
    <w:rsid w:val="00377FA0"/>
    <w:rsid w:val="003803F9"/>
    <w:rsid w:val="00380B2E"/>
    <w:rsid w:val="00382B40"/>
    <w:rsid w:val="00384532"/>
    <w:rsid w:val="00386152"/>
    <w:rsid w:val="00387804"/>
    <w:rsid w:val="003906BA"/>
    <w:rsid w:val="003946BB"/>
    <w:rsid w:val="00396AD1"/>
    <w:rsid w:val="0039744A"/>
    <w:rsid w:val="003A1931"/>
    <w:rsid w:val="003A313B"/>
    <w:rsid w:val="003A5FB2"/>
    <w:rsid w:val="003A76A2"/>
    <w:rsid w:val="003B098B"/>
    <w:rsid w:val="003B17AF"/>
    <w:rsid w:val="003B2E96"/>
    <w:rsid w:val="003B3FFD"/>
    <w:rsid w:val="003B5124"/>
    <w:rsid w:val="003C18A7"/>
    <w:rsid w:val="003C4E37"/>
    <w:rsid w:val="003C745B"/>
    <w:rsid w:val="003D1B30"/>
    <w:rsid w:val="003D244D"/>
    <w:rsid w:val="003D3CAD"/>
    <w:rsid w:val="003D4ADC"/>
    <w:rsid w:val="003D5615"/>
    <w:rsid w:val="003D59F6"/>
    <w:rsid w:val="003D710A"/>
    <w:rsid w:val="003E16BE"/>
    <w:rsid w:val="003E307B"/>
    <w:rsid w:val="003E33BA"/>
    <w:rsid w:val="003E68F9"/>
    <w:rsid w:val="003E7BDC"/>
    <w:rsid w:val="003F10E0"/>
    <w:rsid w:val="003F1397"/>
    <w:rsid w:val="003F2B05"/>
    <w:rsid w:val="003F2D3C"/>
    <w:rsid w:val="003F2FF2"/>
    <w:rsid w:val="003F6DF5"/>
    <w:rsid w:val="0040020B"/>
    <w:rsid w:val="00400E7A"/>
    <w:rsid w:val="00401855"/>
    <w:rsid w:val="004043C7"/>
    <w:rsid w:val="00405377"/>
    <w:rsid w:val="00405791"/>
    <w:rsid w:val="004062DC"/>
    <w:rsid w:val="00406CDA"/>
    <w:rsid w:val="00407806"/>
    <w:rsid w:val="00407AAA"/>
    <w:rsid w:val="00411BA8"/>
    <w:rsid w:val="00411DB2"/>
    <w:rsid w:val="00412C38"/>
    <w:rsid w:val="00413952"/>
    <w:rsid w:val="00414983"/>
    <w:rsid w:val="00415F3E"/>
    <w:rsid w:val="00416F1F"/>
    <w:rsid w:val="00420AB1"/>
    <w:rsid w:val="0042128C"/>
    <w:rsid w:val="00421EEF"/>
    <w:rsid w:val="00422C2A"/>
    <w:rsid w:val="00424280"/>
    <w:rsid w:val="00424AE0"/>
    <w:rsid w:val="004264A5"/>
    <w:rsid w:val="004303CA"/>
    <w:rsid w:val="004359C8"/>
    <w:rsid w:val="00436792"/>
    <w:rsid w:val="004376A6"/>
    <w:rsid w:val="00443101"/>
    <w:rsid w:val="004434B5"/>
    <w:rsid w:val="00450AFC"/>
    <w:rsid w:val="00450F80"/>
    <w:rsid w:val="00453353"/>
    <w:rsid w:val="00454AE8"/>
    <w:rsid w:val="00455198"/>
    <w:rsid w:val="00455F30"/>
    <w:rsid w:val="004577B0"/>
    <w:rsid w:val="004602CE"/>
    <w:rsid w:val="00460414"/>
    <w:rsid w:val="00463BC7"/>
    <w:rsid w:val="00466E3A"/>
    <w:rsid w:val="0047067B"/>
    <w:rsid w:val="00474953"/>
    <w:rsid w:val="00477455"/>
    <w:rsid w:val="00477576"/>
    <w:rsid w:val="00482A5E"/>
    <w:rsid w:val="00485602"/>
    <w:rsid w:val="00485699"/>
    <w:rsid w:val="00491780"/>
    <w:rsid w:val="00492E13"/>
    <w:rsid w:val="00493C55"/>
    <w:rsid w:val="00494A1A"/>
    <w:rsid w:val="004A0127"/>
    <w:rsid w:val="004A3BCC"/>
    <w:rsid w:val="004A48A7"/>
    <w:rsid w:val="004A4AD1"/>
    <w:rsid w:val="004A7A4F"/>
    <w:rsid w:val="004B2E44"/>
    <w:rsid w:val="004B350D"/>
    <w:rsid w:val="004B554C"/>
    <w:rsid w:val="004B57D6"/>
    <w:rsid w:val="004B5ADF"/>
    <w:rsid w:val="004B724F"/>
    <w:rsid w:val="004C0C8F"/>
    <w:rsid w:val="004C0CAA"/>
    <w:rsid w:val="004C102B"/>
    <w:rsid w:val="004C1B41"/>
    <w:rsid w:val="004C591A"/>
    <w:rsid w:val="004D3578"/>
    <w:rsid w:val="004D380D"/>
    <w:rsid w:val="004D38F0"/>
    <w:rsid w:val="004D4097"/>
    <w:rsid w:val="004D5123"/>
    <w:rsid w:val="004D53B9"/>
    <w:rsid w:val="004D75B6"/>
    <w:rsid w:val="004E0AAA"/>
    <w:rsid w:val="004E213A"/>
    <w:rsid w:val="004E2DE2"/>
    <w:rsid w:val="004E2F7A"/>
    <w:rsid w:val="004E6A1F"/>
    <w:rsid w:val="004F2A87"/>
    <w:rsid w:val="004F2D75"/>
    <w:rsid w:val="004F2F1F"/>
    <w:rsid w:val="004F3185"/>
    <w:rsid w:val="004F55AB"/>
    <w:rsid w:val="004F662B"/>
    <w:rsid w:val="00501102"/>
    <w:rsid w:val="00501394"/>
    <w:rsid w:val="0050180D"/>
    <w:rsid w:val="00501990"/>
    <w:rsid w:val="00502255"/>
    <w:rsid w:val="005027C4"/>
    <w:rsid w:val="005027E8"/>
    <w:rsid w:val="00503171"/>
    <w:rsid w:val="00503657"/>
    <w:rsid w:val="005042E1"/>
    <w:rsid w:val="0050469C"/>
    <w:rsid w:val="005049A6"/>
    <w:rsid w:val="00506354"/>
    <w:rsid w:val="005064CF"/>
    <w:rsid w:val="0050650B"/>
    <w:rsid w:val="00506787"/>
    <w:rsid w:val="00507D14"/>
    <w:rsid w:val="005108DB"/>
    <w:rsid w:val="0051342B"/>
    <w:rsid w:val="00516B09"/>
    <w:rsid w:val="00520E9C"/>
    <w:rsid w:val="00523512"/>
    <w:rsid w:val="00523EAF"/>
    <w:rsid w:val="00526EEC"/>
    <w:rsid w:val="0053387A"/>
    <w:rsid w:val="005346A7"/>
    <w:rsid w:val="00534DA0"/>
    <w:rsid w:val="0053724A"/>
    <w:rsid w:val="0054317E"/>
    <w:rsid w:val="00543E6C"/>
    <w:rsid w:val="00546581"/>
    <w:rsid w:val="00547884"/>
    <w:rsid w:val="00550229"/>
    <w:rsid w:val="00552BB4"/>
    <w:rsid w:val="00553FFB"/>
    <w:rsid w:val="00554244"/>
    <w:rsid w:val="00554E72"/>
    <w:rsid w:val="00556D08"/>
    <w:rsid w:val="00557693"/>
    <w:rsid w:val="00565087"/>
    <w:rsid w:val="0056573F"/>
    <w:rsid w:val="005679A1"/>
    <w:rsid w:val="00570AE9"/>
    <w:rsid w:val="0057124B"/>
    <w:rsid w:val="00572EA5"/>
    <w:rsid w:val="00573169"/>
    <w:rsid w:val="00576FD7"/>
    <w:rsid w:val="005804EE"/>
    <w:rsid w:val="005811C3"/>
    <w:rsid w:val="00581A82"/>
    <w:rsid w:val="00591F5F"/>
    <w:rsid w:val="00592270"/>
    <w:rsid w:val="00592877"/>
    <w:rsid w:val="00597FAE"/>
    <w:rsid w:val="005A01D6"/>
    <w:rsid w:val="005A2F12"/>
    <w:rsid w:val="005A4BD5"/>
    <w:rsid w:val="005A4E4C"/>
    <w:rsid w:val="005A63BA"/>
    <w:rsid w:val="005A6EAA"/>
    <w:rsid w:val="005A76CF"/>
    <w:rsid w:val="005B0645"/>
    <w:rsid w:val="005B3BFB"/>
    <w:rsid w:val="005B4152"/>
    <w:rsid w:val="005B42F8"/>
    <w:rsid w:val="005B4512"/>
    <w:rsid w:val="005B5270"/>
    <w:rsid w:val="005B7935"/>
    <w:rsid w:val="005C1F30"/>
    <w:rsid w:val="005C2768"/>
    <w:rsid w:val="005C4371"/>
    <w:rsid w:val="005C53F5"/>
    <w:rsid w:val="005D1BD4"/>
    <w:rsid w:val="005D2FCF"/>
    <w:rsid w:val="005D5CA5"/>
    <w:rsid w:val="005D63C8"/>
    <w:rsid w:val="005D6E92"/>
    <w:rsid w:val="005D7A96"/>
    <w:rsid w:val="005D7CA3"/>
    <w:rsid w:val="005E3058"/>
    <w:rsid w:val="005E567E"/>
    <w:rsid w:val="005E78CA"/>
    <w:rsid w:val="005F096B"/>
    <w:rsid w:val="005F0E63"/>
    <w:rsid w:val="005F1DA0"/>
    <w:rsid w:val="005F3116"/>
    <w:rsid w:val="005F3218"/>
    <w:rsid w:val="005F5C07"/>
    <w:rsid w:val="005F5FCD"/>
    <w:rsid w:val="005F6221"/>
    <w:rsid w:val="005F672E"/>
    <w:rsid w:val="00600453"/>
    <w:rsid w:val="00606AB3"/>
    <w:rsid w:val="006071F7"/>
    <w:rsid w:val="00607989"/>
    <w:rsid w:val="00607C1E"/>
    <w:rsid w:val="00611566"/>
    <w:rsid w:val="00611BCE"/>
    <w:rsid w:val="006128ED"/>
    <w:rsid w:val="00613C63"/>
    <w:rsid w:val="006144E8"/>
    <w:rsid w:val="00615FEA"/>
    <w:rsid w:val="00617267"/>
    <w:rsid w:val="00620855"/>
    <w:rsid w:val="00622654"/>
    <w:rsid w:val="006229CB"/>
    <w:rsid w:val="00623204"/>
    <w:rsid w:val="00623702"/>
    <w:rsid w:val="006255AC"/>
    <w:rsid w:val="0062650A"/>
    <w:rsid w:val="0062713E"/>
    <w:rsid w:val="00627280"/>
    <w:rsid w:val="006301FB"/>
    <w:rsid w:val="0063027F"/>
    <w:rsid w:val="0063374E"/>
    <w:rsid w:val="00633E8A"/>
    <w:rsid w:val="00635910"/>
    <w:rsid w:val="006359FA"/>
    <w:rsid w:val="00636B1D"/>
    <w:rsid w:val="00637586"/>
    <w:rsid w:val="0064179E"/>
    <w:rsid w:val="00641925"/>
    <w:rsid w:val="006438A7"/>
    <w:rsid w:val="006438C1"/>
    <w:rsid w:val="00643D84"/>
    <w:rsid w:val="00646D99"/>
    <w:rsid w:val="006518C5"/>
    <w:rsid w:val="00654B4B"/>
    <w:rsid w:val="00655263"/>
    <w:rsid w:val="006555BC"/>
    <w:rsid w:val="00656910"/>
    <w:rsid w:val="006571A1"/>
    <w:rsid w:val="0066443C"/>
    <w:rsid w:val="00664709"/>
    <w:rsid w:val="0066594B"/>
    <w:rsid w:val="00665E0D"/>
    <w:rsid w:val="00667DF4"/>
    <w:rsid w:val="006710D8"/>
    <w:rsid w:val="00671B90"/>
    <w:rsid w:val="0067215C"/>
    <w:rsid w:val="0067383A"/>
    <w:rsid w:val="006738AB"/>
    <w:rsid w:val="006750AA"/>
    <w:rsid w:val="0067646B"/>
    <w:rsid w:val="00676FE4"/>
    <w:rsid w:val="006800CE"/>
    <w:rsid w:val="0068056F"/>
    <w:rsid w:val="00681E2C"/>
    <w:rsid w:val="0068782B"/>
    <w:rsid w:val="0068799D"/>
    <w:rsid w:val="00687BF2"/>
    <w:rsid w:val="00687FCD"/>
    <w:rsid w:val="00691862"/>
    <w:rsid w:val="00692C7C"/>
    <w:rsid w:val="00692ED3"/>
    <w:rsid w:val="0069300D"/>
    <w:rsid w:val="0069434A"/>
    <w:rsid w:val="00694C6C"/>
    <w:rsid w:val="0069669A"/>
    <w:rsid w:val="006A1181"/>
    <w:rsid w:val="006A2827"/>
    <w:rsid w:val="006B2052"/>
    <w:rsid w:val="006B383B"/>
    <w:rsid w:val="006B5D7D"/>
    <w:rsid w:val="006B68A1"/>
    <w:rsid w:val="006C06F5"/>
    <w:rsid w:val="006C0BF0"/>
    <w:rsid w:val="006C4FBA"/>
    <w:rsid w:val="006C5A0D"/>
    <w:rsid w:val="006C5D22"/>
    <w:rsid w:val="006C66D8"/>
    <w:rsid w:val="006D042F"/>
    <w:rsid w:val="006D0808"/>
    <w:rsid w:val="006D15BA"/>
    <w:rsid w:val="006D1E24"/>
    <w:rsid w:val="006D2ACA"/>
    <w:rsid w:val="006E098B"/>
    <w:rsid w:val="006E09A9"/>
    <w:rsid w:val="006E3C1F"/>
    <w:rsid w:val="006E48AF"/>
    <w:rsid w:val="006E4BE2"/>
    <w:rsid w:val="006E56AC"/>
    <w:rsid w:val="006E659E"/>
    <w:rsid w:val="006F34C8"/>
    <w:rsid w:val="006F4CB4"/>
    <w:rsid w:val="006F507E"/>
    <w:rsid w:val="006F5A6D"/>
    <w:rsid w:val="006F6A2C"/>
    <w:rsid w:val="006F6EE8"/>
    <w:rsid w:val="006F70E3"/>
    <w:rsid w:val="00701947"/>
    <w:rsid w:val="00701C26"/>
    <w:rsid w:val="00701F4E"/>
    <w:rsid w:val="00702149"/>
    <w:rsid w:val="00705632"/>
    <w:rsid w:val="00705C66"/>
    <w:rsid w:val="00706B98"/>
    <w:rsid w:val="00715126"/>
    <w:rsid w:val="00716771"/>
    <w:rsid w:val="007204E2"/>
    <w:rsid w:val="00721322"/>
    <w:rsid w:val="00721368"/>
    <w:rsid w:val="0072161C"/>
    <w:rsid w:val="00721D4C"/>
    <w:rsid w:val="00722348"/>
    <w:rsid w:val="007250BB"/>
    <w:rsid w:val="00730451"/>
    <w:rsid w:val="007305ED"/>
    <w:rsid w:val="007321A8"/>
    <w:rsid w:val="007332DF"/>
    <w:rsid w:val="0073477A"/>
    <w:rsid w:val="00734A5B"/>
    <w:rsid w:val="007352AC"/>
    <w:rsid w:val="00737019"/>
    <w:rsid w:val="0073730A"/>
    <w:rsid w:val="00741300"/>
    <w:rsid w:val="00741541"/>
    <w:rsid w:val="007423B0"/>
    <w:rsid w:val="00742FDB"/>
    <w:rsid w:val="00744E76"/>
    <w:rsid w:val="00745547"/>
    <w:rsid w:val="00747690"/>
    <w:rsid w:val="00750DAC"/>
    <w:rsid w:val="007530E2"/>
    <w:rsid w:val="00755304"/>
    <w:rsid w:val="00755FEB"/>
    <w:rsid w:val="00756545"/>
    <w:rsid w:val="00757D40"/>
    <w:rsid w:val="00760755"/>
    <w:rsid w:val="00761766"/>
    <w:rsid w:val="00761EE7"/>
    <w:rsid w:val="00765EF5"/>
    <w:rsid w:val="00766F4C"/>
    <w:rsid w:val="00774B53"/>
    <w:rsid w:val="00775EA7"/>
    <w:rsid w:val="00776402"/>
    <w:rsid w:val="00777CCD"/>
    <w:rsid w:val="007804EE"/>
    <w:rsid w:val="0078116B"/>
    <w:rsid w:val="00781F0F"/>
    <w:rsid w:val="00783E2A"/>
    <w:rsid w:val="0078727C"/>
    <w:rsid w:val="0078736D"/>
    <w:rsid w:val="00790782"/>
    <w:rsid w:val="00790FE9"/>
    <w:rsid w:val="00791BE8"/>
    <w:rsid w:val="00796D47"/>
    <w:rsid w:val="007A2156"/>
    <w:rsid w:val="007B02C7"/>
    <w:rsid w:val="007B18D8"/>
    <w:rsid w:val="007B2066"/>
    <w:rsid w:val="007B2646"/>
    <w:rsid w:val="007B2B97"/>
    <w:rsid w:val="007B3D86"/>
    <w:rsid w:val="007B5E53"/>
    <w:rsid w:val="007B6B60"/>
    <w:rsid w:val="007B7BC0"/>
    <w:rsid w:val="007C00DF"/>
    <w:rsid w:val="007C03BC"/>
    <w:rsid w:val="007C095F"/>
    <w:rsid w:val="007C12A1"/>
    <w:rsid w:val="007C1633"/>
    <w:rsid w:val="007C1CB9"/>
    <w:rsid w:val="007C1EF9"/>
    <w:rsid w:val="007D132D"/>
    <w:rsid w:val="007D19E8"/>
    <w:rsid w:val="007D3F2D"/>
    <w:rsid w:val="007D6D57"/>
    <w:rsid w:val="007E030C"/>
    <w:rsid w:val="007E0375"/>
    <w:rsid w:val="007E1CA9"/>
    <w:rsid w:val="007E36AE"/>
    <w:rsid w:val="007E5ED6"/>
    <w:rsid w:val="007E7A30"/>
    <w:rsid w:val="007F2175"/>
    <w:rsid w:val="007F2253"/>
    <w:rsid w:val="007F23CD"/>
    <w:rsid w:val="007F357D"/>
    <w:rsid w:val="007F46B6"/>
    <w:rsid w:val="007F50AF"/>
    <w:rsid w:val="00802310"/>
    <w:rsid w:val="00802510"/>
    <w:rsid w:val="00802794"/>
    <w:rsid w:val="00802830"/>
    <w:rsid w:val="008028A4"/>
    <w:rsid w:val="008039E6"/>
    <w:rsid w:val="00803C05"/>
    <w:rsid w:val="0080412F"/>
    <w:rsid w:val="00804E10"/>
    <w:rsid w:val="00806615"/>
    <w:rsid w:val="00807BD6"/>
    <w:rsid w:val="00811DEB"/>
    <w:rsid w:val="008142F2"/>
    <w:rsid w:val="008154D2"/>
    <w:rsid w:val="00820F87"/>
    <w:rsid w:val="008225BB"/>
    <w:rsid w:val="0082284E"/>
    <w:rsid w:val="00823B79"/>
    <w:rsid w:val="00824542"/>
    <w:rsid w:val="00825439"/>
    <w:rsid w:val="00826031"/>
    <w:rsid w:val="008262A2"/>
    <w:rsid w:val="00826F87"/>
    <w:rsid w:val="008314B9"/>
    <w:rsid w:val="00832540"/>
    <w:rsid w:val="0083306F"/>
    <w:rsid w:val="00833B39"/>
    <w:rsid w:val="00833E7C"/>
    <w:rsid w:val="00834C26"/>
    <w:rsid w:val="00835BC1"/>
    <w:rsid w:val="00836DEC"/>
    <w:rsid w:val="00837188"/>
    <w:rsid w:val="008417E7"/>
    <w:rsid w:val="0084215F"/>
    <w:rsid w:val="0084433C"/>
    <w:rsid w:val="00845957"/>
    <w:rsid w:val="00847527"/>
    <w:rsid w:val="00850220"/>
    <w:rsid w:val="008509E0"/>
    <w:rsid w:val="00850F50"/>
    <w:rsid w:val="0085142F"/>
    <w:rsid w:val="00851AF0"/>
    <w:rsid w:val="008560F5"/>
    <w:rsid w:val="00856200"/>
    <w:rsid w:val="00856FDE"/>
    <w:rsid w:val="00857BF1"/>
    <w:rsid w:val="00860884"/>
    <w:rsid w:val="00862A90"/>
    <w:rsid w:val="00866920"/>
    <w:rsid w:val="00873A66"/>
    <w:rsid w:val="008768CA"/>
    <w:rsid w:val="00880559"/>
    <w:rsid w:val="00883A48"/>
    <w:rsid w:val="00884E88"/>
    <w:rsid w:val="00885B8B"/>
    <w:rsid w:val="00891000"/>
    <w:rsid w:val="00894D40"/>
    <w:rsid w:val="00896CB2"/>
    <w:rsid w:val="008A0CAE"/>
    <w:rsid w:val="008A139D"/>
    <w:rsid w:val="008A1E3D"/>
    <w:rsid w:val="008A3F8B"/>
    <w:rsid w:val="008A5838"/>
    <w:rsid w:val="008A60C6"/>
    <w:rsid w:val="008A7640"/>
    <w:rsid w:val="008B005D"/>
    <w:rsid w:val="008B1445"/>
    <w:rsid w:val="008B45A0"/>
    <w:rsid w:val="008B7D96"/>
    <w:rsid w:val="008C26F3"/>
    <w:rsid w:val="008C3D94"/>
    <w:rsid w:val="008C5973"/>
    <w:rsid w:val="008C5F96"/>
    <w:rsid w:val="008C6B4D"/>
    <w:rsid w:val="008D1AF0"/>
    <w:rsid w:val="008D2615"/>
    <w:rsid w:val="008D386F"/>
    <w:rsid w:val="008D3F83"/>
    <w:rsid w:val="008D447F"/>
    <w:rsid w:val="008D6E7A"/>
    <w:rsid w:val="008D72D9"/>
    <w:rsid w:val="008E10A9"/>
    <w:rsid w:val="008E2417"/>
    <w:rsid w:val="008E3162"/>
    <w:rsid w:val="008E4A4B"/>
    <w:rsid w:val="008E74A1"/>
    <w:rsid w:val="008E7A8A"/>
    <w:rsid w:val="008F0255"/>
    <w:rsid w:val="008F1D1E"/>
    <w:rsid w:val="008F2036"/>
    <w:rsid w:val="008F3979"/>
    <w:rsid w:val="008F525D"/>
    <w:rsid w:val="008F71B2"/>
    <w:rsid w:val="008F7D7C"/>
    <w:rsid w:val="009004A3"/>
    <w:rsid w:val="00901C14"/>
    <w:rsid w:val="00901FAD"/>
    <w:rsid w:val="0090271F"/>
    <w:rsid w:val="009050E7"/>
    <w:rsid w:val="00905DA7"/>
    <w:rsid w:val="009113E8"/>
    <w:rsid w:val="0091152F"/>
    <w:rsid w:val="0091169E"/>
    <w:rsid w:val="00912CE7"/>
    <w:rsid w:val="0091339C"/>
    <w:rsid w:val="009148A4"/>
    <w:rsid w:val="009150D6"/>
    <w:rsid w:val="00915934"/>
    <w:rsid w:val="00917BC6"/>
    <w:rsid w:val="009211CE"/>
    <w:rsid w:val="009277D1"/>
    <w:rsid w:val="00930F8C"/>
    <w:rsid w:val="0093362B"/>
    <w:rsid w:val="00933672"/>
    <w:rsid w:val="00935C5E"/>
    <w:rsid w:val="009360E5"/>
    <w:rsid w:val="0094035F"/>
    <w:rsid w:val="00942EC2"/>
    <w:rsid w:val="00943ACC"/>
    <w:rsid w:val="00944787"/>
    <w:rsid w:val="0095305D"/>
    <w:rsid w:val="009553B3"/>
    <w:rsid w:val="009557D1"/>
    <w:rsid w:val="00960A33"/>
    <w:rsid w:val="00960CE9"/>
    <w:rsid w:val="00961B32"/>
    <w:rsid w:val="009639F1"/>
    <w:rsid w:val="0096580B"/>
    <w:rsid w:val="00970175"/>
    <w:rsid w:val="00974BB0"/>
    <w:rsid w:val="00975090"/>
    <w:rsid w:val="00980767"/>
    <w:rsid w:val="009810F8"/>
    <w:rsid w:val="009825F9"/>
    <w:rsid w:val="0098333C"/>
    <w:rsid w:val="0098343C"/>
    <w:rsid w:val="00984C55"/>
    <w:rsid w:val="0098749A"/>
    <w:rsid w:val="00987C28"/>
    <w:rsid w:val="00987F35"/>
    <w:rsid w:val="0099012B"/>
    <w:rsid w:val="00990C7C"/>
    <w:rsid w:val="00990D19"/>
    <w:rsid w:val="00992A63"/>
    <w:rsid w:val="00994CD6"/>
    <w:rsid w:val="00995099"/>
    <w:rsid w:val="00997174"/>
    <w:rsid w:val="009A3837"/>
    <w:rsid w:val="009A5436"/>
    <w:rsid w:val="009B07CD"/>
    <w:rsid w:val="009B291B"/>
    <w:rsid w:val="009B3A40"/>
    <w:rsid w:val="009B567F"/>
    <w:rsid w:val="009B58B4"/>
    <w:rsid w:val="009B62C1"/>
    <w:rsid w:val="009B6E42"/>
    <w:rsid w:val="009B6E59"/>
    <w:rsid w:val="009C1CA0"/>
    <w:rsid w:val="009C2013"/>
    <w:rsid w:val="009C5EE5"/>
    <w:rsid w:val="009C6C70"/>
    <w:rsid w:val="009D036E"/>
    <w:rsid w:val="009D0426"/>
    <w:rsid w:val="009D0928"/>
    <w:rsid w:val="009D3F00"/>
    <w:rsid w:val="009D6EF6"/>
    <w:rsid w:val="009D73F4"/>
    <w:rsid w:val="009E0645"/>
    <w:rsid w:val="009E0C4F"/>
    <w:rsid w:val="009E13FC"/>
    <w:rsid w:val="009E4E10"/>
    <w:rsid w:val="009E5724"/>
    <w:rsid w:val="009E68E4"/>
    <w:rsid w:val="009E75E5"/>
    <w:rsid w:val="009F0F15"/>
    <w:rsid w:val="009F0F58"/>
    <w:rsid w:val="009F0F91"/>
    <w:rsid w:val="009F21E0"/>
    <w:rsid w:val="009F436F"/>
    <w:rsid w:val="009F4CB6"/>
    <w:rsid w:val="009F4F2C"/>
    <w:rsid w:val="009F540E"/>
    <w:rsid w:val="009F5862"/>
    <w:rsid w:val="009F5D6B"/>
    <w:rsid w:val="009F700F"/>
    <w:rsid w:val="00A009C9"/>
    <w:rsid w:val="00A0106E"/>
    <w:rsid w:val="00A01D45"/>
    <w:rsid w:val="00A01EE5"/>
    <w:rsid w:val="00A03040"/>
    <w:rsid w:val="00A0378C"/>
    <w:rsid w:val="00A04E46"/>
    <w:rsid w:val="00A10F02"/>
    <w:rsid w:val="00A111A6"/>
    <w:rsid w:val="00A11814"/>
    <w:rsid w:val="00A12166"/>
    <w:rsid w:val="00A14F09"/>
    <w:rsid w:val="00A1563E"/>
    <w:rsid w:val="00A15E8B"/>
    <w:rsid w:val="00A1618B"/>
    <w:rsid w:val="00A16CF6"/>
    <w:rsid w:val="00A1799B"/>
    <w:rsid w:val="00A22294"/>
    <w:rsid w:val="00A26C57"/>
    <w:rsid w:val="00A27024"/>
    <w:rsid w:val="00A2742E"/>
    <w:rsid w:val="00A27C5E"/>
    <w:rsid w:val="00A30675"/>
    <w:rsid w:val="00A37B63"/>
    <w:rsid w:val="00A40E3B"/>
    <w:rsid w:val="00A41274"/>
    <w:rsid w:val="00A43B68"/>
    <w:rsid w:val="00A47CD3"/>
    <w:rsid w:val="00A47D14"/>
    <w:rsid w:val="00A53724"/>
    <w:rsid w:val="00A54239"/>
    <w:rsid w:val="00A56ECD"/>
    <w:rsid w:val="00A57585"/>
    <w:rsid w:val="00A611E5"/>
    <w:rsid w:val="00A62320"/>
    <w:rsid w:val="00A62CAA"/>
    <w:rsid w:val="00A63511"/>
    <w:rsid w:val="00A648BC"/>
    <w:rsid w:val="00A66E9E"/>
    <w:rsid w:val="00A67592"/>
    <w:rsid w:val="00A67A05"/>
    <w:rsid w:val="00A71659"/>
    <w:rsid w:val="00A71E8A"/>
    <w:rsid w:val="00A728F9"/>
    <w:rsid w:val="00A743DD"/>
    <w:rsid w:val="00A74E7D"/>
    <w:rsid w:val="00A75326"/>
    <w:rsid w:val="00A75658"/>
    <w:rsid w:val="00A77941"/>
    <w:rsid w:val="00A77A87"/>
    <w:rsid w:val="00A8223F"/>
    <w:rsid w:val="00A82346"/>
    <w:rsid w:val="00A8479F"/>
    <w:rsid w:val="00A84972"/>
    <w:rsid w:val="00A85449"/>
    <w:rsid w:val="00A861B3"/>
    <w:rsid w:val="00A90490"/>
    <w:rsid w:val="00A90AE8"/>
    <w:rsid w:val="00A925AE"/>
    <w:rsid w:val="00A9334D"/>
    <w:rsid w:val="00A95DBF"/>
    <w:rsid w:val="00A95E8D"/>
    <w:rsid w:val="00A9671C"/>
    <w:rsid w:val="00A97691"/>
    <w:rsid w:val="00AA07CC"/>
    <w:rsid w:val="00AA4170"/>
    <w:rsid w:val="00AA5B6A"/>
    <w:rsid w:val="00AA633E"/>
    <w:rsid w:val="00AB0201"/>
    <w:rsid w:val="00AB10AE"/>
    <w:rsid w:val="00AB13C8"/>
    <w:rsid w:val="00AB2830"/>
    <w:rsid w:val="00AB299A"/>
    <w:rsid w:val="00AB633F"/>
    <w:rsid w:val="00AC0B25"/>
    <w:rsid w:val="00AC17D5"/>
    <w:rsid w:val="00AC2961"/>
    <w:rsid w:val="00AC2D6B"/>
    <w:rsid w:val="00AC3D1D"/>
    <w:rsid w:val="00AD01A6"/>
    <w:rsid w:val="00AD05E3"/>
    <w:rsid w:val="00AD0735"/>
    <w:rsid w:val="00AD19BE"/>
    <w:rsid w:val="00AD22B9"/>
    <w:rsid w:val="00AE2AD4"/>
    <w:rsid w:val="00AE351A"/>
    <w:rsid w:val="00AE574C"/>
    <w:rsid w:val="00AE618F"/>
    <w:rsid w:val="00AE7F5C"/>
    <w:rsid w:val="00AF02C3"/>
    <w:rsid w:val="00AF0E2D"/>
    <w:rsid w:val="00AF13FB"/>
    <w:rsid w:val="00AF178C"/>
    <w:rsid w:val="00AF1FB6"/>
    <w:rsid w:val="00AF3E86"/>
    <w:rsid w:val="00AF4CEF"/>
    <w:rsid w:val="00AF5030"/>
    <w:rsid w:val="00B00D06"/>
    <w:rsid w:val="00B01BBB"/>
    <w:rsid w:val="00B03307"/>
    <w:rsid w:val="00B068B3"/>
    <w:rsid w:val="00B076AA"/>
    <w:rsid w:val="00B10AD1"/>
    <w:rsid w:val="00B10F83"/>
    <w:rsid w:val="00B1135A"/>
    <w:rsid w:val="00B13205"/>
    <w:rsid w:val="00B15449"/>
    <w:rsid w:val="00B17332"/>
    <w:rsid w:val="00B17BEA"/>
    <w:rsid w:val="00B20CC4"/>
    <w:rsid w:val="00B24AC5"/>
    <w:rsid w:val="00B24BAB"/>
    <w:rsid w:val="00B2568B"/>
    <w:rsid w:val="00B2578B"/>
    <w:rsid w:val="00B3015A"/>
    <w:rsid w:val="00B30D90"/>
    <w:rsid w:val="00B32D6B"/>
    <w:rsid w:val="00B3590B"/>
    <w:rsid w:val="00B35C67"/>
    <w:rsid w:val="00B36899"/>
    <w:rsid w:val="00B3775E"/>
    <w:rsid w:val="00B44109"/>
    <w:rsid w:val="00B45106"/>
    <w:rsid w:val="00B4796F"/>
    <w:rsid w:val="00B47FD1"/>
    <w:rsid w:val="00B5314B"/>
    <w:rsid w:val="00B5334C"/>
    <w:rsid w:val="00B53586"/>
    <w:rsid w:val="00B53CD5"/>
    <w:rsid w:val="00B57D78"/>
    <w:rsid w:val="00B603B6"/>
    <w:rsid w:val="00B6052A"/>
    <w:rsid w:val="00B62367"/>
    <w:rsid w:val="00B62555"/>
    <w:rsid w:val="00B637A7"/>
    <w:rsid w:val="00B642D1"/>
    <w:rsid w:val="00B65E54"/>
    <w:rsid w:val="00B67C01"/>
    <w:rsid w:val="00B72907"/>
    <w:rsid w:val="00B777F1"/>
    <w:rsid w:val="00B825F1"/>
    <w:rsid w:val="00B8359D"/>
    <w:rsid w:val="00B86E45"/>
    <w:rsid w:val="00B91C71"/>
    <w:rsid w:val="00B93CB3"/>
    <w:rsid w:val="00B96C4B"/>
    <w:rsid w:val="00BA0729"/>
    <w:rsid w:val="00BA50E7"/>
    <w:rsid w:val="00BA560A"/>
    <w:rsid w:val="00BB0CB8"/>
    <w:rsid w:val="00BB1014"/>
    <w:rsid w:val="00BB4CB1"/>
    <w:rsid w:val="00BB4D07"/>
    <w:rsid w:val="00BC0512"/>
    <w:rsid w:val="00BC07DA"/>
    <w:rsid w:val="00BC43B3"/>
    <w:rsid w:val="00BC67CE"/>
    <w:rsid w:val="00BC7707"/>
    <w:rsid w:val="00BC7DD3"/>
    <w:rsid w:val="00BD2120"/>
    <w:rsid w:val="00BD3107"/>
    <w:rsid w:val="00BD3E49"/>
    <w:rsid w:val="00BD76CB"/>
    <w:rsid w:val="00BD7E95"/>
    <w:rsid w:val="00BE1DEA"/>
    <w:rsid w:val="00BE2178"/>
    <w:rsid w:val="00BE26EA"/>
    <w:rsid w:val="00BE297A"/>
    <w:rsid w:val="00BE2D9A"/>
    <w:rsid w:val="00BE5C0F"/>
    <w:rsid w:val="00BE5FCC"/>
    <w:rsid w:val="00BE66AE"/>
    <w:rsid w:val="00BE71F1"/>
    <w:rsid w:val="00BE7743"/>
    <w:rsid w:val="00BF16EF"/>
    <w:rsid w:val="00BF2559"/>
    <w:rsid w:val="00BF27A0"/>
    <w:rsid w:val="00BF44EF"/>
    <w:rsid w:val="00BF6519"/>
    <w:rsid w:val="00BF6CFA"/>
    <w:rsid w:val="00BF7F74"/>
    <w:rsid w:val="00C02CCB"/>
    <w:rsid w:val="00C05771"/>
    <w:rsid w:val="00C0604A"/>
    <w:rsid w:val="00C1172F"/>
    <w:rsid w:val="00C12A33"/>
    <w:rsid w:val="00C12B51"/>
    <w:rsid w:val="00C139D2"/>
    <w:rsid w:val="00C1403F"/>
    <w:rsid w:val="00C167FB"/>
    <w:rsid w:val="00C212ED"/>
    <w:rsid w:val="00C21FFD"/>
    <w:rsid w:val="00C23190"/>
    <w:rsid w:val="00C27548"/>
    <w:rsid w:val="00C3022E"/>
    <w:rsid w:val="00C30F1A"/>
    <w:rsid w:val="00C3180D"/>
    <w:rsid w:val="00C31EDF"/>
    <w:rsid w:val="00C33079"/>
    <w:rsid w:val="00C33704"/>
    <w:rsid w:val="00C375FD"/>
    <w:rsid w:val="00C37D5D"/>
    <w:rsid w:val="00C41698"/>
    <w:rsid w:val="00C422B0"/>
    <w:rsid w:val="00C42F81"/>
    <w:rsid w:val="00C43207"/>
    <w:rsid w:val="00C432C6"/>
    <w:rsid w:val="00C44E18"/>
    <w:rsid w:val="00C45B4B"/>
    <w:rsid w:val="00C47188"/>
    <w:rsid w:val="00C504CF"/>
    <w:rsid w:val="00C5500B"/>
    <w:rsid w:val="00C552C1"/>
    <w:rsid w:val="00C5532D"/>
    <w:rsid w:val="00C57E77"/>
    <w:rsid w:val="00C63688"/>
    <w:rsid w:val="00C63A02"/>
    <w:rsid w:val="00C63E70"/>
    <w:rsid w:val="00C65C6C"/>
    <w:rsid w:val="00C66901"/>
    <w:rsid w:val="00C67A14"/>
    <w:rsid w:val="00C67B7A"/>
    <w:rsid w:val="00C67C49"/>
    <w:rsid w:val="00C72EED"/>
    <w:rsid w:val="00C74AB1"/>
    <w:rsid w:val="00C7722F"/>
    <w:rsid w:val="00C77630"/>
    <w:rsid w:val="00C77CFE"/>
    <w:rsid w:val="00C81F6E"/>
    <w:rsid w:val="00C82F75"/>
    <w:rsid w:val="00C8300B"/>
    <w:rsid w:val="00C83A13"/>
    <w:rsid w:val="00C85412"/>
    <w:rsid w:val="00C855B5"/>
    <w:rsid w:val="00C9224D"/>
    <w:rsid w:val="00C9531E"/>
    <w:rsid w:val="00C97626"/>
    <w:rsid w:val="00CA3D0C"/>
    <w:rsid w:val="00CA476C"/>
    <w:rsid w:val="00CA4C31"/>
    <w:rsid w:val="00CA4DF7"/>
    <w:rsid w:val="00CA5326"/>
    <w:rsid w:val="00CA7BDD"/>
    <w:rsid w:val="00CB1934"/>
    <w:rsid w:val="00CB392C"/>
    <w:rsid w:val="00CB66BA"/>
    <w:rsid w:val="00CB6B7B"/>
    <w:rsid w:val="00CB7192"/>
    <w:rsid w:val="00CC0801"/>
    <w:rsid w:val="00CC2F9A"/>
    <w:rsid w:val="00CC4A21"/>
    <w:rsid w:val="00CD173E"/>
    <w:rsid w:val="00CD4C7B"/>
    <w:rsid w:val="00CD64D8"/>
    <w:rsid w:val="00CD65EF"/>
    <w:rsid w:val="00CD6814"/>
    <w:rsid w:val="00CD6834"/>
    <w:rsid w:val="00CE1610"/>
    <w:rsid w:val="00CE168D"/>
    <w:rsid w:val="00CE16DB"/>
    <w:rsid w:val="00CE1D02"/>
    <w:rsid w:val="00CE2E39"/>
    <w:rsid w:val="00CE5023"/>
    <w:rsid w:val="00CE54EC"/>
    <w:rsid w:val="00CE6BAF"/>
    <w:rsid w:val="00CE6EBC"/>
    <w:rsid w:val="00CE7377"/>
    <w:rsid w:val="00CE74BC"/>
    <w:rsid w:val="00CF195E"/>
    <w:rsid w:val="00CF32AF"/>
    <w:rsid w:val="00CF366B"/>
    <w:rsid w:val="00CF69E0"/>
    <w:rsid w:val="00D01A37"/>
    <w:rsid w:val="00D01A6C"/>
    <w:rsid w:val="00D020C4"/>
    <w:rsid w:val="00D049D9"/>
    <w:rsid w:val="00D04A8F"/>
    <w:rsid w:val="00D04AB6"/>
    <w:rsid w:val="00D05EF2"/>
    <w:rsid w:val="00D066F7"/>
    <w:rsid w:val="00D067AB"/>
    <w:rsid w:val="00D075B1"/>
    <w:rsid w:val="00D07BF2"/>
    <w:rsid w:val="00D07DF1"/>
    <w:rsid w:val="00D104CE"/>
    <w:rsid w:val="00D12D52"/>
    <w:rsid w:val="00D153C2"/>
    <w:rsid w:val="00D21E93"/>
    <w:rsid w:val="00D228D9"/>
    <w:rsid w:val="00D24BC0"/>
    <w:rsid w:val="00D30729"/>
    <w:rsid w:val="00D30BEC"/>
    <w:rsid w:val="00D327FF"/>
    <w:rsid w:val="00D352EF"/>
    <w:rsid w:val="00D353E3"/>
    <w:rsid w:val="00D36939"/>
    <w:rsid w:val="00D37635"/>
    <w:rsid w:val="00D40992"/>
    <w:rsid w:val="00D413EF"/>
    <w:rsid w:val="00D429E2"/>
    <w:rsid w:val="00D43EF6"/>
    <w:rsid w:val="00D44D98"/>
    <w:rsid w:val="00D45A26"/>
    <w:rsid w:val="00D549EB"/>
    <w:rsid w:val="00D5578B"/>
    <w:rsid w:val="00D55F51"/>
    <w:rsid w:val="00D57F09"/>
    <w:rsid w:val="00D63605"/>
    <w:rsid w:val="00D65797"/>
    <w:rsid w:val="00D66F58"/>
    <w:rsid w:val="00D71D01"/>
    <w:rsid w:val="00D731A3"/>
    <w:rsid w:val="00D731F8"/>
    <w:rsid w:val="00D73838"/>
    <w:rsid w:val="00D738D6"/>
    <w:rsid w:val="00D73D3B"/>
    <w:rsid w:val="00D75161"/>
    <w:rsid w:val="00D7592F"/>
    <w:rsid w:val="00D76DD6"/>
    <w:rsid w:val="00D775BB"/>
    <w:rsid w:val="00D80795"/>
    <w:rsid w:val="00D81977"/>
    <w:rsid w:val="00D81985"/>
    <w:rsid w:val="00D8252B"/>
    <w:rsid w:val="00D831E5"/>
    <w:rsid w:val="00D84DA6"/>
    <w:rsid w:val="00D85012"/>
    <w:rsid w:val="00D85143"/>
    <w:rsid w:val="00D85F8F"/>
    <w:rsid w:val="00D8608D"/>
    <w:rsid w:val="00D87E00"/>
    <w:rsid w:val="00D9023E"/>
    <w:rsid w:val="00D90A0F"/>
    <w:rsid w:val="00D9134D"/>
    <w:rsid w:val="00D9582E"/>
    <w:rsid w:val="00D9629D"/>
    <w:rsid w:val="00D96D11"/>
    <w:rsid w:val="00D9767F"/>
    <w:rsid w:val="00DA2673"/>
    <w:rsid w:val="00DA26C9"/>
    <w:rsid w:val="00DA3F00"/>
    <w:rsid w:val="00DA4E01"/>
    <w:rsid w:val="00DA59E4"/>
    <w:rsid w:val="00DA5C8F"/>
    <w:rsid w:val="00DA6358"/>
    <w:rsid w:val="00DA7A03"/>
    <w:rsid w:val="00DB1818"/>
    <w:rsid w:val="00DB73D9"/>
    <w:rsid w:val="00DC0B14"/>
    <w:rsid w:val="00DC309B"/>
    <w:rsid w:val="00DC358C"/>
    <w:rsid w:val="00DC384A"/>
    <w:rsid w:val="00DC4CBF"/>
    <w:rsid w:val="00DC4DA2"/>
    <w:rsid w:val="00DC52C0"/>
    <w:rsid w:val="00DC5647"/>
    <w:rsid w:val="00DC5C4B"/>
    <w:rsid w:val="00DC7212"/>
    <w:rsid w:val="00DD0116"/>
    <w:rsid w:val="00DD3709"/>
    <w:rsid w:val="00DD3B1E"/>
    <w:rsid w:val="00DD4981"/>
    <w:rsid w:val="00DD6C4C"/>
    <w:rsid w:val="00DD71E1"/>
    <w:rsid w:val="00DE026E"/>
    <w:rsid w:val="00DE214C"/>
    <w:rsid w:val="00DE2B97"/>
    <w:rsid w:val="00DE41D3"/>
    <w:rsid w:val="00DE5C1D"/>
    <w:rsid w:val="00DE620F"/>
    <w:rsid w:val="00DE6B4E"/>
    <w:rsid w:val="00DF06C9"/>
    <w:rsid w:val="00DF19B9"/>
    <w:rsid w:val="00DF2FBF"/>
    <w:rsid w:val="00DF4537"/>
    <w:rsid w:val="00DF68B1"/>
    <w:rsid w:val="00DF7551"/>
    <w:rsid w:val="00E007D2"/>
    <w:rsid w:val="00E00DDC"/>
    <w:rsid w:val="00E012AD"/>
    <w:rsid w:val="00E01522"/>
    <w:rsid w:val="00E023A1"/>
    <w:rsid w:val="00E02B6C"/>
    <w:rsid w:val="00E037EE"/>
    <w:rsid w:val="00E03AFA"/>
    <w:rsid w:val="00E055FC"/>
    <w:rsid w:val="00E06FFD"/>
    <w:rsid w:val="00E07AD5"/>
    <w:rsid w:val="00E10968"/>
    <w:rsid w:val="00E1148E"/>
    <w:rsid w:val="00E119E1"/>
    <w:rsid w:val="00E11D56"/>
    <w:rsid w:val="00E1283B"/>
    <w:rsid w:val="00E128B3"/>
    <w:rsid w:val="00E15F47"/>
    <w:rsid w:val="00E15F71"/>
    <w:rsid w:val="00E2036A"/>
    <w:rsid w:val="00E21859"/>
    <w:rsid w:val="00E22E24"/>
    <w:rsid w:val="00E23C9E"/>
    <w:rsid w:val="00E269ED"/>
    <w:rsid w:val="00E26B3A"/>
    <w:rsid w:val="00E275A0"/>
    <w:rsid w:val="00E275D4"/>
    <w:rsid w:val="00E31985"/>
    <w:rsid w:val="00E3225F"/>
    <w:rsid w:val="00E33411"/>
    <w:rsid w:val="00E3344B"/>
    <w:rsid w:val="00E35170"/>
    <w:rsid w:val="00E35A6E"/>
    <w:rsid w:val="00E3621C"/>
    <w:rsid w:val="00E40C68"/>
    <w:rsid w:val="00E4108A"/>
    <w:rsid w:val="00E4149E"/>
    <w:rsid w:val="00E41A0B"/>
    <w:rsid w:val="00E427E4"/>
    <w:rsid w:val="00E428E5"/>
    <w:rsid w:val="00E440DC"/>
    <w:rsid w:val="00E455D0"/>
    <w:rsid w:val="00E469DF"/>
    <w:rsid w:val="00E500C9"/>
    <w:rsid w:val="00E53643"/>
    <w:rsid w:val="00E60E7F"/>
    <w:rsid w:val="00E611A4"/>
    <w:rsid w:val="00E62835"/>
    <w:rsid w:val="00E628C1"/>
    <w:rsid w:val="00E6347E"/>
    <w:rsid w:val="00E674EF"/>
    <w:rsid w:val="00E71444"/>
    <w:rsid w:val="00E71B31"/>
    <w:rsid w:val="00E753C6"/>
    <w:rsid w:val="00E77645"/>
    <w:rsid w:val="00E77A84"/>
    <w:rsid w:val="00E801A3"/>
    <w:rsid w:val="00E81EEF"/>
    <w:rsid w:val="00E8344C"/>
    <w:rsid w:val="00E83B6C"/>
    <w:rsid w:val="00E8517E"/>
    <w:rsid w:val="00E85C26"/>
    <w:rsid w:val="00E924BA"/>
    <w:rsid w:val="00E942D5"/>
    <w:rsid w:val="00E94558"/>
    <w:rsid w:val="00E94CDE"/>
    <w:rsid w:val="00E97731"/>
    <w:rsid w:val="00EA0470"/>
    <w:rsid w:val="00EA0B4E"/>
    <w:rsid w:val="00EA1F26"/>
    <w:rsid w:val="00EA2576"/>
    <w:rsid w:val="00EA3F11"/>
    <w:rsid w:val="00EA48D2"/>
    <w:rsid w:val="00EA679A"/>
    <w:rsid w:val="00EA6F94"/>
    <w:rsid w:val="00EB3492"/>
    <w:rsid w:val="00EB6298"/>
    <w:rsid w:val="00EC0555"/>
    <w:rsid w:val="00EC0EA5"/>
    <w:rsid w:val="00EC139C"/>
    <w:rsid w:val="00EC1C66"/>
    <w:rsid w:val="00EC3BCD"/>
    <w:rsid w:val="00EC41A7"/>
    <w:rsid w:val="00EC485A"/>
    <w:rsid w:val="00EC4A25"/>
    <w:rsid w:val="00EC53AF"/>
    <w:rsid w:val="00EC565F"/>
    <w:rsid w:val="00EC6725"/>
    <w:rsid w:val="00EC67C9"/>
    <w:rsid w:val="00EC74AC"/>
    <w:rsid w:val="00ED1CFD"/>
    <w:rsid w:val="00ED21C1"/>
    <w:rsid w:val="00ED2FAF"/>
    <w:rsid w:val="00ED56E4"/>
    <w:rsid w:val="00ED64C6"/>
    <w:rsid w:val="00ED798D"/>
    <w:rsid w:val="00ED7A90"/>
    <w:rsid w:val="00EE03A5"/>
    <w:rsid w:val="00EE34E0"/>
    <w:rsid w:val="00EE6E5A"/>
    <w:rsid w:val="00EE7F40"/>
    <w:rsid w:val="00EF11D2"/>
    <w:rsid w:val="00EF2701"/>
    <w:rsid w:val="00EF2B0B"/>
    <w:rsid w:val="00EF31DA"/>
    <w:rsid w:val="00EF35E0"/>
    <w:rsid w:val="00EF6498"/>
    <w:rsid w:val="00EF7755"/>
    <w:rsid w:val="00F0092F"/>
    <w:rsid w:val="00F00B1F"/>
    <w:rsid w:val="00F01175"/>
    <w:rsid w:val="00F025A2"/>
    <w:rsid w:val="00F02DEC"/>
    <w:rsid w:val="00F02F8F"/>
    <w:rsid w:val="00F03069"/>
    <w:rsid w:val="00F033C8"/>
    <w:rsid w:val="00F04DFA"/>
    <w:rsid w:val="00F06009"/>
    <w:rsid w:val="00F07388"/>
    <w:rsid w:val="00F075BD"/>
    <w:rsid w:val="00F107D0"/>
    <w:rsid w:val="00F1216B"/>
    <w:rsid w:val="00F13DA9"/>
    <w:rsid w:val="00F14414"/>
    <w:rsid w:val="00F14D7D"/>
    <w:rsid w:val="00F20126"/>
    <w:rsid w:val="00F2026E"/>
    <w:rsid w:val="00F2065F"/>
    <w:rsid w:val="00F20F9A"/>
    <w:rsid w:val="00F215B5"/>
    <w:rsid w:val="00F2210A"/>
    <w:rsid w:val="00F2270A"/>
    <w:rsid w:val="00F22841"/>
    <w:rsid w:val="00F23480"/>
    <w:rsid w:val="00F31710"/>
    <w:rsid w:val="00F33334"/>
    <w:rsid w:val="00F334B7"/>
    <w:rsid w:val="00F3679B"/>
    <w:rsid w:val="00F37743"/>
    <w:rsid w:val="00F37850"/>
    <w:rsid w:val="00F449B4"/>
    <w:rsid w:val="00F45EE0"/>
    <w:rsid w:val="00F46E0F"/>
    <w:rsid w:val="00F46E63"/>
    <w:rsid w:val="00F504F2"/>
    <w:rsid w:val="00F52BB7"/>
    <w:rsid w:val="00F52C17"/>
    <w:rsid w:val="00F547D4"/>
    <w:rsid w:val="00F54A3D"/>
    <w:rsid w:val="00F55792"/>
    <w:rsid w:val="00F63807"/>
    <w:rsid w:val="00F653B8"/>
    <w:rsid w:val="00F659E2"/>
    <w:rsid w:val="00F66B0E"/>
    <w:rsid w:val="00F66B2C"/>
    <w:rsid w:val="00F66BB1"/>
    <w:rsid w:val="00F66BFE"/>
    <w:rsid w:val="00F677B9"/>
    <w:rsid w:val="00F749E2"/>
    <w:rsid w:val="00F7513B"/>
    <w:rsid w:val="00F75C4B"/>
    <w:rsid w:val="00F76F8F"/>
    <w:rsid w:val="00F801FD"/>
    <w:rsid w:val="00F8057A"/>
    <w:rsid w:val="00F81044"/>
    <w:rsid w:val="00F8499D"/>
    <w:rsid w:val="00F877F7"/>
    <w:rsid w:val="00F90CF7"/>
    <w:rsid w:val="00F92207"/>
    <w:rsid w:val="00F93232"/>
    <w:rsid w:val="00F93A72"/>
    <w:rsid w:val="00F96865"/>
    <w:rsid w:val="00FA1266"/>
    <w:rsid w:val="00FA2A7A"/>
    <w:rsid w:val="00FA3230"/>
    <w:rsid w:val="00FA48ED"/>
    <w:rsid w:val="00FA798C"/>
    <w:rsid w:val="00FB6D69"/>
    <w:rsid w:val="00FB6ED7"/>
    <w:rsid w:val="00FC0091"/>
    <w:rsid w:val="00FC1192"/>
    <w:rsid w:val="00FC2286"/>
    <w:rsid w:val="00FC2CF4"/>
    <w:rsid w:val="00FC346E"/>
    <w:rsid w:val="00FC36D2"/>
    <w:rsid w:val="00FC4447"/>
    <w:rsid w:val="00FC4EC6"/>
    <w:rsid w:val="00FC74C2"/>
    <w:rsid w:val="00FD059A"/>
    <w:rsid w:val="00FD090D"/>
    <w:rsid w:val="00FD0ADB"/>
    <w:rsid w:val="00FD3230"/>
    <w:rsid w:val="00FD3A52"/>
    <w:rsid w:val="00FD50D0"/>
    <w:rsid w:val="00FD708E"/>
    <w:rsid w:val="00FE0269"/>
    <w:rsid w:val="00FE1AFA"/>
    <w:rsid w:val="00FE26BF"/>
    <w:rsid w:val="00FE2D41"/>
    <w:rsid w:val="00FE5470"/>
    <w:rsid w:val="00FE562A"/>
    <w:rsid w:val="00FF0ACF"/>
    <w:rsid w:val="00FF1A76"/>
    <w:rsid w:val="00FF2629"/>
    <w:rsid w:val="00FF45F2"/>
    <w:rsid w:val="00FF4921"/>
    <w:rsid w:val="00FF4999"/>
    <w:rsid w:val="00FF4C2F"/>
    <w:rsid w:val="00FF5235"/>
    <w:rsid w:val="00FF59B2"/>
    <w:rsid w:val="00FF76F3"/>
    <w:rsid w:val="019361D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04A4D78C"/>
  <w15:chartTrackingRefBased/>
  <w15:docId w15:val="{A06B0DA1-7B36-4A3C-9E69-FD3B8A482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HTML Keyboard"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lang w:eastAsia="en-US"/>
    </w:rPr>
  </w:style>
  <w:style w:type="paragraph" w:styleId="1">
    <w:name w:val="heading 1"/>
    <w:next w:val="a"/>
    <w:link w:val="10"/>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link w:val="30"/>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color w:val="954F72"/>
      <w:u w:val="single"/>
    </w:rPr>
  </w:style>
  <w:style w:type="character" w:styleId="a4">
    <w:name w:val="endnote reference"/>
    <w:rPr>
      <w:vertAlign w:val="superscript"/>
    </w:rPr>
  </w:style>
  <w:style w:type="character" w:styleId="a5">
    <w:name w:val="Hyperlink"/>
    <w:rPr>
      <w:color w:val="0000FF"/>
      <w:u w:val="single"/>
    </w:rPr>
  </w:style>
  <w:style w:type="character" w:styleId="a6">
    <w:name w:val="annotation reference"/>
    <w:rPr>
      <w:sz w:val="16"/>
      <w:szCs w:val="16"/>
    </w:rPr>
  </w:style>
  <w:style w:type="character" w:styleId="a7">
    <w:name w:val="footnote reference"/>
    <w:rPr>
      <w:vertAlign w:val="superscript"/>
    </w:rPr>
  </w:style>
  <w:style w:type="character" w:customStyle="1" w:styleId="a8">
    <w:name w:val="脚注文本 字符"/>
    <w:link w:val="a9"/>
    <w:rPr>
      <w:lang w:val="en-GB"/>
    </w:rPr>
  </w:style>
  <w:style w:type="character" w:customStyle="1" w:styleId="30">
    <w:name w:val="标题 3 字符"/>
    <w:link w:val="3"/>
    <w:rPr>
      <w:rFonts w:ascii="Arial" w:hAnsi="Arial"/>
      <w:sz w:val="28"/>
      <w:lang w:eastAsia="en-US"/>
    </w:rPr>
  </w:style>
  <w:style w:type="character" w:customStyle="1" w:styleId="B1Zchn">
    <w:name w:val="B1 Zchn"/>
    <w:locked/>
    <w:rPr>
      <w:lang w:val="en-GB" w:eastAsia="en-US"/>
    </w:rPr>
  </w:style>
  <w:style w:type="character" w:customStyle="1" w:styleId="CRCoverPageZchn">
    <w:name w:val="CR Cover Page Zchn"/>
    <w:link w:val="CRCoverPage"/>
    <w:rPr>
      <w:rFonts w:ascii="Arial" w:eastAsia="MS Mincho" w:hAnsi="Arial"/>
      <w:lang w:eastAsia="en-US"/>
    </w:rPr>
  </w:style>
  <w:style w:type="character" w:customStyle="1" w:styleId="aa">
    <w:name w:val="批注框文本 字符"/>
    <w:link w:val="ab"/>
    <w:rPr>
      <w:rFonts w:ascii="Segoe UI" w:hAnsi="Segoe UI" w:cs="Segoe UI"/>
      <w:sz w:val="18"/>
      <w:szCs w:val="18"/>
      <w:lang w:eastAsia="en-US"/>
    </w:rPr>
  </w:style>
  <w:style w:type="character" w:customStyle="1" w:styleId="20">
    <w:name w:val="标题 2 字符"/>
    <w:link w:val="2"/>
    <w:rPr>
      <w:rFonts w:ascii="Arial" w:hAnsi="Arial"/>
      <w:sz w:val="32"/>
      <w:lang w:val="en-GB"/>
    </w:rPr>
  </w:style>
  <w:style w:type="character" w:customStyle="1" w:styleId="TFChar">
    <w:name w:val="TF Char"/>
    <w:link w:val="TF"/>
    <w:rPr>
      <w:rFonts w:ascii="Arial" w:hAnsi="Arial"/>
      <w:b/>
      <w:lang w:eastAsia="en-US"/>
    </w:rPr>
  </w:style>
  <w:style w:type="character" w:customStyle="1" w:styleId="ac">
    <w:name w:val="页眉 字符"/>
    <w:link w:val="ad"/>
    <w:rPr>
      <w:rFonts w:ascii="Arial" w:hAnsi="Arial"/>
      <w:b/>
      <w:sz w:val="18"/>
      <w:lang w:val="en-GB" w:eastAsia="ja-JP" w:bidi="ar-SA"/>
    </w:rPr>
  </w:style>
  <w:style w:type="character" w:customStyle="1" w:styleId="EditorsNoteChar">
    <w:name w:val="Editor's Note Char"/>
    <w:link w:val="EditorsNote"/>
    <w:rPr>
      <w:color w:val="FF0000"/>
      <w:lang w:eastAsia="en-US"/>
    </w:rPr>
  </w:style>
  <w:style w:type="character" w:customStyle="1" w:styleId="ae">
    <w:name w:val="批注主题 字符"/>
    <w:link w:val="af"/>
    <w:rPr>
      <w:b/>
      <w:bCs/>
      <w:lang w:eastAsia="en-US"/>
    </w:rPr>
  </w:style>
  <w:style w:type="character" w:customStyle="1" w:styleId="ZGSM">
    <w:name w:val="ZGSM"/>
  </w:style>
  <w:style w:type="character" w:customStyle="1" w:styleId="NOZchn">
    <w:name w:val="NO Zchn"/>
    <w:link w:val="NO"/>
    <w:rPr>
      <w:lang w:eastAsia="en-US"/>
    </w:rPr>
  </w:style>
  <w:style w:type="character" w:customStyle="1" w:styleId="TALChar">
    <w:name w:val="TAL Char"/>
    <w:link w:val="TAL"/>
    <w:rPr>
      <w:rFonts w:ascii="Arial" w:hAnsi="Arial"/>
      <w:sz w:val="18"/>
      <w:lang w:eastAsia="en-US"/>
    </w:rPr>
  </w:style>
  <w:style w:type="character" w:customStyle="1" w:styleId="af0">
    <w:name w:val="批注文字 字符"/>
    <w:link w:val="af1"/>
    <w:rPr>
      <w:lang w:eastAsia="en-US"/>
    </w:rPr>
  </w:style>
  <w:style w:type="character" w:customStyle="1" w:styleId="THChar">
    <w:name w:val="TH Char"/>
    <w:link w:val="TH"/>
    <w:rPr>
      <w:rFonts w:ascii="Arial" w:hAnsi="Arial"/>
      <w:b/>
      <w:lang w:eastAsia="en-US"/>
    </w:rPr>
  </w:style>
  <w:style w:type="character" w:customStyle="1" w:styleId="B1Char">
    <w:name w:val="B1 Char"/>
    <w:link w:val="B1"/>
    <w:rPr>
      <w:lang w:eastAsia="en-US"/>
    </w:rPr>
  </w:style>
  <w:style w:type="character" w:customStyle="1" w:styleId="10">
    <w:name w:val="标题 1 字符"/>
    <w:link w:val="1"/>
    <w:rPr>
      <w:rFonts w:ascii="Arial" w:hAnsi="Arial"/>
      <w:sz w:val="36"/>
      <w:lang w:eastAsia="en-US"/>
    </w:rPr>
  </w:style>
  <w:style w:type="character" w:customStyle="1" w:styleId="NOChar">
    <w:name w:val="NO Char"/>
    <w:rPr>
      <w:lang w:val="en-GB" w:eastAsia="en-US"/>
    </w:rPr>
  </w:style>
  <w:style w:type="character" w:customStyle="1" w:styleId="TAHChar">
    <w:name w:val="TAH Char"/>
    <w:link w:val="TAH"/>
    <w:rPr>
      <w:rFonts w:ascii="Arial" w:hAnsi="Arial"/>
      <w:b/>
      <w:sz w:val="18"/>
      <w:lang w:val="en-GB"/>
    </w:rPr>
  </w:style>
  <w:style w:type="character" w:customStyle="1" w:styleId="af2">
    <w:name w:val="尾注文本 字符"/>
    <w:link w:val="af3"/>
    <w:rPr>
      <w:lang w:val="en-GB"/>
    </w:rPr>
  </w:style>
  <w:style w:type="character" w:customStyle="1" w:styleId="B2Char">
    <w:name w:val="B2 Char"/>
    <w:link w:val="B2"/>
    <w:locked/>
    <w:rPr>
      <w:lang w:val="en-GB"/>
    </w:rPr>
  </w:style>
  <w:style w:type="paragraph" w:styleId="ab">
    <w:name w:val="Balloon Text"/>
    <w:basedOn w:val="a"/>
    <w:link w:val="aa"/>
    <w:pPr>
      <w:spacing w:after="0"/>
    </w:pPr>
    <w:rPr>
      <w:rFonts w:ascii="Segoe UI" w:hAnsi="Segoe UI" w:cs="Segoe UI"/>
      <w:sz w:val="18"/>
      <w:szCs w:val="18"/>
    </w:rPr>
  </w:style>
  <w:style w:type="paragraph" w:styleId="ad">
    <w:name w:val="header"/>
    <w:link w:val="ac"/>
    <w:pPr>
      <w:widowControl w:val="0"/>
      <w:overflowPunct w:val="0"/>
      <w:autoSpaceDE w:val="0"/>
      <w:autoSpaceDN w:val="0"/>
      <w:adjustRightInd w:val="0"/>
      <w:textAlignment w:val="baseline"/>
    </w:pPr>
    <w:rPr>
      <w:rFonts w:ascii="Arial" w:hAnsi="Arial"/>
      <w:b/>
      <w:sz w:val="18"/>
      <w:lang w:eastAsia="ja-JP"/>
    </w:rPr>
  </w:style>
  <w:style w:type="paragraph" w:styleId="af">
    <w:name w:val="annotation subject"/>
    <w:basedOn w:val="af1"/>
    <w:next w:val="af1"/>
    <w:link w:val="ae"/>
    <w:rPr>
      <w:b/>
      <w:bCs/>
    </w:rPr>
  </w:style>
  <w:style w:type="paragraph" w:styleId="TOC2">
    <w:name w:val="toc 2"/>
    <w:basedOn w:val="TOC1"/>
    <w:semiHidden/>
    <w:pPr>
      <w:keepNext w:val="0"/>
      <w:spacing w:before="0"/>
      <w:ind w:left="851" w:hanging="851"/>
    </w:pPr>
    <w:rPr>
      <w:sz w:val="20"/>
    </w:rPr>
  </w:style>
  <w:style w:type="paragraph" w:styleId="TOC4">
    <w:name w:val="toc 4"/>
    <w:basedOn w:val="TOC3"/>
    <w:semiHidden/>
    <w:pPr>
      <w:ind w:left="1418" w:hanging="1418"/>
    </w:pPr>
  </w:style>
  <w:style w:type="paragraph" w:styleId="af4">
    <w:name w:val="Normal (Web)"/>
    <w:basedOn w:val="a"/>
    <w:uiPriority w:val="99"/>
    <w:unhideWhenUsed/>
    <w:pPr>
      <w:spacing w:before="100" w:beforeAutospacing="1" w:after="100" w:afterAutospacing="1"/>
    </w:pPr>
    <w:rPr>
      <w:rFonts w:ascii="宋体" w:hAnsi="宋体" w:cs="宋体"/>
      <w:sz w:val="24"/>
      <w:szCs w:val="24"/>
      <w:lang w:val="en-US" w:eastAsia="zh-CN"/>
    </w:rPr>
  </w:style>
  <w:style w:type="paragraph" w:styleId="af3">
    <w:name w:val="endnote text"/>
    <w:basedOn w:val="a"/>
    <w:link w:val="af2"/>
  </w:style>
  <w:style w:type="paragraph" w:styleId="TOC8">
    <w:name w:val="toc 8"/>
    <w:basedOn w:val="TOC1"/>
    <w:semiHidden/>
    <w:pPr>
      <w:spacing w:before="180"/>
      <w:ind w:left="2693" w:hanging="2693"/>
    </w:pPr>
    <w:rPr>
      <w:b/>
    </w:rPr>
  </w:style>
  <w:style w:type="paragraph" w:styleId="af1">
    <w:name w:val="annotation text"/>
    <w:basedOn w:val="a"/>
    <w:link w:val="af0"/>
  </w:style>
  <w:style w:type="paragraph" w:styleId="TOC1">
    <w:name w:val="toc 1"/>
    <w:semiHidden/>
    <w:pPr>
      <w:keepNext/>
      <w:keepLines/>
      <w:widowControl w:val="0"/>
      <w:tabs>
        <w:tab w:val="right" w:leader="dot" w:pos="9639"/>
      </w:tabs>
      <w:spacing w:before="120"/>
      <w:ind w:left="567" w:right="425" w:hanging="567"/>
    </w:pPr>
    <w:rPr>
      <w:sz w:val="22"/>
      <w:lang w:eastAsia="en-US"/>
    </w:rPr>
  </w:style>
  <w:style w:type="paragraph" w:styleId="TOC3">
    <w:name w:val="toc 3"/>
    <w:basedOn w:val="TOC2"/>
    <w:semiHidden/>
    <w:pPr>
      <w:ind w:left="1134" w:hanging="1134"/>
    </w:pPr>
  </w:style>
  <w:style w:type="paragraph" w:styleId="TOC6">
    <w:name w:val="toc 6"/>
    <w:basedOn w:val="TOC5"/>
    <w:next w:val="a"/>
    <w:semiHidden/>
    <w:pPr>
      <w:ind w:left="1985" w:hanging="1985"/>
    </w:pPr>
  </w:style>
  <w:style w:type="paragraph" w:styleId="af5">
    <w:name w:val="footer"/>
    <w:basedOn w:val="ad"/>
    <w:pPr>
      <w:jc w:val="center"/>
    </w:pPr>
    <w:rPr>
      <w:i/>
    </w:rPr>
  </w:style>
  <w:style w:type="paragraph" w:styleId="TOC7">
    <w:name w:val="toc 7"/>
    <w:basedOn w:val="TOC6"/>
    <w:next w:val="a"/>
    <w:semiHidden/>
    <w:pPr>
      <w:ind w:left="2268" w:hanging="2268"/>
    </w:pPr>
  </w:style>
  <w:style w:type="paragraph" w:styleId="TOC5">
    <w:name w:val="toc 5"/>
    <w:basedOn w:val="TOC4"/>
    <w:semiHidden/>
    <w:pPr>
      <w:ind w:left="1701" w:hanging="1701"/>
    </w:pPr>
  </w:style>
  <w:style w:type="paragraph" w:styleId="TOC9">
    <w:name w:val="toc 9"/>
    <w:basedOn w:val="TOC8"/>
    <w:semiHidden/>
    <w:pPr>
      <w:ind w:left="1418" w:hanging="1418"/>
    </w:pPr>
  </w:style>
  <w:style w:type="paragraph" w:styleId="a9">
    <w:name w:val="footnote text"/>
    <w:basedOn w:val="a"/>
    <w:link w:val="a8"/>
  </w:style>
  <w:style w:type="paragraph" w:customStyle="1" w:styleId="H6">
    <w:name w:val="H6"/>
    <w:basedOn w:val="5"/>
    <w:next w:val="a"/>
    <w:pPr>
      <w:ind w:left="1985" w:hanging="1985"/>
      <w:outlineLvl w:val="9"/>
    </w:pPr>
    <w:rPr>
      <w:sz w:val="20"/>
    </w:rPr>
  </w:style>
  <w:style w:type="paragraph" w:customStyle="1" w:styleId="EQ">
    <w:name w:val="EQ"/>
    <w:basedOn w:val="a"/>
    <w:next w:val="a"/>
    <w:pPr>
      <w:keepLines/>
      <w:tabs>
        <w:tab w:val="center" w:pos="4536"/>
        <w:tab w:val="right" w:pos="9072"/>
      </w:tabs>
    </w:pPr>
    <w:rPr>
      <w:lang w:eastAsia="en-GB"/>
    </w:rPr>
  </w:style>
  <w:style w:type="paragraph" w:customStyle="1" w:styleId="ZD">
    <w:name w:val="ZD"/>
    <w:pPr>
      <w:framePr w:wrap="notBeside" w:vAnchor="page" w:hAnchor="margin" w:y="15764"/>
      <w:widowControl w:val="0"/>
    </w:pPr>
    <w:rPr>
      <w:rFonts w:ascii="Arial" w:hAnsi="Arial"/>
      <w:sz w:val="32"/>
      <w:lang w:eastAsia="en-US"/>
    </w:rPr>
  </w:style>
  <w:style w:type="paragraph" w:customStyle="1" w:styleId="TT">
    <w:name w:val="TT"/>
    <w:basedOn w:val="1"/>
    <w:next w:val="a"/>
    <w:pPr>
      <w:outlineLvl w:val="9"/>
    </w:pPr>
  </w:style>
  <w:style w:type="paragraph" w:customStyle="1" w:styleId="B3">
    <w:name w:val="B3"/>
    <w:basedOn w:val="a"/>
    <w:pPr>
      <w:ind w:left="1135" w:hanging="284"/>
    </w:pPr>
  </w:style>
  <w:style w:type="paragraph" w:customStyle="1" w:styleId="ZH">
    <w:name w:val="ZH"/>
    <w:pPr>
      <w:framePr w:wrap="notBeside" w:vAnchor="page" w:hAnchor="margin" w:xAlign="center" w:y="6805"/>
      <w:widowControl w:val="0"/>
    </w:pPr>
    <w:rPr>
      <w:rFonts w:ascii="Arial" w:hAnsi="Arial"/>
      <w:lang w:eastAsia="en-US"/>
    </w:rPr>
  </w:style>
  <w:style w:type="paragraph" w:customStyle="1" w:styleId="B1">
    <w:name w:val="B1"/>
    <w:basedOn w:val="a"/>
    <w:link w:val="B1Char"/>
    <w:qFormat/>
    <w:pPr>
      <w:ind w:left="568" w:hanging="284"/>
    </w:pPr>
  </w:style>
  <w:style w:type="paragraph" w:customStyle="1" w:styleId="EX">
    <w:name w:val="EX"/>
    <w:basedOn w:val="a"/>
    <w:pPr>
      <w:keepLines/>
      <w:ind w:left="1702" w:hanging="1418"/>
    </w:pPr>
  </w:style>
  <w:style w:type="paragraph" w:customStyle="1" w:styleId="NF">
    <w:name w:val="NF"/>
    <w:basedOn w:val="NO"/>
    <w:pPr>
      <w:keepNext/>
      <w:spacing w:after="0"/>
    </w:pPr>
    <w:rPr>
      <w:rFonts w:ascii="Arial" w:hAnsi="Arial"/>
      <w:sz w:val="18"/>
    </w:rPr>
  </w:style>
  <w:style w:type="paragraph" w:customStyle="1" w:styleId="B4">
    <w:name w:val="B4"/>
    <w:basedOn w:val="a"/>
    <w:pPr>
      <w:ind w:left="1418" w:hanging="284"/>
    </w:pPr>
  </w:style>
  <w:style w:type="paragraph" w:customStyle="1" w:styleId="EditorsNote">
    <w:name w:val="Editor's Note"/>
    <w:basedOn w:val="NO"/>
    <w:link w:val="EditorsNoteChar"/>
    <w:qFormat/>
    <w:rPr>
      <w:color w:val="FF0000"/>
    </w:rPr>
  </w:style>
  <w:style w:type="paragraph" w:customStyle="1" w:styleId="FP">
    <w:name w:val="FP"/>
    <w:basedOn w:val="a"/>
    <w:pPr>
      <w:spacing w:after="0"/>
    </w:pPr>
  </w:style>
  <w:style w:type="paragraph" w:styleId="af6">
    <w:name w:val="List Paragraph"/>
    <w:basedOn w:val="a"/>
    <w:uiPriority w:val="34"/>
    <w:qFormat/>
    <w:pPr>
      <w:ind w:left="720"/>
      <w:contextualSpacing/>
    </w:pPr>
  </w:style>
  <w:style w:type="paragraph" w:customStyle="1" w:styleId="NO">
    <w:name w:val="NO"/>
    <w:basedOn w:val="a"/>
    <w:link w:val="NOZchn"/>
    <w:pPr>
      <w:keepLines/>
      <w:ind w:left="1135" w:hanging="851"/>
    </w:pPr>
  </w:style>
  <w:style w:type="paragraph" w:customStyle="1" w:styleId="NW">
    <w:name w:val="NW"/>
    <w:basedOn w:val="NO"/>
    <w:pPr>
      <w:spacing w:after="0"/>
    </w:pPr>
  </w:style>
  <w:style w:type="paragraph" w:customStyle="1" w:styleId="TAC">
    <w:name w:val="TAC"/>
    <w:basedOn w:val="TAL"/>
    <w:link w:val="TACChar"/>
    <w:pPr>
      <w:jc w:val="center"/>
    </w:pPr>
  </w:style>
  <w:style w:type="paragraph" w:styleId="af7">
    <w:name w:val="No Spacing"/>
    <w:basedOn w:val="a"/>
    <w:uiPriority w:val="1"/>
    <w:qFormat/>
    <w:pPr>
      <w:spacing w:after="0"/>
    </w:pPr>
    <w:rPr>
      <w:rFonts w:ascii="Calibri" w:eastAsia="Calibri" w:hAnsi="Calibri"/>
      <w:sz w:val="22"/>
      <w:szCs w:val="22"/>
      <w:lang w:val="en-US" w:eastAsia="en-GB"/>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eastAsia="en-US"/>
    </w:rPr>
  </w:style>
  <w:style w:type="paragraph" w:customStyle="1" w:styleId="B2">
    <w:name w:val="B2"/>
    <w:basedOn w:val="a"/>
    <w:link w:val="B2Char"/>
    <w:pPr>
      <w:ind w:left="851" w:hanging="284"/>
    </w:pPr>
  </w:style>
  <w:style w:type="paragraph" w:customStyle="1" w:styleId="TAN">
    <w:name w:val="TAN"/>
    <w:basedOn w:val="TAL"/>
    <w:pPr>
      <w:ind w:left="851" w:hanging="851"/>
    </w:pPr>
  </w:style>
  <w:style w:type="paragraph" w:customStyle="1" w:styleId="EW">
    <w:name w:val="EW"/>
    <w:basedOn w:val="EX"/>
    <w:pPr>
      <w:spacing w:after="0"/>
    </w:pPr>
  </w:style>
  <w:style w:type="paragraph" w:customStyle="1" w:styleId="LD">
    <w:name w:val="LD"/>
    <w:pPr>
      <w:keepNext/>
      <w:keepLines/>
      <w:spacing w:line="180" w:lineRule="exact"/>
    </w:pPr>
    <w:rPr>
      <w:rFonts w:ascii="Courier New" w:hAnsi="Courier New"/>
      <w:lang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TAH">
    <w:name w:val="TAH"/>
    <w:basedOn w:val="TAC"/>
    <w:link w:val="TAHChar"/>
    <w:rPr>
      <w:b/>
    </w:rPr>
  </w:style>
  <w:style w:type="paragraph" w:customStyle="1" w:styleId="ZG">
    <w:name w:val="ZG"/>
    <w:pPr>
      <w:framePr w:wrap="notBeside" w:vAnchor="page" w:hAnchor="margin" w:xAlign="right" w:y="6805"/>
      <w:widowControl w:val="0"/>
      <w:jc w:val="right"/>
    </w:pPr>
    <w:rPr>
      <w:rFonts w:ascii="Arial" w:hAnsi="Arial"/>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eastAsia="en-US"/>
    </w:rPr>
  </w:style>
  <w:style w:type="paragraph" w:customStyle="1" w:styleId="TH">
    <w:name w:val="TH"/>
    <w:basedOn w:val="a"/>
    <w:link w:val="THChar"/>
    <w:pPr>
      <w:keepNext/>
      <w:keepLines/>
      <w:spacing w:before="60"/>
      <w:jc w:val="center"/>
    </w:pPr>
    <w:rPr>
      <w:rFonts w:ascii="Arial" w:hAnsi="Arial"/>
      <w:b/>
    </w:rPr>
  </w:style>
  <w:style w:type="paragraph" w:customStyle="1" w:styleId="TF">
    <w:name w:val="TF"/>
    <w:basedOn w:val="TH"/>
    <w:link w:val="TFChar"/>
    <w:pPr>
      <w:keepNext w:val="0"/>
      <w:spacing w:before="0" w:after="240"/>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lang w:eastAsia="en-US"/>
    </w:r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customStyle="1" w:styleId="CRCoverPage">
    <w:name w:val="CR Cover Page"/>
    <w:link w:val="CRCoverPageZchn"/>
    <w:pPr>
      <w:spacing w:after="120"/>
    </w:pPr>
    <w:rPr>
      <w:rFonts w:ascii="Arial" w:eastAsia="MS Mincho" w:hAnsi="Arial"/>
      <w:lang w:eastAsia="en-US"/>
    </w:rPr>
  </w:style>
  <w:style w:type="paragraph" w:styleId="af8">
    <w:name w:val="Revision"/>
    <w:uiPriority w:val="99"/>
    <w:semiHidden/>
    <w:rPr>
      <w:lang w:eastAsia="en-US"/>
    </w:rPr>
  </w:style>
  <w:style w:type="table" w:styleId="af9">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har">
    <w:name w:val="TAC Char"/>
    <w:link w:val="TAC"/>
    <w:locked/>
    <w:rsid w:val="00F45EE0"/>
    <w:rPr>
      <w:rFonts w:ascii="Arial" w:hAnsi="Arial"/>
      <w:sz w:val="18"/>
      <w:lang w:val="en-GB"/>
    </w:rPr>
  </w:style>
  <w:style w:type="character" w:customStyle="1" w:styleId="ReferenceChar">
    <w:name w:val="Reference Char"/>
    <w:link w:val="Reference"/>
    <w:uiPriority w:val="99"/>
    <w:locked/>
    <w:rsid w:val="00F107D0"/>
    <w:rPr>
      <w:lang w:val="da-DK" w:eastAsia="da-DK"/>
    </w:rPr>
  </w:style>
  <w:style w:type="paragraph" w:customStyle="1" w:styleId="Reference">
    <w:name w:val="Reference"/>
    <w:basedOn w:val="EX"/>
    <w:link w:val="ReferenceChar"/>
    <w:uiPriority w:val="99"/>
    <w:qFormat/>
    <w:rsid w:val="00F107D0"/>
    <w:pPr>
      <w:numPr>
        <w:numId w:val="3"/>
      </w:numPr>
      <w:overflowPunct w:val="0"/>
      <w:autoSpaceDE w:val="0"/>
      <w:autoSpaceDN w:val="0"/>
      <w:adjustRightInd w:val="0"/>
    </w:pPr>
    <w:rPr>
      <w:lang w:val="da-DK" w:eastAsia="da-DK"/>
    </w:rPr>
  </w:style>
  <w:style w:type="paragraph" w:customStyle="1" w:styleId="Doc-text2">
    <w:name w:val="Doc-text2"/>
    <w:basedOn w:val="a"/>
    <w:link w:val="Doc-text2Char"/>
    <w:qFormat/>
    <w:rsid w:val="00DE214C"/>
    <w:pPr>
      <w:tabs>
        <w:tab w:val="left" w:pos="1622"/>
      </w:tabs>
      <w:overflowPunct w:val="0"/>
      <w:autoSpaceDE w:val="0"/>
      <w:autoSpaceDN w:val="0"/>
      <w:adjustRightInd w:val="0"/>
      <w:spacing w:after="0"/>
      <w:ind w:left="1622" w:hanging="363"/>
      <w:textAlignment w:val="baseline"/>
    </w:pPr>
    <w:rPr>
      <w:rFonts w:ascii="Arial" w:eastAsia="MS Mincho" w:hAnsi="Arial"/>
      <w:szCs w:val="24"/>
      <w:lang w:val="x-none" w:eastAsia="x-none"/>
    </w:rPr>
  </w:style>
  <w:style w:type="character" w:customStyle="1" w:styleId="Doc-text2Char">
    <w:name w:val="Doc-text2 Char"/>
    <w:link w:val="Doc-text2"/>
    <w:qFormat/>
    <w:locked/>
    <w:rsid w:val="00DE214C"/>
    <w:rPr>
      <w:rFonts w:ascii="Arial" w:eastAsia="MS Mincho" w:hAnsi="Arial"/>
      <w:szCs w:val="24"/>
      <w:lang w:val="x-none" w:eastAsia="x-none"/>
    </w:rPr>
  </w:style>
  <w:style w:type="paragraph" w:customStyle="1" w:styleId="EmailDiscussion">
    <w:name w:val="EmailDiscussion"/>
    <w:basedOn w:val="a"/>
    <w:next w:val="a"/>
    <w:link w:val="EmailDiscussionChar"/>
    <w:rsid w:val="00DE214C"/>
    <w:pPr>
      <w:numPr>
        <w:numId w:val="4"/>
      </w:numPr>
      <w:overflowPunct w:val="0"/>
      <w:autoSpaceDE w:val="0"/>
      <w:autoSpaceDN w:val="0"/>
      <w:adjustRightInd w:val="0"/>
      <w:spacing w:before="40" w:after="0"/>
      <w:textAlignment w:val="baseline"/>
    </w:pPr>
    <w:rPr>
      <w:rFonts w:ascii="Arial" w:eastAsia="MS Mincho" w:hAnsi="Arial"/>
      <w:b/>
      <w:szCs w:val="24"/>
      <w:lang w:eastAsia="en-GB"/>
    </w:rPr>
  </w:style>
  <w:style w:type="character" w:customStyle="1" w:styleId="EmailDiscussionChar">
    <w:name w:val="EmailDiscussion Char"/>
    <w:link w:val="EmailDiscussion"/>
    <w:rsid w:val="00DE214C"/>
    <w:rPr>
      <w:rFonts w:ascii="Arial" w:eastAsia="MS Mincho" w:hAnsi="Arial"/>
      <w:b/>
      <w:szCs w:val="24"/>
      <w:lang w:val="en-GB" w:eastAsia="en-GB"/>
    </w:rPr>
  </w:style>
  <w:style w:type="paragraph" w:customStyle="1" w:styleId="CharCharCharCharCharChar1CharCharCharCharCharCharCharCharCharCharCharCharCharCharCharCharCharChar">
    <w:name w:val="Char Char Char Char Char Char1 Char Char Char Char Char Char Char Char Char Char Char Char Char Char Char Char Char Char"/>
    <w:basedOn w:val="a"/>
    <w:rsid w:val="004C591A"/>
    <w:pPr>
      <w:widowControl w:val="0"/>
      <w:spacing w:after="0"/>
      <w:jc w:val="both"/>
    </w:pPr>
    <w:rPr>
      <w:kern w:val="2"/>
      <w:sz w:val="21"/>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ezlyamo\Downloads\Inbox\R3-215876.zi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306E8-77E4-448A-AA36-D78A67B65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 TDoc</Template>
  <TotalTime>0</TotalTime>
  <Pages>7</Pages>
  <Words>2324</Words>
  <Characters>13250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3GPP TDoc</vt:lpstr>
    </vt:vector>
  </TitlesOfParts>
  <Company/>
  <LinksUpToDate>false</LinksUpToDate>
  <CharactersWithSpaces>15543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TDoc</dc:title>
  <dc:subject>&lt;Title 1; Title 2&gt; (Release 13 |12 |11 | 10 | 9 | 8 | 7 | 6 | 5 | 4)</dc:subject>
  <dc:creator>Benoist Sébire</dc:creator>
  <cp:keywords>Nokia;3GPP, RAN2</cp:keywords>
  <cp:lastModifiedBy>ZTE</cp:lastModifiedBy>
  <cp:revision>2</cp:revision>
  <cp:lastPrinted>2017-09-20T17:18:00Z</cp:lastPrinted>
  <dcterms:created xsi:type="dcterms:W3CDTF">2021-11-04T16:55:00Z</dcterms:created>
  <dcterms:modified xsi:type="dcterms:W3CDTF">2021-11-04T16:55:00Z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_2015_ms_pID_725343">
    <vt:lpwstr>(3)lQv5DRT0/zsNDJJZK7fqtx4D8mOPHLudRvaFiES37FZBzH5PX4CrVOo67Go2t1i/z0Zd8DwG
6xkOYjQDMjDhhOThbrUwspM0b+kGZHws/T70SXNx2yk0NBtTgdauCN712OQB1DtDlTVmic0f
OZ12s/AK3nB0e7BBFiLTtowj3Dd73t5in1ovZ5Mp6aXlLnLzMo0jwDJKGHxwqcfl381kCjIX
SAy6Pb6+tN3XrpctO4</vt:lpwstr>
  </property>
  <property fmtid="{D5CDD505-2E9C-101B-9397-08002B2CF9AE}" pid="4" name="_2015_ms_pID_7253431">
    <vt:lpwstr>gLrHkX9o/N08ps+YJYySJExz9Elr8XdEu+KDoNIcmIu/7BZ/8DyhCN
ExRfxb3wGog8bSR58ohackzpSsbFycTU5UxBPM4xPLbrZvyB+2CWKYPfwYyB2RkhPF7bzjPU
6/u4x85B0xvYuL9tJOLciem2SUw0BKnhWb8AQ2qQeY/12BDwo3oqPvKLn8Pa78jnvNVfmeXh
xsY4KdhHqXUnXCMEqFCwkFaTOMa+0YLO14kP</vt:lpwstr>
  </property>
  <property fmtid="{D5CDD505-2E9C-101B-9397-08002B2CF9AE}" pid="5" name="KSOProductBuildVer">
    <vt:lpwstr>2052-10.8.2.7027</vt:lpwstr>
  </property>
  <property fmtid="{D5CDD505-2E9C-101B-9397-08002B2CF9AE}" pid="6" name="_2015_ms_pID_7253432">
    <vt:lpwstr>VQ==</vt:lpwstr>
  </property>
</Properties>
</file>