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595D" w14:textId="65B3DCAF" w:rsidR="009113E8" w:rsidRPr="00FF2629" w:rsidRDefault="009113E8">
      <w:pPr>
        <w:pStyle w:val="Header"/>
        <w:tabs>
          <w:tab w:val="left" w:pos="2410"/>
          <w:tab w:val="right" w:pos="9639"/>
        </w:tabs>
        <w:rPr>
          <w:bCs/>
          <w:i/>
          <w:sz w:val="24"/>
          <w:szCs w:val="24"/>
        </w:rPr>
      </w:pPr>
      <w:r w:rsidRPr="00FF2629">
        <w:rPr>
          <w:bCs/>
          <w:sz w:val="24"/>
          <w:szCs w:val="24"/>
        </w:rPr>
        <w:t>3GPP T</w:t>
      </w:r>
      <w:bookmarkStart w:id="0" w:name="_Ref452454252"/>
      <w:bookmarkEnd w:id="0"/>
      <w:r w:rsidRPr="00FF2629">
        <w:rPr>
          <w:bCs/>
          <w:sz w:val="24"/>
          <w:szCs w:val="24"/>
        </w:rPr>
        <w:t xml:space="preserve">SG-RAN </w:t>
      </w:r>
      <w:r w:rsidRPr="00FF2629">
        <w:rPr>
          <w:sz w:val="24"/>
          <w:szCs w:val="24"/>
        </w:rPr>
        <w:t>WG3 Meeting #1</w:t>
      </w:r>
      <w:r w:rsidR="00A43B68" w:rsidRPr="00FF2629">
        <w:rPr>
          <w:sz w:val="24"/>
          <w:szCs w:val="24"/>
        </w:rPr>
        <w:t>1</w:t>
      </w:r>
      <w:r w:rsidR="0084433C" w:rsidRPr="00FF2629">
        <w:rPr>
          <w:sz w:val="24"/>
          <w:szCs w:val="24"/>
        </w:rPr>
        <w:t>4</w:t>
      </w:r>
      <w:r w:rsidR="009F700F" w:rsidRPr="00FF2629">
        <w:rPr>
          <w:sz w:val="24"/>
          <w:szCs w:val="24"/>
        </w:rPr>
        <w:t>-e</w:t>
      </w:r>
      <w:r w:rsidRPr="00FF2629">
        <w:rPr>
          <w:bCs/>
          <w:sz w:val="24"/>
          <w:szCs w:val="24"/>
        </w:rPr>
        <w:tab/>
      </w:r>
      <w:r w:rsidR="00AF3E86" w:rsidRPr="00FF2629">
        <w:rPr>
          <w:bCs/>
          <w:sz w:val="24"/>
          <w:szCs w:val="24"/>
        </w:rPr>
        <w:t xml:space="preserve">draft </w:t>
      </w:r>
      <w:r w:rsidRPr="00FF2629">
        <w:rPr>
          <w:bCs/>
          <w:sz w:val="24"/>
          <w:szCs w:val="24"/>
        </w:rPr>
        <w:t>R3-</w:t>
      </w:r>
      <w:r w:rsidR="009F700F" w:rsidRPr="00FF2629">
        <w:rPr>
          <w:bCs/>
          <w:sz w:val="24"/>
          <w:szCs w:val="24"/>
        </w:rPr>
        <w:t>2</w:t>
      </w:r>
      <w:r w:rsidR="00A43B68" w:rsidRPr="00FF2629">
        <w:rPr>
          <w:bCs/>
          <w:sz w:val="24"/>
          <w:szCs w:val="24"/>
        </w:rPr>
        <w:t>1</w:t>
      </w:r>
      <w:r w:rsidR="0084433C" w:rsidRPr="00FF2629">
        <w:rPr>
          <w:bCs/>
          <w:sz w:val="24"/>
          <w:szCs w:val="24"/>
        </w:rPr>
        <w:t>58</w:t>
      </w:r>
      <w:r w:rsidR="00ED1CFD" w:rsidRPr="00FF2629">
        <w:rPr>
          <w:bCs/>
          <w:sz w:val="24"/>
          <w:szCs w:val="24"/>
        </w:rPr>
        <w:t>76</w:t>
      </w:r>
    </w:p>
    <w:p w14:paraId="19170DFE" w14:textId="4D548462" w:rsidR="009113E8" w:rsidRPr="00FF2629" w:rsidRDefault="00367F1B">
      <w:pPr>
        <w:pStyle w:val="Header"/>
        <w:tabs>
          <w:tab w:val="left" w:pos="2410"/>
          <w:tab w:val="right" w:pos="9639"/>
        </w:tabs>
        <w:rPr>
          <w:bCs/>
          <w:sz w:val="24"/>
          <w:szCs w:val="24"/>
        </w:rPr>
      </w:pPr>
      <w:r w:rsidRPr="00FF2629">
        <w:rPr>
          <w:rFonts w:eastAsia="Batang" w:cs="Arial"/>
          <w:color w:val="000000"/>
          <w:sz w:val="24"/>
          <w:szCs w:val="24"/>
        </w:rPr>
        <w:t xml:space="preserve">Online, </w:t>
      </w:r>
      <w:r w:rsidR="00A43B68" w:rsidRPr="00FF2629">
        <w:rPr>
          <w:rFonts w:eastAsia="Batang" w:cs="Arial"/>
          <w:color w:val="000000"/>
          <w:sz w:val="24"/>
          <w:szCs w:val="24"/>
        </w:rPr>
        <w:t>1</w:t>
      </w:r>
      <w:r w:rsidR="006255AC" w:rsidRPr="00FF2629">
        <w:rPr>
          <w:rFonts w:eastAsia="Batang" w:cs="Arial"/>
          <w:color w:val="000000"/>
          <w:sz w:val="24"/>
          <w:szCs w:val="24"/>
        </w:rPr>
        <w:t xml:space="preserve"> – </w:t>
      </w:r>
      <w:r w:rsidR="0084433C" w:rsidRPr="00FF2629">
        <w:rPr>
          <w:rFonts w:eastAsia="Batang" w:cs="Arial"/>
          <w:color w:val="000000"/>
          <w:sz w:val="24"/>
          <w:szCs w:val="24"/>
        </w:rPr>
        <w:t>11</w:t>
      </w:r>
      <w:r w:rsidR="006255AC" w:rsidRPr="00FF2629">
        <w:rPr>
          <w:rFonts w:eastAsia="Batang" w:cs="Arial"/>
          <w:color w:val="000000"/>
          <w:sz w:val="24"/>
          <w:szCs w:val="24"/>
        </w:rPr>
        <w:t xml:space="preserve"> </w:t>
      </w:r>
      <w:r w:rsidR="0084433C" w:rsidRPr="00FF2629">
        <w:rPr>
          <w:rFonts w:eastAsia="Batang" w:cs="Arial"/>
          <w:color w:val="000000"/>
          <w:sz w:val="24"/>
          <w:szCs w:val="24"/>
        </w:rPr>
        <w:t>November</w:t>
      </w:r>
      <w:r w:rsidR="006255AC" w:rsidRPr="00FF2629">
        <w:rPr>
          <w:rFonts w:eastAsia="Batang" w:cs="Arial"/>
          <w:color w:val="000000"/>
          <w:sz w:val="24"/>
          <w:szCs w:val="24"/>
        </w:rPr>
        <w:t xml:space="preserve"> 202</w:t>
      </w:r>
      <w:r w:rsidR="00A43B68" w:rsidRPr="00FF2629">
        <w:rPr>
          <w:rFonts w:eastAsia="Batang" w:cs="Arial"/>
          <w:color w:val="000000"/>
          <w:sz w:val="24"/>
          <w:szCs w:val="24"/>
        </w:rPr>
        <w:t>1</w:t>
      </w:r>
    </w:p>
    <w:p w14:paraId="24808E82" w14:textId="77777777" w:rsidR="009113E8" w:rsidRPr="00FF2629" w:rsidRDefault="009113E8">
      <w:pPr>
        <w:pStyle w:val="Header"/>
        <w:rPr>
          <w:bCs/>
          <w:sz w:val="24"/>
        </w:rPr>
      </w:pPr>
    </w:p>
    <w:p w14:paraId="72E7E4C5" w14:textId="77777777" w:rsidR="009113E8" w:rsidRPr="00FF2629" w:rsidRDefault="009113E8">
      <w:pPr>
        <w:pStyle w:val="Header"/>
        <w:rPr>
          <w:bCs/>
          <w:sz w:val="24"/>
        </w:rPr>
      </w:pPr>
    </w:p>
    <w:p w14:paraId="454047B6" w14:textId="5F836AFF" w:rsidR="009113E8" w:rsidRPr="00FF2629" w:rsidRDefault="009113E8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FF2629">
        <w:rPr>
          <w:rFonts w:cs="Arial"/>
          <w:b/>
          <w:bCs/>
          <w:sz w:val="24"/>
        </w:rPr>
        <w:t>Agenda item:</w:t>
      </w:r>
      <w:r w:rsidRPr="00FF2629">
        <w:rPr>
          <w:rFonts w:cs="Arial"/>
          <w:b/>
          <w:bCs/>
          <w:sz w:val="24"/>
        </w:rPr>
        <w:tab/>
      </w:r>
      <w:r w:rsidR="00ED1CFD" w:rsidRPr="00FF2629">
        <w:rPr>
          <w:rFonts w:cs="Arial"/>
          <w:b/>
          <w:bCs/>
          <w:sz w:val="24"/>
        </w:rPr>
        <w:t>19.2.1</w:t>
      </w:r>
    </w:p>
    <w:p w14:paraId="4E0BEB8E" w14:textId="77777777" w:rsidR="009113E8" w:rsidRPr="00FF2629" w:rsidRDefault="009113E8" w:rsidP="008E10A9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FF2629">
        <w:rPr>
          <w:rFonts w:ascii="Arial" w:hAnsi="Arial" w:cs="Arial"/>
          <w:b/>
          <w:bCs/>
          <w:sz w:val="24"/>
        </w:rPr>
        <w:t>Source:</w:t>
      </w:r>
      <w:r w:rsidRPr="00FF2629">
        <w:rPr>
          <w:rFonts w:ascii="Arial" w:hAnsi="Arial" w:cs="Arial"/>
          <w:b/>
          <w:bCs/>
          <w:sz w:val="24"/>
        </w:rPr>
        <w:tab/>
        <w:t>Nokia</w:t>
      </w:r>
      <w:r w:rsidR="006E3C1F" w:rsidRPr="00FF2629">
        <w:rPr>
          <w:rFonts w:ascii="Arial" w:hAnsi="Arial" w:cs="Arial"/>
          <w:b/>
          <w:bCs/>
          <w:sz w:val="24"/>
        </w:rPr>
        <w:t xml:space="preserve"> (moderator)</w:t>
      </w:r>
    </w:p>
    <w:p w14:paraId="3A5889A4" w14:textId="4297E402" w:rsidR="009113E8" w:rsidRPr="00FF2629" w:rsidRDefault="009113E8" w:rsidP="008E10A9">
      <w:pPr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FF2629">
        <w:rPr>
          <w:rFonts w:ascii="Arial" w:hAnsi="Arial" w:cs="Arial"/>
          <w:b/>
          <w:bCs/>
          <w:sz w:val="24"/>
        </w:rPr>
        <w:t>Title:</w:t>
      </w:r>
      <w:r w:rsidRPr="00FF2629">
        <w:rPr>
          <w:rFonts w:ascii="Arial" w:hAnsi="Arial" w:cs="Arial"/>
          <w:b/>
          <w:bCs/>
          <w:sz w:val="24"/>
        </w:rPr>
        <w:tab/>
        <w:t>Summary of offline</w:t>
      </w:r>
      <w:r w:rsidR="00A43B68" w:rsidRPr="00FF2629">
        <w:rPr>
          <w:rFonts w:ascii="Arial" w:hAnsi="Arial" w:cs="Arial"/>
          <w:b/>
          <w:bCs/>
          <w:sz w:val="24"/>
        </w:rPr>
        <w:t xml:space="preserve">: </w:t>
      </w:r>
      <w:r w:rsidR="00664709" w:rsidRPr="00FF2629">
        <w:rPr>
          <w:rFonts w:ascii="Arial" w:hAnsi="Arial" w:cs="Arial"/>
          <w:b/>
          <w:bCs/>
          <w:sz w:val="24"/>
        </w:rPr>
        <w:t>p</w:t>
      </w:r>
      <w:r w:rsidR="00ED1CFD" w:rsidRPr="00FF2629">
        <w:rPr>
          <w:rFonts w:ascii="Arial" w:hAnsi="Arial" w:cs="Arial"/>
          <w:b/>
          <w:bCs/>
          <w:sz w:val="24"/>
        </w:rPr>
        <w:t xml:space="preserve">ositioning </w:t>
      </w:r>
      <w:r w:rsidR="00664709" w:rsidRPr="00FF2629">
        <w:rPr>
          <w:rFonts w:ascii="Arial" w:hAnsi="Arial" w:cs="Arial"/>
          <w:b/>
          <w:bCs/>
          <w:sz w:val="24"/>
        </w:rPr>
        <w:t>a</w:t>
      </w:r>
      <w:r w:rsidR="00ED1CFD" w:rsidRPr="00FF2629">
        <w:rPr>
          <w:rFonts w:ascii="Arial" w:hAnsi="Arial" w:cs="Arial"/>
          <w:b/>
          <w:bCs/>
          <w:sz w:val="24"/>
        </w:rPr>
        <w:t xml:space="preserve">ccuracy </w:t>
      </w:r>
      <w:r w:rsidR="00664709" w:rsidRPr="00FF2629">
        <w:rPr>
          <w:rFonts w:ascii="Arial" w:hAnsi="Arial" w:cs="Arial"/>
          <w:b/>
          <w:bCs/>
          <w:sz w:val="24"/>
        </w:rPr>
        <w:t>i</w:t>
      </w:r>
      <w:r w:rsidR="00ED1CFD" w:rsidRPr="00FF2629">
        <w:rPr>
          <w:rFonts w:ascii="Arial" w:hAnsi="Arial" w:cs="Arial"/>
          <w:b/>
          <w:bCs/>
          <w:sz w:val="24"/>
        </w:rPr>
        <w:t>mprovements</w:t>
      </w:r>
    </w:p>
    <w:p w14:paraId="71A5375C" w14:textId="77777777" w:rsidR="009113E8" w:rsidRPr="00FF2629" w:rsidRDefault="009113E8" w:rsidP="008E10A9">
      <w:pPr>
        <w:tabs>
          <w:tab w:val="left" w:pos="1985"/>
        </w:tabs>
        <w:spacing w:after="120"/>
        <w:rPr>
          <w:rFonts w:ascii="Arial" w:hAnsi="Arial" w:cs="Arial"/>
          <w:b/>
          <w:bCs/>
          <w:sz w:val="24"/>
        </w:rPr>
      </w:pPr>
      <w:r w:rsidRPr="00FF2629">
        <w:rPr>
          <w:rFonts w:ascii="Arial" w:hAnsi="Arial" w:cs="Arial"/>
          <w:b/>
          <w:bCs/>
          <w:sz w:val="24"/>
        </w:rPr>
        <w:t>Document for:</w:t>
      </w:r>
      <w:r w:rsidRPr="00FF2629">
        <w:rPr>
          <w:rFonts w:ascii="Arial" w:hAnsi="Arial" w:cs="Arial"/>
          <w:b/>
          <w:bCs/>
          <w:sz w:val="24"/>
        </w:rPr>
        <w:tab/>
        <w:t>Discussion and Decision</w:t>
      </w:r>
    </w:p>
    <w:p w14:paraId="6A49BC01" w14:textId="77777777" w:rsidR="009113E8" w:rsidRPr="00FF2629" w:rsidRDefault="009113E8">
      <w:pPr>
        <w:pStyle w:val="Heading1"/>
      </w:pPr>
      <w:r w:rsidRPr="00FF2629">
        <w:t>1</w:t>
      </w:r>
      <w:r w:rsidRPr="00FF2629">
        <w:tab/>
        <w:t>Introduction</w:t>
      </w:r>
    </w:p>
    <w:p w14:paraId="29BE6EAC" w14:textId="3134CE6B" w:rsidR="009113E8" w:rsidRPr="00FF2629" w:rsidRDefault="009113E8">
      <w:bookmarkStart w:id="1" w:name="_Hlk71888919"/>
      <w:r w:rsidRPr="00FF2629">
        <w:t xml:space="preserve">This paper summarizes the </w:t>
      </w:r>
      <w:r w:rsidR="005108DB" w:rsidRPr="00FF2629">
        <w:t xml:space="preserve">following </w:t>
      </w:r>
      <w:r w:rsidR="00F107D0" w:rsidRPr="00FF2629">
        <w:t>email</w:t>
      </w:r>
      <w:r w:rsidRPr="00FF2629">
        <w:t xml:space="preserve"> discussion</w:t>
      </w:r>
      <w:r w:rsidR="005108DB" w:rsidRPr="00FF2629">
        <w:t>:</w:t>
      </w:r>
    </w:p>
    <w:p w14:paraId="2314719A" w14:textId="77777777" w:rsidR="00ED1CFD" w:rsidRPr="00FF2629" w:rsidRDefault="00ED1CFD" w:rsidP="00ED1CFD">
      <w:pPr>
        <w:spacing w:after="0" w:line="276" w:lineRule="auto"/>
        <w:rPr>
          <w:rFonts w:ascii="Calibri" w:hAnsi="Calibri" w:cs="Calibri"/>
          <w:sz w:val="22"/>
          <w:szCs w:val="22"/>
          <w:lang w:eastAsia="zh-CN"/>
        </w:rPr>
      </w:pPr>
      <w:r w:rsidRPr="00FF2629">
        <w:rPr>
          <w:rFonts w:ascii="Calibri" w:hAnsi="Calibri" w:cs="Calibri"/>
          <w:b/>
          <w:color w:val="FF00FF"/>
          <w:sz w:val="18"/>
          <w:szCs w:val="24"/>
        </w:rPr>
        <w:t xml:space="preserve">CB: # </w:t>
      </w:r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1901_Pos_Acc_Imp</w:t>
      </w:r>
    </w:p>
    <w:p w14:paraId="6256E6DA" w14:textId="77777777" w:rsidR="00ED1CFD" w:rsidRPr="00FF2629" w:rsidRDefault="00ED1CFD" w:rsidP="00ED1CFD">
      <w:pPr>
        <w:spacing w:after="0" w:line="276" w:lineRule="auto"/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</w:pPr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 xml:space="preserve">- Details on exchange of </w:t>
      </w:r>
      <w:proofErr w:type="spellStart"/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AoA</w:t>
      </w:r>
      <w:proofErr w:type="spellEnd"/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/</w:t>
      </w:r>
      <w:proofErr w:type="spellStart"/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AoZ</w:t>
      </w:r>
      <w:proofErr w:type="spellEnd"/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 xml:space="preserve">: </w:t>
      </w:r>
    </w:p>
    <w:p w14:paraId="3AE32518" w14:textId="77777777" w:rsidR="00ED1CFD" w:rsidRPr="00FF2629" w:rsidRDefault="00ED1CFD" w:rsidP="00ED1CFD">
      <w:pPr>
        <w:spacing w:after="0" w:line="276" w:lineRule="auto"/>
        <w:ind w:left="144"/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</w:pPr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 xml:space="preserve">-Inclusion of </w:t>
      </w:r>
      <w:proofErr w:type="spellStart"/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AoA</w:t>
      </w:r>
      <w:proofErr w:type="spellEnd"/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/</w:t>
      </w:r>
      <w:proofErr w:type="spellStart"/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ZoA</w:t>
      </w:r>
      <w:proofErr w:type="spellEnd"/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 xml:space="preserve"> (and related information) in </w:t>
      </w:r>
      <w:proofErr w:type="spellStart"/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signaling</w:t>
      </w:r>
      <w:proofErr w:type="spellEnd"/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 xml:space="preserve"> between RAN and LMF </w:t>
      </w:r>
    </w:p>
    <w:p w14:paraId="3712D2C6" w14:textId="77777777" w:rsidR="00ED1CFD" w:rsidRPr="00FF2629" w:rsidRDefault="00ED1CFD" w:rsidP="00ED1CFD">
      <w:pPr>
        <w:spacing w:after="0" w:line="276" w:lineRule="auto"/>
        <w:ind w:left="144"/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</w:pPr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- What changes to the agreed BL are needed (if any)?</w:t>
      </w:r>
    </w:p>
    <w:p w14:paraId="682CD397" w14:textId="77777777" w:rsidR="00ED1CFD" w:rsidRPr="00FF2629" w:rsidRDefault="00ED1CFD" w:rsidP="00ED1CFD">
      <w:pPr>
        <w:spacing w:after="0" w:line="276" w:lineRule="auto"/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</w:pPr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- Other proposals on Positioning Enhancements:</w:t>
      </w:r>
    </w:p>
    <w:p w14:paraId="1ABE23A5" w14:textId="77777777" w:rsidR="00ED1CFD" w:rsidRPr="00FF2629" w:rsidRDefault="00ED1CFD" w:rsidP="00ED1CFD">
      <w:pPr>
        <w:spacing w:after="0" w:line="276" w:lineRule="auto"/>
        <w:ind w:left="90" w:firstLineChars="50" w:firstLine="90"/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</w:pPr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- Neighbour information exchange?</w:t>
      </w:r>
    </w:p>
    <w:p w14:paraId="0B6A37FA" w14:textId="77777777" w:rsidR="00ED1CFD" w:rsidRPr="00FF2629" w:rsidRDefault="00ED1CFD" w:rsidP="00ED1CFD">
      <w:pPr>
        <w:spacing w:after="0" w:line="276" w:lineRule="auto"/>
        <w:ind w:left="90" w:firstLineChars="50" w:firstLine="90"/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</w:pPr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- TRP Information exchange?</w:t>
      </w:r>
    </w:p>
    <w:p w14:paraId="04F22CCB" w14:textId="77777777" w:rsidR="00ED1CFD" w:rsidRPr="00FF2629" w:rsidRDefault="00ED1CFD" w:rsidP="00ED1CFD">
      <w:pPr>
        <w:spacing w:after="0" w:line="276" w:lineRule="auto"/>
        <w:ind w:left="90" w:firstLineChars="50" w:firstLine="90"/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</w:pPr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- Outdoor/Indoor Indication?</w:t>
      </w:r>
    </w:p>
    <w:p w14:paraId="59AD1959" w14:textId="77777777" w:rsidR="00ED1CFD" w:rsidRPr="00FF2629" w:rsidRDefault="00ED1CFD" w:rsidP="00ED1CFD">
      <w:pPr>
        <w:spacing w:after="0" w:line="276" w:lineRule="auto"/>
        <w:ind w:left="90" w:firstLineChars="50" w:firstLine="90"/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</w:pPr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- ARP Information exchange?</w:t>
      </w:r>
    </w:p>
    <w:p w14:paraId="60B24E9C" w14:textId="77777777" w:rsidR="00ED1CFD" w:rsidRPr="00FF2629" w:rsidRDefault="00ED1CFD" w:rsidP="00ED1CFD">
      <w:pPr>
        <w:spacing w:after="0" w:line="276" w:lineRule="auto"/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</w:pPr>
      <w:r w:rsidRPr="00FF2629">
        <w:rPr>
          <w:rFonts w:ascii="Calibri" w:hAnsi="Calibri" w:cs="Calibri"/>
          <w:b/>
          <w:bCs/>
          <w:color w:val="FF00FF"/>
          <w:sz w:val="18"/>
          <w:szCs w:val="18"/>
          <w:lang w:eastAsia="zh-CN"/>
        </w:rPr>
        <w:t>- Converge on Stg3 TP where/if possible</w:t>
      </w:r>
    </w:p>
    <w:p w14:paraId="337EAA5D" w14:textId="77777777" w:rsidR="00ED1CFD" w:rsidRPr="00FF2629" w:rsidRDefault="00ED1CFD" w:rsidP="00ED1CFD">
      <w:pPr>
        <w:widowControl w:val="0"/>
        <w:spacing w:after="0" w:line="276" w:lineRule="auto"/>
        <w:ind w:left="144" w:hanging="144"/>
        <w:rPr>
          <w:rFonts w:ascii="Calibri" w:hAnsi="Calibri" w:cs="Calibri"/>
          <w:color w:val="000000"/>
          <w:sz w:val="18"/>
          <w:szCs w:val="18"/>
          <w:lang w:eastAsia="zh-CN"/>
        </w:rPr>
      </w:pPr>
      <w:r w:rsidRPr="00FF2629">
        <w:rPr>
          <w:rFonts w:ascii="Calibri" w:hAnsi="Calibri" w:cs="Calibri"/>
          <w:color w:val="000000"/>
          <w:sz w:val="18"/>
          <w:szCs w:val="18"/>
          <w:lang w:eastAsia="zh-CN"/>
        </w:rPr>
        <w:t>(</w:t>
      </w:r>
      <w:proofErr w:type="spellStart"/>
      <w:r w:rsidRPr="00FF2629">
        <w:rPr>
          <w:rFonts w:ascii="Calibri" w:hAnsi="Calibri" w:cs="Calibri"/>
          <w:color w:val="000000"/>
          <w:sz w:val="18"/>
          <w:szCs w:val="18"/>
          <w:lang w:eastAsia="zh-CN"/>
        </w:rPr>
        <w:t>Nok</w:t>
      </w:r>
      <w:proofErr w:type="spellEnd"/>
      <w:r w:rsidRPr="00FF2629">
        <w:rPr>
          <w:rFonts w:ascii="Calibri" w:hAnsi="Calibri" w:cs="Calibri"/>
          <w:color w:val="000000"/>
          <w:sz w:val="18"/>
          <w:szCs w:val="18"/>
          <w:lang w:eastAsia="zh-CN"/>
        </w:rPr>
        <w:t xml:space="preserve"> - moderator)</w:t>
      </w:r>
    </w:p>
    <w:p w14:paraId="543F9B97" w14:textId="71ADA6B9" w:rsidR="00ED1CFD" w:rsidRPr="00FF2629" w:rsidRDefault="00ED1CFD" w:rsidP="007E7A30">
      <w:pPr>
        <w:rPr>
          <w:rFonts w:ascii="Calibri" w:hAnsi="Calibri" w:cs="Calibri"/>
          <w:color w:val="0000FF"/>
          <w:sz w:val="18"/>
          <w:szCs w:val="18"/>
          <w:u w:val="single"/>
          <w:lang w:eastAsia="zh-CN"/>
        </w:rPr>
      </w:pPr>
      <w:r w:rsidRPr="00FF2629">
        <w:rPr>
          <w:rFonts w:ascii="Calibri" w:hAnsi="Calibri" w:cs="Calibri"/>
          <w:color w:val="000000"/>
          <w:sz w:val="18"/>
          <w:szCs w:val="18"/>
          <w:lang w:eastAsia="zh-CN"/>
        </w:rPr>
        <w:t xml:space="preserve">Summary of offline disc </w:t>
      </w:r>
      <w:hyperlink r:id="rId8" w:history="1">
        <w:r w:rsidRPr="00FF2629">
          <w:rPr>
            <w:rFonts w:ascii="Calibri" w:hAnsi="Calibri" w:cs="Calibri"/>
            <w:color w:val="0000FF"/>
            <w:sz w:val="18"/>
            <w:szCs w:val="18"/>
            <w:u w:val="single"/>
            <w:lang w:eastAsia="zh-CN"/>
          </w:rPr>
          <w:t>R3-215876</w:t>
        </w:r>
      </w:hyperlink>
    </w:p>
    <w:bookmarkEnd w:id="1"/>
    <w:p w14:paraId="6D881A96" w14:textId="51B1B35A" w:rsidR="009113E8" w:rsidRPr="00FF2629" w:rsidRDefault="009113E8">
      <w:pPr>
        <w:pStyle w:val="Heading1"/>
      </w:pPr>
      <w:r w:rsidRPr="00FF2629">
        <w:t>2</w:t>
      </w:r>
      <w:r w:rsidRPr="00FF2629">
        <w:tab/>
      </w:r>
      <w:r w:rsidR="00367F1B" w:rsidRPr="00FF2629">
        <w:t>For the Chair’s Notes</w:t>
      </w:r>
    </w:p>
    <w:p w14:paraId="020007F2" w14:textId="4A5404FD" w:rsidR="00554244" w:rsidRPr="00FF2629" w:rsidRDefault="007E7A30" w:rsidP="007E7A30">
      <w:r w:rsidRPr="00FF2629">
        <w:t>[TBD]</w:t>
      </w:r>
    </w:p>
    <w:p w14:paraId="41DC385A" w14:textId="5452DEEA" w:rsidR="00367F1B" w:rsidRPr="00FF2629" w:rsidRDefault="00367F1B" w:rsidP="00367F1B">
      <w:pPr>
        <w:pStyle w:val="Heading1"/>
      </w:pPr>
      <w:r w:rsidRPr="00FF2629">
        <w:t>3</w:t>
      </w:r>
      <w:r w:rsidRPr="00FF2629">
        <w:tab/>
        <w:t>Discussion (Phase 1)</w:t>
      </w:r>
    </w:p>
    <w:p w14:paraId="198ED8EF" w14:textId="5E577F56" w:rsidR="009E0C4F" w:rsidRPr="00FF2629" w:rsidRDefault="009E0C4F" w:rsidP="009E0C4F">
      <w:bookmarkStart w:id="2" w:name="_Hlk71889059"/>
      <w:r w:rsidRPr="00FF2629">
        <w:rPr>
          <w:color w:val="FF0000"/>
        </w:rPr>
        <w:t xml:space="preserve">Please provide your </w:t>
      </w:r>
      <w:r w:rsidR="007804EE" w:rsidRPr="00FF2629">
        <w:rPr>
          <w:color w:val="FF0000"/>
        </w:rPr>
        <w:t xml:space="preserve">Phase 1 </w:t>
      </w:r>
      <w:r w:rsidRPr="00FF2629">
        <w:rPr>
          <w:color w:val="FF0000"/>
        </w:rPr>
        <w:t xml:space="preserve">views by </w:t>
      </w:r>
      <w:r w:rsidRPr="00FF2629">
        <w:rPr>
          <w:b/>
          <w:bCs/>
          <w:color w:val="FF0000"/>
        </w:rPr>
        <w:t>1</w:t>
      </w:r>
      <w:r w:rsidR="00B62555" w:rsidRPr="00FF2629">
        <w:rPr>
          <w:b/>
          <w:bCs/>
          <w:color w:val="FF0000"/>
        </w:rPr>
        <w:t>4</w:t>
      </w:r>
      <w:r w:rsidRPr="00FF2629">
        <w:rPr>
          <w:b/>
          <w:bCs/>
          <w:color w:val="FF0000"/>
        </w:rPr>
        <w:t xml:space="preserve">:00 UTC </w:t>
      </w:r>
      <w:r w:rsidR="00B62555" w:rsidRPr="00FF2629">
        <w:rPr>
          <w:b/>
          <w:bCs/>
          <w:color w:val="FF0000"/>
        </w:rPr>
        <w:t>Friday</w:t>
      </w:r>
      <w:r w:rsidRPr="00FF2629">
        <w:rPr>
          <w:b/>
          <w:bCs/>
          <w:color w:val="FF0000"/>
        </w:rPr>
        <w:t xml:space="preserve"> </w:t>
      </w:r>
      <w:r w:rsidR="007E7A30" w:rsidRPr="00FF2629">
        <w:rPr>
          <w:b/>
          <w:bCs/>
          <w:color w:val="FF0000"/>
        </w:rPr>
        <w:t xml:space="preserve">November </w:t>
      </w:r>
      <w:r w:rsidR="00B62555" w:rsidRPr="00FF2629">
        <w:rPr>
          <w:b/>
          <w:bCs/>
          <w:color w:val="FF0000"/>
        </w:rPr>
        <w:t>5</w:t>
      </w:r>
      <w:r w:rsidR="00B62555" w:rsidRPr="00FF2629">
        <w:rPr>
          <w:b/>
          <w:bCs/>
          <w:color w:val="FF0000"/>
          <w:vertAlign w:val="superscript"/>
        </w:rPr>
        <w:t>th</w:t>
      </w:r>
      <w:r w:rsidR="00BB4CB1" w:rsidRPr="00FF2629">
        <w:rPr>
          <w:color w:val="FF0000"/>
        </w:rPr>
        <w:t xml:space="preserve">, so that they may be </w:t>
      </w:r>
      <w:proofErr w:type="gramStart"/>
      <w:r w:rsidR="00BB4CB1" w:rsidRPr="00FF2629">
        <w:rPr>
          <w:color w:val="FF0000"/>
        </w:rPr>
        <w:t>taken into account</w:t>
      </w:r>
      <w:proofErr w:type="gramEnd"/>
      <w:r w:rsidR="00BB4CB1" w:rsidRPr="00FF2629">
        <w:rPr>
          <w:color w:val="FF0000"/>
        </w:rPr>
        <w:t xml:space="preserve"> </w:t>
      </w:r>
      <w:bookmarkEnd w:id="2"/>
      <w:r w:rsidR="00BB4CB1" w:rsidRPr="00FF2629">
        <w:rPr>
          <w:color w:val="FF0000"/>
        </w:rPr>
        <w:t>d</w:t>
      </w:r>
      <w:r w:rsidRPr="00FF2629">
        <w:rPr>
          <w:color w:val="FF0000"/>
        </w:rPr>
        <w:t xml:space="preserve">uring the </w:t>
      </w:r>
      <w:r w:rsidR="007E7A30" w:rsidRPr="00FF2629">
        <w:rPr>
          <w:color w:val="FF0000"/>
        </w:rPr>
        <w:t>online</w:t>
      </w:r>
      <w:r w:rsidRPr="00FF2629">
        <w:rPr>
          <w:color w:val="FF0000"/>
        </w:rPr>
        <w:t xml:space="preserve"> session</w:t>
      </w:r>
      <w:r w:rsidR="00BB4CB1" w:rsidRPr="00FF2629">
        <w:rPr>
          <w:color w:val="FF0000"/>
        </w:rPr>
        <w:t>.</w:t>
      </w:r>
    </w:p>
    <w:p w14:paraId="433936A0" w14:textId="071A2140" w:rsidR="005C53F5" w:rsidRPr="00FF2629" w:rsidRDefault="005C53F5" w:rsidP="005C53F5">
      <w:pPr>
        <w:pStyle w:val="Heading2"/>
      </w:pPr>
      <w:bookmarkStart w:id="3" w:name="_Hlk527071819"/>
      <w:r w:rsidRPr="00FF2629">
        <w:t>3.1</w:t>
      </w:r>
      <w:r w:rsidRPr="00FF2629">
        <w:tab/>
      </w:r>
      <w:r w:rsidR="00CD64D8" w:rsidRPr="00FF2629">
        <w:t xml:space="preserve">UL </w:t>
      </w:r>
      <w:proofErr w:type="spellStart"/>
      <w:r w:rsidR="00CD64D8" w:rsidRPr="00FF2629">
        <w:t>AoA</w:t>
      </w:r>
      <w:proofErr w:type="spellEnd"/>
      <w:r w:rsidR="00AC0B25" w:rsidRPr="00FF2629">
        <w:t xml:space="preserve">: </w:t>
      </w:r>
      <w:proofErr w:type="spellStart"/>
      <w:r w:rsidR="00AC0B25" w:rsidRPr="00FF2629">
        <w:t>cleanup</w:t>
      </w:r>
      <w:proofErr w:type="spellEnd"/>
      <w:r w:rsidR="00AC0B25" w:rsidRPr="00FF2629">
        <w:t xml:space="preserve"> and </w:t>
      </w:r>
      <w:r w:rsidR="00C3022E" w:rsidRPr="00FF2629">
        <w:t xml:space="preserve">open issue </w:t>
      </w:r>
      <w:r w:rsidR="00AC0B25" w:rsidRPr="00FF2629">
        <w:t>resolution</w:t>
      </w:r>
    </w:p>
    <w:p w14:paraId="502326A7" w14:textId="400CCD82" w:rsidR="00BE5C0F" w:rsidRPr="00FF2629" w:rsidRDefault="00BE5C0F" w:rsidP="00BE5C0F">
      <w:r w:rsidRPr="00FF2629">
        <w:t xml:space="preserve">Related </w:t>
      </w:r>
      <w:r w:rsidR="00CD64D8" w:rsidRPr="00FF2629">
        <w:t>proposals</w:t>
      </w:r>
      <w:r w:rsidR="00147364" w:rsidRPr="00FF2629">
        <w:t xml:space="preserve"> from Nokia [</w:t>
      </w:r>
      <w:r w:rsidR="00CD64D8" w:rsidRPr="00FF2629">
        <w:t>1</w:t>
      </w:r>
      <w:r w:rsidR="00147364" w:rsidRPr="00FF2629">
        <w:t xml:space="preserve">], </w:t>
      </w:r>
      <w:r w:rsidR="00CA4C31" w:rsidRPr="00FF2629">
        <w:t>Huawei</w:t>
      </w:r>
      <w:r w:rsidR="00147364" w:rsidRPr="00FF2629">
        <w:t xml:space="preserve"> [</w:t>
      </w:r>
      <w:r w:rsidR="00CA4C31" w:rsidRPr="00FF2629">
        <w:t>2</w:t>
      </w:r>
      <w:r w:rsidR="00147364" w:rsidRPr="00FF2629">
        <w:t xml:space="preserve">], </w:t>
      </w:r>
      <w:r w:rsidR="00CA4C31" w:rsidRPr="00FF2629">
        <w:t xml:space="preserve">CATT </w:t>
      </w:r>
      <w:r w:rsidR="00147364" w:rsidRPr="00FF2629">
        <w:t>[</w:t>
      </w:r>
      <w:r w:rsidR="00CA4C31" w:rsidRPr="00FF2629">
        <w:t>3</w:t>
      </w:r>
      <w:r w:rsidR="00147364" w:rsidRPr="00FF2629">
        <w:t>]</w:t>
      </w:r>
      <w:r w:rsidR="00CA4C31" w:rsidRPr="00FF2629">
        <w:t>, and CMCC [</w:t>
      </w:r>
      <w:r w:rsidR="00ED21C1" w:rsidRPr="00FF2629">
        <w:t>4</w:t>
      </w:r>
      <w:r w:rsidR="00CA4C31" w:rsidRPr="00FF2629">
        <w:t>].</w:t>
      </w:r>
    </w:p>
    <w:p w14:paraId="5EA4CE7C" w14:textId="0F4BB362" w:rsidR="00783E2A" w:rsidRPr="00FF2629" w:rsidRDefault="00783E2A" w:rsidP="00BE5C0F">
      <w:r w:rsidRPr="00FF2629">
        <w:t xml:space="preserve">A text proposal for </w:t>
      </w:r>
      <w:proofErr w:type="spellStart"/>
      <w:r w:rsidRPr="00FF2629">
        <w:t>NRPPa</w:t>
      </w:r>
      <w:proofErr w:type="spellEnd"/>
      <w:r w:rsidRPr="00FF2629">
        <w:t xml:space="preserve"> is provided in [</w:t>
      </w:r>
      <w:r w:rsidR="00ED7A90" w:rsidRPr="00FF2629">
        <w:t>7</w:t>
      </w:r>
      <w:r w:rsidRPr="00FF2629">
        <w:t>]</w:t>
      </w:r>
      <w:r w:rsidR="00ED7A90" w:rsidRPr="00FF2629">
        <w:t xml:space="preserve"> addressing the following </w:t>
      </w:r>
      <w:r w:rsidR="00FF2629" w:rsidRPr="00FF2629">
        <w:t>changes</w:t>
      </w:r>
      <w:r w:rsidR="00ED7A90" w:rsidRPr="00FF2629">
        <w:t xml:space="preserve"> </w:t>
      </w:r>
      <w:r w:rsidR="00FF2629" w:rsidRPr="00FF2629">
        <w:t>proposed in</w:t>
      </w:r>
      <w:r w:rsidR="00ED7A90" w:rsidRPr="00FF2629">
        <w:t xml:space="preserve"> one or more papers:</w:t>
      </w:r>
    </w:p>
    <w:p w14:paraId="697F7D16" w14:textId="5364F3AA" w:rsidR="00ED7A90" w:rsidRPr="00FF2629" w:rsidRDefault="00ED21C1" w:rsidP="00ED7A90">
      <w:pPr>
        <w:pStyle w:val="B1"/>
        <w:rPr>
          <w:bCs/>
        </w:rPr>
      </w:pPr>
      <w:r w:rsidRPr="00FF2629">
        <w:t>1)</w:t>
      </w:r>
      <w:r w:rsidR="00ED7A90" w:rsidRPr="00FF2629">
        <w:tab/>
      </w:r>
      <w:r w:rsidR="00ED7A90" w:rsidRPr="00FF2629">
        <w:rPr>
          <w:bCs/>
        </w:rPr>
        <w:t>There is no need to introduce the “</w:t>
      </w:r>
      <w:proofErr w:type="spellStart"/>
      <w:r w:rsidR="00ED7A90" w:rsidRPr="00FF2629">
        <w:rPr>
          <w:bCs/>
        </w:rPr>
        <w:t>ZoA</w:t>
      </w:r>
      <w:proofErr w:type="spellEnd"/>
      <w:r w:rsidR="00ED7A90" w:rsidRPr="00FF2629">
        <w:rPr>
          <w:bCs/>
        </w:rPr>
        <w:t xml:space="preserve">” codepoint in the </w:t>
      </w:r>
      <w:r w:rsidR="00ED7A90" w:rsidRPr="00FF2629">
        <w:rPr>
          <w:bCs/>
          <w:i/>
          <w:iCs/>
        </w:rPr>
        <w:t>TRP Measurement Type</w:t>
      </w:r>
      <w:r w:rsidR="00ED7A90" w:rsidRPr="00FF2629">
        <w:rPr>
          <w:bCs/>
        </w:rPr>
        <w:t xml:space="preserve"> IE [1][2][3][4]</w:t>
      </w:r>
      <w:r w:rsidR="00B00D06" w:rsidRPr="00FF2629">
        <w:rPr>
          <w:bCs/>
        </w:rPr>
        <w:t>.</w:t>
      </w:r>
    </w:p>
    <w:p w14:paraId="2649DF95" w14:textId="7ED04A61" w:rsidR="00B00D06" w:rsidRPr="00FF2629" w:rsidRDefault="00ED21C1" w:rsidP="00ED7A90">
      <w:pPr>
        <w:pStyle w:val="B1"/>
        <w:rPr>
          <w:bCs/>
        </w:rPr>
      </w:pPr>
      <w:r w:rsidRPr="00FF2629">
        <w:rPr>
          <w:bCs/>
        </w:rPr>
        <w:t>2)</w:t>
      </w:r>
      <w:r w:rsidR="00B00D06" w:rsidRPr="00FF2629">
        <w:rPr>
          <w:bCs/>
        </w:rPr>
        <w:tab/>
        <w:t>The uncertainty range values are mandatory [1][2][4].</w:t>
      </w:r>
    </w:p>
    <w:p w14:paraId="5F077E91" w14:textId="60715694" w:rsidR="00B00D06" w:rsidRPr="00FF2629" w:rsidRDefault="00ED21C1" w:rsidP="00ED7A90">
      <w:pPr>
        <w:pStyle w:val="B1"/>
        <w:rPr>
          <w:bCs/>
        </w:rPr>
      </w:pPr>
      <w:r w:rsidRPr="00FF2629">
        <w:rPr>
          <w:bCs/>
        </w:rPr>
        <w:t>3)</w:t>
      </w:r>
      <w:r w:rsidR="00B00D06" w:rsidRPr="00FF2629">
        <w:rPr>
          <w:bCs/>
        </w:rPr>
        <w:tab/>
        <w:t xml:space="preserve">Remove the FFS for the expected </w:t>
      </w:r>
      <w:proofErr w:type="spellStart"/>
      <w:r w:rsidR="00B00D06" w:rsidRPr="00FF2629">
        <w:rPr>
          <w:bCs/>
        </w:rPr>
        <w:t>AoA</w:t>
      </w:r>
      <w:proofErr w:type="spellEnd"/>
      <w:r w:rsidR="00B00D06" w:rsidRPr="00FF2629">
        <w:rPr>
          <w:bCs/>
        </w:rPr>
        <w:t xml:space="preserve"> information in the MEASUREMENT UPDATE message [2][3] and make associated corrections to the Measurement Update procedural description and tabular [1].</w:t>
      </w:r>
    </w:p>
    <w:p w14:paraId="6DD4DB57" w14:textId="00E81A5A" w:rsidR="00B00D06" w:rsidRPr="00FF2629" w:rsidRDefault="00ED21C1" w:rsidP="00ED7A90">
      <w:pPr>
        <w:pStyle w:val="B1"/>
        <w:rPr>
          <w:bCs/>
        </w:rPr>
      </w:pPr>
      <w:r w:rsidRPr="00FF2629">
        <w:rPr>
          <w:bCs/>
        </w:rPr>
        <w:t>4)</w:t>
      </w:r>
      <w:r w:rsidR="00B00D06" w:rsidRPr="00FF2629">
        <w:rPr>
          <w:bCs/>
        </w:rPr>
        <w:tab/>
      </w:r>
      <w:r w:rsidRPr="00FF2629">
        <w:rPr>
          <w:bCs/>
        </w:rPr>
        <w:t>T</w:t>
      </w:r>
      <w:r w:rsidR="00B00D06" w:rsidRPr="00FF2629">
        <w:rPr>
          <w:bCs/>
        </w:rPr>
        <w:t xml:space="preserve">he </w:t>
      </w:r>
      <w:r w:rsidR="00B00D06" w:rsidRPr="00FF2629">
        <w:rPr>
          <w:bCs/>
          <w:i/>
          <w:iCs/>
        </w:rPr>
        <w:t>LCS to GCS Translation</w:t>
      </w:r>
      <w:r w:rsidR="00B00D06" w:rsidRPr="00FF2629">
        <w:rPr>
          <w:bCs/>
        </w:rPr>
        <w:t xml:space="preserve"> IE should be </w:t>
      </w:r>
      <w:r w:rsidR="00F31710" w:rsidRPr="00FF2629">
        <w:rPr>
          <w:bCs/>
        </w:rPr>
        <w:t>changed from mandatory to</w:t>
      </w:r>
      <w:r w:rsidR="00B00D06" w:rsidRPr="00FF2629">
        <w:rPr>
          <w:bCs/>
        </w:rPr>
        <w:t xml:space="preserve"> optional</w:t>
      </w:r>
      <w:r w:rsidRPr="00FF2629">
        <w:rPr>
          <w:bCs/>
        </w:rPr>
        <w:t xml:space="preserve"> in the </w:t>
      </w:r>
      <w:r w:rsidRPr="00FF2629">
        <w:rPr>
          <w:bCs/>
          <w:i/>
          <w:iCs/>
        </w:rPr>
        <w:t>Zenith Angle of Arrival</w:t>
      </w:r>
      <w:r w:rsidRPr="00FF2629">
        <w:rPr>
          <w:bCs/>
        </w:rPr>
        <w:t xml:space="preserve"> IE</w:t>
      </w:r>
      <w:r w:rsidR="00B00D06" w:rsidRPr="00FF2629">
        <w:rPr>
          <w:bCs/>
        </w:rPr>
        <w:t xml:space="preserve"> [1].</w:t>
      </w:r>
    </w:p>
    <w:p w14:paraId="4C7C09B7" w14:textId="7C8F4B45" w:rsidR="00B00D06" w:rsidRDefault="00ED21C1" w:rsidP="00B00D06">
      <w:pPr>
        <w:pStyle w:val="B1"/>
        <w:rPr>
          <w:ins w:id="4" w:author="Ericsson" w:date="2021-11-02T18:11:00Z"/>
          <w:bCs/>
        </w:rPr>
      </w:pPr>
      <w:r w:rsidRPr="00FF2629">
        <w:rPr>
          <w:bCs/>
        </w:rPr>
        <w:t>5)</w:t>
      </w:r>
      <w:r w:rsidR="00B00D06" w:rsidRPr="00FF2629">
        <w:rPr>
          <w:bCs/>
        </w:rPr>
        <w:tab/>
      </w:r>
      <w:r w:rsidRPr="00FF2629">
        <w:rPr>
          <w:bCs/>
        </w:rPr>
        <w:t>The semantics description of the</w:t>
      </w:r>
      <w:r w:rsidR="00B00D06" w:rsidRPr="00FF2629">
        <w:rPr>
          <w:bCs/>
        </w:rPr>
        <w:t xml:space="preserve"> </w:t>
      </w:r>
      <w:r w:rsidR="00B00D06" w:rsidRPr="00FF2629">
        <w:rPr>
          <w:bCs/>
          <w:i/>
          <w:iCs/>
        </w:rPr>
        <w:t>LCS to GCS Translation</w:t>
      </w:r>
      <w:r w:rsidR="00B00D06" w:rsidRPr="00FF2629">
        <w:rPr>
          <w:bCs/>
        </w:rPr>
        <w:t xml:space="preserve"> IE </w:t>
      </w:r>
      <w:r w:rsidRPr="00FF2629">
        <w:rPr>
          <w:bCs/>
        </w:rPr>
        <w:t xml:space="preserve">within the </w:t>
      </w:r>
      <w:r w:rsidRPr="00FF2629">
        <w:rPr>
          <w:bCs/>
          <w:i/>
          <w:iCs/>
        </w:rPr>
        <w:t>Zenith Angle of Arrival</w:t>
      </w:r>
      <w:r w:rsidRPr="00FF2629">
        <w:rPr>
          <w:bCs/>
        </w:rPr>
        <w:t xml:space="preserve"> IE </w:t>
      </w:r>
      <w:r w:rsidR="00B00D06" w:rsidRPr="00FF2629">
        <w:rPr>
          <w:bCs/>
        </w:rPr>
        <w:t xml:space="preserve">should </w:t>
      </w:r>
      <w:r w:rsidRPr="00FF2629">
        <w:rPr>
          <w:bCs/>
        </w:rPr>
        <w:t>include</w:t>
      </w:r>
      <w:r w:rsidR="00B00D06" w:rsidRPr="00FF2629">
        <w:rPr>
          <w:bCs/>
        </w:rPr>
        <w:t xml:space="preserve"> “The z-axis of LCS is d</w:t>
      </w:r>
      <w:r w:rsidRPr="00FF2629">
        <w:rPr>
          <w:bCs/>
        </w:rPr>
        <w:t>e</w:t>
      </w:r>
      <w:r w:rsidR="00B00D06" w:rsidRPr="00FF2629">
        <w:rPr>
          <w:bCs/>
        </w:rPr>
        <w:t>fined along the linear array axis”</w:t>
      </w:r>
      <w:r w:rsidRPr="00FF2629">
        <w:rPr>
          <w:bCs/>
        </w:rPr>
        <w:t xml:space="preserve">, </w:t>
      </w:r>
      <w:proofErr w:type="gramStart"/>
      <w:r w:rsidRPr="00FF2629">
        <w:rPr>
          <w:bCs/>
        </w:rPr>
        <w:t>i.e.</w:t>
      </w:r>
      <w:proofErr w:type="gramEnd"/>
      <w:r w:rsidRPr="00FF2629">
        <w:rPr>
          <w:bCs/>
        </w:rPr>
        <w:t xml:space="preserve"> remove the FFS</w:t>
      </w:r>
      <w:r w:rsidR="00B00D06" w:rsidRPr="00FF2629">
        <w:rPr>
          <w:bCs/>
        </w:rPr>
        <w:t xml:space="preserve"> [2][3].</w:t>
      </w:r>
    </w:p>
    <w:p w14:paraId="20479B4B" w14:textId="6097F8D4" w:rsidR="007F2253" w:rsidRPr="00FF2629" w:rsidRDefault="007F2253" w:rsidP="00B00D06">
      <w:pPr>
        <w:pStyle w:val="B1"/>
      </w:pPr>
      <w:ins w:id="5" w:author="Ericsson" w:date="2021-11-02T18:11:00Z">
        <w:r>
          <w:rPr>
            <w:bCs/>
          </w:rPr>
          <w:t xml:space="preserve">6) The gNB can inform LMF about the </w:t>
        </w:r>
        <w:proofErr w:type="spellStart"/>
        <w:r>
          <w:rPr>
            <w:bCs/>
          </w:rPr>
          <w:t>AoA</w:t>
        </w:r>
      </w:ins>
      <w:proofErr w:type="spellEnd"/>
      <w:ins w:id="6" w:author="Ericsson" w:date="2021-11-02T18:14:00Z">
        <w:r>
          <w:rPr>
            <w:bCs/>
          </w:rPr>
          <w:t>/</w:t>
        </w:r>
        <w:proofErr w:type="spellStart"/>
        <w:r>
          <w:rPr>
            <w:bCs/>
          </w:rPr>
          <w:t>ZoA</w:t>
        </w:r>
      </w:ins>
      <w:proofErr w:type="spellEnd"/>
      <w:ins w:id="7" w:author="Ericsson" w:date="2021-11-02T18:12:00Z">
        <w:r>
          <w:rPr>
            <w:bCs/>
          </w:rPr>
          <w:t xml:space="preserve"> </w:t>
        </w:r>
      </w:ins>
      <w:ins w:id="8" w:author="Ericsson" w:date="2021-11-02T18:34:00Z">
        <w:r w:rsidR="00D8608D">
          <w:rPr>
            <w:bCs/>
          </w:rPr>
          <w:t>uncertainties</w:t>
        </w:r>
      </w:ins>
      <w:ins w:id="9" w:author="Ericsson" w:date="2021-11-02T18:12:00Z">
        <w:r>
          <w:rPr>
            <w:bCs/>
          </w:rPr>
          <w:t xml:space="preserve"> range in the TRP measurement </w:t>
        </w:r>
      </w:ins>
      <w:ins w:id="10" w:author="Ericsson" w:date="2021-11-02T18:34:00Z">
        <w:r w:rsidR="00D8608D">
          <w:rPr>
            <w:bCs/>
          </w:rPr>
          <w:t>R</w:t>
        </w:r>
      </w:ins>
      <w:ins w:id="11" w:author="Ericsson" w:date="2021-11-02T18:12:00Z">
        <w:r>
          <w:rPr>
            <w:bCs/>
          </w:rPr>
          <w:t xml:space="preserve">esult UL </w:t>
        </w:r>
        <w:proofErr w:type="spellStart"/>
        <w:r>
          <w:rPr>
            <w:bCs/>
          </w:rPr>
          <w:t>AoA</w:t>
        </w:r>
        <w:proofErr w:type="spellEnd"/>
        <w:r>
          <w:rPr>
            <w:bCs/>
          </w:rPr>
          <w:t xml:space="preserve"> IE</w:t>
        </w:r>
      </w:ins>
      <w:ins w:id="12" w:author="Ericsson" w:date="2021-11-02T18:14:00Z">
        <w:r>
          <w:rPr>
            <w:bCs/>
          </w:rPr>
          <w:t xml:space="preserve"> (</w:t>
        </w:r>
        <w:r>
          <w:rPr>
            <w:lang w:val="en-US"/>
          </w:rPr>
          <w:t>9.2.38</w:t>
        </w:r>
        <w:r>
          <w:rPr>
            <w:lang w:val="en-US"/>
          </w:rPr>
          <w:t>)</w:t>
        </w:r>
      </w:ins>
    </w:p>
    <w:p w14:paraId="567A6702" w14:textId="2912392A" w:rsidR="007352AC" w:rsidRPr="00FF2629" w:rsidRDefault="00057F67" w:rsidP="00057F67">
      <w:pPr>
        <w:rPr>
          <w:b/>
          <w:bCs/>
          <w:color w:val="FF0000"/>
        </w:rPr>
      </w:pPr>
      <w:r w:rsidRPr="00FF2629">
        <w:rPr>
          <w:b/>
          <w:bCs/>
          <w:color w:val="FF0000"/>
        </w:rPr>
        <w:lastRenderedPageBreak/>
        <w:t xml:space="preserve">Question 1: </w:t>
      </w:r>
      <w:r w:rsidR="00ED21C1" w:rsidRPr="00FF2629">
        <w:rPr>
          <w:b/>
          <w:bCs/>
          <w:color w:val="FF0000"/>
        </w:rPr>
        <w:t>Is the TP in [7] agreeable</w:t>
      </w:r>
      <w:r w:rsidRPr="00FF2629">
        <w:rPr>
          <w:b/>
          <w:bCs/>
          <w:color w:val="FF0000"/>
        </w:rPr>
        <w:t>?</w:t>
      </w:r>
      <w:r w:rsidR="00ED21C1" w:rsidRPr="00FF2629">
        <w:rPr>
          <w:b/>
          <w:bCs/>
          <w:color w:val="FF0000"/>
        </w:rPr>
        <w:t xml:space="preserve"> If not, which of the above changes (</w:t>
      </w:r>
      <w:r w:rsidR="00F31710" w:rsidRPr="00FF2629">
        <w:rPr>
          <w:b/>
          <w:bCs/>
          <w:color w:val="FF0000"/>
        </w:rPr>
        <w:t>#</w:t>
      </w:r>
      <w:r w:rsidR="00AC0B25" w:rsidRPr="00FF2629">
        <w:rPr>
          <w:b/>
          <w:bCs/>
          <w:color w:val="FF0000"/>
        </w:rPr>
        <w:t>1-5) requires further discussion?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057F67" w:rsidRPr="00FF2629" w14:paraId="2DD8B007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D9D9D9"/>
            <w:vAlign w:val="center"/>
          </w:tcPr>
          <w:p w14:paraId="0EC4F224" w14:textId="77777777" w:rsidR="00057F67" w:rsidRPr="00FF2629" w:rsidRDefault="00057F67" w:rsidP="009F6C4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3825" w:type="pct"/>
            <w:shd w:val="clear" w:color="auto" w:fill="D9D9D9"/>
          </w:tcPr>
          <w:p w14:paraId="348A046E" w14:textId="77777777" w:rsidR="00057F67" w:rsidRPr="00FF2629" w:rsidRDefault="00057F67" w:rsidP="009F6C4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057F67" w:rsidRPr="00FF2629" w14:paraId="1A7C8EEE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auto"/>
          </w:tcPr>
          <w:p w14:paraId="6CE5BBA1" w14:textId="6301422F" w:rsidR="00057F67" w:rsidRPr="00FF2629" w:rsidRDefault="007F2253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Ericsson</w:t>
            </w:r>
          </w:p>
        </w:tc>
        <w:tc>
          <w:tcPr>
            <w:tcW w:w="3825" w:type="pct"/>
          </w:tcPr>
          <w:p w14:paraId="6A984D48" w14:textId="0A80FCE3" w:rsidR="00057F67" w:rsidRPr="009360E5" w:rsidRDefault="007F2253" w:rsidP="00CD6814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9360E5">
              <w:rPr>
                <w:rFonts w:asciiTheme="minorHAnsi" w:hAnsiTheme="minorHAnsi" w:cstheme="minorHAnsi"/>
                <w:lang w:eastAsia="zh-CN"/>
              </w:rPr>
              <w:t>1) Agree</w:t>
            </w:r>
          </w:p>
          <w:p w14:paraId="5A7DC530" w14:textId="5050E882" w:rsidR="007F2253" w:rsidRPr="009360E5" w:rsidRDefault="007F2253" w:rsidP="00CD6814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9360E5">
              <w:rPr>
                <w:rFonts w:asciiTheme="minorHAnsi" w:hAnsiTheme="minorHAnsi" w:cstheme="minorHAnsi"/>
                <w:lang w:eastAsia="zh-CN"/>
              </w:rPr>
              <w:t xml:space="preserve">2) Agree, otherwise </w:t>
            </w:r>
            <w:r w:rsidR="00AD01A6">
              <w:rPr>
                <w:rFonts w:asciiTheme="minorHAnsi" w:hAnsiTheme="minorHAnsi" w:cstheme="minorHAnsi"/>
                <w:lang w:eastAsia="zh-CN"/>
              </w:rPr>
              <w:t xml:space="preserve">sending </w:t>
            </w:r>
            <w:r w:rsidRPr="009360E5">
              <w:rPr>
                <w:rFonts w:asciiTheme="minorHAnsi" w:hAnsiTheme="minorHAnsi" w:cstheme="minorHAnsi"/>
                <w:lang w:eastAsia="zh-CN"/>
              </w:rPr>
              <w:t>the assistance data won’t make sense</w:t>
            </w:r>
            <w:r w:rsidR="009360E5">
              <w:rPr>
                <w:rFonts w:asciiTheme="minorHAnsi" w:hAnsiTheme="minorHAnsi" w:cstheme="minorHAnsi"/>
                <w:lang w:eastAsia="zh-CN"/>
              </w:rPr>
              <w:t>?</w:t>
            </w:r>
          </w:p>
          <w:p w14:paraId="7AAA63F5" w14:textId="4FD7666C" w:rsidR="007F2253" w:rsidRPr="009360E5" w:rsidRDefault="007F2253" w:rsidP="00CD6814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  <w:r w:rsidRPr="009360E5">
              <w:rPr>
                <w:rFonts w:asciiTheme="minorHAnsi" w:hAnsiTheme="minorHAnsi" w:cstheme="minorHAnsi"/>
                <w:lang w:eastAsia="zh-CN"/>
              </w:rPr>
              <w:t xml:space="preserve">3) </w:t>
            </w:r>
            <w:r w:rsidR="009360E5" w:rsidRPr="009360E5">
              <w:rPr>
                <w:rFonts w:asciiTheme="minorHAnsi" w:hAnsiTheme="minorHAnsi" w:cstheme="minorHAnsi"/>
                <w:lang w:eastAsia="zh-CN"/>
              </w:rPr>
              <w:t>Although we are fine with the intention and the proposed procedural texts, w</w:t>
            </w:r>
            <w:r w:rsidRPr="009360E5">
              <w:rPr>
                <w:rFonts w:asciiTheme="minorHAnsi" w:hAnsiTheme="minorHAnsi" w:cstheme="minorHAnsi"/>
                <w:lang w:eastAsia="zh-CN"/>
              </w:rPr>
              <w:t>e believe that</w:t>
            </w:r>
            <w:r w:rsidR="009360E5" w:rsidRPr="009360E5">
              <w:rPr>
                <w:rFonts w:asciiTheme="minorHAnsi" w:hAnsiTheme="minorHAnsi" w:cstheme="minorHAnsi"/>
                <w:lang w:eastAsia="zh-CN"/>
              </w:rPr>
              <w:t>,</w:t>
            </w:r>
            <w:r w:rsidRPr="009360E5">
              <w:rPr>
                <w:rFonts w:asciiTheme="minorHAnsi" w:hAnsiTheme="minorHAnsi" w:cstheme="minorHAnsi"/>
                <w:lang w:eastAsia="zh-CN"/>
              </w:rPr>
              <w:t xml:space="preserve"> for </w:t>
            </w:r>
            <w:proofErr w:type="gramStart"/>
            <w:r w:rsidRPr="009360E5">
              <w:rPr>
                <w:rFonts w:asciiTheme="minorHAnsi" w:hAnsiTheme="minorHAnsi" w:cstheme="minorHAnsi"/>
                <w:lang w:eastAsia="zh-CN"/>
              </w:rPr>
              <w:t>future-proofing</w:t>
            </w:r>
            <w:proofErr w:type="gramEnd"/>
            <w:r w:rsidRPr="009360E5">
              <w:rPr>
                <w:rFonts w:asciiTheme="minorHAnsi" w:hAnsiTheme="minorHAnsi" w:cstheme="minorHAnsi"/>
                <w:lang w:eastAsia="zh-CN"/>
              </w:rPr>
              <w:t xml:space="preserve">, we should keep the name of the IEs as </w:t>
            </w:r>
            <w:r w:rsidRPr="009360E5">
              <w:rPr>
                <w:rFonts w:asciiTheme="minorHAnsi" w:hAnsiTheme="minorHAnsi" w:cstheme="minorHAnsi"/>
                <w:i/>
                <w:iCs/>
                <w:lang w:eastAsia="zh-CN"/>
              </w:rPr>
              <w:t>TRP Measurement Update List/Item</w:t>
            </w:r>
            <w:r w:rsidRPr="009360E5">
              <w:rPr>
                <w:rFonts w:asciiTheme="minorHAnsi" w:hAnsiTheme="minorHAnsi" w:cstheme="minorHAnsi"/>
                <w:lang w:eastAsia="zh-CN"/>
              </w:rPr>
              <w:t>, as the specification may later</w:t>
            </w:r>
            <w:r w:rsidRPr="009360E5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9360E5">
              <w:rPr>
                <w:rFonts w:asciiTheme="minorHAnsi" w:hAnsiTheme="minorHAnsi" w:cstheme="minorHAnsi"/>
                <w:lang w:eastAsia="zh-CN"/>
              </w:rPr>
              <w:t xml:space="preserve">evolve to include new information </w:t>
            </w:r>
            <w:r w:rsidR="009360E5">
              <w:rPr>
                <w:rFonts w:asciiTheme="minorHAnsi" w:hAnsiTheme="minorHAnsi" w:cstheme="minorHAnsi"/>
                <w:lang w:eastAsia="zh-CN"/>
              </w:rPr>
              <w:t xml:space="preserve">to be sent </w:t>
            </w:r>
            <w:r w:rsidRPr="009360E5">
              <w:rPr>
                <w:rFonts w:asciiTheme="minorHAnsi" w:hAnsiTheme="minorHAnsi" w:cstheme="minorHAnsi"/>
                <w:lang w:eastAsia="zh-CN"/>
              </w:rPr>
              <w:t xml:space="preserve">in the </w:t>
            </w:r>
            <w:r w:rsidRPr="009360E5">
              <w:rPr>
                <w:rFonts w:asciiTheme="minorHAnsi" w:hAnsiTheme="minorHAnsi" w:cstheme="minorHAnsi"/>
                <w:lang w:eastAsia="zh-CN"/>
              </w:rPr>
              <w:t>U</w:t>
            </w:r>
            <w:r w:rsidRPr="009360E5">
              <w:rPr>
                <w:rFonts w:asciiTheme="minorHAnsi" w:hAnsiTheme="minorHAnsi" w:cstheme="minorHAnsi"/>
                <w:lang w:eastAsia="zh-CN"/>
              </w:rPr>
              <w:t xml:space="preserve">pdate </w:t>
            </w:r>
            <w:r w:rsidR="009360E5" w:rsidRPr="009360E5">
              <w:rPr>
                <w:rFonts w:asciiTheme="minorHAnsi" w:hAnsiTheme="minorHAnsi" w:cstheme="minorHAnsi"/>
                <w:lang w:eastAsia="zh-CN"/>
              </w:rPr>
              <w:t>message</w:t>
            </w:r>
            <w:r w:rsidRPr="009360E5">
              <w:rPr>
                <w:rFonts w:asciiTheme="minorHAnsi" w:hAnsiTheme="minorHAnsi" w:cstheme="minorHAnsi"/>
                <w:lang w:eastAsia="zh-CN"/>
              </w:rPr>
              <w:t xml:space="preserve">. This avoids creating a list/item for </w:t>
            </w:r>
            <w:r w:rsidR="004F3185">
              <w:rPr>
                <w:rFonts w:asciiTheme="minorHAnsi" w:hAnsiTheme="minorHAnsi" w:cstheme="minorHAnsi"/>
                <w:lang w:eastAsia="zh-CN"/>
              </w:rPr>
              <w:t>every</w:t>
            </w:r>
            <w:r w:rsidRPr="009360E5">
              <w:rPr>
                <w:rFonts w:asciiTheme="minorHAnsi" w:hAnsiTheme="minorHAnsi" w:cstheme="minorHAnsi"/>
                <w:lang w:eastAsia="zh-CN"/>
              </w:rPr>
              <w:t xml:space="preserve"> new information and would make asn.1 easy to update.</w:t>
            </w:r>
          </w:p>
          <w:p w14:paraId="4CEDE2AC" w14:textId="24F81CE5" w:rsidR="009360E5" w:rsidRPr="009360E5" w:rsidRDefault="009360E5" w:rsidP="00CD6814">
            <w:pPr>
              <w:spacing w:after="0"/>
              <w:rPr>
                <w:rFonts w:asciiTheme="minorHAnsi" w:hAnsiTheme="minorHAnsi" w:cstheme="minorHAnsi"/>
                <w:bCs/>
                <w:lang w:val="it-IT"/>
              </w:rPr>
            </w:pPr>
            <w:r w:rsidRPr="009360E5">
              <w:rPr>
                <w:rFonts w:asciiTheme="minorHAnsi" w:hAnsiTheme="minorHAnsi" w:cstheme="minorHAnsi"/>
                <w:lang w:eastAsia="zh-CN"/>
              </w:rPr>
              <w:t xml:space="preserve">4) we miss a bit on the justification, but if there is majority view, we can </w:t>
            </w:r>
            <w:r>
              <w:rPr>
                <w:rFonts w:asciiTheme="minorHAnsi" w:hAnsiTheme="minorHAnsi" w:cstheme="minorHAnsi"/>
                <w:lang w:eastAsia="zh-CN"/>
              </w:rPr>
              <w:t xml:space="preserve">perhaps </w:t>
            </w:r>
            <w:r w:rsidRPr="009360E5">
              <w:rPr>
                <w:rFonts w:asciiTheme="minorHAnsi" w:hAnsiTheme="minorHAnsi" w:cstheme="minorHAnsi"/>
                <w:lang w:eastAsia="zh-CN"/>
              </w:rPr>
              <w:t xml:space="preserve">factorize the IE and use </w:t>
            </w:r>
            <w:r>
              <w:rPr>
                <w:rFonts w:asciiTheme="minorHAnsi" w:hAnsiTheme="minorHAnsi" w:cstheme="minorHAnsi"/>
                <w:lang w:eastAsia="zh-CN"/>
              </w:rPr>
              <w:t>as</w:t>
            </w:r>
            <w:r w:rsidRPr="009360E5">
              <w:rPr>
                <w:rFonts w:asciiTheme="minorHAnsi" w:hAnsiTheme="minorHAnsi" w:cstheme="minorHAnsi"/>
                <w:lang w:eastAsia="zh-CN"/>
              </w:rPr>
              <w:t xml:space="preserve"> reference </w:t>
            </w:r>
            <w:r>
              <w:rPr>
                <w:rFonts w:asciiTheme="minorHAnsi" w:hAnsiTheme="minorHAnsi" w:cstheme="minorHAnsi"/>
                <w:lang w:eastAsia="zh-CN"/>
              </w:rPr>
              <w:t xml:space="preserve">the </w:t>
            </w:r>
            <w:r w:rsidRPr="009360E5">
              <w:rPr>
                <w:rFonts w:asciiTheme="minorHAnsi" w:hAnsiTheme="minorHAnsi" w:cstheme="minorHAnsi"/>
                <w:lang w:eastAsia="zh-CN"/>
              </w:rPr>
              <w:t xml:space="preserve">new IE proposed in </w:t>
            </w:r>
            <w:r w:rsidRPr="009360E5">
              <w:rPr>
                <w:rFonts w:asciiTheme="minorHAnsi" w:hAnsiTheme="minorHAnsi" w:cstheme="minorHAnsi"/>
                <w:b/>
                <w:lang w:val="it-IT"/>
              </w:rPr>
              <w:t>R3-215385</w:t>
            </w:r>
            <w:r w:rsidRPr="009360E5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360E5">
              <w:rPr>
                <w:rFonts w:asciiTheme="minorHAnsi" w:hAnsiTheme="minorHAnsi" w:cstheme="minorHAnsi"/>
                <w:bCs/>
                <w:lang w:val="it-IT"/>
              </w:rPr>
              <w:t>with the semantics.</w:t>
            </w:r>
          </w:p>
          <w:p w14:paraId="544759B0" w14:textId="7A63A128" w:rsidR="009360E5" w:rsidRPr="009360E5" w:rsidRDefault="009360E5" w:rsidP="00CD681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360E5">
              <w:rPr>
                <w:rFonts w:asciiTheme="minorHAnsi" w:hAnsiTheme="minorHAnsi" w:cstheme="minorHAnsi"/>
                <w:bCs/>
              </w:rPr>
              <w:t>5) OK</w:t>
            </w:r>
          </w:p>
          <w:p w14:paraId="195BD388" w14:textId="5AAB03BF" w:rsidR="009360E5" w:rsidRDefault="009360E5" w:rsidP="00CD6814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360E5">
              <w:rPr>
                <w:rFonts w:asciiTheme="minorHAnsi" w:hAnsiTheme="minorHAnsi" w:cstheme="minorHAnsi"/>
                <w:bCs/>
              </w:rPr>
              <w:t>6) We</w:t>
            </w:r>
            <w:r w:rsidR="00D8608D">
              <w:rPr>
                <w:rFonts w:asciiTheme="minorHAnsi" w:hAnsiTheme="minorHAnsi" w:cstheme="minorHAnsi"/>
                <w:bCs/>
              </w:rPr>
              <w:t xml:space="preserve"> hope this proposal can be considered, as we</w:t>
            </w:r>
            <w:r w:rsidRPr="009360E5">
              <w:rPr>
                <w:rFonts w:asciiTheme="minorHAnsi" w:hAnsiTheme="minorHAnsi" w:cstheme="minorHAnsi"/>
                <w:bCs/>
              </w:rPr>
              <w:t xml:space="preserve"> had proposed </w:t>
            </w:r>
            <w:r w:rsidR="00D8608D">
              <w:rPr>
                <w:rFonts w:asciiTheme="minorHAnsi" w:hAnsiTheme="minorHAnsi" w:cstheme="minorHAnsi"/>
                <w:bCs/>
              </w:rPr>
              <w:t>it</w:t>
            </w:r>
            <w:r w:rsidRPr="009360E5">
              <w:rPr>
                <w:rFonts w:asciiTheme="minorHAnsi" w:hAnsiTheme="minorHAnsi" w:cstheme="minorHAnsi"/>
                <w:bCs/>
              </w:rPr>
              <w:t xml:space="preserve"> in our </w:t>
            </w:r>
            <w:r w:rsidR="007D3F2D">
              <w:rPr>
                <w:rFonts w:asciiTheme="minorHAnsi" w:hAnsiTheme="minorHAnsi" w:cstheme="minorHAnsi"/>
                <w:bCs/>
              </w:rPr>
              <w:t xml:space="preserve">previous </w:t>
            </w:r>
            <w:r w:rsidRPr="009360E5">
              <w:rPr>
                <w:rFonts w:asciiTheme="minorHAnsi" w:hAnsiTheme="minorHAnsi" w:cstheme="minorHAnsi"/>
                <w:bCs/>
              </w:rPr>
              <w:t xml:space="preserve">paper </w:t>
            </w:r>
            <w:r w:rsidR="00D8608D">
              <w:rPr>
                <w:rFonts w:asciiTheme="minorHAnsi" w:hAnsiTheme="minorHAnsi" w:cstheme="minorHAnsi"/>
                <w:bCs/>
              </w:rPr>
              <w:t xml:space="preserve">during </w:t>
            </w:r>
            <w:r w:rsidRPr="009360E5">
              <w:rPr>
                <w:rFonts w:asciiTheme="minorHAnsi" w:hAnsiTheme="minorHAnsi" w:cstheme="minorHAnsi"/>
                <w:bCs/>
              </w:rPr>
              <w:t xml:space="preserve">last meeting in </w:t>
            </w:r>
            <w:r w:rsidRPr="009360E5">
              <w:rPr>
                <w:rFonts w:asciiTheme="minorHAnsi" w:hAnsiTheme="minorHAnsi" w:cstheme="minorHAnsi"/>
                <w:bCs/>
              </w:rPr>
              <w:t>R3-213851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="00D8608D">
              <w:rPr>
                <w:rFonts w:asciiTheme="minorHAnsi" w:hAnsiTheme="minorHAnsi" w:cstheme="minorHAnsi"/>
                <w:bCs/>
              </w:rPr>
              <w:t>In our view t</w:t>
            </w:r>
            <w:r>
              <w:rPr>
                <w:rFonts w:asciiTheme="minorHAnsi" w:hAnsiTheme="minorHAnsi" w:cstheme="minorHAnsi"/>
                <w:bCs/>
              </w:rPr>
              <w:t xml:space="preserve">he gNB can “correct” the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AoA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assistance information sent by LMF </w:t>
            </w:r>
            <w:r w:rsidR="00D8608D">
              <w:rPr>
                <w:rFonts w:asciiTheme="minorHAnsi" w:hAnsiTheme="minorHAnsi" w:cstheme="minorHAnsi"/>
                <w:bCs/>
              </w:rPr>
              <w:t>by</w:t>
            </w:r>
            <w:r>
              <w:rPr>
                <w:rFonts w:asciiTheme="minorHAnsi" w:hAnsiTheme="minorHAnsi" w:cstheme="minorHAnsi"/>
                <w:bCs/>
              </w:rPr>
              <w:t xml:space="preserve"> respond</w:t>
            </w:r>
            <w:r w:rsidR="00D8608D">
              <w:rPr>
                <w:rFonts w:asciiTheme="minorHAnsi" w:hAnsiTheme="minorHAnsi" w:cstheme="minorHAnsi"/>
                <w:bCs/>
              </w:rPr>
              <w:t>ing</w:t>
            </w:r>
            <w:r>
              <w:rPr>
                <w:rFonts w:asciiTheme="minorHAnsi" w:hAnsiTheme="minorHAnsi" w:cstheme="minorHAnsi"/>
                <w:bCs/>
              </w:rPr>
              <w:t xml:space="preserve"> with the values of the </w:t>
            </w:r>
            <w:proofErr w:type="spellStart"/>
            <w:r w:rsidR="00D8608D">
              <w:rPr>
                <w:rFonts w:asciiTheme="minorHAnsi" w:hAnsiTheme="minorHAnsi" w:cstheme="minorHAnsi"/>
                <w:bCs/>
              </w:rPr>
              <w:t>AoA</w:t>
            </w:r>
            <w:proofErr w:type="spellEnd"/>
            <w:r w:rsidR="00D8608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="00D8608D">
              <w:rPr>
                <w:rFonts w:asciiTheme="minorHAnsi" w:hAnsiTheme="minorHAnsi" w:cstheme="minorHAnsi"/>
                <w:bCs/>
              </w:rPr>
              <w:t>ZoA</w:t>
            </w:r>
            <w:proofErr w:type="spellEnd"/>
            <w:r w:rsidR="00D8608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uncertainty ranges. This can help to </w:t>
            </w:r>
            <w:r w:rsidR="00D8608D">
              <w:rPr>
                <w:rFonts w:asciiTheme="minorHAnsi" w:hAnsiTheme="minorHAnsi" w:cstheme="minorHAnsi"/>
                <w:bCs/>
              </w:rPr>
              <w:t>enhance</w:t>
            </w:r>
            <w:r>
              <w:rPr>
                <w:rFonts w:asciiTheme="minorHAnsi" w:hAnsiTheme="minorHAnsi" w:cstheme="minorHAnsi"/>
                <w:bCs/>
              </w:rPr>
              <w:t xml:space="preserve"> the </w:t>
            </w:r>
            <w:proofErr w:type="spellStart"/>
            <w:r w:rsidR="00D8608D">
              <w:rPr>
                <w:rFonts w:asciiTheme="minorHAnsi" w:hAnsiTheme="minorHAnsi" w:cstheme="minorHAnsi"/>
                <w:bCs/>
              </w:rPr>
              <w:t>AoA</w:t>
            </w:r>
            <w:proofErr w:type="spellEnd"/>
            <w:r w:rsidR="00D8608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assistance information </w:t>
            </w:r>
            <w:r w:rsidR="00D8608D">
              <w:rPr>
                <w:rFonts w:asciiTheme="minorHAnsi" w:hAnsiTheme="minorHAnsi" w:cstheme="minorHAnsi"/>
                <w:bCs/>
              </w:rPr>
              <w:t xml:space="preserve">at LMF </w:t>
            </w:r>
            <w:r>
              <w:rPr>
                <w:rFonts w:asciiTheme="minorHAnsi" w:hAnsiTheme="minorHAnsi" w:cstheme="minorHAnsi"/>
                <w:bCs/>
              </w:rPr>
              <w:t xml:space="preserve">when it is </w:t>
            </w:r>
            <w:r w:rsidR="00D8608D">
              <w:rPr>
                <w:rFonts w:asciiTheme="minorHAnsi" w:hAnsiTheme="minorHAnsi" w:cstheme="minorHAnsi"/>
                <w:bCs/>
              </w:rPr>
              <w:t xml:space="preserve">for </w:t>
            </w:r>
            <w:proofErr w:type="gramStart"/>
            <w:r w:rsidR="00D8608D">
              <w:rPr>
                <w:rFonts w:asciiTheme="minorHAnsi" w:hAnsiTheme="minorHAnsi" w:cstheme="minorHAnsi"/>
                <w:bCs/>
              </w:rPr>
              <w:t>e.g.</w:t>
            </w:r>
            <w:proofErr w:type="gramEnd"/>
            <w:r w:rsidR="00D8608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used in other methods where the window is sent</w:t>
            </w:r>
            <w:r w:rsidRPr="009360E5">
              <w:rPr>
                <w:rFonts w:asciiTheme="minorHAnsi" w:hAnsiTheme="minorHAnsi" w:cstheme="minorHAnsi"/>
                <w:bCs/>
              </w:rPr>
              <w:t xml:space="preserve"> to the U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="00D8608D">
              <w:rPr>
                <w:rFonts w:asciiTheme="minorHAnsi" w:hAnsiTheme="minorHAnsi" w:cstheme="minorHAnsi"/>
                <w:bCs/>
              </w:rPr>
              <w:t>.</w:t>
            </w:r>
          </w:p>
          <w:p w14:paraId="105211B5" w14:textId="77777777" w:rsidR="009360E5" w:rsidRPr="00D90322" w:rsidRDefault="009360E5" w:rsidP="009360E5">
            <w:pPr>
              <w:keepNext/>
              <w:spacing w:before="480" w:after="0"/>
              <w:ind w:left="851" w:hanging="851"/>
              <w:outlineLvl w:val="2"/>
              <w:rPr>
                <w:rFonts w:ascii="Arial" w:eastAsia="Times New Roman" w:hAnsi="Arial"/>
                <w:kern w:val="28"/>
                <w:sz w:val="28"/>
                <w:lang w:val="en-US"/>
              </w:rPr>
            </w:pPr>
            <w:r w:rsidRPr="00D90322">
              <w:rPr>
                <w:rFonts w:ascii="Arial" w:eastAsia="Times New Roman" w:hAnsi="Arial"/>
                <w:kern w:val="28"/>
                <w:lang w:val="en-US"/>
              </w:rPr>
              <w:t>9.2.38</w:t>
            </w:r>
            <w:r w:rsidRPr="00D90322">
              <w:rPr>
                <w:rFonts w:ascii="Arial" w:eastAsia="Times New Roman" w:hAnsi="Arial"/>
                <w:kern w:val="28"/>
                <w:lang w:val="en-US"/>
              </w:rPr>
              <w:tab/>
              <w:t>UL Angle of Arrival</w:t>
            </w:r>
          </w:p>
          <w:p w14:paraId="377E107D" w14:textId="77777777" w:rsidR="009360E5" w:rsidRPr="00D90322" w:rsidRDefault="009360E5" w:rsidP="009360E5">
            <w:pPr>
              <w:spacing w:after="0" w:line="0" w:lineRule="atLeast"/>
              <w:rPr>
                <w:rFonts w:ascii="Arial" w:eastAsia="Times New Roman" w:hAnsi="Arial"/>
                <w:sz w:val="22"/>
                <w:lang w:val="en-US"/>
              </w:rPr>
            </w:pPr>
            <w:r w:rsidRPr="00D90322">
              <w:rPr>
                <w:rFonts w:ascii="Arial" w:eastAsia="Times New Roman" w:hAnsi="Arial"/>
                <w:sz w:val="22"/>
                <w:lang w:val="en-US"/>
              </w:rPr>
              <w:t>This information element contains the uplink Angle of Arrival measurement.</w:t>
            </w:r>
          </w:p>
          <w:tbl>
            <w:tblPr>
              <w:tblW w:w="6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1017"/>
              <w:gridCol w:w="767"/>
              <w:gridCol w:w="1737"/>
              <w:gridCol w:w="1629"/>
            </w:tblGrid>
            <w:tr w:rsidR="009360E5" w:rsidRPr="00D90322" w14:paraId="75278001" w14:textId="77777777" w:rsidTr="009360E5">
              <w:trPr>
                <w:trHeight w:val="191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B6D0A" w14:textId="77777777" w:rsidR="009360E5" w:rsidRPr="00D90322" w:rsidRDefault="009360E5" w:rsidP="009360E5">
                  <w:pPr>
                    <w:keepNext/>
                    <w:keepLines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b/>
                      <w:sz w:val="18"/>
                      <w:lang w:eastAsia="en-GB"/>
                    </w:rPr>
                    <w:t>IE/Group Name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30C79" w14:textId="77777777" w:rsidR="009360E5" w:rsidRPr="00D90322" w:rsidRDefault="009360E5" w:rsidP="009360E5">
                  <w:pPr>
                    <w:keepNext/>
                    <w:keepLines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b/>
                      <w:sz w:val="18"/>
                      <w:lang w:eastAsia="en-GB"/>
                    </w:rPr>
                    <w:t>Presence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250E8" w14:textId="77777777" w:rsidR="009360E5" w:rsidRPr="00D90322" w:rsidRDefault="009360E5" w:rsidP="009360E5">
                  <w:pPr>
                    <w:keepNext/>
                    <w:keepLines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b/>
                      <w:sz w:val="18"/>
                      <w:lang w:eastAsia="en-GB"/>
                    </w:rPr>
                    <w:t>Range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68AAD" w14:textId="77777777" w:rsidR="009360E5" w:rsidRPr="00D90322" w:rsidRDefault="009360E5" w:rsidP="009360E5">
                  <w:pPr>
                    <w:keepNext/>
                    <w:keepLines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b/>
                      <w:sz w:val="18"/>
                      <w:lang w:eastAsia="en-GB"/>
                    </w:rPr>
                    <w:t>IE Type and Reference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30A1B" w14:textId="77777777" w:rsidR="009360E5" w:rsidRPr="00D90322" w:rsidRDefault="009360E5" w:rsidP="009360E5">
                  <w:pPr>
                    <w:keepNext/>
                    <w:keepLines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b/>
                      <w:sz w:val="18"/>
                      <w:lang w:eastAsia="en-GB"/>
                    </w:rPr>
                    <w:t>Semantics Description</w:t>
                  </w:r>
                </w:p>
              </w:tc>
            </w:tr>
            <w:tr w:rsidR="009360E5" w:rsidRPr="00D90322" w14:paraId="71DF97B3" w14:textId="77777777" w:rsidTr="009360E5">
              <w:trPr>
                <w:trHeight w:val="182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68A2C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sz w:val="18"/>
                      <w:lang w:eastAsia="zh-CN"/>
                    </w:rPr>
                    <w:t>Azimuth Angle of Arrival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F6B5E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sz w:val="18"/>
                      <w:lang w:eastAsia="zh-CN"/>
                    </w:rPr>
                    <w:t>M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69D29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80795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  <w:proofErr w:type="gramStart"/>
                  <w:r w:rsidRPr="00D90322">
                    <w:rPr>
                      <w:rFonts w:ascii="Arial" w:eastAsia="Times New Roman" w:hAnsi="Arial" w:cs="Arial"/>
                      <w:sz w:val="18"/>
                      <w:lang w:eastAsia="zh-CN"/>
                    </w:rPr>
                    <w:t>INTEGER(</w:t>
                  </w:r>
                  <w:proofErr w:type="gramEnd"/>
                  <w:r w:rsidRPr="00D90322">
                    <w:rPr>
                      <w:rFonts w:ascii="Arial" w:eastAsia="Times New Roman" w:hAnsi="Arial" w:cs="Arial"/>
                      <w:sz w:val="18"/>
                      <w:lang w:eastAsia="zh-CN"/>
                    </w:rPr>
                    <w:t>0..3599)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7C93A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bCs/>
                      <w:sz w:val="18"/>
                      <w:lang w:eastAsia="zh-CN"/>
                    </w:rPr>
                  </w:pPr>
                  <w:r w:rsidRPr="00D90322">
                    <w:rPr>
                      <w:rFonts w:ascii="Arial" w:eastAsia="Times New Roman" w:hAnsi="Arial" w:cs="Arial"/>
                      <w:bCs/>
                      <w:sz w:val="18"/>
                      <w:lang w:eastAsia="zh-CN"/>
                    </w:rPr>
                    <w:t>TS 38.133 [16]</w:t>
                  </w:r>
                </w:p>
              </w:tc>
            </w:tr>
            <w:tr w:rsidR="009360E5" w:rsidRPr="00D90322" w14:paraId="6D5224CC" w14:textId="77777777" w:rsidTr="009360E5">
              <w:trPr>
                <w:trHeight w:val="191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BA1DE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sz w:val="18"/>
                      <w:lang w:eastAsia="zh-CN"/>
                    </w:rPr>
                    <w:t>Zenith Angle of Arrival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D9499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sz w:val="18"/>
                      <w:lang w:eastAsia="zh-CN"/>
                    </w:rPr>
                    <w:t>O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A67FC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3DD13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  <w:proofErr w:type="gramStart"/>
                  <w:r w:rsidRPr="00D90322">
                    <w:rPr>
                      <w:rFonts w:ascii="Arial" w:eastAsia="Times New Roman" w:hAnsi="Arial" w:cs="Arial"/>
                      <w:sz w:val="18"/>
                      <w:lang w:eastAsia="zh-CN"/>
                    </w:rPr>
                    <w:t>INTEGER(</w:t>
                  </w:r>
                  <w:proofErr w:type="gramEnd"/>
                  <w:r w:rsidRPr="00D90322">
                    <w:rPr>
                      <w:rFonts w:ascii="Arial" w:eastAsia="Times New Roman" w:hAnsi="Arial" w:cs="Arial"/>
                      <w:sz w:val="18"/>
                      <w:lang w:eastAsia="zh-CN"/>
                    </w:rPr>
                    <w:t>0..1799)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51A63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bCs/>
                      <w:sz w:val="18"/>
                      <w:lang w:eastAsia="zh-CN"/>
                    </w:rPr>
                  </w:pPr>
                  <w:r w:rsidRPr="00D90322">
                    <w:rPr>
                      <w:rFonts w:ascii="Arial" w:eastAsia="Times New Roman" w:hAnsi="Arial" w:cs="Arial"/>
                      <w:bCs/>
                      <w:sz w:val="18"/>
                      <w:lang w:eastAsia="zh-CN"/>
                    </w:rPr>
                    <w:t>TS 38.133 [16]</w:t>
                  </w:r>
                </w:p>
              </w:tc>
            </w:tr>
            <w:tr w:rsidR="009360E5" w:rsidRPr="00D90322" w14:paraId="14D56A48" w14:textId="77777777" w:rsidTr="009360E5">
              <w:trPr>
                <w:trHeight w:val="373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AA857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zh-CN"/>
                    </w:rPr>
                  </w:pPr>
                  <w:r w:rsidRPr="00D90322"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lang w:eastAsia="zh-CN"/>
                    </w:rPr>
                    <w:t>LCS to GCS Translation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8B964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D1C7A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i/>
                      <w:iCs/>
                      <w:noProof/>
                      <w:sz w:val="18"/>
                      <w:lang w:eastAsia="zh-CN"/>
                    </w:rPr>
                    <w:t>0..1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A446B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zh-CN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F9D62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bCs/>
                      <w:sz w:val="18"/>
                      <w:lang w:eastAsia="zh-CN"/>
                    </w:rPr>
                  </w:pPr>
                  <w:r w:rsidRPr="00D90322">
                    <w:rPr>
                      <w:rFonts w:ascii="Arial" w:eastAsia="Times New Roman" w:hAnsi="Arial" w:cs="Arial"/>
                      <w:noProof/>
                      <w:sz w:val="18"/>
                      <w:lang w:eastAsia="zh-CN"/>
                    </w:rPr>
                    <w:t>If absent, the azimuth and zenith are provided in GCS.</w:t>
                  </w:r>
                </w:p>
              </w:tc>
            </w:tr>
            <w:tr w:rsidR="009360E5" w:rsidRPr="00D90322" w14:paraId="0A1582AB" w14:textId="77777777" w:rsidTr="009360E5">
              <w:trPr>
                <w:trHeight w:val="191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B100B" w14:textId="77777777" w:rsidR="009360E5" w:rsidRPr="00D90322" w:rsidRDefault="009360E5" w:rsidP="009360E5">
                  <w:pPr>
                    <w:keepNext/>
                    <w:keepLines/>
                    <w:spacing w:after="0"/>
                    <w:ind w:left="142"/>
                    <w:rPr>
                      <w:rFonts w:ascii="Arial" w:eastAsia="Times New Roman" w:hAnsi="Arial" w:cs="Arial"/>
                      <w:sz w:val="18"/>
                      <w:lang w:eastAsia="zh-CN"/>
                    </w:rPr>
                  </w:pPr>
                  <w:r w:rsidRPr="00D90322">
                    <w:rPr>
                      <w:rFonts w:ascii="Arial" w:eastAsia="Times New Roman" w:hAnsi="Arial" w:cs="Arial"/>
                      <w:sz w:val="18"/>
                      <w:lang w:eastAsia="en-GB"/>
                    </w:rPr>
                    <w:t>&gt;Alpha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35634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noProof/>
                      <w:sz w:val="18"/>
                      <w:lang w:eastAsia="zh-CN"/>
                    </w:rPr>
                    <w:t>M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EEB6C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A62AF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zh-CN"/>
                    </w:rPr>
                  </w:pPr>
                  <w:r w:rsidRPr="00D90322">
                    <w:rPr>
                      <w:rFonts w:ascii="Arial" w:eastAsia="Times New Roman" w:hAnsi="Arial" w:cs="Arial"/>
                      <w:noProof/>
                      <w:sz w:val="18"/>
                      <w:lang w:eastAsia="zh-CN"/>
                    </w:rPr>
                    <w:t>INTEGER (0..3599)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87BE3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bCs/>
                      <w:sz w:val="18"/>
                      <w:lang w:eastAsia="zh-CN"/>
                    </w:rPr>
                  </w:pPr>
                </w:p>
              </w:tc>
            </w:tr>
            <w:tr w:rsidR="009360E5" w:rsidRPr="00D90322" w14:paraId="6853592C" w14:textId="77777777" w:rsidTr="009360E5">
              <w:trPr>
                <w:trHeight w:val="191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28D5E" w14:textId="77777777" w:rsidR="009360E5" w:rsidRPr="00D90322" w:rsidRDefault="009360E5" w:rsidP="009360E5">
                  <w:pPr>
                    <w:keepNext/>
                    <w:keepLines/>
                    <w:spacing w:after="0"/>
                    <w:ind w:left="142"/>
                    <w:rPr>
                      <w:rFonts w:ascii="Arial" w:eastAsia="Times New Roman" w:hAnsi="Arial" w:cs="Arial"/>
                      <w:sz w:val="18"/>
                      <w:lang w:eastAsia="zh-CN"/>
                    </w:rPr>
                  </w:pPr>
                  <w:r w:rsidRPr="00D90322">
                    <w:rPr>
                      <w:rFonts w:ascii="Arial" w:eastAsia="Times New Roman" w:hAnsi="Arial" w:cs="Arial"/>
                      <w:sz w:val="18"/>
                      <w:lang w:eastAsia="en-GB"/>
                    </w:rPr>
                    <w:t>&gt;Beta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658A4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noProof/>
                      <w:sz w:val="18"/>
                      <w:lang w:eastAsia="zh-CN"/>
                    </w:rPr>
                    <w:t>M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37168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276EC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zh-CN"/>
                    </w:rPr>
                  </w:pPr>
                  <w:r w:rsidRPr="00D90322">
                    <w:rPr>
                      <w:rFonts w:ascii="Arial" w:eastAsia="Times New Roman" w:hAnsi="Arial" w:cs="Arial"/>
                      <w:noProof/>
                      <w:sz w:val="18"/>
                      <w:lang w:eastAsia="zh-CN"/>
                    </w:rPr>
                    <w:t>INTEGER (0..3599)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93B44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bCs/>
                      <w:sz w:val="18"/>
                      <w:lang w:eastAsia="zh-CN"/>
                    </w:rPr>
                  </w:pPr>
                </w:p>
              </w:tc>
            </w:tr>
            <w:tr w:rsidR="009360E5" w:rsidRPr="00D90322" w14:paraId="64ED9418" w14:textId="77777777" w:rsidTr="009360E5">
              <w:trPr>
                <w:trHeight w:val="191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0D309" w14:textId="77777777" w:rsidR="009360E5" w:rsidRPr="00D90322" w:rsidRDefault="009360E5" w:rsidP="009360E5">
                  <w:pPr>
                    <w:keepNext/>
                    <w:keepLines/>
                    <w:spacing w:after="0"/>
                    <w:ind w:left="142"/>
                    <w:rPr>
                      <w:rFonts w:ascii="Arial" w:eastAsia="Times New Roman" w:hAnsi="Arial" w:cs="Arial"/>
                      <w:sz w:val="18"/>
                      <w:lang w:eastAsia="zh-CN"/>
                    </w:rPr>
                  </w:pPr>
                  <w:r w:rsidRPr="00D90322">
                    <w:rPr>
                      <w:rFonts w:ascii="Arial" w:eastAsia="Times New Roman" w:hAnsi="Arial" w:cs="Arial"/>
                      <w:sz w:val="18"/>
                      <w:lang w:eastAsia="en-GB"/>
                    </w:rPr>
                    <w:t>&gt;Gamma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FCE93F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  <w:r w:rsidRPr="00D90322">
                    <w:rPr>
                      <w:rFonts w:ascii="Arial" w:eastAsia="Times New Roman" w:hAnsi="Arial" w:cs="Arial"/>
                      <w:noProof/>
                      <w:sz w:val="18"/>
                      <w:lang w:eastAsia="zh-CN"/>
                    </w:rPr>
                    <w:t>M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CDBB9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en-GB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606C6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lang w:eastAsia="zh-CN"/>
                    </w:rPr>
                  </w:pPr>
                  <w:r w:rsidRPr="00D90322">
                    <w:rPr>
                      <w:rFonts w:ascii="Arial" w:eastAsia="Times New Roman" w:hAnsi="Arial" w:cs="Arial"/>
                      <w:noProof/>
                      <w:sz w:val="18"/>
                      <w:lang w:eastAsia="zh-CN"/>
                    </w:rPr>
                    <w:t>INTEGER (0..3599)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EA71A" w14:textId="77777777" w:rsidR="009360E5" w:rsidRPr="00D90322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bCs/>
                      <w:sz w:val="18"/>
                      <w:lang w:eastAsia="zh-CN"/>
                    </w:rPr>
                  </w:pPr>
                </w:p>
              </w:tc>
            </w:tr>
            <w:tr w:rsidR="009360E5" w:rsidRPr="00D90322" w14:paraId="4F351C3B" w14:textId="77777777" w:rsidTr="009360E5">
              <w:trPr>
                <w:trHeight w:val="373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73C1B" w14:textId="001C6E8C" w:rsidR="009360E5" w:rsidRPr="009360E5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</w:pPr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  <w:t xml:space="preserve">Expected Azimuth </w:t>
                  </w:r>
                  <w:proofErr w:type="spellStart"/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  <w:t>AoA</w:t>
                  </w:r>
                  <w:proofErr w:type="spellEnd"/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  <w:t xml:space="preserve"> Uncertainty Range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9940C" w14:textId="77777777" w:rsidR="009360E5" w:rsidRPr="009360E5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noProof/>
                      <w:sz w:val="18"/>
                      <w:highlight w:val="yellow"/>
                      <w:lang w:eastAsia="zh-CN"/>
                    </w:rPr>
                  </w:pPr>
                  <w:r w:rsidRPr="009360E5">
                    <w:rPr>
                      <w:rFonts w:ascii="Arial" w:eastAsia="Times New Roman" w:hAnsi="Arial" w:cs="Arial"/>
                      <w:noProof/>
                      <w:sz w:val="18"/>
                      <w:highlight w:val="yellow"/>
                      <w:lang w:eastAsia="zh-CN"/>
                    </w:rPr>
                    <w:t>O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1920F" w14:textId="77777777" w:rsidR="009360E5" w:rsidRPr="009360E5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D3379" w14:textId="59F3AF2E" w:rsidR="009360E5" w:rsidRPr="009360E5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noProof/>
                      <w:sz w:val="18"/>
                      <w:highlight w:val="yellow"/>
                      <w:lang w:eastAsia="zh-CN"/>
                    </w:rPr>
                  </w:pPr>
                  <w:proofErr w:type="gramStart"/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zh-CN"/>
                    </w:rPr>
                    <w:t>INTEGER(</w:t>
                  </w:r>
                  <w:proofErr w:type="gramEnd"/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zh-CN"/>
                    </w:rPr>
                    <w:t>0..3599)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C83B2" w14:textId="77777777" w:rsidR="009360E5" w:rsidRPr="00571D88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bCs/>
                      <w:sz w:val="18"/>
                      <w:highlight w:val="yellow"/>
                      <w:lang w:eastAsia="zh-CN"/>
                    </w:rPr>
                  </w:pPr>
                </w:p>
              </w:tc>
            </w:tr>
            <w:tr w:rsidR="009360E5" w:rsidRPr="00D90322" w14:paraId="71E6611B" w14:textId="77777777" w:rsidTr="009360E5">
              <w:trPr>
                <w:trHeight w:val="373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8D1BC" w14:textId="4994D456" w:rsidR="009360E5" w:rsidRPr="009360E5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</w:pPr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  <w:t>E</w:t>
                  </w:r>
                  <w:r w:rsidR="00D8608D"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  <w:t>x</w:t>
                  </w:r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  <w:t xml:space="preserve">pected Zenith </w:t>
                  </w:r>
                  <w:proofErr w:type="spellStart"/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  <w:t>AoA</w:t>
                  </w:r>
                  <w:proofErr w:type="spellEnd"/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  <w:t xml:space="preserve"> Uncertainty Range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2EC04" w14:textId="77777777" w:rsidR="009360E5" w:rsidRPr="009360E5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noProof/>
                      <w:sz w:val="18"/>
                      <w:highlight w:val="yellow"/>
                      <w:lang w:eastAsia="zh-CN"/>
                    </w:rPr>
                  </w:pPr>
                  <w:r w:rsidRPr="009360E5">
                    <w:rPr>
                      <w:rFonts w:ascii="Arial" w:eastAsia="Times New Roman" w:hAnsi="Arial" w:cs="Arial"/>
                      <w:noProof/>
                      <w:sz w:val="18"/>
                      <w:highlight w:val="yellow"/>
                      <w:lang w:eastAsia="zh-CN"/>
                    </w:rPr>
                    <w:t>O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543AD" w14:textId="77777777" w:rsidR="009360E5" w:rsidRPr="009360E5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sz w:val="18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1FED1" w14:textId="4910E9B2" w:rsidR="009360E5" w:rsidRPr="009360E5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noProof/>
                      <w:sz w:val="18"/>
                      <w:highlight w:val="yellow"/>
                      <w:lang w:eastAsia="zh-CN"/>
                    </w:rPr>
                  </w:pPr>
                  <w:proofErr w:type="gramStart"/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zh-CN"/>
                    </w:rPr>
                    <w:t>INTEGER(</w:t>
                  </w:r>
                  <w:proofErr w:type="gramEnd"/>
                  <w:r w:rsidRPr="009360E5">
                    <w:rPr>
                      <w:rFonts w:ascii="Arial" w:eastAsia="Times New Roman" w:hAnsi="Arial" w:cs="Arial"/>
                      <w:sz w:val="18"/>
                      <w:highlight w:val="yellow"/>
                      <w:lang w:eastAsia="zh-CN"/>
                    </w:rPr>
                    <w:t>0..1799)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96FE5" w14:textId="77777777" w:rsidR="009360E5" w:rsidRPr="00571D88" w:rsidRDefault="009360E5" w:rsidP="009360E5">
                  <w:pPr>
                    <w:keepNext/>
                    <w:keepLines/>
                    <w:spacing w:after="0"/>
                    <w:rPr>
                      <w:rFonts w:ascii="Arial" w:eastAsia="Times New Roman" w:hAnsi="Arial" w:cs="Arial"/>
                      <w:bCs/>
                      <w:sz w:val="18"/>
                      <w:highlight w:val="yellow"/>
                      <w:lang w:eastAsia="zh-CN"/>
                    </w:rPr>
                  </w:pPr>
                </w:p>
              </w:tc>
            </w:tr>
          </w:tbl>
          <w:p w14:paraId="041E0FD5" w14:textId="77777777" w:rsidR="009360E5" w:rsidRPr="009360E5" w:rsidRDefault="009360E5" w:rsidP="00CD6814">
            <w:pPr>
              <w:spacing w:after="0"/>
              <w:rPr>
                <w:rFonts w:asciiTheme="minorHAnsi" w:hAnsiTheme="minorHAnsi" w:cstheme="minorHAnsi"/>
                <w:bCs/>
                <w:lang w:eastAsia="zh-CN"/>
              </w:rPr>
            </w:pPr>
          </w:p>
          <w:p w14:paraId="69302556" w14:textId="77777777" w:rsidR="009360E5" w:rsidRPr="009360E5" w:rsidRDefault="009360E5" w:rsidP="00CD6814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  <w:p w14:paraId="445C0D71" w14:textId="21454D12" w:rsidR="007F2253" w:rsidRPr="009360E5" w:rsidRDefault="007F2253" w:rsidP="00CD6814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057F67" w:rsidRPr="00FF2629" w14:paraId="1CE06856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auto"/>
          </w:tcPr>
          <w:p w14:paraId="37840300" w14:textId="7641BD6F" w:rsidR="00057F67" w:rsidRPr="00FF2629" w:rsidRDefault="00057F67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825" w:type="pct"/>
          </w:tcPr>
          <w:p w14:paraId="5E73D5DD" w14:textId="02DD1380" w:rsidR="00057F67" w:rsidRPr="00FF2629" w:rsidRDefault="00057F67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057F67" w:rsidRPr="00FF2629" w14:paraId="3F139263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auto"/>
          </w:tcPr>
          <w:p w14:paraId="680F780B" w14:textId="3F064F14" w:rsidR="00057F67" w:rsidRPr="00FF2629" w:rsidRDefault="00057F67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825" w:type="pct"/>
          </w:tcPr>
          <w:p w14:paraId="347D1ECE" w14:textId="530D4469" w:rsidR="00057F67" w:rsidRPr="00FF2629" w:rsidRDefault="00057F67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057F67" w:rsidRPr="00FF2629" w14:paraId="2D3A1BCD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auto"/>
          </w:tcPr>
          <w:p w14:paraId="6CE3B9BA" w14:textId="601BD04C" w:rsidR="00057F67" w:rsidRPr="00FF2629" w:rsidRDefault="00057F67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825" w:type="pct"/>
          </w:tcPr>
          <w:p w14:paraId="775905A2" w14:textId="7014916C" w:rsidR="00057F67" w:rsidRPr="00FF2629" w:rsidRDefault="00057F67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057F67" w:rsidRPr="00FF2629" w14:paraId="29D2B7E7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auto"/>
          </w:tcPr>
          <w:p w14:paraId="29495C5E" w14:textId="3C772E65" w:rsidR="00057F67" w:rsidRPr="00FF2629" w:rsidRDefault="00057F67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825" w:type="pct"/>
          </w:tcPr>
          <w:p w14:paraId="7E695444" w14:textId="2612DB63" w:rsidR="00057F67" w:rsidRPr="00FF2629" w:rsidRDefault="00057F67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54244" w:rsidRPr="00FF2629" w14:paraId="079ED5BB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auto"/>
          </w:tcPr>
          <w:p w14:paraId="633D7D05" w14:textId="64485C8F" w:rsidR="00554244" w:rsidRPr="00FF2629" w:rsidRDefault="00554244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825" w:type="pct"/>
          </w:tcPr>
          <w:p w14:paraId="48F20461" w14:textId="433BB2D5" w:rsidR="00554244" w:rsidRPr="00FF2629" w:rsidRDefault="00554244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B076AA" w:rsidRPr="00FF2629" w14:paraId="25AEF619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auto"/>
          </w:tcPr>
          <w:p w14:paraId="00B21697" w14:textId="77777777" w:rsidR="00B076AA" w:rsidRPr="00FF2629" w:rsidRDefault="00B076AA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825" w:type="pct"/>
          </w:tcPr>
          <w:p w14:paraId="4B1953C1" w14:textId="77777777" w:rsidR="00B076AA" w:rsidRPr="00FF2629" w:rsidRDefault="00B076AA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B076AA" w:rsidRPr="00FF2629" w14:paraId="2F051D17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auto"/>
          </w:tcPr>
          <w:p w14:paraId="7345FE5F" w14:textId="77777777" w:rsidR="00B076AA" w:rsidRPr="00FF2629" w:rsidRDefault="00B076AA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825" w:type="pct"/>
          </w:tcPr>
          <w:p w14:paraId="5F3C7FF1" w14:textId="77777777" w:rsidR="00B076AA" w:rsidRPr="00FF2629" w:rsidRDefault="00B076AA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B076AA" w:rsidRPr="00FF2629" w14:paraId="1516A61C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auto"/>
          </w:tcPr>
          <w:p w14:paraId="250C26EE" w14:textId="77777777" w:rsidR="00B076AA" w:rsidRPr="00FF2629" w:rsidRDefault="00B076AA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825" w:type="pct"/>
          </w:tcPr>
          <w:p w14:paraId="5E3E3F7E" w14:textId="77777777" w:rsidR="00B076AA" w:rsidRPr="00FF2629" w:rsidRDefault="00B076AA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B076AA" w:rsidRPr="00FF2629" w14:paraId="73703AFE" w14:textId="77777777" w:rsidTr="009360E5">
        <w:trPr>
          <w:trHeight w:val="123"/>
          <w:jc w:val="center"/>
        </w:trPr>
        <w:tc>
          <w:tcPr>
            <w:tcW w:w="1175" w:type="pct"/>
            <w:shd w:val="clear" w:color="auto" w:fill="auto"/>
          </w:tcPr>
          <w:p w14:paraId="4CBF50F1" w14:textId="77777777" w:rsidR="00B076AA" w:rsidRPr="00FF2629" w:rsidRDefault="00B076AA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825" w:type="pct"/>
          </w:tcPr>
          <w:p w14:paraId="629118C5" w14:textId="77777777" w:rsidR="00B076AA" w:rsidRPr="00FF2629" w:rsidRDefault="00B076AA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27C4" w:rsidRPr="00FF2629" w14:paraId="320AF622" w14:textId="77777777" w:rsidTr="009360E5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7EF4A86" w14:textId="02323E13" w:rsidR="005027C4" w:rsidRPr="00FF2629" w:rsidRDefault="003402A8" w:rsidP="005027C4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FF2629">
              <w:rPr>
                <w:rFonts w:ascii="Calibri" w:hAnsi="Calibri" w:cs="Calibri"/>
                <w:lang w:eastAsia="zh-CN"/>
              </w:rPr>
              <w:t>Moderator Summary</w:t>
            </w:r>
            <w:r w:rsidR="005027C4" w:rsidRPr="00FF2629">
              <w:rPr>
                <w:rFonts w:ascii="Calibri" w:hAnsi="Calibri" w:cs="Calibri"/>
                <w:lang w:eastAsia="zh-CN"/>
              </w:rPr>
              <w:t>:</w:t>
            </w:r>
            <w:r w:rsidR="00B076AA" w:rsidRPr="00FF2629">
              <w:rPr>
                <w:rFonts w:ascii="Calibri" w:hAnsi="Calibri" w:cs="Calibri"/>
                <w:lang w:eastAsia="zh-CN"/>
              </w:rPr>
              <w:t xml:space="preserve"> TBD</w:t>
            </w:r>
          </w:p>
        </w:tc>
      </w:tr>
    </w:tbl>
    <w:p w14:paraId="29EFFBAD" w14:textId="271003A1" w:rsidR="00057F67" w:rsidRPr="00FF2629" w:rsidRDefault="00057F67" w:rsidP="00F14414"/>
    <w:p w14:paraId="6A86A5C2" w14:textId="1BE43EEE" w:rsidR="00CA4C31" w:rsidRPr="00FF2629" w:rsidRDefault="00CA4C31" w:rsidP="00CA4C31">
      <w:pPr>
        <w:pStyle w:val="Heading2"/>
      </w:pPr>
      <w:r w:rsidRPr="00FF2629">
        <w:t>3.2</w:t>
      </w:r>
      <w:r w:rsidRPr="00FF2629">
        <w:tab/>
      </w:r>
      <w:r w:rsidR="00C3022E" w:rsidRPr="00FF2629">
        <w:t>R</w:t>
      </w:r>
      <w:r w:rsidRPr="00FF2629">
        <w:t>esponse time</w:t>
      </w:r>
    </w:p>
    <w:p w14:paraId="4A92010E" w14:textId="2133654E" w:rsidR="00CA4C31" w:rsidRPr="00FF2629" w:rsidRDefault="00CA4C31" w:rsidP="00CA4C31">
      <w:r w:rsidRPr="00FF2629">
        <w:t>Related proposal from Huawei [2].</w:t>
      </w:r>
    </w:p>
    <w:p w14:paraId="0B234A08" w14:textId="4803F5E6" w:rsidR="00F52BB7" w:rsidRPr="00FF2629" w:rsidRDefault="00F52BB7" w:rsidP="00CA4C31">
      <w:r w:rsidRPr="00FF2629">
        <w:t xml:space="preserve">For the procedural text for the </w:t>
      </w:r>
      <w:r w:rsidRPr="00FF2629">
        <w:rPr>
          <w:i/>
          <w:iCs/>
        </w:rPr>
        <w:t>Response Time</w:t>
      </w:r>
      <w:r w:rsidRPr="00FF2629">
        <w:t xml:space="preserve"> IE, there is an editor note </w:t>
      </w:r>
      <w:r w:rsidR="00AF1FB6" w:rsidRPr="00FF2629">
        <w:t xml:space="preserve">about </w:t>
      </w:r>
      <w:r w:rsidRPr="00FF2629">
        <w:t>whether “shall” or “should” is used. It is proposed in [2] to resolve the editor note as follows:</w:t>
      </w:r>
    </w:p>
    <w:p w14:paraId="0E98A1F3" w14:textId="77777777" w:rsidR="00F52BB7" w:rsidRPr="00FF2629" w:rsidRDefault="00F52BB7" w:rsidP="00F52BB7">
      <w:pPr>
        <w:overflowPunct w:val="0"/>
        <w:autoSpaceDE w:val="0"/>
        <w:autoSpaceDN w:val="0"/>
        <w:adjustRightInd w:val="0"/>
        <w:textAlignment w:val="baseline"/>
        <w:rPr>
          <w:ins w:id="13" w:author="Nokia" w:date="2021-11-01T12:52:00Z"/>
          <w:rFonts w:eastAsia="Times New Roman"/>
          <w:noProof/>
          <w:lang w:eastAsia="ko-KR"/>
        </w:rPr>
      </w:pPr>
      <w:ins w:id="14" w:author="Nokia" w:date="2021-11-01T12:52:00Z">
        <w:r w:rsidRPr="00FF2629">
          <w:rPr>
            <w:rFonts w:eastAsia="Times New Roman"/>
            <w:noProof/>
            <w:lang w:eastAsia="ko-KR"/>
          </w:rPr>
          <w:t xml:space="preserve">If the </w:t>
        </w:r>
        <w:r w:rsidRPr="00FF2629">
          <w:rPr>
            <w:rFonts w:eastAsia="Times New Roman"/>
            <w:i/>
            <w:noProof/>
            <w:lang w:eastAsia="ko-KR"/>
          </w:rPr>
          <w:t xml:space="preserve">Response Time </w:t>
        </w:r>
        <w:r w:rsidRPr="00FF2629">
          <w:rPr>
            <w:rFonts w:eastAsia="Times New Roman"/>
            <w:noProof/>
            <w:lang w:eastAsia="ko-KR"/>
          </w:rPr>
          <w:t xml:space="preserve">IE is included in the </w:t>
        </w:r>
        <w:bookmarkStart w:id="15" w:name="OLE_LINK74"/>
        <w:bookmarkStart w:id="16" w:name="OLE_LINK75"/>
        <w:r w:rsidRPr="00FF2629">
          <w:rPr>
            <w:rFonts w:eastAsia="Times New Roman"/>
            <w:noProof/>
            <w:lang w:eastAsia="ko-KR"/>
          </w:rPr>
          <w:t>POSITIONING MEASUREMENT REQUEST message</w:t>
        </w:r>
        <w:bookmarkEnd w:id="15"/>
        <w:bookmarkEnd w:id="16"/>
        <w:r w:rsidRPr="00FF2629">
          <w:rPr>
            <w:rFonts w:eastAsia="Times New Roman"/>
            <w:noProof/>
            <w:lang w:eastAsia="ko-KR"/>
          </w:rPr>
          <w:t xml:space="preserve">, the gNB-DU </w:t>
        </w:r>
        <w:r w:rsidRPr="00FF2629">
          <w:rPr>
            <w:rFonts w:eastAsia="Times New Roman"/>
            <w:noProof/>
            <w:highlight w:val="yellow"/>
            <w:lang w:eastAsia="ko-KR"/>
            <w:rPrChange w:id="17" w:author="Nokia" w:date="2021-11-01T12:52:00Z">
              <w:rPr>
                <w:rFonts w:eastAsia="Times New Roman"/>
                <w:noProof/>
                <w:lang w:eastAsia="ko-KR"/>
              </w:rPr>
            </w:rPrChange>
          </w:rPr>
          <w:t>shall, if supported,</w:t>
        </w:r>
        <w:r w:rsidRPr="00FF2629">
          <w:rPr>
            <w:rFonts w:eastAsia="Times New Roman"/>
            <w:noProof/>
            <w:lang w:eastAsia="ko-KR"/>
          </w:rPr>
          <w:t xml:space="preserve"> send the POSITIONING MEASUREMENT RESPONSE within the indicated time.</w:t>
        </w:r>
      </w:ins>
    </w:p>
    <w:p w14:paraId="656B9FA7" w14:textId="1DE6AC3A" w:rsidR="00F52BB7" w:rsidRPr="00FF2629" w:rsidRDefault="00F52BB7" w:rsidP="00F52BB7">
      <w:pPr>
        <w:rPr>
          <w:b/>
          <w:bCs/>
          <w:color w:val="FF0000"/>
        </w:rPr>
      </w:pPr>
      <w:r w:rsidRPr="00FF2629">
        <w:rPr>
          <w:b/>
          <w:bCs/>
          <w:color w:val="FF0000"/>
        </w:rPr>
        <w:t xml:space="preserve">Question 2: Is the above procedural text for the </w:t>
      </w:r>
      <w:r w:rsidRPr="00FF2629">
        <w:rPr>
          <w:b/>
          <w:bCs/>
          <w:i/>
          <w:iCs/>
          <w:color w:val="FF0000"/>
        </w:rPr>
        <w:t>Response Time</w:t>
      </w:r>
      <w:r w:rsidRPr="00FF2629">
        <w:rPr>
          <w:b/>
          <w:bCs/>
          <w:color w:val="FF0000"/>
        </w:rPr>
        <w:t xml:space="preserve"> IE (using “shall, if supported”) agreeable?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F52BB7" w:rsidRPr="00FF2629" w14:paraId="2CD64E79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6CD8AA19" w14:textId="77777777" w:rsidR="00F52BB7" w:rsidRPr="00FF2629" w:rsidRDefault="00F52BB7" w:rsidP="00A3349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4F027884" w14:textId="77777777" w:rsidR="00F52BB7" w:rsidRPr="00FF2629" w:rsidRDefault="00F52BB7" w:rsidP="00A3349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F52BB7" w:rsidRPr="00FF2629" w14:paraId="481A6C87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48D4EBA" w14:textId="24F370DF" w:rsidR="00F52BB7" w:rsidRPr="00FF2629" w:rsidRDefault="00D8608D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Ericsson</w:t>
            </w:r>
          </w:p>
        </w:tc>
        <w:tc>
          <w:tcPr>
            <w:tcW w:w="4060" w:type="pct"/>
          </w:tcPr>
          <w:p w14:paraId="2C11F616" w14:textId="6CDF2049" w:rsidR="00F52BB7" w:rsidRPr="00FF2629" w:rsidRDefault="00D8608D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This is being discussed in another </w:t>
            </w:r>
            <w:r w:rsidRPr="00D8608D">
              <w:rPr>
                <w:rFonts w:ascii="Calibri" w:hAnsi="Calibri" w:cs="Calibri"/>
                <w:lang w:eastAsia="zh-CN"/>
              </w:rPr>
              <w:t>CB # 1904_Pos_LatencyImprovement</w:t>
            </w:r>
            <w:r>
              <w:rPr>
                <w:rFonts w:ascii="Calibri" w:hAnsi="Calibri" w:cs="Calibri"/>
                <w:lang w:eastAsia="zh-CN"/>
              </w:rPr>
              <w:t>. We suggest taking it there.</w:t>
            </w:r>
          </w:p>
        </w:tc>
      </w:tr>
      <w:tr w:rsidR="00F52BB7" w:rsidRPr="00FF2629" w14:paraId="1889C7B4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8C25C46" w14:textId="77777777" w:rsidR="00F52BB7" w:rsidRPr="00FF2629" w:rsidRDefault="00F52BB7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35AAC1E" w14:textId="77777777" w:rsidR="00F52BB7" w:rsidRPr="00FF2629" w:rsidRDefault="00F52BB7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52BB7" w:rsidRPr="00FF2629" w14:paraId="74FA8815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8BEFED5" w14:textId="77777777" w:rsidR="00F52BB7" w:rsidRPr="00FF2629" w:rsidRDefault="00F52BB7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243254B" w14:textId="77777777" w:rsidR="00F52BB7" w:rsidRPr="00FF2629" w:rsidRDefault="00F52BB7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52BB7" w:rsidRPr="00FF2629" w14:paraId="0B8AD3C6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A4385AA" w14:textId="77777777" w:rsidR="00F52BB7" w:rsidRPr="00FF2629" w:rsidRDefault="00F52BB7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B6BA44D" w14:textId="77777777" w:rsidR="00F52BB7" w:rsidRPr="00FF2629" w:rsidRDefault="00F52BB7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52BB7" w:rsidRPr="00FF2629" w14:paraId="6F8BE121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7EB1670" w14:textId="77777777" w:rsidR="00F52BB7" w:rsidRPr="00FF2629" w:rsidRDefault="00F52BB7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0C8B9C7" w14:textId="77777777" w:rsidR="00F52BB7" w:rsidRPr="00FF2629" w:rsidRDefault="00F52BB7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52BB7" w:rsidRPr="00FF2629" w14:paraId="72D6F101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448A706" w14:textId="77777777" w:rsidR="00F52BB7" w:rsidRPr="00FF2629" w:rsidRDefault="00F52BB7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23C6AB8" w14:textId="77777777" w:rsidR="00F52BB7" w:rsidRPr="00FF2629" w:rsidRDefault="00F52BB7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52BB7" w:rsidRPr="00FF2629" w14:paraId="5356332C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AE89D3D" w14:textId="77777777" w:rsidR="00F52BB7" w:rsidRPr="00FF2629" w:rsidRDefault="00F52BB7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8E4F9F7" w14:textId="77777777" w:rsidR="00F52BB7" w:rsidRPr="00FF2629" w:rsidRDefault="00F52BB7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52BB7" w:rsidRPr="00FF2629" w14:paraId="67CDA37E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CF612E6" w14:textId="77777777" w:rsidR="00F52BB7" w:rsidRPr="00FF2629" w:rsidRDefault="00F52BB7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73FDB51" w14:textId="77777777" w:rsidR="00F52BB7" w:rsidRPr="00FF2629" w:rsidRDefault="00F52BB7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52BB7" w:rsidRPr="00FF2629" w14:paraId="2B81A1AE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705F65C" w14:textId="77777777" w:rsidR="00F52BB7" w:rsidRPr="00FF2629" w:rsidRDefault="00F52BB7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AC8FC3E" w14:textId="77777777" w:rsidR="00F52BB7" w:rsidRPr="00FF2629" w:rsidRDefault="00F52BB7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52BB7" w:rsidRPr="00FF2629" w14:paraId="33B7EDAD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7244ACF" w14:textId="77777777" w:rsidR="00F52BB7" w:rsidRPr="00FF2629" w:rsidRDefault="00F52BB7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36569C53" w14:textId="77777777" w:rsidR="00F52BB7" w:rsidRPr="00FF2629" w:rsidRDefault="00F52BB7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52BB7" w:rsidRPr="00FF2629" w14:paraId="6FDB4D70" w14:textId="77777777" w:rsidTr="00A33490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225D14D" w14:textId="77777777" w:rsidR="00F52BB7" w:rsidRPr="00FF2629" w:rsidRDefault="00F52BB7" w:rsidP="00A33490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FF2629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164800AC" w14:textId="634E7FBA" w:rsidR="00F52BB7" w:rsidRPr="00FF2629" w:rsidRDefault="00F52BB7" w:rsidP="00CA4C31"/>
    <w:p w14:paraId="705BA5C3" w14:textId="55DD24A8" w:rsidR="00D65797" w:rsidRPr="00FF2629" w:rsidRDefault="00D65797" w:rsidP="00D65797">
      <w:pPr>
        <w:pStyle w:val="Heading2"/>
      </w:pPr>
      <w:r w:rsidRPr="00FF2629">
        <w:t>3.</w:t>
      </w:r>
      <w:r w:rsidR="00CA4C31" w:rsidRPr="00FF2629">
        <w:t>3</w:t>
      </w:r>
      <w:r w:rsidRPr="00FF2629">
        <w:tab/>
      </w:r>
      <w:r w:rsidR="00CD64D8" w:rsidRPr="00FF2629">
        <w:t>UL-</w:t>
      </w:r>
      <w:proofErr w:type="spellStart"/>
      <w:r w:rsidR="00CD64D8" w:rsidRPr="00FF2629">
        <w:t>AoA</w:t>
      </w:r>
      <w:proofErr w:type="spellEnd"/>
      <w:r w:rsidR="00CD64D8" w:rsidRPr="00FF2629">
        <w:t xml:space="preserve"> measurements with ARP</w:t>
      </w:r>
    </w:p>
    <w:p w14:paraId="2414D137" w14:textId="7CEDA2B8" w:rsidR="001851C4" w:rsidRPr="00FF2629" w:rsidRDefault="001851C4" w:rsidP="001851C4">
      <w:r w:rsidRPr="00FF2629">
        <w:t xml:space="preserve">Related </w:t>
      </w:r>
      <w:r w:rsidR="00CD64D8" w:rsidRPr="00FF2629">
        <w:t>proposals</w:t>
      </w:r>
      <w:r w:rsidRPr="00FF2629">
        <w:t xml:space="preserve"> from ZTE [</w:t>
      </w:r>
      <w:r w:rsidR="00045A9B" w:rsidRPr="00FF2629">
        <w:t>5</w:t>
      </w:r>
      <w:r w:rsidRPr="00FF2629">
        <w:t>]</w:t>
      </w:r>
      <w:r w:rsidR="00CD64D8" w:rsidRPr="00FF2629">
        <w:t>[</w:t>
      </w:r>
      <w:r w:rsidR="00045A9B" w:rsidRPr="00FF2629">
        <w:t>6</w:t>
      </w:r>
      <w:r w:rsidR="00CD64D8" w:rsidRPr="00FF2629">
        <w:t>]</w:t>
      </w:r>
      <w:r w:rsidRPr="00FF2629">
        <w:t>.</w:t>
      </w:r>
    </w:p>
    <w:p w14:paraId="44149881" w14:textId="057190C2" w:rsidR="004C591A" w:rsidRPr="00FF2629" w:rsidRDefault="004C591A" w:rsidP="001851C4">
      <w:r w:rsidRPr="00FF2629">
        <w:t>In the recent RAN1#1</w:t>
      </w:r>
      <w:r w:rsidR="00F033C8" w:rsidRPr="00FF2629">
        <w:t>0</w:t>
      </w:r>
      <w:r w:rsidRPr="00FF2629">
        <w:t>6bis-e meeting, the following was agreed:</w:t>
      </w:r>
      <w:r w:rsidR="00F033C8" w:rsidRPr="00FF2629">
        <w:t xml:space="preserve"> “</w:t>
      </w:r>
      <w:r w:rsidR="00F033C8" w:rsidRPr="00FF2629">
        <w:rPr>
          <w:i/>
          <w:iCs/>
          <w:lang w:eastAsia="zh-CN"/>
        </w:rPr>
        <w:t>Association of UL-</w:t>
      </w:r>
      <w:proofErr w:type="spellStart"/>
      <w:r w:rsidR="00F033C8" w:rsidRPr="00FF2629">
        <w:rPr>
          <w:i/>
          <w:iCs/>
          <w:lang w:eastAsia="zh-CN"/>
        </w:rPr>
        <w:t>AoA</w:t>
      </w:r>
      <w:proofErr w:type="spellEnd"/>
      <w:r w:rsidR="00F033C8" w:rsidRPr="00FF2629">
        <w:rPr>
          <w:i/>
          <w:iCs/>
          <w:lang w:eastAsia="zh-CN"/>
        </w:rPr>
        <w:t xml:space="preserve"> positioning measurements with gNB ARP is supported in Rel-17</w:t>
      </w:r>
      <w:r w:rsidR="00F033C8" w:rsidRPr="00FF2629">
        <w:t>”. The agreement is reflected in the NR higher-layers parameter list [</w:t>
      </w:r>
      <w:r w:rsidR="009F4CB6">
        <w:t>8</w:t>
      </w:r>
      <w:r w:rsidR="00F033C8" w:rsidRPr="00FF2629">
        <w:t>] and marked as stable (rows 59-60).</w:t>
      </w:r>
    </w:p>
    <w:p w14:paraId="6996D550" w14:textId="19CE803E" w:rsidR="00F033C8" w:rsidRPr="00FF2629" w:rsidRDefault="00F033C8" w:rsidP="001851C4">
      <w:r w:rsidRPr="00FF2629">
        <w:t>An analysis of the RAN3 impacts is provided in [5], and</w:t>
      </w:r>
      <w:r w:rsidR="000C14B4" w:rsidRPr="00FF2629">
        <w:t xml:space="preserve"> it is proposed to enable reporting ARP </w:t>
      </w:r>
      <w:r w:rsidR="009F4CB6">
        <w:t xml:space="preserve">(Antenna Reference Point) </w:t>
      </w:r>
      <w:r w:rsidR="000C14B4" w:rsidRPr="00FF2629">
        <w:t>information with a UL measurement result. Two solution options are described:</w:t>
      </w:r>
    </w:p>
    <w:p w14:paraId="47D4FD26" w14:textId="23269078" w:rsidR="000C14B4" w:rsidRPr="00FF2629" w:rsidRDefault="000C14B4" w:rsidP="008F0255">
      <w:pPr>
        <w:ind w:left="284"/>
      </w:pPr>
      <w:r w:rsidRPr="00FF2629">
        <w:rPr>
          <w:b/>
          <w:bCs/>
        </w:rPr>
        <w:t>Option #1</w:t>
      </w:r>
      <w:r w:rsidRPr="00FF2629">
        <w:t>: “</w:t>
      </w:r>
      <w:r w:rsidRPr="00FF2629">
        <w:rPr>
          <w:kern w:val="2"/>
        </w:rPr>
        <w:t xml:space="preserve">A TRP should be allowed to provide a </w:t>
      </w:r>
      <w:r w:rsidRPr="00FF2629">
        <w:rPr>
          <w:kern w:val="2"/>
          <w:highlight w:val="yellow"/>
        </w:rPr>
        <w:t>list of ARPs in TRP INFORMATION RESPONSE message</w:t>
      </w:r>
      <w:r w:rsidRPr="00FF2629">
        <w:rPr>
          <w:kern w:val="2"/>
        </w:rPr>
        <w:t xml:space="preserve">. The ARP position is defined relative to the associated TRP position. Then, TRP is expected to optionally provide the </w:t>
      </w:r>
      <w:r w:rsidRPr="00FF2629">
        <w:rPr>
          <w:kern w:val="2"/>
          <w:highlight w:val="yellow"/>
        </w:rPr>
        <w:t xml:space="preserve">ARP ID for the TRP measurement result in </w:t>
      </w:r>
      <w:r w:rsidRPr="00FF2629">
        <w:rPr>
          <w:kern w:val="2"/>
          <w:highlight w:val="yellow"/>
          <w:lang w:eastAsia="zh-CN"/>
        </w:rPr>
        <w:t>MEASUREMENT RESPONSE/REPORT</w:t>
      </w:r>
      <w:r w:rsidRPr="00FF2629">
        <w:rPr>
          <w:kern w:val="2"/>
          <w:highlight w:val="yellow"/>
        </w:rPr>
        <w:t xml:space="preserve"> message</w:t>
      </w:r>
      <w:r w:rsidRPr="00FF2629">
        <w:rPr>
          <w:kern w:val="2"/>
        </w:rPr>
        <w:t>.”</w:t>
      </w:r>
    </w:p>
    <w:p w14:paraId="5FCC7F9E" w14:textId="3EF4890F" w:rsidR="000C14B4" w:rsidRPr="00FF2629" w:rsidRDefault="000C14B4" w:rsidP="008F0255">
      <w:pPr>
        <w:ind w:left="284"/>
        <w:rPr>
          <w:kern w:val="2"/>
        </w:rPr>
      </w:pPr>
      <w:r w:rsidRPr="00FF2629">
        <w:rPr>
          <w:b/>
          <w:bCs/>
        </w:rPr>
        <w:t>Option #2</w:t>
      </w:r>
      <w:r w:rsidRPr="00FF2629">
        <w:t>: “</w:t>
      </w:r>
      <w:r w:rsidRPr="00FF2629">
        <w:rPr>
          <w:kern w:val="2"/>
        </w:rPr>
        <w:t xml:space="preserve">A TRP doesn’t have to provide ARP information in TRP INFORMATION RESPONSE message. Instead, the TRP can directly provide the </w:t>
      </w:r>
      <w:r w:rsidRPr="00FF2629">
        <w:rPr>
          <w:kern w:val="2"/>
          <w:highlight w:val="yellow"/>
        </w:rPr>
        <w:t xml:space="preserve">ARP position for the TRP measurement result in </w:t>
      </w:r>
      <w:r w:rsidRPr="00FF2629">
        <w:rPr>
          <w:kern w:val="2"/>
          <w:highlight w:val="yellow"/>
          <w:lang w:eastAsia="zh-CN"/>
        </w:rPr>
        <w:t>MEASUREMENT RESPONSE/REPORT</w:t>
      </w:r>
      <w:r w:rsidRPr="00FF2629">
        <w:rPr>
          <w:kern w:val="2"/>
          <w:highlight w:val="yellow"/>
        </w:rPr>
        <w:t xml:space="preserve"> message</w:t>
      </w:r>
      <w:r w:rsidRPr="00FF2629">
        <w:rPr>
          <w:kern w:val="2"/>
        </w:rPr>
        <w:t>. Likewise, the ARP position is defined relative to the associated TRP position.”</w:t>
      </w:r>
    </w:p>
    <w:p w14:paraId="17DF290E" w14:textId="6939CE59" w:rsidR="008F0255" w:rsidRPr="00FF2629" w:rsidRDefault="008F0255" w:rsidP="008F0255">
      <w:r w:rsidRPr="00FF2629">
        <w:t>The two options appear to be functionally equivalent, with main differences highlighted in yellow.</w:t>
      </w:r>
    </w:p>
    <w:p w14:paraId="69AE2ACF" w14:textId="77777777" w:rsidR="008F0255" w:rsidRPr="00FF2629" w:rsidRDefault="008F0255" w:rsidP="008F0255"/>
    <w:p w14:paraId="26F62B9F" w14:textId="756FAF4F" w:rsidR="00454AE8" w:rsidRPr="00FF2629" w:rsidRDefault="00454AE8" w:rsidP="00454AE8">
      <w:pPr>
        <w:ind w:left="1440" w:hanging="1080"/>
        <w:rPr>
          <w:b/>
        </w:rPr>
      </w:pPr>
      <w:r w:rsidRPr="00FF2629">
        <w:rPr>
          <w:b/>
        </w:rPr>
        <w:t>Proposal</w:t>
      </w:r>
      <w:r w:rsidR="00FF2629" w:rsidRPr="00FF2629">
        <w:rPr>
          <w:b/>
        </w:rPr>
        <w:t xml:space="preserve"> 3</w:t>
      </w:r>
      <w:r w:rsidRPr="00FF2629">
        <w:rPr>
          <w:b/>
        </w:rPr>
        <w:t>:</w:t>
      </w:r>
      <w:r w:rsidRPr="00FF2629">
        <w:rPr>
          <w:b/>
        </w:rPr>
        <w:tab/>
        <w:t xml:space="preserve">Introduce relative position of the ARP to TRP in the </w:t>
      </w:r>
      <w:r w:rsidRPr="00FF2629">
        <w:rPr>
          <w:b/>
          <w:i/>
          <w:iCs/>
        </w:rPr>
        <w:t>TRP Measurement Result</w:t>
      </w:r>
      <w:r w:rsidRPr="00FF2629">
        <w:rPr>
          <w:b/>
        </w:rPr>
        <w:t xml:space="preserve"> IE.</w:t>
      </w:r>
    </w:p>
    <w:p w14:paraId="3CDDBED1" w14:textId="11BF968E" w:rsidR="00850F50" w:rsidRPr="00FF2629" w:rsidRDefault="00850F50" w:rsidP="00850F50">
      <w:pPr>
        <w:rPr>
          <w:b/>
          <w:bCs/>
          <w:color w:val="FF0000"/>
        </w:rPr>
      </w:pPr>
      <w:r w:rsidRPr="00FF2629">
        <w:rPr>
          <w:b/>
          <w:bCs/>
          <w:color w:val="FF0000"/>
        </w:rPr>
        <w:t xml:space="preserve">Question </w:t>
      </w:r>
      <w:r w:rsidR="002F7D49" w:rsidRPr="00FF2629">
        <w:rPr>
          <w:b/>
          <w:bCs/>
          <w:color w:val="FF0000"/>
        </w:rPr>
        <w:t>3</w:t>
      </w:r>
      <w:r w:rsidRPr="00FF2629">
        <w:rPr>
          <w:b/>
          <w:bCs/>
          <w:color w:val="FF0000"/>
        </w:rPr>
        <w:t>:</w:t>
      </w:r>
      <w:r w:rsidR="00AF1FB6" w:rsidRPr="00FF2629">
        <w:rPr>
          <w:b/>
          <w:bCs/>
          <w:color w:val="FF0000"/>
        </w:rPr>
        <w:t xml:space="preserve"> </w:t>
      </w:r>
      <w:r w:rsidR="00454AE8" w:rsidRPr="00FF2629">
        <w:rPr>
          <w:b/>
          <w:bCs/>
          <w:color w:val="FF0000"/>
        </w:rPr>
        <w:t>Is the above proposal agreeable</w:t>
      </w:r>
      <w:r w:rsidR="00080FE9" w:rsidRPr="00FF2629">
        <w:rPr>
          <w:b/>
          <w:bCs/>
          <w:color w:val="FF0000"/>
        </w:rPr>
        <w:t>?</w:t>
      </w:r>
      <w:r w:rsidR="00454AE8" w:rsidRPr="00FF2629">
        <w:rPr>
          <w:b/>
          <w:bCs/>
          <w:color w:val="FF0000"/>
        </w:rPr>
        <w:t xml:space="preserve"> If so, please indicate a preference among solution option #1, option #2, or other (please specify).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850F50" w:rsidRPr="00FF2629" w14:paraId="053136B7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21EE2627" w14:textId="77777777" w:rsidR="00850F50" w:rsidRPr="00FF2629" w:rsidRDefault="00850F50" w:rsidP="003B50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483A71EC" w14:textId="77777777" w:rsidR="00850F50" w:rsidRPr="00FF2629" w:rsidRDefault="00850F50" w:rsidP="003B508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850F50" w:rsidRPr="00FF2629" w14:paraId="74B974F5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C0CC500" w14:textId="10CC8F7A" w:rsidR="00850F50" w:rsidRPr="00FF2629" w:rsidRDefault="00D8608D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Ericsson</w:t>
            </w:r>
          </w:p>
        </w:tc>
        <w:tc>
          <w:tcPr>
            <w:tcW w:w="4060" w:type="pct"/>
          </w:tcPr>
          <w:p w14:paraId="20EE6585" w14:textId="400EBF0D" w:rsidR="00850F50" w:rsidRPr="00FF2629" w:rsidRDefault="00D8608D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There are some common aspects with the DL </w:t>
            </w:r>
            <w:proofErr w:type="spellStart"/>
            <w:r>
              <w:rPr>
                <w:rFonts w:ascii="Calibri" w:hAnsi="Calibri" w:cs="Calibri"/>
                <w:lang w:eastAsia="zh-CN"/>
              </w:rPr>
              <w:t>AoD</w:t>
            </w:r>
            <w:proofErr w:type="spellEnd"/>
            <w:r>
              <w:rPr>
                <w:rFonts w:ascii="Calibri" w:hAnsi="Calibri" w:cs="Calibri"/>
                <w:lang w:eastAsia="zh-CN"/>
              </w:rPr>
              <w:t xml:space="preserve"> LS discussion that also tackles about transmitting antenna information to the LMF over </w:t>
            </w:r>
            <w:proofErr w:type="spellStart"/>
            <w:r>
              <w:rPr>
                <w:rFonts w:ascii="Calibri" w:hAnsi="Calibri" w:cs="Calibri"/>
                <w:lang w:eastAsia="zh-CN"/>
              </w:rPr>
              <w:t>NRPPa</w:t>
            </w:r>
            <w:proofErr w:type="spellEnd"/>
            <w:r>
              <w:rPr>
                <w:rFonts w:ascii="Calibri" w:hAnsi="Calibri" w:cs="Calibri"/>
                <w:lang w:eastAsia="zh-CN"/>
              </w:rPr>
              <w:t>. We believe that this can be left to OAM because 1) ARP are static information and 2) any</w:t>
            </w:r>
            <w:r w:rsidRPr="00D8608D">
              <w:rPr>
                <w:rFonts w:ascii="Calibri" w:hAnsi="Calibri" w:cs="Calibri"/>
                <w:lang w:eastAsia="zh-CN"/>
              </w:rPr>
              <w:t xml:space="preserve"> change of antenna status (switching on and off some of the panels)</w:t>
            </w:r>
            <w:r>
              <w:rPr>
                <w:rFonts w:ascii="Calibri" w:hAnsi="Calibri" w:cs="Calibri"/>
                <w:lang w:eastAsia="zh-CN"/>
              </w:rPr>
              <w:t xml:space="preserve"> leads to coverage (and </w:t>
            </w:r>
            <w:r>
              <w:rPr>
                <w:rFonts w:ascii="Calibri" w:hAnsi="Calibri" w:cs="Calibri"/>
                <w:lang w:eastAsia="zh-CN"/>
              </w:rPr>
              <w:lastRenderedPageBreak/>
              <w:t xml:space="preserve">connectivity) gaps. </w:t>
            </w:r>
            <w:proofErr w:type="gramStart"/>
            <w:r>
              <w:rPr>
                <w:rFonts w:ascii="Calibri" w:hAnsi="Calibri" w:cs="Calibri"/>
                <w:lang w:eastAsia="zh-CN"/>
              </w:rPr>
              <w:t>Thus</w:t>
            </w:r>
            <w:proofErr w:type="gramEnd"/>
            <w:r>
              <w:rPr>
                <w:rFonts w:ascii="Calibri" w:hAnsi="Calibri" w:cs="Calibri"/>
                <w:lang w:eastAsia="zh-CN"/>
              </w:rPr>
              <w:t xml:space="preserve"> the best way is to le</w:t>
            </w:r>
            <w:r w:rsidR="00BC7707">
              <w:rPr>
                <w:rFonts w:ascii="Calibri" w:hAnsi="Calibri" w:cs="Calibri"/>
                <w:lang w:eastAsia="zh-CN"/>
              </w:rPr>
              <w:t>ave</w:t>
            </w:r>
            <w:r>
              <w:rPr>
                <w:rFonts w:ascii="Calibri" w:hAnsi="Calibri" w:cs="Calibri"/>
                <w:lang w:eastAsia="zh-CN"/>
              </w:rPr>
              <w:t xml:space="preserve"> it</w:t>
            </w:r>
            <w:r w:rsidRPr="00D8608D">
              <w:rPr>
                <w:rFonts w:ascii="Calibri" w:hAnsi="Calibri" w:cs="Calibri"/>
                <w:lang w:eastAsia="zh-CN"/>
              </w:rPr>
              <w:t xml:space="preserve"> be set up by OAM at specific hours of the day</w:t>
            </w:r>
          </w:p>
        </w:tc>
      </w:tr>
      <w:tr w:rsidR="00850F50" w:rsidRPr="00FF2629" w14:paraId="07C00DC6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9C8CC73" w14:textId="77777777" w:rsidR="00850F50" w:rsidRPr="00FF2629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7580B8D" w14:textId="77777777" w:rsidR="00850F50" w:rsidRPr="00FF2629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FF2629" w14:paraId="136CD72D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DDD079E" w14:textId="77777777" w:rsidR="00850F50" w:rsidRPr="00FF2629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37A3C6C" w14:textId="77777777" w:rsidR="00850F50" w:rsidRPr="00FF2629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FF2629" w14:paraId="1CC602A7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18787F4" w14:textId="77777777" w:rsidR="00850F50" w:rsidRPr="00FF2629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77774BB" w14:textId="77777777" w:rsidR="00850F50" w:rsidRPr="00FF2629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FF2629" w14:paraId="4BB74B93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360768A" w14:textId="77777777" w:rsidR="00850F50" w:rsidRPr="00FF2629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6B07CF9" w14:textId="77777777" w:rsidR="00850F50" w:rsidRPr="00FF2629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FF2629" w14:paraId="6C79A4AB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1DB2E8D" w14:textId="77777777" w:rsidR="00850F50" w:rsidRPr="00FF2629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095C37E" w14:textId="77777777" w:rsidR="00850F50" w:rsidRPr="00FF2629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FF2629" w14:paraId="3D59216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1AF238B" w14:textId="77777777" w:rsidR="00850F50" w:rsidRPr="00FF2629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6F342DF" w14:textId="77777777" w:rsidR="00850F50" w:rsidRPr="00FF2629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FF2629" w14:paraId="378CA62C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F6355B2" w14:textId="77777777" w:rsidR="00850F50" w:rsidRPr="00FF2629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0DB4902" w14:textId="77777777" w:rsidR="00850F50" w:rsidRPr="00FF2629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FF2629" w14:paraId="19024ED6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9CFB4A9" w14:textId="77777777" w:rsidR="00850F50" w:rsidRPr="00FF2629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0528699" w14:textId="77777777" w:rsidR="00850F50" w:rsidRPr="00FF2629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FF2629" w14:paraId="74748E4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8972483" w14:textId="77777777" w:rsidR="00850F50" w:rsidRPr="00FF2629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96074FB" w14:textId="77777777" w:rsidR="00850F50" w:rsidRPr="00FF2629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FF2629" w14:paraId="688D612B" w14:textId="77777777" w:rsidTr="003B508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6835CD6" w14:textId="77777777" w:rsidR="00850F50" w:rsidRPr="00FF2629" w:rsidRDefault="00850F50" w:rsidP="003B508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FF2629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636C3296" w14:textId="77777777" w:rsidR="00850F50" w:rsidRPr="00FF2629" w:rsidRDefault="00850F50" w:rsidP="006571A1">
      <w:pPr>
        <w:pStyle w:val="B1"/>
        <w:ind w:left="0" w:firstLine="0"/>
      </w:pPr>
    </w:p>
    <w:p w14:paraId="07C75F43" w14:textId="5002F33A" w:rsidR="00D65797" w:rsidRPr="00FF2629" w:rsidRDefault="00D65797" w:rsidP="00D65797">
      <w:pPr>
        <w:pStyle w:val="Heading2"/>
      </w:pPr>
      <w:r w:rsidRPr="00FF2629">
        <w:t>3.</w:t>
      </w:r>
      <w:r w:rsidR="00CA4C31" w:rsidRPr="00FF2629">
        <w:t>4</w:t>
      </w:r>
      <w:r w:rsidRPr="00FF2629">
        <w:tab/>
      </w:r>
      <w:r w:rsidR="00CD64D8" w:rsidRPr="00FF2629">
        <w:t>Other enhancements</w:t>
      </w:r>
      <w:r w:rsidR="004C1B41" w:rsidRPr="00FF2629">
        <w:t xml:space="preserve"> (</w:t>
      </w:r>
      <w:r w:rsidR="00FF2629" w:rsidRPr="00FF2629">
        <w:t>un</w:t>
      </w:r>
      <w:r w:rsidR="004C1B41" w:rsidRPr="00FF2629">
        <w:t>related to RAN1</w:t>
      </w:r>
      <w:r w:rsidR="00FF2629" w:rsidRPr="00FF2629">
        <w:t xml:space="preserve"> agreements</w:t>
      </w:r>
      <w:r w:rsidR="004C1B41" w:rsidRPr="00FF2629">
        <w:t>)</w:t>
      </w:r>
    </w:p>
    <w:p w14:paraId="40115AF4" w14:textId="4E7321E6" w:rsidR="003D1B30" w:rsidRPr="00FF2629" w:rsidRDefault="001B18C5" w:rsidP="00756545">
      <w:r w:rsidRPr="00FF2629">
        <w:t>Some additional proposals for positioning accuracy improvement are described in [2]</w:t>
      </w:r>
      <w:r w:rsidR="00B32D6B" w:rsidRPr="00FF2629">
        <w:t>.</w:t>
      </w:r>
    </w:p>
    <w:p w14:paraId="1CCE1351" w14:textId="77777777" w:rsidR="00B32D6B" w:rsidRPr="00FF2629" w:rsidRDefault="00B32D6B" w:rsidP="00B32D6B">
      <w:pPr>
        <w:jc w:val="both"/>
        <w:rPr>
          <w:bCs/>
          <w:lang w:eastAsia="zh-CN"/>
        </w:rPr>
      </w:pPr>
      <w:r w:rsidRPr="00FF2629">
        <w:rPr>
          <w:bCs/>
          <w:lang w:eastAsia="zh-CN"/>
        </w:rPr>
        <w:t>Observation 1: Selecting neighbouring cells based on the coordinates or distance cannot guarantee the selected TRPs are appropriate for positioning.</w:t>
      </w:r>
    </w:p>
    <w:p w14:paraId="28C7DDF9" w14:textId="77777777" w:rsidR="00B32D6B" w:rsidRPr="00FF2629" w:rsidRDefault="00B32D6B" w:rsidP="00B32D6B">
      <w:pPr>
        <w:rPr>
          <w:bCs/>
          <w:lang w:eastAsia="zh-CN"/>
        </w:rPr>
      </w:pPr>
      <w:r w:rsidRPr="00FF2629">
        <w:rPr>
          <w:bCs/>
          <w:lang w:eastAsia="zh-CN"/>
        </w:rPr>
        <w:t>Observation 2: LMF triggering additional E-CID only for obtaining neighbouring information would cause extra latency for subsequent UL-TDOA or UL-</w:t>
      </w:r>
      <w:proofErr w:type="spellStart"/>
      <w:r w:rsidRPr="00FF2629">
        <w:rPr>
          <w:bCs/>
          <w:lang w:eastAsia="zh-CN"/>
        </w:rPr>
        <w:t>AoA</w:t>
      </w:r>
      <w:proofErr w:type="spellEnd"/>
      <w:r w:rsidRPr="00FF2629">
        <w:rPr>
          <w:bCs/>
          <w:lang w:eastAsia="zh-CN"/>
        </w:rPr>
        <w:t xml:space="preserve"> procedures and the E-CID positioning method may not always be supported by the UE.</w:t>
      </w:r>
    </w:p>
    <w:p w14:paraId="169B613E" w14:textId="77777777" w:rsidR="00B32D6B" w:rsidRPr="00FF2629" w:rsidRDefault="00B32D6B" w:rsidP="00B32D6B">
      <w:pPr>
        <w:rPr>
          <w:bCs/>
          <w:lang w:eastAsia="zh-CN"/>
        </w:rPr>
      </w:pPr>
      <w:r w:rsidRPr="00FF2629">
        <w:rPr>
          <w:bCs/>
          <w:lang w:eastAsia="zh-CN"/>
        </w:rPr>
        <w:t xml:space="preserve">Observation 3: The neighbouring information can be changing, in which case the neighbouring information from E-CID method would be outdated. It is necessary to let the serving gNB to send the updated neighbouring information </w:t>
      </w:r>
    </w:p>
    <w:p w14:paraId="72386788" w14:textId="55CAC263" w:rsidR="00B32D6B" w:rsidRPr="00FF2629" w:rsidRDefault="00B32D6B" w:rsidP="00B32D6B">
      <w:pPr>
        <w:ind w:left="1440" w:hanging="1080"/>
        <w:rPr>
          <w:b/>
        </w:rPr>
      </w:pPr>
      <w:r w:rsidRPr="00FF2629">
        <w:rPr>
          <w:b/>
        </w:rPr>
        <w:t>Proposal</w:t>
      </w:r>
      <w:r w:rsidR="00FF2629" w:rsidRPr="00FF2629">
        <w:rPr>
          <w:b/>
        </w:rPr>
        <w:t xml:space="preserve"> 4</w:t>
      </w:r>
      <w:r w:rsidRPr="00FF2629">
        <w:t>:</w:t>
      </w:r>
      <w:r w:rsidRPr="00FF2629">
        <w:tab/>
      </w:r>
      <w:r w:rsidRPr="00FF2629">
        <w:rPr>
          <w:b/>
        </w:rPr>
        <w:t xml:space="preserve">The serving RAN to provide neighbouring information to LMF to support the LMF selecting measuring TRPs </w:t>
      </w:r>
      <w:proofErr w:type="gramStart"/>
      <w:r w:rsidRPr="00FF2629">
        <w:rPr>
          <w:b/>
        </w:rPr>
        <w:t>in order to</w:t>
      </w:r>
      <w:proofErr w:type="gramEnd"/>
      <w:r w:rsidRPr="00FF2629">
        <w:rPr>
          <w:b/>
        </w:rPr>
        <w:t xml:space="preserve"> increase the positioning accuracy.</w:t>
      </w:r>
    </w:p>
    <w:p w14:paraId="1E7BD31B" w14:textId="3BDE7AA6" w:rsidR="00FF2629" w:rsidRPr="00FF2629" w:rsidRDefault="00FF2629" w:rsidP="00FF2629">
      <w:pPr>
        <w:rPr>
          <w:b/>
          <w:bCs/>
          <w:color w:val="FF0000"/>
        </w:rPr>
      </w:pPr>
      <w:r w:rsidRPr="00FF2629">
        <w:rPr>
          <w:b/>
          <w:bCs/>
          <w:color w:val="FF0000"/>
        </w:rPr>
        <w:t>Question 4: Please provide your views on the above proposal (e.g.</w:t>
      </w:r>
      <w:r w:rsidR="004F2A87">
        <w:rPr>
          <w:b/>
          <w:bCs/>
          <w:color w:val="FF0000"/>
        </w:rPr>
        <w:t>,</w:t>
      </w:r>
      <w:r w:rsidRPr="00FF2629">
        <w:rPr>
          <w:b/>
          <w:bCs/>
          <w:color w:val="FF0000"/>
        </w:rPr>
        <w:t xml:space="preserve"> </w:t>
      </w:r>
      <w:r w:rsidR="004F2A87">
        <w:rPr>
          <w:b/>
          <w:bCs/>
          <w:color w:val="FF0000"/>
        </w:rPr>
        <w:t>i</w:t>
      </w:r>
      <w:r w:rsidRPr="00FF2629">
        <w:rPr>
          <w:b/>
          <w:bCs/>
          <w:color w:val="FF0000"/>
        </w:rPr>
        <w:t>s it agreeable</w:t>
      </w:r>
      <w:r w:rsidR="004F2A87">
        <w:rPr>
          <w:b/>
          <w:bCs/>
          <w:color w:val="FF0000"/>
        </w:rPr>
        <w:t>?</w:t>
      </w:r>
      <w:r w:rsidRPr="00FF2629">
        <w:rPr>
          <w:b/>
          <w:bCs/>
          <w:color w:val="FF0000"/>
        </w:rPr>
        <w:t xml:space="preserve"> </w:t>
      </w:r>
      <w:r w:rsidR="004F2A87">
        <w:rPr>
          <w:b/>
          <w:bCs/>
          <w:color w:val="FF0000"/>
        </w:rPr>
        <w:t>I</w:t>
      </w:r>
      <w:r w:rsidRPr="00FF2629">
        <w:rPr>
          <w:b/>
          <w:bCs/>
          <w:color w:val="FF0000"/>
        </w:rPr>
        <w:t>f not</w:t>
      </w:r>
      <w:r w:rsidR="004F2A87">
        <w:rPr>
          <w:b/>
          <w:bCs/>
          <w:color w:val="FF0000"/>
        </w:rPr>
        <w:t>,</w:t>
      </w:r>
      <w:r w:rsidRPr="00FF2629">
        <w:rPr>
          <w:b/>
          <w:bCs/>
          <w:color w:val="FF0000"/>
        </w:rPr>
        <w:t xml:space="preserve"> why</w:t>
      </w:r>
      <w:r w:rsidR="004F2A87">
        <w:rPr>
          <w:b/>
          <w:bCs/>
          <w:color w:val="FF0000"/>
        </w:rPr>
        <w:t>?</w:t>
      </w:r>
      <w:r w:rsidRPr="00FF2629">
        <w:rPr>
          <w:b/>
          <w:bCs/>
          <w:color w:val="FF0000"/>
        </w:rPr>
        <w:t>).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FF2629" w:rsidRPr="00FF2629" w14:paraId="40090BA2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0F5E6F94" w14:textId="77777777" w:rsidR="00FF2629" w:rsidRPr="00FF2629" w:rsidRDefault="00FF2629" w:rsidP="00A3349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34EB4028" w14:textId="77777777" w:rsidR="00FF2629" w:rsidRPr="00FF2629" w:rsidRDefault="00FF2629" w:rsidP="00A3349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FF2629" w:rsidRPr="00FF2629" w14:paraId="0B04AAFD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6101C2B" w14:textId="3D1408DA" w:rsidR="00FF2629" w:rsidRPr="00FF2629" w:rsidRDefault="00D8608D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Ericsson</w:t>
            </w:r>
          </w:p>
        </w:tc>
        <w:tc>
          <w:tcPr>
            <w:tcW w:w="4060" w:type="pct"/>
          </w:tcPr>
          <w:p w14:paraId="2315810E" w14:textId="4A3DF70A" w:rsidR="00FF2629" w:rsidRPr="00FF2629" w:rsidRDefault="00D8608D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  <w:proofErr w:type="spellStart"/>
            <w:r w:rsidRPr="00D8608D">
              <w:rPr>
                <w:rFonts w:ascii="Calibri" w:hAnsi="Calibri" w:cs="Calibri"/>
                <w:lang w:eastAsia="zh-CN"/>
              </w:rPr>
              <w:t>Neighbor</w:t>
            </w:r>
            <w:proofErr w:type="spellEnd"/>
            <w:r w:rsidRPr="00D8608D">
              <w:rPr>
                <w:rFonts w:ascii="Calibri" w:hAnsi="Calibri" w:cs="Calibri"/>
                <w:lang w:eastAsia="zh-CN"/>
              </w:rPr>
              <w:t xml:space="preserve"> info is a superset of the potentially prepared target cells for a handover, which in turn may or may not be a superset of the cell(s) where the UE </w:t>
            </w:r>
            <w:proofErr w:type="gramStart"/>
            <w:r w:rsidRPr="00D8608D">
              <w:rPr>
                <w:rFonts w:ascii="Calibri" w:hAnsi="Calibri" w:cs="Calibri"/>
                <w:lang w:eastAsia="zh-CN"/>
              </w:rPr>
              <w:t>actually lands</w:t>
            </w:r>
            <w:proofErr w:type="gramEnd"/>
            <w:r w:rsidRPr="00D8608D">
              <w:rPr>
                <w:rFonts w:ascii="Calibri" w:hAnsi="Calibri" w:cs="Calibri"/>
                <w:lang w:eastAsia="zh-CN"/>
              </w:rPr>
              <w:t xml:space="preserve"> after a HO. </w:t>
            </w:r>
            <w:r w:rsidR="00BC7707">
              <w:rPr>
                <w:rFonts w:ascii="Calibri" w:hAnsi="Calibri" w:cs="Calibri"/>
                <w:lang w:eastAsia="zh-CN"/>
              </w:rPr>
              <w:t>Transmitting s</w:t>
            </w:r>
            <w:r>
              <w:rPr>
                <w:rFonts w:ascii="Calibri" w:hAnsi="Calibri" w:cs="Calibri"/>
                <w:lang w:eastAsia="zh-CN"/>
              </w:rPr>
              <w:t>uch information</w:t>
            </w:r>
            <w:r w:rsidR="00BC7707">
              <w:rPr>
                <w:rFonts w:ascii="Calibri" w:hAnsi="Calibri" w:cs="Calibri"/>
                <w:lang w:eastAsia="zh-CN"/>
              </w:rPr>
              <w:t xml:space="preserve"> to LMF</w:t>
            </w:r>
            <w:r>
              <w:rPr>
                <w:rFonts w:ascii="Calibri" w:hAnsi="Calibri" w:cs="Calibri"/>
                <w:lang w:eastAsia="zh-CN"/>
              </w:rPr>
              <w:t xml:space="preserve"> is useless</w:t>
            </w:r>
            <w:r w:rsidRPr="00D8608D">
              <w:rPr>
                <w:rFonts w:ascii="Calibri" w:hAnsi="Calibri" w:cs="Calibri"/>
                <w:lang w:eastAsia="zh-CN"/>
              </w:rPr>
              <w:t>. Over time, the LMF will have all this info anyway</w:t>
            </w:r>
            <w:r w:rsidR="00BC7707">
              <w:rPr>
                <w:rFonts w:ascii="Calibri" w:hAnsi="Calibri" w:cs="Calibri"/>
                <w:lang w:eastAsia="zh-CN"/>
              </w:rPr>
              <w:t xml:space="preserve">. </w:t>
            </w:r>
          </w:p>
        </w:tc>
      </w:tr>
      <w:tr w:rsidR="00FF2629" w:rsidRPr="00FF2629" w14:paraId="7216FF43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D206887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F56DADB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71B02414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74BA958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CAC867D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54EBF73D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D64F5BA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53387C1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5503DBE9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B78D060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4DEDE52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55356538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018579C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0E5A69C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6970AECE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C78F82C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7D5A03A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6071E4B1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2EEF798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49D4521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79F51107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C5F551D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050E1D9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4004A92B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99B3985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2FA8672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17C7C687" w14:textId="77777777" w:rsidTr="00A33490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DDAA3BA" w14:textId="77777777" w:rsidR="00FF2629" w:rsidRPr="00FF2629" w:rsidRDefault="00FF2629" w:rsidP="00A33490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FF2629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5FCED44E" w14:textId="77777777" w:rsidR="00FF2629" w:rsidRPr="00FF2629" w:rsidRDefault="00FF2629" w:rsidP="00B32D6B">
      <w:pPr>
        <w:jc w:val="both"/>
        <w:rPr>
          <w:bCs/>
          <w:lang w:eastAsia="zh-CN"/>
        </w:rPr>
      </w:pPr>
    </w:p>
    <w:p w14:paraId="1F170505" w14:textId="3DE39B6F" w:rsidR="00B32D6B" w:rsidRPr="00FF2629" w:rsidRDefault="00B32D6B" w:rsidP="00B32D6B">
      <w:pPr>
        <w:jc w:val="both"/>
        <w:rPr>
          <w:bCs/>
          <w:lang w:eastAsia="zh-CN"/>
        </w:rPr>
      </w:pPr>
      <w:r w:rsidRPr="00FF2629">
        <w:rPr>
          <w:bCs/>
          <w:lang w:eastAsia="zh-CN"/>
        </w:rPr>
        <w:t xml:space="preserve">Observation 4: The TRP information can be collected before a LCS request for a single UE and used for </w:t>
      </w:r>
      <w:proofErr w:type="gramStart"/>
      <w:r w:rsidRPr="00FF2629">
        <w:rPr>
          <w:bCs/>
          <w:lang w:eastAsia="zh-CN"/>
        </w:rPr>
        <w:t>a period of time</w:t>
      </w:r>
      <w:proofErr w:type="gramEnd"/>
      <w:r w:rsidRPr="00FF2629">
        <w:rPr>
          <w:bCs/>
          <w:lang w:eastAsia="zh-CN"/>
        </w:rPr>
        <w:t>.</w:t>
      </w:r>
    </w:p>
    <w:p w14:paraId="512859F2" w14:textId="77777777" w:rsidR="00B32D6B" w:rsidRPr="00FF2629" w:rsidRDefault="00B32D6B" w:rsidP="00B32D6B">
      <w:pPr>
        <w:jc w:val="both"/>
        <w:rPr>
          <w:bCs/>
          <w:lang w:eastAsia="zh-CN"/>
        </w:rPr>
      </w:pPr>
      <w:r w:rsidRPr="00FF2629">
        <w:rPr>
          <w:bCs/>
          <w:lang w:eastAsia="zh-CN"/>
        </w:rPr>
        <w:t>Observation 5: The TRP information is used for all the UEs in multiple cells so that it should be accurate to guarantee the performance, otherwise all those UEs are impacted.</w:t>
      </w:r>
    </w:p>
    <w:p w14:paraId="5A45F419" w14:textId="6180EDA2" w:rsidR="00B32D6B" w:rsidRPr="00FF2629" w:rsidRDefault="00B32D6B" w:rsidP="00B32D6B">
      <w:pPr>
        <w:ind w:left="1440" w:hanging="1080"/>
        <w:rPr>
          <w:b/>
        </w:rPr>
      </w:pPr>
      <w:r w:rsidRPr="00FF2629">
        <w:rPr>
          <w:b/>
        </w:rPr>
        <w:t>Proposal</w:t>
      </w:r>
      <w:r w:rsidR="00FF2629" w:rsidRPr="00FF2629">
        <w:rPr>
          <w:b/>
        </w:rPr>
        <w:t xml:space="preserve"> 5</w:t>
      </w:r>
      <w:r w:rsidRPr="00FF2629">
        <w:t>:</w:t>
      </w:r>
      <w:r w:rsidRPr="00FF2629">
        <w:tab/>
      </w:r>
      <w:r w:rsidRPr="00FF2629">
        <w:rPr>
          <w:b/>
        </w:rPr>
        <w:t>Support gNB to send the TRP information change notification to the LMF.</w:t>
      </w:r>
    </w:p>
    <w:p w14:paraId="2BCD7E85" w14:textId="6F4245BD" w:rsidR="00A2742E" w:rsidRPr="00FF2629" w:rsidRDefault="00A2742E" w:rsidP="00A2742E">
      <w:pPr>
        <w:rPr>
          <w:b/>
          <w:bCs/>
          <w:color w:val="FF0000"/>
        </w:rPr>
      </w:pPr>
      <w:r w:rsidRPr="00FF2629">
        <w:rPr>
          <w:b/>
          <w:bCs/>
          <w:color w:val="FF0000"/>
        </w:rPr>
        <w:t xml:space="preserve">Question </w:t>
      </w:r>
      <w:r>
        <w:rPr>
          <w:b/>
          <w:bCs/>
          <w:color w:val="FF0000"/>
        </w:rPr>
        <w:t>5</w:t>
      </w:r>
      <w:r w:rsidRPr="00FF2629">
        <w:rPr>
          <w:b/>
          <w:bCs/>
          <w:color w:val="FF0000"/>
        </w:rPr>
        <w:t>: Please provide your views on the above proposal (</w:t>
      </w:r>
      <w:r w:rsidR="004F2A87" w:rsidRPr="00FF2629">
        <w:rPr>
          <w:b/>
          <w:bCs/>
          <w:color w:val="FF0000"/>
        </w:rPr>
        <w:t>e.g.</w:t>
      </w:r>
      <w:r w:rsidR="004F2A87">
        <w:rPr>
          <w:b/>
          <w:bCs/>
          <w:color w:val="FF0000"/>
        </w:rPr>
        <w:t>,</w:t>
      </w:r>
      <w:r w:rsidR="004F2A87" w:rsidRPr="00FF2629">
        <w:rPr>
          <w:b/>
          <w:bCs/>
          <w:color w:val="FF0000"/>
        </w:rPr>
        <w:t xml:space="preserve"> </w:t>
      </w:r>
      <w:r w:rsidR="004F2A87">
        <w:rPr>
          <w:b/>
          <w:bCs/>
          <w:color w:val="FF0000"/>
        </w:rPr>
        <w:t>i</w:t>
      </w:r>
      <w:r w:rsidR="004F2A87" w:rsidRPr="00FF2629">
        <w:rPr>
          <w:b/>
          <w:bCs/>
          <w:color w:val="FF0000"/>
        </w:rPr>
        <w:t>s it agreeable</w:t>
      </w:r>
      <w:r w:rsidR="004F2A87">
        <w:rPr>
          <w:b/>
          <w:bCs/>
          <w:color w:val="FF0000"/>
        </w:rPr>
        <w:t>?</w:t>
      </w:r>
      <w:r w:rsidR="004F2A87" w:rsidRPr="00FF2629">
        <w:rPr>
          <w:b/>
          <w:bCs/>
          <w:color w:val="FF0000"/>
        </w:rPr>
        <w:t xml:space="preserve"> </w:t>
      </w:r>
      <w:r w:rsidR="004F2A87">
        <w:rPr>
          <w:b/>
          <w:bCs/>
          <w:color w:val="FF0000"/>
        </w:rPr>
        <w:t>I</w:t>
      </w:r>
      <w:r w:rsidR="004F2A87" w:rsidRPr="00FF2629">
        <w:rPr>
          <w:b/>
          <w:bCs/>
          <w:color w:val="FF0000"/>
        </w:rPr>
        <w:t>f not</w:t>
      </w:r>
      <w:r w:rsidR="004F2A87">
        <w:rPr>
          <w:b/>
          <w:bCs/>
          <w:color w:val="FF0000"/>
        </w:rPr>
        <w:t>,</w:t>
      </w:r>
      <w:r w:rsidR="004F2A87" w:rsidRPr="00FF2629">
        <w:rPr>
          <w:b/>
          <w:bCs/>
          <w:color w:val="FF0000"/>
        </w:rPr>
        <w:t xml:space="preserve"> why</w:t>
      </w:r>
      <w:r w:rsidR="004F2A87">
        <w:rPr>
          <w:b/>
          <w:bCs/>
          <w:color w:val="FF0000"/>
        </w:rPr>
        <w:t>?</w:t>
      </w:r>
      <w:r w:rsidRPr="00FF2629">
        <w:rPr>
          <w:b/>
          <w:bCs/>
          <w:color w:val="FF0000"/>
        </w:rPr>
        <w:t>).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FF2629" w:rsidRPr="00FF2629" w14:paraId="38CC9231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1ECCB502" w14:textId="77777777" w:rsidR="00FF2629" w:rsidRPr="00FF2629" w:rsidRDefault="00FF2629" w:rsidP="00A3349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2E48C57A" w14:textId="77777777" w:rsidR="00FF2629" w:rsidRPr="00FF2629" w:rsidRDefault="00FF2629" w:rsidP="00A3349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FF2629" w:rsidRPr="00FF2629" w14:paraId="49C5EA2F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B113679" w14:textId="767AB503" w:rsidR="00FF2629" w:rsidRPr="00FF2629" w:rsidRDefault="00BC7707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lastRenderedPageBreak/>
              <w:t>Ericsson</w:t>
            </w:r>
          </w:p>
        </w:tc>
        <w:tc>
          <w:tcPr>
            <w:tcW w:w="4060" w:type="pct"/>
          </w:tcPr>
          <w:p w14:paraId="7E637D2C" w14:textId="3193A468" w:rsidR="00FF2629" w:rsidRPr="00FF2629" w:rsidRDefault="00BC7707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  <w:r w:rsidRPr="00BC7707">
              <w:rPr>
                <w:rFonts w:ascii="Calibri" w:hAnsi="Calibri" w:cs="Calibri"/>
                <w:lang w:eastAsia="zh-CN"/>
              </w:rPr>
              <w:t>Dear Huawei, please note that today we have 65,000 TRPs that can be supported in the NG-RAN. I</w:t>
            </w:r>
            <w:r>
              <w:rPr>
                <w:rFonts w:ascii="Calibri" w:hAnsi="Calibri" w:cs="Calibri"/>
                <w:lang w:eastAsia="zh-CN"/>
              </w:rPr>
              <w:t xml:space="preserve"> won’t remind companies that i</w:t>
            </w:r>
            <w:r w:rsidRPr="00BC7707">
              <w:rPr>
                <w:rFonts w:ascii="Calibri" w:hAnsi="Calibri" w:cs="Calibri"/>
                <w:lang w:eastAsia="zh-CN"/>
              </w:rPr>
              <w:t xml:space="preserve">t was also a Huawei proposal to increase this number of TRPs. If every PHY layer parameter </w:t>
            </w:r>
            <w:proofErr w:type="gramStart"/>
            <w:r w:rsidRPr="00BC7707">
              <w:rPr>
                <w:rFonts w:ascii="Calibri" w:hAnsi="Calibri" w:cs="Calibri"/>
                <w:lang w:eastAsia="zh-CN"/>
              </w:rPr>
              <w:t>has to</w:t>
            </w:r>
            <w:proofErr w:type="gramEnd"/>
            <w:r w:rsidRPr="00BC7707">
              <w:rPr>
                <w:rFonts w:ascii="Calibri" w:hAnsi="Calibri" w:cs="Calibri"/>
                <w:lang w:eastAsia="zh-CN"/>
              </w:rPr>
              <w:t xml:space="preserve"> be dynamically updated to </w:t>
            </w:r>
            <w:r>
              <w:rPr>
                <w:rFonts w:ascii="Calibri" w:hAnsi="Calibri" w:cs="Calibri"/>
                <w:lang w:eastAsia="zh-CN"/>
              </w:rPr>
              <w:t>the</w:t>
            </w:r>
            <w:r w:rsidRPr="00BC7707">
              <w:rPr>
                <w:rFonts w:ascii="Calibri" w:hAnsi="Calibri" w:cs="Calibri"/>
                <w:lang w:eastAsia="zh-CN"/>
              </w:rPr>
              <w:t xml:space="preserve"> LMF for all TRPs (plus when there is a CU configuration update), then </w:t>
            </w:r>
            <w:proofErr w:type="spellStart"/>
            <w:r w:rsidRPr="00BC7707">
              <w:rPr>
                <w:rFonts w:ascii="Calibri" w:hAnsi="Calibri" w:cs="Calibri"/>
                <w:lang w:eastAsia="zh-CN"/>
              </w:rPr>
              <w:t>NRPPa</w:t>
            </w:r>
            <w:proofErr w:type="spellEnd"/>
            <w:r w:rsidRPr="00BC7707">
              <w:rPr>
                <w:rFonts w:ascii="Calibri" w:hAnsi="Calibri" w:cs="Calibri"/>
                <w:lang w:eastAsia="zh-CN"/>
              </w:rPr>
              <w:t xml:space="preserve"> will </w:t>
            </w:r>
            <w:r>
              <w:rPr>
                <w:rFonts w:ascii="Calibri" w:hAnsi="Calibri" w:cs="Calibri"/>
                <w:lang w:eastAsia="zh-CN"/>
              </w:rPr>
              <w:t xml:space="preserve">simply </w:t>
            </w:r>
            <w:r w:rsidRPr="00BC7707">
              <w:rPr>
                <w:rFonts w:ascii="Calibri" w:hAnsi="Calibri" w:cs="Calibri"/>
                <w:lang w:eastAsia="zh-CN"/>
              </w:rPr>
              <w:t>explode</w:t>
            </w:r>
            <w:r>
              <w:rPr>
                <w:rFonts w:ascii="Calibri" w:hAnsi="Calibri" w:cs="Calibri"/>
                <w:lang w:eastAsia="zh-CN"/>
              </w:rPr>
              <w:t>!</w:t>
            </w:r>
            <w:r w:rsidRPr="00BC7707">
              <w:rPr>
                <w:rFonts w:ascii="Calibri" w:hAnsi="Calibri" w:cs="Calibri"/>
                <w:lang w:eastAsia="zh-CN"/>
              </w:rPr>
              <w:t xml:space="preserve"> Do you want to kill the protocol?</w:t>
            </w:r>
            <w:r>
              <w:rPr>
                <w:rFonts w:ascii="Calibri" w:hAnsi="Calibri" w:cs="Calibri"/>
                <w:lang w:eastAsia="zh-CN"/>
              </w:rPr>
              <w:t>??</w:t>
            </w:r>
          </w:p>
        </w:tc>
      </w:tr>
      <w:tr w:rsidR="00FF2629" w:rsidRPr="00FF2629" w14:paraId="3E04934A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8B5E7D0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58AEF22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052DB685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093509A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3E88122A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64FB3329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5BFB6F3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6DA6FAD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4890C0FA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3E69AA4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0C74AE4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1D36BF1A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44820D7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E20D923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490E91A8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84E0270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3C07328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23B83B5A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EF6C8D9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C841F78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2289D626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DC9AFCD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D6A4FF2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24C50FDD" w14:textId="77777777" w:rsidTr="00A33490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CE9448D" w14:textId="77777777" w:rsidR="00FF2629" w:rsidRPr="00FF2629" w:rsidRDefault="00FF2629" w:rsidP="00A33490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3BF79968" w14:textId="77777777" w:rsidR="00FF2629" w:rsidRPr="00FF2629" w:rsidRDefault="00FF2629" w:rsidP="00A33490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FF2629" w:rsidRPr="00FF2629" w14:paraId="53D19C50" w14:textId="77777777" w:rsidTr="00A33490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6FE4609" w14:textId="77777777" w:rsidR="00FF2629" w:rsidRPr="00FF2629" w:rsidRDefault="00FF2629" w:rsidP="00A33490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FF2629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0F9542F2" w14:textId="77777777" w:rsidR="00FF2629" w:rsidRPr="00FF2629" w:rsidRDefault="00FF2629" w:rsidP="00B32D6B">
      <w:pPr>
        <w:jc w:val="both"/>
        <w:rPr>
          <w:bCs/>
          <w:lang w:eastAsia="zh-CN"/>
        </w:rPr>
      </w:pPr>
    </w:p>
    <w:p w14:paraId="797E58F4" w14:textId="0623342C" w:rsidR="00B32D6B" w:rsidRPr="00FF2629" w:rsidRDefault="00B32D6B" w:rsidP="00B32D6B">
      <w:pPr>
        <w:jc w:val="both"/>
        <w:rPr>
          <w:bCs/>
          <w:lang w:eastAsia="zh-CN"/>
        </w:rPr>
      </w:pPr>
      <w:r w:rsidRPr="00FF2629">
        <w:rPr>
          <w:bCs/>
          <w:lang w:eastAsia="zh-CN"/>
        </w:rPr>
        <w:t xml:space="preserve">Observation 6: The A-GNSS positioning method outperforms the RAT-dependent positioning methods in the outdoor scenario while in the indoor scenario the RAT-dependent positioning methods have much better accuracy than the A-GNSS positioning method. </w:t>
      </w:r>
    </w:p>
    <w:p w14:paraId="579BD980" w14:textId="5CB270A7" w:rsidR="00B32D6B" w:rsidRPr="00FF2629" w:rsidRDefault="00B32D6B" w:rsidP="00B32D6B">
      <w:pPr>
        <w:ind w:left="1440" w:hanging="1080"/>
        <w:rPr>
          <w:b/>
        </w:rPr>
      </w:pPr>
      <w:r w:rsidRPr="00FF2629">
        <w:rPr>
          <w:b/>
        </w:rPr>
        <w:t>Proposal</w:t>
      </w:r>
      <w:r w:rsidR="00FF2629" w:rsidRPr="00FF2629">
        <w:rPr>
          <w:b/>
        </w:rPr>
        <w:t xml:space="preserve"> 6</w:t>
      </w:r>
      <w:r w:rsidRPr="00FF2629">
        <w:t>:</w:t>
      </w:r>
      <w:r w:rsidRPr="00FF2629">
        <w:tab/>
      </w:r>
      <w:r w:rsidRPr="00FF2629">
        <w:rPr>
          <w:b/>
        </w:rPr>
        <w:t>Let the gNB to provide the outdoor/indoor information along with the cell ID to the LMF; the TRP information exchange procedure can be enhanced to support the outdoor/indoor information exchange.</w:t>
      </w:r>
    </w:p>
    <w:p w14:paraId="5874693D" w14:textId="0F9C18AA" w:rsidR="00A2742E" w:rsidRPr="00FF2629" w:rsidRDefault="00A2742E" w:rsidP="00A2742E">
      <w:pPr>
        <w:rPr>
          <w:b/>
          <w:bCs/>
          <w:color w:val="FF0000"/>
        </w:rPr>
      </w:pPr>
      <w:r w:rsidRPr="00FF2629">
        <w:rPr>
          <w:b/>
          <w:bCs/>
          <w:color w:val="FF0000"/>
        </w:rPr>
        <w:t xml:space="preserve">Question </w:t>
      </w:r>
      <w:r>
        <w:rPr>
          <w:b/>
          <w:bCs/>
          <w:color w:val="FF0000"/>
        </w:rPr>
        <w:t>6</w:t>
      </w:r>
      <w:r w:rsidRPr="00FF2629">
        <w:rPr>
          <w:b/>
          <w:bCs/>
          <w:color w:val="FF0000"/>
        </w:rPr>
        <w:t>: Please provide your views on the above proposal (</w:t>
      </w:r>
      <w:r w:rsidR="004F2A87" w:rsidRPr="00FF2629">
        <w:rPr>
          <w:b/>
          <w:bCs/>
          <w:color w:val="FF0000"/>
        </w:rPr>
        <w:t>e.g.</w:t>
      </w:r>
      <w:r w:rsidR="004F2A87">
        <w:rPr>
          <w:b/>
          <w:bCs/>
          <w:color w:val="FF0000"/>
        </w:rPr>
        <w:t>,</w:t>
      </w:r>
      <w:r w:rsidR="004F2A87" w:rsidRPr="00FF2629">
        <w:rPr>
          <w:b/>
          <w:bCs/>
          <w:color w:val="FF0000"/>
        </w:rPr>
        <w:t xml:space="preserve"> </w:t>
      </w:r>
      <w:r w:rsidR="004F2A87">
        <w:rPr>
          <w:b/>
          <w:bCs/>
          <w:color w:val="FF0000"/>
        </w:rPr>
        <w:t>i</w:t>
      </w:r>
      <w:r w:rsidR="004F2A87" w:rsidRPr="00FF2629">
        <w:rPr>
          <w:b/>
          <w:bCs/>
          <w:color w:val="FF0000"/>
        </w:rPr>
        <w:t>s it agreeable</w:t>
      </w:r>
      <w:r w:rsidR="004F2A87">
        <w:rPr>
          <w:b/>
          <w:bCs/>
          <w:color w:val="FF0000"/>
        </w:rPr>
        <w:t>?</w:t>
      </w:r>
      <w:r w:rsidR="004F2A87" w:rsidRPr="00FF2629">
        <w:rPr>
          <w:b/>
          <w:bCs/>
          <w:color w:val="FF0000"/>
        </w:rPr>
        <w:t xml:space="preserve"> </w:t>
      </w:r>
      <w:r w:rsidR="004F2A87">
        <w:rPr>
          <w:b/>
          <w:bCs/>
          <w:color w:val="FF0000"/>
        </w:rPr>
        <w:t>I</w:t>
      </w:r>
      <w:r w:rsidR="004F2A87" w:rsidRPr="00FF2629">
        <w:rPr>
          <w:b/>
          <w:bCs/>
          <w:color w:val="FF0000"/>
        </w:rPr>
        <w:t>f not</w:t>
      </w:r>
      <w:r w:rsidR="004F2A87">
        <w:rPr>
          <w:b/>
          <w:bCs/>
          <w:color w:val="FF0000"/>
        </w:rPr>
        <w:t>,</w:t>
      </w:r>
      <w:r w:rsidR="004F2A87" w:rsidRPr="00FF2629">
        <w:rPr>
          <w:b/>
          <w:bCs/>
          <w:color w:val="FF0000"/>
        </w:rPr>
        <w:t xml:space="preserve"> why</w:t>
      </w:r>
      <w:r w:rsidR="004F2A87">
        <w:rPr>
          <w:b/>
          <w:bCs/>
          <w:color w:val="FF0000"/>
        </w:rPr>
        <w:t>?</w:t>
      </w:r>
      <w:r w:rsidRPr="00FF2629">
        <w:rPr>
          <w:b/>
          <w:bCs/>
          <w:color w:val="FF0000"/>
        </w:rPr>
        <w:t>).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572EA5" w:rsidRPr="00FF2629" w14:paraId="157D39D5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0339FA28" w14:textId="77777777" w:rsidR="00572EA5" w:rsidRPr="00FF2629" w:rsidRDefault="00572EA5" w:rsidP="003B50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623E923E" w14:textId="77777777" w:rsidR="00572EA5" w:rsidRPr="00FF2629" w:rsidRDefault="00572EA5" w:rsidP="003B508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2629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572EA5" w:rsidRPr="00FF2629" w14:paraId="578BB6E0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0205AAD" w14:textId="5D960D04" w:rsidR="00572EA5" w:rsidRPr="00FF2629" w:rsidRDefault="00BC7707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Ericsson</w:t>
            </w:r>
          </w:p>
        </w:tc>
        <w:tc>
          <w:tcPr>
            <w:tcW w:w="4060" w:type="pct"/>
          </w:tcPr>
          <w:p w14:paraId="74435E75" w14:textId="559D3246" w:rsidR="00572EA5" w:rsidRPr="00FF2629" w:rsidRDefault="00BC7707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  <w:r w:rsidRPr="00BC7707">
              <w:rPr>
                <w:rFonts w:ascii="Calibri" w:hAnsi="Calibri" w:cs="Calibri"/>
                <w:lang w:eastAsia="zh-CN"/>
              </w:rPr>
              <w:t xml:space="preserve">The LMF knows very well which cells are indoors and which are </w:t>
            </w:r>
            <w:proofErr w:type="gramStart"/>
            <w:r w:rsidRPr="00BC7707">
              <w:rPr>
                <w:rFonts w:ascii="Calibri" w:hAnsi="Calibri" w:cs="Calibri"/>
                <w:lang w:eastAsia="zh-CN"/>
              </w:rPr>
              <w:t>outdoors, since</w:t>
            </w:r>
            <w:proofErr w:type="gramEnd"/>
            <w:r w:rsidRPr="00BC7707">
              <w:rPr>
                <w:rFonts w:ascii="Calibri" w:hAnsi="Calibri" w:cs="Calibri"/>
                <w:lang w:eastAsia="zh-CN"/>
              </w:rPr>
              <w:t xml:space="preserve"> it is well aware of the network deployment. Nothing is needed.</w:t>
            </w:r>
          </w:p>
        </w:tc>
      </w:tr>
      <w:tr w:rsidR="00572EA5" w:rsidRPr="00FF2629" w14:paraId="43E19E3F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5F387B8" w14:textId="77777777" w:rsidR="00572EA5" w:rsidRPr="00FF2629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AAA573E" w14:textId="77777777" w:rsidR="00572EA5" w:rsidRPr="00FF2629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FF2629" w14:paraId="6AFB26CB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1809D9F" w14:textId="77777777" w:rsidR="00572EA5" w:rsidRPr="00FF2629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E2BA237" w14:textId="77777777" w:rsidR="00572EA5" w:rsidRPr="00FF2629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FF2629" w14:paraId="1A6737B6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00C1BAD" w14:textId="77777777" w:rsidR="00572EA5" w:rsidRPr="00FF2629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B8EA546" w14:textId="77777777" w:rsidR="00572EA5" w:rsidRPr="00FF2629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FF2629" w14:paraId="7EA55022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4D10D53" w14:textId="77777777" w:rsidR="00572EA5" w:rsidRPr="00FF2629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2F8D236" w14:textId="77777777" w:rsidR="00572EA5" w:rsidRPr="00FF2629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FF2629" w14:paraId="71960496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700257C" w14:textId="77777777" w:rsidR="00572EA5" w:rsidRPr="00FF2629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BAAC6B6" w14:textId="77777777" w:rsidR="00572EA5" w:rsidRPr="00FF2629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FF2629" w14:paraId="29B19FE9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33AF1D8" w14:textId="77777777" w:rsidR="00572EA5" w:rsidRPr="00FF2629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75CAEFB" w14:textId="77777777" w:rsidR="00572EA5" w:rsidRPr="00FF2629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FF2629" w14:paraId="1899793C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E50877C" w14:textId="77777777" w:rsidR="00572EA5" w:rsidRPr="00FF2629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26A71B9" w14:textId="77777777" w:rsidR="00572EA5" w:rsidRPr="00FF2629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FF2629" w14:paraId="23B072CE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2CCC105" w14:textId="77777777" w:rsidR="00572EA5" w:rsidRPr="00FF2629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415CEEF" w14:textId="77777777" w:rsidR="00572EA5" w:rsidRPr="00FF2629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FF2629" w14:paraId="0F1C9969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331035B" w14:textId="77777777" w:rsidR="00572EA5" w:rsidRPr="00FF2629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A5A8E94" w14:textId="77777777" w:rsidR="00572EA5" w:rsidRPr="00FF2629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FF2629" w14:paraId="51E590B2" w14:textId="77777777" w:rsidTr="003B508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7361C39" w14:textId="77777777" w:rsidR="00572EA5" w:rsidRPr="00FF2629" w:rsidRDefault="00572EA5" w:rsidP="003B508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FF2629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4DCB2E84" w14:textId="18655B21" w:rsidR="008D1AF0" w:rsidRPr="00FF2629" w:rsidRDefault="008D1AF0" w:rsidP="00570AE9"/>
    <w:p w14:paraId="53792FFD" w14:textId="6B1F7361" w:rsidR="00C37D5D" w:rsidRPr="00FF2629" w:rsidRDefault="00C37D5D" w:rsidP="00C37D5D">
      <w:pPr>
        <w:pStyle w:val="Heading1"/>
      </w:pPr>
      <w:r w:rsidRPr="00FF2629">
        <w:t>4</w:t>
      </w:r>
      <w:r w:rsidRPr="00FF2629">
        <w:tab/>
        <w:t>Discussion (Phase 2</w:t>
      </w:r>
      <w:r w:rsidR="00D05EF2" w:rsidRPr="00FF2629">
        <w:t>, if needed</w:t>
      </w:r>
      <w:r w:rsidRPr="00FF2629">
        <w:t>)</w:t>
      </w:r>
    </w:p>
    <w:p w14:paraId="1E8AF22B" w14:textId="286A88B3" w:rsidR="00C37D5D" w:rsidRPr="00FF2629" w:rsidRDefault="00B825F1" w:rsidP="00C02CCB">
      <w:pPr>
        <w:rPr>
          <w:i/>
          <w:iCs/>
        </w:rPr>
      </w:pPr>
      <w:r w:rsidRPr="00FF2629">
        <w:rPr>
          <w:i/>
          <w:iCs/>
        </w:rPr>
        <w:t xml:space="preserve">Moderator Note: Phase 2 topics (if any) to be decided during online session, </w:t>
      </w:r>
      <w:proofErr w:type="gramStart"/>
      <w:r w:rsidRPr="00FF2629">
        <w:rPr>
          <w:i/>
          <w:iCs/>
        </w:rPr>
        <w:t>e.g.</w:t>
      </w:r>
      <w:proofErr w:type="gramEnd"/>
      <w:r w:rsidRPr="00FF2629">
        <w:rPr>
          <w:i/>
          <w:iCs/>
        </w:rPr>
        <w:t xml:space="preserve"> possible TPs for baseline CRs, additional topics for discussion, etc.</w:t>
      </w:r>
    </w:p>
    <w:p w14:paraId="06C46CB3" w14:textId="037C557F" w:rsidR="009113E8" w:rsidRPr="00FF2629" w:rsidRDefault="00C37D5D">
      <w:pPr>
        <w:pStyle w:val="Heading1"/>
      </w:pPr>
      <w:r w:rsidRPr="00FF2629">
        <w:t>5</w:t>
      </w:r>
      <w:r w:rsidR="009113E8" w:rsidRPr="00FF2629">
        <w:tab/>
        <w:t>Conclusions</w:t>
      </w:r>
      <w:r w:rsidR="000634FD" w:rsidRPr="00FF2629">
        <w:t>, Recommendations</w:t>
      </w:r>
    </w:p>
    <w:p w14:paraId="4031B8B2" w14:textId="261A045B" w:rsidR="00933672" w:rsidRPr="00FF2629" w:rsidRDefault="00F96865" w:rsidP="00F96865">
      <w:pPr>
        <w:rPr>
          <w:lang w:eastAsia="zh-CN"/>
        </w:rPr>
      </w:pPr>
      <w:bookmarkStart w:id="18" w:name="_Hlk71890264"/>
      <w:r w:rsidRPr="00FF2629">
        <w:rPr>
          <w:lang w:eastAsia="zh-CN"/>
        </w:rPr>
        <w:t>Capture the following in the Chair’s Notes:</w:t>
      </w:r>
      <w:r w:rsidR="00737019" w:rsidRPr="00FF2629">
        <w:rPr>
          <w:lang w:eastAsia="zh-CN"/>
        </w:rPr>
        <w:t xml:space="preserve"> [TBD]</w:t>
      </w:r>
    </w:p>
    <w:bookmarkEnd w:id="3"/>
    <w:bookmarkEnd w:id="18"/>
    <w:p w14:paraId="461D6061" w14:textId="495741B2" w:rsidR="00F107D0" w:rsidRPr="00FF2629" w:rsidRDefault="00F107D0" w:rsidP="00F107D0">
      <w:pPr>
        <w:pStyle w:val="Heading1"/>
      </w:pPr>
      <w:r w:rsidRPr="00FF2629">
        <w:t>References</w:t>
      </w:r>
    </w:p>
    <w:p w14:paraId="09840762" w14:textId="14C232AE" w:rsidR="00935C5E" w:rsidRPr="00FF2629" w:rsidRDefault="00935C5E" w:rsidP="00935C5E">
      <w:pPr>
        <w:pStyle w:val="Reference"/>
        <w:rPr>
          <w:lang w:val="en-GB"/>
        </w:rPr>
      </w:pPr>
      <w:r w:rsidRPr="00FF2629">
        <w:rPr>
          <w:lang w:val="en-GB"/>
        </w:rPr>
        <w:t xml:space="preserve">R3-214977, (TP for </w:t>
      </w:r>
      <w:proofErr w:type="spellStart"/>
      <w:r w:rsidRPr="00FF2629">
        <w:rPr>
          <w:lang w:val="en-GB"/>
        </w:rPr>
        <w:t>NR_pos_enh</w:t>
      </w:r>
      <w:proofErr w:type="spellEnd"/>
      <w:r w:rsidRPr="00FF2629">
        <w:rPr>
          <w:lang w:val="en-GB"/>
        </w:rPr>
        <w:t xml:space="preserve"> BL CR for TS 38.455) Resolution of open issues for UL </w:t>
      </w:r>
      <w:proofErr w:type="spellStart"/>
      <w:r w:rsidRPr="00FF2629">
        <w:rPr>
          <w:lang w:val="en-GB"/>
        </w:rPr>
        <w:t>AoA</w:t>
      </w:r>
      <w:proofErr w:type="spellEnd"/>
      <w:r w:rsidRPr="00FF2629">
        <w:rPr>
          <w:lang w:val="en-GB"/>
        </w:rPr>
        <w:t xml:space="preserve"> (Nokia, Nokia Shanghai Bell)</w:t>
      </w:r>
    </w:p>
    <w:p w14:paraId="2D0B23A6" w14:textId="0A14DEF7" w:rsidR="00935C5E" w:rsidRPr="00FF2629" w:rsidRDefault="00935C5E" w:rsidP="00935C5E">
      <w:pPr>
        <w:pStyle w:val="Reference"/>
        <w:rPr>
          <w:lang w:val="en-GB"/>
        </w:rPr>
      </w:pPr>
      <w:r w:rsidRPr="00FF2629">
        <w:rPr>
          <w:lang w:val="en-GB"/>
        </w:rPr>
        <w:t>R3-215390, (TP for POS BL CR for TS 38.455, TS 38.473) on positioning enhancement (Huawei)</w:t>
      </w:r>
    </w:p>
    <w:p w14:paraId="4406F4FA" w14:textId="54316DEC" w:rsidR="00935C5E" w:rsidRPr="00FF2629" w:rsidRDefault="00935C5E" w:rsidP="00935C5E">
      <w:pPr>
        <w:pStyle w:val="Reference"/>
        <w:rPr>
          <w:lang w:val="en-GB"/>
        </w:rPr>
      </w:pPr>
      <w:r w:rsidRPr="00FF2629">
        <w:rPr>
          <w:lang w:val="en-GB"/>
        </w:rPr>
        <w:lastRenderedPageBreak/>
        <w:t>R3-215605, Further Consideration of UL-AOAZOA Assistance Information (CATT)</w:t>
      </w:r>
    </w:p>
    <w:p w14:paraId="5C3C9A9A" w14:textId="77777777" w:rsidR="00ED7A90" w:rsidRPr="00FF2629" w:rsidRDefault="00ED7A90" w:rsidP="00ED7A90">
      <w:pPr>
        <w:pStyle w:val="Reference"/>
        <w:rPr>
          <w:lang w:val="en-GB"/>
        </w:rPr>
      </w:pPr>
      <w:r w:rsidRPr="00FF2629">
        <w:rPr>
          <w:lang w:val="en-GB"/>
        </w:rPr>
        <w:t>R3-215682, (TP for TS 38.455) Positioning Accuracy Improvements (CMCC)</w:t>
      </w:r>
    </w:p>
    <w:p w14:paraId="0BF8084B" w14:textId="0752D320" w:rsidR="00935C5E" w:rsidRPr="00FF2629" w:rsidRDefault="00935C5E" w:rsidP="00935C5E">
      <w:pPr>
        <w:pStyle w:val="Reference"/>
        <w:rPr>
          <w:lang w:val="en-GB"/>
        </w:rPr>
      </w:pPr>
      <w:r w:rsidRPr="00FF2629">
        <w:rPr>
          <w:lang w:val="en-GB"/>
        </w:rPr>
        <w:t>R3-215646, Discussion on supporting UL-</w:t>
      </w:r>
      <w:proofErr w:type="spellStart"/>
      <w:r w:rsidRPr="00FF2629">
        <w:rPr>
          <w:lang w:val="en-GB"/>
        </w:rPr>
        <w:t>AoA</w:t>
      </w:r>
      <w:proofErr w:type="spellEnd"/>
      <w:r w:rsidRPr="00FF2629">
        <w:rPr>
          <w:lang w:val="en-GB"/>
        </w:rPr>
        <w:t xml:space="preserve"> positioning measurements with gNB ARP (ZTE Corporation)</w:t>
      </w:r>
      <w:r w:rsidRPr="00FF2629">
        <w:rPr>
          <w:lang w:val="en-GB"/>
        </w:rPr>
        <w:tab/>
      </w:r>
    </w:p>
    <w:p w14:paraId="7E1AEC1D" w14:textId="5BDDE793" w:rsidR="00935C5E" w:rsidRPr="00FF2629" w:rsidRDefault="00935C5E" w:rsidP="00935C5E">
      <w:pPr>
        <w:pStyle w:val="Reference"/>
        <w:rPr>
          <w:lang w:val="en-GB"/>
        </w:rPr>
      </w:pPr>
      <w:r w:rsidRPr="00FF2629">
        <w:rPr>
          <w:lang w:val="en-GB"/>
        </w:rPr>
        <w:t>R3-215648, TP for TS38.455 on supporting UL-</w:t>
      </w:r>
      <w:proofErr w:type="spellStart"/>
      <w:r w:rsidRPr="00FF2629">
        <w:rPr>
          <w:lang w:val="en-GB"/>
        </w:rPr>
        <w:t>AoA</w:t>
      </w:r>
      <w:proofErr w:type="spellEnd"/>
      <w:r w:rsidRPr="00FF2629">
        <w:rPr>
          <w:lang w:val="en-GB"/>
        </w:rPr>
        <w:t xml:space="preserve"> positioning measurements with gNB ARP (ZTE Corporation)</w:t>
      </w:r>
    </w:p>
    <w:p w14:paraId="096F8D08" w14:textId="5DF902F5" w:rsidR="00ED7A90" w:rsidRPr="00FF2629" w:rsidRDefault="00ED7A90" w:rsidP="00935C5E">
      <w:pPr>
        <w:pStyle w:val="Reference"/>
        <w:rPr>
          <w:highlight w:val="yellow"/>
          <w:lang w:val="en-GB"/>
        </w:rPr>
      </w:pPr>
      <w:r w:rsidRPr="00FF2629">
        <w:rPr>
          <w:highlight w:val="yellow"/>
          <w:lang w:val="en-GB"/>
        </w:rPr>
        <w:t xml:space="preserve">R3-21xxxx, (TP for TS 38.455) (TP for </w:t>
      </w:r>
      <w:proofErr w:type="spellStart"/>
      <w:r w:rsidRPr="00FF2629">
        <w:rPr>
          <w:highlight w:val="yellow"/>
          <w:lang w:val="en-GB"/>
        </w:rPr>
        <w:t>NR_pos_enh</w:t>
      </w:r>
      <w:proofErr w:type="spellEnd"/>
      <w:r w:rsidRPr="00FF2629">
        <w:rPr>
          <w:highlight w:val="yellow"/>
          <w:lang w:val="en-GB"/>
        </w:rPr>
        <w:t xml:space="preserve"> BL CR for TS 38.455) Resolution of open issues for UL </w:t>
      </w:r>
      <w:proofErr w:type="spellStart"/>
      <w:r w:rsidRPr="00FF2629">
        <w:rPr>
          <w:highlight w:val="yellow"/>
          <w:lang w:val="en-GB"/>
        </w:rPr>
        <w:t>AoA</w:t>
      </w:r>
      <w:proofErr w:type="spellEnd"/>
      <w:r w:rsidRPr="00FF2629">
        <w:rPr>
          <w:highlight w:val="yellow"/>
          <w:lang w:val="en-GB"/>
        </w:rPr>
        <w:t>, (TBD) =&gt; draft TP in the Drafts folder</w:t>
      </w:r>
    </w:p>
    <w:p w14:paraId="34F360F3" w14:textId="722EC0DF" w:rsidR="00141B39" w:rsidRPr="00FF2629" w:rsidRDefault="00141B39" w:rsidP="00935C5E">
      <w:pPr>
        <w:pStyle w:val="Reference"/>
        <w:rPr>
          <w:lang w:val="en-GB"/>
        </w:rPr>
      </w:pPr>
      <w:r w:rsidRPr="00FF2629">
        <w:rPr>
          <w:lang w:val="en-GB"/>
        </w:rPr>
        <w:t>R3-215793, LS on Rel-17 LTE and NR higher-layers parameter list</w:t>
      </w:r>
      <w:r w:rsidR="00F033C8" w:rsidRPr="00FF2629">
        <w:rPr>
          <w:lang w:val="en-GB"/>
        </w:rPr>
        <w:t xml:space="preserve"> (</w:t>
      </w:r>
      <w:r w:rsidRPr="00FF2629">
        <w:rPr>
          <w:lang w:val="en-GB"/>
        </w:rPr>
        <w:t>RAN1</w:t>
      </w:r>
      <w:r w:rsidR="00F033C8" w:rsidRPr="00FF2629">
        <w:rPr>
          <w:lang w:val="en-GB"/>
        </w:rPr>
        <w:t>)</w:t>
      </w:r>
    </w:p>
    <w:p w14:paraId="48140F5E" w14:textId="77777777" w:rsidR="00935C5E" w:rsidRPr="00FF2629" w:rsidRDefault="00935C5E" w:rsidP="00935C5E"/>
    <w:p w14:paraId="5AF9F0AC" w14:textId="77777777" w:rsidR="00905DA7" w:rsidRPr="00FF2629" w:rsidRDefault="00905DA7" w:rsidP="00905DA7"/>
    <w:sectPr w:rsidR="00905DA7" w:rsidRPr="00FF2629"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8DED" w14:textId="77777777" w:rsidR="007C03BC" w:rsidRDefault="007C03BC" w:rsidP="000B02AA">
      <w:pPr>
        <w:spacing w:after="0"/>
      </w:pPr>
      <w:r>
        <w:separator/>
      </w:r>
    </w:p>
  </w:endnote>
  <w:endnote w:type="continuationSeparator" w:id="0">
    <w:p w14:paraId="255B2DEB" w14:textId="77777777" w:rsidR="007C03BC" w:rsidRDefault="007C03BC" w:rsidP="000B0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0BF74" w14:textId="77777777" w:rsidR="007C03BC" w:rsidRDefault="007C03BC" w:rsidP="000B02AA">
      <w:pPr>
        <w:spacing w:after="0"/>
      </w:pPr>
      <w:r>
        <w:separator/>
      </w:r>
    </w:p>
  </w:footnote>
  <w:footnote w:type="continuationSeparator" w:id="0">
    <w:p w14:paraId="067FB2CB" w14:textId="77777777" w:rsidR="007C03BC" w:rsidRDefault="007C03BC" w:rsidP="000B02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714"/>
    <w:multiLevelType w:val="hybridMultilevel"/>
    <w:tmpl w:val="9E8E3B52"/>
    <w:lvl w:ilvl="0" w:tplc="DC286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D5888"/>
    <w:multiLevelType w:val="multilevel"/>
    <w:tmpl w:val="033D5888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7591F"/>
    <w:multiLevelType w:val="hybridMultilevel"/>
    <w:tmpl w:val="A32E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1F7"/>
    <w:multiLevelType w:val="singleLevel"/>
    <w:tmpl w:val="4162974E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4D6847EF"/>
    <w:multiLevelType w:val="hybridMultilevel"/>
    <w:tmpl w:val="0194CB9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71EC"/>
    <w:multiLevelType w:val="hybridMultilevel"/>
    <w:tmpl w:val="4C26A464"/>
    <w:lvl w:ilvl="0" w:tplc="830CE1BA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7" w:hanging="360"/>
      </w:pPr>
    </w:lvl>
    <w:lvl w:ilvl="2" w:tplc="0409001B" w:tentative="1">
      <w:start w:val="1"/>
      <w:numFmt w:val="lowerRoman"/>
      <w:lvlText w:val="%3."/>
      <w:lvlJc w:val="right"/>
      <w:pPr>
        <w:ind w:left="2827" w:hanging="180"/>
      </w:pPr>
    </w:lvl>
    <w:lvl w:ilvl="3" w:tplc="0409000F" w:tentative="1">
      <w:start w:val="1"/>
      <w:numFmt w:val="decimal"/>
      <w:lvlText w:val="%4."/>
      <w:lvlJc w:val="left"/>
      <w:pPr>
        <w:ind w:left="3547" w:hanging="360"/>
      </w:pPr>
    </w:lvl>
    <w:lvl w:ilvl="4" w:tplc="04090019" w:tentative="1">
      <w:start w:val="1"/>
      <w:numFmt w:val="lowerLetter"/>
      <w:lvlText w:val="%5."/>
      <w:lvlJc w:val="left"/>
      <w:pPr>
        <w:ind w:left="4267" w:hanging="360"/>
      </w:pPr>
    </w:lvl>
    <w:lvl w:ilvl="5" w:tplc="0409001B" w:tentative="1">
      <w:start w:val="1"/>
      <w:numFmt w:val="lowerRoman"/>
      <w:lvlText w:val="%6."/>
      <w:lvlJc w:val="right"/>
      <w:pPr>
        <w:ind w:left="4987" w:hanging="180"/>
      </w:pPr>
    </w:lvl>
    <w:lvl w:ilvl="6" w:tplc="0409000F" w:tentative="1">
      <w:start w:val="1"/>
      <w:numFmt w:val="decimal"/>
      <w:lvlText w:val="%7."/>
      <w:lvlJc w:val="left"/>
      <w:pPr>
        <w:ind w:left="5707" w:hanging="360"/>
      </w:pPr>
    </w:lvl>
    <w:lvl w:ilvl="7" w:tplc="04090019" w:tentative="1">
      <w:start w:val="1"/>
      <w:numFmt w:val="lowerLetter"/>
      <w:lvlText w:val="%8."/>
      <w:lvlJc w:val="left"/>
      <w:pPr>
        <w:ind w:left="6427" w:hanging="360"/>
      </w:pPr>
    </w:lvl>
    <w:lvl w:ilvl="8" w:tplc="040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6" w15:restartNumberingAfterBreak="0">
    <w:nsid w:val="51027D55"/>
    <w:multiLevelType w:val="hybridMultilevel"/>
    <w:tmpl w:val="D57A503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303"/>
    <w:rsid w:val="00003615"/>
    <w:rsid w:val="00003EE3"/>
    <w:rsid w:val="00005468"/>
    <w:rsid w:val="000065F6"/>
    <w:rsid w:val="00006BE5"/>
    <w:rsid w:val="00011479"/>
    <w:rsid w:val="00012772"/>
    <w:rsid w:val="00014C44"/>
    <w:rsid w:val="00016035"/>
    <w:rsid w:val="00017114"/>
    <w:rsid w:val="00021915"/>
    <w:rsid w:val="00022F08"/>
    <w:rsid w:val="00024253"/>
    <w:rsid w:val="000253D6"/>
    <w:rsid w:val="00025DCF"/>
    <w:rsid w:val="000271D0"/>
    <w:rsid w:val="000302D5"/>
    <w:rsid w:val="000308E1"/>
    <w:rsid w:val="00030ED1"/>
    <w:rsid w:val="0003187E"/>
    <w:rsid w:val="0003264B"/>
    <w:rsid w:val="00033397"/>
    <w:rsid w:val="00040095"/>
    <w:rsid w:val="00040F77"/>
    <w:rsid w:val="000439E0"/>
    <w:rsid w:val="00044B45"/>
    <w:rsid w:val="00044DAF"/>
    <w:rsid w:val="00045A9B"/>
    <w:rsid w:val="00045E37"/>
    <w:rsid w:val="00050C0C"/>
    <w:rsid w:val="00051A6C"/>
    <w:rsid w:val="00052DFF"/>
    <w:rsid w:val="00053B88"/>
    <w:rsid w:val="0005651F"/>
    <w:rsid w:val="00056F76"/>
    <w:rsid w:val="00057363"/>
    <w:rsid w:val="00057924"/>
    <w:rsid w:val="00057F67"/>
    <w:rsid w:val="00060999"/>
    <w:rsid w:val="00060EE4"/>
    <w:rsid w:val="000612C6"/>
    <w:rsid w:val="000634FD"/>
    <w:rsid w:val="00063A13"/>
    <w:rsid w:val="000672F4"/>
    <w:rsid w:val="00067E72"/>
    <w:rsid w:val="00070F8B"/>
    <w:rsid w:val="00071B0F"/>
    <w:rsid w:val="0007526E"/>
    <w:rsid w:val="00076026"/>
    <w:rsid w:val="0007657A"/>
    <w:rsid w:val="00077C2D"/>
    <w:rsid w:val="00080512"/>
    <w:rsid w:val="00080FE9"/>
    <w:rsid w:val="00081B90"/>
    <w:rsid w:val="00082643"/>
    <w:rsid w:val="00083A2F"/>
    <w:rsid w:val="00084543"/>
    <w:rsid w:val="00084A03"/>
    <w:rsid w:val="0008678E"/>
    <w:rsid w:val="00087A87"/>
    <w:rsid w:val="00090468"/>
    <w:rsid w:val="00090A6A"/>
    <w:rsid w:val="00092E65"/>
    <w:rsid w:val="0009319B"/>
    <w:rsid w:val="00093367"/>
    <w:rsid w:val="000946D3"/>
    <w:rsid w:val="000A40F6"/>
    <w:rsid w:val="000A44ED"/>
    <w:rsid w:val="000A4C62"/>
    <w:rsid w:val="000A6A6D"/>
    <w:rsid w:val="000A705A"/>
    <w:rsid w:val="000B02AA"/>
    <w:rsid w:val="000B0B03"/>
    <w:rsid w:val="000B478C"/>
    <w:rsid w:val="000B5428"/>
    <w:rsid w:val="000B7BCF"/>
    <w:rsid w:val="000B7BEB"/>
    <w:rsid w:val="000C14B4"/>
    <w:rsid w:val="000C22EB"/>
    <w:rsid w:val="000C3E8E"/>
    <w:rsid w:val="000C482A"/>
    <w:rsid w:val="000C522B"/>
    <w:rsid w:val="000C76FC"/>
    <w:rsid w:val="000D58AB"/>
    <w:rsid w:val="000D5FB7"/>
    <w:rsid w:val="000D7323"/>
    <w:rsid w:val="000E080B"/>
    <w:rsid w:val="000E2952"/>
    <w:rsid w:val="000E3990"/>
    <w:rsid w:val="000E63C9"/>
    <w:rsid w:val="000F4C5C"/>
    <w:rsid w:val="000F4D45"/>
    <w:rsid w:val="000F6DC7"/>
    <w:rsid w:val="001011C2"/>
    <w:rsid w:val="00101C48"/>
    <w:rsid w:val="00104072"/>
    <w:rsid w:val="001046CF"/>
    <w:rsid w:val="001061FE"/>
    <w:rsid w:val="00106399"/>
    <w:rsid w:val="00107256"/>
    <w:rsid w:val="001078AA"/>
    <w:rsid w:val="001112C8"/>
    <w:rsid w:val="00112281"/>
    <w:rsid w:val="00113860"/>
    <w:rsid w:val="00115C8B"/>
    <w:rsid w:val="00115C95"/>
    <w:rsid w:val="0011607A"/>
    <w:rsid w:val="00116745"/>
    <w:rsid w:val="00116FFE"/>
    <w:rsid w:val="001178DD"/>
    <w:rsid w:val="00121CB1"/>
    <w:rsid w:val="00122105"/>
    <w:rsid w:val="00123C4A"/>
    <w:rsid w:val="00124633"/>
    <w:rsid w:val="001319D3"/>
    <w:rsid w:val="00131DF0"/>
    <w:rsid w:val="001320B9"/>
    <w:rsid w:val="00137543"/>
    <w:rsid w:val="00137928"/>
    <w:rsid w:val="00137EA8"/>
    <w:rsid w:val="001405CE"/>
    <w:rsid w:val="00140721"/>
    <w:rsid w:val="00141B39"/>
    <w:rsid w:val="00144AA3"/>
    <w:rsid w:val="00145446"/>
    <w:rsid w:val="00145E79"/>
    <w:rsid w:val="001469B6"/>
    <w:rsid w:val="00147364"/>
    <w:rsid w:val="00147C83"/>
    <w:rsid w:val="00147D47"/>
    <w:rsid w:val="00150686"/>
    <w:rsid w:val="00151227"/>
    <w:rsid w:val="0015231B"/>
    <w:rsid w:val="001527D8"/>
    <w:rsid w:val="00155848"/>
    <w:rsid w:val="00161CE8"/>
    <w:rsid w:val="00164813"/>
    <w:rsid w:val="00165D97"/>
    <w:rsid w:val="00166168"/>
    <w:rsid w:val="0016770B"/>
    <w:rsid w:val="001678E8"/>
    <w:rsid w:val="001721D3"/>
    <w:rsid w:val="00173D44"/>
    <w:rsid w:val="001741A0"/>
    <w:rsid w:val="001747F7"/>
    <w:rsid w:val="001769F9"/>
    <w:rsid w:val="00176CE8"/>
    <w:rsid w:val="00177F20"/>
    <w:rsid w:val="001808D9"/>
    <w:rsid w:val="00180BCB"/>
    <w:rsid w:val="0018495A"/>
    <w:rsid w:val="00184BF2"/>
    <w:rsid w:val="001851C4"/>
    <w:rsid w:val="00190442"/>
    <w:rsid w:val="00190B9B"/>
    <w:rsid w:val="00191DDA"/>
    <w:rsid w:val="00192BAE"/>
    <w:rsid w:val="00194CD0"/>
    <w:rsid w:val="0019686D"/>
    <w:rsid w:val="001972FE"/>
    <w:rsid w:val="001A232E"/>
    <w:rsid w:val="001A2A6E"/>
    <w:rsid w:val="001A2CC9"/>
    <w:rsid w:val="001A4F9A"/>
    <w:rsid w:val="001B18C5"/>
    <w:rsid w:val="001B2BBF"/>
    <w:rsid w:val="001B3657"/>
    <w:rsid w:val="001B49C9"/>
    <w:rsid w:val="001B5581"/>
    <w:rsid w:val="001B590A"/>
    <w:rsid w:val="001C0AA8"/>
    <w:rsid w:val="001C0C01"/>
    <w:rsid w:val="001C292F"/>
    <w:rsid w:val="001C52C7"/>
    <w:rsid w:val="001C59BB"/>
    <w:rsid w:val="001D29FE"/>
    <w:rsid w:val="001D7F65"/>
    <w:rsid w:val="001E05AA"/>
    <w:rsid w:val="001E0FD3"/>
    <w:rsid w:val="001E4806"/>
    <w:rsid w:val="001E532C"/>
    <w:rsid w:val="001E55B7"/>
    <w:rsid w:val="001E617A"/>
    <w:rsid w:val="001E6457"/>
    <w:rsid w:val="001E6AB2"/>
    <w:rsid w:val="001F168B"/>
    <w:rsid w:val="001F210F"/>
    <w:rsid w:val="001F2502"/>
    <w:rsid w:val="001F253F"/>
    <w:rsid w:val="001F2C81"/>
    <w:rsid w:val="001F3331"/>
    <w:rsid w:val="001F35CF"/>
    <w:rsid w:val="001F6F10"/>
    <w:rsid w:val="001F7022"/>
    <w:rsid w:val="001F7831"/>
    <w:rsid w:val="002008B5"/>
    <w:rsid w:val="00200D1A"/>
    <w:rsid w:val="00200F1D"/>
    <w:rsid w:val="00204045"/>
    <w:rsid w:val="00205B5D"/>
    <w:rsid w:val="00206767"/>
    <w:rsid w:val="00206E5E"/>
    <w:rsid w:val="00211FCF"/>
    <w:rsid w:val="002128CC"/>
    <w:rsid w:val="00213E0C"/>
    <w:rsid w:val="002156DC"/>
    <w:rsid w:val="00215C17"/>
    <w:rsid w:val="0022005A"/>
    <w:rsid w:val="002217E6"/>
    <w:rsid w:val="00223BA6"/>
    <w:rsid w:val="00224184"/>
    <w:rsid w:val="002244A1"/>
    <w:rsid w:val="0022494B"/>
    <w:rsid w:val="00225357"/>
    <w:rsid w:val="00225F2E"/>
    <w:rsid w:val="0022606D"/>
    <w:rsid w:val="00226902"/>
    <w:rsid w:val="002278B3"/>
    <w:rsid w:val="0022791B"/>
    <w:rsid w:val="00231108"/>
    <w:rsid w:val="00231D81"/>
    <w:rsid w:val="00236209"/>
    <w:rsid w:val="002376EB"/>
    <w:rsid w:val="0024583E"/>
    <w:rsid w:val="00245B69"/>
    <w:rsid w:val="00246142"/>
    <w:rsid w:val="002516BD"/>
    <w:rsid w:val="00251EDF"/>
    <w:rsid w:val="00252BEF"/>
    <w:rsid w:val="002540C7"/>
    <w:rsid w:val="0025603C"/>
    <w:rsid w:val="002567AF"/>
    <w:rsid w:val="002606FF"/>
    <w:rsid w:val="00260943"/>
    <w:rsid w:val="00263AAB"/>
    <w:rsid w:val="00265D73"/>
    <w:rsid w:val="00266BF3"/>
    <w:rsid w:val="00267351"/>
    <w:rsid w:val="0027138D"/>
    <w:rsid w:val="00272449"/>
    <w:rsid w:val="002732C7"/>
    <w:rsid w:val="002747EC"/>
    <w:rsid w:val="00274877"/>
    <w:rsid w:val="0027499C"/>
    <w:rsid w:val="00274AA6"/>
    <w:rsid w:val="00275D5D"/>
    <w:rsid w:val="00276C43"/>
    <w:rsid w:val="0027754D"/>
    <w:rsid w:val="002820BD"/>
    <w:rsid w:val="00283130"/>
    <w:rsid w:val="00283990"/>
    <w:rsid w:val="002855BF"/>
    <w:rsid w:val="002914B5"/>
    <w:rsid w:val="00292ED6"/>
    <w:rsid w:val="0029305F"/>
    <w:rsid w:val="00293AC2"/>
    <w:rsid w:val="00294475"/>
    <w:rsid w:val="002961FE"/>
    <w:rsid w:val="002A0D58"/>
    <w:rsid w:val="002A4559"/>
    <w:rsid w:val="002A598D"/>
    <w:rsid w:val="002A71A1"/>
    <w:rsid w:val="002A7579"/>
    <w:rsid w:val="002B5B8A"/>
    <w:rsid w:val="002B5E5F"/>
    <w:rsid w:val="002B76DB"/>
    <w:rsid w:val="002B7EBE"/>
    <w:rsid w:val="002C13F0"/>
    <w:rsid w:val="002C1705"/>
    <w:rsid w:val="002C4D42"/>
    <w:rsid w:val="002C7356"/>
    <w:rsid w:val="002C7DE0"/>
    <w:rsid w:val="002D3B8F"/>
    <w:rsid w:val="002D4B89"/>
    <w:rsid w:val="002D775D"/>
    <w:rsid w:val="002E08D7"/>
    <w:rsid w:val="002E1202"/>
    <w:rsid w:val="002E14EC"/>
    <w:rsid w:val="002E385E"/>
    <w:rsid w:val="002F021A"/>
    <w:rsid w:val="002F0A30"/>
    <w:rsid w:val="002F0D22"/>
    <w:rsid w:val="002F225E"/>
    <w:rsid w:val="002F5976"/>
    <w:rsid w:val="002F7D49"/>
    <w:rsid w:val="003027E7"/>
    <w:rsid w:val="00302A31"/>
    <w:rsid w:val="00302D5D"/>
    <w:rsid w:val="0030371D"/>
    <w:rsid w:val="00303EDF"/>
    <w:rsid w:val="0030506D"/>
    <w:rsid w:val="003124D1"/>
    <w:rsid w:val="0031462E"/>
    <w:rsid w:val="00315964"/>
    <w:rsid w:val="003172DC"/>
    <w:rsid w:val="00321910"/>
    <w:rsid w:val="003223A2"/>
    <w:rsid w:val="00324F5C"/>
    <w:rsid w:val="00325E3E"/>
    <w:rsid w:val="00326069"/>
    <w:rsid w:val="003268C5"/>
    <w:rsid w:val="00330D98"/>
    <w:rsid w:val="003321C5"/>
    <w:rsid w:val="003339FF"/>
    <w:rsid w:val="00333E58"/>
    <w:rsid w:val="003347E7"/>
    <w:rsid w:val="003350FF"/>
    <w:rsid w:val="0033558E"/>
    <w:rsid w:val="00337304"/>
    <w:rsid w:val="003402A8"/>
    <w:rsid w:val="00343839"/>
    <w:rsid w:val="00345698"/>
    <w:rsid w:val="00347F22"/>
    <w:rsid w:val="003503E3"/>
    <w:rsid w:val="00350F04"/>
    <w:rsid w:val="0035462D"/>
    <w:rsid w:val="00361436"/>
    <w:rsid w:val="00362842"/>
    <w:rsid w:val="00362A13"/>
    <w:rsid w:val="00363123"/>
    <w:rsid w:val="00363596"/>
    <w:rsid w:val="00367F1B"/>
    <w:rsid w:val="00371C63"/>
    <w:rsid w:val="003735DC"/>
    <w:rsid w:val="003740C5"/>
    <w:rsid w:val="00374F46"/>
    <w:rsid w:val="00375799"/>
    <w:rsid w:val="00376494"/>
    <w:rsid w:val="0037653C"/>
    <w:rsid w:val="00377203"/>
    <w:rsid w:val="00377F91"/>
    <w:rsid w:val="00377FA0"/>
    <w:rsid w:val="003803F9"/>
    <w:rsid w:val="00380B2E"/>
    <w:rsid w:val="00382B40"/>
    <w:rsid w:val="00384532"/>
    <w:rsid w:val="00386152"/>
    <w:rsid w:val="00387804"/>
    <w:rsid w:val="003906BA"/>
    <w:rsid w:val="003946BB"/>
    <w:rsid w:val="00396AD1"/>
    <w:rsid w:val="0039744A"/>
    <w:rsid w:val="003A1931"/>
    <w:rsid w:val="003A313B"/>
    <w:rsid w:val="003A5FB2"/>
    <w:rsid w:val="003A76A2"/>
    <w:rsid w:val="003B098B"/>
    <w:rsid w:val="003B17AF"/>
    <w:rsid w:val="003B2E96"/>
    <w:rsid w:val="003B3FFD"/>
    <w:rsid w:val="003B5124"/>
    <w:rsid w:val="003C18A7"/>
    <w:rsid w:val="003C4E37"/>
    <w:rsid w:val="003C745B"/>
    <w:rsid w:val="003D1B30"/>
    <w:rsid w:val="003D244D"/>
    <w:rsid w:val="003D4ADC"/>
    <w:rsid w:val="003D5615"/>
    <w:rsid w:val="003D59F6"/>
    <w:rsid w:val="003D710A"/>
    <w:rsid w:val="003E16BE"/>
    <w:rsid w:val="003E307B"/>
    <w:rsid w:val="003E33BA"/>
    <w:rsid w:val="003E68F9"/>
    <w:rsid w:val="003E7BDC"/>
    <w:rsid w:val="003F10E0"/>
    <w:rsid w:val="003F1397"/>
    <w:rsid w:val="003F2B05"/>
    <w:rsid w:val="003F2D3C"/>
    <w:rsid w:val="003F2FF2"/>
    <w:rsid w:val="003F6DF5"/>
    <w:rsid w:val="0040020B"/>
    <w:rsid w:val="00400E7A"/>
    <w:rsid w:val="00401855"/>
    <w:rsid w:val="004043C7"/>
    <w:rsid w:val="00405377"/>
    <w:rsid w:val="00405791"/>
    <w:rsid w:val="004062DC"/>
    <w:rsid w:val="00406CDA"/>
    <w:rsid w:val="00407806"/>
    <w:rsid w:val="00407AAA"/>
    <w:rsid w:val="00411BA8"/>
    <w:rsid w:val="00411DB2"/>
    <w:rsid w:val="00412C38"/>
    <w:rsid w:val="00413952"/>
    <w:rsid w:val="00414983"/>
    <w:rsid w:val="00415F3E"/>
    <w:rsid w:val="00416F1F"/>
    <w:rsid w:val="00420AB1"/>
    <w:rsid w:val="00421EEF"/>
    <w:rsid w:val="00422C2A"/>
    <w:rsid w:val="00424280"/>
    <w:rsid w:val="00424AE0"/>
    <w:rsid w:val="004264A5"/>
    <w:rsid w:val="004303CA"/>
    <w:rsid w:val="004359C8"/>
    <w:rsid w:val="00436792"/>
    <w:rsid w:val="004376A6"/>
    <w:rsid w:val="00443101"/>
    <w:rsid w:val="004434B5"/>
    <w:rsid w:val="00450AFC"/>
    <w:rsid w:val="00450F80"/>
    <w:rsid w:val="00453353"/>
    <w:rsid w:val="00454AE8"/>
    <w:rsid w:val="00455198"/>
    <w:rsid w:val="00455F30"/>
    <w:rsid w:val="004577B0"/>
    <w:rsid w:val="004602CE"/>
    <w:rsid w:val="00460414"/>
    <w:rsid w:val="00463BC7"/>
    <w:rsid w:val="00466E3A"/>
    <w:rsid w:val="0047067B"/>
    <w:rsid w:val="00474953"/>
    <w:rsid w:val="00477455"/>
    <w:rsid w:val="00477576"/>
    <w:rsid w:val="00482A5E"/>
    <w:rsid w:val="00485602"/>
    <w:rsid w:val="00485699"/>
    <w:rsid w:val="00492E13"/>
    <w:rsid w:val="00493C55"/>
    <w:rsid w:val="00494A1A"/>
    <w:rsid w:val="004A3BCC"/>
    <w:rsid w:val="004A48A7"/>
    <w:rsid w:val="004A4AD1"/>
    <w:rsid w:val="004A7A4F"/>
    <w:rsid w:val="004B2E44"/>
    <w:rsid w:val="004B350D"/>
    <w:rsid w:val="004B554C"/>
    <w:rsid w:val="004B57D6"/>
    <w:rsid w:val="004B5ADF"/>
    <w:rsid w:val="004B724F"/>
    <w:rsid w:val="004C0C8F"/>
    <w:rsid w:val="004C0CAA"/>
    <w:rsid w:val="004C102B"/>
    <w:rsid w:val="004C1B41"/>
    <w:rsid w:val="004C591A"/>
    <w:rsid w:val="004D3578"/>
    <w:rsid w:val="004D380D"/>
    <w:rsid w:val="004D38F0"/>
    <w:rsid w:val="004D4097"/>
    <w:rsid w:val="004D5123"/>
    <w:rsid w:val="004D53B9"/>
    <w:rsid w:val="004D75B6"/>
    <w:rsid w:val="004E0AAA"/>
    <w:rsid w:val="004E213A"/>
    <w:rsid w:val="004E2DE2"/>
    <w:rsid w:val="004E2F7A"/>
    <w:rsid w:val="004E6A1F"/>
    <w:rsid w:val="004F2A87"/>
    <w:rsid w:val="004F2D75"/>
    <w:rsid w:val="004F2F1F"/>
    <w:rsid w:val="004F3185"/>
    <w:rsid w:val="004F55AB"/>
    <w:rsid w:val="004F662B"/>
    <w:rsid w:val="00501102"/>
    <w:rsid w:val="00501394"/>
    <w:rsid w:val="0050180D"/>
    <w:rsid w:val="00501990"/>
    <w:rsid w:val="00502255"/>
    <w:rsid w:val="005027C4"/>
    <w:rsid w:val="005027E8"/>
    <w:rsid w:val="00503171"/>
    <w:rsid w:val="00503657"/>
    <w:rsid w:val="005042E1"/>
    <w:rsid w:val="0050469C"/>
    <w:rsid w:val="005049A6"/>
    <w:rsid w:val="00506354"/>
    <w:rsid w:val="005064CF"/>
    <w:rsid w:val="0050650B"/>
    <w:rsid w:val="00506787"/>
    <w:rsid w:val="00507D14"/>
    <w:rsid w:val="005108DB"/>
    <w:rsid w:val="0051342B"/>
    <w:rsid w:val="00516B09"/>
    <w:rsid w:val="00520E9C"/>
    <w:rsid w:val="00523512"/>
    <w:rsid w:val="00523EAF"/>
    <w:rsid w:val="00526EEC"/>
    <w:rsid w:val="0053387A"/>
    <w:rsid w:val="005346A7"/>
    <w:rsid w:val="00534DA0"/>
    <w:rsid w:val="0053724A"/>
    <w:rsid w:val="0054317E"/>
    <w:rsid w:val="00543E6C"/>
    <w:rsid w:val="00546581"/>
    <w:rsid w:val="00547884"/>
    <w:rsid w:val="00550229"/>
    <w:rsid w:val="00552BB4"/>
    <w:rsid w:val="00553FFB"/>
    <w:rsid w:val="00554244"/>
    <w:rsid w:val="00554E72"/>
    <w:rsid w:val="00556D08"/>
    <w:rsid w:val="00557693"/>
    <w:rsid w:val="00565087"/>
    <w:rsid w:val="0056573F"/>
    <w:rsid w:val="005679A1"/>
    <w:rsid w:val="00570AE9"/>
    <w:rsid w:val="0057124B"/>
    <w:rsid w:val="00572EA5"/>
    <w:rsid w:val="00573169"/>
    <w:rsid w:val="00576FD7"/>
    <w:rsid w:val="005804EE"/>
    <w:rsid w:val="005811C3"/>
    <w:rsid w:val="00581A82"/>
    <w:rsid w:val="00591F5F"/>
    <w:rsid w:val="00592270"/>
    <w:rsid w:val="00592877"/>
    <w:rsid w:val="00597FAE"/>
    <w:rsid w:val="005A01D6"/>
    <w:rsid w:val="005A2F12"/>
    <w:rsid w:val="005A4BD5"/>
    <w:rsid w:val="005A4E4C"/>
    <w:rsid w:val="005A63BA"/>
    <w:rsid w:val="005A6EAA"/>
    <w:rsid w:val="005A76CF"/>
    <w:rsid w:val="005B0645"/>
    <w:rsid w:val="005B3BFB"/>
    <w:rsid w:val="005B4152"/>
    <w:rsid w:val="005B42F8"/>
    <w:rsid w:val="005B4512"/>
    <w:rsid w:val="005B5270"/>
    <w:rsid w:val="005B7935"/>
    <w:rsid w:val="005C1F30"/>
    <w:rsid w:val="005C2768"/>
    <w:rsid w:val="005C4371"/>
    <w:rsid w:val="005C53F5"/>
    <w:rsid w:val="005D1BD4"/>
    <w:rsid w:val="005D2FCF"/>
    <w:rsid w:val="005D5CA5"/>
    <w:rsid w:val="005D63C8"/>
    <w:rsid w:val="005D6E92"/>
    <w:rsid w:val="005D7A96"/>
    <w:rsid w:val="005D7CA3"/>
    <w:rsid w:val="005E3058"/>
    <w:rsid w:val="005E567E"/>
    <w:rsid w:val="005E78CA"/>
    <w:rsid w:val="005F096B"/>
    <w:rsid w:val="005F0E63"/>
    <w:rsid w:val="005F1DA0"/>
    <w:rsid w:val="005F3116"/>
    <w:rsid w:val="005F3218"/>
    <w:rsid w:val="005F5C07"/>
    <w:rsid w:val="005F5FCD"/>
    <w:rsid w:val="005F6221"/>
    <w:rsid w:val="005F672E"/>
    <w:rsid w:val="00600453"/>
    <w:rsid w:val="00606AB3"/>
    <w:rsid w:val="006071F7"/>
    <w:rsid w:val="00607989"/>
    <w:rsid w:val="00607C1E"/>
    <w:rsid w:val="00611566"/>
    <w:rsid w:val="00611BCE"/>
    <w:rsid w:val="006128ED"/>
    <w:rsid w:val="00613C63"/>
    <w:rsid w:val="006144E8"/>
    <w:rsid w:val="00615FEA"/>
    <w:rsid w:val="00617267"/>
    <w:rsid w:val="00620855"/>
    <w:rsid w:val="00622654"/>
    <w:rsid w:val="006229CB"/>
    <w:rsid w:val="00623204"/>
    <w:rsid w:val="00623702"/>
    <w:rsid w:val="006255AC"/>
    <w:rsid w:val="0062650A"/>
    <w:rsid w:val="0062713E"/>
    <w:rsid w:val="00627280"/>
    <w:rsid w:val="006301FB"/>
    <w:rsid w:val="0063027F"/>
    <w:rsid w:val="0063374E"/>
    <w:rsid w:val="00633E8A"/>
    <w:rsid w:val="00635910"/>
    <w:rsid w:val="006359FA"/>
    <w:rsid w:val="00636B1D"/>
    <w:rsid w:val="00637586"/>
    <w:rsid w:val="00641925"/>
    <w:rsid w:val="006438A7"/>
    <w:rsid w:val="006438C1"/>
    <w:rsid w:val="00643D84"/>
    <w:rsid w:val="00646D99"/>
    <w:rsid w:val="006518C5"/>
    <w:rsid w:val="00654B4B"/>
    <w:rsid w:val="00655263"/>
    <w:rsid w:val="006555BC"/>
    <w:rsid w:val="00656910"/>
    <w:rsid w:val="006571A1"/>
    <w:rsid w:val="0066443C"/>
    <w:rsid w:val="00664709"/>
    <w:rsid w:val="0066594B"/>
    <w:rsid w:val="00665E0D"/>
    <w:rsid w:val="00667DF4"/>
    <w:rsid w:val="006710D8"/>
    <w:rsid w:val="00671B90"/>
    <w:rsid w:val="0067215C"/>
    <w:rsid w:val="0067383A"/>
    <w:rsid w:val="006738AB"/>
    <w:rsid w:val="006750AA"/>
    <w:rsid w:val="0067646B"/>
    <w:rsid w:val="00676FE4"/>
    <w:rsid w:val="006800CE"/>
    <w:rsid w:val="0068056F"/>
    <w:rsid w:val="00681E2C"/>
    <w:rsid w:val="0068782B"/>
    <w:rsid w:val="0068799D"/>
    <w:rsid w:val="00687BF2"/>
    <w:rsid w:val="00687FCD"/>
    <w:rsid w:val="00691862"/>
    <w:rsid w:val="00692C7C"/>
    <w:rsid w:val="00692ED3"/>
    <w:rsid w:val="0069434A"/>
    <w:rsid w:val="00694C6C"/>
    <w:rsid w:val="0069669A"/>
    <w:rsid w:val="006A1181"/>
    <w:rsid w:val="006A2827"/>
    <w:rsid w:val="006B2052"/>
    <w:rsid w:val="006B383B"/>
    <w:rsid w:val="006B5D7D"/>
    <w:rsid w:val="006B68A1"/>
    <w:rsid w:val="006C06F5"/>
    <w:rsid w:val="006C4FBA"/>
    <w:rsid w:val="006C5A0D"/>
    <w:rsid w:val="006C5D22"/>
    <w:rsid w:val="006C66D8"/>
    <w:rsid w:val="006D042F"/>
    <w:rsid w:val="006D0808"/>
    <w:rsid w:val="006D15BA"/>
    <w:rsid w:val="006D1E24"/>
    <w:rsid w:val="006D2ACA"/>
    <w:rsid w:val="006E098B"/>
    <w:rsid w:val="006E09A9"/>
    <w:rsid w:val="006E3C1F"/>
    <w:rsid w:val="006E48AF"/>
    <w:rsid w:val="006E4BE2"/>
    <w:rsid w:val="006E56AC"/>
    <w:rsid w:val="006E659E"/>
    <w:rsid w:val="006F34C8"/>
    <w:rsid w:val="006F4CB4"/>
    <w:rsid w:val="006F507E"/>
    <w:rsid w:val="006F5A6D"/>
    <w:rsid w:val="006F6A2C"/>
    <w:rsid w:val="006F6EE8"/>
    <w:rsid w:val="006F70E3"/>
    <w:rsid w:val="00701947"/>
    <w:rsid w:val="00701C26"/>
    <w:rsid w:val="00701F4E"/>
    <w:rsid w:val="00702149"/>
    <w:rsid w:val="00705632"/>
    <w:rsid w:val="00705C66"/>
    <w:rsid w:val="00706B98"/>
    <w:rsid w:val="00715126"/>
    <w:rsid w:val="00716771"/>
    <w:rsid w:val="007204E2"/>
    <w:rsid w:val="00721322"/>
    <w:rsid w:val="00721368"/>
    <w:rsid w:val="0072161C"/>
    <w:rsid w:val="00721D4C"/>
    <w:rsid w:val="00722348"/>
    <w:rsid w:val="007250BB"/>
    <w:rsid w:val="00730451"/>
    <w:rsid w:val="007305ED"/>
    <w:rsid w:val="007321A8"/>
    <w:rsid w:val="007332DF"/>
    <w:rsid w:val="0073477A"/>
    <w:rsid w:val="00734A5B"/>
    <w:rsid w:val="007352AC"/>
    <w:rsid w:val="00737019"/>
    <w:rsid w:val="0073730A"/>
    <w:rsid w:val="00741300"/>
    <w:rsid w:val="00741541"/>
    <w:rsid w:val="007423B0"/>
    <w:rsid w:val="00742FDB"/>
    <w:rsid w:val="00744E76"/>
    <w:rsid w:val="00745547"/>
    <w:rsid w:val="00747690"/>
    <w:rsid w:val="00750DAC"/>
    <w:rsid w:val="007530E2"/>
    <w:rsid w:val="00755304"/>
    <w:rsid w:val="00755FEB"/>
    <w:rsid w:val="00756545"/>
    <w:rsid w:val="00757D40"/>
    <w:rsid w:val="00760755"/>
    <w:rsid w:val="00761766"/>
    <w:rsid w:val="00761EE7"/>
    <w:rsid w:val="00765EF5"/>
    <w:rsid w:val="00766F4C"/>
    <w:rsid w:val="00774B53"/>
    <w:rsid w:val="00776402"/>
    <w:rsid w:val="00777CCD"/>
    <w:rsid w:val="007804EE"/>
    <w:rsid w:val="0078116B"/>
    <w:rsid w:val="00781F0F"/>
    <w:rsid w:val="00783E2A"/>
    <w:rsid w:val="0078727C"/>
    <w:rsid w:val="0078736D"/>
    <w:rsid w:val="00790782"/>
    <w:rsid w:val="00791BE8"/>
    <w:rsid w:val="00796D47"/>
    <w:rsid w:val="007A2156"/>
    <w:rsid w:val="007B02C7"/>
    <w:rsid w:val="007B18D8"/>
    <w:rsid w:val="007B2066"/>
    <w:rsid w:val="007B2646"/>
    <w:rsid w:val="007B2B97"/>
    <w:rsid w:val="007B3D86"/>
    <w:rsid w:val="007B5E53"/>
    <w:rsid w:val="007B6B60"/>
    <w:rsid w:val="007B7BC0"/>
    <w:rsid w:val="007C00DF"/>
    <w:rsid w:val="007C03BC"/>
    <w:rsid w:val="007C095F"/>
    <w:rsid w:val="007C12A1"/>
    <w:rsid w:val="007C1633"/>
    <w:rsid w:val="007C1CB9"/>
    <w:rsid w:val="007D132D"/>
    <w:rsid w:val="007D19E8"/>
    <w:rsid w:val="007D3F2D"/>
    <w:rsid w:val="007D6D57"/>
    <w:rsid w:val="007E030C"/>
    <w:rsid w:val="007E0375"/>
    <w:rsid w:val="007E1CA9"/>
    <w:rsid w:val="007E36AE"/>
    <w:rsid w:val="007E5ED6"/>
    <w:rsid w:val="007E7A30"/>
    <w:rsid w:val="007F2175"/>
    <w:rsid w:val="007F2253"/>
    <w:rsid w:val="007F23CD"/>
    <w:rsid w:val="007F357D"/>
    <w:rsid w:val="007F46B6"/>
    <w:rsid w:val="007F50AF"/>
    <w:rsid w:val="00802310"/>
    <w:rsid w:val="00802510"/>
    <w:rsid w:val="00802794"/>
    <w:rsid w:val="00802830"/>
    <w:rsid w:val="008028A4"/>
    <w:rsid w:val="008039E6"/>
    <w:rsid w:val="00803C05"/>
    <w:rsid w:val="0080412F"/>
    <w:rsid w:val="00804E10"/>
    <w:rsid w:val="00806615"/>
    <w:rsid w:val="00807BD6"/>
    <w:rsid w:val="00811DEB"/>
    <w:rsid w:val="008142F2"/>
    <w:rsid w:val="008154D2"/>
    <w:rsid w:val="00820F87"/>
    <w:rsid w:val="008225BB"/>
    <w:rsid w:val="0082284E"/>
    <w:rsid w:val="00823B79"/>
    <w:rsid w:val="00824542"/>
    <w:rsid w:val="00825439"/>
    <w:rsid w:val="00826031"/>
    <w:rsid w:val="008262A2"/>
    <w:rsid w:val="00826F87"/>
    <w:rsid w:val="008314B9"/>
    <w:rsid w:val="00832540"/>
    <w:rsid w:val="0083306F"/>
    <w:rsid w:val="00833B39"/>
    <w:rsid w:val="00833E7C"/>
    <w:rsid w:val="00834C26"/>
    <w:rsid w:val="00835BC1"/>
    <w:rsid w:val="00836DEC"/>
    <w:rsid w:val="00837188"/>
    <w:rsid w:val="008417E7"/>
    <w:rsid w:val="0084215F"/>
    <w:rsid w:val="0084433C"/>
    <w:rsid w:val="00845957"/>
    <w:rsid w:val="00847527"/>
    <w:rsid w:val="00850220"/>
    <w:rsid w:val="008509E0"/>
    <w:rsid w:val="00850F50"/>
    <w:rsid w:val="0085142F"/>
    <w:rsid w:val="00851AF0"/>
    <w:rsid w:val="008560F5"/>
    <w:rsid w:val="00856200"/>
    <w:rsid w:val="00856FDE"/>
    <w:rsid w:val="00857BF1"/>
    <w:rsid w:val="00860884"/>
    <w:rsid w:val="00866920"/>
    <w:rsid w:val="00873A66"/>
    <w:rsid w:val="008768CA"/>
    <w:rsid w:val="00880559"/>
    <w:rsid w:val="00883A48"/>
    <w:rsid w:val="00884E88"/>
    <w:rsid w:val="00885B8B"/>
    <w:rsid w:val="00891000"/>
    <w:rsid w:val="00894D40"/>
    <w:rsid w:val="00896CB2"/>
    <w:rsid w:val="008A0CAE"/>
    <w:rsid w:val="008A139D"/>
    <w:rsid w:val="008A1E3D"/>
    <w:rsid w:val="008A3F8B"/>
    <w:rsid w:val="008A5838"/>
    <w:rsid w:val="008A60C6"/>
    <w:rsid w:val="008A7640"/>
    <w:rsid w:val="008B005D"/>
    <w:rsid w:val="008B1445"/>
    <w:rsid w:val="008B45A0"/>
    <w:rsid w:val="008B7D96"/>
    <w:rsid w:val="008C26F3"/>
    <w:rsid w:val="008C3D94"/>
    <w:rsid w:val="008C5973"/>
    <w:rsid w:val="008C5F96"/>
    <w:rsid w:val="008C6B4D"/>
    <w:rsid w:val="008D1AF0"/>
    <w:rsid w:val="008D2615"/>
    <w:rsid w:val="008D386F"/>
    <w:rsid w:val="008D3F83"/>
    <w:rsid w:val="008D447F"/>
    <w:rsid w:val="008D6E7A"/>
    <w:rsid w:val="008D72D9"/>
    <w:rsid w:val="008E10A9"/>
    <w:rsid w:val="008E2417"/>
    <w:rsid w:val="008E3162"/>
    <w:rsid w:val="008E4A4B"/>
    <w:rsid w:val="008E74A1"/>
    <w:rsid w:val="008E7A8A"/>
    <w:rsid w:val="008F0255"/>
    <w:rsid w:val="008F1D1E"/>
    <w:rsid w:val="008F2036"/>
    <w:rsid w:val="008F3979"/>
    <w:rsid w:val="008F525D"/>
    <w:rsid w:val="008F71B2"/>
    <w:rsid w:val="008F7D7C"/>
    <w:rsid w:val="009004A3"/>
    <w:rsid w:val="00901C14"/>
    <w:rsid w:val="00901FAD"/>
    <w:rsid w:val="0090271F"/>
    <w:rsid w:val="009050E7"/>
    <w:rsid w:val="00905DA7"/>
    <w:rsid w:val="009113E8"/>
    <w:rsid w:val="0091152F"/>
    <w:rsid w:val="0091169E"/>
    <w:rsid w:val="00912CE7"/>
    <w:rsid w:val="0091339C"/>
    <w:rsid w:val="009148A4"/>
    <w:rsid w:val="009150D6"/>
    <w:rsid w:val="00915934"/>
    <w:rsid w:val="00917BC6"/>
    <w:rsid w:val="009211CE"/>
    <w:rsid w:val="009277D1"/>
    <w:rsid w:val="00930F8C"/>
    <w:rsid w:val="0093362B"/>
    <w:rsid w:val="00933672"/>
    <w:rsid w:val="00935C5E"/>
    <w:rsid w:val="009360E5"/>
    <w:rsid w:val="0094035F"/>
    <w:rsid w:val="00942EC2"/>
    <w:rsid w:val="00943ACC"/>
    <w:rsid w:val="00944787"/>
    <w:rsid w:val="0095305D"/>
    <w:rsid w:val="009553B3"/>
    <w:rsid w:val="009557D1"/>
    <w:rsid w:val="00960A33"/>
    <w:rsid w:val="00960CE9"/>
    <w:rsid w:val="00961B32"/>
    <w:rsid w:val="009639F1"/>
    <w:rsid w:val="0096580B"/>
    <w:rsid w:val="00970175"/>
    <w:rsid w:val="00974BB0"/>
    <w:rsid w:val="00975090"/>
    <w:rsid w:val="00980767"/>
    <w:rsid w:val="009810F8"/>
    <w:rsid w:val="009825F9"/>
    <w:rsid w:val="0098333C"/>
    <w:rsid w:val="0098343C"/>
    <w:rsid w:val="00984C55"/>
    <w:rsid w:val="0098749A"/>
    <w:rsid w:val="00987C28"/>
    <w:rsid w:val="00987F35"/>
    <w:rsid w:val="0099012B"/>
    <w:rsid w:val="00990C7C"/>
    <w:rsid w:val="00990D19"/>
    <w:rsid w:val="00992A63"/>
    <w:rsid w:val="00994CD6"/>
    <w:rsid w:val="00995099"/>
    <w:rsid w:val="00997174"/>
    <w:rsid w:val="009A3837"/>
    <w:rsid w:val="009A5436"/>
    <w:rsid w:val="009B07CD"/>
    <w:rsid w:val="009B291B"/>
    <w:rsid w:val="009B3A40"/>
    <w:rsid w:val="009B567F"/>
    <w:rsid w:val="009B58B4"/>
    <w:rsid w:val="009B62C1"/>
    <w:rsid w:val="009B6E42"/>
    <w:rsid w:val="009B6E59"/>
    <w:rsid w:val="009C1CA0"/>
    <w:rsid w:val="009C2013"/>
    <w:rsid w:val="009C5EE5"/>
    <w:rsid w:val="009C6C70"/>
    <w:rsid w:val="009D036E"/>
    <w:rsid w:val="009D0426"/>
    <w:rsid w:val="009D0928"/>
    <w:rsid w:val="009D3F00"/>
    <w:rsid w:val="009D6EF6"/>
    <w:rsid w:val="009D73F4"/>
    <w:rsid w:val="009E0645"/>
    <w:rsid w:val="009E0C4F"/>
    <w:rsid w:val="009E13FC"/>
    <w:rsid w:val="009E4E10"/>
    <w:rsid w:val="009E5724"/>
    <w:rsid w:val="009E68E4"/>
    <w:rsid w:val="009E75E5"/>
    <w:rsid w:val="009F0F15"/>
    <w:rsid w:val="009F0F58"/>
    <w:rsid w:val="009F0F91"/>
    <w:rsid w:val="009F21E0"/>
    <w:rsid w:val="009F436F"/>
    <w:rsid w:val="009F4CB6"/>
    <w:rsid w:val="009F4F2C"/>
    <w:rsid w:val="009F540E"/>
    <w:rsid w:val="009F5862"/>
    <w:rsid w:val="009F5D6B"/>
    <w:rsid w:val="009F700F"/>
    <w:rsid w:val="00A009C9"/>
    <w:rsid w:val="00A0106E"/>
    <w:rsid w:val="00A01D45"/>
    <w:rsid w:val="00A01EE5"/>
    <w:rsid w:val="00A03040"/>
    <w:rsid w:val="00A0378C"/>
    <w:rsid w:val="00A04E46"/>
    <w:rsid w:val="00A10F02"/>
    <w:rsid w:val="00A111A6"/>
    <w:rsid w:val="00A11814"/>
    <w:rsid w:val="00A12166"/>
    <w:rsid w:val="00A14F09"/>
    <w:rsid w:val="00A1563E"/>
    <w:rsid w:val="00A15E8B"/>
    <w:rsid w:val="00A1618B"/>
    <w:rsid w:val="00A16CF6"/>
    <w:rsid w:val="00A1799B"/>
    <w:rsid w:val="00A22294"/>
    <w:rsid w:val="00A26C57"/>
    <w:rsid w:val="00A27024"/>
    <w:rsid w:val="00A2742E"/>
    <w:rsid w:val="00A27C5E"/>
    <w:rsid w:val="00A30675"/>
    <w:rsid w:val="00A37B63"/>
    <w:rsid w:val="00A40E3B"/>
    <w:rsid w:val="00A41274"/>
    <w:rsid w:val="00A43B68"/>
    <w:rsid w:val="00A47D14"/>
    <w:rsid w:val="00A53724"/>
    <w:rsid w:val="00A54239"/>
    <w:rsid w:val="00A56ECD"/>
    <w:rsid w:val="00A57585"/>
    <w:rsid w:val="00A611E5"/>
    <w:rsid w:val="00A62320"/>
    <w:rsid w:val="00A62CAA"/>
    <w:rsid w:val="00A63511"/>
    <w:rsid w:val="00A648BC"/>
    <w:rsid w:val="00A66E9E"/>
    <w:rsid w:val="00A67592"/>
    <w:rsid w:val="00A67A05"/>
    <w:rsid w:val="00A71659"/>
    <w:rsid w:val="00A728F9"/>
    <w:rsid w:val="00A743DD"/>
    <w:rsid w:val="00A74E7D"/>
    <w:rsid w:val="00A75326"/>
    <w:rsid w:val="00A75658"/>
    <w:rsid w:val="00A77941"/>
    <w:rsid w:val="00A77A87"/>
    <w:rsid w:val="00A8223F"/>
    <w:rsid w:val="00A82346"/>
    <w:rsid w:val="00A8479F"/>
    <w:rsid w:val="00A84972"/>
    <w:rsid w:val="00A85449"/>
    <w:rsid w:val="00A861B3"/>
    <w:rsid w:val="00A90490"/>
    <w:rsid w:val="00A90AE8"/>
    <w:rsid w:val="00A925AE"/>
    <w:rsid w:val="00A9334D"/>
    <w:rsid w:val="00A95DBF"/>
    <w:rsid w:val="00A95E8D"/>
    <w:rsid w:val="00A9671C"/>
    <w:rsid w:val="00A97691"/>
    <w:rsid w:val="00AA07CC"/>
    <w:rsid w:val="00AA4170"/>
    <w:rsid w:val="00AA5B6A"/>
    <w:rsid w:val="00AA633E"/>
    <w:rsid w:val="00AB0201"/>
    <w:rsid w:val="00AB10AE"/>
    <w:rsid w:val="00AB13C8"/>
    <w:rsid w:val="00AB2830"/>
    <w:rsid w:val="00AB299A"/>
    <w:rsid w:val="00AB633F"/>
    <w:rsid w:val="00AC0B25"/>
    <w:rsid w:val="00AC17D5"/>
    <w:rsid w:val="00AC2961"/>
    <w:rsid w:val="00AC2D6B"/>
    <w:rsid w:val="00AD01A6"/>
    <w:rsid w:val="00AD05E3"/>
    <w:rsid w:val="00AD0735"/>
    <w:rsid w:val="00AD19BE"/>
    <w:rsid w:val="00AD22B9"/>
    <w:rsid w:val="00AE2AD4"/>
    <w:rsid w:val="00AE351A"/>
    <w:rsid w:val="00AE574C"/>
    <w:rsid w:val="00AE618F"/>
    <w:rsid w:val="00AE7F5C"/>
    <w:rsid w:val="00AF02C3"/>
    <w:rsid w:val="00AF0E2D"/>
    <w:rsid w:val="00AF13FB"/>
    <w:rsid w:val="00AF178C"/>
    <w:rsid w:val="00AF1FB6"/>
    <w:rsid w:val="00AF3E86"/>
    <w:rsid w:val="00AF4CEF"/>
    <w:rsid w:val="00AF5030"/>
    <w:rsid w:val="00B00D06"/>
    <w:rsid w:val="00B01BBB"/>
    <w:rsid w:val="00B03307"/>
    <w:rsid w:val="00B068B3"/>
    <w:rsid w:val="00B076AA"/>
    <w:rsid w:val="00B10AD1"/>
    <w:rsid w:val="00B10F83"/>
    <w:rsid w:val="00B1135A"/>
    <w:rsid w:val="00B13205"/>
    <w:rsid w:val="00B15449"/>
    <w:rsid w:val="00B17332"/>
    <w:rsid w:val="00B17BEA"/>
    <w:rsid w:val="00B20CC4"/>
    <w:rsid w:val="00B24AC5"/>
    <w:rsid w:val="00B24BAB"/>
    <w:rsid w:val="00B2568B"/>
    <w:rsid w:val="00B2578B"/>
    <w:rsid w:val="00B3015A"/>
    <w:rsid w:val="00B30D90"/>
    <w:rsid w:val="00B32D6B"/>
    <w:rsid w:val="00B3590B"/>
    <w:rsid w:val="00B35C67"/>
    <w:rsid w:val="00B36899"/>
    <w:rsid w:val="00B3775E"/>
    <w:rsid w:val="00B44109"/>
    <w:rsid w:val="00B45106"/>
    <w:rsid w:val="00B4796F"/>
    <w:rsid w:val="00B47FD1"/>
    <w:rsid w:val="00B5314B"/>
    <w:rsid w:val="00B5334C"/>
    <w:rsid w:val="00B53586"/>
    <w:rsid w:val="00B53CD5"/>
    <w:rsid w:val="00B57D78"/>
    <w:rsid w:val="00B603B6"/>
    <w:rsid w:val="00B6052A"/>
    <w:rsid w:val="00B62367"/>
    <w:rsid w:val="00B62555"/>
    <w:rsid w:val="00B637A7"/>
    <w:rsid w:val="00B642D1"/>
    <w:rsid w:val="00B65E54"/>
    <w:rsid w:val="00B67C01"/>
    <w:rsid w:val="00B72907"/>
    <w:rsid w:val="00B777F1"/>
    <w:rsid w:val="00B825F1"/>
    <w:rsid w:val="00B8359D"/>
    <w:rsid w:val="00B86E45"/>
    <w:rsid w:val="00B91C71"/>
    <w:rsid w:val="00B93CB3"/>
    <w:rsid w:val="00B96C4B"/>
    <w:rsid w:val="00BA0729"/>
    <w:rsid w:val="00BA50E7"/>
    <w:rsid w:val="00BA560A"/>
    <w:rsid w:val="00BB0CB8"/>
    <w:rsid w:val="00BB1014"/>
    <w:rsid w:val="00BB4CB1"/>
    <w:rsid w:val="00BB4D07"/>
    <w:rsid w:val="00BC0512"/>
    <w:rsid w:val="00BC07DA"/>
    <w:rsid w:val="00BC67CE"/>
    <w:rsid w:val="00BC7707"/>
    <w:rsid w:val="00BC7DD3"/>
    <w:rsid w:val="00BD2120"/>
    <w:rsid w:val="00BD3107"/>
    <w:rsid w:val="00BD3E49"/>
    <w:rsid w:val="00BD76CB"/>
    <w:rsid w:val="00BD7E95"/>
    <w:rsid w:val="00BE1DEA"/>
    <w:rsid w:val="00BE2178"/>
    <w:rsid w:val="00BE26EA"/>
    <w:rsid w:val="00BE297A"/>
    <w:rsid w:val="00BE2D9A"/>
    <w:rsid w:val="00BE5C0F"/>
    <w:rsid w:val="00BE5FCC"/>
    <w:rsid w:val="00BE66AE"/>
    <w:rsid w:val="00BE71F1"/>
    <w:rsid w:val="00BE7743"/>
    <w:rsid w:val="00BF16EF"/>
    <w:rsid w:val="00BF2559"/>
    <w:rsid w:val="00BF44EF"/>
    <w:rsid w:val="00BF6519"/>
    <w:rsid w:val="00BF6CFA"/>
    <w:rsid w:val="00BF7F74"/>
    <w:rsid w:val="00C02CCB"/>
    <w:rsid w:val="00C05771"/>
    <w:rsid w:val="00C0604A"/>
    <w:rsid w:val="00C1172F"/>
    <w:rsid w:val="00C12A33"/>
    <w:rsid w:val="00C12B51"/>
    <w:rsid w:val="00C139D2"/>
    <w:rsid w:val="00C1403F"/>
    <w:rsid w:val="00C167FB"/>
    <w:rsid w:val="00C212ED"/>
    <w:rsid w:val="00C21FFD"/>
    <w:rsid w:val="00C23190"/>
    <w:rsid w:val="00C27548"/>
    <w:rsid w:val="00C3022E"/>
    <w:rsid w:val="00C30F1A"/>
    <w:rsid w:val="00C3180D"/>
    <w:rsid w:val="00C31EDF"/>
    <w:rsid w:val="00C33079"/>
    <w:rsid w:val="00C33704"/>
    <w:rsid w:val="00C375FD"/>
    <w:rsid w:val="00C37D5D"/>
    <w:rsid w:val="00C41698"/>
    <w:rsid w:val="00C422B0"/>
    <w:rsid w:val="00C42F81"/>
    <w:rsid w:val="00C43207"/>
    <w:rsid w:val="00C432C6"/>
    <w:rsid w:val="00C44E18"/>
    <w:rsid w:val="00C45B4B"/>
    <w:rsid w:val="00C47188"/>
    <w:rsid w:val="00C504CF"/>
    <w:rsid w:val="00C5500B"/>
    <w:rsid w:val="00C552C1"/>
    <w:rsid w:val="00C5532D"/>
    <w:rsid w:val="00C57E77"/>
    <w:rsid w:val="00C63688"/>
    <w:rsid w:val="00C63A02"/>
    <w:rsid w:val="00C63E70"/>
    <w:rsid w:val="00C65C6C"/>
    <w:rsid w:val="00C66901"/>
    <w:rsid w:val="00C67A14"/>
    <w:rsid w:val="00C67B7A"/>
    <w:rsid w:val="00C67C49"/>
    <w:rsid w:val="00C72EED"/>
    <w:rsid w:val="00C74AB1"/>
    <w:rsid w:val="00C7722F"/>
    <w:rsid w:val="00C77630"/>
    <w:rsid w:val="00C77CFE"/>
    <w:rsid w:val="00C81F6E"/>
    <w:rsid w:val="00C82F75"/>
    <w:rsid w:val="00C8300B"/>
    <w:rsid w:val="00C83A13"/>
    <w:rsid w:val="00C85412"/>
    <w:rsid w:val="00C855B5"/>
    <w:rsid w:val="00C9224D"/>
    <w:rsid w:val="00C9531E"/>
    <w:rsid w:val="00C97626"/>
    <w:rsid w:val="00CA3D0C"/>
    <w:rsid w:val="00CA476C"/>
    <w:rsid w:val="00CA4C31"/>
    <w:rsid w:val="00CA4DF7"/>
    <w:rsid w:val="00CA7BDD"/>
    <w:rsid w:val="00CB1934"/>
    <w:rsid w:val="00CB392C"/>
    <w:rsid w:val="00CB66BA"/>
    <w:rsid w:val="00CB6B7B"/>
    <w:rsid w:val="00CB7192"/>
    <w:rsid w:val="00CC0801"/>
    <w:rsid w:val="00CC2F9A"/>
    <w:rsid w:val="00CC4A21"/>
    <w:rsid w:val="00CD173E"/>
    <w:rsid w:val="00CD4C7B"/>
    <w:rsid w:val="00CD64D8"/>
    <w:rsid w:val="00CD65EF"/>
    <w:rsid w:val="00CD6814"/>
    <w:rsid w:val="00CD6834"/>
    <w:rsid w:val="00CE1610"/>
    <w:rsid w:val="00CE168D"/>
    <w:rsid w:val="00CE16DB"/>
    <w:rsid w:val="00CE1D02"/>
    <w:rsid w:val="00CE2E39"/>
    <w:rsid w:val="00CE5023"/>
    <w:rsid w:val="00CE54EC"/>
    <w:rsid w:val="00CE6BAF"/>
    <w:rsid w:val="00CE6EBC"/>
    <w:rsid w:val="00CE7377"/>
    <w:rsid w:val="00CF195E"/>
    <w:rsid w:val="00CF32AF"/>
    <w:rsid w:val="00CF366B"/>
    <w:rsid w:val="00CF69E0"/>
    <w:rsid w:val="00D01A37"/>
    <w:rsid w:val="00D01A6C"/>
    <w:rsid w:val="00D020C4"/>
    <w:rsid w:val="00D049D9"/>
    <w:rsid w:val="00D04A8F"/>
    <w:rsid w:val="00D04AB6"/>
    <w:rsid w:val="00D05EF2"/>
    <w:rsid w:val="00D066F7"/>
    <w:rsid w:val="00D067AB"/>
    <w:rsid w:val="00D075B1"/>
    <w:rsid w:val="00D07BF2"/>
    <w:rsid w:val="00D07DF1"/>
    <w:rsid w:val="00D104CE"/>
    <w:rsid w:val="00D12D52"/>
    <w:rsid w:val="00D153C2"/>
    <w:rsid w:val="00D21E93"/>
    <w:rsid w:val="00D228D9"/>
    <w:rsid w:val="00D24BC0"/>
    <w:rsid w:val="00D30729"/>
    <w:rsid w:val="00D30BEC"/>
    <w:rsid w:val="00D327FF"/>
    <w:rsid w:val="00D352EF"/>
    <w:rsid w:val="00D353E3"/>
    <w:rsid w:val="00D36939"/>
    <w:rsid w:val="00D37635"/>
    <w:rsid w:val="00D40992"/>
    <w:rsid w:val="00D413EF"/>
    <w:rsid w:val="00D429E2"/>
    <w:rsid w:val="00D43EF6"/>
    <w:rsid w:val="00D44D98"/>
    <w:rsid w:val="00D45A26"/>
    <w:rsid w:val="00D549EB"/>
    <w:rsid w:val="00D5578B"/>
    <w:rsid w:val="00D55F51"/>
    <w:rsid w:val="00D57F09"/>
    <w:rsid w:val="00D63605"/>
    <w:rsid w:val="00D65797"/>
    <w:rsid w:val="00D66F58"/>
    <w:rsid w:val="00D71D01"/>
    <w:rsid w:val="00D731A3"/>
    <w:rsid w:val="00D731F8"/>
    <w:rsid w:val="00D73838"/>
    <w:rsid w:val="00D738D6"/>
    <w:rsid w:val="00D73D3B"/>
    <w:rsid w:val="00D75161"/>
    <w:rsid w:val="00D7592F"/>
    <w:rsid w:val="00D76DD6"/>
    <w:rsid w:val="00D775BB"/>
    <w:rsid w:val="00D80795"/>
    <w:rsid w:val="00D81977"/>
    <w:rsid w:val="00D81985"/>
    <w:rsid w:val="00D8252B"/>
    <w:rsid w:val="00D831E5"/>
    <w:rsid w:val="00D84DA6"/>
    <w:rsid w:val="00D85012"/>
    <w:rsid w:val="00D85143"/>
    <w:rsid w:val="00D85F8F"/>
    <w:rsid w:val="00D8608D"/>
    <w:rsid w:val="00D87E00"/>
    <w:rsid w:val="00D9023E"/>
    <w:rsid w:val="00D90A0F"/>
    <w:rsid w:val="00D9134D"/>
    <w:rsid w:val="00D9582E"/>
    <w:rsid w:val="00D9629D"/>
    <w:rsid w:val="00D96D11"/>
    <w:rsid w:val="00D9767F"/>
    <w:rsid w:val="00DA2673"/>
    <w:rsid w:val="00DA26C9"/>
    <w:rsid w:val="00DA3F00"/>
    <w:rsid w:val="00DA4E01"/>
    <w:rsid w:val="00DA59E4"/>
    <w:rsid w:val="00DA5C8F"/>
    <w:rsid w:val="00DA6358"/>
    <w:rsid w:val="00DA7A03"/>
    <w:rsid w:val="00DB1818"/>
    <w:rsid w:val="00DB73D9"/>
    <w:rsid w:val="00DC0B14"/>
    <w:rsid w:val="00DC309B"/>
    <w:rsid w:val="00DC358C"/>
    <w:rsid w:val="00DC384A"/>
    <w:rsid w:val="00DC4CBF"/>
    <w:rsid w:val="00DC4DA2"/>
    <w:rsid w:val="00DC52C0"/>
    <w:rsid w:val="00DC5647"/>
    <w:rsid w:val="00DC5C4B"/>
    <w:rsid w:val="00DC7212"/>
    <w:rsid w:val="00DD0116"/>
    <w:rsid w:val="00DD3709"/>
    <w:rsid w:val="00DD3B1E"/>
    <w:rsid w:val="00DD4981"/>
    <w:rsid w:val="00DD6C4C"/>
    <w:rsid w:val="00DD71E1"/>
    <w:rsid w:val="00DE026E"/>
    <w:rsid w:val="00DE214C"/>
    <w:rsid w:val="00DE2B97"/>
    <w:rsid w:val="00DE41D3"/>
    <w:rsid w:val="00DE5C1D"/>
    <w:rsid w:val="00DE620F"/>
    <w:rsid w:val="00DE6B4E"/>
    <w:rsid w:val="00DF06C9"/>
    <w:rsid w:val="00DF19B9"/>
    <w:rsid w:val="00DF2FBF"/>
    <w:rsid w:val="00DF4537"/>
    <w:rsid w:val="00DF68B1"/>
    <w:rsid w:val="00DF7551"/>
    <w:rsid w:val="00E007D2"/>
    <w:rsid w:val="00E00DDC"/>
    <w:rsid w:val="00E012AD"/>
    <w:rsid w:val="00E023A1"/>
    <w:rsid w:val="00E02B6C"/>
    <w:rsid w:val="00E037EE"/>
    <w:rsid w:val="00E03AFA"/>
    <w:rsid w:val="00E055FC"/>
    <w:rsid w:val="00E06FFD"/>
    <w:rsid w:val="00E07AD5"/>
    <w:rsid w:val="00E10968"/>
    <w:rsid w:val="00E1148E"/>
    <w:rsid w:val="00E119E1"/>
    <w:rsid w:val="00E11D56"/>
    <w:rsid w:val="00E1283B"/>
    <w:rsid w:val="00E128B3"/>
    <w:rsid w:val="00E15F47"/>
    <w:rsid w:val="00E15F71"/>
    <w:rsid w:val="00E2036A"/>
    <w:rsid w:val="00E21859"/>
    <w:rsid w:val="00E22E24"/>
    <w:rsid w:val="00E23C9E"/>
    <w:rsid w:val="00E269ED"/>
    <w:rsid w:val="00E26B3A"/>
    <w:rsid w:val="00E275A0"/>
    <w:rsid w:val="00E275D4"/>
    <w:rsid w:val="00E31985"/>
    <w:rsid w:val="00E3225F"/>
    <w:rsid w:val="00E33411"/>
    <w:rsid w:val="00E3344B"/>
    <w:rsid w:val="00E35170"/>
    <w:rsid w:val="00E35A6E"/>
    <w:rsid w:val="00E3621C"/>
    <w:rsid w:val="00E40C68"/>
    <w:rsid w:val="00E4108A"/>
    <w:rsid w:val="00E41A0B"/>
    <w:rsid w:val="00E427E4"/>
    <w:rsid w:val="00E428E5"/>
    <w:rsid w:val="00E455D0"/>
    <w:rsid w:val="00E469DF"/>
    <w:rsid w:val="00E500C9"/>
    <w:rsid w:val="00E53643"/>
    <w:rsid w:val="00E60E7F"/>
    <w:rsid w:val="00E611A4"/>
    <w:rsid w:val="00E62835"/>
    <w:rsid w:val="00E628C1"/>
    <w:rsid w:val="00E6347E"/>
    <w:rsid w:val="00E674EF"/>
    <w:rsid w:val="00E71444"/>
    <w:rsid w:val="00E71B31"/>
    <w:rsid w:val="00E753C6"/>
    <w:rsid w:val="00E77645"/>
    <w:rsid w:val="00E77A84"/>
    <w:rsid w:val="00E801A3"/>
    <w:rsid w:val="00E81EEF"/>
    <w:rsid w:val="00E8344C"/>
    <w:rsid w:val="00E8517E"/>
    <w:rsid w:val="00E85C26"/>
    <w:rsid w:val="00E924BA"/>
    <w:rsid w:val="00E94558"/>
    <w:rsid w:val="00E94CDE"/>
    <w:rsid w:val="00E97731"/>
    <w:rsid w:val="00EA0470"/>
    <w:rsid w:val="00EA0B4E"/>
    <w:rsid w:val="00EA1F26"/>
    <w:rsid w:val="00EA2576"/>
    <w:rsid w:val="00EA3F11"/>
    <w:rsid w:val="00EA48D2"/>
    <w:rsid w:val="00EA679A"/>
    <w:rsid w:val="00EA6F94"/>
    <w:rsid w:val="00EB3492"/>
    <w:rsid w:val="00EB6298"/>
    <w:rsid w:val="00EC0555"/>
    <w:rsid w:val="00EC0EA5"/>
    <w:rsid w:val="00EC139C"/>
    <w:rsid w:val="00EC1C66"/>
    <w:rsid w:val="00EC3BCD"/>
    <w:rsid w:val="00EC41A7"/>
    <w:rsid w:val="00EC485A"/>
    <w:rsid w:val="00EC4A25"/>
    <w:rsid w:val="00EC53AF"/>
    <w:rsid w:val="00EC565F"/>
    <w:rsid w:val="00EC6725"/>
    <w:rsid w:val="00EC67C9"/>
    <w:rsid w:val="00EC74AC"/>
    <w:rsid w:val="00ED1CFD"/>
    <w:rsid w:val="00ED21C1"/>
    <w:rsid w:val="00ED2FAF"/>
    <w:rsid w:val="00ED56E4"/>
    <w:rsid w:val="00ED64C6"/>
    <w:rsid w:val="00ED798D"/>
    <w:rsid w:val="00ED7A90"/>
    <w:rsid w:val="00EE03A5"/>
    <w:rsid w:val="00EE34E0"/>
    <w:rsid w:val="00EE6E5A"/>
    <w:rsid w:val="00EE7F40"/>
    <w:rsid w:val="00EF11D2"/>
    <w:rsid w:val="00EF2701"/>
    <w:rsid w:val="00EF2B0B"/>
    <w:rsid w:val="00EF31DA"/>
    <w:rsid w:val="00EF35E0"/>
    <w:rsid w:val="00EF6498"/>
    <w:rsid w:val="00EF7755"/>
    <w:rsid w:val="00F0092F"/>
    <w:rsid w:val="00F00B1F"/>
    <w:rsid w:val="00F01175"/>
    <w:rsid w:val="00F025A2"/>
    <w:rsid w:val="00F02DEC"/>
    <w:rsid w:val="00F02F8F"/>
    <w:rsid w:val="00F03069"/>
    <w:rsid w:val="00F033C8"/>
    <w:rsid w:val="00F04DFA"/>
    <w:rsid w:val="00F06009"/>
    <w:rsid w:val="00F07388"/>
    <w:rsid w:val="00F075BD"/>
    <w:rsid w:val="00F107D0"/>
    <w:rsid w:val="00F1216B"/>
    <w:rsid w:val="00F13DA9"/>
    <w:rsid w:val="00F14414"/>
    <w:rsid w:val="00F14D7D"/>
    <w:rsid w:val="00F20126"/>
    <w:rsid w:val="00F2026E"/>
    <w:rsid w:val="00F2065F"/>
    <w:rsid w:val="00F20F9A"/>
    <w:rsid w:val="00F215B5"/>
    <w:rsid w:val="00F2210A"/>
    <w:rsid w:val="00F2270A"/>
    <w:rsid w:val="00F22841"/>
    <w:rsid w:val="00F23480"/>
    <w:rsid w:val="00F31710"/>
    <w:rsid w:val="00F33334"/>
    <w:rsid w:val="00F334B7"/>
    <w:rsid w:val="00F3679B"/>
    <w:rsid w:val="00F37743"/>
    <w:rsid w:val="00F37850"/>
    <w:rsid w:val="00F449B4"/>
    <w:rsid w:val="00F45EE0"/>
    <w:rsid w:val="00F504F2"/>
    <w:rsid w:val="00F52BB7"/>
    <w:rsid w:val="00F52C17"/>
    <w:rsid w:val="00F547D4"/>
    <w:rsid w:val="00F54A3D"/>
    <w:rsid w:val="00F55792"/>
    <w:rsid w:val="00F63807"/>
    <w:rsid w:val="00F653B8"/>
    <w:rsid w:val="00F659E2"/>
    <w:rsid w:val="00F66B2C"/>
    <w:rsid w:val="00F66BB1"/>
    <w:rsid w:val="00F66BFE"/>
    <w:rsid w:val="00F677B9"/>
    <w:rsid w:val="00F749E2"/>
    <w:rsid w:val="00F7513B"/>
    <w:rsid w:val="00F75C4B"/>
    <w:rsid w:val="00F76F8F"/>
    <w:rsid w:val="00F801FD"/>
    <w:rsid w:val="00F8057A"/>
    <w:rsid w:val="00F81044"/>
    <w:rsid w:val="00F8499D"/>
    <w:rsid w:val="00F877F7"/>
    <w:rsid w:val="00F90CF7"/>
    <w:rsid w:val="00F92207"/>
    <w:rsid w:val="00F93232"/>
    <w:rsid w:val="00F93A72"/>
    <w:rsid w:val="00F96865"/>
    <w:rsid w:val="00FA1266"/>
    <w:rsid w:val="00FA2A7A"/>
    <w:rsid w:val="00FA3230"/>
    <w:rsid w:val="00FA48ED"/>
    <w:rsid w:val="00FA798C"/>
    <w:rsid w:val="00FB6D69"/>
    <w:rsid w:val="00FB6ED7"/>
    <w:rsid w:val="00FC0091"/>
    <w:rsid w:val="00FC1192"/>
    <w:rsid w:val="00FC2286"/>
    <w:rsid w:val="00FC2CF4"/>
    <w:rsid w:val="00FC346E"/>
    <w:rsid w:val="00FC36D2"/>
    <w:rsid w:val="00FC4447"/>
    <w:rsid w:val="00FC4EC6"/>
    <w:rsid w:val="00FD059A"/>
    <w:rsid w:val="00FD090D"/>
    <w:rsid w:val="00FD0ADB"/>
    <w:rsid w:val="00FD3230"/>
    <w:rsid w:val="00FD3A52"/>
    <w:rsid w:val="00FD50D0"/>
    <w:rsid w:val="00FD708E"/>
    <w:rsid w:val="00FE0269"/>
    <w:rsid w:val="00FE1AFA"/>
    <w:rsid w:val="00FE26BF"/>
    <w:rsid w:val="00FE2D41"/>
    <w:rsid w:val="00FE5470"/>
    <w:rsid w:val="00FE562A"/>
    <w:rsid w:val="00FF0ACF"/>
    <w:rsid w:val="00FF1A76"/>
    <w:rsid w:val="00FF2629"/>
    <w:rsid w:val="00FF45F2"/>
    <w:rsid w:val="00FF4921"/>
    <w:rsid w:val="00FF4999"/>
    <w:rsid w:val="00FF4C2F"/>
    <w:rsid w:val="00FF5235"/>
    <w:rsid w:val="00FF59B2"/>
    <w:rsid w:val="00FF76F3"/>
    <w:rsid w:val="019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04A4D78C"/>
  <w15:chartTrackingRefBased/>
  <w15:docId w15:val="{A06B0DA1-7B36-4A3C-9E69-FD3B8A48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FootnoteTextChar">
    <w:name w:val="Footnote Text Char"/>
    <w:link w:val="FootnoteText"/>
    <w:rPr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eastAsia="en-US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/>
    </w:rPr>
  </w:style>
  <w:style w:type="character" w:customStyle="1" w:styleId="TFChar">
    <w:name w:val="TF Char"/>
    <w:link w:val="TF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ja-JP" w:bidi="ar-SA"/>
    </w:rPr>
  </w:style>
  <w:style w:type="character" w:customStyle="1" w:styleId="EditorsNoteChar">
    <w:name w:val="Editor's Note Char"/>
    <w:link w:val="EditorsNote"/>
    <w:rPr>
      <w:color w:val="FF0000"/>
      <w:lang w:eastAsia="en-US"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character" w:customStyle="1" w:styleId="ZGSM">
    <w:name w:val="ZGSM"/>
  </w:style>
  <w:style w:type="character" w:customStyle="1" w:styleId="NOZchn">
    <w:name w:val="NO Zchn"/>
    <w:link w:val="NO"/>
    <w:rPr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CommentTextChar">
    <w:name w:val="Comment Text Char"/>
    <w:link w:val="CommentText"/>
    <w:rPr>
      <w:lang w:eastAsia="en-US"/>
    </w:rPr>
  </w:style>
  <w:style w:type="character" w:customStyle="1" w:styleId="THChar">
    <w:name w:val="TH Char"/>
    <w:link w:val="TH"/>
    <w:rPr>
      <w:rFonts w:ascii="Arial" w:hAnsi="Arial"/>
      <w:b/>
      <w:lang w:eastAsia="en-US"/>
    </w:rPr>
  </w:style>
  <w:style w:type="character" w:customStyle="1" w:styleId="B1Char">
    <w:name w:val="B1 Char"/>
    <w:link w:val="B1"/>
    <w:rPr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/>
    </w:rPr>
  </w:style>
  <w:style w:type="character" w:customStyle="1" w:styleId="NOChar">
    <w:name w:val="NO Char"/>
    <w:rPr>
      <w:lang w:val="en-GB" w:eastAsia="en-US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/>
    </w:rPr>
  </w:style>
  <w:style w:type="character" w:customStyle="1" w:styleId="EndnoteTextChar">
    <w:name w:val="Endnote Text Char"/>
    <w:link w:val="EndnoteText"/>
    <w:rPr>
      <w:lang w:val="en-GB"/>
    </w:rPr>
  </w:style>
  <w:style w:type="character" w:customStyle="1" w:styleId="B2Char">
    <w:name w:val="B2 Char"/>
    <w:link w:val="B2"/>
    <w:locked/>
    <w:rPr>
      <w:lang w:val="en-GB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4">
    <w:name w:val="toc 4"/>
    <w:basedOn w:val="TOC3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CommentText">
    <w:name w:val="annotation text"/>
    <w:basedOn w:val="Normal"/>
    <w:link w:val="CommentTextChar"/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Footer">
    <w:name w:val="footer"/>
    <w:basedOn w:val="Header"/>
    <w:pPr>
      <w:jc w:val="center"/>
    </w:pPr>
    <w:rPr>
      <w:i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9">
    <w:name w:val="toc 9"/>
    <w:basedOn w:val="TOC8"/>
    <w:semiHidden/>
    <w:pPr>
      <w:ind w:left="1418" w:hanging="1418"/>
    </w:pPr>
  </w:style>
  <w:style w:type="paragraph" w:styleId="FootnoteText">
    <w:name w:val="footnote text"/>
    <w:basedOn w:val="Normal"/>
    <w:link w:val="FootnoteTextChar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eastAsia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FP">
    <w:name w:val="FP"/>
    <w:basedOn w:val="Normal"/>
    <w:pPr>
      <w:spacing w:after="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customStyle="1" w:styleId="NW">
    <w:name w:val="NW"/>
    <w:basedOn w:val="NO"/>
    <w:pPr>
      <w:spacing w:after="0"/>
    </w:pPr>
  </w:style>
  <w:style w:type="paragraph" w:customStyle="1" w:styleId="TAC">
    <w:name w:val="TAC"/>
    <w:basedOn w:val="TAL"/>
    <w:link w:val="TACChar"/>
    <w:pPr>
      <w:jc w:val="center"/>
    </w:pPr>
  </w:style>
  <w:style w:type="paragraph" w:styleId="NoSpacing">
    <w:name w:val="No Spacing"/>
    <w:basedOn w:val="Normal"/>
    <w:uiPriority w:val="1"/>
    <w:qFormat/>
    <w:pPr>
      <w:spacing w:after="0"/>
    </w:pPr>
    <w:rPr>
      <w:rFonts w:ascii="Calibri" w:eastAsia="Calibri" w:hAnsi="Calibri"/>
      <w:sz w:val="22"/>
      <w:szCs w:val="22"/>
      <w:lang w:val="en-US" w:eastAsia="en-GB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EW">
    <w:name w:val="EW"/>
    <w:basedOn w:val="EX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eastAsia="en-US"/>
    </w:rPr>
  </w:style>
  <w:style w:type="paragraph" w:styleId="Revision">
    <w:name w:val="Revision"/>
    <w:uiPriority w:val="99"/>
    <w:semiHidden/>
    <w:rPr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locked/>
    <w:rsid w:val="00F45EE0"/>
    <w:rPr>
      <w:rFonts w:ascii="Arial" w:hAnsi="Arial"/>
      <w:sz w:val="18"/>
      <w:lang w:val="en-GB"/>
    </w:rPr>
  </w:style>
  <w:style w:type="character" w:customStyle="1" w:styleId="ReferenceChar">
    <w:name w:val="Reference Char"/>
    <w:link w:val="Reference"/>
    <w:uiPriority w:val="99"/>
    <w:locked/>
    <w:rsid w:val="00F107D0"/>
    <w:rPr>
      <w:lang w:val="da-DK" w:eastAsia="da-DK"/>
    </w:rPr>
  </w:style>
  <w:style w:type="paragraph" w:customStyle="1" w:styleId="Reference">
    <w:name w:val="Reference"/>
    <w:basedOn w:val="EX"/>
    <w:link w:val="ReferenceChar"/>
    <w:uiPriority w:val="99"/>
    <w:qFormat/>
    <w:rsid w:val="00F107D0"/>
    <w:pPr>
      <w:numPr>
        <w:numId w:val="3"/>
      </w:numPr>
      <w:overflowPunct w:val="0"/>
      <w:autoSpaceDE w:val="0"/>
      <w:autoSpaceDN w:val="0"/>
      <w:adjustRightInd w:val="0"/>
    </w:pPr>
    <w:rPr>
      <w:lang w:val="da-DK" w:eastAsia="da-DK"/>
    </w:rPr>
  </w:style>
  <w:style w:type="paragraph" w:customStyle="1" w:styleId="Doc-text2">
    <w:name w:val="Doc-text2"/>
    <w:basedOn w:val="Normal"/>
    <w:link w:val="Doc-text2Char"/>
    <w:qFormat/>
    <w:rsid w:val="00DE214C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DE214C"/>
    <w:rPr>
      <w:rFonts w:ascii="Arial" w:eastAsia="MS Mincho" w:hAnsi="Arial"/>
      <w:szCs w:val="24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DE214C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214C"/>
    <w:rPr>
      <w:rFonts w:ascii="Arial" w:eastAsia="MS Mincho" w:hAnsi="Arial"/>
      <w:b/>
      <w:szCs w:val="24"/>
      <w:lang w:val="en-GB"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4C591A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zlyamo\Downloads\Inbox\R3-21587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E9F0-55B3-42E7-84D6-16E1F8AF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4</TotalTime>
  <Pages>6</Pages>
  <Words>1666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TDoc</vt:lpstr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TDoc</dc:title>
  <dc:subject>&lt;Title 1; Title 2&gt; (Release 13 |12 |11 | 10 | 9 | 8 | 7 | 6 | 5 | 4)</dc:subject>
  <dc:creator>Benoist Sébire</dc:creator>
  <cp:keywords>Nokia;3GPP, RAN2</cp:keywords>
  <cp:lastModifiedBy>Ericsson</cp:lastModifiedBy>
  <cp:revision>5</cp:revision>
  <cp:lastPrinted>2017-09-20T17:18:00Z</cp:lastPrinted>
  <dcterms:created xsi:type="dcterms:W3CDTF">2021-11-02T17:56:00Z</dcterms:created>
  <dcterms:modified xsi:type="dcterms:W3CDTF">2021-11-02T17:58:00Z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(3)lQv5DRT0/zsNDJJZK7fqtx4D8mOPHLudRvaFiES37FZBzH5PX4CrVOo67Go2t1i/z0Zd8DwG
6xkOYjQDMjDhhOThbrUwspM0b+kGZHws/T70SXNx2yk0NBtTgdauCN712OQB1DtDlTVmic0f
OZ12s/AK3nB0e7BBFiLTtowj3Dd73t5in1ovZ5Mp6aXlLnLzMo0jwDJKGHxwqcfl381kCjIX
SAy6Pb6+tN3XrpctO4</vt:lpwstr>
  </property>
  <property fmtid="{D5CDD505-2E9C-101B-9397-08002B2CF9AE}" pid="4" name="_2015_ms_pID_7253431">
    <vt:lpwstr>gLrHkX9o/N08ps+YJYySJExz9Elr8XdEu+KDoNIcmIu/7BZ/8DyhCN
ExRfxb3wGog8bSR58ohackzpSsbFycTU5UxBPM4xPLbrZvyB+2CWKYPfwYyB2RkhPF7bzjPU
6/u4x85B0xvYuL9tJOLciem2SUw0BKnhWb8AQ2qQeY/12BDwo3oqPvKLn8Pa78jnvNVfmeXh
xsY4KdhHqXUnXCMEqFCwkFaTOMa+0YLO14kP</vt:lpwstr>
  </property>
  <property fmtid="{D5CDD505-2E9C-101B-9397-08002B2CF9AE}" pid="5" name="KSOProductBuildVer">
    <vt:lpwstr>2052-10.8.2.7027</vt:lpwstr>
  </property>
  <property fmtid="{D5CDD505-2E9C-101B-9397-08002B2CF9AE}" pid="6" name="_2015_ms_pID_7253432">
    <vt:lpwstr>VQ==</vt:lpwstr>
  </property>
</Properties>
</file>