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595D" w14:textId="65B3DCAF" w:rsidR="009113E8" w:rsidRPr="00FF2629" w:rsidRDefault="009113E8">
      <w:pPr>
        <w:pStyle w:val="Header"/>
        <w:tabs>
          <w:tab w:val="left" w:pos="2410"/>
          <w:tab w:val="right" w:pos="9639"/>
        </w:tabs>
        <w:rPr>
          <w:bCs/>
          <w:i/>
          <w:sz w:val="24"/>
          <w:szCs w:val="24"/>
        </w:rPr>
      </w:pPr>
      <w:r w:rsidRPr="00FF2629">
        <w:rPr>
          <w:bCs/>
          <w:sz w:val="24"/>
          <w:szCs w:val="24"/>
        </w:rPr>
        <w:t>3GPP T</w:t>
      </w:r>
      <w:bookmarkStart w:id="0" w:name="_Ref452454252"/>
      <w:bookmarkEnd w:id="0"/>
      <w:r w:rsidRPr="00FF2629">
        <w:rPr>
          <w:bCs/>
          <w:sz w:val="24"/>
          <w:szCs w:val="24"/>
        </w:rPr>
        <w:t xml:space="preserve">SG-RAN </w:t>
      </w:r>
      <w:r w:rsidRPr="00FF2629">
        <w:rPr>
          <w:sz w:val="24"/>
          <w:szCs w:val="24"/>
        </w:rPr>
        <w:t>WG3 Meeting #1</w:t>
      </w:r>
      <w:r w:rsidR="00A43B68" w:rsidRPr="00FF2629">
        <w:rPr>
          <w:sz w:val="24"/>
          <w:szCs w:val="24"/>
        </w:rPr>
        <w:t>1</w:t>
      </w:r>
      <w:r w:rsidR="0084433C" w:rsidRPr="00FF2629">
        <w:rPr>
          <w:sz w:val="24"/>
          <w:szCs w:val="24"/>
        </w:rPr>
        <w:t>4</w:t>
      </w:r>
      <w:r w:rsidR="009F700F" w:rsidRPr="00FF2629">
        <w:rPr>
          <w:sz w:val="24"/>
          <w:szCs w:val="24"/>
        </w:rPr>
        <w:t>-e</w:t>
      </w:r>
      <w:r w:rsidRPr="00FF2629">
        <w:rPr>
          <w:bCs/>
          <w:sz w:val="24"/>
          <w:szCs w:val="24"/>
        </w:rPr>
        <w:tab/>
      </w:r>
      <w:r w:rsidR="00AF3E86" w:rsidRPr="00FF2629">
        <w:rPr>
          <w:bCs/>
          <w:sz w:val="24"/>
          <w:szCs w:val="24"/>
        </w:rPr>
        <w:t xml:space="preserve">draft </w:t>
      </w:r>
      <w:r w:rsidRPr="00FF2629">
        <w:rPr>
          <w:bCs/>
          <w:sz w:val="24"/>
          <w:szCs w:val="24"/>
        </w:rPr>
        <w:t>R3-</w:t>
      </w:r>
      <w:r w:rsidR="009F700F" w:rsidRPr="00FF2629">
        <w:rPr>
          <w:bCs/>
          <w:sz w:val="24"/>
          <w:szCs w:val="24"/>
        </w:rPr>
        <w:t>2</w:t>
      </w:r>
      <w:r w:rsidR="00A43B68" w:rsidRPr="00FF2629">
        <w:rPr>
          <w:bCs/>
          <w:sz w:val="24"/>
          <w:szCs w:val="24"/>
        </w:rPr>
        <w:t>1</w:t>
      </w:r>
      <w:r w:rsidR="0084433C" w:rsidRPr="00FF2629">
        <w:rPr>
          <w:bCs/>
          <w:sz w:val="24"/>
          <w:szCs w:val="24"/>
        </w:rPr>
        <w:t>58</w:t>
      </w:r>
      <w:r w:rsidR="00ED1CFD" w:rsidRPr="00FF2629">
        <w:rPr>
          <w:bCs/>
          <w:sz w:val="24"/>
          <w:szCs w:val="24"/>
        </w:rPr>
        <w:t>76</w:t>
      </w:r>
    </w:p>
    <w:p w14:paraId="19170DFE" w14:textId="4D548462" w:rsidR="009113E8" w:rsidRPr="00FF2629" w:rsidRDefault="00367F1B">
      <w:pPr>
        <w:pStyle w:val="Header"/>
        <w:tabs>
          <w:tab w:val="left" w:pos="2410"/>
          <w:tab w:val="right" w:pos="9639"/>
        </w:tabs>
        <w:rPr>
          <w:bCs/>
          <w:sz w:val="24"/>
          <w:szCs w:val="24"/>
        </w:rPr>
      </w:pPr>
      <w:r w:rsidRPr="00FF2629">
        <w:rPr>
          <w:rFonts w:eastAsia="Batang" w:cs="Arial"/>
          <w:color w:val="000000"/>
          <w:sz w:val="24"/>
          <w:szCs w:val="24"/>
        </w:rPr>
        <w:t xml:space="preserve">Online, </w:t>
      </w:r>
      <w:r w:rsidR="00A43B68" w:rsidRPr="00FF2629">
        <w:rPr>
          <w:rFonts w:eastAsia="Batang" w:cs="Arial"/>
          <w:color w:val="000000"/>
          <w:sz w:val="24"/>
          <w:szCs w:val="24"/>
        </w:rPr>
        <w:t>1</w:t>
      </w:r>
      <w:r w:rsidR="006255AC" w:rsidRPr="00FF2629">
        <w:rPr>
          <w:rFonts w:eastAsia="Batang" w:cs="Arial"/>
          <w:color w:val="000000"/>
          <w:sz w:val="24"/>
          <w:szCs w:val="24"/>
        </w:rPr>
        <w:t xml:space="preserve"> – </w:t>
      </w:r>
      <w:r w:rsidR="0084433C" w:rsidRPr="00FF2629">
        <w:rPr>
          <w:rFonts w:eastAsia="Batang" w:cs="Arial"/>
          <w:color w:val="000000"/>
          <w:sz w:val="24"/>
          <w:szCs w:val="24"/>
        </w:rPr>
        <w:t>11</w:t>
      </w:r>
      <w:r w:rsidR="006255AC" w:rsidRPr="00FF2629">
        <w:rPr>
          <w:rFonts w:eastAsia="Batang" w:cs="Arial"/>
          <w:color w:val="000000"/>
          <w:sz w:val="24"/>
          <w:szCs w:val="24"/>
        </w:rPr>
        <w:t xml:space="preserve"> </w:t>
      </w:r>
      <w:r w:rsidR="0084433C" w:rsidRPr="00FF2629">
        <w:rPr>
          <w:rFonts w:eastAsia="Batang" w:cs="Arial"/>
          <w:color w:val="000000"/>
          <w:sz w:val="24"/>
          <w:szCs w:val="24"/>
        </w:rPr>
        <w:t>November</w:t>
      </w:r>
      <w:r w:rsidR="006255AC" w:rsidRPr="00FF2629">
        <w:rPr>
          <w:rFonts w:eastAsia="Batang" w:cs="Arial"/>
          <w:color w:val="000000"/>
          <w:sz w:val="24"/>
          <w:szCs w:val="24"/>
        </w:rPr>
        <w:t xml:space="preserve"> 202</w:t>
      </w:r>
      <w:r w:rsidR="00A43B68" w:rsidRPr="00FF2629">
        <w:rPr>
          <w:rFonts w:eastAsia="Batang" w:cs="Arial"/>
          <w:color w:val="000000"/>
          <w:sz w:val="24"/>
          <w:szCs w:val="24"/>
        </w:rPr>
        <w:t>1</w:t>
      </w:r>
    </w:p>
    <w:p w14:paraId="24808E82" w14:textId="77777777" w:rsidR="009113E8" w:rsidRPr="00FF2629" w:rsidRDefault="009113E8">
      <w:pPr>
        <w:pStyle w:val="Header"/>
        <w:rPr>
          <w:bCs/>
          <w:sz w:val="24"/>
        </w:rPr>
      </w:pPr>
    </w:p>
    <w:p w14:paraId="72E7E4C5" w14:textId="77777777" w:rsidR="009113E8" w:rsidRPr="00FF2629" w:rsidRDefault="009113E8">
      <w:pPr>
        <w:pStyle w:val="Header"/>
        <w:rPr>
          <w:bCs/>
          <w:sz w:val="24"/>
        </w:rPr>
      </w:pPr>
    </w:p>
    <w:p w14:paraId="454047B6" w14:textId="5F836AFF" w:rsidR="009113E8" w:rsidRPr="00FF2629" w:rsidRDefault="009113E8">
      <w:pPr>
        <w:pStyle w:val="CRCoverPage"/>
        <w:tabs>
          <w:tab w:val="left" w:pos="1985"/>
        </w:tabs>
        <w:rPr>
          <w:rFonts w:cs="Arial"/>
          <w:b/>
          <w:bCs/>
          <w:sz w:val="24"/>
          <w:lang w:eastAsia="ja-JP"/>
        </w:rPr>
      </w:pPr>
      <w:r w:rsidRPr="00FF2629">
        <w:rPr>
          <w:rFonts w:cs="Arial"/>
          <w:b/>
          <w:bCs/>
          <w:sz w:val="24"/>
        </w:rPr>
        <w:t>Agenda item:</w:t>
      </w:r>
      <w:r w:rsidRPr="00FF2629">
        <w:rPr>
          <w:rFonts w:cs="Arial"/>
          <w:b/>
          <w:bCs/>
          <w:sz w:val="24"/>
        </w:rPr>
        <w:tab/>
      </w:r>
      <w:r w:rsidR="00ED1CFD" w:rsidRPr="00FF2629">
        <w:rPr>
          <w:rFonts w:cs="Arial"/>
          <w:b/>
          <w:bCs/>
          <w:sz w:val="24"/>
        </w:rPr>
        <w:t>19.2.1</w:t>
      </w:r>
    </w:p>
    <w:p w14:paraId="4E0BEB8E" w14:textId="77777777" w:rsidR="009113E8" w:rsidRPr="00FF2629" w:rsidRDefault="009113E8" w:rsidP="008E10A9">
      <w:pPr>
        <w:tabs>
          <w:tab w:val="left" w:pos="1985"/>
        </w:tabs>
        <w:spacing w:after="120"/>
        <w:ind w:left="1985" w:hanging="1985"/>
        <w:rPr>
          <w:rFonts w:ascii="Arial" w:hAnsi="Arial" w:cs="Arial"/>
          <w:b/>
          <w:bCs/>
          <w:sz w:val="24"/>
        </w:rPr>
      </w:pPr>
      <w:r w:rsidRPr="00FF2629">
        <w:rPr>
          <w:rFonts w:ascii="Arial" w:hAnsi="Arial" w:cs="Arial"/>
          <w:b/>
          <w:bCs/>
          <w:sz w:val="24"/>
        </w:rPr>
        <w:t>Source:</w:t>
      </w:r>
      <w:r w:rsidRPr="00FF2629">
        <w:rPr>
          <w:rFonts w:ascii="Arial" w:hAnsi="Arial" w:cs="Arial"/>
          <w:b/>
          <w:bCs/>
          <w:sz w:val="24"/>
        </w:rPr>
        <w:tab/>
        <w:t>Nokia</w:t>
      </w:r>
      <w:r w:rsidR="006E3C1F" w:rsidRPr="00FF2629">
        <w:rPr>
          <w:rFonts w:ascii="Arial" w:hAnsi="Arial" w:cs="Arial"/>
          <w:b/>
          <w:bCs/>
          <w:sz w:val="24"/>
        </w:rPr>
        <w:t xml:space="preserve"> (moderator)</w:t>
      </w:r>
    </w:p>
    <w:p w14:paraId="3A5889A4" w14:textId="4297E402" w:rsidR="009113E8" w:rsidRPr="00FF2629" w:rsidRDefault="009113E8" w:rsidP="008E10A9">
      <w:pPr>
        <w:spacing w:after="120"/>
        <w:ind w:left="1985" w:hanging="1985"/>
        <w:rPr>
          <w:rFonts w:ascii="Arial" w:hAnsi="Arial" w:cs="Arial"/>
          <w:b/>
          <w:bCs/>
          <w:sz w:val="24"/>
        </w:rPr>
      </w:pPr>
      <w:r w:rsidRPr="00FF2629">
        <w:rPr>
          <w:rFonts w:ascii="Arial" w:hAnsi="Arial" w:cs="Arial"/>
          <w:b/>
          <w:bCs/>
          <w:sz w:val="24"/>
        </w:rPr>
        <w:t>Title:</w:t>
      </w:r>
      <w:r w:rsidRPr="00FF2629">
        <w:rPr>
          <w:rFonts w:ascii="Arial" w:hAnsi="Arial" w:cs="Arial"/>
          <w:b/>
          <w:bCs/>
          <w:sz w:val="24"/>
        </w:rPr>
        <w:tab/>
        <w:t>Summary of offline</w:t>
      </w:r>
      <w:r w:rsidR="00A43B68" w:rsidRPr="00FF2629">
        <w:rPr>
          <w:rFonts w:ascii="Arial" w:hAnsi="Arial" w:cs="Arial"/>
          <w:b/>
          <w:bCs/>
          <w:sz w:val="24"/>
        </w:rPr>
        <w:t xml:space="preserve">: </w:t>
      </w:r>
      <w:r w:rsidR="00664709" w:rsidRPr="00FF2629">
        <w:rPr>
          <w:rFonts w:ascii="Arial" w:hAnsi="Arial" w:cs="Arial"/>
          <w:b/>
          <w:bCs/>
          <w:sz w:val="24"/>
        </w:rPr>
        <w:t>p</w:t>
      </w:r>
      <w:r w:rsidR="00ED1CFD" w:rsidRPr="00FF2629">
        <w:rPr>
          <w:rFonts w:ascii="Arial" w:hAnsi="Arial" w:cs="Arial"/>
          <w:b/>
          <w:bCs/>
          <w:sz w:val="24"/>
        </w:rPr>
        <w:t xml:space="preserve">ositioning </w:t>
      </w:r>
      <w:r w:rsidR="00664709" w:rsidRPr="00FF2629">
        <w:rPr>
          <w:rFonts w:ascii="Arial" w:hAnsi="Arial" w:cs="Arial"/>
          <w:b/>
          <w:bCs/>
          <w:sz w:val="24"/>
        </w:rPr>
        <w:t>a</w:t>
      </w:r>
      <w:r w:rsidR="00ED1CFD" w:rsidRPr="00FF2629">
        <w:rPr>
          <w:rFonts w:ascii="Arial" w:hAnsi="Arial" w:cs="Arial"/>
          <w:b/>
          <w:bCs/>
          <w:sz w:val="24"/>
        </w:rPr>
        <w:t xml:space="preserve">ccuracy </w:t>
      </w:r>
      <w:r w:rsidR="00664709" w:rsidRPr="00FF2629">
        <w:rPr>
          <w:rFonts w:ascii="Arial" w:hAnsi="Arial" w:cs="Arial"/>
          <w:b/>
          <w:bCs/>
          <w:sz w:val="24"/>
        </w:rPr>
        <w:t>i</w:t>
      </w:r>
      <w:r w:rsidR="00ED1CFD" w:rsidRPr="00FF2629">
        <w:rPr>
          <w:rFonts w:ascii="Arial" w:hAnsi="Arial" w:cs="Arial"/>
          <w:b/>
          <w:bCs/>
          <w:sz w:val="24"/>
        </w:rPr>
        <w:t>mprovements</w:t>
      </w:r>
    </w:p>
    <w:p w14:paraId="71A5375C" w14:textId="77777777" w:rsidR="009113E8" w:rsidRPr="00FF2629" w:rsidRDefault="009113E8" w:rsidP="008E10A9">
      <w:pPr>
        <w:tabs>
          <w:tab w:val="left" w:pos="1985"/>
        </w:tabs>
        <w:spacing w:after="120"/>
        <w:rPr>
          <w:rFonts w:ascii="Arial" w:hAnsi="Arial" w:cs="Arial"/>
          <w:b/>
          <w:bCs/>
          <w:sz w:val="24"/>
        </w:rPr>
      </w:pPr>
      <w:r w:rsidRPr="00FF2629">
        <w:rPr>
          <w:rFonts w:ascii="Arial" w:hAnsi="Arial" w:cs="Arial"/>
          <w:b/>
          <w:bCs/>
          <w:sz w:val="24"/>
        </w:rPr>
        <w:t>Document for:</w:t>
      </w:r>
      <w:r w:rsidRPr="00FF2629">
        <w:rPr>
          <w:rFonts w:ascii="Arial" w:hAnsi="Arial" w:cs="Arial"/>
          <w:b/>
          <w:bCs/>
          <w:sz w:val="24"/>
        </w:rPr>
        <w:tab/>
        <w:t>Discussion and Decision</w:t>
      </w:r>
    </w:p>
    <w:p w14:paraId="6A49BC01" w14:textId="77777777" w:rsidR="009113E8" w:rsidRPr="00FF2629" w:rsidRDefault="009113E8">
      <w:pPr>
        <w:pStyle w:val="Heading1"/>
      </w:pPr>
      <w:r w:rsidRPr="00FF2629">
        <w:t>1</w:t>
      </w:r>
      <w:r w:rsidRPr="00FF2629">
        <w:tab/>
        <w:t>Introduction</w:t>
      </w:r>
    </w:p>
    <w:p w14:paraId="29BE6EAC" w14:textId="3134CE6B" w:rsidR="009113E8" w:rsidRPr="00FF2629" w:rsidRDefault="009113E8">
      <w:bookmarkStart w:id="1" w:name="_Hlk71888919"/>
      <w:r w:rsidRPr="00FF2629">
        <w:t xml:space="preserve">This paper summarizes the </w:t>
      </w:r>
      <w:r w:rsidR="005108DB" w:rsidRPr="00FF2629">
        <w:t xml:space="preserve">following </w:t>
      </w:r>
      <w:r w:rsidR="00F107D0" w:rsidRPr="00FF2629">
        <w:t>email</w:t>
      </w:r>
      <w:r w:rsidRPr="00FF2629">
        <w:t xml:space="preserve"> discussion</w:t>
      </w:r>
      <w:r w:rsidR="005108DB" w:rsidRPr="00FF2629">
        <w:t>:</w:t>
      </w:r>
    </w:p>
    <w:p w14:paraId="2314719A" w14:textId="77777777" w:rsidR="00ED1CFD" w:rsidRPr="00FF2629" w:rsidRDefault="00ED1CFD" w:rsidP="00ED1CFD">
      <w:pPr>
        <w:spacing w:after="0" w:line="276" w:lineRule="auto"/>
        <w:rPr>
          <w:rFonts w:ascii="Calibri" w:hAnsi="Calibri" w:cs="Calibri"/>
          <w:sz w:val="22"/>
          <w:szCs w:val="22"/>
          <w:lang w:eastAsia="zh-CN"/>
        </w:rPr>
      </w:pPr>
      <w:r w:rsidRPr="00FF2629">
        <w:rPr>
          <w:rFonts w:ascii="Calibri" w:hAnsi="Calibri" w:cs="Calibri"/>
          <w:b/>
          <w:color w:val="FF00FF"/>
          <w:sz w:val="18"/>
          <w:szCs w:val="24"/>
        </w:rPr>
        <w:t xml:space="preserve">CB: # </w:t>
      </w:r>
      <w:r w:rsidRPr="00FF2629">
        <w:rPr>
          <w:rFonts w:ascii="Calibri" w:hAnsi="Calibri" w:cs="Calibri"/>
          <w:b/>
          <w:bCs/>
          <w:color w:val="FF00FF"/>
          <w:sz w:val="18"/>
          <w:szCs w:val="18"/>
          <w:lang w:eastAsia="zh-CN"/>
        </w:rPr>
        <w:t>1901_Pos_Acc_Imp</w:t>
      </w:r>
    </w:p>
    <w:p w14:paraId="6256E6DA"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 Details on exchange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AoZ</w:t>
      </w:r>
      <w:proofErr w:type="spellEnd"/>
      <w:r w:rsidRPr="00FF2629">
        <w:rPr>
          <w:rFonts w:ascii="Calibri" w:hAnsi="Calibri" w:cs="Calibri"/>
          <w:b/>
          <w:bCs/>
          <w:color w:val="FF00FF"/>
          <w:sz w:val="18"/>
          <w:szCs w:val="18"/>
          <w:lang w:eastAsia="zh-CN"/>
        </w:rPr>
        <w:t xml:space="preserve">: </w:t>
      </w:r>
    </w:p>
    <w:p w14:paraId="3AE32518"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-Inclusion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ZoA</w:t>
      </w:r>
      <w:proofErr w:type="spellEnd"/>
      <w:r w:rsidRPr="00FF2629">
        <w:rPr>
          <w:rFonts w:ascii="Calibri" w:hAnsi="Calibri" w:cs="Calibri"/>
          <w:b/>
          <w:bCs/>
          <w:color w:val="FF00FF"/>
          <w:sz w:val="18"/>
          <w:szCs w:val="18"/>
          <w:lang w:eastAsia="zh-CN"/>
        </w:rPr>
        <w:t xml:space="preserve"> (and related information) in </w:t>
      </w:r>
      <w:proofErr w:type="spellStart"/>
      <w:r w:rsidRPr="00FF2629">
        <w:rPr>
          <w:rFonts w:ascii="Calibri" w:hAnsi="Calibri" w:cs="Calibri"/>
          <w:b/>
          <w:bCs/>
          <w:color w:val="FF00FF"/>
          <w:sz w:val="18"/>
          <w:szCs w:val="18"/>
          <w:lang w:eastAsia="zh-CN"/>
        </w:rPr>
        <w:t>signaling</w:t>
      </w:r>
      <w:proofErr w:type="spellEnd"/>
      <w:r w:rsidRPr="00FF2629">
        <w:rPr>
          <w:rFonts w:ascii="Calibri" w:hAnsi="Calibri" w:cs="Calibri"/>
          <w:b/>
          <w:bCs/>
          <w:color w:val="FF00FF"/>
          <w:sz w:val="18"/>
          <w:szCs w:val="18"/>
          <w:lang w:eastAsia="zh-CN"/>
        </w:rPr>
        <w:t xml:space="preserve"> between RAN and LMF </w:t>
      </w:r>
    </w:p>
    <w:p w14:paraId="3712D2C6"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What changes to the agreed BL are needed (if any)?</w:t>
      </w:r>
    </w:p>
    <w:p w14:paraId="682CD397"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Other proposals on Positioning Enhancements:</w:t>
      </w:r>
    </w:p>
    <w:p w14:paraId="1ABE23A5"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Neighbour information exchange?</w:t>
      </w:r>
    </w:p>
    <w:p w14:paraId="0B6A37FA"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TRP Information exchange?</w:t>
      </w:r>
    </w:p>
    <w:p w14:paraId="04F22CCB"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Outdoor/Indoor Indication?</w:t>
      </w:r>
    </w:p>
    <w:p w14:paraId="59AD1959"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ARP Information exchange?</w:t>
      </w:r>
    </w:p>
    <w:p w14:paraId="60B24E9C"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Converge on Stg3 TP where/if possible</w:t>
      </w:r>
    </w:p>
    <w:p w14:paraId="337EAA5D" w14:textId="77777777" w:rsidR="00ED1CFD" w:rsidRPr="00FF2629" w:rsidRDefault="00ED1CFD" w:rsidP="00ED1CFD">
      <w:pPr>
        <w:widowControl w:val="0"/>
        <w:spacing w:after="0" w:line="276" w:lineRule="auto"/>
        <w:ind w:left="144" w:hanging="144"/>
        <w:rPr>
          <w:rFonts w:ascii="Calibri" w:hAnsi="Calibri" w:cs="Calibri"/>
          <w:color w:val="000000"/>
          <w:sz w:val="18"/>
          <w:szCs w:val="18"/>
          <w:lang w:eastAsia="zh-CN"/>
        </w:rPr>
      </w:pPr>
      <w:r w:rsidRPr="00FF2629">
        <w:rPr>
          <w:rFonts w:ascii="Calibri" w:hAnsi="Calibri" w:cs="Calibri"/>
          <w:color w:val="000000"/>
          <w:sz w:val="18"/>
          <w:szCs w:val="18"/>
          <w:lang w:eastAsia="zh-CN"/>
        </w:rPr>
        <w:t>(</w:t>
      </w:r>
      <w:proofErr w:type="spellStart"/>
      <w:r w:rsidRPr="00FF2629">
        <w:rPr>
          <w:rFonts w:ascii="Calibri" w:hAnsi="Calibri" w:cs="Calibri"/>
          <w:color w:val="000000"/>
          <w:sz w:val="18"/>
          <w:szCs w:val="18"/>
          <w:lang w:eastAsia="zh-CN"/>
        </w:rPr>
        <w:t>Nok</w:t>
      </w:r>
      <w:proofErr w:type="spellEnd"/>
      <w:r w:rsidRPr="00FF2629">
        <w:rPr>
          <w:rFonts w:ascii="Calibri" w:hAnsi="Calibri" w:cs="Calibri"/>
          <w:color w:val="000000"/>
          <w:sz w:val="18"/>
          <w:szCs w:val="18"/>
          <w:lang w:eastAsia="zh-CN"/>
        </w:rPr>
        <w:t xml:space="preserve"> - moderator)</w:t>
      </w:r>
    </w:p>
    <w:p w14:paraId="543F9B97" w14:textId="71ADA6B9" w:rsidR="00ED1CFD" w:rsidRPr="00FF2629" w:rsidRDefault="00ED1CFD" w:rsidP="007E7A30">
      <w:pPr>
        <w:rPr>
          <w:rFonts w:ascii="Calibri" w:hAnsi="Calibri" w:cs="Calibri"/>
          <w:color w:val="0000FF"/>
          <w:sz w:val="18"/>
          <w:szCs w:val="18"/>
          <w:u w:val="single"/>
          <w:lang w:eastAsia="zh-CN"/>
        </w:rPr>
      </w:pPr>
      <w:r w:rsidRPr="00FF2629">
        <w:rPr>
          <w:rFonts w:ascii="Calibri" w:hAnsi="Calibri" w:cs="Calibri"/>
          <w:color w:val="000000"/>
          <w:sz w:val="18"/>
          <w:szCs w:val="18"/>
          <w:lang w:eastAsia="zh-CN"/>
        </w:rPr>
        <w:t xml:space="preserve">Summary of offline disc </w:t>
      </w:r>
      <w:hyperlink r:id="rId8" w:history="1">
        <w:r w:rsidRPr="00FF2629">
          <w:rPr>
            <w:rFonts w:ascii="Calibri" w:hAnsi="Calibri" w:cs="Calibri"/>
            <w:color w:val="0000FF"/>
            <w:sz w:val="18"/>
            <w:szCs w:val="18"/>
            <w:u w:val="single"/>
            <w:lang w:eastAsia="zh-CN"/>
          </w:rPr>
          <w:t>R3-215876</w:t>
        </w:r>
      </w:hyperlink>
    </w:p>
    <w:bookmarkEnd w:id="1"/>
    <w:p w14:paraId="6D881A96" w14:textId="51B1B35A" w:rsidR="009113E8" w:rsidRPr="00FF2629" w:rsidRDefault="009113E8">
      <w:pPr>
        <w:pStyle w:val="Heading1"/>
      </w:pPr>
      <w:r w:rsidRPr="00FF2629">
        <w:t>2</w:t>
      </w:r>
      <w:r w:rsidRPr="00FF2629">
        <w:tab/>
      </w:r>
      <w:r w:rsidR="00367F1B" w:rsidRPr="00FF2629">
        <w:t>For the Chair’s Notes</w:t>
      </w:r>
    </w:p>
    <w:p w14:paraId="3E82C35E" w14:textId="77777777" w:rsidR="00A7238A" w:rsidRPr="00F95D5F" w:rsidRDefault="00A7238A" w:rsidP="00F95D5F">
      <w:pPr>
        <w:spacing w:after="120"/>
        <w:rPr>
          <w:rFonts w:asciiTheme="minorHAnsi" w:hAnsiTheme="minorHAnsi" w:cstheme="minorHAnsi"/>
          <w:color w:val="00B050"/>
        </w:rPr>
      </w:pPr>
      <w:r w:rsidRPr="00F95D5F">
        <w:rPr>
          <w:rFonts w:asciiTheme="minorHAnsi" w:hAnsiTheme="minorHAnsi" w:cstheme="minorHAnsi"/>
          <w:color w:val="00B050"/>
        </w:rPr>
        <w:t>There is no need to introduce the “</w:t>
      </w:r>
      <w:proofErr w:type="spellStart"/>
      <w:r w:rsidRPr="00F95D5F">
        <w:rPr>
          <w:rFonts w:asciiTheme="minorHAnsi" w:hAnsiTheme="minorHAnsi" w:cstheme="minorHAnsi"/>
          <w:color w:val="00B050"/>
        </w:rPr>
        <w:t>ZoA</w:t>
      </w:r>
      <w:proofErr w:type="spellEnd"/>
      <w:r w:rsidRPr="00F95D5F">
        <w:rPr>
          <w:rFonts w:asciiTheme="minorHAnsi" w:hAnsiTheme="minorHAnsi" w:cstheme="minorHAnsi"/>
          <w:color w:val="00B050"/>
        </w:rPr>
        <w:t xml:space="preserve">” codepoint in the </w:t>
      </w:r>
      <w:r w:rsidRPr="00F95D5F">
        <w:rPr>
          <w:rFonts w:asciiTheme="minorHAnsi" w:hAnsiTheme="minorHAnsi" w:cstheme="minorHAnsi"/>
          <w:i/>
          <w:iCs/>
          <w:color w:val="00B050"/>
        </w:rPr>
        <w:t>TRP Measurement Type</w:t>
      </w:r>
      <w:r w:rsidRPr="00F95D5F">
        <w:rPr>
          <w:rFonts w:asciiTheme="minorHAnsi" w:hAnsiTheme="minorHAnsi" w:cstheme="minorHAnsi"/>
          <w:color w:val="00B050"/>
        </w:rPr>
        <w:t xml:space="preserve"> IE.</w:t>
      </w:r>
    </w:p>
    <w:p w14:paraId="398DB7A1" w14:textId="77777777" w:rsidR="00A7238A" w:rsidRPr="00F95D5F" w:rsidRDefault="00A7238A" w:rsidP="00F95D5F">
      <w:pPr>
        <w:spacing w:after="120"/>
        <w:rPr>
          <w:rFonts w:asciiTheme="minorHAnsi" w:hAnsiTheme="minorHAnsi" w:cstheme="minorHAnsi"/>
          <w:color w:val="00B050"/>
        </w:rPr>
      </w:pPr>
      <w:r w:rsidRPr="00F95D5F">
        <w:rPr>
          <w:rFonts w:asciiTheme="minorHAnsi" w:hAnsiTheme="minorHAnsi" w:cstheme="minorHAnsi"/>
          <w:color w:val="00B050"/>
        </w:rPr>
        <w:t xml:space="preserve">The uncertainty range values in the </w:t>
      </w:r>
      <w:r w:rsidRPr="00F95D5F">
        <w:rPr>
          <w:rFonts w:asciiTheme="minorHAnsi" w:hAnsiTheme="minorHAnsi" w:cstheme="minorHAnsi"/>
          <w:i/>
          <w:iCs/>
          <w:color w:val="00B050"/>
        </w:rPr>
        <w:t>UL-</w:t>
      </w:r>
      <w:proofErr w:type="spellStart"/>
      <w:r w:rsidRPr="00F95D5F">
        <w:rPr>
          <w:rFonts w:asciiTheme="minorHAnsi" w:hAnsiTheme="minorHAnsi" w:cstheme="minorHAnsi"/>
          <w:i/>
          <w:iCs/>
          <w:color w:val="00B050"/>
        </w:rPr>
        <w:t>AoA</w:t>
      </w:r>
      <w:proofErr w:type="spellEnd"/>
      <w:r w:rsidRPr="00F95D5F">
        <w:rPr>
          <w:rFonts w:asciiTheme="minorHAnsi" w:hAnsiTheme="minorHAnsi" w:cstheme="minorHAnsi"/>
          <w:i/>
          <w:iCs/>
          <w:color w:val="00B050"/>
        </w:rPr>
        <w:t xml:space="preserve"> Assistance Information</w:t>
      </w:r>
      <w:r w:rsidRPr="00F95D5F">
        <w:rPr>
          <w:rFonts w:asciiTheme="minorHAnsi" w:hAnsiTheme="minorHAnsi" w:cstheme="minorHAnsi"/>
          <w:color w:val="00B050"/>
        </w:rPr>
        <w:t xml:space="preserve"> IE are mandatory.</w:t>
      </w:r>
    </w:p>
    <w:p w14:paraId="0CCA6419" w14:textId="77777777" w:rsidR="00A7238A" w:rsidRPr="00F95D5F" w:rsidRDefault="00A7238A" w:rsidP="00F95D5F">
      <w:pPr>
        <w:spacing w:after="120"/>
        <w:rPr>
          <w:rFonts w:asciiTheme="minorHAnsi" w:hAnsiTheme="minorHAnsi" w:cstheme="minorHAnsi"/>
          <w:color w:val="00B050"/>
        </w:rPr>
      </w:pPr>
      <w:r w:rsidRPr="00F95D5F">
        <w:rPr>
          <w:rFonts w:asciiTheme="minorHAnsi" w:hAnsiTheme="minorHAnsi" w:cstheme="minorHAnsi"/>
          <w:color w:val="00B050"/>
        </w:rPr>
        <w:t xml:space="preserve">Remove the FFS for the expected </w:t>
      </w:r>
      <w:proofErr w:type="spellStart"/>
      <w:r w:rsidRPr="00F95D5F">
        <w:rPr>
          <w:rFonts w:asciiTheme="minorHAnsi" w:hAnsiTheme="minorHAnsi" w:cstheme="minorHAnsi"/>
          <w:color w:val="00B050"/>
        </w:rPr>
        <w:t>AoA</w:t>
      </w:r>
      <w:proofErr w:type="spellEnd"/>
      <w:r w:rsidRPr="00F95D5F">
        <w:rPr>
          <w:rFonts w:asciiTheme="minorHAnsi" w:hAnsiTheme="minorHAnsi" w:cstheme="minorHAnsi"/>
          <w:color w:val="00B050"/>
        </w:rPr>
        <w:t xml:space="preserve"> information in the MEASUREMENT UPDATE message and make associated corrections to the procedural description.</w:t>
      </w:r>
    </w:p>
    <w:p w14:paraId="4B6EC6EF" w14:textId="77777777" w:rsidR="00A7238A" w:rsidRPr="00F95D5F" w:rsidRDefault="00A7238A" w:rsidP="00F95D5F">
      <w:pPr>
        <w:spacing w:after="120"/>
        <w:rPr>
          <w:rFonts w:asciiTheme="minorHAnsi" w:hAnsiTheme="minorHAnsi" w:cstheme="minorHAnsi"/>
          <w:color w:val="00B050"/>
        </w:rPr>
      </w:pPr>
      <w:r w:rsidRPr="00F95D5F">
        <w:rPr>
          <w:rFonts w:asciiTheme="minorHAnsi" w:hAnsiTheme="minorHAnsi" w:cstheme="minorHAnsi"/>
          <w:color w:val="00B050"/>
        </w:rPr>
        <w:t xml:space="preserve">The </w:t>
      </w:r>
      <w:r w:rsidRPr="00F95D5F">
        <w:rPr>
          <w:rFonts w:asciiTheme="minorHAnsi" w:hAnsiTheme="minorHAnsi" w:cstheme="minorHAnsi"/>
          <w:i/>
          <w:iCs/>
          <w:color w:val="00B050"/>
        </w:rPr>
        <w:t>LCS to GCS Translation</w:t>
      </w:r>
      <w:r w:rsidRPr="00F95D5F">
        <w:rPr>
          <w:rFonts w:asciiTheme="minorHAnsi" w:hAnsiTheme="minorHAnsi" w:cstheme="minorHAnsi"/>
          <w:color w:val="00B050"/>
        </w:rPr>
        <w:t xml:space="preserve"> IE should be changed from mandatory to optional in the </w:t>
      </w:r>
      <w:r w:rsidRPr="00F95D5F">
        <w:rPr>
          <w:rFonts w:asciiTheme="minorHAnsi" w:hAnsiTheme="minorHAnsi" w:cstheme="minorHAnsi"/>
          <w:i/>
          <w:iCs/>
          <w:color w:val="00B050"/>
        </w:rPr>
        <w:t>Zenith Angle of Arrival</w:t>
      </w:r>
      <w:r w:rsidRPr="00F95D5F">
        <w:rPr>
          <w:rFonts w:asciiTheme="minorHAnsi" w:hAnsiTheme="minorHAnsi" w:cstheme="minorHAnsi"/>
          <w:color w:val="00B050"/>
        </w:rPr>
        <w:t xml:space="preserve"> IE, and FFS removed from semantics description.</w:t>
      </w:r>
    </w:p>
    <w:p w14:paraId="2A728823" w14:textId="5070399B" w:rsidR="00D15D4E" w:rsidRDefault="00A7238A" w:rsidP="00A7238A">
      <w:r>
        <w:t xml:space="preserve">R3-214977 rev in R3-21xxxa (TP for </w:t>
      </w:r>
      <w:proofErr w:type="spellStart"/>
      <w:r>
        <w:t>NRPPa</w:t>
      </w:r>
      <w:proofErr w:type="spellEnd"/>
      <w:r>
        <w:t xml:space="preserve">) </w:t>
      </w:r>
      <w:r w:rsidR="00505312">
        <w:t>– agreed</w:t>
      </w:r>
    </w:p>
    <w:p w14:paraId="41DC385A" w14:textId="5452DEEA" w:rsidR="00367F1B" w:rsidRPr="00FF2629" w:rsidRDefault="00367F1B" w:rsidP="00367F1B">
      <w:pPr>
        <w:pStyle w:val="Heading1"/>
      </w:pPr>
      <w:r w:rsidRPr="00FF2629">
        <w:t>3</w:t>
      </w:r>
      <w:r w:rsidRPr="00FF2629">
        <w:tab/>
        <w:t>Discussion (Phase 1)</w:t>
      </w:r>
    </w:p>
    <w:p w14:paraId="198ED8EF" w14:textId="5E577F56" w:rsidR="009E0C4F" w:rsidRPr="00FF2629" w:rsidRDefault="009E0C4F" w:rsidP="009E0C4F">
      <w:bookmarkStart w:id="2" w:name="_Hlk71889059"/>
      <w:r w:rsidRPr="00FF2629">
        <w:rPr>
          <w:color w:val="FF0000"/>
        </w:rPr>
        <w:t xml:space="preserve">Please provide your </w:t>
      </w:r>
      <w:r w:rsidR="007804EE" w:rsidRPr="00FF2629">
        <w:rPr>
          <w:color w:val="FF0000"/>
        </w:rPr>
        <w:t xml:space="preserve">Phase 1 </w:t>
      </w:r>
      <w:r w:rsidRPr="00FF2629">
        <w:rPr>
          <w:color w:val="FF0000"/>
        </w:rPr>
        <w:t xml:space="preserve">views by </w:t>
      </w:r>
      <w:r w:rsidRPr="00FF2629">
        <w:rPr>
          <w:b/>
          <w:bCs/>
          <w:color w:val="FF0000"/>
        </w:rPr>
        <w:t>1</w:t>
      </w:r>
      <w:r w:rsidR="00B62555" w:rsidRPr="00FF2629">
        <w:rPr>
          <w:b/>
          <w:bCs/>
          <w:color w:val="FF0000"/>
        </w:rPr>
        <w:t>4</w:t>
      </w:r>
      <w:r w:rsidRPr="00FF2629">
        <w:rPr>
          <w:b/>
          <w:bCs/>
          <w:color w:val="FF0000"/>
        </w:rPr>
        <w:t xml:space="preserve">:00 UTC </w:t>
      </w:r>
      <w:r w:rsidR="00B62555" w:rsidRPr="00FF2629">
        <w:rPr>
          <w:b/>
          <w:bCs/>
          <w:color w:val="FF0000"/>
        </w:rPr>
        <w:t>Friday</w:t>
      </w:r>
      <w:r w:rsidRPr="00FF2629">
        <w:rPr>
          <w:b/>
          <w:bCs/>
          <w:color w:val="FF0000"/>
        </w:rPr>
        <w:t xml:space="preserve"> </w:t>
      </w:r>
      <w:r w:rsidR="007E7A30" w:rsidRPr="00FF2629">
        <w:rPr>
          <w:b/>
          <w:bCs/>
          <w:color w:val="FF0000"/>
        </w:rPr>
        <w:t xml:space="preserve">November </w:t>
      </w:r>
      <w:r w:rsidR="00B62555" w:rsidRPr="00FF2629">
        <w:rPr>
          <w:b/>
          <w:bCs/>
          <w:color w:val="FF0000"/>
        </w:rPr>
        <w:t>5</w:t>
      </w:r>
      <w:r w:rsidR="00B62555" w:rsidRPr="00FF2629">
        <w:rPr>
          <w:b/>
          <w:bCs/>
          <w:color w:val="FF0000"/>
          <w:vertAlign w:val="superscript"/>
        </w:rPr>
        <w:t>th</w:t>
      </w:r>
      <w:r w:rsidR="00BB4CB1" w:rsidRPr="00FF2629">
        <w:rPr>
          <w:color w:val="FF0000"/>
        </w:rPr>
        <w:t xml:space="preserve">, so that they may be taken into account </w:t>
      </w:r>
      <w:bookmarkEnd w:id="2"/>
      <w:r w:rsidR="00BB4CB1" w:rsidRPr="00FF2629">
        <w:rPr>
          <w:color w:val="FF0000"/>
        </w:rPr>
        <w:t>d</w:t>
      </w:r>
      <w:r w:rsidRPr="00FF2629">
        <w:rPr>
          <w:color w:val="FF0000"/>
        </w:rPr>
        <w:t xml:space="preserve">uring the </w:t>
      </w:r>
      <w:r w:rsidR="007E7A30" w:rsidRPr="00FF2629">
        <w:rPr>
          <w:color w:val="FF0000"/>
        </w:rPr>
        <w:t>online</w:t>
      </w:r>
      <w:r w:rsidRPr="00FF2629">
        <w:rPr>
          <w:color w:val="FF0000"/>
        </w:rPr>
        <w:t xml:space="preserve"> session</w:t>
      </w:r>
      <w:r w:rsidR="00BB4CB1" w:rsidRPr="00FF2629">
        <w:rPr>
          <w:color w:val="FF0000"/>
        </w:rPr>
        <w:t>.</w:t>
      </w:r>
    </w:p>
    <w:p w14:paraId="433936A0" w14:textId="071A2140" w:rsidR="005C53F5" w:rsidRPr="00FF2629" w:rsidRDefault="005C53F5" w:rsidP="005C53F5">
      <w:pPr>
        <w:pStyle w:val="Heading2"/>
      </w:pPr>
      <w:bookmarkStart w:id="3" w:name="_Hlk527071819"/>
      <w:r w:rsidRPr="00FF2629">
        <w:t>3.1</w:t>
      </w:r>
      <w:r w:rsidRPr="00FF2629">
        <w:tab/>
      </w:r>
      <w:r w:rsidR="00CD64D8" w:rsidRPr="00FF2629">
        <w:t xml:space="preserve">UL </w:t>
      </w:r>
      <w:proofErr w:type="spellStart"/>
      <w:r w:rsidR="00CD64D8" w:rsidRPr="00FF2629">
        <w:t>AoA</w:t>
      </w:r>
      <w:proofErr w:type="spellEnd"/>
      <w:r w:rsidR="00AC0B25" w:rsidRPr="00FF2629">
        <w:t xml:space="preserve">: cleanup and </w:t>
      </w:r>
      <w:r w:rsidR="00C3022E" w:rsidRPr="00FF2629">
        <w:t xml:space="preserve">open issue </w:t>
      </w:r>
      <w:r w:rsidR="00AC0B25" w:rsidRPr="00FF2629">
        <w:t>resolution</w:t>
      </w:r>
    </w:p>
    <w:p w14:paraId="502326A7" w14:textId="400CCD82" w:rsidR="00BE5C0F" w:rsidRPr="00FF2629" w:rsidRDefault="00BE5C0F" w:rsidP="00BE5C0F">
      <w:r w:rsidRPr="00FF2629">
        <w:t xml:space="preserve">Related </w:t>
      </w:r>
      <w:r w:rsidR="00CD64D8" w:rsidRPr="00FF2629">
        <w:t>proposals</w:t>
      </w:r>
      <w:r w:rsidR="00147364" w:rsidRPr="00FF2629">
        <w:t xml:space="preserve"> from Nokia [</w:t>
      </w:r>
      <w:r w:rsidR="00CD64D8" w:rsidRPr="00FF2629">
        <w:t>1</w:t>
      </w:r>
      <w:r w:rsidR="00147364" w:rsidRPr="00FF2629">
        <w:t xml:space="preserve">], </w:t>
      </w:r>
      <w:r w:rsidR="00CA4C31" w:rsidRPr="00FF2629">
        <w:t>Huawei</w:t>
      </w:r>
      <w:r w:rsidR="00147364" w:rsidRPr="00FF2629">
        <w:t xml:space="preserve"> [</w:t>
      </w:r>
      <w:r w:rsidR="00CA4C31" w:rsidRPr="00FF2629">
        <w:t>2</w:t>
      </w:r>
      <w:r w:rsidR="00147364" w:rsidRPr="00FF2629">
        <w:t xml:space="preserve">], </w:t>
      </w:r>
      <w:r w:rsidR="00CA4C31" w:rsidRPr="00FF2629">
        <w:t xml:space="preserve">CATT </w:t>
      </w:r>
      <w:r w:rsidR="00147364" w:rsidRPr="00FF2629">
        <w:t>[</w:t>
      </w:r>
      <w:r w:rsidR="00CA4C31" w:rsidRPr="00FF2629">
        <w:t>3</w:t>
      </w:r>
      <w:r w:rsidR="00147364" w:rsidRPr="00FF2629">
        <w:t>]</w:t>
      </w:r>
      <w:r w:rsidR="00CA4C31" w:rsidRPr="00FF2629">
        <w:t>, and CMCC [</w:t>
      </w:r>
      <w:r w:rsidR="00ED21C1" w:rsidRPr="00FF2629">
        <w:t>4</w:t>
      </w:r>
      <w:r w:rsidR="00CA4C31" w:rsidRPr="00FF2629">
        <w:t>].</w:t>
      </w:r>
    </w:p>
    <w:p w14:paraId="5EA4CE7C" w14:textId="0F4BB362" w:rsidR="00783E2A" w:rsidRPr="00FF2629" w:rsidRDefault="00783E2A" w:rsidP="00BE5C0F">
      <w:r w:rsidRPr="00FF2629">
        <w:t xml:space="preserve">A text proposal for </w:t>
      </w:r>
      <w:proofErr w:type="spellStart"/>
      <w:r w:rsidRPr="00FF2629">
        <w:t>NRPPa</w:t>
      </w:r>
      <w:proofErr w:type="spellEnd"/>
      <w:r w:rsidRPr="00FF2629">
        <w:t xml:space="preserve"> is provided in [</w:t>
      </w:r>
      <w:r w:rsidR="00ED7A90" w:rsidRPr="00FF2629">
        <w:t>7</w:t>
      </w:r>
      <w:r w:rsidRPr="00FF2629">
        <w:t>]</w:t>
      </w:r>
      <w:r w:rsidR="00ED7A90" w:rsidRPr="00FF2629">
        <w:t xml:space="preserve"> addressing the following </w:t>
      </w:r>
      <w:r w:rsidR="00FF2629" w:rsidRPr="00FF2629">
        <w:t>changes</w:t>
      </w:r>
      <w:r w:rsidR="00ED7A90" w:rsidRPr="00FF2629">
        <w:t xml:space="preserve"> </w:t>
      </w:r>
      <w:r w:rsidR="00FF2629" w:rsidRPr="00FF2629">
        <w:t>proposed in</w:t>
      </w:r>
      <w:r w:rsidR="00ED7A90" w:rsidRPr="00FF2629">
        <w:t xml:space="preserve"> one or more papers:</w:t>
      </w:r>
    </w:p>
    <w:p w14:paraId="697F7D16" w14:textId="5364F3AA" w:rsidR="00ED7A90" w:rsidRPr="00FF2629" w:rsidRDefault="00ED21C1" w:rsidP="00ED7A90">
      <w:pPr>
        <w:pStyle w:val="B1"/>
        <w:rPr>
          <w:bCs/>
        </w:rPr>
      </w:pPr>
      <w:r w:rsidRPr="00FF2629">
        <w:t>1)</w:t>
      </w:r>
      <w:r w:rsidR="00ED7A90" w:rsidRPr="00FF2629">
        <w:tab/>
      </w:r>
      <w:r w:rsidR="00ED7A90" w:rsidRPr="00FF2629">
        <w:rPr>
          <w:bCs/>
        </w:rPr>
        <w:t>There is no need to introduce the “</w:t>
      </w:r>
      <w:proofErr w:type="spellStart"/>
      <w:r w:rsidR="00ED7A90" w:rsidRPr="00FF2629">
        <w:rPr>
          <w:bCs/>
        </w:rPr>
        <w:t>ZoA</w:t>
      </w:r>
      <w:proofErr w:type="spellEnd"/>
      <w:r w:rsidR="00ED7A90" w:rsidRPr="00FF2629">
        <w:rPr>
          <w:bCs/>
        </w:rPr>
        <w:t xml:space="preserve">” codepoint in the </w:t>
      </w:r>
      <w:r w:rsidR="00ED7A90" w:rsidRPr="00FF2629">
        <w:rPr>
          <w:bCs/>
          <w:i/>
          <w:iCs/>
        </w:rPr>
        <w:t>TRP Measurement Type</w:t>
      </w:r>
      <w:r w:rsidR="00ED7A90" w:rsidRPr="00FF2629">
        <w:rPr>
          <w:bCs/>
        </w:rPr>
        <w:t xml:space="preserve"> IE [1][2][3][4]</w:t>
      </w:r>
      <w:r w:rsidR="00B00D06" w:rsidRPr="00FF2629">
        <w:rPr>
          <w:bCs/>
        </w:rPr>
        <w:t>.</w:t>
      </w:r>
    </w:p>
    <w:p w14:paraId="2649DF95" w14:textId="7ED04A61" w:rsidR="00B00D06" w:rsidRPr="00FF2629" w:rsidRDefault="00ED21C1" w:rsidP="00ED7A90">
      <w:pPr>
        <w:pStyle w:val="B1"/>
        <w:rPr>
          <w:bCs/>
        </w:rPr>
      </w:pPr>
      <w:r w:rsidRPr="00FF2629">
        <w:rPr>
          <w:bCs/>
        </w:rPr>
        <w:t>2)</w:t>
      </w:r>
      <w:r w:rsidR="00B00D06" w:rsidRPr="00FF2629">
        <w:rPr>
          <w:bCs/>
        </w:rPr>
        <w:tab/>
        <w:t>The uncertainty range values are mandatory [1][2][4].</w:t>
      </w:r>
    </w:p>
    <w:p w14:paraId="5F077E91" w14:textId="60715694" w:rsidR="00B00D06" w:rsidRPr="00FF2629" w:rsidRDefault="00ED21C1" w:rsidP="00ED7A90">
      <w:pPr>
        <w:pStyle w:val="B1"/>
        <w:rPr>
          <w:bCs/>
        </w:rPr>
      </w:pPr>
      <w:r w:rsidRPr="00FF2629">
        <w:rPr>
          <w:bCs/>
        </w:rPr>
        <w:t>3)</w:t>
      </w:r>
      <w:r w:rsidR="00B00D06" w:rsidRPr="00FF2629">
        <w:rPr>
          <w:bCs/>
        </w:rPr>
        <w:tab/>
        <w:t xml:space="preserve">Remove the FFS for the expected </w:t>
      </w:r>
      <w:proofErr w:type="spellStart"/>
      <w:r w:rsidR="00B00D06" w:rsidRPr="00FF2629">
        <w:rPr>
          <w:bCs/>
        </w:rPr>
        <w:t>AoA</w:t>
      </w:r>
      <w:proofErr w:type="spellEnd"/>
      <w:r w:rsidR="00B00D06" w:rsidRPr="00FF2629">
        <w:rPr>
          <w:bCs/>
        </w:rPr>
        <w:t xml:space="preserve"> information in the MEASUREMENT UPDATE message [2][3] and make associated corrections to the Measurement Update procedural description and tabular [1].</w:t>
      </w:r>
    </w:p>
    <w:p w14:paraId="6DD4DB57" w14:textId="00E81A5A" w:rsidR="00B00D06" w:rsidRPr="00FF2629" w:rsidRDefault="00ED21C1" w:rsidP="00ED7A90">
      <w:pPr>
        <w:pStyle w:val="B1"/>
        <w:rPr>
          <w:bCs/>
        </w:rPr>
      </w:pPr>
      <w:r w:rsidRPr="00FF2629">
        <w:rPr>
          <w:bCs/>
        </w:rPr>
        <w:lastRenderedPageBreak/>
        <w:t>4)</w:t>
      </w:r>
      <w:r w:rsidR="00B00D06" w:rsidRPr="00FF2629">
        <w:rPr>
          <w:bCs/>
        </w:rPr>
        <w:tab/>
      </w:r>
      <w:r w:rsidRPr="00FF2629">
        <w:rPr>
          <w:bCs/>
        </w:rPr>
        <w:t>T</w:t>
      </w:r>
      <w:r w:rsidR="00B00D06" w:rsidRPr="00FF2629">
        <w:rPr>
          <w:bCs/>
        </w:rPr>
        <w:t xml:space="preserve">he </w:t>
      </w:r>
      <w:r w:rsidR="00B00D06" w:rsidRPr="00FF2629">
        <w:rPr>
          <w:bCs/>
          <w:i/>
          <w:iCs/>
        </w:rPr>
        <w:t>LCS to GCS Translation</w:t>
      </w:r>
      <w:r w:rsidR="00B00D06" w:rsidRPr="00FF2629">
        <w:rPr>
          <w:bCs/>
        </w:rPr>
        <w:t xml:space="preserve"> IE should be </w:t>
      </w:r>
      <w:r w:rsidR="00F31710" w:rsidRPr="00FF2629">
        <w:rPr>
          <w:bCs/>
        </w:rPr>
        <w:t>changed from mandatory to</w:t>
      </w:r>
      <w:r w:rsidR="00B00D06" w:rsidRPr="00FF2629">
        <w:rPr>
          <w:bCs/>
        </w:rPr>
        <w:t xml:space="preserve"> optional</w:t>
      </w:r>
      <w:r w:rsidRPr="00FF2629">
        <w:rPr>
          <w:bCs/>
        </w:rPr>
        <w:t xml:space="preserve"> in the </w:t>
      </w:r>
      <w:r w:rsidRPr="00FF2629">
        <w:rPr>
          <w:bCs/>
          <w:i/>
          <w:iCs/>
        </w:rPr>
        <w:t>Zenith Angle of Arrival</w:t>
      </w:r>
      <w:r w:rsidRPr="00FF2629">
        <w:rPr>
          <w:bCs/>
        </w:rPr>
        <w:t xml:space="preserve"> IE</w:t>
      </w:r>
      <w:r w:rsidR="00B00D06" w:rsidRPr="00FF2629">
        <w:rPr>
          <w:bCs/>
        </w:rPr>
        <w:t xml:space="preserve"> [1].</w:t>
      </w:r>
    </w:p>
    <w:p w14:paraId="4C7C09B7" w14:textId="7C8F4B45" w:rsidR="00B00D06" w:rsidRDefault="00ED21C1" w:rsidP="00B00D06">
      <w:pPr>
        <w:pStyle w:val="B1"/>
        <w:rPr>
          <w:ins w:id="4" w:author="Ericsson" w:date="2021-11-02T18:11:00Z"/>
          <w:bCs/>
        </w:rPr>
      </w:pPr>
      <w:r w:rsidRPr="00FF2629">
        <w:rPr>
          <w:bCs/>
        </w:rPr>
        <w:t>5)</w:t>
      </w:r>
      <w:r w:rsidR="00B00D06" w:rsidRPr="00FF2629">
        <w:rPr>
          <w:bCs/>
        </w:rPr>
        <w:tab/>
      </w:r>
      <w:r w:rsidRPr="00FF2629">
        <w:rPr>
          <w:bCs/>
        </w:rPr>
        <w:t>The semantics description of the</w:t>
      </w:r>
      <w:r w:rsidR="00B00D06" w:rsidRPr="00FF2629">
        <w:rPr>
          <w:bCs/>
        </w:rPr>
        <w:t xml:space="preserve"> </w:t>
      </w:r>
      <w:r w:rsidR="00B00D06" w:rsidRPr="00FF2629">
        <w:rPr>
          <w:bCs/>
          <w:i/>
          <w:iCs/>
        </w:rPr>
        <w:t>LCS to GCS Translation</w:t>
      </w:r>
      <w:r w:rsidR="00B00D06" w:rsidRPr="00FF2629">
        <w:rPr>
          <w:bCs/>
        </w:rPr>
        <w:t xml:space="preserve"> IE </w:t>
      </w:r>
      <w:r w:rsidRPr="00FF2629">
        <w:rPr>
          <w:bCs/>
        </w:rPr>
        <w:t xml:space="preserve">within the </w:t>
      </w:r>
      <w:r w:rsidRPr="00FF2629">
        <w:rPr>
          <w:bCs/>
          <w:i/>
          <w:iCs/>
        </w:rPr>
        <w:t>Zenith Angle of Arrival</w:t>
      </w:r>
      <w:r w:rsidRPr="00FF2629">
        <w:rPr>
          <w:bCs/>
        </w:rPr>
        <w:t xml:space="preserve"> IE </w:t>
      </w:r>
      <w:r w:rsidR="00B00D06" w:rsidRPr="00FF2629">
        <w:rPr>
          <w:bCs/>
        </w:rPr>
        <w:t xml:space="preserve">should </w:t>
      </w:r>
      <w:r w:rsidRPr="00FF2629">
        <w:rPr>
          <w:bCs/>
        </w:rPr>
        <w:t>include</w:t>
      </w:r>
      <w:r w:rsidR="00B00D06" w:rsidRPr="00FF2629">
        <w:rPr>
          <w:bCs/>
        </w:rPr>
        <w:t xml:space="preserve"> “The z-axis of LCS is d</w:t>
      </w:r>
      <w:r w:rsidRPr="00FF2629">
        <w:rPr>
          <w:bCs/>
        </w:rPr>
        <w:t>e</w:t>
      </w:r>
      <w:r w:rsidR="00B00D06" w:rsidRPr="00FF2629">
        <w:rPr>
          <w:bCs/>
        </w:rPr>
        <w:t>fined along the linear array axis”</w:t>
      </w:r>
      <w:r w:rsidRPr="00FF2629">
        <w:rPr>
          <w:bCs/>
        </w:rPr>
        <w:t xml:space="preserve">, </w:t>
      </w:r>
      <w:proofErr w:type="gramStart"/>
      <w:r w:rsidRPr="00FF2629">
        <w:rPr>
          <w:bCs/>
        </w:rPr>
        <w:t>i.e.</w:t>
      </w:r>
      <w:proofErr w:type="gramEnd"/>
      <w:r w:rsidRPr="00FF2629">
        <w:rPr>
          <w:bCs/>
        </w:rPr>
        <w:t xml:space="preserve"> remove the FFS</w:t>
      </w:r>
      <w:r w:rsidR="00B00D06" w:rsidRPr="00FF2629">
        <w:rPr>
          <w:bCs/>
        </w:rPr>
        <w:t xml:space="preserve"> [2][3].</w:t>
      </w:r>
    </w:p>
    <w:p w14:paraId="20479B4B" w14:textId="6097F8D4" w:rsidR="007F2253" w:rsidRPr="00FF2629" w:rsidRDefault="007F2253" w:rsidP="00B00D06">
      <w:pPr>
        <w:pStyle w:val="B1"/>
      </w:pPr>
      <w:ins w:id="5" w:author="Ericsson" w:date="2021-11-02T18:11:00Z">
        <w:r>
          <w:rPr>
            <w:bCs/>
          </w:rPr>
          <w:t xml:space="preserve">6) The gNB can inform LMF about the </w:t>
        </w:r>
        <w:proofErr w:type="spellStart"/>
        <w:r>
          <w:rPr>
            <w:bCs/>
          </w:rPr>
          <w:t>AoA</w:t>
        </w:r>
      </w:ins>
      <w:proofErr w:type="spellEnd"/>
      <w:ins w:id="6" w:author="Ericsson" w:date="2021-11-02T18:14:00Z">
        <w:r>
          <w:rPr>
            <w:bCs/>
          </w:rPr>
          <w:t>/</w:t>
        </w:r>
        <w:proofErr w:type="spellStart"/>
        <w:r>
          <w:rPr>
            <w:bCs/>
          </w:rPr>
          <w:t>ZoA</w:t>
        </w:r>
      </w:ins>
      <w:proofErr w:type="spellEnd"/>
      <w:ins w:id="7" w:author="Ericsson" w:date="2021-11-02T18:12:00Z">
        <w:r>
          <w:rPr>
            <w:bCs/>
          </w:rPr>
          <w:t xml:space="preserve"> </w:t>
        </w:r>
      </w:ins>
      <w:ins w:id="8" w:author="Ericsson" w:date="2021-11-02T18:34:00Z">
        <w:r w:rsidR="00D8608D">
          <w:rPr>
            <w:bCs/>
          </w:rPr>
          <w:t>uncertainties</w:t>
        </w:r>
      </w:ins>
      <w:ins w:id="9" w:author="Ericsson" w:date="2021-11-02T18:12:00Z">
        <w:r>
          <w:rPr>
            <w:bCs/>
          </w:rPr>
          <w:t xml:space="preserve"> range in the TRP measurement </w:t>
        </w:r>
      </w:ins>
      <w:ins w:id="10" w:author="Ericsson" w:date="2021-11-02T18:34:00Z">
        <w:r w:rsidR="00D8608D">
          <w:rPr>
            <w:bCs/>
          </w:rPr>
          <w:t>R</w:t>
        </w:r>
      </w:ins>
      <w:ins w:id="11" w:author="Ericsson" w:date="2021-11-02T18:12:00Z">
        <w:r>
          <w:rPr>
            <w:bCs/>
          </w:rPr>
          <w:t xml:space="preserve">esult UL </w:t>
        </w:r>
        <w:proofErr w:type="spellStart"/>
        <w:r>
          <w:rPr>
            <w:bCs/>
          </w:rPr>
          <w:t>AoA</w:t>
        </w:r>
        <w:proofErr w:type="spellEnd"/>
        <w:r>
          <w:rPr>
            <w:bCs/>
          </w:rPr>
          <w:t xml:space="preserve"> IE</w:t>
        </w:r>
      </w:ins>
      <w:ins w:id="12" w:author="Ericsson" w:date="2021-11-02T18:14:00Z">
        <w:r>
          <w:rPr>
            <w:bCs/>
          </w:rPr>
          <w:t xml:space="preserve"> (</w:t>
        </w:r>
        <w:r>
          <w:rPr>
            <w:lang w:val="en-US"/>
          </w:rPr>
          <w:t>9.2.38)</w:t>
        </w:r>
      </w:ins>
    </w:p>
    <w:p w14:paraId="567A6702" w14:textId="2912392A" w:rsidR="007352AC" w:rsidRPr="00FF2629" w:rsidRDefault="00057F67" w:rsidP="00057F67">
      <w:pPr>
        <w:rPr>
          <w:b/>
          <w:bCs/>
          <w:color w:val="FF0000"/>
        </w:rPr>
      </w:pPr>
      <w:r w:rsidRPr="00FF2629">
        <w:rPr>
          <w:b/>
          <w:bCs/>
          <w:color w:val="FF0000"/>
        </w:rPr>
        <w:t xml:space="preserve">Question 1: </w:t>
      </w:r>
      <w:r w:rsidR="00ED21C1" w:rsidRPr="00FF2629">
        <w:rPr>
          <w:b/>
          <w:bCs/>
          <w:color w:val="FF0000"/>
        </w:rPr>
        <w:t>Is the TP in [7] agreeable</w:t>
      </w:r>
      <w:r w:rsidRPr="00FF2629">
        <w:rPr>
          <w:b/>
          <w:bCs/>
          <w:color w:val="FF0000"/>
        </w:rPr>
        <w:t>?</w:t>
      </w:r>
      <w:r w:rsidR="00ED21C1" w:rsidRPr="00FF2629">
        <w:rPr>
          <w:b/>
          <w:bCs/>
          <w:color w:val="FF0000"/>
        </w:rPr>
        <w:t xml:space="preserve"> If not, which of the above changes (</w:t>
      </w:r>
      <w:r w:rsidR="00F31710" w:rsidRPr="00FF2629">
        <w:rPr>
          <w:b/>
          <w:bCs/>
          <w:color w:val="FF0000"/>
        </w:rPr>
        <w:t>#</w:t>
      </w:r>
      <w:r w:rsidR="00AC0B25" w:rsidRPr="00FF2629">
        <w:rPr>
          <w:b/>
          <w:bCs/>
          <w:color w:val="FF0000"/>
        </w:rPr>
        <w:t>1-5) requires further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057F67" w:rsidRPr="00FF2629" w14:paraId="2DD8B007" w14:textId="77777777" w:rsidTr="009360E5">
        <w:trPr>
          <w:trHeight w:val="123"/>
          <w:jc w:val="center"/>
        </w:trPr>
        <w:tc>
          <w:tcPr>
            <w:tcW w:w="1175" w:type="pct"/>
            <w:shd w:val="clear" w:color="auto" w:fill="D9D9D9"/>
            <w:vAlign w:val="center"/>
          </w:tcPr>
          <w:p w14:paraId="0EC4F224" w14:textId="77777777" w:rsidR="00057F67" w:rsidRPr="00FF2629" w:rsidRDefault="00057F67" w:rsidP="009F6C4A">
            <w:pPr>
              <w:spacing w:after="0"/>
              <w:jc w:val="center"/>
              <w:rPr>
                <w:rFonts w:ascii="Arial" w:hAnsi="Arial" w:cs="Arial"/>
                <w:b/>
                <w:bCs/>
                <w:sz w:val="16"/>
                <w:szCs w:val="18"/>
              </w:rPr>
            </w:pPr>
            <w:r w:rsidRPr="00FF2629">
              <w:rPr>
                <w:rFonts w:ascii="Arial" w:hAnsi="Arial" w:cs="Arial"/>
                <w:b/>
                <w:bCs/>
                <w:sz w:val="16"/>
                <w:szCs w:val="18"/>
              </w:rPr>
              <w:t>Company</w:t>
            </w:r>
          </w:p>
        </w:tc>
        <w:tc>
          <w:tcPr>
            <w:tcW w:w="3825" w:type="pct"/>
            <w:shd w:val="clear" w:color="auto" w:fill="D9D9D9"/>
          </w:tcPr>
          <w:p w14:paraId="348A046E" w14:textId="77777777" w:rsidR="00057F67" w:rsidRPr="00FF2629" w:rsidRDefault="00057F67" w:rsidP="009F6C4A">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057F67" w:rsidRPr="00FF2629" w14:paraId="1A7C8EEE" w14:textId="77777777" w:rsidTr="009360E5">
        <w:trPr>
          <w:trHeight w:val="123"/>
          <w:jc w:val="center"/>
        </w:trPr>
        <w:tc>
          <w:tcPr>
            <w:tcW w:w="1175" w:type="pct"/>
            <w:shd w:val="clear" w:color="auto" w:fill="auto"/>
          </w:tcPr>
          <w:p w14:paraId="6CE5BBA1" w14:textId="6301422F" w:rsidR="00057F67" w:rsidRPr="00FF2629" w:rsidRDefault="007F2253" w:rsidP="009F6C4A">
            <w:pPr>
              <w:spacing w:after="0"/>
              <w:jc w:val="center"/>
              <w:rPr>
                <w:rFonts w:ascii="Calibri" w:hAnsi="Calibri" w:cs="Calibri"/>
                <w:bCs/>
                <w:lang w:eastAsia="zh-CN"/>
              </w:rPr>
            </w:pPr>
            <w:r>
              <w:rPr>
                <w:rFonts w:ascii="Calibri" w:hAnsi="Calibri" w:cs="Calibri"/>
                <w:bCs/>
                <w:lang w:eastAsia="zh-CN"/>
              </w:rPr>
              <w:t>Ericsson</w:t>
            </w:r>
          </w:p>
        </w:tc>
        <w:tc>
          <w:tcPr>
            <w:tcW w:w="3825" w:type="pct"/>
          </w:tcPr>
          <w:p w14:paraId="6A984D48" w14:textId="0A80FCE3" w:rsidR="00057F67"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1) Agree</w:t>
            </w:r>
          </w:p>
          <w:p w14:paraId="5A7DC530" w14:textId="5050E882"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2) Agree, otherwise </w:t>
            </w:r>
            <w:r w:rsidR="00AD01A6">
              <w:rPr>
                <w:rFonts w:asciiTheme="minorHAnsi" w:hAnsiTheme="minorHAnsi" w:cstheme="minorHAnsi"/>
                <w:lang w:eastAsia="zh-CN"/>
              </w:rPr>
              <w:t xml:space="preserve">sending </w:t>
            </w:r>
            <w:r w:rsidRPr="009360E5">
              <w:rPr>
                <w:rFonts w:asciiTheme="minorHAnsi" w:hAnsiTheme="minorHAnsi" w:cstheme="minorHAnsi"/>
                <w:lang w:eastAsia="zh-CN"/>
              </w:rPr>
              <w:t>the assistance data won’t make sense</w:t>
            </w:r>
            <w:r w:rsidR="009360E5">
              <w:rPr>
                <w:rFonts w:asciiTheme="minorHAnsi" w:hAnsiTheme="minorHAnsi" w:cstheme="minorHAnsi"/>
                <w:lang w:eastAsia="zh-CN"/>
              </w:rPr>
              <w:t>?</w:t>
            </w:r>
          </w:p>
          <w:p w14:paraId="7AAA63F5" w14:textId="4FD7666C"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3) </w:t>
            </w:r>
            <w:r w:rsidR="009360E5" w:rsidRPr="009360E5">
              <w:rPr>
                <w:rFonts w:asciiTheme="minorHAnsi" w:hAnsiTheme="minorHAnsi" w:cstheme="minorHAnsi"/>
                <w:lang w:eastAsia="zh-CN"/>
              </w:rPr>
              <w:t>Although we are fine with the intention and the proposed procedural texts, w</w:t>
            </w:r>
            <w:r w:rsidRPr="009360E5">
              <w:rPr>
                <w:rFonts w:asciiTheme="minorHAnsi" w:hAnsiTheme="minorHAnsi" w:cstheme="minorHAnsi"/>
                <w:lang w:eastAsia="zh-CN"/>
              </w:rPr>
              <w:t>e believe that</w:t>
            </w:r>
            <w:r w:rsidR="009360E5" w:rsidRPr="009360E5">
              <w:rPr>
                <w:rFonts w:asciiTheme="minorHAnsi" w:hAnsiTheme="minorHAnsi" w:cstheme="minorHAnsi"/>
                <w:lang w:eastAsia="zh-CN"/>
              </w:rPr>
              <w:t>,</w:t>
            </w:r>
            <w:r w:rsidRPr="009360E5">
              <w:rPr>
                <w:rFonts w:asciiTheme="minorHAnsi" w:hAnsiTheme="minorHAnsi" w:cstheme="minorHAnsi"/>
                <w:lang w:eastAsia="zh-CN"/>
              </w:rPr>
              <w:t xml:space="preserve"> for </w:t>
            </w:r>
            <w:proofErr w:type="gramStart"/>
            <w:r w:rsidRPr="009360E5">
              <w:rPr>
                <w:rFonts w:asciiTheme="minorHAnsi" w:hAnsiTheme="minorHAnsi" w:cstheme="minorHAnsi"/>
                <w:lang w:eastAsia="zh-CN"/>
              </w:rPr>
              <w:t>future-proofing</w:t>
            </w:r>
            <w:proofErr w:type="gramEnd"/>
            <w:r w:rsidRPr="009360E5">
              <w:rPr>
                <w:rFonts w:asciiTheme="minorHAnsi" w:hAnsiTheme="minorHAnsi" w:cstheme="minorHAnsi"/>
                <w:lang w:eastAsia="zh-CN"/>
              </w:rPr>
              <w:t xml:space="preserve">, we should keep the name of the IEs as </w:t>
            </w:r>
            <w:r w:rsidRPr="009360E5">
              <w:rPr>
                <w:rFonts w:asciiTheme="minorHAnsi" w:hAnsiTheme="minorHAnsi" w:cstheme="minorHAnsi"/>
                <w:i/>
                <w:iCs/>
                <w:lang w:eastAsia="zh-CN"/>
              </w:rPr>
              <w:t>TRP Measurement Update List/Item</w:t>
            </w:r>
            <w:r w:rsidRPr="009360E5">
              <w:rPr>
                <w:rFonts w:asciiTheme="minorHAnsi" w:hAnsiTheme="minorHAnsi" w:cstheme="minorHAnsi"/>
                <w:lang w:eastAsia="zh-CN"/>
              </w:rPr>
              <w:t xml:space="preserve">, as the specification may later evolve to include new information </w:t>
            </w:r>
            <w:r w:rsidR="009360E5">
              <w:rPr>
                <w:rFonts w:asciiTheme="minorHAnsi" w:hAnsiTheme="minorHAnsi" w:cstheme="minorHAnsi"/>
                <w:lang w:eastAsia="zh-CN"/>
              </w:rPr>
              <w:t xml:space="preserve">to be sent </w:t>
            </w:r>
            <w:r w:rsidRPr="009360E5">
              <w:rPr>
                <w:rFonts w:asciiTheme="minorHAnsi" w:hAnsiTheme="minorHAnsi" w:cstheme="minorHAnsi"/>
                <w:lang w:eastAsia="zh-CN"/>
              </w:rPr>
              <w:t xml:space="preserve">in the Update </w:t>
            </w:r>
            <w:r w:rsidR="009360E5" w:rsidRPr="009360E5">
              <w:rPr>
                <w:rFonts w:asciiTheme="minorHAnsi" w:hAnsiTheme="minorHAnsi" w:cstheme="minorHAnsi"/>
                <w:lang w:eastAsia="zh-CN"/>
              </w:rPr>
              <w:t>message</w:t>
            </w:r>
            <w:r w:rsidRPr="009360E5">
              <w:rPr>
                <w:rFonts w:asciiTheme="minorHAnsi" w:hAnsiTheme="minorHAnsi" w:cstheme="minorHAnsi"/>
                <w:lang w:eastAsia="zh-CN"/>
              </w:rPr>
              <w:t xml:space="preserve">. This avoids creating a list/item for </w:t>
            </w:r>
            <w:r w:rsidR="004F3185">
              <w:rPr>
                <w:rFonts w:asciiTheme="minorHAnsi" w:hAnsiTheme="minorHAnsi" w:cstheme="minorHAnsi"/>
                <w:lang w:eastAsia="zh-CN"/>
              </w:rPr>
              <w:t>every</w:t>
            </w:r>
            <w:r w:rsidRPr="009360E5">
              <w:rPr>
                <w:rFonts w:asciiTheme="minorHAnsi" w:hAnsiTheme="minorHAnsi" w:cstheme="minorHAnsi"/>
                <w:lang w:eastAsia="zh-CN"/>
              </w:rPr>
              <w:t xml:space="preserve"> new information and would make asn.1 easy to update.</w:t>
            </w:r>
          </w:p>
          <w:p w14:paraId="4CEDE2AC" w14:textId="24F81CE5" w:rsidR="009360E5" w:rsidRPr="009360E5" w:rsidRDefault="009360E5" w:rsidP="00CD6814">
            <w:pPr>
              <w:spacing w:after="0"/>
              <w:rPr>
                <w:rFonts w:asciiTheme="minorHAnsi" w:hAnsiTheme="minorHAnsi" w:cstheme="minorHAnsi"/>
                <w:bCs/>
                <w:lang w:val="it-IT"/>
              </w:rPr>
            </w:pPr>
            <w:r w:rsidRPr="009360E5">
              <w:rPr>
                <w:rFonts w:asciiTheme="minorHAnsi" w:hAnsiTheme="minorHAnsi" w:cstheme="minorHAnsi"/>
                <w:lang w:eastAsia="zh-CN"/>
              </w:rPr>
              <w:t xml:space="preserve">4) we miss a bit on the justification, but if there is majority view, we can </w:t>
            </w:r>
            <w:r>
              <w:rPr>
                <w:rFonts w:asciiTheme="minorHAnsi" w:hAnsiTheme="minorHAnsi" w:cstheme="minorHAnsi"/>
                <w:lang w:eastAsia="zh-CN"/>
              </w:rPr>
              <w:t xml:space="preserve">perhaps </w:t>
            </w:r>
            <w:r w:rsidRPr="009360E5">
              <w:rPr>
                <w:rFonts w:asciiTheme="minorHAnsi" w:hAnsiTheme="minorHAnsi" w:cstheme="minorHAnsi"/>
                <w:lang w:eastAsia="zh-CN"/>
              </w:rPr>
              <w:t xml:space="preserve">factorize the IE and use </w:t>
            </w:r>
            <w:r>
              <w:rPr>
                <w:rFonts w:asciiTheme="minorHAnsi" w:hAnsiTheme="minorHAnsi" w:cstheme="minorHAnsi"/>
                <w:lang w:eastAsia="zh-CN"/>
              </w:rPr>
              <w:t>as</w:t>
            </w:r>
            <w:r w:rsidRPr="009360E5">
              <w:rPr>
                <w:rFonts w:asciiTheme="minorHAnsi" w:hAnsiTheme="minorHAnsi" w:cstheme="minorHAnsi"/>
                <w:lang w:eastAsia="zh-CN"/>
              </w:rPr>
              <w:t xml:space="preserve"> reference </w:t>
            </w:r>
            <w:r>
              <w:rPr>
                <w:rFonts w:asciiTheme="minorHAnsi" w:hAnsiTheme="minorHAnsi" w:cstheme="minorHAnsi"/>
                <w:lang w:eastAsia="zh-CN"/>
              </w:rPr>
              <w:t xml:space="preserve">the </w:t>
            </w:r>
            <w:r w:rsidRPr="009360E5">
              <w:rPr>
                <w:rFonts w:asciiTheme="minorHAnsi" w:hAnsiTheme="minorHAnsi" w:cstheme="minorHAnsi"/>
                <w:lang w:eastAsia="zh-CN"/>
              </w:rPr>
              <w:t xml:space="preserve">new IE proposed in </w:t>
            </w:r>
            <w:r w:rsidRPr="009360E5">
              <w:rPr>
                <w:rFonts w:asciiTheme="minorHAnsi" w:hAnsiTheme="minorHAnsi" w:cstheme="minorHAnsi"/>
                <w:b/>
                <w:lang w:val="it-IT"/>
              </w:rPr>
              <w:t xml:space="preserve">R3-215385 </w:t>
            </w:r>
            <w:r w:rsidRPr="009360E5">
              <w:rPr>
                <w:rFonts w:asciiTheme="minorHAnsi" w:hAnsiTheme="minorHAnsi" w:cstheme="minorHAnsi"/>
                <w:bCs/>
                <w:lang w:val="it-IT"/>
              </w:rPr>
              <w:t xml:space="preserve">with the </w:t>
            </w:r>
            <w:proofErr w:type="spellStart"/>
            <w:r w:rsidRPr="009360E5">
              <w:rPr>
                <w:rFonts w:asciiTheme="minorHAnsi" w:hAnsiTheme="minorHAnsi" w:cstheme="minorHAnsi"/>
                <w:bCs/>
                <w:lang w:val="it-IT"/>
              </w:rPr>
              <w:t>semantics</w:t>
            </w:r>
            <w:proofErr w:type="spellEnd"/>
            <w:r w:rsidRPr="009360E5">
              <w:rPr>
                <w:rFonts w:asciiTheme="minorHAnsi" w:hAnsiTheme="minorHAnsi" w:cstheme="minorHAnsi"/>
                <w:bCs/>
                <w:lang w:val="it-IT"/>
              </w:rPr>
              <w:t>.</w:t>
            </w:r>
          </w:p>
          <w:p w14:paraId="544759B0" w14:textId="7A63A128" w:rsidR="009360E5" w:rsidRPr="009360E5" w:rsidRDefault="009360E5" w:rsidP="00CD6814">
            <w:pPr>
              <w:spacing w:after="0"/>
              <w:rPr>
                <w:rFonts w:asciiTheme="minorHAnsi" w:hAnsiTheme="minorHAnsi" w:cstheme="minorHAnsi"/>
                <w:bCs/>
              </w:rPr>
            </w:pPr>
            <w:r w:rsidRPr="009360E5">
              <w:rPr>
                <w:rFonts w:asciiTheme="minorHAnsi" w:hAnsiTheme="minorHAnsi" w:cstheme="minorHAnsi"/>
                <w:bCs/>
              </w:rPr>
              <w:t>5) OK</w:t>
            </w:r>
          </w:p>
          <w:p w14:paraId="195BD388" w14:textId="5AAB03BF" w:rsidR="009360E5" w:rsidRDefault="009360E5" w:rsidP="00CD6814">
            <w:pPr>
              <w:spacing w:after="0"/>
              <w:rPr>
                <w:rFonts w:asciiTheme="minorHAnsi" w:hAnsiTheme="minorHAnsi" w:cstheme="minorHAnsi"/>
                <w:bCs/>
              </w:rPr>
            </w:pPr>
            <w:r w:rsidRPr="009360E5">
              <w:rPr>
                <w:rFonts w:asciiTheme="minorHAnsi" w:hAnsiTheme="minorHAnsi" w:cstheme="minorHAnsi"/>
                <w:bCs/>
              </w:rPr>
              <w:t>6) We</w:t>
            </w:r>
            <w:r w:rsidR="00D8608D">
              <w:rPr>
                <w:rFonts w:asciiTheme="minorHAnsi" w:hAnsiTheme="minorHAnsi" w:cstheme="minorHAnsi"/>
                <w:bCs/>
              </w:rPr>
              <w:t xml:space="preserve"> hope this proposal can be considered, as we</w:t>
            </w:r>
            <w:r w:rsidRPr="009360E5">
              <w:rPr>
                <w:rFonts w:asciiTheme="minorHAnsi" w:hAnsiTheme="minorHAnsi" w:cstheme="minorHAnsi"/>
                <w:bCs/>
              </w:rPr>
              <w:t xml:space="preserve"> had proposed </w:t>
            </w:r>
            <w:r w:rsidR="00D8608D">
              <w:rPr>
                <w:rFonts w:asciiTheme="minorHAnsi" w:hAnsiTheme="minorHAnsi" w:cstheme="minorHAnsi"/>
                <w:bCs/>
              </w:rPr>
              <w:t>it</w:t>
            </w:r>
            <w:r w:rsidRPr="009360E5">
              <w:rPr>
                <w:rFonts w:asciiTheme="minorHAnsi" w:hAnsiTheme="minorHAnsi" w:cstheme="minorHAnsi"/>
                <w:bCs/>
              </w:rPr>
              <w:t xml:space="preserve"> in our </w:t>
            </w:r>
            <w:r w:rsidR="007D3F2D">
              <w:rPr>
                <w:rFonts w:asciiTheme="minorHAnsi" w:hAnsiTheme="minorHAnsi" w:cstheme="minorHAnsi"/>
                <w:bCs/>
              </w:rPr>
              <w:t xml:space="preserve">previous </w:t>
            </w:r>
            <w:r w:rsidRPr="009360E5">
              <w:rPr>
                <w:rFonts w:asciiTheme="minorHAnsi" w:hAnsiTheme="minorHAnsi" w:cstheme="minorHAnsi"/>
                <w:bCs/>
              </w:rPr>
              <w:t xml:space="preserve">paper </w:t>
            </w:r>
            <w:r w:rsidR="00D8608D">
              <w:rPr>
                <w:rFonts w:asciiTheme="minorHAnsi" w:hAnsiTheme="minorHAnsi" w:cstheme="minorHAnsi"/>
                <w:bCs/>
              </w:rPr>
              <w:t xml:space="preserve">during </w:t>
            </w:r>
            <w:r w:rsidRPr="009360E5">
              <w:rPr>
                <w:rFonts w:asciiTheme="minorHAnsi" w:hAnsiTheme="minorHAnsi" w:cstheme="minorHAnsi"/>
                <w:bCs/>
              </w:rPr>
              <w:t>last meeting in R3-213851</w:t>
            </w:r>
            <w:r>
              <w:rPr>
                <w:rFonts w:asciiTheme="minorHAnsi" w:hAnsiTheme="minorHAnsi" w:cstheme="minorHAnsi"/>
                <w:bCs/>
              </w:rPr>
              <w:t xml:space="preserve">. </w:t>
            </w:r>
            <w:r w:rsidR="00D8608D">
              <w:rPr>
                <w:rFonts w:asciiTheme="minorHAnsi" w:hAnsiTheme="minorHAnsi" w:cstheme="minorHAnsi"/>
                <w:bCs/>
              </w:rPr>
              <w:t>In our view t</w:t>
            </w:r>
            <w:r>
              <w:rPr>
                <w:rFonts w:asciiTheme="minorHAnsi" w:hAnsiTheme="minorHAnsi" w:cstheme="minorHAnsi"/>
                <w:bCs/>
              </w:rPr>
              <w:t xml:space="preserve">he gNB can “correct” the </w:t>
            </w:r>
            <w:proofErr w:type="spellStart"/>
            <w:r>
              <w:rPr>
                <w:rFonts w:asciiTheme="minorHAnsi" w:hAnsiTheme="minorHAnsi" w:cstheme="minorHAnsi"/>
                <w:bCs/>
              </w:rPr>
              <w:t>AoA</w:t>
            </w:r>
            <w:proofErr w:type="spellEnd"/>
            <w:r>
              <w:rPr>
                <w:rFonts w:asciiTheme="minorHAnsi" w:hAnsiTheme="minorHAnsi" w:cstheme="minorHAnsi"/>
                <w:bCs/>
              </w:rPr>
              <w:t xml:space="preserve"> assistance information sent by LMF </w:t>
            </w:r>
            <w:r w:rsidR="00D8608D">
              <w:rPr>
                <w:rFonts w:asciiTheme="minorHAnsi" w:hAnsiTheme="minorHAnsi" w:cstheme="minorHAnsi"/>
                <w:bCs/>
              </w:rPr>
              <w:t>by</w:t>
            </w:r>
            <w:r>
              <w:rPr>
                <w:rFonts w:asciiTheme="minorHAnsi" w:hAnsiTheme="minorHAnsi" w:cstheme="minorHAnsi"/>
                <w:bCs/>
              </w:rPr>
              <w:t xml:space="preserve"> respond</w:t>
            </w:r>
            <w:r w:rsidR="00D8608D">
              <w:rPr>
                <w:rFonts w:asciiTheme="minorHAnsi" w:hAnsiTheme="minorHAnsi" w:cstheme="minorHAnsi"/>
                <w:bCs/>
              </w:rPr>
              <w:t>ing</w:t>
            </w:r>
            <w:r>
              <w:rPr>
                <w:rFonts w:asciiTheme="minorHAnsi" w:hAnsiTheme="minorHAnsi" w:cstheme="minorHAnsi"/>
                <w:bCs/>
              </w:rPr>
              <w:t xml:space="preserve"> with the values of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w:t>
            </w:r>
            <w:proofErr w:type="spellStart"/>
            <w:r w:rsidR="00D8608D">
              <w:rPr>
                <w:rFonts w:asciiTheme="minorHAnsi" w:hAnsiTheme="minorHAnsi" w:cstheme="minorHAnsi"/>
                <w:bCs/>
              </w:rPr>
              <w:t>ZoA</w:t>
            </w:r>
            <w:proofErr w:type="spellEnd"/>
            <w:r w:rsidR="00D8608D">
              <w:rPr>
                <w:rFonts w:asciiTheme="minorHAnsi" w:hAnsiTheme="minorHAnsi" w:cstheme="minorHAnsi"/>
                <w:bCs/>
              </w:rPr>
              <w:t xml:space="preserve"> </w:t>
            </w:r>
            <w:r>
              <w:rPr>
                <w:rFonts w:asciiTheme="minorHAnsi" w:hAnsiTheme="minorHAnsi" w:cstheme="minorHAnsi"/>
                <w:bCs/>
              </w:rPr>
              <w:t xml:space="preserve">uncertainty ranges. This can help to </w:t>
            </w:r>
            <w:r w:rsidR="00D8608D">
              <w:rPr>
                <w:rFonts w:asciiTheme="minorHAnsi" w:hAnsiTheme="minorHAnsi" w:cstheme="minorHAnsi"/>
                <w:bCs/>
              </w:rPr>
              <w:t>enhance</w:t>
            </w:r>
            <w:r>
              <w:rPr>
                <w:rFonts w:asciiTheme="minorHAnsi" w:hAnsiTheme="minorHAnsi" w:cstheme="minorHAnsi"/>
                <w:bCs/>
              </w:rPr>
              <w:t xml:space="preserve">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 xml:space="preserve"> </w:t>
            </w:r>
            <w:r>
              <w:rPr>
                <w:rFonts w:asciiTheme="minorHAnsi" w:hAnsiTheme="minorHAnsi" w:cstheme="minorHAnsi"/>
                <w:bCs/>
              </w:rPr>
              <w:t xml:space="preserve">assistance information </w:t>
            </w:r>
            <w:r w:rsidR="00D8608D">
              <w:rPr>
                <w:rFonts w:asciiTheme="minorHAnsi" w:hAnsiTheme="minorHAnsi" w:cstheme="minorHAnsi"/>
                <w:bCs/>
              </w:rPr>
              <w:t xml:space="preserve">at LMF </w:t>
            </w:r>
            <w:r>
              <w:rPr>
                <w:rFonts w:asciiTheme="minorHAnsi" w:hAnsiTheme="minorHAnsi" w:cstheme="minorHAnsi"/>
                <w:bCs/>
              </w:rPr>
              <w:t xml:space="preserve">when it is </w:t>
            </w:r>
            <w:r w:rsidR="00D8608D">
              <w:rPr>
                <w:rFonts w:asciiTheme="minorHAnsi" w:hAnsiTheme="minorHAnsi" w:cstheme="minorHAnsi"/>
                <w:bCs/>
              </w:rPr>
              <w:t xml:space="preserve">for </w:t>
            </w:r>
            <w:proofErr w:type="gramStart"/>
            <w:r w:rsidR="00D8608D">
              <w:rPr>
                <w:rFonts w:asciiTheme="minorHAnsi" w:hAnsiTheme="minorHAnsi" w:cstheme="minorHAnsi"/>
                <w:bCs/>
              </w:rPr>
              <w:t>e.g.</w:t>
            </w:r>
            <w:proofErr w:type="gramEnd"/>
            <w:r w:rsidR="00D8608D">
              <w:rPr>
                <w:rFonts w:asciiTheme="minorHAnsi" w:hAnsiTheme="minorHAnsi" w:cstheme="minorHAnsi"/>
                <w:bCs/>
              </w:rPr>
              <w:t xml:space="preserve"> </w:t>
            </w:r>
            <w:r>
              <w:rPr>
                <w:rFonts w:asciiTheme="minorHAnsi" w:hAnsiTheme="minorHAnsi" w:cstheme="minorHAnsi"/>
                <w:bCs/>
              </w:rPr>
              <w:t>used in other methods where the window is sent</w:t>
            </w:r>
            <w:r w:rsidRPr="009360E5">
              <w:rPr>
                <w:rFonts w:asciiTheme="minorHAnsi" w:hAnsiTheme="minorHAnsi" w:cstheme="minorHAnsi"/>
                <w:bCs/>
              </w:rPr>
              <w:t xml:space="preserve"> to the U</w:t>
            </w:r>
            <w:r>
              <w:rPr>
                <w:rFonts w:asciiTheme="minorHAnsi" w:hAnsiTheme="minorHAnsi" w:cstheme="minorHAnsi"/>
                <w:bCs/>
              </w:rPr>
              <w:t>E</w:t>
            </w:r>
            <w:r w:rsidR="00D8608D">
              <w:rPr>
                <w:rFonts w:asciiTheme="minorHAnsi" w:hAnsiTheme="minorHAnsi" w:cstheme="minorHAnsi"/>
                <w:bCs/>
              </w:rPr>
              <w:t>.</w:t>
            </w:r>
          </w:p>
          <w:p w14:paraId="105211B5" w14:textId="77777777" w:rsidR="009360E5" w:rsidRPr="00D90322" w:rsidRDefault="009360E5" w:rsidP="009360E5">
            <w:pPr>
              <w:keepNext/>
              <w:spacing w:before="480" w:after="0"/>
              <w:ind w:left="851" w:hanging="851"/>
              <w:outlineLvl w:val="2"/>
              <w:rPr>
                <w:rFonts w:ascii="Arial" w:eastAsia="Times New Roman" w:hAnsi="Arial"/>
                <w:kern w:val="28"/>
                <w:sz w:val="28"/>
                <w:lang w:val="en-US"/>
              </w:rPr>
            </w:pPr>
            <w:r w:rsidRPr="00D90322">
              <w:rPr>
                <w:rFonts w:ascii="Arial" w:eastAsia="Times New Roman" w:hAnsi="Arial"/>
                <w:kern w:val="28"/>
                <w:lang w:val="en-US"/>
              </w:rPr>
              <w:t>9.2.38</w:t>
            </w:r>
            <w:r w:rsidRPr="00D90322">
              <w:rPr>
                <w:rFonts w:ascii="Arial" w:eastAsia="Times New Roman" w:hAnsi="Arial"/>
                <w:kern w:val="28"/>
                <w:lang w:val="en-US"/>
              </w:rPr>
              <w:tab/>
              <w:t>UL Angle of Arrival</w:t>
            </w:r>
          </w:p>
          <w:p w14:paraId="377E107D" w14:textId="77777777" w:rsidR="009360E5" w:rsidRPr="00D90322" w:rsidRDefault="009360E5" w:rsidP="009360E5">
            <w:pPr>
              <w:spacing w:after="0" w:line="0" w:lineRule="atLeast"/>
              <w:rPr>
                <w:rFonts w:ascii="Arial" w:eastAsia="Times New Roman" w:hAnsi="Arial"/>
                <w:sz w:val="22"/>
                <w:lang w:val="en-US"/>
              </w:rPr>
            </w:pPr>
            <w:r w:rsidRPr="00D90322">
              <w:rPr>
                <w:rFonts w:ascii="Arial" w:eastAsia="Times New Roman" w:hAnsi="Arial"/>
                <w:sz w:val="22"/>
                <w:lang w:val="en-US"/>
              </w:rPr>
              <w:t>This information element contains the uplink Angle of Arrival measurement.</w:t>
            </w:r>
          </w:p>
          <w:tbl>
            <w:tblP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17"/>
              <w:gridCol w:w="767"/>
              <w:gridCol w:w="1737"/>
              <w:gridCol w:w="1629"/>
            </w:tblGrid>
            <w:tr w:rsidR="009360E5" w:rsidRPr="00D90322" w14:paraId="75278001"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A4B6D0A"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IE/Group Name</w:t>
                  </w:r>
                </w:p>
              </w:tc>
              <w:tc>
                <w:tcPr>
                  <w:tcW w:w="732" w:type="dxa"/>
                  <w:tcBorders>
                    <w:top w:val="single" w:sz="4" w:space="0" w:color="auto"/>
                    <w:left w:val="single" w:sz="4" w:space="0" w:color="auto"/>
                    <w:bottom w:val="single" w:sz="4" w:space="0" w:color="auto"/>
                    <w:right w:val="single" w:sz="4" w:space="0" w:color="auto"/>
                  </w:tcBorders>
                  <w:hideMark/>
                </w:tcPr>
                <w:p w14:paraId="3AA30C79"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Presence</w:t>
                  </w:r>
                </w:p>
              </w:tc>
              <w:tc>
                <w:tcPr>
                  <w:tcW w:w="732" w:type="dxa"/>
                  <w:tcBorders>
                    <w:top w:val="single" w:sz="4" w:space="0" w:color="auto"/>
                    <w:left w:val="single" w:sz="4" w:space="0" w:color="auto"/>
                    <w:bottom w:val="single" w:sz="4" w:space="0" w:color="auto"/>
                    <w:right w:val="single" w:sz="4" w:space="0" w:color="auto"/>
                  </w:tcBorders>
                  <w:hideMark/>
                </w:tcPr>
                <w:p w14:paraId="1C2250E8"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Range</w:t>
                  </w:r>
                </w:p>
              </w:tc>
              <w:tc>
                <w:tcPr>
                  <w:tcW w:w="1518" w:type="dxa"/>
                  <w:tcBorders>
                    <w:top w:val="single" w:sz="4" w:space="0" w:color="auto"/>
                    <w:left w:val="single" w:sz="4" w:space="0" w:color="auto"/>
                    <w:bottom w:val="single" w:sz="4" w:space="0" w:color="auto"/>
                    <w:right w:val="single" w:sz="4" w:space="0" w:color="auto"/>
                  </w:tcBorders>
                  <w:hideMark/>
                </w:tcPr>
                <w:p w14:paraId="6B868AAD"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 Type and Reference</w:t>
                  </w:r>
                </w:p>
              </w:tc>
              <w:tc>
                <w:tcPr>
                  <w:tcW w:w="1958" w:type="dxa"/>
                  <w:tcBorders>
                    <w:top w:val="single" w:sz="4" w:space="0" w:color="auto"/>
                    <w:left w:val="single" w:sz="4" w:space="0" w:color="auto"/>
                    <w:bottom w:val="single" w:sz="4" w:space="0" w:color="auto"/>
                    <w:right w:val="single" w:sz="4" w:space="0" w:color="auto"/>
                  </w:tcBorders>
                  <w:hideMark/>
                </w:tcPr>
                <w:p w14:paraId="23830A1B"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Semantics Description</w:t>
                  </w:r>
                </w:p>
              </w:tc>
            </w:tr>
            <w:tr w:rsidR="009360E5" w:rsidRPr="00D90322" w14:paraId="71DF97B3" w14:textId="77777777" w:rsidTr="009360E5">
              <w:trPr>
                <w:trHeight w:val="182"/>
              </w:trPr>
              <w:tc>
                <w:tcPr>
                  <w:tcW w:w="1666" w:type="dxa"/>
                  <w:tcBorders>
                    <w:top w:val="single" w:sz="4" w:space="0" w:color="auto"/>
                    <w:left w:val="single" w:sz="4" w:space="0" w:color="auto"/>
                    <w:bottom w:val="single" w:sz="4" w:space="0" w:color="auto"/>
                    <w:right w:val="single" w:sz="4" w:space="0" w:color="auto"/>
                  </w:tcBorders>
                  <w:hideMark/>
                </w:tcPr>
                <w:p w14:paraId="07668A2C"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Azimuth Angle of Arrival</w:t>
                  </w:r>
                </w:p>
              </w:tc>
              <w:tc>
                <w:tcPr>
                  <w:tcW w:w="732" w:type="dxa"/>
                  <w:tcBorders>
                    <w:top w:val="single" w:sz="4" w:space="0" w:color="auto"/>
                    <w:left w:val="single" w:sz="4" w:space="0" w:color="auto"/>
                    <w:bottom w:val="single" w:sz="4" w:space="0" w:color="auto"/>
                    <w:right w:val="single" w:sz="4" w:space="0" w:color="auto"/>
                  </w:tcBorders>
                  <w:hideMark/>
                </w:tcPr>
                <w:p w14:paraId="03CF6B5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47569D2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0D80795" w14:textId="77777777" w:rsidR="009360E5" w:rsidRPr="00D90322" w:rsidRDefault="009360E5" w:rsidP="009360E5">
                  <w:pPr>
                    <w:keepNext/>
                    <w:keepLines/>
                    <w:spacing w:after="0"/>
                    <w:rPr>
                      <w:rFonts w:ascii="Arial" w:eastAsia="Times New Roman" w:hAnsi="Arial" w:cs="Arial"/>
                      <w:sz w:val="18"/>
                      <w:lang w:eastAsia="en-GB"/>
                    </w:rPr>
                  </w:pPr>
                  <w:proofErr w:type="gramStart"/>
                  <w:r w:rsidRPr="00D90322">
                    <w:rPr>
                      <w:rFonts w:ascii="Arial" w:eastAsia="Times New Roman" w:hAnsi="Arial" w:cs="Arial"/>
                      <w:sz w:val="18"/>
                      <w:lang w:eastAsia="zh-CN"/>
                    </w:rPr>
                    <w:t>INTEGER(</w:t>
                  </w:r>
                  <w:proofErr w:type="gramEnd"/>
                  <w:r w:rsidRPr="00D90322">
                    <w:rPr>
                      <w:rFonts w:ascii="Arial" w:eastAsia="Times New Roman" w:hAnsi="Arial" w:cs="Arial"/>
                      <w:sz w:val="18"/>
                      <w:lang w:eastAsia="zh-CN"/>
                    </w:rPr>
                    <w:t>0..3599)</w:t>
                  </w:r>
                </w:p>
              </w:tc>
              <w:tc>
                <w:tcPr>
                  <w:tcW w:w="1958" w:type="dxa"/>
                  <w:tcBorders>
                    <w:top w:val="single" w:sz="4" w:space="0" w:color="auto"/>
                    <w:left w:val="single" w:sz="4" w:space="0" w:color="auto"/>
                    <w:bottom w:val="single" w:sz="4" w:space="0" w:color="auto"/>
                    <w:right w:val="single" w:sz="4" w:space="0" w:color="auto"/>
                  </w:tcBorders>
                  <w:hideMark/>
                </w:tcPr>
                <w:p w14:paraId="5AA7C93A"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6D5224C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29CBA1D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Zenith Angle of Arrival</w:t>
                  </w:r>
                </w:p>
              </w:tc>
              <w:tc>
                <w:tcPr>
                  <w:tcW w:w="732" w:type="dxa"/>
                  <w:tcBorders>
                    <w:top w:val="single" w:sz="4" w:space="0" w:color="auto"/>
                    <w:left w:val="single" w:sz="4" w:space="0" w:color="auto"/>
                    <w:bottom w:val="single" w:sz="4" w:space="0" w:color="auto"/>
                    <w:right w:val="single" w:sz="4" w:space="0" w:color="auto"/>
                  </w:tcBorders>
                  <w:hideMark/>
                </w:tcPr>
                <w:p w14:paraId="040D9499"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O</w:t>
                  </w:r>
                </w:p>
              </w:tc>
              <w:tc>
                <w:tcPr>
                  <w:tcW w:w="732" w:type="dxa"/>
                  <w:tcBorders>
                    <w:top w:val="single" w:sz="4" w:space="0" w:color="auto"/>
                    <w:left w:val="single" w:sz="4" w:space="0" w:color="auto"/>
                    <w:bottom w:val="single" w:sz="4" w:space="0" w:color="auto"/>
                    <w:right w:val="single" w:sz="4" w:space="0" w:color="auto"/>
                  </w:tcBorders>
                </w:tcPr>
                <w:p w14:paraId="180A67F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243DD13" w14:textId="77777777" w:rsidR="009360E5" w:rsidRPr="00D90322" w:rsidRDefault="009360E5" w:rsidP="009360E5">
                  <w:pPr>
                    <w:keepNext/>
                    <w:keepLines/>
                    <w:spacing w:after="0"/>
                    <w:rPr>
                      <w:rFonts w:ascii="Arial" w:eastAsia="Times New Roman" w:hAnsi="Arial" w:cs="Arial"/>
                      <w:sz w:val="18"/>
                      <w:lang w:eastAsia="en-GB"/>
                    </w:rPr>
                  </w:pPr>
                  <w:proofErr w:type="gramStart"/>
                  <w:r w:rsidRPr="00D90322">
                    <w:rPr>
                      <w:rFonts w:ascii="Arial" w:eastAsia="Times New Roman" w:hAnsi="Arial" w:cs="Arial"/>
                      <w:sz w:val="18"/>
                      <w:lang w:eastAsia="zh-CN"/>
                    </w:rPr>
                    <w:t>INTEGER(</w:t>
                  </w:r>
                  <w:proofErr w:type="gramEnd"/>
                  <w:r w:rsidRPr="00D90322">
                    <w:rPr>
                      <w:rFonts w:ascii="Arial" w:eastAsia="Times New Roman" w:hAnsi="Arial" w:cs="Arial"/>
                      <w:sz w:val="18"/>
                      <w:lang w:eastAsia="zh-CN"/>
                    </w:rPr>
                    <w:t>0..1799)</w:t>
                  </w:r>
                </w:p>
              </w:tc>
              <w:tc>
                <w:tcPr>
                  <w:tcW w:w="1958" w:type="dxa"/>
                  <w:tcBorders>
                    <w:top w:val="single" w:sz="4" w:space="0" w:color="auto"/>
                    <w:left w:val="single" w:sz="4" w:space="0" w:color="auto"/>
                    <w:bottom w:val="single" w:sz="4" w:space="0" w:color="auto"/>
                    <w:right w:val="single" w:sz="4" w:space="0" w:color="auto"/>
                  </w:tcBorders>
                  <w:hideMark/>
                </w:tcPr>
                <w:p w14:paraId="60851A63"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14D56A48"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35AA857"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b/>
                      <w:bCs/>
                      <w:noProof/>
                      <w:sz w:val="18"/>
                      <w:lang w:eastAsia="zh-CN"/>
                    </w:rPr>
                    <w:t>LCS to GCS Translation</w:t>
                  </w:r>
                </w:p>
              </w:tc>
              <w:tc>
                <w:tcPr>
                  <w:tcW w:w="732" w:type="dxa"/>
                  <w:tcBorders>
                    <w:top w:val="single" w:sz="4" w:space="0" w:color="auto"/>
                    <w:left w:val="single" w:sz="4" w:space="0" w:color="auto"/>
                    <w:bottom w:val="single" w:sz="4" w:space="0" w:color="auto"/>
                    <w:right w:val="single" w:sz="4" w:space="0" w:color="auto"/>
                  </w:tcBorders>
                </w:tcPr>
                <w:p w14:paraId="47F8B964" w14:textId="77777777" w:rsidR="009360E5" w:rsidRPr="00D90322" w:rsidRDefault="009360E5" w:rsidP="009360E5">
                  <w:pPr>
                    <w:keepNext/>
                    <w:keepLines/>
                    <w:spacing w:after="0"/>
                    <w:rPr>
                      <w:rFonts w:ascii="Arial" w:eastAsia="Times New Roman" w:hAnsi="Arial" w:cs="Arial"/>
                      <w:sz w:val="18"/>
                      <w:lang w:eastAsia="en-GB"/>
                    </w:rPr>
                  </w:pPr>
                </w:p>
              </w:tc>
              <w:tc>
                <w:tcPr>
                  <w:tcW w:w="732" w:type="dxa"/>
                  <w:tcBorders>
                    <w:top w:val="single" w:sz="4" w:space="0" w:color="auto"/>
                    <w:left w:val="single" w:sz="4" w:space="0" w:color="auto"/>
                    <w:bottom w:val="single" w:sz="4" w:space="0" w:color="auto"/>
                    <w:right w:val="single" w:sz="4" w:space="0" w:color="auto"/>
                  </w:tcBorders>
                  <w:hideMark/>
                </w:tcPr>
                <w:p w14:paraId="2BED1C7A"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i/>
                      <w:iCs/>
                      <w:noProof/>
                      <w:sz w:val="18"/>
                      <w:lang w:eastAsia="zh-CN"/>
                    </w:rPr>
                    <w:t>0..1</w:t>
                  </w:r>
                </w:p>
              </w:tc>
              <w:tc>
                <w:tcPr>
                  <w:tcW w:w="1518" w:type="dxa"/>
                  <w:tcBorders>
                    <w:top w:val="single" w:sz="4" w:space="0" w:color="auto"/>
                    <w:left w:val="single" w:sz="4" w:space="0" w:color="auto"/>
                    <w:bottom w:val="single" w:sz="4" w:space="0" w:color="auto"/>
                    <w:right w:val="single" w:sz="4" w:space="0" w:color="auto"/>
                  </w:tcBorders>
                </w:tcPr>
                <w:p w14:paraId="426A446B" w14:textId="77777777" w:rsidR="009360E5" w:rsidRPr="00D90322" w:rsidRDefault="009360E5" w:rsidP="009360E5">
                  <w:pPr>
                    <w:keepNext/>
                    <w:keepLines/>
                    <w:spacing w:after="0"/>
                    <w:rPr>
                      <w:rFonts w:ascii="Arial" w:eastAsia="Times New Roman" w:hAnsi="Arial" w:cs="Arial"/>
                      <w:sz w:val="18"/>
                      <w:lang w:eastAsia="zh-CN"/>
                    </w:rPr>
                  </w:pPr>
                </w:p>
              </w:tc>
              <w:tc>
                <w:tcPr>
                  <w:tcW w:w="1958" w:type="dxa"/>
                  <w:tcBorders>
                    <w:top w:val="single" w:sz="4" w:space="0" w:color="auto"/>
                    <w:left w:val="single" w:sz="4" w:space="0" w:color="auto"/>
                    <w:bottom w:val="single" w:sz="4" w:space="0" w:color="auto"/>
                    <w:right w:val="single" w:sz="4" w:space="0" w:color="auto"/>
                  </w:tcBorders>
                  <w:hideMark/>
                </w:tcPr>
                <w:p w14:paraId="01CF9D62"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noProof/>
                      <w:sz w:val="18"/>
                      <w:lang w:eastAsia="zh-CN"/>
                    </w:rPr>
                    <w:t>If absent, the azimuth and zenith are provided in GCS.</w:t>
                  </w:r>
                </w:p>
              </w:tc>
            </w:tr>
            <w:tr w:rsidR="009360E5" w:rsidRPr="00D90322" w14:paraId="0A1582AB"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5A5B100B"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&gt;Alpha</w:t>
                  </w:r>
                </w:p>
              </w:tc>
              <w:tc>
                <w:tcPr>
                  <w:tcW w:w="732" w:type="dxa"/>
                  <w:tcBorders>
                    <w:top w:val="single" w:sz="4" w:space="0" w:color="auto"/>
                    <w:left w:val="single" w:sz="4" w:space="0" w:color="auto"/>
                    <w:bottom w:val="single" w:sz="4" w:space="0" w:color="auto"/>
                    <w:right w:val="single" w:sz="4" w:space="0" w:color="auto"/>
                  </w:tcBorders>
                  <w:hideMark/>
                </w:tcPr>
                <w:p w14:paraId="7283563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38EEB6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0CEA62AF"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16D87BE3"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853592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6428D5E"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&gt;Beta</w:t>
                  </w:r>
                </w:p>
              </w:tc>
              <w:tc>
                <w:tcPr>
                  <w:tcW w:w="732" w:type="dxa"/>
                  <w:tcBorders>
                    <w:top w:val="single" w:sz="4" w:space="0" w:color="auto"/>
                    <w:left w:val="single" w:sz="4" w:space="0" w:color="auto"/>
                    <w:bottom w:val="single" w:sz="4" w:space="0" w:color="auto"/>
                    <w:right w:val="single" w:sz="4" w:space="0" w:color="auto"/>
                  </w:tcBorders>
                  <w:hideMark/>
                </w:tcPr>
                <w:p w14:paraId="723658A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29F37168"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7B5276EC"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25A93B44"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4ED9418"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6090D309"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&gt;Gamma</w:t>
                  </w:r>
                </w:p>
              </w:tc>
              <w:tc>
                <w:tcPr>
                  <w:tcW w:w="732" w:type="dxa"/>
                  <w:tcBorders>
                    <w:top w:val="single" w:sz="4" w:space="0" w:color="auto"/>
                    <w:left w:val="single" w:sz="4" w:space="0" w:color="auto"/>
                    <w:bottom w:val="single" w:sz="4" w:space="0" w:color="auto"/>
                    <w:right w:val="single" w:sz="4" w:space="0" w:color="auto"/>
                  </w:tcBorders>
                  <w:hideMark/>
                </w:tcPr>
                <w:p w14:paraId="2EFCE93F"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78CDBB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31D606C6"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7ACEA71A"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4F351C3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9573C1B" w14:textId="1155163B" w:rsidR="009360E5" w:rsidRPr="009360E5" w:rsidRDefault="009360E5" w:rsidP="009360E5">
                  <w:pPr>
                    <w:keepNext/>
                    <w:keepLines/>
                    <w:spacing w:after="0"/>
                    <w:rPr>
                      <w:rFonts w:ascii="Arial" w:eastAsia="Times New Roman" w:hAnsi="Arial" w:cs="Arial"/>
                      <w:sz w:val="18"/>
                      <w:highlight w:val="yellow"/>
                      <w:lang w:eastAsia="en-GB"/>
                    </w:rPr>
                  </w:pPr>
                  <w:del w:id="13" w:author="Ericsson" w:date="2021-11-03T14:44:00Z">
                    <w:r w:rsidRPr="009360E5" w:rsidDel="00775EA7">
                      <w:rPr>
                        <w:rFonts w:ascii="Arial" w:eastAsia="Times New Roman" w:hAnsi="Arial" w:cs="Arial"/>
                        <w:sz w:val="18"/>
                        <w:highlight w:val="yellow"/>
                        <w:lang w:eastAsia="en-GB"/>
                      </w:rPr>
                      <w:delText xml:space="preserve">Expected </w:delText>
                    </w:r>
                  </w:del>
                  <w:r w:rsidRPr="009360E5">
                    <w:rPr>
                      <w:rFonts w:ascii="Arial" w:eastAsia="Times New Roman" w:hAnsi="Arial" w:cs="Arial"/>
                      <w:sz w:val="18"/>
                      <w:highlight w:val="yellow"/>
                      <w:lang w:eastAsia="en-GB"/>
                    </w:rPr>
                    <w:t xml:space="preserve">Azimuth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A9940C"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6EA1920F"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76D3379" w14:textId="59F3AF2E" w:rsidR="009360E5" w:rsidRPr="009360E5" w:rsidRDefault="009360E5" w:rsidP="009360E5">
                  <w:pPr>
                    <w:keepNext/>
                    <w:keepLines/>
                    <w:spacing w:after="0"/>
                    <w:rPr>
                      <w:rFonts w:ascii="Arial" w:eastAsia="Times New Roman" w:hAnsi="Arial" w:cs="Arial"/>
                      <w:noProof/>
                      <w:sz w:val="18"/>
                      <w:highlight w:val="yellow"/>
                      <w:lang w:eastAsia="zh-CN"/>
                    </w:rPr>
                  </w:pPr>
                  <w:proofErr w:type="gramStart"/>
                  <w:r w:rsidRPr="009360E5">
                    <w:rPr>
                      <w:rFonts w:ascii="Arial" w:eastAsia="Times New Roman" w:hAnsi="Arial" w:cs="Arial"/>
                      <w:sz w:val="18"/>
                      <w:highlight w:val="yellow"/>
                      <w:lang w:eastAsia="zh-CN"/>
                    </w:rPr>
                    <w:t>INTEGER(</w:t>
                  </w:r>
                  <w:proofErr w:type="gramEnd"/>
                  <w:r w:rsidRPr="009360E5">
                    <w:rPr>
                      <w:rFonts w:ascii="Arial" w:eastAsia="Times New Roman" w:hAnsi="Arial" w:cs="Arial"/>
                      <w:sz w:val="18"/>
                      <w:highlight w:val="yellow"/>
                      <w:lang w:eastAsia="zh-CN"/>
                    </w:rPr>
                    <w:t>0..3599)</w:t>
                  </w:r>
                </w:p>
              </w:tc>
              <w:tc>
                <w:tcPr>
                  <w:tcW w:w="1958" w:type="dxa"/>
                  <w:tcBorders>
                    <w:top w:val="single" w:sz="4" w:space="0" w:color="auto"/>
                    <w:left w:val="single" w:sz="4" w:space="0" w:color="auto"/>
                    <w:bottom w:val="single" w:sz="4" w:space="0" w:color="auto"/>
                    <w:right w:val="single" w:sz="4" w:space="0" w:color="auto"/>
                  </w:tcBorders>
                </w:tcPr>
                <w:p w14:paraId="435C83B2"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r w:rsidR="009360E5" w:rsidRPr="00D90322" w14:paraId="71E6611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4388D1BC" w14:textId="0FFF3F53" w:rsidR="009360E5" w:rsidRPr="009360E5" w:rsidRDefault="009360E5" w:rsidP="009360E5">
                  <w:pPr>
                    <w:keepNext/>
                    <w:keepLines/>
                    <w:spacing w:after="0"/>
                    <w:rPr>
                      <w:rFonts w:ascii="Arial" w:eastAsia="Times New Roman" w:hAnsi="Arial" w:cs="Arial"/>
                      <w:sz w:val="18"/>
                      <w:highlight w:val="yellow"/>
                      <w:lang w:eastAsia="en-GB"/>
                    </w:rPr>
                  </w:pPr>
                  <w:del w:id="14" w:author="Ericsson" w:date="2021-11-03T14:44:00Z">
                    <w:r w:rsidRPr="009360E5" w:rsidDel="00775EA7">
                      <w:rPr>
                        <w:rFonts w:ascii="Arial" w:eastAsia="Times New Roman" w:hAnsi="Arial" w:cs="Arial"/>
                        <w:sz w:val="18"/>
                        <w:highlight w:val="yellow"/>
                        <w:lang w:eastAsia="en-GB"/>
                      </w:rPr>
                      <w:delText>E</w:delText>
                    </w:r>
                    <w:r w:rsidR="00D8608D" w:rsidDel="00775EA7">
                      <w:rPr>
                        <w:rFonts w:ascii="Arial" w:eastAsia="Times New Roman" w:hAnsi="Arial" w:cs="Arial"/>
                        <w:sz w:val="18"/>
                        <w:highlight w:val="yellow"/>
                        <w:lang w:eastAsia="en-GB"/>
                      </w:rPr>
                      <w:delText>x</w:delText>
                    </w:r>
                    <w:r w:rsidRPr="009360E5" w:rsidDel="00775EA7">
                      <w:rPr>
                        <w:rFonts w:ascii="Arial" w:eastAsia="Times New Roman" w:hAnsi="Arial" w:cs="Arial"/>
                        <w:sz w:val="18"/>
                        <w:highlight w:val="yellow"/>
                        <w:lang w:eastAsia="en-GB"/>
                      </w:rPr>
                      <w:delText xml:space="preserve">pected </w:delText>
                    </w:r>
                  </w:del>
                  <w:r w:rsidRPr="009360E5">
                    <w:rPr>
                      <w:rFonts w:ascii="Arial" w:eastAsia="Times New Roman" w:hAnsi="Arial" w:cs="Arial"/>
                      <w:sz w:val="18"/>
                      <w:highlight w:val="yellow"/>
                      <w:lang w:eastAsia="en-GB"/>
                    </w:rPr>
                    <w:t xml:space="preserve">Zenith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E2EC04"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068543AD"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181FED1" w14:textId="4910E9B2" w:rsidR="009360E5" w:rsidRPr="009360E5" w:rsidRDefault="009360E5" w:rsidP="009360E5">
                  <w:pPr>
                    <w:keepNext/>
                    <w:keepLines/>
                    <w:spacing w:after="0"/>
                    <w:rPr>
                      <w:rFonts w:ascii="Arial" w:eastAsia="Times New Roman" w:hAnsi="Arial" w:cs="Arial"/>
                      <w:noProof/>
                      <w:sz w:val="18"/>
                      <w:highlight w:val="yellow"/>
                      <w:lang w:eastAsia="zh-CN"/>
                    </w:rPr>
                  </w:pPr>
                  <w:proofErr w:type="gramStart"/>
                  <w:r w:rsidRPr="009360E5">
                    <w:rPr>
                      <w:rFonts w:ascii="Arial" w:eastAsia="Times New Roman" w:hAnsi="Arial" w:cs="Arial"/>
                      <w:sz w:val="18"/>
                      <w:highlight w:val="yellow"/>
                      <w:lang w:eastAsia="zh-CN"/>
                    </w:rPr>
                    <w:t>INTEGER(</w:t>
                  </w:r>
                  <w:proofErr w:type="gramEnd"/>
                  <w:r w:rsidRPr="009360E5">
                    <w:rPr>
                      <w:rFonts w:ascii="Arial" w:eastAsia="Times New Roman" w:hAnsi="Arial" w:cs="Arial"/>
                      <w:sz w:val="18"/>
                      <w:highlight w:val="yellow"/>
                      <w:lang w:eastAsia="zh-CN"/>
                    </w:rPr>
                    <w:t>0..1799)</w:t>
                  </w:r>
                </w:p>
              </w:tc>
              <w:tc>
                <w:tcPr>
                  <w:tcW w:w="1958" w:type="dxa"/>
                  <w:tcBorders>
                    <w:top w:val="single" w:sz="4" w:space="0" w:color="auto"/>
                    <w:left w:val="single" w:sz="4" w:space="0" w:color="auto"/>
                    <w:bottom w:val="single" w:sz="4" w:space="0" w:color="auto"/>
                    <w:right w:val="single" w:sz="4" w:space="0" w:color="auto"/>
                  </w:tcBorders>
                </w:tcPr>
                <w:p w14:paraId="33196FE5"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bl>
          <w:p w14:paraId="041E0FD5" w14:textId="77777777" w:rsidR="009360E5" w:rsidRPr="009360E5" w:rsidRDefault="009360E5" w:rsidP="00CD6814">
            <w:pPr>
              <w:spacing w:after="0"/>
              <w:rPr>
                <w:rFonts w:asciiTheme="minorHAnsi" w:hAnsiTheme="minorHAnsi" w:cstheme="minorHAnsi"/>
                <w:bCs/>
                <w:lang w:eastAsia="zh-CN"/>
              </w:rPr>
            </w:pPr>
          </w:p>
          <w:p w14:paraId="69302556" w14:textId="77777777" w:rsidR="009360E5" w:rsidRPr="009360E5" w:rsidRDefault="009360E5" w:rsidP="00CD6814">
            <w:pPr>
              <w:spacing w:after="0"/>
              <w:rPr>
                <w:rFonts w:asciiTheme="minorHAnsi" w:hAnsiTheme="minorHAnsi" w:cstheme="minorHAnsi"/>
                <w:lang w:eastAsia="zh-CN"/>
              </w:rPr>
            </w:pPr>
          </w:p>
          <w:p w14:paraId="445C0D71" w14:textId="21454D12" w:rsidR="007F2253" w:rsidRPr="009360E5" w:rsidRDefault="007F2253" w:rsidP="00CD6814">
            <w:pPr>
              <w:spacing w:after="0"/>
              <w:rPr>
                <w:rFonts w:asciiTheme="minorHAnsi" w:hAnsiTheme="minorHAnsi" w:cstheme="minorHAnsi"/>
                <w:lang w:eastAsia="zh-CN"/>
              </w:rPr>
            </w:pPr>
          </w:p>
        </w:tc>
      </w:tr>
      <w:tr w:rsidR="00E4149E" w:rsidRPr="00FF2629" w14:paraId="1CE06856" w14:textId="77777777" w:rsidTr="009360E5">
        <w:trPr>
          <w:trHeight w:val="123"/>
          <w:jc w:val="center"/>
        </w:trPr>
        <w:tc>
          <w:tcPr>
            <w:tcW w:w="1175" w:type="pct"/>
            <w:shd w:val="clear" w:color="auto" w:fill="auto"/>
          </w:tcPr>
          <w:p w14:paraId="37840300" w14:textId="6FCDB2A2"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3825" w:type="pct"/>
          </w:tcPr>
          <w:p w14:paraId="414AD27C" w14:textId="77777777" w:rsidR="00E4149E" w:rsidRDefault="00E4149E" w:rsidP="00E4149E">
            <w:pPr>
              <w:spacing w:after="0"/>
              <w:rPr>
                <w:rFonts w:ascii="Calibri" w:hAnsi="Calibri" w:cs="Calibri"/>
                <w:lang w:eastAsia="zh-CN"/>
              </w:rPr>
            </w:pPr>
            <w:r>
              <w:rPr>
                <w:rFonts w:ascii="Calibri" w:hAnsi="Calibri" w:cs="Calibri"/>
                <w:lang w:eastAsia="zh-CN"/>
              </w:rPr>
              <w:t>Here are few comments:</w:t>
            </w:r>
          </w:p>
          <w:p w14:paraId="6E79AC98"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lang w:eastAsia="zh-CN"/>
              </w:rPr>
              <w:lastRenderedPageBreak/>
              <w:t>W</w:t>
            </w:r>
            <w:r>
              <w:rPr>
                <w:rFonts w:ascii="Calibri" w:hAnsi="Calibri" w:cs="Calibri" w:hint="eastAsia"/>
                <w:lang w:eastAsia="zh-CN"/>
              </w:rPr>
              <w:t xml:space="preserve">e </w:t>
            </w:r>
            <w:r>
              <w:rPr>
                <w:rFonts w:ascii="Calibri" w:hAnsi="Calibri" w:cs="Calibri"/>
                <w:lang w:eastAsia="zh-CN"/>
              </w:rPr>
              <w:t xml:space="preserve">do not see the need for the abnormal </w:t>
            </w:r>
            <w:proofErr w:type="gramStart"/>
            <w:r>
              <w:rPr>
                <w:rFonts w:ascii="Calibri" w:hAnsi="Calibri" w:cs="Calibri"/>
                <w:lang w:eastAsia="zh-CN"/>
              </w:rPr>
              <w:t>condition, and</w:t>
            </w:r>
            <w:proofErr w:type="gramEnd"/>
            <w:r>
              <w:rPr>
                <w:rFonts w:ascii="Calibri" w:hAnsi="Calibri" w:cs="Calibri"/>
                <w:lang w:eastAsia="zh-CN"/>
              </w:rPr>
              <w:t xml:space="preserve"> prefer to rely on criticality as usual mechanism. This will allow to ignore unknown value without failed the procedure.</w:t>
            </w:r>
          </w:p>
          <w:p w14:paraId="4CDF4358"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hint="eastAsia"/>
                <w:lang w:eastAsia="zh-CN"/>
              </w:rPr>
              <w:t xml:space="preserve">We </w:t>
            </w:r>
            <w:r>
              <w:rPr>
                <w:rFonts w:ascii="Calibri" w:hAnsi="Calibri" w:cs="Calibri"/>
                <w:lang w:eastAsia="zh-CN"/>
              </w:rPr>
              <w:t>prefer</w:t>
            </w:r>
            <w:r>
              <w:rPr>
                <w:rFonts w:ascii="Calibri" w:hAnsi="Calibri" w:cs="Calibri" w:hint="eastAsia"/>
                <w:lang w:eastAsia="zh-CN"/>
              </w:rPr>
              <w:t xml:space="preserve"> to keep </w:t>
            </w:r>
            <w:r>
              <w:rPr>
                <w:rFonts w:ascii="Calibri" w:hAnsi="Calibri" w:cs="Calibri"/>
                <w:lang w:eastAsia="zh-CN"/>
              </w:rPr>
              <w:t>“</w:t>
            </w:r>
            <w:r w:rsidRPr="0035373E">
              <w:rPr>
                <w:rFonts w:ascii="Calibri" w:hAnsi="Calibri" w:cs="Calibri"/>
                <w:lang w:eastAsia="zh-CN"/>
              </w:rPr>
              <w:t>TRP Measurement Update List</w:t>
            </w:r>
            <w:r>
              <w:rPr>
                <w:rFonts w:ascii="Calibri" w:hAnsi="Calibri" w:cs="Calibri"/>
                <w:lang w:eastAsia="zh-CN"/>
              </w:rPr>
              <w:t>” for future proof and more generic term. It is notable that RAN1 is discussing positioning measurement window, which might also need to be included in the Measurement Update message.</w:t>
            </w:r>
          </w:p>
          <w:p w14:paraId="2C277830" w14:textId="77777777" w:rsidR="00E4149E" w:rsidRDefault="00E4149E" w:rsidP="00E4149E">
            <w:pPr>
              <w:pStyle w:val="ListParagraph"/>
              <w:numPr>
                <w:ilvl w:val="0"/>
                <w:numId w:val="9"/>
              </w:numPr>
              <w:spacing w:after="0"/>
              <w:rPr>
                <w:rFonts w:ascii="Calibri" w:hAnsi="Calibri" w:cs="Calibri"/>
                <w:lang w:eastAsia="zh-CN"/>
              </w:rPr>
            </w:pPr>
            <w:r>
              <w:rPr>
                <w:rFonts w:ascii="Calibri" w:hAnsi="Calibri" w:cs="Calibri"/>
                <w:lang w:eastAsia="zh-CN"/>
              </w:rPr>
              <w:t xml:space="preserve">For </w:t>
            </w:r>
            <w:r w:rsidRPr="00D2307A">
              <w:rPr>
                <w:rFonts w:ascii="Calibri" w:hAnsi="Calibri" w:cs="Calibri"/>
                <w:i/>
                <w:lang w:eastAsia="zh-CN"/>
              </w:rPr>
              <w:t xml:space="preserve">LCS to GCS Translation </w:t>
            </w:r>
            <w:r>
              <w:rPr>
                <w:rFonts w:ascii="Calibri" w:hAnsi="Calibri" w:cs="Calibri"/>
                <w:lang w:eastAsia="zh-CN"/>
              </w:rPr>
              <w:t>IE it is a Sequence factorized per ASN definition we have correction for that (</w:t>
            </w:r>
            <w:r w:rsidRPr="008B57CE">
              <w:rPr>
                <w:rFonts w:ascii="Calibri" w:hAnsi="Calibri" w:cs="Calibri"/>
                <w:lang w:eastAsia="zh-CN"/>
              </w:rPr>
              <w:t>R3-215385</w:t>
            </w:r>
            <w:r>
              <w:rPr>
                <w:rFonts w:ascii="Calibri" w:hAnsi="Calibri" w:cs="Calibri"/>
                <w:lang w:eastAsia="zh-CN"/>
              </w:rPr>
              <w:t>), we can check at implementation of the BL CR</w:t>
            </w:r>
          </w:p>
          <w:p w14:paraId="013A8E87" w14:textId="77777777" w:rsidR="00E4149E" w:rsidRDefault="00E4149E" w:rsidP="00E4149E">
            <w:pPr>
              <w:spacing w:after="0"/>
              <w:rPr>
                <w:rFonts w:ascii="Calibri" w:hAnsi="Calibri" w:cs="Calibri"/>
                <w:lang w:eastAsia="zh-CN"/>
              </w:rPr>
            </w:pPr>
            <w:r w:rsidRPr="005B0CD1">
              <w:rPr>
                <w:rFonts w:ascii="Calibri" w:hAnsi="Calibri" w:cs="Calibri"/>
                <w:lang w:eastAsia="zh-CN"/>
              </w:rPr>
              <w:t xml:space="preserve">With that update is </w:t>
            </w:r>
            <w:r>
              <w:rPr>
                <w:rFonts w:ascii="Calibri" w:hAnsi="Calibri" w:cs="Calibri"/>
                <w:lang w:eastAsia="zh-CN"/>
              </w:rPr>
              <w:t>agreeable</w:t>
            </w:r>
          </w:p>
          <w:p w14:paraId="3E7A704A" w14:textId="77777777" w:rsidR="00E4149E" w:rsidRPr="00EF661A" w:rsidRDefault="00E4149E" w:rsidP="00E4149E">
            <w:pPr>
              <w:spacing w:after="0"/>
              <w:rPr>
                <w:rFonts w:ascii="Calibri" w:hAnsi="Calibri" w:cs="Calibri"/>
                <w:lang w:eastAsia="zh-CN"/>
              </w:rPr>
            </w:pPr>
            <w:r>
              <w:rPr>
                <w:rFonts w:ascii="Calibri" w:hAnsi="Calibri" w:cs="Calibri"/>
                <w:lang w:eastAsia="zh-CN"/>
              </w:rPr>
              <w:t xml:space="preserve">The proposal from Ericsson to add the </w:t>
            </w:r>
            <w:r w:rsidRPr="00E4149E">
              <w:rPr>
                <w:rFonts w:ascii="Calibri" w:hAnsi="Calibri" w:cs="Calibri"/>
                <w:i/>
                <w:strike/>
                <w:lang w:eastAsia="zh-CN"/>
              </w:rPr>
              <w:t>Expected</w:t>
            </w:r>
            <w:r w:rsidRPr="00D2307A">
              <w:rPr>
                <w:rFonts w:ascii="Calibri" w:hAnsi="Calibri" w:cs="Calibri"/>
                <w:i/>
                <w:lang w:eastAsia="zh-CN"/>
              </w:rPr>
              <w:t xml:space="preserve"> Azimuth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w:t>
            </w:r>
          </w:p>
          <w:p w14:paraId="5E73D5DD" w14:textId="7A3296E7" w:rsidR="00E4149E" w:rsidRPr="00FF2629" w:rsidRDefault="00E4149E" w:rsidP="00E4149E">
            <w:pPr>
              <w:spacing w:after="0"/>
              <w:rPr>
                <w:rFonts w:ascii="Calibri" w:hAnsi="Calibri" w:cs="Calibri"/>
                <w:lang w:eastAsia="zh-CN"/>
              </w:rPr>
            </w:pPr>
            <w:r w:rsidRPr="00E4149E">
              <w:rPr>
                <w:rFonts w:ascii="Calibri" w:hAnsi="Calibri" w:cs="Calibri"/>
                <w:i/>
                <w:strike/>
                <w:lang w:eastAsia="zh-CN"/>
              </w:rPr>
              <w:t>Expected</w:t>
            </w:r>
            <w:r w:rsidRPr="00D2307A">
              <w:rPr>
                <w:rFonts w:ascii="Calibri" w:hAnsi="Calibri" w:cs="Calibri"/>
                <w:i/>
                <w:lang w:eastAsia="zh-CN"/>
              </w:rPr>
              <w:t xml:space="preserve"> Zenith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 as optional, is acceptable for us.</w:t>
            </w:r>
          </w:p>
        </w:tc>
      </w:tr>
      <w:tr w:rsidR="00057F67" w:rsidRPr="00FF2629" w14:paraId="3F139263" w14:textId="77777777" w:rsidTr="009360E5">
        <w:trPr>
          <w:trHeight w:val="123"/>
          <w:jc w:val="center"/>
        </w:trPr>
        <w:tc>
          <w:tcPr>
            <w:tcW w:w="1175" w:type="pct"/>
            <w:shd w:val="clear" w:color="auto" w:fill="auto"/>
          </w:tcPr>
          <w:p w14:paraId="680F780B" w14:textId="4697A092" w:rsidR="00057F67" w:rsidRPr="00FF2629" w:rsidRDefault="0042128C" w:rsidP="009F6C4A">
            <w:pPr>
              <w:spacing w:after="0"/>
              <w:jc w:val="center"/>
              <w:rPr>
                <w:rFonts w:ascii="Calibri" w:hAnsi="Calibri" w:cs="Calibri"/>
                <w:bCs/>
                <w:lang w:eastAsia="zh-CN"/>
              </w:rPr>
            </w:pPr>
            <w:r>
              <w:rPr>
                <w:rFonts w:ascii="Calibri" w:hAnsi="Calibri" w:cs="Calibri"/>
                <w:bCs/>
                <w:lang w:eastAsia="zh-CN"/>
              </w:rPr>
              <w:lastRenderedPageBreak/>
              <w:t>Qualcomm</w:t>
            </w:r>
          </w:p>
        </w:tc>
        <w:tc>
          <w:tcPr>
            <w:tcW w:w="3825" w:type="pct"/>
          </w:tcPr>
          <w:p w14:paraId="6357EB71" w14:textId="77777777" w:rsidR="00057F67" w:rsidRDefault="0042128C" w:rsidP="00CD6814">
            <w:pPr>
              <w:spacing w:after="0"/>
              <w:rPr>
                <w:rFonts w:ascii="Calibri" w:hAnsi="Calibri" w:cs="Calibri"/>
                <w:lang w:eastAsia="zh-CN"/>
              </w:rPr>
            </w:pPr>
            <w:r>
              <w:rPr>
                <w:rFonts w:ascii="Calibri" w:hAnsi="Calibri" w:cs="Calibri"/>
                <w:lang w:eastAsia="zh-CN"/>
              </w:rPr>
              <w:t>In general proposals look ok. Two comments</w:t>
            </w:r>
          </w:p>
          <w:p w14:paraId="657C805E" w14:textId="77777777" w:rsidR="0042128C" w:rsidRDefault="0042128C" w:rsidP="0042128C">
            <w:pPr>
              <w:pStyle w:val="ListParagraph"/>
              <w:numPr>
                <w:ilvl w:val="0"/>
                <w:numId w:val="9"/>
              </w:numPr>
              <w:spacing w:after="0"/>
              <w:rPr>
                <w:rFonts w:ascii="Calibri" w:hAnsi="Calibri" w:cs="Calibri"/>
                <w:lang w:eastAsia="zh-CN"/>
              </w:rPr>
            </w:pPr>
            <w:r>
              <w:rPr>
                <w:rFonts w:ascii="Calibri" w:hAnsi="Calibri" w:cs="Calibri"/>
                <w:lang w:eastAsia="zh-CN"/>
              </w:rPr>
              <w:t>P6 from Ericsson makes sense</w:t>
            </w:r>
          </w:p>
          <w:p w14:paraId="347D1ECE" w14:textId="5C2E946C" w:rsidR="0042128C" w:rsidRPr="0042128C" w:rsidRDefault="0042128C" w:rsidP="0042128C">
            <w:pPr>
              <w:pStyle w:val="ListParagraph"/>
              <w:numPr>
                <w:ilvl w:val="0"/>
                <w:numId w:val="9"/>
              </w:numPr>
              <w:spacing w:after="0"/>
              <w:rPr>
                <w:rFonts w:ascii="Calibri" w:hAnsi="Calibri" w:cs="Calibri"/>
                <w:lang w:eastAsia="zh-CN"/>
              </w:rPr>
            </w:pPr>
            <w:r>
              <w:rPr>
                <w:rFonts w:ascii="Calibri" w:hAnsi="Calibri" w:cs="Calibri"/>
                <w:lang w:eastAsia="zh-CN"/>
              </w:rPr>
              <w:t xml:space="preserve">P1 we would still prefer to introduce the </w:t>
            </w:r>
            <w:proofErr w:type="spellStart"/>
            <w:r>
              <w:rPr>
                <w:rFonts w:ascii="Calibri" w:hAnsi="Calibri" w:cs="Calibri"/>
                <w:lang w:eastAsia="zh-CN"/>
              </w:rPr>
              <w:t>ZoA</w:t>
            </w:r>
            <w:proofErr w:type="spellEnd"/>
            <w:r>
              <w:rPr>
                <w:rFonts w:ascii="Calibri" w:hAnsi="Calibri" w:cs="Calibri"/>
                <w:lang w:eastAsia="zh-CN"/>
              </w:rPr>
              <w:t xml:space="preserve"> codepoint or keep open</w:t>
            </w:r>
          </w:p>
        </w:tc>
      </w:tr>
      <w:tr w:rsidR="00057F67" w:rsidRPr="00FF2629" w14:paraId="2D3A1BCD" w14:textId="77777777" w:rsidTr="009360E5">
        <w:trPr>
          <w:trHeight w:val="123"/>
          <w:jc w:val="center"/>
        </w:trPr>
        <w:tc>
          <w:tcPr>
            <w:tcW w:w="1175" w:type="pct"/>
            <w:shd w:val="clear" w:color="auto" w:fill="auto"/>
          </w:tcPr>
          <w:p w14:paraId="6CE3B9BA" w14:textId="143C3258" w:rsidR="00057F67" w:rsidRPr="00FF2629" w:rsidRDefault="00E01522" w:rsidP="009F6C4A">
            <w:pPr>
              <w:spacing w:after="0"/>
              <w:jc w:val="center"/>
              <w:rPr>
                <w:rFonts w:ascii="Calibri" w:hAnsi="Calibri" w:cs="Calibri"/>
                <w:bCs/>
                <w:lang w:eastAsia="zh-CN"/>
              </w:rPr>
            </w:pPr>
            <w:r>
              <w:rPr>
                <w:rFonts w:ascii="Calibri" w:hAnsi="Calibri" w:cs="Calibri"/>
                <w:bCs/>
                <w:lang w:eastAsia="zh-CN"/>
              </w:rPr>
              <w:t>Nokia</w:t>
            </w:r>
          </w:p>
        </w:tc>
        <w:tc>
          <w:tcPr>
            <w:tcW w:w="3825" w:type="pct"/>
          </w:tcPr>
          <w:p w14:paraId="0B5D91EF" w14:textId="3FBBEB90" w:rsidR="00014AB2" w:rsidRP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p>
          <w:p w14:paraId="2102D1B9" w14:textId="3AD7BF4E" w:rsid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p>
          <w:p w14:paraId="7706ADD5" w14:textId="57AE87F4" w:rsidR="00CE74BC" w:rsidRDefault="00F66B0E" w:rsidP="00CE74BC">
            <w:pPr>
              <w:pStyle w:val="ListParagraph"/>
              <w:numPr>
                <w:ilvl w:val="0"/>
                <w:numId w:val="10"/>
              </w:numPr>
              <w:spacing w:after="0"/>
              <w:rPr>
                <w:rFonts w:ascii="Calibri" w:hAnsi="Calibri" w:cs="Calibri"/>
                <w:lang w:eastAsia="zh-CN"/>
              </w:rPr>
            </w:pPr>
            <w:r>
              <w:rPr>
                <w:rFonts w:ascii="Calibri" w:hAnsi="Calibri" w:cs="Calibri"/>
                <w:lang w:eastAsia="zh-CN"/>
              </w:rPr>
              <w:t>OK (also to keep the Measurement Update List name</w:t>
            </w:r>
            <w:r w:rsidR="007C1EF9">
              <w:rPr>
                <w:rFonts w:ascii="Calibri" w:hAnsi="Calibri" w:cs="Calibri"/>
                <w:lang w:eastAsia="zh-CN"/>
              </w:rPr>
              <w:t xml:space="preserve"> if that is preferred by the majority</w:t>
            </w:r>
            <w:r>
              <w:rPr>
                <w:rFonts w:ascii="Calibri" w:hAnsi="Calibri" w:cs="Calibri"/>
                <w:lang w:eastAsia="zh-CN"/>
              </w:rPr>
              <w:t>). Regarding the procedural text, i</w:t>
            </w:r>
            <w:r w:rsidR="0064179E">
              <w:rPr>
                <w:rFonts w:ascii="Calibri" w:hAnsi="Calibri" w:cs="Calibri"/>
                <w:lang w:eastAsia="zh-CN"/>
              </w:rPr>
              <w:t>f we introduce a TRP list in the MEASUREMENT UPDATE message, we must specify what should happen if the list includes a TRP ID that is not associated with any ongoing measurement.  We believe this can only be captured as an abnormal condition (since criticality does not help here) but we can further discuss what the gNB should do (</w:t>
            </w:r>
            <w:proofErr w:type="gramStart"/>
            <w:r w:rsidR="0064179E">
              <w:rPr>
                <w:rFonts w:ascii="Calibri" w:hAnsi="Calibri" w:cs="Calibri"/>
                <w:lang w:eastAsia="zh-CN"/>
              </w:rPr>
              <w:t>e.g.</w:t>
            </w:r>
            <w:proofErr w:type="gramEnd"/>
            <w:r w:rsidR="0064179E">
              <w:rPr>
                <w:rFonts w:ascii="Calibri" w:hAnsi="Calibri" w:cs="Calibri"/>
                <w:lang w:eastAsia="zh-CN"/>
              </w:rPr>
              <w:t xml:space="preserve"> fail the procedure? </w:t>
            </w:r>
            <w:r w:rsidR="007C1EF9">
              <w:rPr>
                <w:rFonts w:ascii="Calibri" w:hAnsi="Calibri" w:cs="Calibri"/>
                <w:lang w:eastAsia="zh-CN"/>
              </w:rPr>
              <w:t>I</w:t>
            </w:r>
            <w:r w:rsidR="0064179E">
              <w:rPr>
                <w:rFonts w:ascii="Calibri" w:hAnsi="Calibri" w:cs="Calibri"/>
                <w:lang w:eastAsia="zh-CN"/>
              </w:rPr>
              <w:t>gnore the TRP ID</w:t>
            </w:r>
            <w:r w:rsidR="007C1EF9">
              <w:rPr>
                <w:rFonts w:ascii="Calibri" w:hAnsi="Calibri" w:cs="Calibri"/>
                <w:lang w:eastAsia="zh-CN"/>
              </w:rPr>
              <w:t xml:space="preserve"> and continue with the procedure</w:t>
            </w:r>
            <w:r w:rsidR="0064179E">
              <w:rPr>
                <w:rFonts w:ascii="Calibri" w:hAnsi="Calibri" w:cs="Calibri"/>
                <w:lang w:eastAsia="zh-CN"/>
              </w:rPr>
              <w:t>?)</w:t>
            </w:r>
          </w:p>
          <w:p w14:paraId="3F12B340" w14:textId="7EC84C37" w:rsid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r w:rsidR="000931E1">
              <w:rPr>
                <w:rFonts w:ascii="Calibri" w:hAnsi="Calibri" w:cs="Calibri"/>
                <w:lang w:eastAsia="zh-CN"/>
              </w:rPr>
              <w:t xml:space="preserve">, note that usage of LCS is not mandated and therefore this translation is optional everywhere else in </w:t>
            </w:r>
            <w:proofErr w:type="spellStart"/>
            <w:r w:rsidR="000931E1">
              <w:rPr>
                <w:rFonts w:ascii="Calibri" w:hAnsi="Calibri" w:cs="Calibri"/>
                <w:lang w:eastAsia="zh-CN"/>
              </w:rPr>
              <w:t>NRPPa</w:t>
            </w:r>
            <w:proofErr w:type="spellEnd"/>
            <w:r w:rsidR="000931E1">
              <w:rPr>
                <w:rFonts w:ascii="Calibri" w:hAnsi="Calibri" w:cs="Calibri"/>
                <w:lang w:eastAsia="zh-CN"/>
              </w:rPr>
              <w:t>.</w:t>
            </w:r>
          </w:p>
          <w:p w14:paraId="01D3954C" w14:textId="358D8F35" w:rsidR="00CE74BC" w:rsidRDefault="0064179E" w:rsidP="00CE74BC">
            <w:pPr>
              <w:pStyle w:val="ListParagraph"/>
              <w:numPr>
                <w:ilvl w:val="0"/>
                <w:numId w:val="10"/>
              </w:numPr>
              <w:spacing w:after="0"/>
              <w:rPr>
                <w:rFonts w:ascii="Calibri" w:hAnsi="Calibri" w:cs="Calibri"/>
                <w:lang w:eastAsia="zh-CN"/>
              </w:rPr>
            </w:pPr>
            <w:r>
              <w:rPr>
                <w:rFonts w:ascii="Calibri" w:hAnsi="Calibri" w:cs="Calibri"/>
                <w:lang w:eastAsia="zh-CN"/>
              </w:rPr>
              <w:t>OK</w:t>
            </w:r>
          </w:p>
          <w:p w14:paraId="775905A2" w14:textId="7F4AD6C0" w:rsidR="00057F67" w:rsidRPr="00CE74BC" w:rsidRDefault="00CE74BC" w:rsidP="00CD6814">
            <w:pPr>
              <w:pStyle w:val="ListParagraph"/>
              <w:numPr>
                <w:ilvl w:val="0"/>
                <w:numId w:val="10"/>
              </w:numPr>
              <w:spacing w:after="0"/>
              <w:rPr>
                <w:rFonts w:ascii="Calibri" w:hAnsi="Calibri" w:cs="Calibri"/>
                <w:lang w:eastAsia="zh-CN"/>
              </w:rPr>
            </w:pPr>
            <w:r>
              <w:rPr>
                <w:rFonts w:ascii="Calibri" w:hAnsi="Calibri" w:cs="Calibri"/>
                <w:lang w:eastAsia="zh-CN"/>
              </w:rPr>
              <w:t xml:space="preserve">This does not seem needed. The UL Angle of Arrival measurement can already (R16) be associated with an </w:t>
            </w:r>
            <w:r w:rsidRPr="00CE74BC">
              <w:rPr>
                <w:rFonts w:ascii="Calibri" w:hAnsi="Calibri" w:cs="Calibri"/>
                <w:i/>
                <w:iCs/>
                <w:lang w:eastAsia="zh-CN"/>
              </w:rPr>
              <w:t>Angle Measurement Quality</w:t>
            </w:r>
            <w:r>
              <w:rPr>
                <w:rFonts w:ascii="Calibri" w:hAnsi="Calibri" w:cs="Calibri"/>
                <w:lang w:eastAsia="zh-CN"/>
              </w:rPr>
              <w:t xml:space="preserve"> (within the </w:t>
            </w:r>
            <w:r w:rsidRPr="00014AB2">
              <w:rPr>
                <w:rFonts w:ascii="Calibri" w:hAnsi="Calibri" w:cs="Calibri"/>
                <w:i/>
                <w:iCs/>
                <w:lang w:eastAsia="zh-CN"/>
              </w:rPr>
              <w:t>Measurement Quality</w:t>
            </w:r>
            <w:r>
              <w:rPr>
                <w:rFonts w:ascii="Calibri" w:hAnsi="Calibri" w:cs="Calibri"/>
                <w:lang w:eastAsia="zh-CN"/>
              </w:rPr>
              <w:t xml:space="preserve"> IE), so we would first like to understand why </w:t>
            </w:r>
            <w:r w:rsidR="007C1EF9">
              <w:rPr>
                <w:rFonts w:ascii="Calibri" w:hAnsi="Calibri" w:cs="Calibri"/>
                <w:lang w:eastAsia="zh-CN"/>
              </w:rPr>
              <w:t>this existing mechanism</w:t>
            </w:r>
            <w:r>
              <w:rPr>
                <w:rFonts w:ascii="Calibri" w:hAnsi="Calibri" w:cs="Calibri"/>
                <w:lang w:eastAsia="zh-CN"/>
              </w:rPr>
              <w:t xml:space="preserve"> is not enough.</w:t>
            </w:r>
          </w:p>
        </w:tc>
      </w:tr>
      <w:tr w:rsidR="00057F67" w:rsidRPr="00FF2629" w14:paraId="29D2B7E7" w14:textId="77777777" w:rsidTr="009360E5">
        <w:trPr>
          <w:trHeight w:val="123"/>
          <w:jc w:val="center"/>
        </w:trPr>
        <w:tc>
          <w:tcPr>
            <w:tcW w:w="1175" w:type="pct"/>
            <w:shd w:val="clear" w:color="auto" w:fill="auto"/>
          </w:tcPr>
          <w:p w14:paraId="29495C5E" w14:textId="6E083657" w:rsidR="00057F67" w:rsidRPr="00FF2629" w:rsidRDefault="00F46E0F" w:rsidP="009F6C4A">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3825" w:type="pct"/>
          </w:tcPr>
          <w:p w14:paraId="7E695444" w14:textId="4C198F4E" w:rsidR="00057F67" w:rsidRPr="00FF2629" w:rsidRDefault="00F46E0F" w:rsidP="00CD6814">
            <w:pPr>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e fine with the proposals listed above.</w:t>
            </w:r>
          </w:p>
        </w:tc>
      </w:tr>
      <w:tr w:rsidR="00554244" w:rsidRPr="00FF2629" w14:paraId="079ED5BB" w14:textId="77777777" w:rsidTr="009360E5">
        <w:trPr>
          <w:trHeight w:val="123"/>
          <w:jc w:val="center"/>
        </w:trPr>
        <w:tc>
          <w:tcPr>
            <w:tcW w:w="1175" w:type="pct"/>
            <w:shd w:val="clear" w:color="auto" w:fill="auto"/>
          </w:tcPr>
          <w:p w14:paraId="633D7D05" w14:textId="0EC8B070" w:rsidR="00554244" w:rsidRPr="00FF2629" w:rsidRDefault="006C60BC" w:rsidP="009F6C4A">
            <w:pPr>
              <w:spacing w:after="0"/>
              <w:jc w:val="center"/>
              <w:rPr>
                <w:rFonts w:ascii="Calibri" w:hAnsi="Calibri" w:cs="Calibri"/>
                <w:bCs/>
                <w:lang w:eastAsia="zh-CN"/>
              </w:rPr>
            </w:pPr>
            <w:r>
              <w:rPr>
                <w:rFonts w:ascii="Calibri" w:hAnsi="Calibri" w:cs="Calibri"/>
                <w:bCs/>
                <w:lang w:eastAsia="zh-CN"/>
              </w:rPr>
              <w:t>Ericsson2</w:t>
            </w:r>
          </w:p>
        </w:tc>
        <w:tc>
          <w:tcPr>
            <w:tcW w:w="3825" w:type="pct"/>
          </w:tcPr>
          <w:p w14:paraId="48F20461" w14:textId="41E760EF" w:rsidR="00554244" w:rsidRPr="00FF2629" w:rsidRDefault="006C60BC" w:rsidP="00CD6814">
            <w:pPr>
              <w:spacing w:after="0"/>
              <w:rPr>
                <w:rFonts w:ascii="Calibri" w:hAnsi="Calibri" w:cs="Calibri"/>
                <w:lang w:eastAsia="zh-CN"/>
              </w:rPr>
            </w:pPr>
            <w:r>
              <w:rPr>
                <w:rFonts w:ascii="Calibri" w:hAnsi="Calibri" w:cs="Calibri"/>
                <w:lang w:eastAsia="zh-CN"/>
              </w:rPr>
              <w:t xml:space="preserve">To Nokia on P6, if the </w:t>
            </w:r>
            <w:proofErr w:type="spellStart"/>
            <w:r w:rsidRPr="006C60BC">
              <w:rPr>
                <w:rFonts w:ascii="Calibri" w:hAnsi="Calibri" w:cs="Calibri"/>
                <w:lang w:eastAsia="zh-CN"/>
              </w:rPr>
              <w:t>A</w:t>
            </w:r>
            <w:r>
              <w:rPr>
                <w:rFonts w:ascii="Calibri" w:hAnsi="Calibri" w:cs="Calibri"/>
                <w:lang w:eastAsia="zh-CN"/>
              </w:rPr>
              <w:t>oA</w:t>
            </w:r>
            <w:proofErr w:type="spellEnd"/>
            <w:r>
              <w:rPr>
                <w:rFonts w:ascii="Calibri" w:hAnsi="Calibri" w:cs="Calibri"/>
                <w:lang w:eastAsia="zh-CN"/>
              </w:rPr>
              <w:t xml:space="preserve"> Assistance </w:t>
            </w:r>
            <w:r w:rsidRPr="006C60BC">
              <w:rPr>
                <w:rFonts w:ascii="Calibri" w:hAnsi="Calibri" w:cs="Calibri"/>
                <w:lang w:eastAsia="zh-CN"/>
              </w:rPr>
              <w:t>D</w:t>
            </w:r>
            <w:r>
              <w:rPr>
                <w:rFonts w:ascii="Calibri" w:hAnsi="Calibri" w:cs="Calibri"/>
                <w:lang w:eastAsia="zh-CN"/>
              </w:rPr>
              <w:t>ata coming</w:t>
            </w:r>
            <w:r w:rsidRPr="006C60BC">
              <w:rPr>
                <w:rFonts w:ascii="Calibri" w:hAnsi="Calibri" w:cs="Calibri"/>
                <w:lang w:eastAsia="zh-CN"/>
              </w:rPr>
              <w:t xml:space="preserve"> from LMF is unusable (e.g., if the UE has moved</w:t>
            </w:r>
            <w:r w:rsidR="001F7084">
              <w:rPr>
                <w:rFonts w:ascii="Calibri" w:hAnsi="Calibri" w:cs="Calibri"/>
                <w:lang w:eastAsia="zh-CN"/>
              </w:rPr>
              <w:t xml:space="preserve"> from its initial position</w:t>
            </w:r>
            <w:r w:rsidRPr="006C60BC">
              <w:rPr>
                <w:rFonts w:ascii="Calibri" w:hAnsi="Calibri" w:cs="Calibri"/>
                <w:lang w:eastAsia="zh-CN"/>
              </w:rPr>
              <w:t>), the gNB c</w:t>
            </w:r>
            <w:r w:rsidR="001F7084">
              <w:rPr>
                <w:rFonts w:ascii="Calibri" w:hAnsi="Calibri" w:cs="Calibri"/>
                <w:lang w:eastAsia="zh-CN"/>
              </w:rPr>
              <w:t xml:space="preserve">an </w:t>
            </w:r>
            <w:r w:rsidRPr="006C60BC">
              <w:rPr>
                <w:rFonts w:ascii="Calibri" w:hAnsi="Calibri" w:cs="Calibri"/>
                <w:lang w:eastAsia="zh-CN"/>
              </w:rPr>
              <w:t xml:space="preserve">send a </w:t>
            </w:r>
            <w:r>
              <w:rPr>
                <w:rFonts w:ascii="Calibri" w:hAnsi="Calibri" w:cs="Calibri"/>
                <w:lang w:eastAsia="zh-CN"/>
              </w:rPr>
              <w:t>correction</w:t>
            </w:r>
            <w:r w:rsidRPr="006C60BC">
              <w:rPr>
                <w:rFonts w:ascii="Calibri" w:hAnsi="Calibri" w:cs="Calibri"/>
                <w:lang w:eastAsia="zh-CN"/>
              </w:rPr>
              <w:t xml:space="preserve"> to </w:t>
            </w:r>
            <w:r>
              <w:rPr>
                <w:rFonts w:ascii="Calibri" w:hAnsi="Calibri" w:cs="Calibri"/>
                <w:lang w:eastAsia="zh-CN"/>
              </w:rPr>
              <w:t>the LMF of the range. This simplifies the ‘tracking’ at LMF side</w:t>
            </w:r>
            <w:r w:rsidR="001F7084">
              <w:rPr>
                <w:rFonts w:ascii="Calibri" w:hAnsi="Calibri" w:cs="Calibri"/>
                <w:lang w:eastAsia="zh-CN"/>
              </w:rPr>
              <w:t xml:space="preserve"> than using the angle measurement quality</w:t>
            </w:r>
            <w:r>
              <w:rPr>
                <w:rFonts w:ascii="Calibri" w:hAnsi="Calibri" w:cs="Calibri"/>
                <w:lang w:eastAsia="zh-CN"/>
              </w:rPr>
              <w:t>.</w:t>
            </w:r>
          </w:p>
        </w:tc>
      </w:tr>
      <w:tr w:rsidR="00612DA7" w:rsidRPr="00FF2629" w14:paraId="25AEF619" w14:textId="77777777" w:rsidTr="009360E5">
        <w:trPr>
          <w:trHeight w:val="123"/>
          <w:jc w:val="center"/>
        </w:trPr>
        <w:tc>
          <w:tcPr>
            <w:tcW w:w="1175" w:type="pct"/>
            <w:shd w:val="clear" w:color="auto" w:fill="auto"/>
          </w:tcPr>
          <w:p w14:paraId="00B21697" w14:textId="02212D45" w:rsidR="00612DA7" w:rsidRPr="00FF2629" w:rsidRDefault="00612DA7" w:rsidP="009F6C4A">
            <w:pPr>
              <w:spacing w:after="0"/>
              <w:jc w:val="center"/>
              <w:rPr>
                <w:rFonts w:ascii="Calibri" w:hAnsi="Calibri" w:cs="Calibri"/>
                <w:bCs/>
                <w:lang w:eastAsia="zh-CN"/>
              </w:rPr>
            </w:pPr>
            <w:r>
              <w:rPr>
                <w:rFonts w:ascii="Calibri" w:hAnsi="Calibri" w:cs="Calibri" w:hint="eastAsia"/>
                <w:bCs/>
                <w:lang w:eastAsia="zh-CN"/>
              </w:rPr>
              <w:t>CATT</w:t>
            </w:r>
          </w:p>
        </w:tc>
        <w:tc>
          <w:tcPr>
            <w:tcW w:w="3825" w:type="pct"/>
          </w:tcPr>
          <w:p w14:paraId="4DD26EC8" w14:textId="77777777" w:rsidR="00612DA7" w:rsidRDefault="00612DA7" w:rsidP="007B5D2A">
            <w:pPr>
              <w:spacing w:after="0"/>
              <w:rPr>
                <w:rFonts w:ascii="Calibri" w:hAnsi="Calibri" w:cs="Calibri"/>
                <w:lang w:eastAsia="zh-CN"/>
              </w:rPr>
            </w:pPr>
            <w:r>
              <w:rPr>
                <w:rFonts w:ascii="Calibri" w:hAnsi="Calibri" w:cs="Calibri"/>
                <w:lang w:eastAsia="zh-CN"/>
              </w:rPr>
              <w:t>In general</w:t>
            </w:r>
            <w:r>
              <w:rPr>
                <w:rFonts w:ascii="Calibri" w:hAnsi="Calibri" w:cs="Calibri" w:hint="eastAsia"/>
                <w:lang w:eastAsia="zh-CN"/>
              </w:rPr>
              <w:t xml:space="preserve">, the TP </w:t>
            </w:r>
            <w:r>
              <w:rPr>
                <w:rFonts w:ascii="Calibri" w:hAnsi="Calibri" w:cs="Calibri"/>
                <w:lang w:eastAsia="zh-CN"/>
              </w:rPr>
              <w:t>looks ok</w:t>
            </w:r>
            <w:r>
              <w:rPr>
                <w:rFonts w:ascii="Calibri" w:hAnsi="Calibri" w:cs="Calibri" w:hint="eastAsia"/>
                <w:lang w:eastAsia="zh-CN"/>
              </w:rPr>
              <w:t xml:space="preserve"> for us, but two comments as below:</w:t>
            </w:r>
          </w:p>
          <w:p w14:paraId="1CF0C9C6" w14:textId="77777777" w:rsidR="00612DA7" w:rsidRPr="001A6A67" w:rsidRDefault="00612DA7" w:rsidP="00612DA7">
            <w:pPr>
              <w:pStyle w:val="ListParagraph"/>
              <w:numPr>
                <w:ilvl w:val="0"/>
                <w:numId w:val="11"/>
              </w:numPr>
              <w:spacing w:after="0"/>
              <w:rPr>
                <w:rFonts w:ascii="Calibri" w:hAnsi="Calibri" w:cs="Calibri"/>
                <w:lang w:eastAsia="zh-CN"/>
              </w:rPr>
            </w:pPr>
            <w:r w:rsidRPr="001A6A67">
              <w:rPr>
                <w:rFonts w:ascii="Calibri" w:hAnsi="Calibri" w:cs="Calibri"/>
                <w:lang w:eastAsia="zh-CN"/>
              </w:rPr>
              <w:t>prefer</w:t>
            </w:r>
            <w:r w:rsidRPr="001A6A67">
              <w:rPr>
                <w:rFonts w:ascii="Calibri" w:hAnsi="Calibri" w:cs="Calibri" w:hint="eastAsia"/>
                <w:lang w:eastAsia="zh-CN"/>
              </w:rPr>
              <w:t xml:space="preserve"> to keep </w:t>
            </w:r>
            <w:r w:rsidRPr="001A6A67">
              <w:rPr>
                <w:rFonts w:ascii="Calibri" w:hAnsi="Calibri" w:cs="Calibri"/>
                <w:lang w:eastAsia="zh-CN"/>
              </w:rPr>
              <w:t>“TRP Measurement Update List” for future proof</w:t>
            </w:r>
          </w:p>
          <w:p w14:paraId="5C79769D" w14:textId="2EB3ADF6" w:rsidR="00612DA7" w:rsidRPr="001A6A67" w:rsidRDefault="00612DA7" w:rsidP="007B5D2A">
            <w:pPr>
              <w:spacing w:after="0"/>
              <w:rPr>
                <w:rFonts w:ascii="Calibri" w:hAnsi="Calibri" w:cs="Calibri"/>
                <w:lang w:eastAsia="zh-CN"/>
              </w:rPr>
            </w:pPr>
            <w:r>
              <w:rPr>
                <w:rFonts w:asciiTheme="minorHAnsi" w:hAnsiTheme="minorHAnsi" w:cstheme="minorHAnsi" w:hint="eastAsia"/>
                <w:lang w:eastAsia="zh-CN"/>
              </w:rPr>
              <w:t>2</w:t>
            </w:r>
            <w:r>
              <w:rPr>
                <w:rFonts w:asciiTheme="minorHAnsi" w:hAnsiTheme="minorHAnsi" w:cstheme="minorHAnsi" w:hint="eastAsia"/>
                <w:lang w:eastAsia="zh-CN"/>
              </w:rPr>
              <w:t>）</w:t>
            </w:r>
            <w:r w:rsidRPr="001A6A67">
              <w:rPr>
                <w:rFonts w:asciiTheme="minorHAnsi" w:hAnsiTheme="minorHAnsi" w:cstheme="minorHAnsi" w:hint="eastAsia"/>
                <w:lang w:eastAsia="zh-CN"/>
              </w:rPr>
              <w:t xml:space="preserve">Regarding </w:t>
            </w:r>
            <w:r w:rsidRPr="001A6A67">
              <w:rPr>
                <w:rFonts w:asciiTheme="minorHAnsi" w:hAnsiTheme="minorHAnsi" w:cstheme="minorHAnsi"/>
                <w:lang w:eastAsia="zh-CN"/>
              </w:rPr>
              <w:t>return of</w:t>
            </w:r>
            <w:r w:rsidRPr="001A6A67">
              <w:rPr>
                <w:rFonts w:asciiTheme="minorHAnsi" w:hAnsiTheme="minorHAnsi" w:cstheme="minorHAnsi" w:hint="eastAsia"/>
                <w:lang w:eastAsia="zh-CN"/>
              </w:rPr>
              <w:t xml:space="preserve"> </w:t>
            </w:r>
            <w:r w:rsidRPr="001A6A67">
              <w:rPr>
                <w:rFonts w:eastAsiaTheme="minorEastAsia"/>
                <w:lang w:eastAsia="zh-CN"/>
              </w:rPr>
              <w:t>the updated uncertainty window back to LMF</w:t>
            </w:r>
            <w:r w:rsidRPr="001A6A67">
              <w:rPr>
                <w:rFonts w:eastAsiaTheme="minorEastAsia" w:hint="eastAsia"/>
                <w:lang w:eastAsia="zh-CN"/>
              </w:rPr>
              <w:t>,</w:t>
            </w:r>
            <w:r w:rsidRPr="001A6A67">
              <w:rPr>
                <w:rFonts w:eastAsiaTheme="minorEastAsia"/>
                <w:lang w:eastAsia="zh-CN"/>
              </w:rPr>
              <w:t xml:space="preserve"> </w:t>
            </w:r>
            <w:r>
              <w:rPr>
                <w:rFonts w:asciiTheme="minorHAnsi" w:hAnsiTheme="minorHAnsi" w:cstheme="minorHAnsi"/>
                <w:lang w:eastAsia="zh-CN"/>
              </w:rPr>
              <w:t>a</w:t>
            </w:r>
            <w:r w:rsidRPr="001A6A67">
              <w:rPr>
                <w:rFonts w:asciiTheme="minorHAnsi" w:hAnsiTheme="minorHAnsi" w:cstheme="minorHAnsi"/>
                <w:lang w:eastAsia="zh-CN"/>
              </w:rPr>
              <w:t xml:space="preserve">s mentioned in the previous contribution [R3-213673], </w:t>
            </w:r>
            <w:r w:rsidRPr="001A6A67">
              <w:rPr>
                <w:rFonts w:eastAsiaTheme="minorEastAsia" w:hint="eastAsia"/>
                <w:lang w:eastAsia="zh-CN"/>
              </w:rPr>
              <w:t>we</w:t>
            </w:r>
            <w:r w:rsidRPr="001A6A67">
              <w:rPr>
                <w:rFonts w:eastAsiaTheme="minorEastAsia"/>
                <w:lang w:eastAsia="zh-CN"/>
              </w:rPr>
              <w:t xml:space="preserve"> don’t see the special benefits</w:t>
            </w:r>
            <w:r w:rsidRPr="001A6A67">
              <w:rPr>
                <w:rFonts w:eastAsiaTheme="minorEastAsia" w:hint="eastAsia"/>
                <w:lang w:eastAsia="zh-CN"/>
              </w:rPr>
              <w:t xml:space="preserve">, </w:t>
            </w:r>
            <w:r w:rsidRPr="001A6A67">
              <w:rPr>
                <w:rFonts w:eastAsiaTheme="minorEastAsia"/>
                <w:lang w:eastAsia="zh-CN"/>
              </w:rPr>
              <w:t>because</w:t>
            </w:r>
            <w:r w:rsidRPr="001A6A67">
              <w:rPr>
                <w:rFonts w:eastAsiaTheme="minorEastAsia" w:hint="eastAsia"/>
                <w:lang w:eastAsia="zh-CN"/>
              </w:rPr>
              <w:t xml:space="preserve"> </w:t>
            </w:r>
            <w:r w:rsidRPr="001A6A67">
              <w:rPr>
                <w:rFonts w:eastAsiaTheme="minorEastAsia"/>
                <w:lang w:eastAsia="zh-CN"/>
              </w:rPr>
              <w:t>LMF may itself update the information once it obtains the measurement report</w:t>
            </w:r>
            <w:r w:rsidRPr="001A6A67">
              <w:rPr>
                <w:rFonts w:eastAsiaTheme="minorEastAsia" w:hint="eastAsia"/>
                <w:lang w:eastAsia="zh-CN"/>
              </w:rPr>
              <w:t>.</w:t>
            </w:r>
            <w:r w:rsidRPr="001A6A67">
              <w:rPr>
                <w:rFonts w:eastAsiaTheme="minorEastAsia"/>
                <w:lang w:eastAsia="zh-CN"/>
              </w:rPr>
              <w:t xml:space="preserve"> </w:t>
            </w:r>
          </w:p>
          <w:p w14:paraId="4B1953C1" w14:textId="77777777" w:rsidR="00612DA7" w:rsidRPr="00FF2629" w:rsidRDefault="00612DA7" w:rsidP="00CD6814">
            <w:pPr>
              <w:spacing w:after="0"/>
              <w:rPr>
                <w:rFonts w:ascii="Calibri" w:hAnsi="Calibri" w:cs="Calibri"/>
                <w:lang w:eastAsia="zh-CN"/>
              </w:rPr>
            </w:pPr>
          </w:p>
        </w:tc>
      </w:tr>
      <w:tr w:rsidR="005027C4" w:rsidRPr="00FF2629" w14:paraId="320AF622" w14:textId="77777777" w:rsidTr="009360E5">
        <w:trPr>
          <w:trHeight w:val="123"/>
          <w:jc w:val="center"/>
        </w:trPr>
        <w:tc>
          <w:tcPr>
            <w:tcW w:w="5000" w:type="pct"/>
            <w:gridSpan w:val="2"/>
            <w:shd w:val="clear" w:color="auto" w:fill="auto"/>
          </w:tcPr>
          <w:p w14:paraId="3C407C1E" w14:textId="77777777" w:rsidR="00A66636" w:rsidRDefault="00A66636" w:rsidP="00A66636">
            <w:pPr>
              <w:spacing w:after="0"/>
              <w:jc w:val="both"/>
              <w:rPr>
                <w:rFonts w:ascii="Calibri" w:hAnsi="Calibri" w:cs="Calibri"/>
                <w:lang w:eastAsia="zh-CN"/>
              </w:rPr>
            </w:pPr>
            <w:r w:rsidRPr="00573894">
              <w:rPr>
                <w:rFonts w:ascii="Calibri" w:hAnsi="Calibri" w:cs="Calibri"/>
                <w:b/>
                <w:bCs/>
                <w:lang w:eastAsia="zh-CN"/>
              </w:rPr>
              <w:t>Moderator Summary</w:t>
            </w:r>
            <w:r w:rsidRPr="00FF2629">
              <w:rPr>
                <w:rFonts w:ascii="Calibri" w:hAnsi="Calibri" w:cs="Calibri"/>
                <w:lang w:eastAsia="zh-CN"/>
              </w:rPr>
              <w:t>:</w:t>
            </w:r>
          </w:p>
          <w:p w14:paraId="10E6705B" w14:textId="480A3833" w:rsidR="00A66636" w:rsidRDefault="00A66636" w:rsidP="00A66636">
            <w:pPr>
              <w:spacing w:after="0"/>
              <w:jc w:val="both"/>
              <w:rPr>
                <w:rFonts w:ascii="Calibri" w:hAnsi="Calibri" w:cs="Calibri"/>
                <w:lang w:eastAsia="zh-CN"/>
              </w:rPr>
            </w:pPr>
            <w:r>
              <w:rPr>
                <w:rFonts w:ascii="Calibri" w:hAnsi="Calibri" w:cs="Calibri"/>
                <w:lang w:eastAsia="zh-CN"/>
              </w:rPr>
              <w:t xml:space="preserve">Changes 1-5: These seem generally agreeable </w:t>
            </w:r>
            <w:r w:rsidR="009D2DA4">
              <w:rPr>
                <w:rFonts w:ascii="Calibri" w:hAnsi="Calibri" w:cs="Calibri"/>
                <w:lang w:eastAsia="zh-CN"/>
              </w:rPr>
              <w:t>except</w:t>
            </w:r>
            <w:r>
              <w:rPr>
                <w:rFonts w:ascii="Calibri" w:hAnsi="Calibri" w:cs="Calibri"/>
                <w:lang w:eastAsia="zh-CN"/>
              </w:rPr>
              <w:t xml:space="preserve"> the following comments:</w:t>
            </w:r>
          </w:p>
          <w:p w14:paraId="73710449" w14:textId="1AD66BB5" w:rsidR="00A66636" w:rsidRDefault="00A66636" w:rsidP="00A66636">
            <w:pPr>
              <w:pStyle w:val="ListParagraph"/>
              <w:numPr>
                <w:ilvl w:val="0"/>
                <w:numId w:val="14"/>
              </w:numPr>
              <w:spacing w:after="0"/>
              <w:jc w:val="both"/>
              <w:rPr>
                <w:rFonts w:ascii="Calibri" w:hAnsi="Calibri" w:cs="Calibri"/>
                <w:lang w:eastAsia="zh-CN"/>
              </w:rPr>
            </w:pPr>
            <w:r>
              <w:rPr>
                <w:rFonts w:ascii="Calibri" w:hAnsi="Calibri" w:cs="Calibri"/>
                <w:lang w:eastAsia="zh-CN"/>
              </w:rPr>
              <w:t>For the “</w:t>
            </w:r>
            <w:proofErr w:type="spellStart"/>
            <w:r>
              <w:rPr>
                <w:rFonts w:ascii="Calibri" w:hAnsi="Calibri" w:cs="Calibri"/>
                <w:lang w:eastAsia="zh-CN"/>
              </w:rPr>
              <w:t>ZoA</w:t>
            </w:r>
            <w:proofErr w:type="spellEnd"/>
            <w:r>
              <w:rPr>
                <w:rFonts w:ascii="Calibri" w:hAnsi="Calibri" w:cs="Calibri"/>
                <w:lang w:eastAsia="zh-CN"/>
              </w:rPr>
              <w:t xml:space="preserve">” codepoint, one company </w:t>
            </w:r>
            <w:r w:rsidR="007B4A13">
              <w:rPr>
                <w:rFonts w:ascii="Calibri" w:hAnsi="Calibri" w:cs="Calibri"/>
                <w:lang w:eastAsia="zh-CN"/>
              </w:rPr>
              <w:t>does not</w:t>
            </w:r>
            <w:r>
              <w:rPr>
                <w:rFonts w:ascii="Calibri" w:hAnsi="Calibri" w:cs="Calibri"/>
                <w:lang w:eastAsia="zh-CN"/>
              </w:rPr>
              <w:t xml:space="preserve"> support removal.</w:t>
            </w:r>
          </w:p>
          <w:p w14:paraId="51BE4B52" w14:textId="77777777" w:rsidR="00A66636" w:rsidRDefault="00A66636" w:rsidP="00A66636">
            <w:pPr>
              <w:pStyle w:val="ListParagraph"/>
              <w:numPr>
                <w:ilvl w:val="0"/>
                <w:numId w:val="14"/>
              </w:numPr>
              <w:spacing w:after="0"/>
              <w:jc w:val="both"/>
              <w:rPr>
                <w:rFonts w:ascii="Calibri" w:hAnsi="Calibri" w:cs="Calibri"/>
                <w:lang w:eastAsia="zh-CN"/>
              </w:rPr>
            </w:pPr>
            <w:r>
              <w:rPr>
                <w:rFonts w:ascii="Calibri" w:hAnsi="Calibri" w:cs="Calibri"/>
                <w:lang w:eastAsia="zh-CN"/>
              </w:rPr>
              <w:t>For the MEASUREMENT UPDATE, most companies do not want to rename the TRP Measurement Update List. One company does not see the need for the abnormal condition and prefers to rely on criticality instead.</w:t>
            </w:r>
          </w:p>
          <w:p w14:paraId="0C5C6AB9" w14:textId="313F46F4" w:rsidR="00A66636" w:rsidRDefault="00A66636" w:rsidP="00A66636">
            <w:pPr>
              <w:pStyle w:val="ListParagraph"/>
              <w:numPr>
                <w:ilvl w:val="0"/>
                <w:numId w:val="14"/>
              </w:numPr>
              <w:spacing w:after="0"/>
              <w:jc w:val="both"/>
              <w:rPr>
                <w:rFonts w:ascii="Calibri" w:hAnsi="Calibri" w:cs="Calibri"/>
                <w:lang w:eastAsia="zh-CN"/>
              </w:rPr>
            </w:pPr>
            <w:r>
              <w:rPr>
                <w:rFonts w:ascii="Calibri" w:hAnsi="Calibri" w:cs="Calibri"/>
                <w:lang w:eastAsia="zh-CN"/>
              </w:rPr>
              <w:t>For</w:t>
            </w:r>
            <w:r w:rsidR="007B4A13">
              <w:rPr>
                <w:rFonts w:ascii="Calibri" w:hAnsi="Calibri" w:cs="Calibri"/>
                <w:lang w:eastAsia="zh-CN"/>
              </w:rPr>
              <w:t xml:space="preserve"> making</w:t>
            </w:r>
            <w:r>
              <w:rPr>
                <w:rFonts w:ascii="Calibri" w:hAnsi="Calibri" w:cs="Calibri"/>
                <w:lang w:eastAsia="zh-CN"/>
              </w:rPr>
              <w:t xml:space="preserve"> </w:t>
            </w:r>
            <w:r w:rsidRPr="00F967E9">
              <w:rPr>
                <w:rFonts w:ascii="Calibri" w:hAnsi="Calibri" w:cs="Calibri"/>
                <w:i/>
                <w:iCs/>
                <w:lang w:eastAsia="zh-CN"/>
              </w:rPr>
              <w:t>LCS to GCS Translation</w:t>
            </w:r>
            <w:r>
              <w:rPr>
                <w:rFonts w:ascii="Calibri" w:hAnsi="Calibri" w:cs="Calibri"/>
                <w:lang w:eastAsia="zh-CN"/>
              </w:rPr>
              <w:t xml:space="preserve"> IE</w:t>
            </w:r>
            <w:r w:rsidR="007B4A13">
              <w:rPr>
                <w:rFonts w:ascii="Calibri" w:hAnsi="Calibri" w:cs="Calibri"/>
                <w:lang w:eastAsia="zh-CN"/>
              </w:rPr>
              <w:t xml:space="preserve"> optional</w:t>
            </w:r>
            <w:r>
              <w:rPr>
                <w:rFonts w:ascii="Calibri" w:hAnsi="Calibri" w:cs="Calibri"/>
                <w:lang w:eastAsia="zh-CN"/>
              </w:rPr>
              <w:t>, there is potential interaction with a proposed R16 correction in R3-215385, this can be checked at implementation of the BL CR.</w:t>
            </w:r>
          </w:p>
          <w:p w14:paraId="5076FE31" w14:textId="77777777" w:rsidR="00A66636" w:rsidRDefault="00A66636" w:rsidP="00A66636">
            <w:pPr>
              <w:spacing w:after="0"/>
              <w:jc w:val="both"/>
              <w:rPr>
                <w:rFonts w:ascii="Calibri" w:hAnsi="Calibri" w:cs="Calibri"/>
                <w:lang w:eastAsia="zh-CN"/>
              </w:rPr>
            </w:pPr>
            <w:r>
              <w:rPr>
                <w:rFonts w:ascii="Calibri" w:hAnsi="Calibri" w:cs="Calibri"/>
                <w:lang w:eastAsia="zh-CN"/>
              </w:rPr>
              <w:t>Change 6 (proposed at last RAN3 meeting):</w:t>
            </w:r>
          </w:p>
          <w:p w14:paraId="77EF4A86" w14:textId="0002867B" w:rsidR="005027C4" w:rsidRPr="00A66636" w:rsidRDefault="00A66636" w:rsidP="00A66636">
            <w:pPr>
              <w:pStyle w:val="ListParagraph"/>
              <w:numPr>
                <w:ilvl w:val="0"/>
                <w:numId w:val="16"/>
              </w:numPr>
              <w:spacing w:after="0"/>
              <w:jc w:val="both"/>
              <w:rPr>
                <w:rFonts w:ascii="Calibri" w:hAnsi="Calibri" w:cs="Calibri"/>
                <w:lang w:eastAsia="zh-CN"/>
              </w:rPr>
            </w:pPr>
            <w:r w:rsidRPr="00A66636">
              <w:rPr>
                <w:rFonts w:ascii="Calibri" w:hAnsi="Calibri" w:cs="Calibri"/>
                <w:lang w:eastAsia="zh-CN"/>
              </w:rPr>
              <w:t>4 companies support the change while 2 companies are not (yet) convinced.</w:t>
            </w:r>
          </w:p>
        </w:tc>
      </w:tr>
    </w:tbl>
    <w:p w14:paraId="29EFFBAD" w14:textId="271003A1" w:rsidR="00057F67" w:rsidRPr="00FF2629" w:rsidRDefault="00057F67" w:rsidP="00F14414"/>
    <w:p w14:paraId="6A86A5C2" w14:textId="1BE43EEE" w:rsidR="00CA4C31" w:rsidRPr="00FF2629" w:rsidRDefault="00CA4C31" w:rsidP="00CA4C31">
      <w:pPr>
        <w:pStyle w:val="Heading2"/>
      </w:pPr>
      <w:r w:rsidRPr="00FF2629">
        <w:t>3.2</w:t>
      </w:r>
      <w:r w:rsidRPr="00FF2629">
        <w:tab/>
      </w:r>
      <w:r w:rsidR="00C3022E" w:rsidRPr="00FF2629">
        <w:t>R</w:t>
      </w:r>
      <w:r w:rsidRPr="00FF2629">
        <w:t>esponse time</w:t>
      </w:r>
    </w:p>
    <w:p w14:paraId="4A92010E" w14:textId="338D8E23" w:rsidR="00CA4C31" w:rsidRPr="00FF2629" w:rsidDel="000931E1" w:rsidRDefault="00CA4C31" w:rsidP="00CA4C31">
      <w:pPr>
        <w:rPr>
          <w:del w:id="15" w:author="Moderator" w:date="2021-11-04T10:54:00Z"/>
        </w:rPr>
      </w:pPr>
      <w:del w:id="16" w:author="Moderator" w:date="2021-11-04T10:54:00Z">
        <w:r w:rsidRPr="00FF2629" w:rsidDel="000931E1">
          <w:delText>Related proposal from Huawei [2].</w:delText>
        </w:r>
      </w:del>
    </w:p>
    <w:p w14:paraId="0B234A08" w14:textId="17D64ABA" w:rsidR="00F52BB7" w:rsidRPr="00FF2629" w:rsidDel="000931E1" w:rsidRDefault="00F52BB7" w:rsidP="00CA4C31">
      <w:pPr>
        <w:rPr>
          <w:del w:id="17" w:author="Moderator" w:date="2021-11-04T10:54:00Z"/>
        </w:rPr>
      </w:pPr>
      <w:del w:id="18" w:author="Moderator" w:date="2021-11-04T10:54:00Z">
        <w:r w:rsidRPr="00FF2629" w:rsidDel="000931E1">
          <w:lastRenderedPageBreak/>
          <w:delText xml:space="preserve">For the procedural text for the </w:delText>
        </w:r>
        <w:r w:rsidRPr="00FF2629" w:rsidDel="000931E1">
          <w:rPr>
            <w:i/>
            <w:iCs/>
          </w:rPr>
          <w:delText>Response Time</w:delText>
        </w:r>
        <w:r w:rsidRPr="00FF2629" w:rsidDel="000931E1">
          <w:delText xml:space="preserve"> IE, there is an editor note </w:delText>
        </w:r>
        <w:r w:rsidR="00AF1FB6" w:rsidRPr="00FF2629" w:rsidDel="000931E1">
          <w:delText xml:space="preserve">about </w:delText>
        </w:r>
        <w:r w:rsidRPr="00FF2629" w:rsidDel="000931E1">
          <w:delText>whether “shall” or “should” is used. It is proposed in [2] to resolve the editor note as follows:</w:delText>
        </w:r>
      </w:del>
    </w:p>
    <w:p w14:paraId="0E98A1F3" w14:textId="7C95C13A" w:rsidR="00F52BB7" w:rsidRPr="00FF2629" w:rsidDel="000931E1" w:rsidRDefault="00F52BB7" w:rsidP="00F52BB7">
      <w:pPr>
        <w:overflowPunct w:val="0"/>
        <w:autoSpaceDE w:val="0"/>
        <w:autoSpaceDN w:val="0"/>
        <w:adjustRightInd w:val="0"/>
        <w:textAlignment w:val="baseline"/>
        <w:rPr>
          <w:ins w:id="19" w:author="Nokia" w:date="2021-11-01T12:52:00Z"/>
          <w:del w:id="20" w:author="Moderator" w:date="2021-11-04T10:54:00Z"/>
          <w:rFonts w:eastAsia="Times New Roman"/>
          <w:noProof/>
          <w:lang w:eastAsia="ko-KR"/>
        </w:rPr>
      </w:pPr>
      <w:ins w:id="21" w:author="Nokia" w:date="2021-11-01T12:52:00Z">
        <w:del w:id="22" w:author="Moderator" w:date="2021-11-04T10:54:00Z">
          <w:r w:rsidRPr="00FF2629" w:rsidDel="000931E1">
            <w:rPr>
              <w:rFonts w:eastAsia="Times New Roman"/>
              <w:noProof/>
              <w:lang w:eastAsia="ko-KR"/>
            </w:rPr>
            <w:delText xml:space="preserve">If the </w:delText>
          </w:r>
          <w:r w:rsidRPr="00FF2629" w:rsidDel="000931E1">
            <w:rPr>
              <w:rFonts w:eastAsia="Times New Roman"/>
              <w:i/>
              <w:noProof/>
              <w:lang w:eastAsia="ko-KR"/>
            </w:rPr>
            <w:delText xml:space="preserve">Response Time </w:delText>
          </w:r>
          <w:r w:rsidRPr="00FF2629" w:rsidDel="000931E1">
            <w:rPr>
              <w:rFonts w:eastAsia="Times New Roman"/>
              <w:noProof/>
              <w:lang w:eastAsia="ko-KR"/>
            </w:rPr>
            <w:delText xml:space="preserve">IE is included in the </w:delText>
          </w:r>
          <w:bookmarkStart w:id="23" w:name="OLE_LINK74"/>
          <w:bookmarkStart w:id="24" w:name="OLE_LINK75"/>
          <w:r w:rsidRPr="00FF2629" w:rsidDel="000931E1">
            <w:rPr>
              <w:rFonts w:eastAsia="Times New Roman"/>
              <w:noProof/>
              <w:lang w:eastAsia="ko-KR"/>
            </w:rPr>
            <w:delText>POSITIONING MEASUREMENT REQUEST message</w:delText>
          </w:r>
          <w:bookmarkEnd w:id="23"/>
          <w:bookmarkEnd w:id="24"/>
          <w:r w:rsidRPr="00FF2629" w:rsidDel="000931E1">
            <w:rPr>
              <w:rFonts w:eastAsia="Times New Roman"/>
              <w:noProof/>
              <w:lang w:eastAsia="ko-KR"/>
            </w:rPr>
            <w:delText xml:space="preserve">, the gNB-DU </w:delText>
          </w:r>
          <w:r w:rsidRPr="00FF2629" w:rsidDel="000931E1">
            <w:rPr>
              <w:rFonts w:eastAsia="Times New Roman"/>
              <w:noProof/>
              <w:highlight w:val="yellow"/>
              <w:lang w:eastAsia="ko-KR"/>
              <w:rPrChange w:id="25" w:author="Nokia" w:date="2021-11-01T12:52:00Z">
                <w:rPr>
                  <w:rFonts w:eastAsia="Times New Roman"/>
                  <w:noProof/>
                  <w:lang w:eastAsia="ko-KR"/>
                </w:rPr>
              </w:rPrChange>
            </w:rPr>
            <w:delText>shall, if supported,</w:delText>
          </w:r>
          <w:r w:rsidRPr="00FF2629" w:rsidDel="000931E1">
            <w:rPr>
              <w:rFonts w:eastAsia="Times New Roman"/>
              <w:noProof/>
              <w:lang w:eastAsia="ko-KR"/>
            </w:rPr>
            <w:delText xml:space="preserve"> send the POSITIONING MEASUREMENT RESPONSE within the indicated time.</w:delText>
          </w:r>
        </w:del>
      </w:ins>
    </w:p>
    <w:p w14:paraId="656B9FA7" w14:textId="2A46CE94" w:rsidR="00F52BB7" w:rsidRPr="00FF2629" w:rsidRDefault="00F52BB7" w:rsidP="00F52BB7">
      <w:pPr>
        <w:rPr>
          <w:b/>
          <w:bCs/>
          <w:color w:val="FF0000"/>
        </w:rPr>
      </w:pPr>
      <w:del w:id="26" w:author="Moderator" w:date="2021-11-04T10:54:00Z">
        <w:r w:rsidRPr="00FF2629" w:rsidDel="000931E1">
          <w:rPr>
            <w:b/>
            <w:bCs/>
            <w:color w:val="FF0000"/>
          </w:rPr>
          <w:delText xml:space="preserve">Question 2: Is the above procedural text for the </w:delText>
        </w:r>
        <w:r w:rsidRPr="00FF2629" w:rsidDel="000931E1">
          <w:rPr>
            <w:b/>
            <w:bCs/>
            <w:i/>
            <w:iCs/>
            <w:color w:val="FF0000"/>
          </w:rPr>
          <w:delText>Response Time</w:delText>
        </w:r>
        <w:r w:rsidRPr="00FF2629" w:rsidDel="000931E1">
          <w:rPr>
            <w:b/>
            <w:bCs/>
            <w:color w:val="FF0000"/>
          </w:rPr>
          <w:delText xml:space="preserve"> IE (using “shall, if supported”) agreeable?</w:delText>
        </w:r>
      </w:del>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52BB7" w:rsidRPr="00FF2629" w14:paraId="2CD64E79" w14:textId="77777777" w:rsidTr="00A33490">
        <w:trPr>
          <w:trHeight w:val="123"/>
          <w:jc w:val="center"/>
        </w:trPr>
        <w:tc>
          <w:tcPr>
            <w:tcW w:w="940" w:type="pct"/>
            <w:shd w:val="clear" w:color="auto" w:fill="D9D9D9"/>
            <w:vAlign w:val="center"/>
          </w:tcPr>
          <w:p w14:paraId="6CD8AA19" w14:textId="77777777" w:rsidR="00F52BB7" w:rsidRPr="00FF2629" w:rsidRDefault="00F52BB7"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F027884" w14:textId="77777777" w:rsidR="00F52BB7" w:rsidRPr="00FF2629" w:rsidRDefault="00F52BB7"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52BB7" w:rsidRPr="00FF2629" w14:paraId="481A6C87" w14:textId="77777777" w:rsidTr="00A33490">
        <w:trPr>
          <w:trHeight w:val="123"/>
          <w:jc w:val="center"/>
        </w:trPr>
        <w:tc>
          <w:tcPr>
            <w:tcW w:w="940" w:type="pct"/>
            <w:shd w:val="clear" w:color="auto" w:fill="auto"/>
          </w:tcPr>
          <w:p w14:paraId="348D4EBA" w14:textId="24F370DF" w:rsidR="00F52BB7"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C11F616" w14:textId="6CDF2049" w:rsidR="00F52BB7" w:rsidRPr="00FF2629" w:rsidRDefault="00D8608D" w:rsidP="00A33490">
            <w:pPr>
              <w:spacing w:after="0"/>
              <w:rPr>
                <w:rFonts w:ascii="Calibri" w:hAnsi="Calibri" w:cs="Calibri"/>
                <w:lang w:eastAsia="zh-CN"/>
              </w:rPr>
            </w:pPr>
            <w:r>
              <w:rPr>
                <w:rFonts w:ascii="Calibri" w:hAnsi="Calibri" w:cs="Calibri"/>
                <w:lang w:eastAsia="zh-CN"/>
              </w:rPr>
              <w:t xml:space="preserve">This is being discussed in another </w:t>
            </w:r>
            <w:r w:rsidRPr="00D8608D">
              <w:rPr>
                <w:rFonts w:ascii="Calibri" w:hAnsi="Calibri" w:cs="Calibri"/>
                <w:lang w:eastAsia="zh-CN"/>
              </w:rPr>
              <w:t>CB # 1904_Pos_LatencyImprovement</w:t>
            </w:r>
            <w:r>
              <w:rPr>
                <w:rFonts w:ascii="Calibri" w:hAnsi="Calibri" w:cs="Calibri"/>
                <w:lang w:eastAsia="zh-CN"/>
              </w:rPr>
              <w:t>. We suggest taking it there.</w:t>
            </w:r>
          </w:p>
        </w:tc>
      </w:tr>
      <w:tr w:rsidR="00E4149E" w:rsidRPr="00FF2629" w14:paraId="1889C7B4" w14:textId="77777777" w:rsidTr="00A33490">
        <w:trPr>
          <w:trHeight w:val="123"/>
          <w:jc w:val="center"/>
        </w:trPr>
        <w:tc>
          <w:tcPr>
            <w:tcW w:w="940" w:type="pct"/>
            <w:shd w:val="clear" w:color="auto" w:fill="auto"/>
          </w:tcPr>
          <w:p w14:paraId="38C25C46" w14:textId="14A59814"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35AAC1E" w14:textId="2FC7EA11"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Sorry about that. </w:t>
            </w:r>
            <w:r>
              <w:rPr>
                <w:rFonts w:ascii="Calibri" w:hAnsi="Calibri" w:cs="Calibri"/>
                <w:lang w:eastAsia="zh-CN"/>
              </w:rPr>
              <w:t>Ericsson proposal is fine</w:t>
            </w:r>
          </w:p>
        </w:tc>
      </w:tr>
      <w:tr w:rsidR="00F52BB7" w:rsidRPr="00FF2629" w14:paraId="74FA8815" w14:textId="77777777" w:rsidTr="00A33490">
        <w:trPr>
          <w:trHeight w:val="123"/>
          <w:jc w:val="center"/>
        </w:trPr>
        <w:tc>
          <w:tcPr>
            <w:tcW w:w="940" w:type="pct"/>
            <w:shd w:val="clear" w:color="auto" w:fill="auto"/>
          </w:tcPr>
          <w:p w14:paraId="78BEFED5" w14:textId="5A95DFBB" w:rsidR="00F52BB7" w:rsidRPr="00FF2629" w:rsidRDefault="000931E1" w:rsidP="00A33490">
            <w:pPr>
              <w:spacing w:after="0"/>
              <w:jc w:val="center"/>
              <w:rPr>
                <w:rFonts w:ascii="Calibri" w:hAnsi="Calibri" w:cs="Calibri"/>
                <w:bCs/>
                <w:lang w:eastAsia="zh-CN"/>
              </w:rPr>
            </w:pPr>
            <w:r>
              <w:rPr>
                <w:rFonts w:ascii="Calibri" w:hAnsi="Calibri" w:cs="Calibri"/>
                <w:bCs/>
                <w:lang w:eastAsia="zh-CN"/>
              </w:rPr>
              <w:t>Moderator</w:t>
            </w:r>
          </w:p>
        </w:tc>
        <w:tc>
          <w:tcPr>
            <w:tcW w:w="4060" w:type="pct"/>
          </w:tcPr>
          <w:p w14:paraId="5243254B" w14:textId="54974514" w:rsidR="00F52BB7" w:rsidRPr="00FF2629" w:rsidRDefault="000931E1" w:rsidP="00A33490">
            <w:pPr>
              <w:spacing w:after="0"/>
              <w:rPr>
                <w:rFonts w:ascii="Calibri" w:hAnsi="Calibri" w:cs="Calibri"/>
                <w:lang w:eastAsia="zh-CN"/>
              </w:rPr>
            </w:pPr>
            <w:r>
              <w:rPr>
                <w:rFonts w:ascii="Calibri" w:hAnsi="Calibri" w:cs="Calibri"/>
                <w:lang w:eastAsia="zh-CN"/>
              </w:rPr>
              <w:t>I am removing this question since the same proposal was submitted in a different agenda item.</w:t>
            </w:r>
          </w:p>
        </w:tc>
      </w:tr>
    </w:tbl>
    <w:p w14:paraId="164800AC" w14:textId="634E7FBA" w:rsidR="00F52BB7" w:rsidRPr="00FF2629" w:rsidRDefault="00F52BB7" w:rsidP="00CA4C31"/>
    <w:p w14:paraId="705BA5C3" w14:textId="55DD24A8" w:rsidR="00D65797" w:rsidRPr="00FF2629" w:rsidRDefault="00D65797" w:rsidP="00D65797">
      <w:pPr>
        <w:pStyle w:val="Heading2"/>
      </w:pPr>
      <w:r w:rsidRPr="00FF2629">
        <w:t>3.</w:t>
      </w:r>
      <w:r w:rsidR="00CA4C31" w:rsidRPr="00FF2629">
        <w:t>3</w:t>
      </w:r>
      <w:r w:rsidRPr="00FF2629">
        <w:tab/>
      </w:r>
      <w:r w:rsidR="00CD64D8" w:rsidRPr="00FF2629">
        <w:t>UL-</w:t>
      </w:r>
      <w:proofErr w:type="spellStart"/>
      <w:r w:rsidR="00CD64D8" w:rsidRPr="00FF2629">
        <w:t>AoA</w:t>
      </w:r>
      <w:proofErr w:type="spellEnd"/>
      <w:r w:rsidR="00CD64D8" w:rsidRPr="00FF2629">
        <w:t xml:space="preserve"> measurements with ARP</w:t>
      </w:r>
    </w:p>
    <w:p w14:paraId="2414D137" w14:textId="7CEDA2B8" w:rsidR="001851C4" w:rsidRPr="00FF2629" w:rsidRDefault="001851C4" w:rsidP="001851C4">
      <w:r w:rsidRPr="00FF2629">
        <w:t xml:space="preserve">Related </w:t>
      </w:r>
      <w:r w:rsidR="00CD64D8" w:rsidRPr="00FF2629">
        <w:t>proposals</w:t>
      </w:r>
      <w:r w:rsidRPr="00FF2629">
        <w:t xml:space="preserve"> from ZTE [</w:t>
      </w:r>
      <w:r w:rsidR="00045A9B" w:rsidRPr="00FF2629">
        <w:t>5</w:t>
      </w:r>
      <w:r w:rsidRPr="00FF2629">
        <w:t>]</w:t>
      </w:r>
      <w:r w:rsidR="00CD64D8" w:rsidRPr="00FF2629">
        <w:t>[</w:t>
      </w:r>
      <w:r w:rsidR="00045A9B" w:rsidRPr="00FF2629">
        <w:t>6</w:t>
      </w:r>
      <w:r w:rsidR="00CD64D8" w:rsidRPr="00FF2629">
        <w:t>]</w:t>
      </w:r>
      <w:r w:rsidRPr="00FF2629">
        <w:t>.</w:t>
      </w:r>
    </w:p>
    <w:p w14:paraId="44149881" w14:textId="057190C2" w:rsidR="004C591A" w:rsidRPr="00FF2629" w:rsidRDefault="004C591A" w:rsidP="001851C4">
      <w:r w:rsidRPr="00FF2629">
        <w:t>In the recent RAN1#1</w:t>
      </w:r>
      <w:r w:rsidR="00F033C8" w:rsidRPr="00FF2629">
        <w:t>0</w:t>
      </w:r>
      <w:r w:rsidRPr="00FF2629">
        <w:t>6bis-e meeting, the following was agreed:</w:t>
      </w:r>
      <w:r w:rsidR="00F033C8" w:rsidRPr="00FF2629">
        <w:t xml:space="preserve"> “</w:t>
      </w:r>
      <w:r w:rsidR="00F033C8" w:rsidRPr="00FF2629">
        <w:rPr>
          <w:i/>
          <w:iCs/>
          <w:lang w:eastAsia="zh-CN"/>
        </w:rPr>
        <w:t>Association of UL-</w:t>
      </w:r>
      <w:proofErr w:type="spellStart"/>
      <w:r w:rsidR="00F033C8" w:rsidRPr="00FF2629">
        <w:rPr>
          <w:i/>
          <w:iCs/>
          <w:lang w:eastAsia="zh-CN"/>
        </w:rPr>
        <w:t>AoA</w:t>
      </w:r>
      <w:proofErr w:type="spellEnd"/>
      <w:r w:rsidR="00F033C8" w:rsidRPr="00FF2629">
        <w:rPr>
          <w:i/>
          <w:iCs/>
          <w:lang w:eastAsia="zh-CN"/>
        </w:rPr>
        <w:t xml:space="preserve"> positioning measurements with gNB ARP is supported in Rel-17</w:t>
      </w:r>
      <w:r w:rsidR="00F033C8" w:rsidRPr="00FF2629">
        <w:t>”. The agreement is reflected in the NR higher-layers parameter list [</w:t>
      </w:r>
      <w:r w:rsidR="009F4CB6">
        <w:t>8</w:t>
      </w:r>
      <w:r w:rsidR="00F033C8" w:rsidRPr="00FF2629">
        <w:t>] and marked as stable (rows 59-60).</w:t>
      </w:r>
    </w:p>
    <w:p w14:paraId="6996D550" w14:textId="19CE803E" w:rsidR="00F033C8" w:rsidRPr="00FF2629" w:rsidRDefault="00F033C8" w:rsidP="001851C4">
      <w:r w:rsidRPr="00FF2629">
        <w:t>An analysis of the RAN3 impacts is provided in [5], and</w:t>
      </w:r>
      <w:r w:rsidR="000C14B4" w:rsidRPr="00FF2629">
        <w:t xml:space="preserve"> it is proposed to enable reporting ARP </w:t>
      </w:r>
      <w:r w:rsidR="009F4CB6">
        <w:t xml:space="preserve">(Antenna Reference Point) </w:t>
      </w:r>
      <w:r w:rsidR="000C14B4" w:rsidRPr="00FF2629">
        <w:t>information with a UL measurement result. Two solution options are described:</w:t>
      </w:r>
    </w:p>
    <w:p w14:paraId="47D4FD26" w14:textId="23269078" w:rsidR="000C14B4" w:rsidRPr="00FF2629" w:rsidRDefault="000C14B4" w:rsidP="008F0255">
      <w:pPr>
        <w:ind w:left="284"/>
      </w:pPr>
      <w:r w:rsidRPr="00FF2629">
        <w:rPr>
          <w:b/>
          <w:bCs/>
        </w:rPr>
        <w:t>Option #1</w:t>
      </w:r>
      <w:r w:rsidRPr="00FF2629">
        <w:t>: “</w:t>
      </w:r>
      <w:r w:rsidRPr="00FF2629">
        <w:rPr>
          <w:kern w:val="2"/>
        </w:rPr>
        <w:t xml:space="preserve">A TRP should be allowed to provide a </w:t>
      </w:r>
      <w:r w:rsidRPr="00FF2629">
        <w:rPr>
          <w:kern w:val="2"/>
          <w:highlight w:val="yellow"/>
        </w:rPr>
        <w:t>list of ARPs in TRP INFORMATION RESPONSE message</w:t>
      </w:r>
      <w:r w:rsidRPr="00FF2629">
        <w:rPr>
          <w:kern w:val="2"/>
        </w:rPr>
        <w:t xml:space="preserve">. The ARP position is defined relative to the associated TRP position. Then, TRP is expected to optionally provide the </w:t>
      </w:r>
      <w:r w:rsidRPr="00FF2629">
        <w:rPr>
          <w:kern w:val="2"/>
          <w:highlight w:val="yellow"/>
        </w:rPr>
        <w:t xml:space="preserve">ARP ID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w:t>
      </w:r>
    </w:p>
    <w:p w14:paraId="5FCC7F9E" w14:textId="3EF4890F" w:rsidR="000C14B4" w:rsidRPr="00FF2629" w:rsidRDefault="000C14B4" w:rsidP="008F0255">
      <w:pPr>
        <w:ind w:left="284"/>
        <w:rPr>
          <w:kern w:val="2"/>
        </w:rPr>
      </w:pPr>
      <w:r w:rsidRPr="00FF2629">
        <w:rPr>
          <w:b/>
          <w:bCs/>
        </w:rPr>
        <w:t>Option #2</w:t>
      </w:r>
      <w:r w:rsidRPr="00FF2629">
        <w:t>: “</w:t>
      </w:r>
      <w:r w:rsidRPr="00FF2629">
        <w:rPr>
          <w:kern w:val="2"/>
        </w:rPr>
        <w:t xml:space="preserve">A TRP doesn’t have to provide ARP information in TRP INFORMATION RESPONSE message. Instead, the TRP can directly provide the </w:t>
      </w:r>
      <w:r w:rsidRPr="00FF2629">
        <w:rPr>
          <w:kern w:val="2"/>
          <w:highlight w:val="yellow"/>
        </w:rPr>
        <w:t xml:space="preserve">ARP position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 Likewise, the ARP position is defined relative to the associated TRP position.”</w:t>
      </w:r>
    </w:p>
    <w:p w14:paraId="17DF290E" w14:textId="6939CE59" w:rsidR="008F0255" w:rsidRPr="00FF2629" w:rsidRDefault="008F0255" w:rsidP="008F0255">
      <w:r w:rsidRPr="00FF2629">
        <w:t>The two options appear to be functionally equivalent, with main differences highlighted in yellow.</w:t>
      </w:r>
    </w:p>
    <w:p w14:paraId="69AE2ACF" w14:textId="77777777" w:rsidR="008F0255" w:rsidRPr="00FF2629" w:rsidRDefault="008F0255" w:rsidP="008F0255"/>
    <w:p w14:paraId="26F62B9F" w14:textId="756FAF4F" w:rsidR="00454AE8" w:rsidRPr="00FF2629" w:rsidRDefault="00454AE8" w:rsidP="00454AE8">
      <w:pPr>
        <w:ind w:left="1440" w:hanging="1080"/>
        <w:rPr>
          <w:b/>
        </w:rPr>
      </w:pPr>
      <w:r w:rsidRPr="00FF2629">
        <w:rPr>
          <w:b/>
        </w:rPr>
        <w:t>Proposal</w:t>
      </w:r>
      <w:r w:rsidR="00FF2629" w:rsidRPr="00FF2629">
        <w:rPr>
          <w:b/>
        </w:rPr>
        <w:t xml:space="preserve"> 3</w:t>
      </w:r>
      <w:r w:rsidRPr="00FF2629">
        <w:rPr>
          <w:b/>
        </w:rPr>
        <w:t>:</w:t>
      </w:r>
      <w:r w:rsidRPr="00FF2629">
        <w:rPr>
          <w:b/>
        </w:rPr>
        <w:tab/>
        <w:t xml:space="preserve">Introduce relative position of the ARP to TRP in the </w:t>
      </w:r>
      <w:r w:rsidRPr="00FF2629">
        <w:rPr>
          <w:b/>
          <w:i/>
          <w:iCs/>
        </w:rPr>
        <w:t>TRP Measurement Result</w:t>
      </w:r>
      <w:r w:rsidRPr="00FF2629">
        <w:rPr>
          <w:b/>
        </w:rPr>
        <w:t xml:space="preserve"> IE.</w:t>
      </w:r>
    </w:p>
    <w:p w14:paraId="3CDDBED1" w14:textId="11BF968E" w:rsidR="00850F50" w:rsidRPr="00FF2629" w:rsidRDefault="00850F50" w:rsidP="00850F50">
      <w:pPr>
        <w:rPr>
          <w:b/>
          <w:bCs/>
          <w:color w:val="FF0000"/>
        </w:rPr>
      </w:pPr>
      <w:r w:rsidRPr="00FF2629">
        <w:rPr>
          <w:b/>
          <w:bCs/>
          <w:color w:val="FF0000"/>
        </w:rPr>
        <w:t xml:space="preserve">Question </w:t>
      </w:r>
      <w:r w:rsidR="002F7D49" w:rsidRPr="00FF2629">
        <w:rPr>
          <w:b/>
          <w:bCs/>
          <w:color w:val="FF0000"/>
        </w:rPr>
        <w:t>3</w:t>
      </w:r>
      <w:r w:rsidRPr="00FF2629">
        <w:rPr>
          <w:b/>
          <w:bCs/>
          <w:color w:val="FF0000"/>
        </w:rPr>
        <w:t>:</w:t>
      </w:r>
      <w:r w:rsidR="00AF1FB6" w:rsidRPr="00FF2629">
        <w:rPr>
          <w:b/>
          <w:bCs/>
          <w:color w:val="FF0000"/>
        </w:rPr>
        <w:t xml:space="preserve"> </w:t>
      </w:r>
      <w:r w:rsidR="00454AE8" w:rsidRPr="00FF2629">
        <w:rPr>
          <w:b/>
          <w:bCs/>
          <w:color w:val="FF0000"/>
        </w:rPr>
        <w:t>Is the above proposal agreeable</w:t>
      </w:r>
      <w:r w:rsidR="00080FE9" w:rsidRPr="00FF2629">
        <w:rPr>
          <w:b/>
          <w:bCs/>
          <w:color w:val="FF0000"/>
        </w:rPr>
        <w:t>?</w:t>
      </w:r>
      <w:r w:rsidR="00454AE8" w:rsidRPr="00FF2629">
        <w:rPr>
          <w:b/>
          <w:bCs/>
          <w:color w:val="FF0000"/>
        </w:rPr>
        <w:t xml:space="preserve"> If so, please indicate a preference among solution option #1, option #2,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850F50" w:rsidRPr="00FF2629" w14:paraId="053136B7" w14:textId="77777777" w:rsidTr="003B5089">
        <w:trPr>
          <w:trHeight w:val="123"/>
          <w:jc w:val="center"/>
        </w:trPr>
        <w:tc>
          <w:tcPr>
            <w:tcW w:w="940" w:type="pct"/>
            <w:shd w:val="clear" w:color="auto" w:fill="D9D9D9"/>
            <w:vAlign w:val="center"/>
          </w:tcPr>
          <w:p w14:paraId="21EE2627" w14:textId="77777777" w:rsidR="00850F50" w:rsidRPr="00FF2629" w:rsidRDefault="00850F50"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83A71EC" w14:textId="77777777" w:rsidR="00850F50" w:rsidRPr="00FF2629" w:rsidRDefault="00850F50"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850F50" w:rsidRPr="00FF2629" w14:paraId="74B974F5" w14:textId="77777777" w:rsidTr="003B5089">
        <w:trPr>
          <w:trHeight w:val="123"/>
          <w:jc w:val="center"/>
        </w:trPr>
        <w:tc>
          <w:tcPr>
            <w:tcW w:w="940" w:type="pct"/>
            <w:shd w:val="clear" w:color="auto" w:fill="auto"/>
          </w:tcPr>
          <w:p w14:paraId="4C0CC500" w14:textId="10CC8F7A" w:rsidR="00850F50" w:rsidRPr="00FF2629" w:rsidRDefault="00D8608D"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EE6585" w14:textId="400EBF0D" w:rsidR="00850F50" w:rsidRPr="00FF2629" w:rsidRDefault="00D8608D" w:rsidP="003B5089">
            <w:pPr>
              <w:spacing w:after="0"/>
              <w:rPr>
                <w:rFonts w:ascii="Calibri" w:hAnsi="Calibri" w:cs="Calibri"/>
                <w:lang w:eastAsia="zh-CN"/>
              </w:rPr>
            </w:pPr>
            <w:r>
              <w:rPr>
                <w:rFonts w:ascii="Calibri" w:hAnsi="Calibri" w:cs="Calibri"/>
                <w:lang w:eastAsia="zh-CN"/>
              </w:rPr>
              <w:t xml:space="preserve">There are some common aspects with the DL </w:t>
            </w:r>
            <w:proofErr w:type="spellStart"/>
            <w:r>
              <w:rPr>
                <w:rFonts w:ascii="Calibri" w:hAnsi="Calibri" w:cs="Calibri"/>
                <w:lang w:eastAsia="zh-CN"/>
              </w:rPr>
              <w:t>AoD</w:t>
            </w:r>
            <w:proofErr w:type="spellEnd"/>
            <w:r>
              <w:rPr>
                <w:rFonts w:ascii="Calibri" w:hAnsi="Calibri" w:cs="Calibri"/>
                <w:lang w:eastAsia="zh-CN"/>
              </w:rPr>
              <w:t xml:space="preserve"> LS discussion that also tackles about transmitting antenna information to the LMF over </w:t>
            </w:r>
            <w:proofErr w:type="spellStart"/>
            <w:r>
              <w:rPr>
                <w:rFonts w:ascii="Calibri" w:hAnsi="Calibri" w:cs="Calibri"/>
                <w:lang w:eastAsia="zh-CN"/>
              </w:rPr>
              <w:t>NRPPa</w:t>
            </w:r>
            <w:proofErr w:type="spellEnd"/>
            <w:r>
              <w:rPr>
                <w:rFonts w:ascii="Calibri" w:hAnsi="Calibri" w:cs="Calibri"/>
                <w:lang w:eastAsia="zh-CN"/>
              </w:rPr>
              <w:t>. We believe that this can be left to OAM because 1) ARP are static information and 2) any</w:t>
            </w:r>
            <w:r w:rsidRPr="00D8608D">
              <w:rPr>
                <w:rFonts w:ascii="Calibri" w:hAnsi="Calibri" w:cs="Calibri"/>
                <w:lang w:eastAsia="zh-CN"/>
              </w:rPr>
              <w:t xml:space="preserve"> change of antenna status (switching on and off some of the panels)</w:t>
            </w:r>
            <w:r>
              <w:rPr>
                <w:rFonts w:ascii="Calibri" w:hAnsi="Calibri" w:cs="Calibri"/>
                <w:lang w:eastAsia="zh-CN"/>
              </w:rPr>
              <w:t xml:space="preserve"> leads to coverage (and connectivity) gaps. </w:t>
            </w:r>
            <w:proofErr w:type="gramStart"/>
            <w:r>
              <w:rPr>
                <w:rFonts w:ascii="Calibri" w:hAnsi="Calibri" w:cs="Calibri"/>
                <w:lang w:eastAsia="zh-CN"/>
              </w:rPr>
              <w:t>Thus</w:t>
            </w:r>
            <w:proofErr w:type="gramEnd"/>
            <w:r>
              <w:rPr>
                <w:rFonts w:ascii="Calibri" w:hAnsi="Calibri" w:cs="Calibri"/>
                <w:lang w:eastAsia="zh-CN"/>
              </w:rPr>
              <w:t xml:space="preserve"> the best way is to le</w:t>
            </w:r>
            <w:r w:rsidR="00BC7707">
              <w:rPr>
                <w:rFonts w:ascii="Calibri" w:hAnsi="Calibri" w:cs="Calibri"/>
                <w:lang w:eastAsia="zh-CN"/>
              </w:rPr>
              <w:t>ave</w:t>
            </w:r>
            <w:r>
              <w:rPr>
                <w:rFonts w:ascii="Calibri" w:hAnsi="Calibri" w:cs="Calibri"/>
                <w:lang w:eastAsia="zh-CN"/>
              </w:rPr>
              <w:t xml:space="preserve"> it</w:t>
            </w:r>
            <w:r w:rsidRPr="00D8608D">
              <w:rPr>
                <w:rFonts w:ascii="Calibri" w:hAnsi="Calibri" w:cs="Calibri"/>
                <w:lang w:eastAsia="zh-CN"/>
              </w:rPr>
              <w:t xml:space="preserve"> be set up by OAM at specific hours of the day</w:t>
            </w:r>
          </w:p>
        </w:tc>
      </w:tr>
      <w:tr w:rsidR="00E4149E" w:rsidRPr="00FF2629" w14:paraId="07C00DC6" w14:textId="77777777" w:rsidTr="003B5089">
        <w:trPr>
          <w:trHeight w:val="123"/>
          <w:jc w:val="center"/>
        </w:trPr>
        <w:tc>
          <w:tcPr>
            <w:tcW w:w="940" w:type="pct"/>
            <w:shd w:val="clear" w:color="auto" w:fill="auto"/>
          </w:tcPr>
          <w:p w14:paraId="09C8CC73" w14:textId="5A3CCD01"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77580B8D" w14:textId="69918198"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We are not comfortable with the proposal. </w:t>
            </w:r>
            <w:r>
              <w:rPr>
                <w:rFonts w:ascii="Calibri" w:hAnsi="Calibri" w:cs="Calibri"/>
                <w:lang w:eastAsia="zh-CN"/>
              </w:rPr>
              <w:t xml:space="preserve">We understand RAN1 agreement applies only to </w:t>
            </w:r>
            <w:r w:rsidRPr="003F1A3A">
              <w:rPr>
                <w:rFonts w:ascii="Calibri" w:hAnsi="Calibri" w:cs="Calibri"/>
                <w:lang w:eastAsia="zh-CN"/>
              </w:rPr>
              <w:t>UL-AOA</w:t>
            </w:r>
            <w:r>
              <w:rPr>
                <w:rFonts w:ascii="Calibri" w:hAnsi="Calibri" w:cs="Calibri"/>
                <w:lang w:eastAsia="zh-CN"/>
              </w:rPr>
              <w:t xml:space="preserve">. The current proposal </w:t>
            </w:r>
            <w:r w:rsidRPr="003F1A3A">
              <w:rPr>
                <w:rFonts w:ascii="Calibri" w:hAnsi="Calibri" w:cs="Calibri"/>
                <w:lang w:eastAsia="zh-CN"/>
              </w:rPr>
              <w:t>seems the ARP is not for UL-AOA only but for all positioning measurements</w:t>
            </w:r>
            <w:r>
              <w:rPr>
                <w:rFonts w:ascii="Calibri" w:hAnsi="Calibri" w:cs="Calibri"/>
                <w:lang w:eastAsia="zh-CN"/>
              </w:rPr>
              <w:t xml:space="preserve">. This proposal is not satisfying for </w:t>
            </w:r>
            <w:proofErr w:type="gramStart"/>
            <w:r>
              <w:rPr>
                <w:rFonts w:ascii="Calibri" w:hAnsi="Calibri" w:cs="Calibri"/>
                <w:lang w:eastAsia="zh-CN"/>
              </w:rPr>
              <w:t>now, and</w:t>
            </w:r>
            <w:proofErr w:type="gramEnd"/>
            <w:r>
              <w:rPr>
                <w:rFonts w:ascii="Calibri" w:hAnsi="Calibri" w:cs="Calibri"/>
                <w:lang w:eastAsia="zh-CN"/>
              </w:rPr>
              <w:t xml:space="preserve"> prefer a careful check of the implementation of RAN1 agreement.</w:t>
            </w:r>
          </w:p>
        </w:tc>
      </w:tr>
      <w:tr w:rsidR="00850F50" w:rsidRPr="00FF2629" w14:paraId="136CD72D" w14:textId="77777777" w:rsidTr="003B5089">
        <w:trPr>
          <w:trHeight w:val="123"/>
          <w:jc w:val="center"/>
        </w:trPr>
        <w:tc>
          <w:tcPr>
            <w:tcW w:w="940" w:type="pct"/>
            <w:shd w:val="clear" w:color="auto" w:fill="auto"/>
          </w:tcPr>
          <w:p w14:paraId="6DDD079E" w14:textId="4C24BE54" w:rsidR="00850F50" w:rsidRPr="00FF2629" w:rsidRDefault="0042128C"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37A3C6C" w14:textId="7FDF235E" w:rsidR="00850F50" w:rsidRPr="00FF2629" w:rsidRDefault="0042128C"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1CC602A7" w14:textId="77777777" w:rsidTr="003B5089">
        <w:trPr>
          <w:trHeight w:val="123"/>
          <w:jc w:val="center"/>
        </w:trPr>
        <w:tc>
          <w:tcPr>
            <w:tcW w:w="940" w:type="pct"/>
            <w:shd w:val="clear" w:color="auto" w:fill="auto"/>
          </w:tcPr>
          <w:p w14:paraId="518787F4" w14:textId="323BC6DE" w:rsidR="00850F50" w:rsidRPr="00FF2629" w:rsidRDefault="00F66B0E"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77774BB" w14:textId="4B1395CB" w:rsidR="00850F50" w:rsidRPr="00FF2629" w:rsidRDefault="00F66B0E" w:rsidP="003B5089">
            <w:pPr>
              <w:spacing w:after="0"/>
              <w:rPr>
                <w:rFonts w:ascii="Calibri" w:hAnsi="Calibri" w:cs="Calibri"/>
                <w:lang w:eastAsia="zh-CN"/>
              </w:rPr>
            </w:pPr>
            <w:r>
              <w:rPr>
                <w:rFonts w:ascii="Calibri" w:hAnsi="Calibri" w:cs="Calibri"/>
                <w:lang w:eastAsia="zh-CN"/>
              </w:rPr>
              <w:t>We can think further about solutions until next meeting.</w:t>
            </w:r>
          </w:p>
        </w:tc>
      </w:tr>
      <w:tr w:rsidR="00850F50" w:rsidRPr="00FF2629" w14:paraId="4BB74B93" w14:textId="77777777" w:rsidTr="003B5089">
        <w:trPr>
          <w:trHeight w:val="123"/>
          <w:jc w:val="center"/>
        </w:trPr>
        <w:tc>
          <w:tcPr>
            <w:tcW w:w="940" w:type="pct"/>
            <w:shd w:val="clear" w:color="auto" w:fill="auto"/>
          </w:tcPr>
          <w:p w14:paraId="7360768A" w14:textId="22169DDC" w:rsidR="00850F50" w:rsidRPr="00FF2629" w:rsidRDefault="00CA5326"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53E22B32" w14:textId="77777777" w:rsidR="00CA5326" w:rsidRDefault="00CA5326" w:rsidP="00CA5326">
            <w:pPr>
              <w:spacing w:afterLines="50" w:after="120"/>
              <w:jc w:val="both"/>
              <w:rPr>
                <w:rFonts w:ascii="Calibri" w:hAnsi="Calibri" w:cs="Calibri"/>
                <w:lang w:eastAsia="zh-CN"/>
              </w:rPr>
            </w:pPr>
            <w:r>
              <w:rPr>
                <w:rFonts w:ascii="Calibri" w:hAnsi="Calibri" w:cs="Calibri"/>
                <w:lang w:eastAsia="zh-CN"/>
              </w:rPr>
              <w:t>RAN1 agreed that “</w:t>
            </w:r>
            <w:r w:rsidRPr="00627EF6">
              <w:rPr>
                <w:rFonts w:ascii="Calibri" w:hAnsi="Calibri" w:cs="Calibri" w:hint="eastAsia"/>
                <w:i/>
                <w:iCs/>
                <w:lang w:eastAsia="zh-CN"/>
              </w:rPr>
              <w:t>A</w:t>
            </w:r>
            <w:r w:rsidRPr="00627EF6">
              <w:rPr>
                <w:rFonts w:ascii="Calibri" w:hAnsi="Calibri" w:cs="Calibri"/>
                <w:i/>
                <w:iCs/>
                <w:lang w:eastAsia="zh-CN"/>
              </w:rPr>
              <w:t>ssociation of UL-</w:t>
            </w:r>
            <w:proofErr w:type="spellStart"/>
            <w:r w:rsidRPr="00627EF6">
              <w:rPr>
                <w:rFonts w:ascii="Calibri" w:hAnsi="Calibri" w:cs="Calibri"/>
                <w:i/>
                <w:iCs/>
                <w:lang w:eastAsia="zh-CN"/>
              </w:rPr>
              <w:t>AoA</w:t>
            </w:r>
            <w:proofErr w:type="spellEnd"/>
            <w:r w:rsidRPr="00627EF6">
              <w:rPr>
                <w:rFonts w:ascii="Calibri" w:hAnsi="Calibri" w:cs="Calibri"/>
                <w:i/>
                <w:iCs/>
                <w:lang w:eastAsia="zh-CN"/>
              </w:rPr>
              <w:t xml:space="preserve"> positioning measurements with gNB ARP is supported in Rel-17</w:t>
            </w:r>
            <w:r w:rsidRPr="00627EF6">
              <w:rPr>
                <w:rFonts w:ascii="Calibri" w:hAnsi="Calibri" w:cs="Calibri"/>
                <w:lang w:eastAsia="zh-CN"/>
              </w:rPr>
              <w:t xml:space="preserve">.”  Hence, RAN3 should discuss how to support it in the </w:t>
            </w:r>
            <w:proofErr w:type="spellStart"/>
            <w:r w:rsidRPr="00627EF6">
              <w:rPr>
                <w:rFonts w:ascii="Calibri" w:hAnsi="Calibri" w:cs="Calibri"/>
                <w:lang w:eastAsia="zh-CN"/>
              </w:rPr>
              <w:t>NRPPa</w:t>
            </w:r>
            <w:proofErr w:type="spellEnd"/>
            <w:r w:rsidRPr="00627EF6">
              <w:rPr>
                <w:rFonts w:ascii="Calibri" w:hAnsi="Calibri" w:cs="Calibri"/>
                <w:lang w:eastAsia="zh-CN"/>
              </w:rPr>
              <w:t xml:space="preserve"> spec.</w:t>
            </w:r>
            <w:r>
              <w:rPr>
                <w:rFonts w:ascii="Calibri" w:hAnsi="Calibri" w:cs="Calibri"/>
                <w:lang w:eastAsia="zh-CN"/>
              </w:rPr>
              <w:t xml:space="preserve"> Perhaps the proposal could be reworded as </w:t>
            </w:r>
          </w:p>
          <w:p w14:paraId="56B07CF9" w14:textId="0A4DC1C5" w:rsidR="00850F50" w:rsidRPr="00CA5326" w:rsidRDefault="00CA5326" w:rsidP="00A47CD3">
            <w:pPr>
              <w:spacing w:afterLines="50" w:after="120"/>
              <w:jc w:val="both"/>
              <w:rPr>
                <w:rFonts w:ascii="Calibri" w:hAnsi="Calibri" w:cs="Calibri"/>
                <w:lang w:eastAsia="zh-CN"/>
              </w:rPr>
            </w:pPr>
            <w:r>
              <w:rPr>
                <w:rFonts w:ascii="Calibri" w:hAnsi="Calibri" w:cs="Calibri"/>
                <w:lang w:eastAsia="zh-CN"/>
              </w:rPr>
              <w:t>“For UL-AOA, i</w:t>
            </w:r>
            <w:r w:rsidRPr="00FB0A6A">
              <w:rPr>
                <w:rFonts w:ascii="Calibri" w:hAnsi="Calibri" w:cs="Calibri"/>
                <w:lang w:eastAsia="zh-CN"/>
              </w:rPr>
              <w:t>ntroduce relative position of the ARP to TRP in the TRP Measurement Result IE.</w:t>
            </w:r>
            <w:r>
              <w:rPr>
                <w:rFonts w:ascii="Calibri" w:hAnsi="Calibri" w:cs="Calibri"/>
                <w:lang w:eastAsia="zh-CN"/>
              </w:rPr>
              <w:t>”</w:t>
            </w:r>
          </w:p>
        </w:tc>
      </w:tr>
      <w:tr w:rsidR="00850F50" w:rsidRPr="00FF2629" w14:paraId="6C79A4AB" w14:textId="77777777" w:rsidTr="003B5089">
        <w:trPr>
          <w:trHeight w:val="123"/>
          <w:jc w:val="center"/>
        </w:trPr>
        <w:tc>
          <w:tcPr>
            <w:tcW w:w="940" w:type="pct"/>
            <w:shd w:val="clear" w:color="auto" w:fill="auto"/>
          </w:tcPr>
          <w:p w14:paraId="51DB2E8D" w14:textId="0E96BB1E" w:rsidR="00850F50" w:rsidRPr="00FF2629" w:rsidRDefault="00510CD9" w:rsidP="003B5089">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14:paraId="6095C37E" w14:textId="4AB55BCD" w:rsidR="00850F50" w:rsidRPr="00FF2629" w:rsidRDefault="004B0070"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688D612B" w14:textId="77777777" w:rsidTr="003B5089">
        <w:trPr>
          <w:trHeight w:val="123"/>
          <w:jc w:val="center"/>
        </w:trPr>
        <w:tc>
          <w:tcPr>
            <w:tcW w:w="5000" w:type="pct"/>
            <w:gridSpan w:val="2"/>
            <w:shd w:val="clear" w:color="auto" w:fill="auto"/>
          </w:tcPr>
          <w:p w14:paraId="36835CD6" w14:textId="0CC461CF" w:rsidR="00850F50" w:rsidRPr="00FF2629" w:rsidRDefault="00850F50" w:rsidP="003B5089">
            <w:pPr>
              <w:spacing w:after="0"/>
              <w:jc w:val="both"/>
              <w:rPr>
                <w:rFonts w:ascii="Calibri" w:hAnsi="Calibri" w:cs="Calibri"/>
                <w:lang w:eastAsia="zh-CN"/>
              </w:rPr>
            </w:pPr>
            <w:r w:rsidRPr="00573894">
              <w:rPr>
                <w:rFonts w:ascii="Calibri" w:hAnsi="Calibri" w:cs="Calibri"/>
                <w:b/>
                <w:bCs/>
                <w:lang w:eastAsia="zh-CN"/>
              </w:rPr>
              <w:t>Moderator Summary</w:t>
            </w:r>
            <w:r w:rsidRPr="00FF2629">
              <w:rPr>
                <w:rFonts w:ascii="Calibri" w:hAnsi="Calibri" w:cs="Calibri"/>
                <w:lang w:eastAsia="zh-CN"/>
              </w:rPr>
              <w:t xml:space="preserve">: </w:t>
            </w:r>
            <w:r w:rsidR="00323929">
              <w:rPr>
                <w:rFonts w:ascii="Calibri" w:hAnsi="Calibri" w:cs="Calibri"/>
                <w:lang w:eastAsia="zh-CN"/>
              </w:rPr>
              <w:t>Companies prefer to further check the RAN1 agreement (“Association of UL-</w:t>
            </w:r>
            <w:proofErr w:type="spellStart"/>
            <w:r w:rsidR="00323929">
              <w:rPr>
                <w:rFonts w:ascii="Calibri" w:hAnsi="Calibri" w:cs="Calibri"/>
                <w:lang w:eastAsia="zh-CN"/>
              </w:rPr>
              <w:t>AoA</w:t>
            </w:r>
            <w:proofErr w:type="spellEnd"/>
            <w:r w:rsidR="00323929">
              <w:rPr>
                <w:rFonts w:ascii="Calibri" w:hAnsi="Calibri" w:cs="Calibri"/>
                <w:lang w:eastAsia="zh-CN"/>
              </w:rPr>
              <w:t xml:space="preserve"> positioning measurements with gNB ARP is supported in Rel-17”) and consider potential RAN3 impacts at next meeting.</w:t>
            </w:r>
          </w:p>
        </w:tc>
      </w:tr>
    </w:tbl>
    <w:p w14:paraId="636C3296" w14:textId="77777777" w:rsidR="00850F50" w:rsidRPr="00FF2629" w:rsidRDefault="00850F50" w:rsidP="006571A1">
      <w:pPr>
        <w:pStyle w:val="B1"/>
        <w:ind w:left="0" w:firstLine="0"/>
      </w:pPr>
    </w:p>
    <w:p w14:paraId="07C75F43" w14:textId="5002F33A" w:rsidR="00D65797" w:rsidRPr="00FF2629" w:rsidRDefault="00D65797" w:rsidP="00D65797">
      <w:pPr>
        <w:pStyle w:val="Heading2"/>
      </w:pPr>
      <w:r w:rsidRPr="00FF2629">
        <w:t>3.</w:t>
      </w:r>
      <w:r w:rsidR="00CA4C31" w:rsidRPr="00FF2629">
        <w:t>4</w:t>
      </w:r>
      <w:r w:rsidRPr="00FF2629">
        <w:tab/>
      </w:r>
      <w:r w:rsidR="00CD64D8" w:rsidRPr="00FF2629">
        <w:t>Other enhancements</w:t>
      </w:r>
      <w:r w:rsidR="004C1B41" w:rsidRPr="00FF2629">
        <w:t xml:space="preserve"> (</w:t>
      </w:r>
      <w:r w:rsidR="00FF2629" w:rsidRPr="00FF2629">
        <w:t>un</w:t>
      </w:r>
      <w:r w:rsidR="004C1B41" w:rsidRPr="00FF2629">
        <w:t>related to RAN1</w:t>
      </w:r>
      <w:r w:rsidR="00FF2629" w:rsidRPr="00FF2629">
        <w:t xml:space="preserve"> agreements</w:t>
      </w:r>
      <w:r w:rsidR="004C1B41" w:rsidRPr="00FF2629">
        <w:t>)</w:t>
      </w:r>
    </w:p>
    <w:p w14:paraId="40115AF4" w14:textId="4E7321E6" w:rsidR="003D1B30" w:rsidRPr="00FF2629" w:rsidRDefault="001B18C5" w:rsidP="00756545">
      <w:r w:rsidRPr="00FF2629">
        <w:t>Some additional proposals for positioning accuracy improvement are described in [2]</w:t>
      </w:r>
      <w:r w:rsidR="00B32D6B" w:rsidRPr="00FF2629">
        <w:t>.</w:t>
      </w:r>
    </w:p>
    <w:p w14:paraId="1CCE1351" w14:textId="77777777" w:rsidR="00B32D6B" w:rsidRPr="00FF2629" w:rsidRDefault="00B32D6B" w:rsidP="00B32D6B">
      <w:pPr>
        <w:jc w:val="both"/>
        <w:rPr>
          <w:bCs/>
          <w:lang w:eastAsia="zh-CN"/>
        </w:rPr>
      </w:pPr>
      <w:r w:rsidRPr="00FF2629">
        <w:rPr>
          <w:bCs/>
          <w:lang w:eastAsia="zh-CN"/>
        </w:rPr>
        <w:t>Observation 1: Selecting neighbouring cells based on the coordinates or distance cannot guarantee the selected TRPs are appropriate for positioning.</w:t>
      </w:r>
    </w:p>
    <w:p w14:paraId="28C7DDF9" w14:textId="77777777" w:rsidR="00B32D6B" w:rsidRPr="00FF2629" w:rsidRDefault="00B32D6B" w:rsidP="00B32D6B">
      <w:pPr>
        <w:rPr>
          <w:bCs/>
          <w:lang w:eastAsia="zh-CN"/>
        </w:rPr>
      </w:pPr>
      <w:r w:rsidRPr="00FF2629">
        <w:rPr>
          <w:bCs/>
          <w:lang w:eastAsia="zh-CN"/>
        </w:rPr>
        <w:t>Observation 2: LMF triggering additional E-CID only for obtaining neighbouring information would cause extra latency for subsequent UL-TDOA or UL-</w:t>
      </w:r>
      <w:proofErr w:type="spellStart"/>
      <w:r w:rsidRPr="00FF2629">
        <w:rPr>
          <w:bCs/>
          <w:lang w:eastAsia="zh-CN"/>
        </w:rPr>
        <w:t>AoA</w:t>
      </w:r>
      <w:proofErr w:type="spellEnd"/>
      <w:r w:rsidRPr="00FF2629">
        <w:rPr>
          <w:bCs/>
          <w:lang w:eastAsia="zh-CN"/>
        </w:rPr>
        <w:t xml:space="preserve"> procedures and the E-CID positioning method may not always be supported by the UE.</w:t>
      </w:r>
    </w:p>
    <w:p w14:paraId="169B613E" w14:textId="77777777" w:rsidR="00B32D6B" w:rsidRPr="00FF2629" w:rsidRDefault="00B32D6B" w:rsidP="00B32D6B">
      <w:pPr>
        <w:rPr>
          <w:bCs/>
          <w:lang w:eastAsia="zh-CN"/>
        </w:rPr>
      </w:pPr>
      <w:r w:rsidRPr="00FF2629">
        <w:rPr>
          <w:bCs/>
          <w:lang w:eastAsia="zh-CN"/>
        </w:rPr>
        <w:t xml:space="preserve">Observation 3: The neighbouring information can be changing, in which case the neighbouring information from E-CID method would be outdated. It is necessary to let the serving gNB to send the updated neighbouring information </w:t>
      </w:r>
    </w:p>
    <w:p w14:paraId="72386788" w14:textId="55CAC263" w:rsidR="00B32D6B" w:rsidRPr="00FF2629" w:rsidRDefault="00B32D6B" w:rsidP="00B32D6B">
      <w:pPr>
        <w:ind w:left="1440" w:hanging="1080"/>
        <w:rPr>
          <w:b/>
        </w:rPr>
      </w:pPr>
      <w:r w:rsidRPr="00FF2629">
        <w:rPr>
          <w:b/>
        </w:rPr>
        <w:t>Proposal</w:t>
      </w:r>
      <w:r w:rsidR="00FF2629" w:rsidRPr="00FF2629">
        <w:rPr>
          <w:b/>
        </w:rPr>
        <w:t xml:space="preserve"> 4</w:t>
      </w:r>
      <w:r w:rsidRPr="00FF2629">
        <w:t>:</w:t>
      </w:r>
      <w:r w:rsidRPr="00FF2629">
        <w:tab/>
      </w:r>
      <w:r w:rsidRPr="00FF2629">
        <w:rPr>
          <w:b/>
        </w:rPr>
        <w:t xml:space="preserve">The serving RAN to provide neighbouring information to LMF to support the LMF selecting measuring TRPs </w:t>
      </w:r>
      <w:proofErr w:type="gramStart"/>
      <w:r w:rsidRPr="00FF2629">
        <w:rPr>
          <w:b/>
        </w:rPr>
        <w:t>in order to</w:t>
      </w:r>
      <w:proofErr w:type="gramEnd"/>
      <w:r w:rsidRPr="00FF2629">
        <w:rPr>
          <w:b/>
        </w:rPr>
        <w:t xml:space="preserve"> increase the positioning accuracy.</w:t>
      </w:r>
    </w:p>
    <w:p w14:paraId="1E7BD31B" w14:textId="3BDE7AA6" w:rsidR="00FF2629" w:rsidRPr="00FF2629" w:rsidRDefault="00FF2629" w:rsidP="00FF2629">
      <w:pPr>
        <w:rPr>
          <w:b/>
          <w:bCs/>
          <w:color w:val="FF0000"/>
        </w:rPr>
      </w:pPr>
      <w:r w:rsidRPr="00FF2629">
        <w:rPr>
          <w:b/>
          <w:bCs/>
          <w:color w:val="FF0000"/>
        </w:rPr>
        <w:t>Question 4: Please provide your views on the above proposal (e.g.</w:t>
      </w:r>
      <w:r w:rsidR="004F2A87">
        <w:rPr>
          <w:b/>
          <w:bCs/>
          <w:color w:val="FF0000"/>
        </w:rPr>
        <w:t>,</w:t>
      </w:r>
      <w:r w:rsidRPr="00FF2629">
        <w:rPr>
          <w:b/>
          <w:bCs/>
          <w:color w:val="FF0000"/>
        </w:rPr>
        <w:t xml:space="preserve"> </w:t>
      </w:r>
      <w:r w:rsidR="004F2A87">
        <w:rPr>
          <w:b/>
          <w:bCs/>
          <w:color w:val="FF0000"/>
        </w:rPr>
        <w:t>i</w:t>
      </w:r>
      <w:r w:rsidRPr="00FF2629">
        <w:rPr>
          <w:b/>
          <w:bCs/>
          <w:color w:val="FF0000"/>
        </w:rPr>
        <w:t>s it agreeable</w:t>
      </w:r>
      <w:r w:rsidR="004F2A87">
        <w:rPr>
          <w:b/>
          <w:bCs/>
          <w:color w:val="FF0000"/>
        </w:rPr>
        <w:t>?</w:t>
      </w:r>
      <w:r w:rsidRPr="00FF2629">
        <w:rPr>
          <w:b/>
          <w:bCs/>
          <w:color w:val="FF0000"/>
        </w:rPr>
        <w:t xml:space="preserve"> </w:t>
      </w:r>
      <w:r w:rsidR="004F2A87">
        <w:rPr>
          <w:b/>
          <w:bCs/>
          <w:color w:val="FF0000"/>
        </w:rPr>
        <w:t>I</w:t>
      </w:r>
      <w:r w:rsidRPr="00FF2629">
        <w:rPr>
          <w:b/>
          <w:bCs/>
          <w:color w:val="FF0000"/>
        </w:rPr>
        <w:t>f not</w:t>
      </w:r>
      <w:r w:rsidR="004F2A87">
        <w:rPr>
          <w:b/>
          <w:bCs/>
          <w:color w:val="FF0000"/>
        </w:rPr>
        <w:t>,</w:t>
      </w:r>
      <w:r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40090BA2" w14:textId="77777777" w:rsidTr="00A33490">
        <w:trPr>
          <w:trHeight w:val="123"/>
          <w:jc w:val="center"/>
        </w:trPr>
        <w:tc>
          <w:tcPr>
            <w:tcW w:w="940" w:type="pct"/>
            <w:shd w:val="clear" w:color="auto" w:fill="D9D9D9"/>
            <w:vAlign w:val="center"/>
          </w:tcPr>
          <w:p w14:paraId="0F5E6F94"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34EB4028"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0B04AAFD" w14:textId="77777777" w:rsidTr="00A33490">
        <w:trPr>
          <w:trHeight w:val="123"/>
          <w:jc w:val="center"/>
        </w:trPr>
        <w:tc>
          <w:tcPr>
            <w:tcW w:w="940" w:type="pct"/>
            <w:shd w:val="clear" w:color="auto" w:fill="auto"/>
          </w:tcPr>
          <w:p w14:paraId="36101C2B" w14:textId="3D1408DA" w:rsidR="00FF2629"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315810E" w14:textId="4A3DF70A" w:rsidR="00FF2629" w:rsidRPr="00FF2629" w:rsidRDefault="00D8608D" w:rsidP="00A33490">
            <w:pPr>
              <w:spacing w:after="0"/>
              <w:rPr>
                <w:rFonts w:ascii="Calibri" w:hAnsi="Calibri" w:cs="Calibri"/>
                <w:lang w:eastAsia="zh-CN"/>
              </w:rPr>
            </w:pPr>
            <w:proofErr w:type="spellStart"/>
            <w:r w:rsidRPr="00D8608D">
              <w:rPr>
                <w:rFonts w:ascii="Calibri" w:hAnsi="Calibri" w:cs="Calibri"/>
                <w:lang w:eastAsia="zh-CN"/>
              </w:rPr>
              <w:t>Neighbor</w:t>
            </w:r>
            <w:proofErr w:type="spellEnd"/>
            <w:r w:rsidRPr="00D8608D">
              <w:rPr>
                <w:rFonts w:ascii="Calibri" w:hAnsi="Calibri" w:cs="Calibri"/>
                <w:lang w:eastAsia="zh-CN"/>
              </w:rPr>
              <w:t xml:space="preserve"> info is a superset of the potentially prepared target cells for a handover, which in turn may or may not be a superset of the cell(s) where the UE </w:t>
            </w:r>
            <w:proofErr w:type="gramStart"/>
            <w:r w:rsidRPr="00D8608D">
              <w:rPr>
                <w:rFonts w:ascii="Calibri" w:hAnsi="Calibri" w:cs="Calibri"/>
                <w:lang w:eastAsia="zh-CN"/>
              </w:rPr>
              <w:t>actually lands</w:t>
            </w:r>
            <w:proofErr w:type="gramEnd"/>
            <w:r w:rsidRPr="00D8608D">
              <w:rPr>
                <w:rFonts w:ascii="Calibri" w:hAnsi="Calibri" w:cs="Calibri"/>
                <w:lang w:eastAsia="zh-CN"/>
              </w:rPr>
              <w:t xml:space="preserve"> after a HO. </w:t>
            </w:r>
            <w:r w:rsidR="00BC7707">
              <w:rPr>
                <w:rFonts w:ascii="Calibri" w:hAnsi="Calibri" w:cs="Calibri"/>
                <w:lang w:eastAsia="zh-CN"/>
              </w:rPr>
              <w:t>Transmitting s</w:t>
            </w:r>
            <w:r>
              <w:rPr>
                <w:rFonts w:ascii="Calibri" w:hAnsi="Calibri" w:cs="Calibri"/>
                <w:lang w:eastAsia="zh-CN"/>
              </w:rPr>
              <w:t>uch information</w:t>
            </w:r>
            <w:r w:rsidR="00BC7707">
              <w:rPr>
                <w:rFonts w:ascii="Calibri" w:hAnsi="Calibri" w:cs="Calibri"/>
                <w:lang w:eastAsia="zh-CN"/>
              </w:rPr>
              <w:t xml:space="preserve"> to LMF</w:t>
            </w:r>
            <w:r>
              <w:rPr>
                <w:rFonts w:ascii="Calibri" w:hAnsi="Calibri" w:cs="Calibri"/>
                <w:lang w:eastAsia="zh-CN"/>
              </w:rPr>
              <w:t xml:space="preserve"> is useless</w:t>
            </w:r>
            <w:r w:rsidRPr="00D8608D">
              <w:rPr>
                <w:rFonts w:ascii="Calibri" w:hAnsi="Calibri" w:cs="Calibri"/>
                <w:lang w:eastAsia="zh-CN"/>
              </w:rPr>
              <w:t>. Over time, the LMF will have all this info anyway</w:t>
            </w:r>
            <w:r w:rsidR="00BC7707">
              <w:rPr>
                <w:rFonts w:ascii="Calibri" w:hAnsi="Calibri" w:cs="Calibri"/>
                <w:lang w:eastAsia="zh-CN"/>
              </w:rPr>
              <w:t xml:space="preserve">. </w:t>
            </w:r>
          </w:p>
        </w:tc>
      </w:tr>
      <w:tr w:rsidR="00E4149E" w:rsidRPr="00FF2629" w14:paraId="7216FF43" w14:textId="77777777" w:rsidTr="00A33490">
        <w:trPr>
          <w:trHeight w:val="123"/>
          <w:jc w:val="center"/>
        </w:trPr>
        <w:tc>
          <w:tcPr>
            <w:tcW w:w="940" w:type="pct"/>
            <w:shd w:val="clear" w:color="auto" w:fill="auto"/>
          </w:tcPr>
          <w:p w14:paraId="4D206887" w14:textId="7A82D84F"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6F56DADB" w14:textId="69CE20A5" w:rsidR="00E4149E" w:rsidRPr="00FF2629" w:rsidRDefault="00E4149E" w:rsidP="00E4149E">
            <w:pPr>
              <w:spacing w:after="0"/>
              <w:rPr>
                <w:rFonts w:ascii="Calibri" w:hAnsi="Calibri" w:cs="Calibri"/>
                <w:lang w:eastAsia="zh-CN"/>
              </w:rPr>
            </w:pPr>
            <w:r>
              <w:rPr>
                <w:rFonts w:ascii="Calibri" w:hAnsi="Calibri" w:cs="Calibri" w:hint="eastAsia"/>
                <w:lang w:eastAsia="zh-CN"/>
              </w:rPr>
              <w:t>Agreeable</w:t>
            </w:r>
            <w:r>
              <w:rPr>
                <w:rFonts w:ascii="Calibri" w:hAnsi="Calibri" w:cs="Calibri"/>
                <w:lang w:eastAsia="zh-CN"/>
              </w:rPr>
              <w:t xml:space="preserve">; only the serving gNB know the best neighbouring cells and it would be interesting to provide early the information to the LMF. The LMF will need to select TRPs in the neighbouring cells for measurements. The best neighbouring cell would be those having the strong signal strength between the UE and the </w:t>
            </w:r>
            <w:proofErr w:type="spellStart"/>
            <w:r>
              <w:rPr>
                <w:rFonts w:ascii="Calibri" w:hAnsi="Calibri" w:cs="Calibri"/>
                <w:lang w:eastAsia="zh-CN"/>
              </w:rPr>
              <w:t>gNBs</w:t>
            </w:r>
            <w:proofErr w:type="spellEnd"/>
            <w:r>
              <w:rPr>
                <w:rFonts w:ascii="Calibri" w:hAnsi="Calibri" w:cs="Calibri"/>
                <w:lang w:eastAsia="zh-CN"/>
              </w:rPr>
              <w:t>. How does LMF have this neighbouring information if gNB does not provide?</w:t>
            </w:r>
          </w:p>
        </w:tc>
      </w:tr>
      <w:tr w:rsidR="00FF2629" w:rsidRPr="00FF2629" w14:paraId="71B02414" w14:textId="77777777" w:rsidTr="00A33490">
        <w:trPr>
          <w:trHeight w:val="123"/>
          <w:jc w:val="center"/>
        </w:trPr>
        <w:tc>
          <w:tcPr>
            <w:tcW w:w="940" w:type="pct"/>
            <w:shd w:val="clear" w:color="auto" w:fill="auto"/>
          </w:tcPr>
          <w:p w14:paraId="774BA958" w14:textId="74AD1354"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AC867D" w14:textId="39F21CC3" w:rsidR="00FF2629" w:rsidRPr="00FF2629" w:rsidRDefault="0042128C" w:rsidP="00A33490">
            <w:pPr>
              <w:spacing w:after="0"/>
              <w:rPr>
                <w:rFonts w:ascii="Calibri" w:hAnsi="Calibri" w:cs="Calibri"/>
                <w:lang w:eastAsia="zh-CN"/>
              </w:rPr>
            </w:pPr>
            <w:r>
              <w:rPr>
                <w:rFonts w:ascii="Calibri" w:hAnsi="Calibri" w:cs="Calibri"/>
                <w:lang w:eastAsia="zh-CN"/>
              </w:rPr>
              <w:t xml:space="preserve">Believe we have discussed this before, and our view is </w:t>
            </w:r>
            <w:proofErr w:type="gramStart"/>
            <w:r>
              <w:rPr>
                <w:rFonts w:ascii="Calibri" w:hAnsi="Calibri" w:cs="Calibri"/>
                <w:lang w:eastAsia="zh-CN"/>
              </w:rPr>
              <w:t>similar to</w:t>
            </w:r>
            <w:proofErr w:type="gramEnd"/>
            <w:r>
              <w:rPr>
                <w:rFonts w:ascii="Calibri" w:hAnsi="Calibri" w:cs="Calibri"/>
                <w:lang w:eastAsia="zh-CN"/>
              </w:rPr>
              <w:t xml:space="preserve"> Ericsson.</w:t>
            </w:r>
          </w:p>
        </w:tc>
      </w:tr>
      <w:tr w:rsidR="00FF2629" w:rsidRPr="00FF2629" w14:paraId="54EBF73D" w14:textId="77777777" w:rsidTr="00A33490">
        <w:trPr>
          <w:trHeight w:val="123"/>
          <w:jc w:val="center"/>
        </w:trPr>
        <w:tc>
          <w:tcPr>
            <w:tcW w:w="940" w:type="pct"/>
            <w:shd w:val="clear" w:color="auto" w:fill="auto"/>
          </w:tcPr>
          <w:p w14:paraId="0D64F5BA" w14:textId="1787681E" w:rsidR="00FF2629" w:rsidRPr="00FF2629" w:rsidRDefault="00241771"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53387C1" w14:textId="48341F4A" w:rsidR="00FF2629" w:rsidRPr="00FF2629" w:rsidRDefault="00241771" w:rsidP="00A33490">
            <w:pPr>
              <w:spacing w:after="0"/>
              <w:rPr>
                <w:rFonts w:ascii="Calibri" w:hAnsi="Calibri" w:cs="Calibri"/>
                <w:lang w:eastAsia="zh-CN"/>
              </w:rPr>
            </w:pPr>
            <w:r>
              <w:rPr>
                <w:rFonts w:ascii="Calibri" w:hAnsi="Calibri" w:cs="Calibri"/>
                <w:lang w:eastAsia="zh-CN"/>
              </w:rPr>
              <w:t xml:space="preserve">The LMF </w:t>
            </w:r>
            <w:r w:rsidR="00332CCB">
              <w:rPr>
                <w:rFonts w:ascii="Calibri" w:hAnsi="Calibri" w:cs="Calibri"/>
                <w:lang w:eastAsia="zh-CN"/>
              </w:rPr>
              <w:t>already has a lot of information available to it that enables accurate TRP selection via implementation.</w:t>
            </w:r>
          </w:p>
        </w:tc>
      </w:tr>
      <w:tr w:rsidR="00E942D5" w:rsidRPr="00FF2629" w14:paraId="5503DBE9" w14:textId="77777777" w:rsidTr="00A33490">
        <w:trPr>
          <w:trHeight w:val="123"/>
          <w:jc w:val="center"/>
        </w:trPr>
        <w:tc>
          <w:tcPr>
            <w:tcW w:w="940" w:type="pct"/>
            <w:shd w:val="clear" w:color="auto" w:fill="auto"/>
          </w:tcPr>
          <w:p w14:paraId="7B78D060" w14:textId="5CB6CAED" w:rsidR="00E942D5" w:rsidRPr="00FF2629" w:rsidRDefault="00E942D5" w:rsidP="00E942D5">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64DEDE52" w14:textId="6B93C1BC" w:rsidR="00E942D5" w:rsidRPr="00FF2629" w:rsidRDefault="00E942D5" w:rsidP="00E942D5">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 with E///.</w:t>
            </w:r>
          </w:p>
        </w:tc>
      </w:tr>
      <w:tr w:rsidR="00FF2629" w:rsidRPr="00FF2629" w14:paraId="55356538" w14:textId="77777777" w:rsidTr="00A33490">
        <w:trPr>
          <w:trHeight w:val="123"/>
          <w:jc w:val="center"/>
        </w:trPr>
        <w:tc>
          <w:tcPr>
            <w:tcW w:w="940" w:type="pct"/>
            <w:shd w:val="clear" w:color="auto" w:fill="auto"/>
          </w:tcPr>
          <w:p w14:paraId="1018579C" w14:textId="40592419" w:rsidR="00FF2629" w:rsidRPr="00FF2629" w:rsidRDefault="00510CD9" w:rsidP="00A33490">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0E5A69C" w14:textId="671B1CC5" w:rsidR="00FF2629" w:rsidRPr="00FF2629" w:rsidRDefault="00510CD9" w:rsidP="00A33490">
            <w:pPr>
              <w:spacing w:after="0"/>
              <w:rPr>
                <w:rFonts w:ascii="Calibri" w:hAnsi="Calibri" w:cs="Calibri"/>
                <w:lang w:eastAsia="zh-CN"/>
              </w:rPr>
            </w:pPr>
            <w:r>
              <w:rPr>
                <w:rFonts w:ascii="Calibri" w:hAnsi="Calibri" w:cs="Calibri"/>
                <w:lang w:eastAsia="zh-CN"/>
              </w:rPr>
              <w:t>Agree</w:t>
            </w:r>
            <w:r>
              <w:rPr>
                <w:rFonts w:ascii="Calibri" w:hAnsi="Calibri" w:cs="Calibri" w:hint="eastAsia"/>
                <w:lang w:eastAsia="zh-CN"/>
              </w:rPr>
              <w:t xml:space="preserve"> with Nokia</w:t>
            </w:r>
          </w:p>
        </w:tc>
      </w:tr>
      <w:tr w:rsidR="0073705D" w:rsidRPr="00FF2629" w14:paraId="6970AECE" w14:textId="77777777" w:rsidTr="00A33490">
        <w:trPr>
          <w:trHeight w:val="123"/>
          <w:jc w:val="center"/>
        </w:trPr>
        <w:tc>
          <w:tcPr>
            <w:tcW w:w="940" w:type="pct"/>
            <w:shd w:val="clear" w:color="auto" w:fill="auto"/>
          </w:tcPr>
          <w:p w14:paraId="7C78F82C" w14:textId="6ED51C18" w:rsidR="0073705D" w:rsidRPr="00FF2629" w:rsidRDefault="0073705D" w:rsidP="0073705D">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47D5A03A" w14:textId="00A3B75D" w:rsidR="0073705D" w:rsidRPr="00FF2629" w:rsidRDefault="0073705D" w:rsidP="0073705D">
            <w:pPr>
              <w:spacing w:after="0"/>
              <w:rPr>
                <w:rFonts w:ascii="Calibri" w:hAnsi="Calibri" w:cs="Calibri"/>
                <w:lang w:eastAsia="zh-CN"/>
              </w:rPr>
            </w:pPr>
            <w:r>
              <w:rPr>
                <w:rFonts w:ascii="Calibri" w:hAnsi="Calibri" w:cs="Calibri" w:hint="eastAsia"/>
                <w:lang w:eastAsia="zh-CN"/>
              </w:rPr>
              <w:t>Let close then this issue for this meeting, we do not exclude to come back with supporter, if any.</w:t>
            </w:r>
          </w:p>
        </w:tc>
      </w:tr>
      <w:tr w:rsidR="00FF2629" w:rsidRPr="00FF2629" w14:paraId="17C7C687" w14:textId="77777777" w:rsidTr="00A33490">
        <w:trPr>
          <w:trHeight w:val="123"/>
          <w:jc w:val="center"/>
        </w:trPr>
        <w:tc>
          <w:tcPr>
            <w:tcW w:w="5000" w:type="pct"/>
            <w:gridSpan w:val="2"/>
            <w:shd w:val="clear" w:color="auto" w:fill="auto"/>
          </w:tcPr>
          <w:p w14:paraId="0DDAA3BA" w14:textId="6B645A2E" w:rsidR="00FF2629" w:rsidRPr="00FF2629" w:rsidRDefault="00FF2629" w:rsidP="00A33490">
            <w:pPr>
              <w:spacing w:after="0"/>
              <w:jc w:val="both"/>
              <w:rPr>
                <w:rFonts w:ascii="Calibri" w:hAnsi="Calibri" w:cs="Calibri"/>
                <w:lang w:eastAsia="zh-CN"/>
              </w:rPr>
            </w:pPr>
            <w:r w:rsidRPr="00573894">
              <w:rPr>
                <w:rFonts w:ascii="Calibri" w:hAnsi="Calibri" w:cs="Calibri"/>
                <w:b/>
                <w:bCs/>
                <w:lang w:eastAsia="zh-CN"/>
              </w:rPr>
              <w:t>Moderator Summary</w:t>
            </w:r>
            <w:r w:rsidRPr="00FF2629">
              <w:rPr>
                <w:rFonts w:ascii="Calibri" w:hAnsi="Calibri" w:cs="Calibri"/>
                <w:lang w:eastAsia="zh-CN"/>
              </w:rPr>
              <w:t xml:space="preserve">: </w:t>
            </w:r>
            <w:r w:rsidR="00BD10BB">
              <w:rPr>
                <w:rFonts w:ascii="Calibri" w:hAnsi="Calibri" w:cs="Calibri"/>
                <w:lang w:eastAsia="zh-CN"/>
              </w:rPr>
              <w:t>No consensus on proposal 4 (</w:t>
            </w:r>
            <w:r w:rsidR="00323929">
              <w:rPr>
                <w:rFonts w:ascii="Calibri" w:hAnsi="Calibri" w:cs="Calibri"/>
                <w:lang w:eastAsia="zh-CN"/>
              </w:rPr>
              <w:t>6 companies do not see the benefit</w:t>
            </w:r>
            <w:r w:rsidR="00BD10BB">
              <w:rPr>
                <w:rFonts w:ascii="Calibri" w:hAnsi="Calibri" w:cs="Calibri"/>
                <w:lang w:eastAsia="zh-CN"/>
              </w:rPr>
              <w:t>)</w:t>
            </w:r>
            <w:r w:rsidR="00323929">
              <w:rPr>
                <w:rFonts w:ascii="Calibri" w:hAnsi="Calibri" w:cs="Calibri"/>
                <w:lang w:eastAsia="zh-CN"/>
              </w:rPr>
              <w:t>.</w:t>
            </w:r>
          </w:p>
        </w:tc>
      </w:tr>
    </w:tbl>
    <w:p w14:paraId="5FCED44E" w14:textId="77777777" w:rsidR="00FF2629" w:rsidRPr="00FF2629" w:rsidRDefault="00FF2629" w:rsidP="00B32D6B">
      <w:pPr>
        <w:jc w:val="both"/>
        <w:rPr>
          <w:bCs/>
          <w:lang w:eastAsia="zh-CN"/>
        </w:rPr>
      </w:pPr>
    </w:p>
    <w:p w14:paraId="1F170505" w14:textId="3DE39B6F" w:rsidR="00B32D6B" w:rsidRPr="00FF2629" w:rsidRDefault="00B32D6B" w:rsidP="00B32D6B">
      <w:pPr>
        <w:jc w:val="both"/>
        <w:rPr>
          <w:bCs/>
          <w:lang w:eastAsia="zh-CN"/>
        </w:rPr>
      </w:pPr>
      <w:r w:rsidRPr="00FF2629">
        <w:rPr>
          <w:bCs/>
          <w:lang w:eastAsia="zh-CN"/>
        </w:rPr>
        <w:t xml:space="preserve">Observation 4: The TRP information can be collected before a LCS request for a single UE and used for </w:t>
      </w:r>
      <w:proofErr w:type="gramStart"/>
      <w:r w:rsidRPr="00FF2629">
        <w:rPr>
          <w:bCs/>
          <w:lang w:eastAsia="zh-CN"/>
        </w:rPr>
        <w:t>a period of time</w:t>
      </w:r>
      <w:proofErr w:type="gramEnd"/>
      <w:r w:rsidRPr="00FF2629">
        <w:rPr>
          <w:bCs/>
          <w:lang w:eastAsia="zh-CN"/>
        </w:rPr>
        <w:t>.</w:t>
      </w:r>
    </w:p>
    <w:p w14:paraId="512859F2" w14:textId="77777777" w:rsidR="00B32D6B" w:rsidRPr="00FF2629" w:rsidRDefault="00B32D6B" w:rsidP="00B32D6B">
      <w:pPr>
        <w:jc w:val="both"/>
        <w:rPr>
          <w:bCs/>
          <w:lang w:eastAsia="zh-CN"/>
        </w:rPr>
      </w:pPr>
      <w:r w:rsidRPr="00FF2629">
        <w:rPr>
          <w:bCs/>
          <w:lang w:eastAsia="zh-CN"/>
        </w:rPr>
        <w:t>Observation 5: The TRP information is used for all the UEs in multiple cells so that it should be accurate to guarantee the performance, otherwise all those UEs are impacted.</w:t>
      </w:r>
    </w:p>
    <w:p w14:paraId="5A45F419" w14:textId="6180EDA2" w:rsidR="00B32D6B" w:rsidRPr="00FF2629" w:rsidRDefault="00B32D6B" w:rsidP="00B32D6B">
      <w:pPr>
        <w:ind w:left="1440" w:hanging="1080"/>
        <w:rPr>
          <w:b/>
        </w:rPr>
      </w:pPr>
      <w:r w:rsidRPr="00FF2629">
        <w:rPr>
          <w:b/>
        </w:rPr>
        <w:t>Proposal</w:t>
      </w:r>
      <w:r w:rsidR="00FF2629" w:rsidRPr="00FF2629">
        <w:rPr>
          <w:b/>
        </w:rPr>
        <w:t xml:space="preserve"> 5</w:t>
      </w:r>
      <w:r w:rsidRPr="00FF2629">
        <w:t>:</w:t>
      </w:r>
      <w:r w:rsidRPr="00FF2629">
        <w:tab/>
      </w:r>
      <w:r w:rsidRPr="00FF2629">
        <w:rPr>
          <w:b/>
        </w:rPr>
        <w:t>Support gNB to send the TRP information change notification to the LMF.</w:t>
      </w:r>
    </w:p>
    <w:p w14:paraId="2BCD7E85" w14:textId="6F4245BD" w:rsidR="00A2742E" w:rsidRPr="00FF2629" w:rsidRDefault="00A2742E" w:rsidP="00A2742E">
      <w:pPr>
        <w:rPr>
          <w:b/>
          <w:bCs/>
          <w:color w:val="FF0000"/>
        </w:rPr>
      </w:pPr>
      <w:r w:rsidRPr="00FF2629">
        <w:rPr>
          <w:b/>
          <w:bCs/>
          <w:color w:val="FF0000"/>
        </w:rPr>
        <w:t xml:space="preserve">Question </w:t>
      </w:r>
      <w:r>
        <w:rPr>
          <w:b/>
          <w:bCs/>
          <w:color w:val="FF0000"/>
        </w:rPr>
        <w:t>5</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38CC9231" w14:textId="77777777" w:rsidTr="00A33490">
        <w:trPr>
          <w:trHeight w:val="123"/>
          <w:jc w:val="center"/>
        </w:trPr>
        <w:tc>
          <w:tcPr>
            <w:tcW w:w="940" w:type="pct"/>
            <w:shd w:val="clear" w:color="auto" w:fill="D9D9D9"/>
            <w:vAlign w:val="center"/>
          </w:tcPr>
          <w:p w14:paraId="1ECCB502"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2E48C57A"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49C5EA2F" w14:textId="77777777" w:rsidTr="00A33490">
        <w:trPr>
          <w:trHeight w:val="123"/>
          <w:jc w:val="center"/>
        </w:trPr>
        <w:tc>
          <w:tcPr>
            <w:tcW w:w="940" w:type="pct"/>
            <w:shd w:val="clear" w:color="auto" w:fill="auto"/>
          </w:tcPr>
          <w:p w14:paraId="1B113679" w14:textId="767AB503" w:rsidR="00FF2629" w:rsidRPr="00FF2629" w:rsidRDefault="00BC7707"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E637D2C" w14:textId="4CCD35E4" w:rsidR="00FF2629" w:rsidRPr="00FF2629" w:rsidRDefault="00F46E63" w:rsidP="00A33490">
            <w:pPr>
              <w:spacing w:after="0"/>
              <w:rPr>
                <w:rFonts w:ascii="Calibri" w:hAnsi="Calibri" w:cs="Calibri"/>
                <w:lang w:eastAsia="zh-CN"/>
              </w:rPr>
            </w:pPr>
            <w:r>
              <w:rPr>
                <w:rFonts w:ascii="Calibri" w:hAnsi="Calibri" w:cs="Calibri"/>
                <w:lang w:eastAsia="zh-CN"/>
              </w:rPr>
              <w:t>We think this is not needed. The TRP Information exchange procedure can b</w:t>
            </w:r>
            <w:r w:rsidR="00775EA7">
              <w:rPr>
                <w:rFonts w:ascii="Calibri" w:hAnsi="Calibri" w:cs="Calibri"/>
                <w:lang w:eastAsia="zh-CN"/>
              </w:rPr>
              <w:t>e</w:t>
            </w:r>
            <w:r>
              <w:rPr>
                <w:rFonts w:ascii="Calibri" w:hAnsi="Calibri" w:cs="Calibri"/>
                <w:lang w:eastAsia="zh-CN"/>
              </w:rPr>
              <w:t xml:space="preserve"> re-used</w:t>
            </w:r>
            <w:r w:rsidR="00775EA7">
              <w:rPr>
                <w:rFonts w:ascii="Calibri" w:hAnsi="Calibri" w:cs="Calibri"/>
                <w:lang w:eastAsia="zh-CN"/>
              </w:rPr>
              <w:t>.</w:t>
            </w:r>
          </w:p>
        </w:tc>
      </w:tr>
      <w:tr w:rsidR="00FF2629" w:rsidRPr="00FF2629" w14:paraId="3E04934A" w14:textId="77777777" w:rsidTr="00A33490">
        <w:trPr>
          <w:trHeight w:val="123"/>
          <w:jc w:val="center"/>
        </w:trPr>
        <w:tc>
          <w:tcPr>
            <w:tcW w:w="940" w:type="pct"/>
            <w:shd w:val="clear" w:color="auto" w:fill="auto"/>
          </w:tcPr>
          <w:p w14:paraId="48B5E7D0" w14:textId="2EB53353" w:rsidR="00FF2629" w:rsidRPr="00FF2629" w:rsidRDefault="00E4149E" w:rsidP="00A33490">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A8E3A97" w14:textId="77777777" w:rsidR="00E4149E" w:rsidRDefault="00E4149E" w:rsidP="00E4149E">
            <w:pPr>
              <w:spacing w:after="0"/>
              <w:rPr>
                <w:rFonts w:ascii="Calibri" w:hAnsi="Calibri" w:cs="Calibri"/>
                <w:lang w:eastAsia="zh-CN"/>
              </w:rPr>
            </w:pPr>
            <w:r>
              <w:rPr>
                <w:rFonts w:ascii="Calibri" w:hAnsi="Calibri" w:cs="Calibri" w:hint="eastAsia"/>
                <w:lang w:eastAsia="zh-CN"/>
              </w:rPr>
              <w:t>Agreeable</w:t>
            </w:r>
          </w:p>
          <w:p w14:paraId="4BFEE2E3" w14:textId="77777777" w:rsidR="00E4149E" w:rsidRDefault="00E4149E" w:rsidP="00E4149E">
            <w:pPr>
              <w:spacing w:after="0"/>
              <w:rPr>
                <w:rFonts w:ascii="Calibri" w:hAnsi="Calibri" w:cs="Calibri"/>
                <w:lang w:eastAsia="zh-CN"/>
              </w:rPr>
            </w:pPr>
            <w:r>
              <w:rPr>
                <w:rFonts w:ascii="Calibri" w:hAnsi="Calibri" w:cs="Calibri"/>
                <w:lang w:eastAsia="zh-CN"/>
              </w:rPr>
              <w:t xml:space="preserve">(ha … shorter response then…) </w:t>
            </w:r>
          </w:p>
          <w:p w14:paraId="3476DAF9" w14:textId="7872DB33" w:rsidR="00E4149E" w:rsidRDefault="00E4149E" w:rsidP="00E4149E">
            <w:pPr>
              <w:spacing w:after="0"/>
              <w:rPr>
                <w:rFonts w:ascii="Calibri" w:hAnsi="Calibri" w:cs="Calibri"/>
                <w:lang w:eastAsia="zh-CN"/>
              </w:rPr>
            </w:pPr>
            <w:r>
              <w:rPr>
                <w:rFonts w:ascii="Calibri" w:hAnsi="Calibri" w:cs="Calibri"/>
                <w:lang w:eastAsia="zh-CN"/>
              </w:rPr>
              <w:t xml:space="preserve">The TRP Information exchange procedure is triggered by the LMF, isn’t? </w:t>
            </w:r>
          </w:p>
          <w:p w14:paraId="058AEF22" w14:textId="2E5238E5" w:rsidR="00FF2629" w:rsidRPr="00FF2629" w:rsidRDefault="00E4149E" w:rsidP="00E4149E">
            <w:pPr>
              <w:spacing w:after="0"/>
              <w:rPr>
                <w:rFonts w:ascii="Calibri" w:hAnsi="Calibri" w:cs="Calibri"/>
                <w:lang w:eastAsia="zh-CN"/>
              </w:rPr>
            </w:pPr>
            <w:r>
              <w:rPr>
                <w:rFonts w:ascii="Calibri" w:hAnsi="Calibri" w:cs="Calibri"/>
                <w:lang w:eastAsia="zh-CN"/>
              </w:rPr>
              <w:lastRenderedPageBreak/>
              <w:t xml:space="preserve">How to solve the problem of TRP information changing, which will </w:t>
            </w:r>
            <w:proofErr w:type="gramStart"/>
            <w:r>
              <w:rPr>
                <w:rFonts w:ascii="Calibri" w:hAnsi="Calibri" w:cs="Calibri"/>
                <w:lang w:eastAsia="zh-CN"/>
              </w:rPr>
              <w:t>causing</w:t>
            </w:r>
            <w:proofErr w:type="gramEnd"/>
            <w:r>
              <w:rPr>
                <w:rFonts w:ascii="Calibri" w:hAnsi="Calibri" w:cs="Calibri"/>
                <w:lang w:eastAsia="zh-CN"/>
              </w:rPr>
              <w:t xml:space="preserve"> UE positioning failure?</w:t>
            </w:r>
            <w:r w:rsidR="002F0F37">
              <w:rPr>
                <w:rFonts w:ascii="Calibri" w:hAnsi="Calibri" w:cs="Calibri"/>
                <w:lang w:eastAsia="zh-CN"/>
              </w:rPr>
              <w:t xml:space="preserve"> How LMF know there is change in RAN to trigger the TRP information exchange? LMF should make it periodically? </w:t>
            </w:r>
          </w:p>
        </w:tc>
      </w:tr>
      <w:tr w:rsidR="00FF2629" w:rsidRPr="00FF2629" w14:paraId="052DB685" w14:textId="77777777" w:rsidTr="00A33490">
        <w:trPr>
          <w:trHeight w:val="123"/>
          <w:jc w:val="center"/>
        </w:trPr>
        <w:tc>
          <w:tcPr>
            <w:tcW w:w="940" w:type="pct"/>
            <w:shd w:val="clear" w:color="auto" w:fill="auto"/>
          </w:tcPr>
          <w:p w14:paraId="5093509A" w14:textId="77F83BEE"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lastRenderedPageBreak/>
              <w:t>Qualcomm</w:t>
            </w:r>
          </w:p>
        </w:tc>
        <w:tc>
          <w:tcPr>
            <w:tcW w:w="4060" w:type="pct"/>
          </w:tcPr>
          <w:p w14:paraId="0157D800" w14:textId="77777777" w:rsidR="00FF2629" w:rsidRDefault="0042128C" w:rsidP="00A33490">
            <w:pPr>
              <w:spacing w:after="0"/>
              <w:rPr>
                <w:rFonts w:ascii="Calibri" w:hAnsi="Calibri" w:cs="Calibri"/>
                <w:lang w:eastAsia="zh-CN"/>
              </w:rPr>
            </w:pPr>
            <w:r>
              <w:rPr>
                <w:rFonts w:ascii="Calibri" w:hAnsi="Calibri" w:cs="Calibri"/>
                <w:lang w:eastAsia="zh-CN"/>
              </w:rPr>
              <w:t>In principle the TRP change should be a relatively rare event, and maybe indeed an occasional refresh would be enough.</w:t>
            </w:r>
          </w:p>
          <w:p w14:paraId="3E88122A" w14:textId="61B1A4CF" w:rsidR="0042128C" w:rsidRPr="00FF2629" w:rsidRDefault="0042128C" w:rsidP="00A33490">
            <w:pPr>
              <w:spacing w:after="0"/>
              <w:rPr>
                <w:rFonts w:ascii="Calibri" w:hAnsi="Calibri" w:cs="Calibri"/>
                <w:lang w:eastAsia="zh-CN"/>
              </w:rPr>
            </w:pPr>
            <w:r>
              <w:rPr>
                <w:rFonts w:ascii="Calibri" w:hAnsi="Calibri" w:cs="Calibri"/>
                <w:lang w:eastAsia="zh-CN"/>
              </w:rPr>
              <w:t xml:space="preserve">One option – if we want to avoid LMF triggered refresh – would be to </w:t>
            </w:r>
            <w:r w:rsidR="00047C84">
              <w:rPr>
                <w:rFonts w:ascii="Calibri" w:hAnsi="Calibri" w:cs="Calibri"/>
                <w:lang w:eastAsia="zh-CN"/>
              </w:rPr>
              <w:t xml:space="preserve">have an indication potentially piggybacked on other messages </w:t>
            </w:r>
            <w:proofErr w:type="gramStart"/>
            <w:r w:rsidR="00047C84">
              <w:rPr>
                <w:rFonts w:ascii="Calibri" w:hAnsi="Calibri" w:cs="Calibri"/>
                <w:lang w:eastAsia="zh-CN"/>
              </w:rPr>
              <w:t>e.g.</w:t>
            </w:r>
            <w:proofErr w:type="gramEnd"/>
            <w:r w:rsidR="00047C84">
              <w:rPr>
                <w:rFonts w:ascii="Calibri" w:hAnsi="Calibri" w:cs="Calibri"/>
                <w:lang w:eastAsia="zh-CN"/>
              </w:rPr>
              <w:t xml:space="preserve"> like option 1 in the paper but with no new messages. Or just a single message indicating change / need to refresh.</w:t>
            </w:r>
          </w:p>
        </w:tc>
      </w:tr>
      <w:tr w:rsidR="00FF2629" w:rsidRPr="00FF2629" w14:paraId="64FB3329" w14:textId="77777777" w:rsidTr="00A33490">
        <w:trPr>
          <w:trHeight w:val="123"/>
          <w:jc w:val="center"/>
        </w:trPr>
        <w:tc>
          <w:tcPr>
            <w:tcW w:w="940" w:type="pct"/>
            <w:shd w:val="clear" w:color="auto" w:fill="auto"/>
          </w:tcPr>
          <w:p w14:paraId="45BFB6F3" w14:textId="687FD5C1" w:rsidR="00FF2629" w:rsidRPr="00FF2629" w:rsidRDefault="00332CCB"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E53A271" w14:textId="77777777" w:rsidR="00332CCB" w:rsidRDefault="00332CCB" w:rsidP="00A33490">
            <w:pPr>
              <w:spacing w:after="0"/>
              <w:rPr>
                <w:rFonts w:ascii="Calibri" w:hAnsi="Calibri" w:cs="Calibri"/>
                <w:lang w:eastAsia="zh-CN"/>
              </w:rPr>
            </w:pPr>
            <w:r w:rsidRPr="00332CCB">
              <w:rPr>
                <w:rFonts w:ascii="Calibri" w:hAnsi="Calibri" w:cs="Calibri"/>
                <w:lang w:eastAsia="zh-CN"/>
              </w:rPr>
              <w:t>There is no issue for LMF to occasionally “refresh” its stored TRP information.</w:t>
            </w:r>
          </w:p>
          <w:p w14:paraId="66DA6FAD" w14:textId="5476A636" w:rsidR="00FF2629" w:rsidRPr="00FF2629" w:rsidRDefault="00332CCB" w:rsidP="00A33490">
            <w:pPr>
              <w:spacing w:after="0"/>
              <w:rPr>
                <w:rFonts w:ascii="Calibri" w:hAnsi="Calibri" w:cs="Calibri"/>
                <w:lang w:eastAsia="zh-CN"/>
              </w:rPr>
            </w:pPr>
            <w:r>
              <w:rPr>
                <w:rFonts w:ascii="Calibri" w:hAnsi="Calibri" w:cs="Calibri"/>
                <w:lang w:eastAsia="zh-CN"/>
              </w:rPr>
              <w:t xml:space="preserve">Regarding the proposal itself, it is unclear how it works </w:t>
            </w:r>
            <w:r w:rsidR="0069300D">
              <w:rPr>
                <w:rFonts w:ascii="Calibri" w:hAnsi="Calibri" w:cs="Calibri"/>
                <w:lang w:eastAsia="zh-CN"/>
              </w:rPr>
              <w:t>(</w:t>
            </w:r>
            <w:proofErr w:type="gramStart"/>
            <w:r w:rsidR="0069300D">
              <w:rPr>
                <w:rFonts w:ascii="Calibri" w:hAnsi="Calibri" w:cs="Calibri"/>
                <w:lang w:eastAsia="zh-CN"/>
              </w:rPr>
              <w:t>i.e.</w:t>
            </w:r>
            <w:proofErr w:type="gramEnd"/>
            <w:r w:rsidR="0069300D">
              <w:rPr>
                <w:rFonts w:ascii="Calibri" w:hAnsi="Calibri" w:cs="Calibri"/>
                <w:lang w:eastAsia="zh-CN"/>
              </w:rPr>
              <w:t xml:space="preserve"> an</w:t>
            </w:r>
            <w:r w:rsidRPr="00332CCB">
              <w:rPr>
                <w:rFonts w:ascii="Calibri" w:hAnsi="Calibri" w:cs="Calibri"/>
                <w:lang w:eastAsia="zh-CN"/>
              </w:rPr>
              <w:t xml:space="preserve"> </w:t>
            </w:r>
            <w:proofErr w:type="spellStart"/>
            <w:r w:rsidRPr="00332CCB">
              <w:rPr>
                <w:rFonts w:ascii="Calibri" w:hAnsi="Calibri" w:cs="Calibri"/>
                <w:lang w:eastAsia="zh-CN"/>
              </w:rPr>
              <w:t>NRPPa</w:t>
            </w:r>
            <w:proofErr w:type="spellEnd"/>
            <w:r w:rsidRPr="00332CCB">
              <w:rPr>
                <w:rFonts w:ascii="Calibri" w:hAnsi="Calibri" w:cs="Calibri"/>
                <w:lang w:eastAsia="zh-CN"/>
              </w:rPr>
              <w:t xml:space="preserve"> procedure </w:t>
            </w:r>
            <w:r w:rsidR="0069300D">
              <w:rPr>
                <w:rFonts w:ascii="Calibri" w:hAnsi="Calibri" w:cs="Calibri"/>
                <w:lang w:eastAsia="zh-CN"/>
              </w:rPr>
              <w:t xml:space="preserve">that is autonomously initiated by the gNB doesn’t seem allowed by the </w:t>
            </w:r>
            <w:proofErr w:type="spellStart"/>
            <w:r w:rsidR="0069300D">
              <w:rPr>
                <w:rFonts w:ascii="Calibri" w:hAnsi="Calibri" w:cs="Calibri"/>
                <w:lang w:eastAsia="zh-CN"/>
              </w:rPr>
              <w:t>NRPPa</w:t>
            </w:r>
            <w:proofErr w:type="spellEnd"/>
            <w:r w:rsidR="0069300D">
              <w:rPr>
                <w:rFonts w:ascii="Calibri" w:hAnsi="Calibri" w:cs="Calibri"/>
                <w:lang w:eastAsia="zh-CN"/>
              </w:rPr>
              <w:t xml:space="preserve"> protocol</w:t>
            </w:r>
            <w:r w:rsidRPr="00332CCB">
              <w:rPr>
                <w:rFonts w:ascii="Calibri" w:hAnsi="Calibri" w:cs="Calibri"/>
                <w:lang w:eastAsia="zh-CN"/>
              </w:rPr>
              <w:t>).</w:t>
            </w:r>
          </w:p>
        </w:tc>
      </w:tr>
      <w:tr w:rsidR="00FC74C2" w:rsidRPr="00FF2629" w14:paraId="4890C0FA" w14:textId="77777777" w:rsidTr="00A33490">
        <w:trPr>
          <w:trHeight w:val="123"/>
          <w:jc w:val="center"/>
        </w:trPr>
        <w:tc>
          <w:tcPr>
            <w:tcW w:w="940" w:type="pct"/>
            <w:shd w:val="clear" w:color="auto" w:fill="auto"/>
          </w:tcPr>
          <w:p w14:paraId="13E69AA4" w14:textId="7916529F" w:rsidR="00FC74C2" w:rsidRPr="00FF2629" w:rsidRDefault="00FC74C2" w:rsidP="00FC74C2">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10C74AE4" w14:textId="28C70C22" w:rsidR="00FC74C2" w:rsidRPr="00FF2629" w:rsidRDefault="00FC74C2" w:rsidP="00FC74C2">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 that the gNB can notify the TRP information change to LMF.</w:t>
            </w:r>
          </w:p>
        </w:tc>
      </w:tr>
      <w:tr w:rsidR="00FF2629" w:rsidRPr="00FF2629" w14:paraId="1D36BF1A" w14:textId="77777777" w:rsidTr="00A33490">
        <w:trPr>
          <w:trHeight w:val="123"/>
          <w:jc w:val="center"/>
        </w:trPr>
        <w:tc>
          <w:tcPr>
            <w:tcW w:w="940" w:type="pct"/>
            <w:shd w:val="clear" w:color="auto" w:fill="auto"/>
          </w:tcPr>
          <w:p w14:paraId="744820D7" w14:textId="3A6FB6D7" w:rsidR="00FF2629" w:rsidRPr="00FF2629" w:rsidRDefault="00F215BA" w:rsidP="00A33490">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E20D923" w14:textId="556632DD" w:rsidR="00FF2629" w:rsidRPr="00FF2629" w:rsidRDefault="00F215BA" w:rsidP="00F215BA">
            <w:pPr>
              <w:spacing w:after="0"/>
              <w:rPr>
                <w:rFonts w:ascii="Calibri" w:hAnsi="Calibri" w:cs="Calibri"/>
                <w:lang w:eastAsia="zh-CN"/>
              </w:rPr>
            </w:pPr>
            <w:r>
              <w:rPr>
                <w:rFonts w:ascii="Calibri" w:hAnsi="Calibri" w:cs="Calibri"/>
                <w:lang w:eastAsia="zh-CN"/>
              </w:rPr>
              <w:t>We</w:t>
            </w:r>
            <w:r>
              <w:rPr>
                <w:rFonts w:ascii="Calibri" w:hAnsi="Calibri" w:cs="Calibri" w:hint="eastAsia"/>
                <w:lang w:eastAsia="zh-CN"/>
              </w:rPr>
              <w:t xml:space="preserve"> also think that t</w:t>
            </w:r>
            <w:r>
              <w:rPr>
                <w:rFonts w:ascii="Calibri" w:hAnsi="Calibri" w:cs="Calibri"/>
                <w:lang w:eastAsia="zh-CN"/>
              </w:rPr>
              <w:t xml:space="preserve">he TRP Information exchange procedure can be </w:t>
            </w:r>
            <w:r>
              <w:rPr>
                <w:rFonts w:ascii="Calibri" w:hAnsi="Calibri" w:cs="Calibri" w:hint="eastAsia"/>
                <w:lang w:eastAsia="zh-CN"/>
              </w:rPr>
              <w:t>trigger</w:t>
            </w:r>
            <w:r>
              <w:rPr>
                <w:rFonts w:ascii="Calibri" w:hAnsi="Calibri" w:cs="Calibri"/>
                <w:lang w:eastAsia="zh-CN"/>
              </w:rPr>
              <w:t>ed</w:t>
            </w:r>
            <w:r>
              <w:rPr>
                <w:rFonts w:ascii="Calibri" w:hAnsi="Calibri" w:cs="Calibri" w:hint="eastAsia"/>
                <w:lang w:eastAsia="zh-CN"/>
              </w:rPr>
              <w:t xml:space="preserve"> </w:t>
            </w:r>
            <w:r w:rsidRPr="00332CCB">
              <w:rPr>
                <w:rFonts w:ascii="Calibri" w:hAnsi="Calibri" w:cs="Calibri"/>
                <w:lang w:eastAsia="zh-CN"/>
              </w:rPr>
              <w:t>occasionally</w:t>
            </w:r>
            <w:r>
              <w:rPr>
                <w:rFonts w:ascii="Calibri" w:hAnsi="Calibri" w:cs="Calibri" w:hint="eastAsia"/>
                <w:lang w:eastAsia="zh-CN"/>
              </w:rPr>
              <w:t>.</w:t>
            </w:r>
          </w:p>
        </w:tc>
      </w:tr>
      <w:tr w:rsidR="0073705D" w:rsidRPr="00FF2629" w14:paraId="490E91A8" w14:textId="77777777" w:rsidTr="00A33490">
        <w:trPr>
          <w:trHeight w:val="123"/>
          <w:jc w:val="center"/>
        </w:trPr>
        <w:tc>
          <w:tcPr>
            <w:tcW w:w="940" w:type="pct"/>
            <w:shd w:val="clear" w:color="auto" w:fill="auto"/>
          </w:tcPr>
          <w:p w14:paraId="584E0270" w14:textId="78AAB420" w:rsidR="0073705D" w:rsidRPr="00FF2629" w:rsidRDefault="0073705D" w:rsidP="0073705D">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47CD2B1B" w14:textId="77777777" w:rsidR="0073705D" w:rsidRDefault="0073705D" w:rsidP="0073705D">
            <w:pPr>
              <w:spacing w:after="0"/>
              <w:rPr>
                <w:rFonts w:ascii="Calibri" w:hAnsi="Calibri" w:cs="Calibri"/>
                <w:lang w:eastAsia="zh-CN"/>
              </w:rPr>
            </w:pPr>
            <w:r>
              <w:rPr>
                <w:rFonts w:ascii="Calibri" w:hAnsi="Calibri" w:cs="Calibri" w:hint="eastAsia"/>
                <w:lang w:eastAsia="zh-CN"/>
              </w:rPr>
              <w:t>To Nokia and Ericsson:</w:t>
            </w:r>
          </w:p>
          <w:p w14:paraId="24FB91D6" w14:textId="77777777" w:rsidR="0073705D" w:rsidRPr="006F2B18" w:rsidRDefault="0073705D" w:rsidP="0073705D">
            <w:pPr>
              <w:spacing w:after="0"/>
              <w:rPr>
                <w:rFonts w:ascii="Calibri" w:hAnsi="Calibri" w:cs="Calibri"/>
                <w:lang w:eastAsia="zh-CN"/>
              </w:rPr>
            </w:pPr>
            <w:r>
              <w:rPr>
                <w:rFonts w:ascii="Calibri" w:hAnsi="Calibri" w:cs="Calibri"/>
                <w:lang w:eastAsia="zh-CN"/>
              </w:rPr>
              <w:t>1.</w:t>
            </w:r>
            <w:r>
              <w:rPr>
                <w:rFonts w:ascii="Calibri" w:hAnsi="Calibri" w:cs="Calibri" w:hint="eastAsia"/>
                <w:lang w:eastAsia="zh-CN"/>
              </w:rPr>
              <w:t xml:space="preserve"> </w:t>
            </w:r>
            <w:r w:rsidRPr="006F2B18">
              <w:rPr>
                <w:rFonts w:ascii="Calibri" w:hAnsi="Calibri" w:cs="Calibri"/>
                <w:lang w:eastAsia="zh-CN"/>
              </w:rPr>
              <w:t xml:space="preserve">The issue is the positioning will fail if the LMF has not timely refreshed the information when TRP information changes. </w:t>
            </w:r>
          </w:p>
          <w:p w14:paraId="62168F37" w14:textId="77777777" w:rsidR="0073705D" w:rsidRDefault="0073705D" w:rsidP="0073705D">
            <w:pPr>
              <w:spacing w:after="0"/>
              <w:rPr>
                <w:rFonts w:ascii="Calibri" w:hAnsi="Calibri" w:cs="Calibri"/>
                <w:lang w:eastAsia="zh-CN"/>
              </w:rPr>
            </w:pPr>
            <w:r w:rsidRPr="006F2B18">
              <w:rPr>
                <w:rFonts w:ascii="Calibri" w:hAnsi="Calibri" w:cs="Calibri"/>
                <w:lang w:eastAsia="zh-CN"/>
              </w:rPr>
              <w:t xml:space="preserve">2. Only the </w:t>
            </w:r>
            <w:proofErr w:type="spellStart"/>
            <w:r w:rsidRPr="006F2B18">
              <w:rPr>
                <w:rFonts w:ascii="Calibri" w:hAnsi="Calibri" w:cs="Calibri"/>
                <w:lang w:eastAsia="zh-CN"/>
              </w:rPr>
              <w:t>gNBs</w:t>
            </w:r>
            <w:proofErr w:type="spellEnd"/>
            <w:r w:rsidRPr="006F2B18">
              <w:rPr>
                <w:rFonts w:ascii="Calibri" w:hAnsi="Calibri" w:cs="Calibri"/>
                <w:lang w:eastAsia="zh-CN"/>
              </w:rPr>
              <w:t>, who received TRP information request before, can notify the change to the LMF.</w:t>
            </w:r>
          </w:p>
          <w:p w14:paraId="16810DF8" w14:textId="77777777" w:rsidR="0073705D" w:rsidRDefault="0073705D" w:rsidP="0073705D">
            <w:pPr>
              <w:spacing w:after="0"/>
              <w:rPr>
                <w:rFonts w:ascii="Calibri" w:hAnsi="Calibri" w:cs="Calibri"/>
                <w:lang w:eastAsia="zh-CN"/>
              </w:rPr>
            </w:pPr>
          </w:p>
          <w:p w14:paraId="43C07328" w14:textId="7001A687" w:rsidR="0073705D" w:rsidRPr="00FF2629" w:rsidRDefault="0073705D" w:rsidP="0073705D">
            <w:pPr>
              <w:spacing w:after="0"/>
              <w:rPr>
                <w:rFonts w:ascii="Calibri" w:hAnsi="Calibri" w:cs="Calibri"/>
                <w:lang w:eastAsia="zh-CN"/>
              </w:rPr>
            </w:pPr>
            <w:r>
              <w:rPr>
                <w:rFonts w:ascii="Calibri" w:hAnsi="Calibri" w:cs="Calibri"/>
                <w:lang w:eastAsia="zh-CN"/>
              </w:rPr>
              <w:t xml:space="preserve">About Qualcomm proposal, we have doubt on piggybacking option </w:t>
            </w:r>
            <w:r w:rsidRPr="006F2B18">
              <w:rPr>
                <w:rFonts w:ascii="Calibri" w:hAnsi="Calibri" w:cs="Calibri"/>
                <w:lang w:eastAsia="zh-CN"/>
              </w:rPr>
              <w:t>currently the non-UE associated message only include TRP information exchange procedure and assistance information procedure.</w:t>
            </w:r>
            <w:r>
              <w:rPr>
                <w:rFonts w:ascii="Calibri" w:hAnsi="Calibri" w:cs="Calibri"/>
                <w:lang w:eastAsia="zh-CN"/>
              </w:rPr>
              <w:t xml:space="preserve"> Regarding to option 1: a single message indicating change / need to refresh or option 2: a single message indicating change / need to refresh, we are open.</w:t>
            </w:r>
            <w:r w:rsidRPr="00CF66E5">
              <w:rPr>
                <w:rFonts w:ascii="Calibri" w:hAnsi="Calibri" w:cs="Calibri"/>
                <w:lang w:eastAsia="zh-CN"/>
              </w:rPr>
              <w:t xml:space="preserve">  Other proposals addressing this issue are welcome.</w:t>
            </w:r>
          </w:p>
        </w:tc>
      </w:tr>
      <w:tr w:rsidR="00FF2629" w:rsidRPr="00FF2629" w14:paraId="53D19C50" w14:textId="77777777" w:rsidTr="00A33490">
        <w:trPr>
          <w:trHeight w:val="123"/>
          <w:jc w:val="center"/>
        </w:trPr>
        <w:tc>
          <w:tcPr>
            <w:tcW w:w="5000" w:type="pct"/>
            <w:gridSpan w:val="2"/>
            <w:shd w:val="clear" w:color="auto" w:fill="auto"/>
          </w:tcPr>
          <w:p w14:paraId="36FE4609" w14:textId="36A7AFE5" w:rsidR="00C71595" w:rsidRPr="00573894" w:rsidRDefault="00FF2629" w:rsidP="00BD10BB">
            <w:pPr>
              <w:spacing w:after="0"/>
              <w:jc w:val="both"/>
              <w:rPr>
                <w:rFonts w:ascii="Calibri" w:hAnsi="Calibri" w:cs="Calibri"/>
                <w:lang w:eastAsia="zh-CN"/>
              </w:rPr>
            </w:pPr>
            <w:r w:rsidRPr="00573894">
              <w:rPr>
                <w:rFonts w:ascii="Calibri" w:hAnsi="Calibri" w:cs="Calibri"/>
                <w:b/>
                <w:bCs/>
                <w:lang w:eastAsia="zh-CN"/>
              </w:rPr>
              <w:t>Moderator Summary</w:t>
            </w:r>
            <w:r w:rsidRPr="00FF2629">
              <w:rPr>
                <w:rFonts w:ascii="Calibri" w:hAnsi="Calibri" w:cs="Calibri"/>
                <w:lang w:eastAsia="zh-CN"/>
              </w:rPr>
              <w:t>:</w:t>
            </w:r>
            <w:r w:rsidR="00BD10BB">
              <w:rPr>
                <w:rFonts w:ascii="Calibri" w:hAnsi="Calibri" w:cs="Calibri"/>
                <w:lang w:eastAsia="zh-CN"/>
              </w:rPr>
              <w:t xml:space="preserve"> </w:t>
            </w:r>
            <w:bookmarkStart w:id="27" w:name="_Hlk87239769"/>
            <w:r w:rsidR="00BD10BB">
              <w:rPr>
                <w:rFonts w:ascii="Calibri" w:hAnsi="Calibri" w:cs="Calibri"/>
                <w:lang w:eastAsia="zh-CN"/>
              </w:rPr>
              <w:t>No consensus on proposal 5</w:t>
            </w:r>
            <w:r w:rsidR="000C5692">
              <w:rPr>
                <w:rFonts w:ascii="Calibri" w:hAnsi="Calibri" w:cs="Calibri"/>
                <w:lang w:eastAsia="zh-CN"/>
              </w:rPr>
              <w:t xml:space="preserve"> although there is some support</w:t>
            </w:r>
            <w:r w:rsidR="00F967E9" w:rsidRPr="00573894">
              <w:rPr>
                <w:rFonts w:ascii="Calibri" w:hAnsi="Calibri" w:cs="Calibri"/>
                <w:lang w:eastAsia="zh-CN"/>
              </w:rPr>
              <w:t>.</w:t>
            </w:r>
            <w:bookmarkEnd w:id="27"/>
          </w:p>
        </w:tc>
      </w:tr>
    </w:tbl>
    <w:p w14:paraId="0F9542F2" w14:textId="77777777" w:rsidR="00FF2629" w:rsidRPr="00FF2629" w:rsidRDefault="00FF2629" w:rsidP="00B32D6B">
      <w:pPr>
        <w:jc w:val="both"/>
        <w:rPr>
          <w:bCs/>
          <w:lang w:eastAsia="zh-CN"/>
        </w:rPr>
      </w:pPr>
    </w:p>
    <w:p w14:paraId="797E58F4" w14:textId="0623342C" w:rsidR="00B32D6B" w:rsidRPr="00FF2629" w:rsidRDefault="00B32D6B" w:rsidP="00B32D6B">
      <w:pPr>
        <w:jc w:val="both"/>
        <w:rPr>
          <w:bCs/>
          <w:lang w:eastAsia="zh-CN"/>
        </w:rPr>
      </w:pPr>
      <w:r w:rsidRPr="00FF2629">
        <w:rPr>
          <w:bCs/>
          <w:lang w:eastAsia="zh-CN"/>
        </w:rPr>
        <w:t xml:space="preserve">Observation 6: The A-GNSS positioning method outperforms the RAT-dependent positioning methods in the outdoor scenario while in the indoor scenario the RAT-dependent positioning methods have much better accuracy than the A-GNSS positioning method. </w:t>
      </w:r>
    </w:p>
    <w:p w14:paraId="579BD980" w14:textId="5CB270A7" w:rsidR="00B32D6B" w:rsidRPr="00FF2629" w:rsidRDefault="00B32D6B" w:rsidP="00B32D6B">
      <w:pPr>
        <w:ind w:left="1440" w:hanging="1080"/>
        <w:rPr>
          <w:b/>
        </w:rPr>
      </w:pPr>
      <w:r w:rsidRPr="00FF2629">
        <w:rPr>
          <w:b/>
        </w:rPr>
        <w:t>Proposal</w:t>
      </w:r>
      <w:r w:rsidR="00FF2629" w:rsidRPr="00FF2629">
        <w:rPr>
          <w:b/>
        </w:rPr>
        <w:t xml:space="preserve"> 6</w:t>
      </w:r>
      <w:r w:rsidRPr="00FF2629">
        <w:t>:</w:t>
      </w:r>
      <w:r w:rsidRPr="00FF2629">
        <w:tab/>
      </w:r>
      <w:r w:rsidRPr="00FF2629">
        <w:rPr>
          <w:b/>
        </w:rPr>
        <w:t>Let the gNB to provide the outdoor/indoor information along with the cell ID to the LMF; the TRP information exchange procedure can be enhanced to support the outdoor/indoor information exchange.</w:t>
      </w:r>
    </w:p>
    <w:p w14:paraId="5874693D" w14:textId="0F9C18AA" w:rsidR="00A2742E" w:rsidRPr="00FF2629" w:rsidRDefault="00A2742E" w:rsidP="00A2742E">
      <w:pPr>
        <w:rPr>
          <w:b/>
          <w:bCs/>
          <w:color w:val="FF0000"/>
        </w:rPr>
      </w:pPr>
      <w:r w:rsidRPr="00FF2629">
        <w:rPr>
          <w:b/>
          <w:bCs/>
          <w:color w:val="FF0000"/>
        </w:rPr>
        <w:t xml:space="preserve">Question </w:t>
      </w:r>
      <w:r>
        <w:rPr>
          <w:b/>
          <w:bCs/>
          <w:color w:val="FF0000"/>
        </w:rPr>
        <w:t>6</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72EA5" w:rsidRPr="00FF2629" w14:paraId="157D39D5" w14:textId="77777777" w:rsidTr="003B5089">
        <w:trPr>
          <w:trHeight w:val="123"/>
          <w:jc w:val="center"/>
        </w:trPr>
        <w:tc>
          <w:tcPr>
            <w:tcW w:w="940" w:type="pct"/>
            <w:shd w:val="clear" w:color="auto" w:fill="D9D9D9"/>
            <w:vAlign w:val="center"/>
          </w:tcPr>
          <w:p w14:paraId="0339FA28" w14:textId="77777777" w:rsidR="00572EA5" w:rsidRPr="00FF2629" w:rsidRDefault="00572EA5"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623E923E" w14:textId="77777777" w:rsidR="00572EA5" w:rsidRPr="00FF2629" w:rsidRDefault="00572EA5"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572EA5" w:rsidRPr="00FF2629" w14:paraId="578BB6E0" w14:textId="77777777" w:rsidTr="003B5089">
        <w:trPr>
          <w:trHeight w:val="123"/>
          <w:jc w:val="center"/>
        </w:trPr>
        <w:tc>
          <w:tcPr>
            <w:tcW w:w="940" w:type="pct"/>
            <w:shd w:val="clear" w:color="auto" w:fill="auto"/>
          </w:tcPr>
          <w:p w14:paraId="00205AAD" w14:textId="5D960D04" w:rsidR="00572EA5" w:rsidRPr="00FF2629" w:rsidRDefault="00BC7707"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4435E75" w14:textId="559D3246" w:rsidR="00572EA5" w:rsidRPr="00FF2629" w:rsidRDefault="00BC7707" w:rsidP="003B5089">
            <w:pPr>
              <w:spacing w:after="0"/>
              <w:rPr>
                <w:rFonts w:ascii="Calibri" w:hAnsi="Calibri" w:cs="Calibri"/>
                <w:lang w:eastAsia="zh-CN"/>
              </w:rPr>
            </w:pPr>
            <w:r w:rsidRPr="00BC7707">
              <w:rPr>
                <w:rFonts w:ascii="Calibri" w:hAnsi="Calibri" w:cs="Calibri"/>
                <w:lang w:eastAsia="zh-CN"/>
              </w:rPr>
              <w:t xml:space="preserve">The LMF knows very well which cells are indoors and which are </w:t>
            </w:r>
            <w:proofErr w:type="gramStart"/>
            <w:r w:rsidRPr="00BC7707">
              <w:rPr>
                <w:rFonts w:ascii="Calibri" w:hAnsi="Calibri" w:cs="Calibri"/>
                <w:lang w:eastAsia="zh-CN"/>
              </w:rPr>
              <w:t>outdoors, since</w:t>
            </w:r>
            <w:proofErr w:type="gramEnd"/>
            <w:r w:rsidRPr="00BC7707">
              <w:rPr>
                <w:rFonts w:ascii="Calibri" w:hAnsi="Calibri" w:cs="Calibri"/>
                <w:lang w:eastAsia="zh-CN"/>
              </w:rPr>
              <w:t xml:space="preserve"> it is well aware of the network deployment. Nothing is needed.</w:t>
            </w:r>
          </w:p>
        </w:tc>
      </w:tr>
      <w:tr w:rsidR="002F0F37" w:rsidRPr="00FF2629" w14:paraId="43E19E3F" w14:textId="77777777" w:rsidTr="003B5089">
        <w:trPr>
          <w:trHeight w:val="123"/>
          <w:jc w:val="center"/>
        </w:trPr>
        <w:tc>
          <w:tcPr>
            <w:tcW w:w="940" w:type="pct"/>
            <w:shd w:val="clear" w:color="auto" w:fill="auto"/>
          </w:tcPr>
          <w:p w14:paraId="25F387B8" w14:textId="6E84E406" w:rsidR="002F0F37" w:rsidRPr="00FF2629" w:rsidRDefault="002F0F37" w:rsidP="002F0F37">
            <w:pPr>
              <w:spacing w:after="0"/>
              <w:jc w:val="center"/>
              <w:rPr>
                <w:rFonts w:ascii="Calibri" w:hAnsi="Calibri" w:cs="Calibri"/>
                <w:bCs/>
                <w:lang w:eastAsia="zh-CN"/>
              </w:rPr>
            </w:pPr>
            <w:r>
              <w:rPr>
                <w:rFonts w:ascii="Calibri" w:hAnsi="Calibri" w:cs="Calibri" w:hint="eastAsia"/>
                <w:bCs/>
                <w:lang w:eastAsia="zh-CN"/>
              </w:rPr>
              <w:t>Hu</w:t>
            </w:r>
            <w:r>
              <w:rPr>
                <w:rFonts w:ascii="Calibri" w:hAnsi="Calibri" w:cs="Calibri"/>
                <w:bCs/>
                <w:lang w:eastAsia="zh-CN"/>
              </w:rPr>
              <w:t>awei</w:t>
            </w:r>
          </w:p>
        </w:tc>
        <w:tc>
          <w:tcPr>
            <w:tcW w:w="4060" w:type="pct"/>
          </w:tcPr>
          <w:p w14:paraId="7B2C9BA8" w14:textId="77777777" w:rsidR="002F0F37" w:rsidRDefault="002F0F37" w:rsidP="002F0F37">
            <w:pPr>
              <w:spacing w:after="0"/>
              <w:rPr>
                <w:rFonts w:ascii="Calibri" w:hAnsi="Calibri" w:cs="Calibri"/>
                <w:lang w:eastAsia="zh-CN"/>
              </w:rPr>
            </w:pPr>
            <w:r w:rsidRPr="00987412">
              <w:rPr>
                <w:rFonts w:ascii="Calibri" w:hAnsi="Calibri" w:cs="Calibri"/>
                <w:lang w:eastAsia="zh-CN"/>
              </w:rPr>
              <w:t>Agreeable, same topic as usual for RAN3 save OAM configuration effort …</w:t>
            </w:r>
          </w:p>
          <w:p w14:paraId="0AAA573E" w14:textId="795C885E" w:rsidR="002F0F37" w:rsidRPr="00FF2629" w:rsidRDefault="002F0F37" w:rsidP="002F0F37">
            <w:pPr>
              <w:spacing w:after="0"/>
              <w:rPr>
                <w:rFonts w:ascii="Calibri" w:hAnsi="Calibri" w:cs="Calibri"/>
                <w:lang w:eastAsia="zh-CN"/>
              </w:rPr>
            </w:pPr>
            <w:r w:rsidRPr="00987412">
              <w:rPr>
                <w:rFonts w:ascii="Calibri" w:hAnsi="Calibri" w:cs="Calibri"/>
                <w:lang w:eastAsia="zh-CN"/>
              </w:rPr>
              <w:t xml:space="preserve">How does </w:t>
            </w:r>
            <w:r>
              <w:rPr>
                <w:rFonts w:ascii="Calibri" w:hAnsi="Calibri" w:cs="Calibri"/>
                <w:lang w:eastAsia="zh-CN"/>
              </w:rPr>
              <w:t>LMF know</w:t>
            </w:r>
            <w:r w:rsidRPr="00BC7707">
              <w:rPr>
                <w:rFonts w:ascii="Calibri" w:hAnsi="Calibri" w:cs="Calibri"/>
                <w:lang w:eastAsia="zh-CN"/>
              </w:rPr>
              <w:t xml:space="preserve"> very well which cells are indoors and which are outdoors</w:t>
            </w:r>
            <w:r w:rsidRPr="00987412">
              <w:rPr>
                <w:rFonts w:ascii="Calibri" w:hAnsi="Calibri" w:cs="Calibri"/>
                <w:lang w:eastAsia="zh-CN"/>
              </w:rPr>
              <w:t>?</w:t>
            </w:r>
            <w:r>
              <w:rPr>
                <w:rFonts w:ascii="Calibri" w:hAnsi="Calibri" w:cs="Calibri"/>
                <w:lang w:eastAsia="zh-CN"/>
              </w:rPr>
              <w:t>?</w:t>
            </w:r>
            <w:r w:rsidRPr="00987412">
              <w:rPr>
                <w:rFonts w:ascii="Calibri" w:hAnsi="Calibri" w:cs="Calibri"/>
                <w:lang w:eastAsia="zh-CN"/>
              </w:rPr>
              <w:t xml:space="preserve"> Currently LMF obtains cell information via TRP exchange procedure.</w:t>
            </w:r>
          </w:p>
        </w:tc>
      </w:tr>
      <w:tr w:rsidR="00572EA5" w:rsidRPr="00FF2629" w14:paraId="6AFB26CB" w14:textId="77777777" w:rsidTr="003B5089">
        <w:trPr>
          <w:trHeight w:val="123"/>
          <w:jc w:val="center"/>
        </w:trPr>
        <w:tc>
          <w:tcPr>
            <w:tcW w:w="940" w:type="pct"/>
            <w:shd w:val="clear" w:color="auto" w:fill="auto"/>
          </w:tcPr>
          <w:p w14:paraId="41809D9F" w14:textId="23066324" w:rsidR="00572EA5" w:rsidRPr="00FF2629" w:rsidRDefault="00047C84"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E2BA237" w14:textId="7150EBC6" w:rsidR="00572EA5" w:rsidRPr="00FF2629" w:rsidRDefault="00047C84" w:rsidP="003B5089">
            <w:pPr>
              <w:spacing w:after="0"/>
              <w:rPr>
                <w:rFonts w:ascii="Calibri" w:hAnsi="Calibri" w:cs="Calibri"/>
                <w:lang w:eastAsia="zh-CN"/>
              </w:rPr>
            </w:pPr>
            <w:r>
              <w:rPr>
                <w:rFonts w:ascii="Calibri" w:hAnsi="Calibri" w:cs="Calibri"/>
                <w:lang w:eastAsia="zh-CN"/>
              </w:rPr>
              <w:t xml:space="preserve">Not sure this is needed, but ok to keep it open. </w:t>
            </w:r>
            <w:r w:rsidR="00BF27A0">
              <w:rPr>
                <w:rFonts w:ascii="Calibri" w:hAnsi="Calibri" w:cs="Calibri"/>
                <w:lang w:eastAsia="zh-CN"/>
              </w:rPr>
              <w:t xml:space="preserve">TRPs are not necessarily cell related, and indeed some may be placed indoors etc. Whether LMF needs to have this as explicit information is however not super clear, noting LMF may also not know if UE is indoor/outdoor precisely (and there are grey areas </w:t>
            </w:r>
            <w:proofErr w:type="gramStart"/>
            <w:r w:rsidR="00BF27A0">
              <w:rPr>
                <w:rFonts w:ascii="Calibri" w:hAnsi="Calibri" w:cs="Calibri"/>
                <w:lang w:eastAsia="zh-CN"/>
              </w:rPr>
              <w:t>e.g.</w:t>
            </w:r>
            <w:proofErr w:type="gramEnd"/>
            <w:r w:rsidR="00BF27A0">
              <w:rPr>
                <w:rFonts w:ascii="Calibri" w:hAnsi="Calibri" w:cs="Calibri"/>
                <w:lang w:eastAsia="zh-CN"/>
              </w:rPr>
              <w:t xml:space="preserve"> an outdoor UE may have LOS to an indoor TRP etc).</w:t>
            </w:r>
          </w:p>
        </w:tc>
      </w:tr>
      <w:tr w:rsidR="00572EA5" w:rsidRPr="00FF2629" w14:paraId="1A6737B6" w14:textId="77777777" w:rsidTr="003B5089">
        <w:trPr>
          <w:trHeight w:val="123"/>
          <w:jc w:val="center"/>
        </w:trPr>
        <w:tc>
          <w:tcPr>
            <w:tcW w:w="940" w:type="pct"/>
            <w:shd w:val="clear" w:color="auto" w:fill="auto"/>
          </w:tcPr>
          <w:p w14:paraId="400C1BAD" w14:textId="4E95C648" w:rsidR="00572EA5" w:rsidRPr="00FF2629" w:rsidRDefault="0069300D"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B8EA546" w14:textId="53F12AD3" w:rsidR="00572EA5" w:rsidRPr="00FF2629" w:rsidRDefault="0069300D" w:rsidP="003B5089">
            <w:pPr>
              <w:spacing w:after="0"/>
              <w:rPr>
                <w:rFonts w:ascii="Calibri" w:hAnsi="Calibri" w:cs="Calibri"/>
                <w:lang w:eastAsia="zh-CN"/>
              </w:rPr>
            </w:pPr>
            <w:r>
              <w:rPr>
                <w:rFonts w:ascii="Calibri" w:hAnsi="Calibri" w:cs="Calibri"/>
                <w:lang w:eastAsia="zh-CN"/>
              </w:rPr>
              <w:t>The benefit is unclear. It seems more relevant whether the UE</w:t>
            </w:r>
            <w:r w:rsidR="007C1EF9">
              <w:rPr>
                <w:rFonts w:ascii="Calibri" w:hAnsi="Calibri" w:cs="Calibri"/>
                <w:lang w:eastAsia="zh-CN"/>
              </w:rPr>
              <w:t xml:space="preserve"> (rather than TRP)</w:t>
            </w:r>
            <w:r>
              <w:rPr>
                <w:rFonts w:ascii="Calibri" w:hAnsi="Calibri" w:cs="Calibri"/>
                <w:lang w:eastAsia="zh-CN"/>
              </w:rPr>
              <w:t xml:space="preserve"> is outdoors/indoors when selecting the A-GNSS positioning method</w:t>
            </w:r>
            <w:r w:rsidR="003D3CAD">
              <w:rPr>
                <w:rFonts w:ascii="Calibri" w:hAnsi="Calibri" w:cs="Calibri"/>
                <w:lang w:eastAsia="zh-CN"/>
              </w:rPr>
              <w:t>… is the assumption that if a TRP is indoors than it is likely serving UEs that are also indoors?</w:t>
            </w:r>
          </w:p>
        </w:tc>
      </w:tr>
      <w:tr w:rsidR="00572EA5" w:rsidRPr="00FF2629" w14:paraId="71960496" w14:textId="77777777" w:rsidTr="003B5089">
        <w:trPr>
          <w:trHeight w:val="123"/>
          <w:jc w:val="center"/>
        </w:trPr>
        <w:tc>
          <w:tcPr>
            <w:tcW w:w="940" w:type="pct"/>
            <w:shd w:val="clear" w:color="auto" w:fill="auto"/>
          </w:tcPr>
          <w:p w14:paraId="2700257C" w14:textId="40B216FE" w:rsidR="00572EA5" w:rsidRPr="00FF2629" w:rsidRDefault="004A0127"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4BAAC6B6" w14:textId="77CCFDEF" w:rsidR="00572EA5" w:rsidRPr="00FF2629" w:rsidRDefault="004A0127" w:rsidP="003B5089">
            <w:pPr>
              <w:spacing w:after="0"/>
              <w:rPr>
                <w:rFonts w:ascii="Calibri" w:hAnsi="Calibri" w:cs="Calibri"/>
                <w:lang w:eastAsia="zh-CN"/>
              </w:rPr>
            </w:pPr>
            <w:r>
              <w:rPr>
                <w:rFonts w:ascii="Calibri" w:hAnsi="Calibri" w:cs="Calibri"/>
                <w:lang w:eastAsia="zh-CN"/>
              </w:rPr>
              <w:t>N</w:t>
            </w:r>
            <w:r>
              <w:rPr>
                <w:rFonts w:ascii="Calibri" w:hAnsi="Calibri" w:cs="Calibri" w:hint="eastAsia"/>
                <w:lang w:eastAsia="zh-CN"/>
              </w:rPr>
              <w:t>ot</w:t>
            </w:r>
            <w:r>
              <w:rPr>
                <w:rFonts w:ascii="Calibri" w:hAnsi="Calibri" w:cs="Calibri"/>
                <w:lang w:eastAsia="zh-CN"/>
              </w:rPr>
              <w:t xml:space="preserve"> sure whether it is needed.</w:t>
            </w:r>
          </w:p>
        </w:tc>
      </w:tr>
      <w:tr w:rsidR="00572EA5" w:rsidRPr="00FF2629" w14:paraId="29B19FE9" w14:textId="77777777" w:rsidTr="003B5089">
        <w:trPr>
          <w:trHeight w:val="123"/>
          <w:jc w:val="center"/>
        </w:trPr>
        <w:tc>
          <w:tcPr>
            <w:tcW w:w="940" w:type="pct"/>
            <w:shd w:val="clear" w:color="auto" w:fill="auto"/>
          </w:tcPr>
          <w:p w14:paraId="233AF1D8" w14:textId="1C7ED05A" w:rsidR="00572EA5" w:rsidRPr="00FF2629" w:rsidRDefault="00E615D4" w:rsidP="003B5089">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75CAEFB" w14:textId="2B272C21" w:rsidR="00572EA5" w:rsidRPr="00FF2629" w:rsidRDefault="00E615D4" w:rsidP="003B5089">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gree with QC</w:t>
            </w:r>
          </w:p>
        </w:tc>
      </w:tr>
      <w:tr w:rsidR="0073705D" w:rsidRPr="00FF2629" w14:paraId="1899793C" w14:textId="77777777" w:rsidTr="003B5089">
        <w:trPr>
          <w:trHeight w:val="123"/>
          <w:jc w:val="center"/>
        </w:trPr>
        <w:tc>
          <w:tcPr>
            <w:tcW w:w="940" w:type="pct"/>
            <w:shd w:val="clear" w:color="auto" w:fill="auto"/>
          </w:tcPr>
          <w:p w14:paraId="1E50877C" w14:textId="1903B141" w:rsidR="0073705D" w:rsidRPr="00FF2629" w:rsidRDefault="0073705D" w:rsidP="0073705D">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3DB3C44F" w14:textId="784A46D0" w:rsidR="0073705D" w:rsidRDefault="0073705D" w:rsidP="0073705D">
            <w:pPr>
              <w:spacing w:after="0"/>
              <w:rPr>
                <w:rFonts w:ascii="Calibri" w:hAnsi="Calibri" w:cs="Calibri"/>
                <w:lang w:eastAsia="zh-CN"/>
              </w:rPr>
            </w:pPr>
            <w:proofErr w:type="gramStart"/>
            <w:r>
              <w:rPr>
                <w:rFonts w:ascii="Calibri" w:hAnsi="Calibri" w:cs="Calibri"/>
                <w:lang w:eastAsia="zh-CN"/>
              </w:rPr>
              <w:t>I</w:t>
            </w:r>
            <w:r>
              <w:rPr>
                <w:rFonts w:ascii="Calibri" w:hAnsi="Calibri" w:cs="Calibri" w:hint="eastAsia"/>
                <w:lang w:eastAsia="zh-CN"/>
              </w:rPr>
              <w:t>ndeed</w:t>
            </w:r>
            <w:proofErr w:type="gramEnd"/>
            <w:r>
              <w:rPr>
                <w:rFonts w:ascii="Calibri" w:hAnsi="Calibri" w:cs="Calibri" w:hint="eastAsia"/>
                <w:lang w:eastAsia="zh-CN"/>
              </w:rPr>
              <w:t xml:space="preserve"> </w:t>
            </w:r>
            <w:r>
              <w:rPr>
                <w:rFonts w:ascii="Calibri" w:hAnsi="Calibri" w:cs="Calibri"/>
                <w:lang w:eastAsia="zh-CN"/>
              </w:rPr>
              <w:t xml:space="preserve">UE position outdoors/indoors, is unknown, we also cannot tackle with all scenarios. </w:t>
            </w:r>
            <w:proofErr w:type="gramStart"/>
            <w:r>
              <w:rPr>
                <w:rFonts w:ascii="Calibri" w:hAnsi="Calibri" w:cs="Calibri"/>
                <w:lang w:eastAsia="zh-CN"/>
              </w:rPr>
              <w:t>However</w:t>
            </w:r>
            <w:proofErr w:type="gramEnd"/>
            <w:r>
              <w:rPr>
                <w:rFonts w:ascii="Calibri" w:hAnsi="Calibri" w:cs="Calibri"/>
                <w:lang w:eastAsia="zh-CN"/>
              </w:rPr>
              <w:t xml:space="preserve"> some information like all TRPs indoor, all TRPs outdoor, significant number of TRPs outdoor with one indoor, etc … are already good enough information for the selection of the positioning method.</w:t>
            </w:r>
          </w:p>
          <w:p w14:paraId="126A71B9" w14:textId="347EDF4B" w:rsidR="0073705D" w:rsidRPr="00FF2629" w:rsidRDefault="0073705D" w:rsidP="0073705D">
            <w:pPr>
              <w:spacing w:after="0"/>
              <w:rPr>
                <w:rFonts w:ascii="Calibri" w:hAnsi="Calibri" w:cs="Calibri"/>
                <w:lang w:eastAsia="zh-CN"/>
              </w:rPr>
            </w:pPr>
            <w:r>
              <w:rPr>
                <w:rFonts w:ascii="Calibri" w:hAnsi="Calibri" w:cs="Calibri"/>
                <w:lang w:eastAsia="zh-CN"/>
              </w:rPr>
              <w:lastRenderedPageBreak/>
              <w:t xml:space="preserve">We let to the moderator the decision to continuing this discussion this </w:t>
            </w:r>
            <w:proofErr w:type="gramStart"/>
            <w:r>
              <w:rPr>
                <w:rFonts w:ascii="Calibri" w:hAnsi="Calibri" w:cs="Calibri"/>
                <w:lang w:eastAsia="zh-CN"/>
              </w:rPr>
              <w:t>meeting, or</w:t>
            </w:r>
            <w:proofErr w:type="gramEnd"/>
            <w:r>
              <w:rPr>
                <w:rFonts w:ascii="Calibri" w:hAnsi="Calibri" w:cs="Calibri"/>
                <w:lang w:eastAsia="zh-CN"/>
              </w:rPr>
              <w:t xml:space="preserve"> postponed it to let more time for companies to check.    </w:t>
            </w:r>
          </w:p>
        </w:tc>
      </w:tr>
      <w:tr w:rsidR="00572EA5" w:rsidRPr="00FF2629" w14:paraId="51E590B2" w14:textId="77777777" w:rsidTr="003B5089">
        <w:trPr>
          <w:trHeight w:val="123"/>
          <w:jc w:val="center"/>
        </w:trPr>
        <w:tc>
          <w:tcPr>
            <w:tcW w:w="5000" w:type="pct"/>
            <w:gridSpan w:val="2"/>
            <w:shd w:val="clear" w:color="auto" w:fill="auto"/>
          </w:tcPr>
          <w:p w14:paraId="57361C39" w14:textId="3E5B13D9" w:rsidR="00572EA5" w:rsidRPr="00FF2629" w:rsidRDefault="00572EA5" w:rsidP="003B5089">
            <w:pPr>
              <w:spacing w:after="0"/>
              <w:jc w:val="both"/>
              <w:rPr>
                <w:rFonts w:ascii="Calibri" w:hAnsi="Calibri" w:cs="Calibri"/>
                <w:lang w:eastAsia="zh-CN"/>
              </w:rPr>
            </w:pPr>
            <w:r w:rsidRPr="00BD10BB">
              <w:rPr>
                <w:rFonts w:ascii="Calibri" w:hAnsi="Calibri" w:cs="Calibri"/>
                <w:b/>
                <w:bCs/>
                <w:lang w:eastAsia="zh-CN"/>
              </w:rPr>
              <w:lastRenderedPageBreak/>
              <w:t>Moderator Summary</w:t>
            </w:r>
            <w:r w:rsidRPr="00FF2629">
              <w:rPr>
                <w:rFonts w:ascii="Calibri" w:hAnsi="Calibri" w:cs="Calibri"/>
                <w:lang w:eastAsia="zh-CN"/>
              </w:rPr>
              <w:t xml:space="preserve">: </w:t>
            </w:r>
            <w:r w:rsidR="00BD10BB">
              <w:rPr>
                <w:rFonts w:ascii="Calibri" w:hAnsi="Calibri" w:cs="Calibri"/>
                <w:lang w:eastAsia="zh-CN"/>
              </w:rPr>
              <w:t>No consensus on proposal 6</w:t>
            </w:r>
            <w:r w:rsidR="00C602BE">
              <w:rPr>
                <w:rFonts w:ascii="Calibri" w:hAnsi="Calibri" w:cs="Calibri"/>
                <w:lang w:eastAsia="zh-CN"/>
              </w:rPr>
              <w:t>.</w:t>
            </w:r>
          </w:p>
        </w:tc>
      </w:tr>
    </w:tbl>
    <w:p w14:paraId="4DCB2E84" w14:textId="18655B21" w:rsidR="008D1AF0" w:rsidRPr="00FF2629" w:rsidRDefault="008D1AF0" w:rsidP="00570AE9"/>
    <w:p w14:paraId="53792FFD" w14:textId="6B1F7361" w:rsidR="00C37D5D" w:rsidRPr="00FF2629" w:rsidRDefault="00C37D5D" w:rsidP="00C37D5D">
      <w:pPr>
        <w:pStyle w:val="Heading1"/>
      </w:pPr>
      <w:r w:rsidRPr="00FF2629">
        <w:t>4</w:t>
      </w:r>
      <w:r w:rsidRPr="00FF2629">
        <w:tab/>
        <w:t>Discussion (Phase 2</w:t>
      </w:r>
      <w:r w:rsidR="00D05EF2" w:rsidRPr="00FF2629">
        <w:t>, if needed</w:t>
      </w:r>
      <w:r w:rsidRPr="00FF2629">
        <w:t>)</w:t>
      </w:r>
    </w:p>
    <w:p w14:paraId="1E8AF22B" w14:textId="286A88B3" w:rsidR="00C37D5D" w:rsidRPr="00FF2629" w:rsidRDefault="00B825F1" w:rsidP="00C02CCB">
      <w:pPr>
        <w:rPr>
          <w:i/>
          <w:iCs/>
        </w:rPr>
      </w:pPr>
      <w:r w:rsidRPr="00FF2629">
        <w:rPr>
          <w:i/>
          <w:iCs/>
        </w:rPr>
        <w:t xml:space="preserve">Moderator Note: Phase 2 topics (if any) to be decided during online session, </w:t>
      </w:r>
      <w:proofErr w:type="gramStart"/>
      <w:r w:rsidRPr="00FF2629">
        <w:rPr>
          <w:i/>
          <w:iCs/>
        </w:rPr>
        <w:t>e.g.</w:t>
      </w:r>
      <w:proofErr w:type="gramEnd"/>
      <w:r w:rsidRPr="00FF2629">
        <w:rPr>
          <w:i/>
          <w:iCs/>
        </w:rPr>
        <w:t xml:space="preserve"> possible TPs for baseline CRs, additional topics for discussion, etc.</w:t>
      </w:r>
    </w:p>
    <w:p w14:paraId="06C46CB3" w14:textId="037C557F" w:rsidR="009113E8" w:rsidRPr="00FF2629" w:rsidRDefault="00C37D5D">
      <w:pPr>
        <w:pStyle w:val="Heading1"/>
      </w:pPr>
      <w:r w:rsidRPr="00FF2629">
        <w:t>5</w:t>
      </w:r>
      <w:r w:rsidR="009113E8" w:rsidRPr="00FF2629">
        <w:tab/>
        <w:t>Conclusions</w:t>
      </w:r>
      <w:r w:rsidR="000634FD" w:rsidRPr="00FF2629">
        <w:t>, Recommendations</w:t>
      </w:r>
    </w:p>
    <w:p w14:paraId="177BCD94" w14:textId="7CF70EAF" w:rsidR="00A7238A" w:rsidRDefault="00275D87" w:rsidP="00D15D4E">
      <w:pPr>
        <w:rPr>
          <w:lang w:eastAsia="zh-CN"/>
        </w:rPr>
      </w:pPr>
      <w:bookmarkStart w:id="28" w:name="_Hlk71890264"/>
      <w:bookmarkEnd w:id="3"/>
      <w:r>
        <w:rPr>
          <w:lang w:eastAsia="zh-CN"/>
        </w:rPr>
        <w:t>Based on the discussion i</w:t>
      </w:r>
      <w:r w:rsidR="00DA1391">
        <w:rPr>
          <w:lang w:eastAsia="zh-CN"/>
        </w:rPr>
        <w:t>n</w:t>
      </w:r>
      <w:r>
        <w:rPr>
          <w:lang w:eastAsia="zh-CN"/>
        </w:rPr>
        <w:t xml:space="preserve"> section 3.1</w:t>
      </w:r>
      <w:r w:rsidR="00DA1391" w:rsidRPr="00DA1391">
        <w:rPr>
          <w:lang w:eastAsia="zh-CN"/>
        </w:rPr>
        <w:t xml:space="preserve"> </w:t>
      </w:r>
      <w:r w:rsidR="00DA1391">
        <w:rPr>
          <w:lang w:eastAsia="zh-CN"/>
        </w:rPr>
        <w:t xml:space="preserve">on UL </w:t>
      </w:r>
      <w:proofErr w:type="spellStart"/>
      <w:r w:rsidR="00DA1391">
        <w:rPr>
          <w:lang w:eastAsia="zh-CN"/>
        </w:rPr>
        <w:t>AoA</w:t>
      </w:r>
      <w:proofErr w:type="spellEnd"/>
      <w:r w:rsidR="00DA1391">
        <w:rPr>
          <w:lang w:eastAsia="zh-CN"/>
        </w:rPr>
        <w:t xml:space="preserve"> open issues</w:t>
      </w:r>
      <w:r>
        <w:rPr>
          <w:lang w:eastAsia="zh-CN"/>
        </w:rPr>
        <w:t>, it is proposed to a</w:t>
      </w:r>
      <w:r w:rsidR="00A7238A">
        <w:rPr>
          <w:lang w:eastAsia="zh-CN"/>
        </w:rPr>
        <w:t xml:space="preserve">gree to the </w:t>
      </w:r>
      <w:proofErr w:type="spellStart"/>
      <w:r w:rsidR="00A7238A">
        <w:rPr>
          <w:lang w:eastAsia="zh-CN"/>
        </w:rPr>
        <w:t>NRPPa</w:t>
      </w:r>
      <w:proofErr w:type="spellEnd"/>
      <w:r w:rsidR="00A7238A">
        <w:rPr>
          <w:lang w:eastAsia="zh-CN"/>
        </w:rPr>
        <w:t xml:space="preserve"> TP in R3-21xxxa </w:t>
      </w:r>
      <w:r>
        <w:rPr>
          <w:lang w:eastAsia="zh-CN"/>
        </w:rPr>
        <w:t>reflecting</w:t>
      </w:r>
      <w:r w:rsidR="00A7238A">
        <w:rPr>
          <w:lang w:eastAsia="zh-CN"/>
        </w:rPr>
        <w:t xml:space="preserve"> the following</w:t>
      </w:r>
      <w:r>
        <w:rPr>
          <w:lang w:eastAsia="zh-CN"/>
        </w:rPr>
        <w:t xml:space="preserve"> agreements</w:t>
      </w:r>
      <w:r w:rsidR="00A7238A">
        <w:rPr>
          <w:lang w:eastAsia="zh-CN"/>
        </w:rPr>
        <w:t>:</w:t>
      </w:r>
    </w:p>
    <w:p w14:paraId="377D9B5C" w14:textId="4A63F624" w:rsidR="00A7238A" w:rsidRDefault="00A7238A" w:rsidP="00A7238A">
      <w:pPr>
        <w:pStyle w:val="B1"/>
      </w:pPr>
      <w:r>
        <w:t>-</w:t>
      </w:r>
      <w:r>
        <w:tab/>
      </w:r>
      <w:r w:rsidRPr="006A6AA9">
        <w:t>There is no need to introduce the “</w:t>
      </w:r>
      <w:proofErr w:type="spellStart"/>
      <w:r w:rsidRPr="006A6AA9">
        <w:t>ZoA</w:t>
      </w:r>
      <w:proofErr w:type="spellEnd"/>
      <w:r w:rsidRPr="006A6AA9">
        <w:t xml:space="preserve">” codepoint in the </w:t>
      </w:r>
      <w:r w:rsidRPr="006A6AA9">
        <w:rPr>
          <w:i/>
          <w:iCs/>
        </w:rPr>
        <w:t>TRP Measurement Type</w:t>
      </w:r>
      <w:r w:rsidRPr="006A6AA9">
        <w:t xml:space="preserve"> IE.</w:t>
      </w:r>
    </w:p>
    <w:p w14:paraId="77E698F1" w14:textId="18912D9E" w:rsidR="00A7238A" w:rsidRPr="009D2DA4" w:rsidRDefault="00A7238A" w:rsidP="00A7238A">
      <w:pPr>
        <w:pStyle w:val="B1"/>
        <w:ind w:firstLine="0"/>
        <w:rPr>
          <w:color w:val="FF0000"/>
        </w:rPr>
      </w:pPr>
      <w:r w:rsidRPr="009D2DA4">
        <w:rPr>
          <w:color w:val="FF0000"/>
        </w:rPr>
        <w:t xml:space="preserve">Note: </w:t>
      </w:r>
      <w:r w:rsidR="00275D87" w:rsidRPr="009D2DA4">
        <w:rPr>
          <w:color w:val="FF0000"/>
        </w:rPr>
        <w:t>One company preferred to keep the FFS. However, t</w:t>
      </w:r>
      <w:r w:rsidRPr="009D2DA4">
        <w:rPr>
          <w:color w:val="FF0000"/>
        </w:rPr>
        <w:t>here have been no papers (at this meeting or previous meetings) proposing the “</w:t>
      </w:r>
      <w:proofErr w:type="spellStart"/>
      <w:r w:rsidRPr="009D2DA4">
        <w:rPr>
          <w:color w:val="FF0000"/>
        </w:rPr>
        <w:t>ZoA</w:t>
      </w:r>
      <w:proofErr w:type="spellEnd"/>
      <w:r w:rsidRPr="009D2DA4">
        <w:rPr>
          <w:color w:val="FF0000"/>
        </w:rPr>
        <w:t>” codepoint.</w:t>
      </w:r>
      <w:r w:rsidR="007A5CA9" w:rsidRPr="009D2DA4">
        <w:rPr>
          <w:color w:val="FF0000"/>
        </w:rPr>
        <w:t xml:space="preserve"> This can </w:t>
      </w:r>
      <w:r w:rsidR="00275D87" w:rsidRPr="009D2DA4">
        <w:rPr>
          <w:color w:val="FF0000"/>
        </w:rPr>
        <w:t xml:space="preserve">still </w:t>
      </w:r>
      <w:r w:rsidR="007A5CA9" w:rsidRPr="009D2DA4">
        <w:rPr>
          <w:color w:val="FF0000"/>
        </w:rPr>
        <w:t>be considered based on company contribution.</w:t>
      </w:r>
    </w:p>
    <w:p w14:paraId="68BDD76F" w14:textId="2514D920" w:rsidR="00A7238A" w:rsidRPr="006A6AA9" w:rsidRDefault="00A7238A" w:rsidP="00A7238A">
      <w:pPr>
        <w:pStyle w:val="B1"/>
      </w:pPr>
      <w:r>
        <w:t>-</w:t>
      </w:r>
      <w:r>
        <w:tab/>
      </w:r>
      <w:r w:rsidRPr="006A6AA9">
        <w:t xml:space="preserve">The uncertainty range values in the </w:t>
      </w:r>
      <w:r w:rsidRPr="006A6AA9">
        <w:rPr>
          <w:i/>
          <w:iCs/>
        </w:rPr>
        <w:t>UL-</w:t>
      </w:r>
      <w:proofErr w:type="spellStart"/>
      <w:r w:rsidRPr="006A6AA9">
        <w:rPr>
          <w:i/>
          <w:iCs/>
        </w:rPr>
        <w:t>AoA</w:t>
      </w:r>
      <w:proofErr w:type="spellEnd"/>
      <w:r w:rsidRPr="006A6AA9">
        <w:rPr>
          <w:i/>
          <w:iCs/>
        </w:rPr>
        <w:t xml:space="preserve"> Assistance Information</w:t>
      </w:r>
      <w:r w:rsidRPr="006A6AA9">
        <w:t xml:space="preserve"> IE are mandatory.</w:t>
      </w:r>
    </w:p>
    <w:p w14:paraId="55FEB44F" w14:textId="71F48B7C" w:rsidR="00A7238A" w:rsidRDefault="00A7238A" w:rsidP="00A7238A">
      <w:pPr>
        <w:pStyle w:val="B1"/>
      </w:pPr>
      <w:r>
        <w:t>-</w:t>
      </w:r>
      <w:r>
        <w:tab/>
      </w:r>
      <w:r w:rsidRPr="006A6AA9">
        <w:t xml:space="preserve">Remove the FFS for the expected </w:t>
      </w:r>
      <w:proofErr w:type="spellStart"/>
      <w:r w:rsidRPr="006A6AA9">
        <w:t>AoA</w:t>
      </w:r>
      <w:proofErr w:type="spellEnd"/>
      <w:r w:rsidRPr="006A6AA9">
        <w:t xml:space="preserve"> information in the MEASUREMENT UPDATE message and make associated corrections to the procedural description.</w:t>
      </w:r>
    </w:p>
    <w:p w14:paraId="4E2FAC97" w14:textId="34AD9C56" w:rsidR="00275D87" w:rsidRPr="009D2DA4" w:rsidRDefault="00275D87" w:rsidP="00275D87">
      <w:pPr>
        <w:pStyle w:val="B1"/>
        <w:ind w:firstLine="0"/>
        <w:rPr>
          <w:color w:val="FF0000"/>
        </w:rPr>
      </w:pPr>
      <w:r w:rsidRPr="009D2DA4">
        <w:rPr>
          <w:color w:val="FF0000"/>
        </w:rPr>
        <w:t xml:space="preserve">Note: Regarding the abnormal condition, one company commented that </w:t>
      </w:r>
      <w:r w:rsidR="002C3136" w:rsidRPr="009D2DA4">
        <w:rPr>
          <w:color w:val="FF0000"/>
        </w:rPr>
        <w:t xml:space="preserve">usage of </w:t>
      </w:r>
      <w:r w:rsidRPr="009D2DA4">
        <w:rPr>
          <w:color w:val="FF0000"/>
        </w:rPr>
        <w:t>criticality</w:t>
      </w:r>
      <w:r w:rsidR="002C3136" w:rsidRPr="009D2DA4">
        <w:rPr>
          <w:color w:val="FF0000"/>
        </w:rPr>
        <w:t xml:space="preserve"> is preferred</w:t>
      </w:r>
      <w:r w:rsidRPr="009D2DA4">
        <w:rPr>
          <w:color w:val="FF0000"/>
        </w:rPr>
        <w:t>.</w:t>
      </w:r>
      <w:r w:rsidR="002C3136" w:rsidRPr="009D2DA4">
        <w:rPr>
          <w:color w:val="FF0000"/>
        </w:rPr>
        <w:t xml:space="preserve"> However, criticality does not work in this case, so the abnormal condition was kept but with FFS added.</w:t>
      </w:r>
    </w:p>
    <w:p w14:paraId="275825A0" w14:textId="09A642F9" w:rsidR="00A7238A" w:rsidRPr="006A6AA9" w:rsidRDefault="00A7238A" w:rsidP="00A7238A">
      <w:pPr>
        <w:pStyle w:val="B1"/>
      </w:pPr>
      <w:r>
        <w:t>-</w:t>
      </w:r>
      <w:r>
        <w:tab/>
      </w:r>
      <w:r w:rsidRPr="006A6AA9">
        <w:t xml:space="preserve">The </w:t>
      </w:r>
      <w:r w:rsidRPr="006A6AA9">
        <w:rPr>
          <w:i/>
          <w:iCs/>
        </w:rPr>
        <w:t>LCS to GCS Translation</w:t>
      </w:r>
      <w:r w:rsidRPr="006A6AA9">
        <w:t xml:space="preserve"> IE should be changed from mandatory to optional in the </w:t>
      </w:r>
      <w:r w:rsidRPr="006A6AA9">
        <w:rPr>
          <w:i/>
          <w:iCs/>
        </w:rPr>
        <w:t>Zenith Angle of Arrival</w:t>
      </w:r>
      <w:r w:rsidRPr="006A6AA9">
        <w:t xml:space="preserve"> IE, and FFS removed from semantics description.</w:t>
      </w:r>
    </w:p>
    <w:p w14:paraId="76120B65" w14:textId="186E796F" w:rsidR="00DA1391" w:rsidRDefault="00FC1DBE" w:rsidP="00D15D4E">
      <w:pPr>
        <w:rPr>
          <w:lang w:eastAsia="zh-CN"/>
        </w:rPr>
      </w:pPr>
      <w:r>
        <w:rPr>
          <w:lang w:eastAsia="zh-CN"/>
        </w:rPr>
        <w:t xml:space="preserve">Based on the discussion in section </w:t>
      </w:r>
      <w:r w:rsidR="00DA1391">
        <w:rPr>
          <w:lang w:eastAsia="zh-CN"/>
        </w:rPr>
        <w:t>3.3</w:t>
      </w:r>
      <w:r w:rsidR="00DA1391" w:rsidRPr="00DA1391">
        <w:rPr>
          <w:lang w:eastAsia="zh-CN"/>
        </w:rPr>
        <w:t xml:space="preserve"> </w:t>
      </w:r>
      <w:r w:rsidR="00DA1391">
        <w:rPr>
          <w:lang w:eastAsia="zh-CN"/>
        </w:rPr>
        <w:t>on UL-</w:t>
      </w:r>
      <w:proofErr w:type="spellStart"/>
      <w:r w:rsidR="00DA1391">
        <w:rPr>
          <w:lang w:eastAsia="zh-CN"/>
        </w:rPr>
        <w:t>AoA</w:t>
      </w:r>
      <w:proofErr w:type="spellEnd"/>
      <w:r w:rsidR="00DA1391">
        <w:rPr>
          <w:lang w:eastAsia="zh-CN"/>
        </w:rPr>
        <w:t xml:space="preserve"> measurements with ARP, the RAN1 agreement (“</w:t>
      </w:r>
      <w:r w:rsidR="00DA1391" w:rsidRPr="00DA1391">
        <w:rPr>
          <w:i/>
          <w:iCs/>
          <w:lang w:eastAsia="zh-CN"/>
        </w:rPr>
        <w:t>Association of UL-</w:t>
      </w:r>
      <w:proofErr w:type="spellStart"/>
      <w:r w:rsidR="00DA1391" w:rsidRPr="00DA1391">
        <w:rPr>
          <w:i/>
          <w:iCs/>
          <w:lang w:eastAsia="zh-CN"/>
        </w:rPr>
        <w:t>AoA</w:t>
      </w:r>
      <w:proofErr w:type="spellEnd"/>
      <w:r w:rsidR="00DA1391" w:rsidRPr="00DA1391">
        <w:rPr>
          <w:i/>
          <w:iCs/>
          <w:lang w:eastAsia="zh-CN"/>
        </w:rPr>
        <w:t xml:space="preserve"> positioning measurements with gNB ARP is supported in Rel-17</w:t>
      </w:r>
      <w:r w:rsidR="00DA1391">
        <w:rPr>
          <w:rFonts w:ascii="Calibri" w:hAnsi="Calibri" w:cs="Calibri"/>
          <w:lang w:eastAsia="zh-CN"/>
        </w:rPr>
        <w:t>”</w:t>
      </w:r>
      <w:r w:rsidR="00DA1391">
        <w:rPr>
          <w:lang w:eastAsia="zh-CN"/>
        </w:rPr>
        <w:t>) should be further checked by companies and potential RAN3 impacts discussed at next meeting.</w:t>
      </w:r>
    </w:p>
    <w:p w14:paraId="22B8D018" w14:textId="6F1000E0" w:rsidR="00DA1391" w:rsidRDefault="00DA1391" w:rsidP="00D15D4E">
      <w:pPr>
        <w:rPr>
          <w:lang w:eastAsia="zh-CN"/>
        </w:rPr>
      </w:pPr>
      <w:r>
        <w:rPr>
          <w:lang w:eastAsia="zh-CN"/>
        </w:rPr>
        <w:t>Based on the discussion in section 3.4</w:t>
      </w:r>
      <w:r w:rsidRPr="00DA1391">
        <w:rPr>
          <w:lang w:eastAsia="zh-CN"/>
        </w:rPr>
        <w:t xml:space="preserve"> </w:t>
      </w:r>
      <w:r>
        <w:rPr>
          <w:lang w:eastAsia="zh-CN"/>
        </w:rPr>
        <w:t>on other enhancements, there was no consensus on any of the following proposals</w:t>
      </w:r>
      <w:r w:rsidR="00961BFE">
        <w:rPr>
          <w:lang w:eastAsia="zh-CN"/>
        </w:rPr>
        <w:t xml:space="preserve"> (any further discussion is contribution-driven and hopefully takes into account the feedback in section 3.4)</w:t>
      </w:r>
      <w:r>
        <w:rPr>
          <w:lang w:eastAsia="zh-CN"/>
        </w:rPr>
        <w:t>:</w:t>
      </w:r>
    </w:p>
    <w:p w14:paraId="54D19337" w14:textId="790A546E" w:rsidR="00DA1391" w:rsidRPr="00DA1391" w:rsidRDefault="00DA1391" w:rsidP="00DA1391">
      <w:pPr>
        <w:pStyle w:val="B1"/>
      </w:pPr>
      <w:r w:rsidRPr="00DA1391">
        <w:rPr>
          <w:lang w:eastAsia="zh-CN"/>
        </w:rPr>
        <w:t>-</w:t>
      </w:r>
      <w:r w:rsidRPr="00DA1391">
        <w:rPr>
          <w:lang w:eastAsia="zh-CN"/>
        </w:rPr>
        <w:tab/>
      </w:r>
      <w:r w:rsidRPr="00DA1391">
        <w:t xml:space="preserve">The serving RAN to provide neighbouring information to LMF to support the LMF selecting measuring TRPs </w:t>
      </w:r>
      <w:proofErr w:type="gramStart"/>
      <w:r w:rsidRPr="00DA1391">
        <w:t>in order to</w:t>
      </w:r>
      <w:proofErr w:type="gramEnd"/>
      <w:r w:rsidRPr="00DA1391">
        <w:t xml:space="preserve"> increase the positioning accuracy</w:t>
      </w:r>
      <w:r w:rsidR="00F95D5F">
        <w:t>.</w:t>
      </w:r>
    </w:p>
    <w:p w14:paraId="7CF95264" w14:textId="1C55FF91" w:rsidR="00DA1391" w:rsidRDefault="00DA1391" w:rsidP="00DA1391">
      <w:pPr>
        <w:pStyle w:val="B1"/>
      </w:pPr>
      <w:r w:rsidRPr="00DA1391">
        <w:t>-</w:t>
      </w:r>
      <w:r w:rsidRPr="00DA1391">
        <w:tab/>
        <w:t>Support gNB to send the TRP information change notification to the LMF</w:t>
      </w:r>
      <w:r w:rsidR="00F95D5F">
        <w:t>.</w:t>
      </w:r>
    </w:p>
    <w:p w14:paraId="2A3A1E0A" w14:textId="0AAA7326" w:rsidR="00F95D5F" w:rsidRPr="00DA1391" w:rsidRDefault="00F95D5F" w:rsidP="00F95D5F">
      <w:pPr>
        <w:pStyle w:val="B1"/>
        <w:ind w:firstLine="0"/>
      </w:pPr>
      <w:r>
        <w:t xml:space="preserve">Note: </w:t>
      </w:r>
      <w:r w:rsidR="00C76AAA">
        <w:t>There was some</w:t>
      </w:r>
      <w:r>
        <w:t xml:space="preserve"> sympathy expressed for the above</w:t>
      </w:r>
      <w:r w:rsidR="00C76AAA">
        <w:t>.</w:t>
      </w:r>
      <w:r>
        <w:t xml:space="preserve"> </w:t>
      </w:r>
      <w:r w:rsidR="00C76AAA">
        <w:t>T</w:t>
      </w:r>
      <w:r>
        <w:t xml:space="preserve">he proponent clarified that change notifications would be under LMF control based on a previously received TRP Information Request. </w:t>
      </w:r>
    </w:p>
    <w:p w14:paraId="4562F347" w14:textId="776B6415" w:rsidR="00C76AAA" w:rsidRDefault="00DA1391" w:rsidP="00C76AAA">
      <w:pPr>
        <w:pStyle w:val="B1"/>
        <w:rPr>
          <w:lang w:eastAsia="zh-CN"/>
        </w:rPr>
      </w:pPr>
      <w:r w:rsidRPr="00DA1391">
        <w:t>-</w:t>
      </w:r>
      <w:r w:rsidRPr="00DA1391">
        <w:tab/>
        <w:t>Let the gNB to provide the outdoor/indoor information along with the cell ID to the LMF; the TRP information exchange procedure can be enhanced to support the outdoor/indoor information exchange.</w:t>
      </w:r>
    </w:p>
    <w:p w14:paraId="4B8A8FF2" w14:textId="77777777" w:rsidR="008E0B3E" w:rsidRDefault="008E0B3E" w:rsidP="00D15D4E">
      <w:pPr>
        <w:rPr>
          <w:lang w:eastAsia="zh-CN"/>
        </w:rPr>
      </w:pPr>
    </w:p>
    <w:p w14:paraId="6158205A" w14:textId="1D945193" w:rsidR="00D15D4E" w:rsidRDefault="00F95D5F" w:rsidP="00D15D4E">
      <w:pPr>
        <w:rPr>
          <w:lang w:eastAsia="zh-CN"/>
        </w:rPr>
      </w:pPr>
      <w:r>
        <w:rPr>
          <w:lang w:eastAsia="zh-CN"/>
        </w:rPr>
        <w:t>Therefore</w:t>
      </w:r>
      <w:r w:rsidR="00D15D4E">
        <w:rPr>
          <w:lang w:eastAsia="zh-CN"/>
        </w:rPr>
        <w:t xml:space="preserve">, it is </w:t>
      </w:r>
      <w:r w:rsidR="008E0B3E">
        <w:rPr>
          <w:lang w:eastAsia="zh-CN"/>
        </w:rPr>
        <w:t>recommended</w:t>
      </w:r>
      <w:r w:rsidR="00D15D4E">
        <w:rPr>
          <w:lang w:eastAsia="zh-CN"/>
        </w:rPr>
        <w:t xml:space="preserve"> to capture the following in the Chair’s Notes:</w:t>
      </w:r>
    </w:p>
    <w:p w14:paraId="1F5D699C" w14:textId="20797E45" w:rsidR="007E77A2" w:rsidRPr="00F95D5F" w:rsidRDefault="007E77A2" w:rsidP="00F95D5F">
      <w:pPr>
        <w:spacing w:after="120"/>
        <w:rPr>
          <w:rFonts w:asciiTheme="minorHAnsi" w:hAnsiTheme="minorHAnsi" w:cstheme="minorHAnsi"/>
          <w:color w:val="00B050"/>
        </w:rPr>
      </w:pPr>
      <w:r w:rsidRPr="00F95D5F">
        <w:rPr>
          <w:rFonts w:asciiTheme="minorHAnsi" w:hAnsiTheme="minorHAnsi" w:cstheme="minorHAnsi"/>
          <w:color w:val="00B050"/>
        </w:rPr>
        <w:t>There is no need to introduce the “</w:t>
      </w:r>
      <w:proofErr w:type="spellStart"/>
      <w:r w:rsidRPr="00F95D5F">
        <w:rPr>
          <w:rFonts w:asciiTheme="minorHAnsi" w:hAnsiTheme="minorHAnsi" w:cstheme="minorHAnsi"/>
          <w:color w:val="00B050"/>
        </w:rPr>
        <w:t>ZoA</w:t>
      </w:r>
      <w:proofErr w:type="spellEnd"/>
      <w:r w:rsidRPr="00F95D5F">
        <w:rPr>
          <w:rFonts w:asciiTheme="minorHAnsi" w:hAnsiTheme="minorHAnsi" w:cstheme="minorHAnsi"/>
          <w:color w:val="00B050"/>
        </w:rPr>
        <w:t xml:space="preserve">” codepoint in the </w:t>
      </w:r>
      <w:r w:rsidRPr="00F95D5F">
        <w:rPr>
          <w:rFonts w:asciiTheme="minorHAnsi" w:hAnsiTheme="minorHAnsi" w:cstheme="minorHAnsi"/>
          <w:i/>
          <w:iCs/>
          <w:color w:val="00B050"/>
        </w:rPr>
        <w:t>TRP Measurement Type</w:t>
      </w:r>
      <w:r w:rsidRPr="00F95D5F">
        <w:rPr>
          <w:rFonts w:asciiTheme="minorHAnsi" w:hAnsiTheme="minorHAnsi" w:cstheme="minorHAnsi"/>
          <w:color w:val="00B050"/>
        </w:rPr>
        <w:t xml:space="preserve"> IE.</w:t>
      </w:r>
    </w:p>
    <w:p w14:paraId="5DA95B2A" w14:textId="2B822B30" w:rsidR="007E77A2" w:rsidRPr="00F95D5F" w:rsidRDefault="007E77A2" w:rsidP="00F95D5F">
      <w:pPr>
        <w:spacing w:after="120"/>
        <w:rPr>
          <w:rFonts w:asciiTheme="minorHAnsi" w:hAnsiTheme="minorHAnsi" w:cstheme="minorHAnsi"/>
          <w:color w:val="00B050"/>
        </w:rPr>
      </w:pPr>
      <w:r w:rsidRPr="00F95D5F">
        <w:rPr>
          <w:rFonts w:asciiTheme="minorHAnsi" w:hAnsiTheme="minorHAnsi" w:cstheme="minorHAnsi"/>
          <w:color w:val="00B050"/>
        </w:rPr>
        <w:t xml:space="preserve">The uncertainty range values </w:t>
      </w:r>
      <w:r w:rsidR="006A6AA9" w:rsidRPr="00F95D5F">
        <w:rPr>
          <w:rFonts w:asciiTheme="minorHAnsi" w:hAnsiTheme="minorHAnsi" w:cstheme="minorHAnsi"/>
          <w:color w:val="00B050"/>
        </w:rPr>
        <w:t xml:space="preserve">in the </w:t>
      </w:r>
      <w:r w:rsidR="006A6AA9" w:rsidRPr="00F95D5F">
        <w:rPr>
          <w:rFonts w:asciiTheme="minorHAnsi" w:hAnsiTheme="minorHAnsi" w:cstheme="minorHAnsi"/>
          <w:i/>
          <w:iCs/>
          <w:color w:val="00B050"/>
        </w:rPr>
        <w:t>UL-</w:t>
      </w:r>
      <w:proofErr w:type="spellStart"/>
      <w:r w:rsidR="006A6AA9" w:rsidRPr="00F95D5F">
        <w:rPr>
          <w:rFonts w:asciiTheme="minorHAnsi" w:hAnsiTheme="minorHAnsi" w:cstheme="minorHAnsi"/>
          <w:i/>
          <w:iCs/>
          <w:color w:val="00B050"/>
        </w:rPr>
        <w:t>AoA</w:t>
      </w:r>
      <w:proofErr w:type="spellEnd"/>
      <w:r w:rsidR="006A6AA9" w:rsidRPr="00F95D5F">
        <w:rPr>
          <w:rFonts w:asciiTheme="minorHAnsi" w:hAnsiTheme="minorHAnsi" w:cstheme="minorHAnsi"/>
          <w:i/>
          <w:iCs/>
          <w:color w:val="00B050"/>
        </w:rPr>
        <w:t xml:space="preserve"> Assistance Information</w:t>
      </w:r>
      <w:r w:rsidR="006A6AA9" w:rsidRPr="00F95D5F">
        <w:rPr>
          <w:rFonts w:asciiTheme="minorHAnsi" w:hAnsiTheme="minorHAnsi" w:cstheme="minorHAnsi"/>
          <w:color w:val="00B050"/>
        </w:rPr>
        <w:t xml:space="preserve"> IE </w:t>
      </w:r>
      <w:r w:rsidRPr="00F95D5F">
        <w:rPr>
          <w:rFonts w:asciiTheme="minorHAnsi" w:hAnsiTheme="minorHAnsi" w:cstheme="minorHAnsi"/>
          <w:color w:val="00B050"/>
        </w:rPr>
        <w:t>are mandatory.</w:t>
      </w:r>
    </w:p>
    <w:p w14:paraId="451B3DC3" w14:textId="7191C863" w:rsidR="007E77A2" w:rsidRPr="00F95D5F" w:rsidRDefault="007E77A2" w:rsidP="00F95D5F">
      <w:pPr>
        <w:spacing w:after="120"/>
        <w:rPr>
          <w:rFonts w:asciiTheme="minorHAnsi" w:hAnsiTheme="minorHAnsi" w:cstheme="minorHAnsi"/>
          <w:color w:val="00B050"/>
        </w:rPr>
      </w:pPr>
      <w:r w:rsidRPr="00F95D5F">
        <w:rPr>
          <w:rFonts w:asciiTheme="minorHAnsi" w:hAnsiTheme="minorHAnsi" w:cstheme="minorHAnsi"/>
          <w:color w:val="00B050"/>
        </w:rPr>
        <w:t xml:space="preserve">Remove the FFS for the expected </w:t>
      </w:r>
      <w:proofErr w:type="spellStart"/>
      <w:r w:rsidRPr="00F95D5F">
        <w:rPr>
          <w:rFonts w:asciiTheme="minorHAnsi" w:hAnsiTheme="minorHAnsi" w:cstheme="minorHAnsi"/>
          <w:color w:val="00B050"/>
        </w:rPr>
        <w:t>AoA</w:t>
      </w:r>
      <w:proofErr w:type="spellEnd"/>
      <w:r w:rsidRPr="00F95D5F">
        <w:rPr>
          <w:rFonts w:asciiTheme="minorHAnsi" w:hAnsiTheme="minorHAnsi" w:cstheme="minorHAnsi"/>
          <w:color w:val="00B050"/>
        </w:rPr>
        <w:t xml:space="preserve"> information in the MEASUREMENT UPDATE message and make associated corrections to the procedural description</w:t>
      </w:r>
      <w:r w:rsidR="006A6AA9" w:rsidRPr="00F95D5F">
        <w:rPr>
          <w:rFonts w:asciiTheme="minorHAnsi" w:hAnsiTheme="minorHAnsi" w:cstheme="minorHAnsi"/>
          <w:color w:val="00B050"/>
        </w:rPr>
        <w:t>.</w:t>
      </w:r>
    </w:p>
    <w:p w14:paraId="411D4412" w14:textId="24E69A72" w:rsidR="007E77A2" w:rsidRPr="00F95D5F" w:rsidRDefault="007E77A2" w:rsidP="00F95D5F">
      <w:pPr>
        <w:spacing w:after="120"/>
        <w:rPr>
          <w:rFonts w:asciiTheme="minorHAnsi" w:hAnsiTheme="minorHAnsi" w:cstheme="minorHAnsi"/>
          <w:color w:val="00B050"/>
        </w:rPr>
      </w:pPr>
      <w:r w:rsidRPr="00F95D5F">
        <w:rPr>
          <w:rFonts w:asciiTheme="minorHAnsi" w:hAnsiTheme="minorHAnsi" w:cstheme="minorHAnsi"/>
          <w:color w:val="00B050"/>
        </w:rPr>
        <w:t xml:space="preserve">The </w:t>
      </w:r>
      <w:r w:rsidRPr="00F95D5F">
        <w:rPr>
          <w:rFonts w:asciiTheme="minorHAnsi" w:hAnsiTheme="minorHAnsi" w:cstheme="minorHAnsi"/>
          <w:i/>
          <w:iCs/>
          <w:color w:val="00B050"/>
        </w:rPr>
        <w:t>LCS to GCS Translation</w:t>
      </w:r>
      <w:r w:rsidRPr="00F95D5F">
        <w:rPr>
          <w:rFonts w:asciiTheme="minorHAnsi" w:hAnsiTheme="minorHAnsi" w:cstheme="minorHAnsi"/>
          <w:color w:val="00B050"/>
        </w:rPr>
        <w:t xml:space="preserve"> IE should be changed from mandatory to optional in the </w:t>
      </w:r>
      <w:r w:rsidRPr="00F95D5F">
        <w:rPr>
          <w:rFonts w:asciiTheme="minorHAnsi" w:hAnsiTheme="minorHAnsi" w:cstheme="minorHAnsi"/>
          <w:i/>
          <w:iCs/>
          <w:color w:val="00B050"/>
        </w:rPr>
        <w:t>Zenith Angle of Arrival</w:t>
      </w:r>
      <w:r w:rsidRPr="00F95D5F">
        <w:rPr>
          <w:rFonts w:asciiTheme="minorHAnsi" w:hAnsiTheme="minorHAnsi" w:cstheme="minorHAnsi"/>
          <w:color w:val="00B050"/>
        </w:rPr>
        <w:t xml:space="preserve"> IE</w:t>
      </w:r>
      <w:r w:rsidR="006A6AA9" w:rsidRPr="00F95D5F">
        <w:rPr>
          <w:rFonts w:asciiTheme="minorHAnsi" w:hAnsiTheme="minorHAnsi" w:cstheme="minorHAnsi"/>
          <w:color w:val="00B050"/>
        </w:rPr>
        <w:t>, and FFS removed from semantics description.</w:t>
      </w:r>
    </w:p>
    <w:p w14:paraId="5D0AF13B" w14:textId="7AE6AEB0" w:rsidR="00D15D4E" w:rsidRDefault="00D15D4E" w:rsidP="00D15D4E">
      <w:r>
        <w:t>R3-214</w:t>
      </w:r>
      <w:r w:rsidR="007E77A2">
        <w:t>977</w:t>
      </w:r>
      <w:r>
        <w:t xml:space="preserve"> rev in R3-21xxxa (TP for </w:t>
      </w:r>
      <w:proofErr w:type="spellStart"/>
      <w:r>
        <w:t>NRPPa</w:t>
      </w:r>
      <w:proofErr w:type="spellEnd"/>
      <w:r>
        <w:t>)</w:t>
      </w:r>
      <w:r w:rsidR="006A6AA9">
        <w:t xml:space="preserve"> </w:t>
      </w:r>
      <w:r w:rsidR="00505312">
        <w:t>– agreed</w:t>
      </w:r>
    </w:p>
    <w:bookmarkEnd w:id="28"/>
    <w:p w14:paraId="461D6061" w14:textId="495741B2" w:rsidR="00F107D0" w:rsidRPr="00FF2629" w:rsidRDefault="00F107D0" w:rsidP="00F107D0">
      <w:pPr>
        <w:pStyle w:val="Heading1"/>
      </w:pPr>
      <w:r w:rsidRPr="00FF2629">
        <w:lastRenderedPageBreak/>
        <w:t>References</w:t>
      </w:r>
    </w:p>
    <w:p w14:paraId="09840762" w14:textId="14C232AE" w:rsidR="00935C5E" w:rsidRPr="00FF2629" w:rsidRDefault="00935C5E" w:rsidP="00935C5E">
      <w:pPr>
        <w:pStyle w:val="Reference"/>
        <w:rPr>
          <w:lang w:val="en-GB"/>
        </w:rPr>
      </w:pPr>
      <w:r w:rsidRPr="00FF2629">
        <w:rPr>
          <w:lang w:val="en-GB"/>
        </w:rPr>
        <w:t xml:space="preserve">R3-214977, (TP for </w:t>
      </w:r>
      <w:proofErr w:type="spellStart"/>
      <w:r w:rsidRPr="00FF2629">
        <w:rPr>
          <w:lang w:val="en-GB"/>
        </w:rPr>
        <w:t>NR_pos_enh</w:t>
      </w:r>
      <w:proofErr w:type="spellEnd"/>
      <w:r w:rsidRPr="00FF2629">
        <w:rPr>
          <w:lang w:val="en-GB"/>
        </w:rPr>
        <w:t xml:space="preserve"> BL CR for TS 38.455) Resolution of open issues for UL </w:t>
      </w:r>
      <w:proofErr w:type="spellStart"/>
      <w:r w:rsidRPr="00FF2629">
        <w:rPr>
          <w:lang w:val="en-GB"/>
        </w:rPr>
        <w:t>AoA</w:t>
      </w:r>
      <w:proofErr w:type="spellEnd"/>
      <w:r w:rsidRPr="00FF2629">
        <w:rPr>
          <w:lang w:val="en-GB"/>
        </w:rPr>
        <w:t xml:space="preserve"> (Nokia, Nokia Shanghai Bell)</w:t>
      </w:r>
    </w:p>
    <w:p w14:paraId="2D0B23A6" w14:textId="0A14DEF7" w:rsidR="00935C5E" w:rsidRPr="00FF2629" w:rsidRDefault="00935C5E" w:rsidP="00935C5E">
      <w:pPr>
        <w:pStyle w:val="Reference"/>
        <w:rPr>
          <w:lang w:val="en-GB"/>
        </w:rPr>
      </w:pPr>
      <w:r w:rsidRPr="00FF2629">
        <w:rPr>
          <w:lang w:val="en-GB"/>
        </w:rPr>
        <w:t>R3-215390, (TP for POS BL CR for TS 38.455, TS 38.473) on positioning enhancement (Huawei)</w:t>
      </w:r>
    </w:p>
    <w:p w14:paraId="4406F4FA" w14:textId="54316DEC" w:rsidR="00935C5E" w:rsidRPr="00FF2629" w:rsidRDefault="00935C5E" w:rsidP="00935C5E">
      <w:pPr>
        <w:pStyle w:val="Reference"/>
        <w:rPr>
          <w:lang w:val="en-GB"/>
        </w:rPr>
      </w:pPr>
      <w:r w:rsidRPr="00FF2629">
        <w:rPr>
          <w:lang w:val="en-GB"/>
        </w:rPr>
        <w:t>R3-215605, Further Consideration of UL-AOAZOA Assistance Information (CATT)</w:t>
      </w:r>
    </w:p>
    <w:p w14:paraId="5C3C9A9A" w14:textId="77777777" w:rsidR="00ED7A90" w:rsidRPr="00FF2629" w:rsidRDefault="00ED7A90" w:rsidP="00ED7A90">
      <w:pPr>
        <w:pStyle w:val="Reference"/>
        <w:rPr>
          <w:lang w:val="en-GB"/>
        </w:rPr>
      </w:pPr>
      <w:r w:rsidRPr="00FF2629">
        <w:rPr>
          <w:lang w:val="en-GB"/>
        </w:rPr>
        <w:t>R3-215682, (TP for TS 38.455) Positioning Accuracy Improvements (CMCC)</w:t>
      </w:r>
    </w:p>
    <w:p w14:paraId="0BF8084B" w14:textId="0752D320" w:rsidR="00935C5E" w:rsidRPr="00FF2629" w:rsidRDefault="00935C5E" w:rsidP="00935C5E">
      <w:pPr>
        <w:pStyle w:val="Reference"/>
        <w:rPr>
          <w:lang w:val="en-GB"/>
        </w:rPr>
      </w:pPr>
      <w:r w:rsidRPr="00FF2629">
        <w:rPr>
          <w:lang w:val="en-GB"/>
        </w:rPr>
        <w:t>R3-215646, Discussion on supporting UL-</w:t>
      </w:r>
      <w:proofErr w:type="spellStart"/>
      <w:r w:rsidRPr="00FF2629">
        <w:rPr>
          <w:lang w:val="en-GB"/>
        </w:rPr>
        <w:t>AoA</w:t>
      </w:r>
      <w:proofErr w:type="spellEnd"/>
      <w:r w:rsidRPr="00FF2629">
        <w:rPr>
          <w:lang w:val="en-GB"/>
        </w:rPr>
        <w:t xml:space="preserve"> positioning measurements with gNB ARP (ZTE Corporation)</w:t>
      </w:r>
      <w:r w:rsidRPr="00FF2629">
        <w:rPr>
          <w:lang w:val="en-GB"/>
        </w:rPr>
        <w:tab/>
      </w:r>
    </w:p>
    <w:p w14:paraId="7E1AEC1D" w14:textId="5BDDE793" w:rsidR="00935C5E" w:rsidRPr="00FF2629" w:rsidRDefault="00935C5E" w:rsidP="00935C5E">
      <w:pPr>
        <w:pStyle w:val="Reference"/>
        <w:rPr>
          <w:lang w:val="en-GB"/>
        </w:rPr>
      </w:pPr>
      <w:r w:rsidRPr="00FF2629">
        <w:rPr>
          <w:lang w:val="en-GB"/>
        </w:rPr>
        <w:t>R3-215648, TP for TS38.455 on supporting UL-</w:t>
      </w:r>
      <w:proofErr w:type="spellStart"/>
      <w:r w:rsidRPr="00FF2629">
        <w:rPr>
          <w:lang w:val="en-GB"/>
        </w:rPr>
        <w:t>AoA</w:t>
      </w:r>
      <w:proofErr w:type="spellEnd"/>
      <w:r w:rsidRPr="00FF2629">
        <w:rPr>
          <w:lang w:val="en-GB"/>
        </w:rPr>
        <w:t xml:space="preserve"> positioning measurements with gNB ARP (ZTE Corporation)</w:t>
      </w:r>
    </w:p>
    <w:p w14:paraId="096F8D08" w14:textId="5DF902F5" w:rsidR="00ED7A90" w:rsidRPr="00FF2629" w:rsidRDefault="00ED7A90" w:rsidP="00935C5E">
      <w:pPr>
        <w:pStyle w:val="Reference"/>
        <w:rPr>
          <w:highlight w:val="yellow"/>
          <w:lang w:val="en-GB"/>
        </w:rPr>
      </w:pPr>
      <w:r w:rsidRPr="00FF2629">
        <w:rPr>
          <w:highlight w:val="yellow"/>
          <w:lang w:val="en-GB"/>
        </w:rPr>
        <w:t xml:space="preserve">R3-21xxxx, (TP for TS 38.455) (TP for </w:t>
      </w:r>
      <w:proofErr w:type="spellStart"/>
      <w:r w:rsidRPr="00FF2629">
        <w:rPr>
          <w:highlight w:val="yellow"/>
          <w:lang w:val="en-GB"/>
        </w:rPr>
        <w:t>NR_pos_enh</w:t>
      </w:r>
      <w:proofErr w:type="spellEnd"/>
      <w:r w:rsidRPr="00FF2629">
        <w:rPr>
          <w:highlight w:val="yellow"/>
          <w:lang w:val="en-GB"/>
        </w:rPr>
        <w:t xml:space="preserve"> BL CR for TS 38.455) Resolution of open issues for UL </w:t>
      </w:r>
      <w:proofErr w:type="spellStart"/>
      <w:r w:rsidRPr="00FF2629">
        <w:rPr>
          <w:highlight w:val="yellow"/>
          <w:lang w:val="en-GB"/>
        </w:rPr>
        <w:t>AoA</w:t>
      </w:r>
      <w:proofErr w:type="spellEnd"/>
      <w:r w:rsidRPr="00FF2629">
        <w:rPr>
          <w:highlight w:val="yellow"/>
          <w:lang w:val="en-GB"/>
        </w:rPr>
        <w:t>, (TBD) =&gt; draft TP in the Drafts folder</w:t>
      </w:r>
    </w:p>
    <w:p w14:paraId="34F360F3" w14:textId="722EC0DF" w:rsidR="00141B39" w:rsidRPr="00FF2629" w:rsidRDefault="00141B39" w:rsidP="00935C5E">
      <w:pPr>
        <w:pStyle w:val="Reference"/>
        <w:rPr>
          <w:lang w:val="en-GB"/>
        </w:rPr>
      </w:pPr>
      <w:r w:rsidRPr="00FF2629">
        <w:rPr>
          <w:lang w:val="en-GB"/>
        </w:rPr>
        <w:t>R3-215793, LS on Rel-17 LTE and NR higher-layers parameter list</w:t>
      </w:r>
      <w:r w:rsidR="00F033C8" w:rsidRPr="00FF2629">
        <w:rPr>
          <w:lang w:val="en-GB"/>
        </w:rPr>
        <w:t xml:space="preserve"> (</w:t>
      </w:r>
      <w:r w:rsidRPr="00FF2629">
        <w:rPr>
          <w:lang w:val="en-GB"/>
        </w:rPr>
        <w:t>RAN1</w:t>
      </w:r>
      <w:r w:rsidR="00F033C8" w:rsidRPr="00FF2629">
        <w:rPr>
          <w:lang w:val="en-GB"/>
        </w:rPr>
        <w:t>)</w:t>
      </w:r>
    </w:p>
    <w:p w14:paraId="48140F5E" w14:textId="77777777" w:rsidR="00935C5E" w:rsidRPr="00FF2629" w:rsidRDefault="00935C5E" w:rsidP="00935C5E"/>
    <w:p w14:paraId="5AF9F0AC" w14:textId="77777777" w:rsidR="00905DA7" w:rsidRPr="00FF2629" w:rsidRDefault="00905DA7" w:rsidP="00905DA7"/>
    <w:sectPr w:rsidR="00905DA7" w:rsidRPr="00FF2629">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E9699" w14:textId="77777777" w:rsidR="0079682F" w:rsidRDefault="0079682F" w:rsidP="000B02AA">
      <w:pPr>
        <w:spacing w:after="0"/>
      </w:pPr>
      <w:r>
        <w:separator/>
      </w:r>
    </w:p>
  </w:endnote>
  <w:endnote w:type="continuationSeparator" w:id="0">
    <w:p w14:paraId="76A0AB5D" w14:textId="77777777" w:rsidR="0079682F" w:rsidRDefault="0079682F" w:rsidP="000B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0F32" w14:textId="77777777" w:rsidR="0079682F" w:rsidRDefault="0079682F" w:rsidP="000B02AA">
      <w:pPr>
        <w:spacing w:after="0"/>
      </w:pPr>
      <w:r>
        <w:separator/>
      </w:r>
    </w:p>
  </w:footnote>
  <w:footnote w:type="continuationSeparator" w:id="0">
    <w:p w14:paraId="41C876AA" w14:textId="77777777" w:rsidR="0079682F" w:rsidRDefault="0079682F" w:rsidP="000B02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714"/>
    <w:multiLevelType w:val="hybridMultilevel"/>
    <w:tmpl w:val="9E8E3B52"/>
    <w:lvl w:ilvl="0" w:tplc="DC286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3D5888"/>
    <w:multiLevelType w:val="multilevel"/>
    <w:tmpl w:val="033D588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17591F"/>
    <w:multiLevelType w:val="hybridMultilevel"/>
    <w:tmpl w:val="A32E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21E14"/>
    <w:multiLevelType w:val="hybridMultilevel"/>
    <w:tmpl w:val="56C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5" w15:restartNumberingAfterBreak="0">
    <w:nsid w:val="285A4B8F"/>
    <w:multiLevelType w:val="hybridMultilevel"/>
    <w:tmpl w:val="F1C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F3598"/>
    <w:multiLevelType w:val="hybridMultilevel"/>
    <w:tmpl w:val="62B665E8"/>
    <w:lvl w:ilvl="0" w:tplc="7C6A6C70">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8D43517"/>
    <w:multiLevelType w:val="hybridMultilevel"/>
    <w:tmpl w:val="DD1E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847EF"/>
    <w:multiLevelType w:val="hybridMultilevel"/>
    <w:tmpl w:val="0194CB9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0" w15:restartNumberingAfterBreak="0">
    <w:nsid w:val="51027D55"/>
    <w:multiLevelType w:val="hybridMultilevel"/>
    <w:tmpl w:val="D57A503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B38F7"/>
    <w:multiLevelType w:val="hybridMultilevel"/>
    <w:tmpl w:val="3C52A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5643E"/>
    <w:multiLevelType w:val="hybridMultilevel"/>
    <w:tmpl w:val="37DAF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75243"/>
    <w:multiLevelType w:val="hybridMultilevel"/>
    <w:tmpl w:val="2A985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565D0"/>
    <w:multiLevelType w:val="hybridMultilevel"/>
    <w:tmpl w:val="D906798A"/>
    <w:lvl w:ilvl="0" w:tplc="A186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lvlOverride w:ilvl="0">
      <w:startOverride w:val="1"/>
    </w:lvlOverride>
  </w:num>
  <w:num w:numId="4">
    <w:abstractNumId w:val="11"/>
  </w:num>
  <w:num w:numId="5">
    <w:abstractNumId w:val="8"/>
  </w:num>
  <w:num w:numId="6">
    <w:abstractNumId w:val="2"/>
  </w:num>
  <w:num w:numId="7">
    <w:abstractNumId w:val="10"/>
  </w:num>
  <w:num w:numId="8">
    <w:abstractNumId w:val="9"/>
  </w:num>
  <w:num w:numId="9">
    <w:abstractNumId w:val="6"/>
  </w:num>
  <w:num w:numId="10">
    <w:abstractNumId w:val="13"/>
  </w:num>
  <w:num w:numId="11">
    <w:abstractNumId w:val="15"/>
  </w:num>
  <w:num w:numId="12">
    <w:abstractNumId w:val="14"/>
  </w:num>
  <w:num w:numId="13">
    <w:abstractNumId w:val="12"/>
  </w:num>
  <w:num w:numId="14">
    <w:abstractNumId w:val="5"/>
  </w:num>
  <w:num w:numId="15">
    <w:abstractNumId w:val="3"/>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Moderator">
    <w15:presenceInfo w15:providerId="None" w15:userId="Moderato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2772"/>
    <w:rsid w:val="00014AB2"/>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40095"/>
    <w:rsid w:val="00040F77"/>
    <w:rsid w:val="000439E0"/>
    <w:rsid w:val="00044B45"/>
    <w:rsid w:val="00044DAF"/>
    <w:rsid w:val="00045A9B"/>
    <w:rsid w:val="00045E37"/>
    <w:rsid w:val="00047C84"/>
    <w:rsid w:val="00050C0C"/>
    <w:rsid w:val="00051A6C"/>
    <w:rsid w:val="00052DFF"/>
    <w:rsid w:val="00053B88"/>
    <w:rsid w:val="000548B6"/>
    <w:rsid w:val="0005651F"/>
    <w:rsid w:val="00056F76"/>
    <w:rsid w:val="00057363"/>
    <w:rsid w:val="00057924"/>
    <w:rsid w:val="00057F67"/>
    <w:rsid w:val="00060999"/>
    <w:rsid w:val="00060A5A"/>
    <w:rsid w:val="00060EE4"/>
    <w:rsid w:val="000612C6"/>
    <w:rsid w:val="000634FD"/>
    <w:rsid w:val="00063A13"/>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A03"/>
    <w:rsid w:val="0008678E"/>
    <w:rsid w:val="00087A87"/>
    <w:rsid w:val="00090468"/>
    <w:rsid w:val="00090A6A"/>
    <w:rsid w:val="00092E65"/>
    <w:rsid w:val="0009319B"/>
    <w:rsid w:val="000931E1"/>
    <w:rsid w:val="00093367"/>
    <w:rsid w:val="000946D3"/>
    <w:rsid w:val="000A40F6"/>
    <w:rsid w:val="000A44ED"/>
    <w:rsid w:val="000A4C62"/>
    <w:rsid w:val="000A6A6D"/>
    <w:rsid w:val="000A705A"/>
    <w:rsid w:val="000B02AA"/>
    <w:rsid w:val="000B0B03"/>
    <w:rsid w:val="000B478C"/>
    <w:rsid w:val="000B5428"/>
    <w:rsid w:val="000B7BCF"/>
    <w:rsid w:val="000B7BEB"/>
    <w:rsid w:val="000C0A86"/>
    <w:rsid w:val="000C14B4"/>
    <w:rsid w:val="000C22EB"/>
    <w:rsid w:val="000C3E8E"/>
    <w:rsid w:val="000C482A"/>
    <w:rsid w:val="000C522B"/>
    <w:rsid w:val="000C5692"/>
    <w:rsid w:val="000C76FC"/>
    <w:rsid w:val="000D58AB"/>
    <w:rsid w:val="000D5FB7"/>
    <w:rsid w:val="000D7323"/>
    <w:rsid w:val="000E080B"/>
    <w:rsid w:val="000E2952"/>
    <w:rsid w:val="000E3990"/>
    <w:rsid w:val="000E63C9"/>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633"/>
    <w:rsid w:val="001319D3"/>
    <w:rsid w:val="00131DF0"/>
    <w:rsid w:val="001320B9"/>
    <w:rsid w:val="00137543"/>
    <w:rsid w:val="00137928"/>
    <w:rsid w:val="00137EA8"/>
    <w:rsid w:val="001405CE"/>
    <w:rsid w:val="00140721"/>
    <w:rsid w:val="00141B39"/>
    <w:rsid w:val="00144AA3"/>
    <w:rsid w:val="00145446"/>
    <w:rsid w:val="00145E79"/>
    <w:rsid w:val="001469B6"/>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0C55"/>
    <w:rsid w:val="001B18C5"/>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084"/>
    <w:rsid w:val="001F7831"/>
    <w:rsid w:val="002008B5"/>
    <w:rsid w:val="00200D1A"/>
    <w:rsid w:val="00200F1D"/>
    <w:rsid w:val="00204045"/>
    <w:rsid w:val="00205B5D"/>
    <w:rsid w:val="00206767"/>
    <w:rsid w:val="00206E5E"/>
    <w:rsid w:val="00211FCF"/>
    <w:rsid w:val="002128CC"/>
    <w:rsid w:val="00213E0C"/>
    <w:rsid w:val="002156DC"/>
    <w:rsid w:val="00215C17"/>
    <w:rsid w:val="0022005A"/>
    <w:rsid w:val="0022133B"/>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1771"/>
    <w:rsid w:val="0024583E"/>
    <w:rsid w:val="00245B69"/>
    <w:rsid w:val="00246142"/>
    <w:rsid w:val="002516BD"/>
    <w:rsid w:val="00251EDF"/>
    <w:rsid w:val="00252BEF"/>
    <w:rsid w:val="002540C7"/>
    <w:rsid w:val="0025603C"/>
    <w:rsid w:val="002567AF"/>
    <w:rsid w:val="002606FF"/>
    <w:rsid w:val="00260943"/>
    <w:rsid w:val="00260F79"/>
    <w:rsid w:val="00263AAB"/>
    <w:rsid w:val="00265D73"/>
    <w:rsid w:val="00266B36"/>
    <w:rsid w:val="00266BF3"/>
    <w:rsid w:val="00267351"/>
    <w:rsid w:val="0027138D"/>
    <w:rsid w:val="00272449"/>
    <w:rsid w:val="002732C7"/>
    <w:rsid w:val="002747EC"/>
    <w:rsid w:val="00274877"/>
    <w:rsid w:val="0027499C"/>
    <w:rsid w:val="00274AA6"/>
    <w:rsid w:val="00275D5D"/>
    <w:rsid w:val="00275D87"/>
    <w:rsid w:val="00276C43"/>
    <w:rsid w:val="0027754D"/>
    <w:rsid w:val="002820BD"/>
    <w:rsid w:val="00283130"/>
    <w:rsid w:val="00283990"/>
    <w:rsid w:val="002855BF"/>
    <w:rsid w:val="002914B5"/>
    <w:rsid w:val="00292ED6"/>
    <w:rsid w:val="0029305F"/>
    <w:rsid w:val="00293AC2"/>
    <w:rsid w:val="00294475"/>
    <w:rsid w:val="002961FE"/>
    <w:rsid w:val="002A0D58"/>
    <w:rsid w:val="002A4559"/>
    <w:rsid w:val="002A598D"/>
    <w:rsid w:val="002A71A1"/>
    <w:rsid w:val="002A7579"/>
    <w:rsid w:val="002B5B8A"/>
    <w:rsid w:val="002B5E5F"/>
    <w:rsid w:val="002B76DB"/>
    <w:rsid w:val="002B7EBE"/>
    <w:rsid w:val="002C13F0"/>
    <w:rsid w:val="002C1705"/>
    <w:rsid w:val="002C3136"/>
    <w:rsid w:val="002C4D42"/>
    <w:rsid w:val="002C7356"/>
    <w:rsid w:val="002C7DE0"/>
    <w:rsid w:val="002D3B8F"/>
    <w:rsid w:val="002D4B89"/>
    <w:rsid w:val="002D775D"/>
    <w:rsid w:val="002E08D7"/>
    <w:rsid w:val="002E1202"/>
    <w:rsid w:val="002E14EC"/>
    <w:rsid w:val="002E385E"/>
    <w:rsid w:val="002F021A"/>
    <w:rsid w:val="002F0A30"/>
    <w:rsid w:val="002F0D22"/>
    <w:rsid w:val="002F0F37"/>
    <w:rsid w:val="002F225E"/>
    <w:rsid w:val="002F5976"/>
    <w:rsid w:val="002F7D49"/>
    <w:rsid w:val="003027E7"/>
    <w:rsid w:val="00302A31"/>
    <w:rsid w:val="00302D5D"/>
    <w:rsid w:val="0030371D"/>
    <w:rsid w:val="00303EDF"/>
    <w:rsid w:val="0030506D"/>
    <w:rsid w:val="003124D1"/>
    <w:rsid w:val="0031462E"/>
    <w:rsid w:val="00315964"/>
    <w:rsid w:val="003172DC"/>
    <w:rsid w:val="00321910"/>
    <w:rsid w:val="003223A2"/>
    <w:rsid w:val="00323929"/>
    <w:rsid w:val="00324F5C"/>
    <w:rsid w:val="00325E3E"/>
    <w:rsid w:val="00326069"/>
    <w:rsid w:val="003268C5"/>
    <w:rsid w:val="00330D98"/>
    <w:rsid w:val="003321C5"/>
    <w:rsid w:val="00332CCB"/>
    <w:rsid w:val="003339FF"/>
    <w:rsid w:val="00333E58"/>
    <w:rsid w:val="003347E7"/>
    <w:rsid w:val="003350FF"/>
    <w:rsid w:val="0033558E"/>
    <w:rsid w:val="00337304"/>
    <w:rsid w:val="003402A8"/>
    <w:rsid w:val="00343839"/>
    <w:rsid w:val="00345698"/>
    <w:rsid w:val="00347F22"/>
    <w:rsid w:val="003503E3"/>
    <w:rsid w:val="00350F04"/>
    <w:rsid w:val="00351537"/>
    <w:rsid w:val="0035462D"/>
    <w:rsid w:val="00361436"/>
    <w:rsid w:val="00362842"/>
    <w:rsid w:val="00362A13"/>
    <w:rsid w:val="00363123"/>
    <w:rsid w:val="00363596"/>
    <w:rsid w:val="0036674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FB2"/>
    <w:rsid w:val="003A76A2"/>
    <w:rsid w:val="003B098B"/>
    <w:rsid w:val="003B17AF"/>
    <w:rsid w:val="003B2E96"/>
    <w:rsid w:val="003B3FFD"/>
    <w:rsid w:val="003B5124"/>
    <w:rsid w:val="003C18A7"/>
    <w:rsid w:val="003C4E37"/>
    <w:rsid w:val="003C745B"/>
    <w:rsid w:val="003D1B30"/>
    <w:rsid w:val="003D244D"/>
    <w:rsid w:val="003D3CA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28C"/>
    <w:rsid w:val="00421EEF"/>
    <w:rsid w:val="00422C2A"/>
    <w:rsid w:val="00424280"/>
    <w:rsid w:val="00424AE0"/>
    <w:rsid w:val="004264A5"/>
    <w:rsid w:val="004303CA"/>
    <w:rsid w:val="004359C8"/>
    <w:rsid w:val="00436792"/>
    <w:rsid w:val="004376A6"/>
    <w:rsid w:val="00443101"/>
    <w:rsid w:val="004434B5"/>
    <w:rsid w:val="00450AFC"/>
    <w:rsid w:val="00450F80"/>
    <w:rsid w:val="00453353"/>
    <w:rsid w:val="00454AE8"/>
    <w:rsid w:val="00455198"/>
    <w:rsid w:val="00455F30"/>
    <w:rsid w:val="004577B0"/>
    <w:rsid w:val="004602CE"/>
    <w:rsid w:val="00460414"/>
    <w:rsid w:val="00463BC7"/>
    <w:rsid w:val="00466E3A"/>
    <w:rsid w:val="0047067B"/>
    <w:rsid w:val="00474953"/>
    <w:rsid w:val="00477455"/>
    <w:rsid w:val="00477576"/>
    <w:rsid w:val="00482A5E"/>
    <w:rsid w:val="00485602"/>
    <w:rsid w:val="00485699"/>
    <w:rsid w:val="00491780"/>
    <w:rsid w:val="00492E13"/>
    <w:rsid w:val="00493C55"/>
    <w:rsid w:val="00494A1A"/>
    <w:rsid w:val="004A0127"/>
    <w:rsid w:val="004A3BCC"/>
    <w:rsid w:val="004A48A7"/>
    <w:rsid w:val="004A4AD1"/>
    <w:rsid w:val="004A7A4F"/>
    <w:rsid w:val="004B0070"/>
    <w:rsid w:val="004B2E44"/>
    <w:rsid w:val="004B350D"/>
    <w:rsid w:val="004B554C"/>
    <w:rsid w:val="004B57D6"/>
    <w:rsid w:val="004B5ADF"/>
    <w:rsid w:val="004B724F"/>
    <w:rsid w:val="004C0C8F"/>
    <w:rsid w:val="004C0CAA"/>
    <w:rsid w:val="004C102B"/>
    <w:rsid w:val="004C1B41"/>
    <w:rsid w:val="004C591A"/>
    <w:rsid w:val="004D3578"/>
    <w:rsid w:val="004D380D"/>
    <w:rsid w:val="004D38F0"/>
    <w:rsid w:val="004D4097"/>
    <w:rsid w:val="004D5123"/>
    <w:rsid w:val="004D53B9"/>
    <w:rsid w:val="004D75B6"/>
    <w:rsid w:val="004E0AAA"/>
    <w:rsid w:val="004E213A"/>
    <w:rsid w:val="004E2DE2"/>
    <w:rsid w:val="004E2F7A"/>
    <w:rsid w:val="004E6A1F"/>
    <w:rsid w:val="004F2A87"/>
    <w:rsid w:val="004F2D75"/>
    <w:rsid w:val="004F2F1F"/>
    <w:rsid w:val="004F3185"/>
    <w:rsid w:val="004F55AB"/>
    <w:rsid w:val="004F662B"/>
    <w:rsid w:val="00501102"/>
    <w:rsid w:val="00501394"/>
    <w:rsid w:val="0050180D"/>
    <w:rsid w:val="00501990"/>
    <w:rsid w:val="00502255"/>
    <w:rsid w:val="005027C4"/>
    <w:rsid w:val="005027E8"/>
    <w:rsid w:val="00503171"/>
    <w:rsid w:val="00503657"/>
    <w:rsid w:val="005042E1"/>
    <w:rsid w:val="0050469C"/>
    <w:rsid w:val="005049A6"/>
    <w:rsid w:val="00505312"/>
    <w:rsid w:val="00506354"/>
    <w:rsid w:val="005064CF"/>
    <w:rsid w:val="0050650B"/>
    <w:rsid w:val="00506787"/>
    <w:rsid w:val="00507D14"/>
    <w:rsid w:val="005108DB"/>
    <w:rsid w:val="00510CD9"/>
    <w:rsid w:val="0051342B"/>
    <w:rsid w:val="00516B09"/>
    <w:rsid w:val="00517FAA"/>
    <w:rsid w:val="00520E9C"/>
    <w:rsid w:val="00523512"/>
    <w:rsid w:val="00523EAF"/>
    <w:rsid w:val="00526EEC"/>
    <w:rsid w:val="0053232E"/>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3894"/>
    <w:rsid w:val="00576FD7"/>
    <w:rsid w:val="005804EE"/>
    <w:rsid w:val="005811C3"/>
    <w:rsid w:val="00581A82"/>
    <w:rsid w:val="00591F5F"/>
    <w:rsid w:val="00592270"/>
    <w:rsid w:val="00592877"/>
    <w:rsid w:val="00597FAE"/>
    <w:rsid w:val="005A01D6"/>
    <w:rsid w:val="005A2F12"/>
    <w:rsid w:val="005A4BD5"/>
    <w:rsid w:val="005A4E4C"/>
    <w:rsid w:val="005A63BA"/>
    <w:rsid w:val="005A6EAA"/>
    <w:rsid w:val="005A76CF"/>
    <w:rsid w:val="005B0645"/>
    <w:rsid w:val="005B3BFB"/>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7E"/>
    <w:rsid w:val="005E78CA"/>
    <w:rsid w:val="005F096B"/>
    <w:rsid w:val="005F0E63"/>
    <w:rsid w:val="005F1DA0"/>
    <w:rsid w:val="005F3116"/>
    <w:rsid w:val="005F3218"/>
    <w:rsid w:val="005F5C07"/>
    <w:rsid w:val="005F5FCD"/>
    <w:rsid w:val="005F6221"/>
    <w:rsid w:val="005F672E"/>
    <w:rsid w:val="00600453"/>
    <w:rsid w:val="00606AB3"/>
    <w:rsid w:val="006071F7"/>
    <w:rsid w:val="00607989"/>
    <w:rsid w:val="00607C1E"/>
    <w:rsid w:val="00611566"/>
    <w:rsid w:val="00611BCE"/>
    <w:rsid w:val="006128ED"/>
    <w:rsid w:val="00612DA7"/>
    <w:rsid w:val="00613C63"/>
    <w:rsid w:val="006144E8"/>
    <w:rsid w:val="00615FEA"/>
    <w:rsid w:val="00617267"/>
    <w:rsid w:val="00620855"/>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79E"/>
    <w:rsid w:val="00641925"/>
    <w:rsid w:val="006438A7"/>
    <w:rsid w:val="006438C1"/>
    <w:rsid w:val="00643D84"/>
    <w:rsid w:val="00646D99"/>
    <w:rsid w:val="006518C5"/>
    <w:rsid w:val="00654B4B"/>
    <w:rsid w:val="00655263"/>
    <w:rsid w:val="006555BC"/>
    <w:rsid w:val="00656910"/>
    <w:rsid w:val="006571A1"/>
    <w:rsid w:val="0066443C"/>
    <w:rsid w:val="00664709"/>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300D"/>
    <w:rsid w:val="0069434A"/>
    <w:rsid w:val="00694C6C"/>
    <w:rsid w:val="0069669A"/>
    <w:rsid w:val="006A1181"/>
    <w:rsid w:val="006A2827"/>
    <w:rsid w:val="006A6AA9"/>
    <w:rsid w:val="006B2052"/>
    <w:rsid w:val="006B383B"/>
    <w:rsid w:val="006B5D7D"/>
    <w:rsid w:val="006B68A1"/>
    <w:rsid w:val="006C06F5"/>
    <w:rsid w:val="006C0BF0"/>
    <w:rsid w:val="006C4FBA"/>
    <w:rsid w:val="006C5A0D"/>
    <w:rsid w:val="006C5D22"/>
    <w:rsid w:val="006C60BC"/>
    <w:rsid w:val="006C66D8"/>
    <w:rsid w:val="006D042F"/>
    <w:rsid w:val="006D0808"/>
    <w:rsid w:val="006D15BA"/>
    <w:rsid w:val="006D1E24"/>
    <w:rsid w:val="006D2ACA"/>
    <w:rsid w:val="006E098B"/>
    <w:rsid w:val="006E09A9"/>
    <w:rsid w:val="006E21ED"/>
    <w:rsid w:val="006E3C1F"/>
    <w:rsid w:val="006E48AF"/>
    <w:rsid w:val="006E4BE2"/>
    <w:rsid w:val="006E56AC"/>
    <w:rsid w:val="006E659E"/>
    <w:rsid w:val="006F34C8"/>
    <w:rsid w:val="006F4CB4"/>
    <w:rsid w:val="006F507E"/>
    <w:rsid w:val="006F5A6D"/>
    <w:rsid w:val="006F6A2C"/>
    <w:rsid w:val="006F6EE8"/>
    <w:rsid w:val="006F70E3"/>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50BB"/>
    <w:rsid w:val="00730451"/>
    <w:rsid w:val="007305ED"/>
    <w:rsid w:val="007321A8"/>
    <w:rsid w:val="007332DF"/>
    <w:rsid w:val="0073477A"/>
    <w:rsid w:val="00734A5B"/>
    <w:rsid w:val="007352AC"/>
    <w:rsid w:val="00737019"/>
    <w:rsid w:val="0073705D"/>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5EA7"/>
    <w:rsid w:val="00776402"/>
    <w:rsid w:val="00777CCD"/>
    <w:rsid w:val="007804EE"/>
    <w:rsid w:val="0078116B"/>
    <w:rsid w:val="00781F0F"/>
    <w:rsid w:val="00783E2A"/>
    <w:rsid w:val="0078727C"/>
    <w:rsid w:val="0078736D"/>
    <w:rsid w:val="00790782"/>
    <w:rsid w:val="00790FE9"/>
    <w:rsid w:val="007916F6"/>
    <w:rsid w:val="00791BE8"/>
    <w:rsid w:val="0079682F"/>
    <w:rsid w:val="00796D47"/>
    <w:rsid w:val="007A2156"/>
    <w:rsid w:val="007A5CA9"/>
    <w:rsid w:val="007B02C7"/>
    <w:rsid w:val="007B18D8"/>
    <w:rsid w:val="007B2066"/>
    <w:rsid w:val="007B2646"/>
    <w:rsid w:val="007B2B97"/>
    <w:rsid w:val="007B3D86"/>
    <w:rsid w:val="007B4A13"/>
    <w:rsid w:val="007B5E53"/>
    <w:rsid w:val="007B6B60"/>
    <w:rsid w:val="007B7BC0"/>
    <w:rsid w:val="007C00DF"/>
    <w:rsid w:val="007C03BC"/>
    <w:rsid w:val="007C095F"/>
    <w:rsid w:val="007C12A1"/>
    <w:rsid w:val="007C1633"/>
    <w:rsid w:val="007C1CB9"/>
    <w:rsid w:val="007C1EF9"/>
    <w:rsid w:val="007D0308"/>
    <w:rsid w:val="007D132D"/>
    <w:rsid w:val="007D19E8"/>
    <w:rsid w:val="007D3F2D"/>
    <w:rsid w:val="007D6D57"/>
    <w:rsid w:val="007E030C"/>
    <w:rsid w:val="007E0375"/>
    <w:rsid w:val="007E1CA9"/>
    <w:rsid w:val="007E36AE"/>
    <w:rsid w:val="007E3953"/>
    <w:rsid w:val="007E5ED6"/>
    <w:rsid w:val="007E77A2"/>
    <w:rsid w:val="007E7A30"/>
    <w:rsid w:val="007F2175"/>
    <w:rsid w:val="007F2253"/>
    <w:rsid w:val="007F23CD"/>
    <w:rsid w:val="007F357D"/>
    <w:rsid w:val="007F46B6"/>
    <w:rsid w:val="007F50AF"/>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B39"/>
    <w:rsid w:val="00833E7C"/>
    <w:rsid w:val="00834C26"/>
    <w:rsid w:val="00835BC1"/>
    <w:rsid w:val="00836DEC"/>
    <w:rsid w:val="00837188"/>
    <w:rsid w:val="008417E7"/>
    <w:rsid w:val="0084215F"/>
    <w:rsid w:val="0084433C"/>
    <w:rsid w:val="00845957"/>
    <w:rsid w:val="00847527"/>
    <w:rsid w:val="00850220"/>
    <w:rsid w:val="008509E0"/>
    <w:rsid w:val="00850F50"/>
    <w:rsid w:val="0085142F"/>
    <w:rsid w:val="00851AF0"/>
    <w:rsid w:val="008560F5"/>
    <w:rsid w:val="00856200"/>
    <w:rsid w:val="00856FDE"/>
    <w:rsid w:val="00857BF1"/>
    <w:rsid w:val="00860884"/>
    <w:rsid w:val="00862A9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7D96"/>
    <w:rsid w:val="008C26F3"/>
    <w:rsid w:val="008C3D94"/>
    <w:rsid w:val="008C5973"/>
    <w:rsid w:val="008C5F96"/>
    <w:rsid w:val="008C6B4D"/>
    <w:rsid w:val="008D1AF0"/>
    <w:rsid w:val="008D2615"/>
    <w:rsid w:val="008D386F"/>
    <w:rsid w:val="008D3F83"/>
    <w:rsid w:val="008D447F"/>
    <w:rsid w:val="008D6E7A"/>
    <w:rsid w:val="008D72D9"/>
    <w:rsid w:val="008E0B3E"/>
    <w:rsid w:val="008E10A9"/>
    <w:rsid w:val="008E2417"/>
    <w:rsid w:val="008E3162"/>
    <w:rsid w:val="008E4A4B"/>
    <w:rsid w:val="008E74A1"/>
    <w:rsid w:val="008E7A8A"/>
    <w:rsid w:val="008F0255"/>
    <w:rsid w:val="008F1D1E"/>
    <w:rsid w:val="008F2036"/>
    <w:rsid w:val="008F3979"/>
    <w:rsid w:val="008F525D"/>
    <w:rsid w:val="008F71B2"/>
    <w:rsid w:val="008F7D7C"/>
    <w:rsid w:val="009004A3"/>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C5E"/>
    <w:rsid w:val="009360E5"/>
    <w:rsid w:val="0094035F"/>
    <w:rsid w:val="00942EC2"/>
    <w:rsid w:val="00943ACC"/>
    <w:rsid w:val="00944787"/>
    <w:rsid w:val="0095305D"/>
    <w:rsid w:val="009553B3"/>
    <w:rsid w:val="009557D1"/>
    <w:rsid w:val="00960A33"/>
    <w:rsid w:val="00960CE9"/>
    <w:rsid w:val="00961B32"/>
    <w:rsid w:val="00961BFE"/>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2DA4"/>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CB6"/>
    <w:rsid w:val="009F4F2C"/>
    <w:rsid w:val="009F540E"/>
    <w:rsid w:val="009F5862"/>
    <w:rsid w:val="009F5D6B"/>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6C57"/>
    <w:rsid w:val="00A27024"/>
    <w:rsid w:val="00A2742E"/>
    <w:rsid w:val="00A27C5E"/>
    <w:rsid w:val="00A30675"/>
    <w:rsid w:val="00A37B63"/>
    <w:rsid w:val="00A40E3B"/>
    <w:rsid w:val="00A41274"/>
    <w:rsid w:val="00A43B68"/>
    <w:rsid w:val="00A47CD3"/>
    <w:rsid w:val="00A47D14"/>
    <w:rsid w:val="00A53724"/>
    <w:rsid w:val="00A54239"/>
    <w:rsid w:val="00A56ECD"/>
    <w:rsid w:val="00A57585"/>
    <w:rsid w:val="00A611E5"/>
    <w:rsid w:val="00A62320"/>
    <w:rsid w:val="00A62CAA"/>
    <w:rsid w:val="00A63511"/>
    <w:rsid w:val="00A648BC"/>
    <w:rsid w:val="00A66636"/>
    <w:rsid w:val="00A66E9E"/>
    <w:rsid w:val="00A67592"/>
    <w:rsid w:val="00A67A05"/>
    <w:rsid w:val="00A71659"/>
    <w:rsid w:val="00A71E8A"/>
    <w:rsid w:val="00A7238A"/>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4170"/>
    <w:rsid w:val="00AA5B6A"/>
    <w:rsid w:val="00AA633E"/>
    <w:rsid w:val="00AB0201"/>
    <w:rsid w:val="00AB10AE"/>
    <w:rsid w:val="00AB13C8"/>
    <w:rsid w:val="00AB2830"/>
    <w:rsid w:val="00AB299A"/>
    <w:rsid w:val="00AB633F"/>
    <w:rsid w:val="00AC0B25"/>
    <w:rsid w:val="00AC17D5"/>
    <w:rsid w:val="00AC2961"/>
    <w:rsid w:val="00AC2D6B"/>
    <w:rsid w:val="00AC3D1D"/>
    <w:rsid w:val="00AD01A6"/>
    <w:rsid w:val="00AD05E3"/>
    <w:rsid w:val="00AD0735"/>
    <w:rsid w:val="00AD19BE"/>
    <w:rsid w:val="00AD22B9"/>
    <w:rsid w:val="00AE2AD4"/>
    <w:rsid w:val="00AE351A"/>
    <w:rsid w:val="00AE574C"/>
    <w:rsid w:val="00AE618F"/>
    <w:rsid w:val="00AE7F5C"/>
    <w:rsid w:val="00AF02C3"/>
    <w:rsid w:val="00AF0E2D"/>
    <w:rsid w:val="00AF13FB"/>
    <w:rsid w:val="00AF178C"/>
    <w:rsid w:val="00AF1FB6"/>
    <w:rsid w:val="00AF3E86"/>
    <w:rsid w:val="00AF4CEF"/>
    <w:rsid w:val="00AF5030"/>
    <w:rsid w:val="00B00D06"/>
    <w:rsid w:val="00B01BBB"/>
    <w:rsid w:val="00B03307"/>
    <w:rsid w:val="00B068B3"/>
    <w:rsid w:val="00B076AA"/>
    <w:rsid w:val="00B10AD1"/>
    <w:rsid w:val="00B10F83"/>
    <w:rsid w:val="00B1135A"/>
    <w:rsid w:val="00B13205"/>
    <w:rsid w:val="00B15449"/>
    <w:rsid w:val="00B17332"/>
    <w:rsid w:val="00B17BEA"/>
    <w:rsid w:val="00B20CC4"/>
    <w:rsid w:val="00B24AC5"/>
    <w:rsid w:val="00B24BAB"/>
    <w:rsid w:val="00B2568B"/>
    <w:rsid w:val="00B2578B"/>
    <w:rsid w:val="00B3015A"/>
    <w:rsid w:val="00B30D90"/>
    <w:rsid w:val="00B32D6B"/>
    <w:rsid w:val="00B3590B"/>
    <w:rsid w:val="00B35C67"/>
    <w:rsid w:val="00B36899"/>
    <w:rsid w:val="00B3775E"/>
    <w:rsid w:val="00B44109"/>
    <w:rsid w:val="00B45106"/>
    <w:rsid w:val="00B4796F"/>
    <w:rsid w:val="00B47FD1"/>
    <w:rsid w:val="00B5314B"/>
    <w:rsid w:val="00B5334C"/>
    <w:rsid w:val="00B53586"/>
    <w:rsid w:val="00B53CD5"/>
    <w:rsid w:val="00B57D78"/>
    <w:rsid w:val="00B603B6"/>
    <w:rsid w:val="00B6052A"/>
    <w:rsid w:val="00B62367"/>
    <w:rsid w:val="00B62555"/>
    <w:rsid w:val="00B637A7"/>
    <w:rsid w:val="00B642D1"/>
    <w:rsid w:val="00B65E54"/>
    <w:rsid w:val="00B67C01"/>
    <w:rsid w:val="00B72907"/>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43B3"/>
    <w:rsid w:val="00BC67CE"/>
    <w:rsid w:val="00BC7707"/>
    <w:rsid w:val="00BC7DD3"/>
    <w:rsid w:val="00BD10BB"/>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16EF"/>
    <w:rsid w:val="00BF2559"/>
    <w:rsid w:val="00BF27A0"/>
    <w:rsid w:val="00BF44EF"/>
    <w:rsid w:val="00BF6519"/>
    <w:rsid w:val="00BF6CFA"/>
    <w:rsid w:val="00BF7F74"/>
    <w:rsid w:val="00C02CCB"/>
    <w:rsid w:val="00C05771"/>
    <w:rsid w:val="00C0604A"/>
    <w:rsid w:val="00C1172F"/>
    <w:rsid w:val="00C12A33"/>
    <w:rsid w:val="00C12B51"/>
    <w:rsid w:val="00C139D2"/>
    <w:rsid w:val="00C1403F"/>
    <w:rsid w:val="00C167FB"/>
    <w:rsid w:val="00C212ED"/>
    <w:rsid w:val="00C21FFD"/>
    <w:rsid w:val="00C23190"/>
    <w:rsid w:val="00C27548"/>
    <w:rsid w:val="00C3022E"/>
    <w:rsid w:val="00C30F1A"/>
    <w:rsid w:val="00C3180D"/>
    <w:rsid w:val="00C31EDF"/>
    <w:rsid w:val="00C33079"/>
    <w:rsid w:val="00C33704"/>
    <w:rsid w:val="00C375FD"/>
    <w:rsid w:val="00C37D5D"/>
    <w:rsid w:val="00C41698"/>
    <w:rsid w:val="00C422B0"/>
    <w:rsid w:val="00C42F81"/>
    <w:rsid w:val="00C43207"/>
    <w:rsid w:val="00C432C6"/>
    <w:rsid w:val="00C44E18"/>
    <w:rsid w:val="00C45B4B"/>
    <w:rsid w:val="00C47188"/>
    <w:rsid w:val="00C504CF"/>
    <w:rsid w:val="00C5500B"/>
    <w:rsid w:val="00C552C1"/>
    <w:rsid w:val="00C5532D"/>
    <w:rsid w:val="00C57E77"/>
    <w:rsid w:val="00C602BE"/>
    <w:rsid w:val="00C63688"/>
    <w:rsid w:val="00C63A02"/>
    <w:rsid w:val="00C63E70"/>
    <w:rsid w:val="00C65C6C"/>
    <w:rsid w:val="00C66901"/>
    <w:rsid w:val="00C67A14"/>
    <w:rsid w:val="00C67B7A"/>
    <w:rsid w:val="00C67C49"/>
    <w:rsid w:val="00C71595"/>
    <w:rsid w:val="00C72EED"/>
    <w:rsid w:val="00C74AB1"/>
    <w:rsid w:val="00C76AAA"/>
    <w:rsid w:val="00C7722F"/>
    <w:rsid w:val="00C77630"/>
    <w:rsid w:val="00C77CFE"/>
    <w:rsid w:val="00C81F6E"/>
    <w:rsid w:val="00C82F75"/>
    <w:rsid w:val="00C8300B"/>
    <w:rsid w:val="00C83A13"/>
    <w:rsid w:val="00C85412"/>
    <w:rsid w:val="00C855B5"/>
    <w:rsid w:val="00C9224D"/>
    <w:rsid w:val="00C9531E"/>
    <w:rsid w:val="00C97626"/>
    <w:rsid w:val="00CA3D0C"/>
    <w:rsid w:val="00CA476C"/>
    <w:rsid w:val="00CA4C31"/>
    <w:rsid w:val="00CA4DF7"/>
    <w:rsid w:val="00CA5326"/>
    <w:rsid w:val="00CA7BDD"/>
    <w:rsid w:val="00CB1934"/>
    <w:rsid w:val="00CB392C"/>
    <w:rsid w:val="00CB66BA"/>
    <w:rsid w:val="00CB6B7B"/>
    <w:rsid w:val="00CB7192"/>
    <w:rsid w:val="00CC0801"/>
    <w:rsid w:val="00CC2F9A"/>
    <w:rsid w:val="00CC4A21"/>
    <w:rsid w:val="00CD173E"/>
    <w:rsid w:val="00CD4C7B"/>
    <w:rsid w:val="00CD64D8"/>
    <w:rsid w:val="00CD65EF"/>
    <w:rsid w:val="00CD6814"/>
    <w:rsid w:val="00CD6834"/>
    <w:rsid w:val="00CE1610"/>
    <w:rsid w:val="00CE168D"/>
    <w:rsid w:val="00CE16DB"/>
    <w:rsid w:val="00CE1D02"/>
    <w:rsid w:val="00CE2E39"/>
    <w:rsid w:val="00CE5023"/>
    <w:rsid w:val="00CE54EC"/>
    <w:rsid w:val="00CE6BAF"/>
    <w:rsid w:val="00CE6EBC"/>
    <w:rsid w:val="00CE7377"/>
    <w:rsid w:val="00CE74BC"/>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15D4E"/>
    <w:rsid w:val="00D21E93"/>
    <w:rsid w:val="00D228D9"/>
    <w:rsid w:val="00D24BC0"/>
    <w:rsid w:val="00D30729"/>
    <w:rsid w:val="00D30BEC"/>
    <w:rsid w:val="00D327FF"/>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D01"/>
    <w:rsid w:val="00D731A3"/>
    <w:rsid w:val="00D731F8"/>
    <w:rsid w:val="00D73838"/>
    <w:rsid w:val="00D738D6"/>
    <w:rsid w:val="00D73D3B"/>
    <w:rsid w:val="00D75161"/>
    <w:rsid w:val="00D7592F"/>
    <w:rsid w:val="00D76DD6"/>
    <w:rsid w:val="00D775BB"/>
    <w:rsid w:val="00D80795"/>
    <w:rsid w:val="00D81977"/>
    <w:rsid w:val="00D81985"/>
    <w:rsid w:val="00D8252B"/>
    <w:rsid w:val="00D831E5"/>
    <w:rsid w:val="00D84DA6"/>
    <w:rsid w:val="00D85012"/>
    <w:rsid w:val="00D85143"/>
    <w:rsid w:val="00D85F8F"/>
    <w:rsid w:val="00D8608D"/>
    <w:rsid w:val="00D87E00"/>
    <w:rsid w:val="00D9023E"/>
    <w:rsid w:val="00D90A0F"/>
    <w:rsid w:val="00D9134D"/>
    <w:rsid w:val="00D9582E"/>
    <w:rsid w:val="00D9629D"/>
    <w:rsid w:val="00D96D11"/>
    <w:rsid w:val="00D9767F"/>
    <w:rsid w:val="00DA1391"/>
    <w:rsid w:val="00DA2673"/>
    <w:rsid w:val="00DA26C9"/>
    <w:rsid w:val="00DA3F00"/>
    <w:rsid w:val="00DA4E01"/>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5FD0"/>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1522"/>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49E"/>
    <w:rsid w:val="00E41A0B"/>
    <w:rsid w:val="00E427E4"/>
    <w:rsid w:val="00E428E5"/>
    <w:rsid w:val="00E440DC"/>
    <w:rsid w:val="00E455D0"/>
    <w:rsid w:val="00E469DF"/>
    <w:rsid w:val="00E500C9"/>
    <w:rsid w:val="00E53643"/>
    <w:rsid w:val="00E60E7F"/>
    <w:rsid w:val="00E611A4"/>
    <w:rsid w:val="00E615D4"/>
    <w:rsid w:val="00E62835"/>
    <w:rsid w:val="00E628C1"/>
    <w:rsid w:val="00E6347E"/>
    <w:rsid w:val="00E674EF"/>
    <w:rsid w:val="00E71444"/>
    <w:rsid w:val="00E71B31"/>
    <w:rsid w:val="00E753C6"/>
    <w:rsid w:val="00E77645"/>
    <w:rsid w:val="00E77A84"/>
    <w:rsid w:val="00E801A3"/>
    <w:rsid w:val="00E81EEF"/>
    <w:rsid w:val="00E8344C"/>
    <w:rsid w:val="00E83B6C"/>
    <w:rsid w:val="00E8517E"/>
    <w:rsid w:val="00E85C26"/>
    <w:rsid w:val="00E924BA"/>
    <w:rsid w:val="00E942D5"/>
    <w:rsid w:val="00E94558"/>
    <w:rsid w:val="00E94CDE"/>
    <w:rsid w:val="00E97731"/>
    <w:rsid w:val="00EA0470"/>
    <w:rsid w:val="00EA0B4E"/>
    <w:rsid w:val="00EA1F26"/>
    <w:rsid w:val="00EA2576"/>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725"/>
    <w:rsid w:val="00EC67C9"/>
    <w:rsid w:val="00EC74AC"/>
    <w:rsid w:val="00ED1CFD"/>
    <w:rsid w:val="00ED21C1"/>
    <w:rsid w:val="00ED2FAF"/>
    <w:rsid w:val="00ED56E4"/>
    <w:rsid w:val="00ED64C6"/>
    <w:rsid w:val="00ED798D"/>
    <w:rsid w:val="00ED7A90"/>
    <w:rsid w:val="00EE03A5"/>
    <w:rsid w:val="00EE34E0"/>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3C8"/>
    <w:rsid w:val="00F04DFA"/>
    <w:rsid w:val="00F06009"/>
    <w:rsid w:val="00F06641"/>
    <w:rsid w:val="00F07388"/>
    <w:rsid w:val="00F075BD"/>
    <w:rsid w:val="00F107D0"/>
    <w:rsid w:val="00F1216B"/>
    <w:rsid w:val="00F13DA9"/>
    <w:rsid w:val="00F14414"/>
    <w:rsid w:val="00F14D7D"/>
    <w:rsid w:val="00F20126"/>
    <w:rsid w:val="00F2026E"/>
    <w:rsid w:val="00F2065F"/>
    <w:rsid w:val="00F207AB"/>
    <w:rsid w:val="00F20F9A"/>
    <w:rsid w:val="00F215B5"/>
    <w:rsid w:val="00F215BA"/>
    <w:rsid w:val="00F2210A"/>
    <w:rsid w:val="00F2270A"/>
    <w:rsid w:val="00F22841"/>
    <w:rsid w:val="00F23480"/>
    <w:rsid w:val="00F31710"/>
    <w:rsid w:val="00F33334"/>
    <w:rsid w:val="00F334B7"/>
    <w:rsid w:val="00F3679B"/>
    <w:rsid w:val="00F37743"/>
    <w:rsid w:val="00F37850"/>
    <w:rsid w:val="00F449B4"/>
    <w:rsid w:val="00F45EE0"/>
    <w:rsid w:val="00F46E0F"/>
    <w:rsid w:val="00F46E63"/>
    <w:rsid w:val="00F504F2"/>
    <w:rsid w:val="00F52BB7"/>
    <w:rsid w:val="00F52C17"/>
    <w:rsid w:val="00F547D4"/>
    <w:rsid w:val="00F54A3D"/>
    <w:rsid w:val="00F55792"/>
    <w:rsid w:val="00F63807"/>
    <w:rsid w:val="00F653B8"/>
    <w:rsid w:val="00F659E2"/>
    <w:rsid w:val="00F66B0E"/>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5D5F"/>
    <w:rsid w:val="00F967E9"/>
    <w:rsid w:val="00F96865"/>
    <w:rsid w:val="00FA1266"/>
    <w:rsid w:val="00FA2A7A"/>
    <w:rsid w:val="00FA3230"/>
    <w:rsid w:val="00FA48ED"/>
    <w:rsid w:val="00FA798C"/>
    <w:rsid w:val="00FB6D69"/>
    <w:rsid w:val="00FB6ED7"/>
    <w:rsid w:val="00FC0091"/>
    <w:rsid w:val="00FC1192"/>
    <w:rsid w:val="00FC1DBE"/>
    <w:rsid w:val="00FC2286"/>
    <w:rsid w:val="00FC2CF4"/>
    <w:rsid w:val="00FC346E"/>
    <w:rsid w:val="00FC36D2"/>
    <w:rsid w:val="00FC4447"/>
    <w:rsid w:val="00FC4EC6"/>
    <w:rsid w:val="00FC74C2"/>
    <w:rsid w:val="00FD059A"/>
    <w:rsid w:val="00FD090D"/>
    <w:rsid w:val="00FD0ADB"/>
    <w:rsid w:val="00FD3230"/>
    <w:rsid w:val="00FD3A52"/>
    <w:rsid w:val="00FD50D0"/>
    <w:rsid w:val="00FD708E"/>
    <w:rsid w:val="00FE0269"/>
    <w:rsid w:val="00FE1AFA"/>
    <w:rsid w:val="00FE26BF"/>
    <w:rsid w:val="00FE2D41"/>
    <w:rsid w:val="00FE5470"/>
    <w:rsid w:val="00FE562A"/>
    <w:rsid w:val="00FF0ACF"/>
    <w:rsid w:val="00FF1A76"/>
    <w:rsid w:val="00FF2629"/>
    <w:rsid w:val="00FF45F2"/>
    <w:rsid w:val="00FF4921"/>
    <w:rsid w:val="00FF4999"/>
    <w:rsid w:val="00FF4C2F"/>
    <w:rsid w:val="00FF5235"/>
    <w:rsid w:val="00FF59B2"/>
    <w:rsid w:val="00FF76F3"/>
    <w:rsid w:val="01936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A4D78C"/>
  <w15:docId w15:val="{09C48D10-49EE-439D-92D3-CB7C208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EndnoteReference">
    <w:name w:val="endnote reference"/>
    <w:rPr>
      <w:vertAlign w:val="superscript"/>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FootnoteTextChar">
    <w:name w:val="Footnote Text Char"/>
    <w:link w:val="FootnoteText"/>
    <w:rPr>
      <w:lang w:val="en-GB"/>
    </w:rPr>
  </w:style>
  <w:style w:type="character" w:customStyle="1" w:styleId="Heading3Char">
    <w:name w:val="Heading 3 Char"/>
    <w:link w:val="Heading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ing2Char">
    <w:name w:val="Heading 2 Char"/>
    <w:link w:val="Heading2"/>
    <w:rPr>
      <w:rFonts w:ascii="Arial" w:hAnsi="Arial"/>
      <w:sz w:val="32"/>
      <w:lang w:val="en-GB"/>
    </w:rPr>
  </w:style>
  <w:style w:type="character" w:customStyle="1" w:styleId="TFChar">
    <w:name w:val="TF Char"/>
    <w:link w:val="TF"/>
    <w:rPr>
      <w:rFonts w:ascii="Arial" w:hAnsi="Arial"/>
      <w:b/>
      <w:lang w:eastAsia="en-US"/>
    </w:rPr>
  </w:style>
  <w:style w:type="character" w:customStyle="1" w:styleId="HeaderChar">
    <w:name w:val="Header Char"/>
    <w:link w:val="Header"/>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CommentSubjectChar">
    <w:name w:val="Comment Subject Char"/>
    <w:link w:val="CommentSubject"/>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CommentTextChar">
    <w:name w:val="Comment Text Char"/>
    <w:link w:val="CommentText"/>
    <w:rPr>
      <w:lang w:eastAsia="en-US"/>
    </w:rPr>
  </w:style>
  <w:style w:type="character" w:customStyle="1" w:styleId="THChar">
    <w:name w:val="TH Char"/>
    <w:link w:val="TH"/>
    <w:rPr>
      <w:rFonts w:ascii="Arial" w:hAnsi="Arial"/>
      <w:b/>
      <w:lang w:eastAsia="en-US"/>
    </w:rPr>
  </w:style>
  <w:style w:type="character" w:customStyle="1" w:styleId="B1Char">
    <w:name w:val="B1 Char"/>
    <w:link w:val="B1"/>
    <w:qFormat/>
    <w:rPr>
      <w:lang w:eastAsia="en-US"/>
    </w:rPr>
  </w:style>
  <w:style w:type="character" w:customStyle="1" w:styleId="Heading1Char">
    <w:name w:val="Heading 1 Char"/>
    <w:link w:val="Heading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EndnoteTextChar">
    <w:name w:val="Endnote Text Char"/>
    <w:link w:val="EndnoteText"/>
    <w:rPr>
      <w:lang w:val="en-GB"/>
    </w:rPr>
  </w:style>
  <w:style w:type="character" w:customStyle="1" w:styleId="B2Char">
    <w:name w:val="B2 Char"/>
    <w:link w:val="B2"/>
    <w:locked/>
    <w:rPr>
      <w:lang w:val="en-GB"/>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CommentSubject">
    <w:name w:val="annotation subject"/>
    <w:basedOn w:val="CommentText"/>
    <w:next w:val="CommentText"/>
    <w:link w:val="CommentSubjectChar"/>
    <w:rPr>
      <w:b/>
      <w:bCs/>
    </w:rPr>
  </w:style>
  <w:style w:type="paragraph" w:styleId="TOC2">
    <w:name w:val="toc 2"/>
    <w:basedOn w:val="TOC1"/>
    <w:semiHidden/>
    <w:pPr>
      <w:keepNext w:val="0"/>
      <w:spacing w:before="0"/>
      <w:ind w:left="851" w:hanging="851"/>
    </w:pPr>
    <w:rPr>
      <w:sz w:val="20"/>
    </w:rPr>
  </w:style>
  <w:style w:type="paragraph" w:styleId="TOC4">
    <w:name w:val="toc 4"/>
    <w:basedOn w:val="TOC3"/>
    <w:semiHidden/>
    <w:pPr>
      <w:ind w:left="1418" w:hanging="1418"/>
    </w:p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paragraph" w:styleId="EndnoteText">
    <w:name w:val="endnote text"/>
    <w:basedOn w:val="Normal"/>
    <w:link w:val="EndnoteTextChar"/>
  </w:style>
  <w:style w:type="paragraph" w:styleId="TOC8">
    <w:name w:val="toc 8"/>
    <w:basedOn w:val="TOC1"/>
    <w:semiHidden/>
    <w:pPr>
      <w:spacing w:before="180"/>
      <w:ind w:left="2693" w:hanging="2693"/>
    </w:pPr>
    <w:rPr>
      <w:b/>
    </w:rPr>
  </w:style>
  <w:style w:type="paragraph" w:styleId="CommentText">
    <w:name w:val="annotation text"/>
    <w:basedOn w:val="Normal"/>
    <w:link w:val="CommentTextChar"/>
  </w:style>
  <w:style w:type="paragraph" w:styleId="TOC1">
    <w:name w:val="toc 1"/>
    <w:semiHidden/>
    <w:pPr>
      <w:keepNext/>
      <w:keepLines/>
      <w:widowControl w:val="0"/>
      <w:tabs>
        <w:tab w:val="right" w:leader="dot" w:pos="9639"/>
      </w:tabs>
      <w:spacing w:before="120"/>
      <w:ind w:left="567" w:right="425" w:hanging="567"/>
    </w:pPr>
    <w:rPr>
      <w:sz w:val="22"/>
      <w:lang w:eastAsia="en-US"/>
    </w:rPr>
  </w:style>
  <w:style w:type="paragraph" w:styleId="TOC3">
    <w:name w:val="toc 3"/>
    <w:basedOn w:val="TOC2"/>
    <w:semiHidden/>
    <w:pPr>
      <w:ind w:left="1134" w:hanging="1134"/>
    </w:pPr>
  </w:style>
  <w:style w:type="paragraph" w:styleId="TOC6">
    <w:name w:val="toc 6"/>
    <w:basedOn w:val="TOC5"/>
    <w:next w:val="Normal"/>
    <w:semiHidden/>
    <w:pPr>
      <w:ind w:left="1985" w:hanging="1985"/>
    </w:pPr>
  </w:style>
  <w:style w:type="paragraph" w:styleId="Footer">
    <w:name w:val="footer"/>
    <w:basedOn w:val="Header"/>
    <w:pPr>
      <w:jc w:val="center"/>
    </w:pPr>
    <w:rPr>
      <w:i/>
    </w:rPr>
  </w:style>
  <w:style w:type="paragraph" w:styleId="TOC7">
    <w:name w:val="toc 7"/>
    <w:basedOn w:val="TOC6"/>
    <w:next w:val="Normal"/>
    <w:semiHidden/>
    <w:pPr>
      <w:ind w:left="2268" w:hanging="2268"/>
    </w:p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FootnoteText">
    <w:name w:val="footnote text"/>
    <w:basedOn w:val="Normal"/>
    <w:link w:val="FootnoteTextCha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Normal"/>
    <w:link w:val="B1Char"/>
    <w:qFormat/>
    <w:pPr>
      <w:ind w:left="568" w:hanging="284"/>
    </w:pPr>
  </w:style>
  <w:style w:type="paragraph" w:customStyle="1" w:styleId="EX">
    <w:name w:val="EX"/>
    <w:basedOn w:val="Normal"/>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Normal"/>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Normal"/>
    <w:pPr>
      <w:spacing w:after="0"/>
    </w:pPr>
  </w:style>
  <w:style w:type="paragraph" w:styleId="ListParagraph">
    <w:name w:val="List Paragraph"/>
    <w:basedOn w:val="Normal"/>
    <w:uiPriority w:val="34"/>
    <w:qFormat/>
    <w:pPr>
      <w:ind w:left="720"/>
      <w:contextualSpacing/>
    </w:pPr>
  </w:style>
  <w:style w:type="paragraph" w:customStyle="1" w:styleId="NO">
    <w:name w:val="NO"/>
    <w:basedOn w:val="Normal"/>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Normal"/>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Revision">
    <w:name w:val="Revision"/>
    <w:uiPriority w:val="99"/>
    <w:semiHidden/>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Normal"/>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Normal"/>
    <w:next w:val="Normal"/>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4C591A"/>
    <w:pPr>
      <w:widowControl w:val="0"/>
      <w:spacing w:after="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Downloads\Inbox\R3-21587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5250-4EDC-4C9E-B1EE-F0DA3D5A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181</TotalTime>
  <Pages>8</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16</cp:revision>
  <cp:lastPrinted>2017-09-20T17:18:00Z</cp:lastPrinted>
  <dcterms:created xsi:type="dcterms:W3CDTF">2021-11-05T13:15:00Z</dcterms:created>
  <dcterms:modified xsi:type="dcterms:W3CDTF">2021-11-08T11:00:00Z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(3)lQv5DRT0/zsNDJJZK7fqtx4D8mOPHLudRvaFiES37FZBzH5PX4CrVOo67Go2t1i/z0Zd8DwG
6xkOYjQDMjDhhOThbrUwspM0b+kGZHws/T70SXNx2yk0NBtTgdauCN712OQB1DtDlTVmic0f
OZ12s/AK3nB0e7BBFiLTtowj3Dd73t5in1ovZ5Mp6aXlLnLzMo0jwDJKGHxwqcfl381kCjIX
SAy6Pb6+tN3XrpctO4</vt:lpwstr>
  </property>
  <property fmtid="{D5CDD505-2E9C-101B-9397-08002B2CF9AE}" pid="4" name="_2015_ms_pID_7253431">
    <vt:lpwstr>gLrHkX9o/N08ps+YJYySJExz9Elr8XdEu+KDoNIcmIu/7BZ/8DyhCN
ExRfxb3wGog8bSR58ohackzpSsbFycTU5UxBPM4xPLbrZvyB+2CWKYPfwYyB2RkhPF7bzjPU
6/u4x85B0xvYuL9tJOLciem2SUw0BKnhWb8AQ2qQeY/12BDwo3oqPvKLn8Pa78jnvNVfmeXh
xsY4KdhHqXUnXCMEqFCwkFaTOMa+0YLO14kP</vt:lpwstr>
  </property>
  <property fmtid="{D5CDD505-2E9C-101B-9397-08002B2CF9AE}" pid="5" name="KSOProductBuildVer">
    <vt:lpwstr>2052-10.8.2.7027</vt:lpwstr>
  </property>
  <property fmtid="{D5CDD505-2E9C-101B-9397-08002B2CF9AE}" pid="6" name="_2015_ms_pID_7253432">
    <vt:lpwstr>VQ==</vt:lpwstr>
  </property>
</Properties>
</file>