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7BA3" w14:textId="5B11EA8F" w:rsidR="00872DC3" w:rsidRPr="000F4E43" w:rsidRDefault="00872DC3" w:rsidP="00872DC3">
      <w:pPr>
        <w:pStyle w:val="a3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 w:rsidRPr="000F4E43">
        <w:rPr>
          <w:rFonts w:cs="Arial"/>
          <w:bCs/>
          <w:sz w:val="24"/>
          <w:szCs w:val="24"/>
        </w:rPr>
        <w:t xml:space="preserve">3GPP </w:t>
      </w:r>
      <w:r>
        <w:rPr>
          <w:rFonts w:cs="Arial"/>
          <w:sz w:val="24"/>
          <w:szCs w:val="24"/>
        </w:rPr>
        <w:t xml:space="preserve">TSG-RAN WG3 </w:t>
      </w:r>
      <w:r>
        <w:rPr>
          <w:rFonts w:cs="Arial"/>
          <w:bCs/>
          <w:sz w:val="24"/>
          <w:szCs w:val="24"/>
        </w:rPr>
        <w:t>Meeting #114-e</w:t>
      </w:r>
      <w:r w:rsidRPr="000F4E43">
        <w:rPr>
          <w:rFonts w:cs="Arial"/>
          <w:bCs/>
          <w:sz w:val="24"/>
          <w:szCs w:val="24"/>
        </w:rPr>
        <w:tab/>
      </w:r>
      <w:r w:rsidR="009C0D7B">
        <w:rPr>
          <w:rFonts w:cs="Arial"/>
          <w:bCs/>
          <w:sz w:val="24"/>
          <w:szCs w:val="24"/>
        </w:rPr>
        <w:t>R3-21</w:t>
      </w:r>
      <w:r w:rsidR="006F0287">
        <w:rPr>
          <w:rFonts w:cs="Arial"/>
          <w:bCs/>
          <w:sz w:val="24"/>
          <w:szCs w:val="24"/>
        </w:rPr>
        <w:t>6025</w:t>
      </w:r>
    </w:p>
    <w:p w14:paraId="29F41214" w14:textId="77777777" w:rsidR="00872DC3" w:rsidRPr="00412CCB" w:rsidRDefault="00872DC3" w:rsidP="00872DC3">
      <w:pPr>
        <w:pStyle w:val="a3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 w:rsidRPr="00152935">
        <w:rPr>
          <w:rFonts w:cs="Arial"/>
          <w:bCs/>
          <w:sz w:val="24"/>
          <w:szCs w:val="24"/>
        </w:rPr>
        <w:t xml:space="preserve">E-meeting, </w:t>
      </w:r>
      <w:r w:rsidRPr="000E2E97">
        <w:rPr>
          <w:rFonts w:cs="Arial"/>
          <w:bCs/>
          <w:sz w:val="24"/>
          <w:szCs w:val="24"/>
        </w:rPr>
        <w:t xml:space="preserve">1-11 Nov </w:t>
      </w:r>
      <w:r w:rsidRPr="00152935">
        <w:rPr>
          <w:rFonts w:cs="Arial"/>
          <w:bCs/>
          <w:sz w:val="24"/>
          <w:szCs w:val="24"/>
        </w:rPr>
        <w:t>2021</w:t>
      </w:r>
    </w:p>
    <w:p w14:paraId="03944FE6" w14:textId="77777777" w:rsidR="00B97703" w:rsidRDefault="00B97703">
      <w:pPr>
        <w:rPr>
          <w:rFonts w:ascii="Arial" w:hAnsi="Arial" w:cs="Arial"/>
        </w:rPr>
      </w:pPr>
    </w:p>
    <w:p w14:paraId="6BC9D1BD" w14:textId="59604C09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A327FB">
        <w:rPr>
          <w:rFonts w:ascii="Arial" w:hAnsi="Arial" w:cs="Arial"/>
          <w:sz w:val="22"/>
          <w:szCs w:val="22"/>
        </w:rPr>
        <w:t xml:space="preserve">LS on </w:t>
      </w:r>
      <w:r w:rsidR="00845868" w:rsidRPr="00A327FB">
        <w:rPr>
          <w:rFonts w:ascii="Arial" w:hAnsi="Arial" w:cs="Arial"/>
          <w:sz w:val="22"/>
          <w:szCs w:val="22"/>
        </w:rPr>
        <w:t>inter-MN handover without SN change</w:t>
      </w:r>
    </w:p>
    <w:p w14:paraId="38803FCA" w14:textId="038D887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A327FB">
        <w:rPr>
          <w:rFonts w:ascii="Arial" w:hAnsi="Arial" w:cs="Arial"/>
          <w:bCs/>
          <w:sz w:val="22"/>
          <w:szCs w:val="22"/>
        </w:rPr>
        <w:t xml:space="preserve">LS </w:t>
      </w:r>
      <w:r w:rsidR="00845868" w:rsidRPr="00A327FB">
        <w:rPr>
          <w:rFonts w:ascii="Arial" w:hAnsi="Arial" w:cs="Arial" w:hint="eastAsia"/>
          <w:sz w:val="22"/>
          <w:szCs w:val="22"/>
        </w:rPr>
        <w:t>R-2106682</w:t>
      </w:r>
      <w:r w:rsidRPr="00A327FB">
        <w:rPr>
          <w:rFonts w:ascii="Arial" w:hAnsi="Arial" w:cs="Arial"/>
          <w:sz w:val="22"/>
          <w:szCs w:val="22"/>
        </w:rPr>
        <w:t xml:space="preserve"> o</w:t>
      </w:r>
      <w:r w:rsidRPr="00A327FB">
        <w:rPr>
          <w:rFonts w:ascii="Arial" w:hAnsi="Arial" w:cs="Arial"/>
          <w:bCs/>
          <w:sz w:val="22"/>
          <w:szCs w:val="22"/>
        </w:rPr>
        <w:t xml:space="preserve">n </w:t>
      </w:r>
      <w:r w:rsidR="00845868" w:rsidRPr="00A327FB">
        <w:rPr>
          <w:rFonts w:ascii="Arial" w:hAnsi="Arial" w:cs="Arial"/>
          <w:sz w:val="22"/>
          <w:szCs w:val="22"/>
        </w:rPr>
        <w:t>inter-MN handover without SN change</w:t>
      </w:r>
      <w:r w:rsidRPr="00A327FB">
        <w:rPr>
          <w:rFonts w:ascii="Arial" w:hAnsi="Arial" w:cs="Arial"/>
          <w:bCs/>
          <w:sz w:val="22"/>
          <w:szCs w:val="22"/>
        </w:rPr>
        <w:t xml:space="preserve"> from </w:t>
      </w:r>
      <w:r w:rsidR="00845868" w:rsidRPr="00A327FB">
        <w:rPr>
          <w:rFonts w:ascii="Arial" w:hAnsi="Arial" w:cs="Arial" w:hint="eastAsia"/>
          <w:sz w:val="22"/>
          <w:szCs w:val="22"/>
        </w:rPr>
        <w:t>RAN2</w:t>
      </w:r>
    </w:p>
    <w:p w14:paraId="2B1BF33D" w14:textId="543174C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45868" w:rsidRPr="00A327FB">
        <w:rPr>
          <w:rFonts w:ascii="Arial" w:hAnsi="Arial" w:cs="Arial"/>
          <w:bCs/>
          <w:sz w:val="22"/>
          <w:szCs w:val="22"/>
        </w:rPr>
        <w:t>Release 15</w:t>
      </w:r>
    </w:p>
    <w:bookmarkEnd w:id="2"/>
    <w:bookmarkEnd w:id="3"/>
    <w:bookmarkEnd w:id="4"/>
    <w:p w14:paraId="6A4F303E" w14:textId="7BD3A68B" w:rsidR="00B97703" w:rsidRPr="00A327FB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45868" w:rsidRPr="00A327FB">
        <w:rPr>
          <w:rFonts w:ascii="Arial" w:hAnsi="Arial" w:cs="Arial"/>
          <w:bCs/>
          <w:sz w:val="22"/>
          <w:szCs w:val="22"/>
        </w:rPr>
        <w:t>NR_newRAT-Core</w:t>
      </w:r>
    </w:p>
    <w:p w14:paraId="7AFAA67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D22628" w14:textId="1388EFA5" w:rsidR="00B97703" w:rsidRPr="00A327FB" w:rsidRDefault="004E3939" w:rsidP="00412CCB">
      <w:pPr>
        <w:pStyle w:val="Source"/>
        <w:rPr>
          <w:b w:val="0"/>
          <w:bCs/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6F0287">
        <w:rPr>
          <w:b w:val="0"/>
          <w:bCs/>
          <w:sz w:val="22"/>
          <w:szCs w:val="22"/>
        </w:rPr>
        <w:t>TSG RAN WG3</w:t>
      </w:r>
    </w:p>
    <w:p w14:paraId="250ECC70" w14:textId="5A3C027C" w:rsidR="00B97703" w:rsidRPr="00A327FB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45868" w:rsidRPr="00A327FB">
        <w:rPr>
          <w:rFonts w:ascii="Arial" w:hAnsi="Arial" w:cs="Arial"/>
          <w:bCs/>
          <w:sz w:val="22"/>
          <w:szCs w:val="22"/>
        </w:rPr>
        <w:t>TSG RAN WG2</w:t>
      </w:r>
    </w:p>
    <w:p w14:paraId="43C59A90" w14:textId="4B38343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0EC750C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0600DBD" w14:textId="77777777" w:rsidR="00845868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39E763E" w14:textId="034A087C" w:rsidR="00845868" w:rsidRPr="00845868" w:rsidRDefault="00845868" w:rsidP="00845868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宋体" w:hAnsi="Arial" w:cs="Arial"/>
          <w:bCs/>
        </w:rPr>
      </w:pPr>
      <w:r w:rsidRPr="00845868">
        <w:rPr>
          <w:rFonts w:ascii="Arial" w:eastAsia="宋体" w:hAnsi="Arial" w:cs="Arial"/>
          <w:b/>
        </w:rPr>
        <w:t>Name:</w:t>
      </w:r>
      <w:r w:rsidRPr="00845868">
        <w:rPr>
          <w:rFonts w:ascii="Arial" w:eastAsia="宋体" w:hAnsi="Arial" w:cs="Arial"/>
          <w:bCs/>
        </w:rPr>
        <w:tab/>
      </w:r>
      <w:r>
        <w:rPr>
          <w:rFonts w:ascii="Arial" w:eastAsia="宋体" w:hAnsi="Arial" w:cs="Arial" w:hint="eastAsia"/>
          <w:bCs/>
          <w:lang w:eastAsia="zh-CN"/>
        </w:rPr>
        <w:t>Yan</w:t>
      </w:r>
      <w:r>
        <w:rPr>
          <w:rFonts w:ascii="Arial" w:eastAsia="宋体" w:hAnsi="Arial" w:cs="Arial"/>
          <w:bCs/>
          <w:lang w:eastAsia="zh-CN"/>
        </w:rPr>
        <w:t xml:space="preserve"> </w:t>
      </w:r>
      <w:r>
        <w:rPr>
          <w:rFonts w:ascii="Arial" w:eastAsia="宋体" w:hAnsi="Arial" w:cs="Arial" w:hint="eastAsia"/>
          <w:bCs/>
          <w:lang w:eastAsia="zh-CN"/>
        </w:rPr>
        <w:t>Wang</w:t>
      </w:r>
    </w:p>
    <w:p w14:paraId="312AFBD8" w14:textId="66AD743F" w:rsidR="00845868" w:rsidRPr="00845868" w:rsidRDefault="00845868" w:rsidP="00845868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eastAsia="宋体" w:hAnsi="Arial" w:cs="Arial"/>
          <w:bCs/>
          <w:color w:val="0000FF"/>
          <w:lang w:val="en-US"/>
        </w:rPr>
      </w:pPr>
      <w:r w:rsidRPr="00845868">
        <w:rPr>
          <w:rFonts w:ascii="Arial" w:eastAsia="宋体" w:hAnsi="Arial" w:cs="Arial"/>
          <w:b/>
          <w:color w:val="0000FF"/>
          <w:lang w:val="en-US"/>
        </w:rPr>
        <w:t>E-mail Address:</w:t>
      </w:r>
      <w:r w:rsidRPr="00845868">
        <w:rPr>
          <w:rFonts w:ascii="Arial" w:eastAsia="宋体" w:hAnsi="Arial" w:cs="Arial"/>
          <w:bCs/>
          <w:color w:val="0000FF"/>
          <w:lang w:val="en-US"/>
        </w:rPr>
        <w:tab/>
      </w:r>
      <w:r>
        <w:rPr>
          <w:rFonts w:ascii="Arial" w:eastAsia="宋体" w:hAnsi="Arial" w:cs="Arial" w:hint="eastAsia"/>
          <w:bCs/>
          <w:color w:val="0000FF"/>
          <w:lang w:val="en-US" w:eastAsia="zh-CN"/>
        </w:rPr>
        <w:t>w</w:t>
      </w:r>
      <w:r>
        <w:rPr>
          <w:rFonts w:ascii="Arial" w:eastAsia="宋体" w:hAnsi="Arial" w:cs="Arial"/>
          <w:bCs/>
          <w:color w:val="0000FF"/>
          <w:lang w:val="en-US" w:eastAsia="zh-CN"/>
        </w:rPr>
        <w:t>angyan</w:t>
      </w:r>
      <w:r>
        <w:rPr>
          <w:rFonts w:ascii="Arial" w:eastAsia="宋体" w:hAnsi="Arial" w:cs="Arial" w:hint="eastAsia"/>
          <w:bCs/>
          <w:color w:val="0000FF"/>
          <w:lang w:val="en-US" w:eastAsia="zh-CN"/>
        </w:rPr>
        <w:t>7@huawei.com</w:t>
      </w:r>
    </w:p>
    <w:p w14:paraId="27518FEC" w14:textId="77777777" w:rsidR="00845868" w:rsidRDefault="00845868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A5D08E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E2B094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4103C65" w14:textId="3FE9E599" w:rsidR="00B97703" w:rsidRPr="00542AB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45868" w:rsidRPr="00C56DE6">
        <w:rPr>
          <w:rFonts w:ascii="Arial" w:hAnsi="Arial" w:cs="Arial" w:hint="eastAsia"/>
          <w:bCs/>
          <w:sz w:val="22"/>
          <w:szCs w:val="22"/>
        </w:rPr>
        <w:t>None</w:t>
      </w:r>
    </w:p>
    <w:p w14:paraId="16BA2066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36B71EDB" w14:textId="62DF799A" w:rsidR="00845868" w:rsidRDefault="00845868" w:rsidP="00845868">
      <w:p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  <w:r w:rsidRPr="00845868">
        <w:rPr>
          <w:rFonts w:ascii="Arial" w:eastAsia="宋体" w:hAnsi="Arial" w:cs="Arial" w:hint="eastAsia"/>
        </w:rPr>
        <w:t>RAN3</w:t>
      </w:r>
      <w:r w:rsidRPr="00845868">
        <w:rPr>
          <w:rFonts w:ascii="Arial" w:eastAsia="宋体" w:hAnsi="Arial" w:cs="Arial"/>
        </w:rPr>
        <w:t xml:space="preserve"> </w:t>
      </w:r>
      <w:r w:rsidRPr="00845868">
        <w:rPr>
          <w:rFonts w:ascii="Arial" w:eastAsia="宋体" w:hAnsi="Arial" w:cs="Arial" w:hint="eastAsia"/>
        </w:rPr>
        <w:t>thanks</w:t>
      </w:r>
      <w:r w:rsidRPr="00845868">
        <w:rPr>
          <w:rFonts w:ascii="Arial" w:eastAsia="宋体" w:hAnsi="Arial" w:cs="Arial"/>
        </w:rPr>
        <w:t xml:space="preserve"> </w:t>
      </w:r>
      <w:r w:rsidRPr="00845868">
        <w:rPr>
          <w:rFonts w:ascii="Arial" w:eastAsia="宋体" w:hAnsi="Arial" w:cs="Arial" w:hint="eastAsia"/>
        </w:rPr>
        <w:t>RAN2</w:t>
      </w:r>
      <w:r w:rsidRPr="00845868">
        <w:rPr>
          <w:rFonts w:ascii="Arial" w:eastAsia="宋体" w:hAnsi="Arial" w:cs="Arial"/>
        </w:rPr>
        <w:t xml:space="preserve"> </w:t>
      </w:r>
      <w:r w:rsidRPr="00845868">
        <w:rPr>
          <w:rFonts w:ascii="Arial" w:eastAsia="宋体" w:hAnsi="Arial" w:cs="Arial" w:hint="eastAsia"/>
        </w:rPr>
        <w:t>for</w:t>
      </w:r>
      <w:r w:rsidRPr="00845868">
        <w:rPr>
          <w:rFonts w:ascii="Arial" w:eastAsia="宋体" w:hAnsi="Arial" w:cs="Arial"/>
        </w:rPr>
        <w:t xml:space="preserve"> </w:t>
      </w:r>
      <w:r w:rsidRPr="00845868">
        <w:rPr>
          <w:rFonts w:ascii="Arial" w:eastAsia="宋体" w:hAnsi="Arial" w:cs="Arial" w:hint="eastAsia"/>
        </w:rPr>
        <w:t>the</w:t>
      </w:r>
      <w:r w:rsidRPr="00845868">
        <w:rPr>
          <w:rFonts w:ascii="Arial" w:eastAsia="宋体" w:hAnsi="Arial" w:cs="Arial"/>
        </w:rPr>
        <w:t xml:space="preserve"> </w:t>
      </w:r>
      <w:r w:rsidRPr="00845868">
        <w:rPr>
          <w:rFonts w:ascii="Arial" w:eastAsia="宋体" w:hAnsi="Arial" w:cs="Arial" w:hint="eastAsia"/>
        </w:rPr>
        <w:t>LS</w:t>
      </w:r>
      <w:r w:rsidRPr="00845868">
        <w:rPr>
          <w:rFonts w:ascii="Arial" w:eastAsia="宋体" w:hAnsi="Arial" w:cs="Arial"/>
        </w:rPr>
        <w:t xml:space="preserve"> </w:t>
      </w:r>
      <w:r w:rsidRPr="00845868">
        <w:rPr>
          <w:rFonts w:ascii="Arial" w:eastAsia="宋体" w:hAnsi="Arial" w:cs="Arial" w:hint="eastAsia"/>
        </w:rPr>
        <w:t>on</w:t>
      </w:r>
      <w:r w:rsidRPr="00845868">
        <w:rPr>
          <w:rFonts w:ascii="Arial" w:eastAsia="宋体" w:hAnsi="Arial" w:cs="Arial"/>
        </w:rPr>
        <w:t xml:space="preserve"> inter-MN handover without SN change</w:t>
      </w:r>
      <w:r w:rsidR="00D96BA0">
        <w:rPr>
          <w:rFonts w:ascii="Arial" w:eastAsia="宋体" w:hAnsi="Arial" w:cs="Arial"/>
          <w:lang w:val="en-US" w:eastAsia="zh-CN"/>
        </w:rPr>
        <w:t xml:space="preserve">, </w:t>
      </w:r>
      <w:r>
        <w:rPr>
          <w:rFonts w:ascii="Arial" w:eastAsia="宋体" w:hAnsi="Arial" w:cs="Arial" w:hint="eastAsia"/>
          <w:lang w:eastAsia="zh-CN"/>
        </w:rPr>
        <w:t>RAN3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discussed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the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questions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and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would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like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to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provide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the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answers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as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follow</w:t>
      </w:r>
      <w:r>
        <w:rPr>
          <w:rFonts w:ascii="Arial" w:eastAsia="宋体" w:hAnsi="Arial" w:cs="Arial"/>
          <w:lang w:eastAsia="zh-CN"/>
        </w:rPr>
        <w:t>s</w:t>
      </w:r>
      <w:r>
        <w:rPr>
          <w:rFonts w:ascii="Arial" w:eastAsia="宋体" w:hAnsi="Arial" w:cs="Arial" w:hint="eastAsia"/>
          <w:lang w:eastAsia="zh-CN"/>
        </w:rPr>
        <w:t>:</w:t>
      </w:r>
    </w:p>
    <w:p w14:paraId="19E65945" w14:textId="77777777" w:rsidR="00845868" w:rsidRDefault="00845868" w:rsidP="00845868">
      <w:p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</w:p>
    <w:p w14:paraId="6937C163" w14:textId="77777777" w:rsidR="00845868" w:rsidRPr="00845868" w:rsidRDefault="00845868" w:rsidP="00845868">
      <w:pPr>
        <w:pStyle w:val="af5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845868">
        <w:rPr>
          <w:rFonts w:ascii="Arial" w:eastAsia="宋体" w:hAnsi="Arial" w:cs="Arial"/>
          <w:b/>
          <w:bCs/>
          <w:color w:val="0000FF"/>
          <w:sz w:val="20"/>
          <w:szCs w:val="20"/>
          <w:shd w:val="clear" w:color="auto" w:fill="FFFFFF"/>
        </w:rPr>
        <w:t>Question 1: </w:t>
      </w:r>
      <w:r w:rsidRPr="00845868">
        <w:rPr>
          <w:rFonts w:ascii="Arial" w:hAnsi="Arial" w:cs="Arial"/>
          <w:color w:val="0000FF"/>
          <w:sz w:val="20"/>
          <w:szCs w:val="20"/>
          <w:shd w:val="clear" w:color="auto" w:fill="FFFFFF"/>
        </w:rPr>
        <w:t>In the inter-MN handover without SN change scenario, is the SN UE X2/XnAP ID always required to be present when target MN sends SN Addition Request to SN?</w:t>
      </w:r>
    </w:p>
    <w:p w14:paraId="30106EFF" w14:textId="77777777" w:rsidR="006F0287" w:rsidRDefault="00845868" w:rsidP="006F0287">
      <w:pPr>
        <w:overflowPunct/>
        <w:autoSpaceDE/>
        <w:autoSpaceDN/>
        <w:adjustRightInd/>
        <w:spacing w:after="0"/>
        <w:ind w:left="800" w:hangingChars="400" w:hanging="800"/>
        <w:textAlignment w:val="auto"/>
        <w:rPr>
          <w:rFonts w:ascii="Arial" w:eastAsia="宋体" w:hAnsi="Arial" w:cs="Arial"/>
          <w:lang w:eastAsia="zh-CN"/>
        </w:rPr>
      </w:pPr>
      <w:r w:rsidRPr="005F4113">
        <w:rPr>
          <w:rFonts w:ascii="Arial" w:eastAsia="宋体" w:hAnsi="Arial" w:cs="Arial"/>
          <w:lang w:eastAsia="zh-CN"/>
        </w:rPr>
        <w:t>RAN3 answer:</w:t>
      </w:r>
    </w:p>
    <w:p w14:paraId="3D7B9DA4" w14:textId="2639F251" w:rsidR="000E78B8" w:rsidRPr="000E78B8" w:rsidRDefault="000E78B8" w:rsidP="006F0287">
      <w:pPr>
        <w:numPr>
          <w:ilvl w:val="0"/>
          <w:numId w:val="5"/>
        </w:numPr>
        <w:overflowPunct/>
        <w:autoSpaceDE/>
        <w:autoSpaceDN/>
        <w:adjustRightInd/>
        <w:spacing w:after="0"/>
        <w:textAlignment w:val="auto"/>
        <w:rPr>
          <w:ins w:id="7" w:author="NEC" w:date="2021-11-08T16:50:00Z"/>
          <w:rFonts w:ascii="Arial" w:eastAsia="宋体" w:hAnsi="Arial" w:cs="Arial"/>
          <w:lang w:eastAsia="zh-CN"/>
        </w:rPr>
      </w:pPr>
      <w:ins w:id="8" w:author="NEC" w:date="2021-11-08T16:50:00Z">
        <w:r w:rsidRPr="000E78B8">
          <w:rPr>
            <w:rFonts w:ascii="Arial" w:hAnsi="Arial" w:cs="Arial"/>
            <w:color w:val="00B050"/>
            <w:lang w:eastAsia="zh-CN"/>
            <w:rPrChange w:id="9" w:author="NEC" w:date="2021-11-08T16:51:00Z">
              <w:rPr>
                <w:color w:val="00B050"/>
                <w:lang w:eastAsia="zh-CN"/>
              </w:rPr>
            </w:rPrChange>
          </w:rPr>
          <w:t>Yes, In the inter-MN handover without SN change scenario, the SN UE X2/XnAP ID is always required to be present when target MN sends SN Addition Request to SN as specified in TS37.340.</w:t>
        </w:r>
      </w:ins>
    </w:p>
    <w:p w14:paraId="55178C85" w14:textId="3065690B" w:rsidR="006F0287" w:rsidRPr="006F0287" w:rsidRDefault="006F0287" w:rsidP="006F0287">
      <w:pPr>
        <w:numPr>
          <w:ilvl w:val="0"/>
          <w:numId w:val="5"/>
        </w:num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  <w:del w:id="10" w:author="NEC" w:date="2021-11-08T16:50:00Z">
        <w:r w:rsidRPr="006F0287" w:rsidDel="000E78B8">
          <w:rPr>
            <w:rFonts w:ascii="Arial" w:eastAsia="宋体" w:hAnsi="Arial" w:cs="Arial"/>
            <w:lang w:eastAsia="zh-CN"/>
          </w:rPr>
          <w:delText>In case the SN UE X2/XnAP ID is provided, the SN will understand that this is inter MN HO without SN change.</w:delText>
        </w:r>
      </w:del>
    </w:p>
    <w:p w14:paraId="3E45CB8F" w14:textId="63362CE6" w:rsidR="005F4113" w:rsidRPr="005F4113" w:rsidRDefault="006F0287" w:rsidP="006F0287">
      <w:pPr>
        <w:numPr>
          <w:ilvl w:val="0"/>
          <w:numId w:val="5"/>
        </w:num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  <w:del w:id="11" w:author="NEC" w:date="2021-11-08T16:50:00Z">
        <w:r w:rsidRPr="006F0287" w:rsidDel="000E78B8">
          <w:rPr>
            <w:rFonts w:ascii="Arial" w:eastAsia="宋体" w:hAnsi="Arial" w:cs="Arial"/>
            <w:lang w:eastAsia="zh-CN"/>
          </w:rPr>
          <w:delText xml:space="preserve">In case the SN UE X2/XnAP ID is not provided, the SN will understand that the UE context cannot be retrieved, no consensus on </w:delText>
        </w:r>
        <w:r w:rsidDel="000E78B8">
          <w:rPr>
            <w:rFonts w:ascii="Arial" w:eastAsia="宋体" w:hAnsi="Arial" w:cs="Arial"/>
            <w:lang w:eastAsia="zh-CN"/>
          </w:rPr>
          <w:delText>if</w:delText>
        </w:r>
        <w:r w:rsidRPr="006F0287" w:rsidDel="000E78B8">
          <w:rPr>
            <w:rFonts w:ascii="Arial" w:eastAsia="宋体" w:hAnsi="Arial" w:cs="Arial"/>
            <w:lang w:eastAsia="zh-CN"/>
          </w:rPr>
          <w:delText xml:space="preserve"> the absence of SN UE X2/XnAP ID is applicable in case the source SN and target SN are the same SN.</w:delText>
        </w:r>
      </w:del>
    </w:p>
    <w:p w14:paraId="1B02EC80" w14:textId="77777777" w:rsidR="00845868" w:rsidRPr="00845868" w:rsidRDefault="00845868" w:rsidP="00845868">
      <w:pPr>
        <w:pStyle w:val="af5"/>
        <w:rPr>
          <w:rFonts w:ascii="Arial" w:hAnsi="Arial" w:cs="Arial"/>
          <w:color w:val="0000FF"/>
          <w:sz w:val="20"/>
          <w:szCs w:val="20"/>
        </w:rPr>
      </w:pPr>
      <w:r w:rsidRPr="00845868">
        <w:rPr>
          <w:rFonts w:ascii="Arial" w:eastAsia="宋体" w:hAnsi="Arial" w:cs="Arial"/>
          <w:b/>
          <w:bCs/>
          <w:color w:val="0000FF"/>
          <w:sz w:val="20"/>
          <w:szCs w:val="20"/>
          <w:shd w:val="clear" w:color="auto" w:fill="FFFFFF"/>
        </w:rPr>
        <w:t>Question 2: </w:t>
      </w:r>
      <w:r w:rsidRPr="00845868">
        <w:rPr>
          <w:rFonts w:ascii="Arial" w:hAnsi="Arial" w:cs="Arial"/>
          <w:color w:val="0000FF"/>
          <w:sz w:val="20"/>
          <w:szCs w:val="20"/>
          <w:shd w:val="clear" w:color="auto" w:fill="FFFFFF"/>
        </w:rPr>
        <w:t>For the same scenario, RAN2 would like to confirm with RAN3 if the receipt of SN UE X2/XnAP ID alone may be interpreted by SN to retrieve the SCG configuration to provide delta configuration?</w:t>
      </w:r>
    </w:p>
    <w:p w14:paraId="2416941A" w14:textId="24E7E614" w:rsidR="00845868" w:rsidRDefault="00845868" w:rsidP="006F0287">
      <w:pPr>
        <w:overflowPunct/>
        <w:autoSpaceDE/>
        <w:autoSpaceDN/>
        <w:adjustRightInd/>
        <w:spacing w:after="0"/>
        <w:ind w:left="800" w:hangingChars="400" w:hanging="800"/>
        <w:textAlignment w:val="auto"/>
        <w:rPr>
          <w:rFonts w:ascii="Arial" w:eastAsia="宋体" w:hAnsi="Arial" w:cs="Arial"/>
          <w:lang w:eastAsia="zh-CN"/>
        </w:rPr>
      </w:pPr>
      <w:r w:rsidRPr="005F4113">
        <w:rPr>
          <w:rFonts w:ascii="Arial" w:eastAsia="宋体" w:hAnsi="Arial" w:cs="Arial" w:hint="eastAsia"/>
          <w:lang w:eastAsia="zh-CN"/>
        </w:rPr>
        <w:t>R</w:t>
      </w:r>
      <w:r w:rsidRPr="005F4113">
        <w:rPr>
          <w:rFonts w:ascii="Arial" w:eastAsia="宋体" w:hAnsi="Arial" w:cs="Arial"/>
          <w:lang w:eastAsia="zh-CN"/>
        </w:rPr>
        <w:t>AN3 answer:</w:t>
      </w:r>
      <w:r w:rsidR="00081F89" w:rsidRPr="005F4113">
        <w:rPr>
          <w:rFonts w:ascii="Arial" w:eastAsia="宋体" w:hAnsi="Arial" w:cs="Arial"/>
          <w:lang w:eastAsia="zh-CN"/>
        </w:rPr>
        <w:t xml:space="preserve"> </w:t>
      </w:r>
    </w:p>
    <w:p w14:paraId="6F725665" w14:textId="2BA69A76" w:rsidR="006F0287" w:rsidRDefault="006F0287" w:rsidP="006F0287">
      <w:pPr>
        <w:numPr>
          <w:ilvl w:val="0"/>
          <w:numId w:val="5"/>
        </w:num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  <w:r w:rsidRPr="006F0287">
        <w:rPr>
          <w:rFonts w:ascii="Arial" w:eastAsia="宋体" w:hAnsi="Arial" w:cs="Arial"/>
          <w:lang w:eastAsia="zh-CN"/>
        </w:rPr>
        <w:t>In case the SN UE X2/XnAP ID is provided</w:t>
      </w:r>
      <w:ins w:id="12" w:author="NEC" w:date="2021-11-08T16:51:00Z">
        <w:r w:rsidR="000E78B8">
          <w:rPr>
            <w:rFonts w:ascii="Arial" w:eastAsia="宋体" w:hAnsi="Arial" w:cs="Arial"/>
            <w:lang w:eastAsia="zh-CN"/>
          </w:rPr>
          <w:t xml:space="preserve"> alone</w:t>
        </w:r>
      </w:ins>
      <w:r w:rsidRPr="006F0287">
        <w:rPr>
          <w:rFonts w:ascii="Arial" w:eastAsia="宋体" w:hAnsi="Arial" w:cs="Arial"/>
          <w:lang w:eastAsia="zh-CN"/>
        </w:rPr>
        <w:t xml:space="preserve">, the SN is able to retrieve the stored UE context, there is no </w:t>
      </w:r>
      <w:del w:id="13" w:author="NEC" w:date="2021-11-08T16:51:00Z">
        <w:r w:rsidRPr="006F0287" w:rsidDel="000E78B8">
          <w:rPr>
            <w:rFonts w:ascii="Arial" w:eastAsia="宋体" w:hAnsi="Arial" w:cs="Arial"/>
            <w:lang w:eastAsia="zh-CN"/>
          </w:rPr>
          <w:delText>restriction</w:delText>
        </w:r>
      </w:del>
      <w:ins w:id="14" w:author="NEC" w:date="2021-11-08T16:51:00Z">
        <w:r w:rsidR="000E78B8">
          <w:rPr>
            <w:rFonts w:ascii="Arial" w:eastAsia="宋体" w:hAnsi="Arial" w:cs="Arial"/>
            <w:lang w:eastAsia="zh-CN"/>
          </w:rPr>
          <w:t>description</w:t>
        </w:r>
      </w:ins>
      <w:r w:rsidRPr="006F0287">
        <w:rPr>
          <w:rFonts w:ascii="Arial" w:eastAsia="宋体" w:hAnsi="Arial" w:cs="Arial"/>
          <w:lang w:eastAsia="zh-CN"/>
        </w:rPr>
        <w:t xml:space="preserve"> in RAN3 specifications on whether the SN may perform delta configuration or not</w:t>
      </w:r>
      <w:ins w:id="15" w:author="samsung" w:date="2021-11-08T16:16:00Z">
        <w:r w:rsidR="00C8244E">
          <w:rPr>
            <w:rFonts w:ascii="Arial" w:eastAsia="宋体" w:hAnsi="Arial" w:cs="Arial"/>
            <w:lang w:eastAsia="zh-CN"/>
          </w:rPr>
          <w:t xml:space="preserve"> based on the interpret</w:t>
        </w:r>
      </w:ins>
      <w:ins w:id="16" w:author="samsung" w:date="2021-11-08T16:17:00Z">
        <w:r w:rsidR="00C8244E">
          <w:rPr>
            <w:rFonts w:ascii="Arial" w:eastAsia="宋体" w:hAnsi="Arial" w:cs="Arial"/>
            <w:lang w:eastAsia="zh-CN"/>
          </w:rPr>
          <w:t>ation of this IE</w:t>
        </w:r>
      </w:ins>
      <w:r>
        <w:rPr>
          <w:rFonts w:ascii="Arial" w:eastAsia="宋体" w:hAnsi="Arial" w:cs="Arial"/>
          <w:lang w:eastAsia="zh-CN"/>
        </w:rPr>
        <w:t>.</w:t>
      </w:r>
      <w:ins w:id="17" w:author="NEC" w:date="2021-11-08T16:51:00Z">
        <w:r w:rsidR="000E78B8">
          <w:rPr>
            <w:rFonts w:ascii="Arial" w:eastAsia="宋体" w:hAnsi="Arial" w:cs="Arial"/>
            <w:lang w:eastAsia="zh-CN"/>
          </w:rPr>
          <w:t xml:space="preserve"> </w:t>
        </w:r>
        <w:r w:rsidR="000E78B8" w:rsidRPr="000E78B8">
          <w:rPr>
            <w:rFonts w:ascii="Arial" w:hAnsi="Arial" w:cs="Arial"/>
            <w:color w:val="00B050"/>
            <w:u w:val="single"/>
            <w:lang w:eastAsia="zh-CN"/>
            <w:rPrChange w:id="18" w:author="NEC" w:date="2021-11-08T16:51:00Z">
              <w:rPr>
                <w:color w:val="00B050"/>
                <w:u w:val="single"/>
                <w:lang w:eastAsia="zh-CN"/>
              </w:rPr>
            </w:rPrChange>
          </w:rPr>
          <w:t xml:space="preserve">RAN3 understands it is RAN2 </w:t>
        </w:r>
        <w:del w:id="19" w:author="samsung" w:date="2021-11-08T16:17:00Z">
          <w:r w:rsidR="000E78B8" w:rsidRPr="000E78B8" w:rsidDel="00C8244E">
            <w:rPr>
              <w:rFonts w:ascii="Arial" w:hAnsi="Arial" w:cs="Arial"/>
              <w:color w:val="00B050"/>
              <w:u w:val="single"/>
              <w:lang w:eastAsia="zh-CN"/>
              <w:rPrChange w:id="20" w:author="NEC" w:date="2021-11-08T16:51:00Z">
                <w:rPr>
                  <w:color w:val="00B050"/>
                  <w:u w:val="single"/>
                  <w:lang w:eastAsia="zh-CN"/>
                </w:rPr>
              </w:rPrChange>
            </w:rPr>
            <w:delText xml:space="preserve">scope </w:delText>
          </w:r>
        </w:del>
      </w:ins>
      <w:ins w:id="21" w:author="samsung" w:date="2021-11-08T16:17:00Z">
        <w:r w:rsidR="00C8244E">
          <w:rPr>
            <w:rFonts w:ascii="Arial" w:hAnsi="Arial" w:cs="Arial"/>
            <w:color w:val="00B050"/>
            <w:u w:val="single"/>
            <w:lang w:eastAsia="zh-CN"/>
          </w:rPr>
          <w:t xml:space="preserve">duty to inform the SN </w:t>
        </w:r>
      </w:ins>
      <w:ins w:id="22" w:author="NEC" w:date="2021-11-08T16:51:00Z">
        <w:del w:id="23" w:author="samsung" w:date="2021-11-08T16:17:00Z">
          <w:r w:rsidR="000E78B8" w:rsidRPr="000E78B8" w:rsidDel="00C8244E">
            <w:rPr>
              <w:rFonts w:ascii="Arial" w:hAnsi="Arial" w:cs="Arial"/>
              <w:color w:val="00B050"/>
              <w:u w:val="single"/>
              <w:lang w:eastAsia="zh-CN"/>
              <w:rPrChange w:id="24" w:author="NEC" w:date="2021-11-08T16:51:00Z">
                <w:rPr>
                  <w:color w:val="00B050"/>
                  <w:u w:val="single"/>
                  <w:lang w:eastAsia="zh-CN"/>
                </w:rPr>
              </w:rPrChange>
            </w:rPr>
            <w:delText xml:space="preserve">how the SN UE X2/XnAP ID is used alone or together with other RRC IEs (sourceConfigSCG, scg-RB-Config) </w:delText>
          </w:r>
        </w:del>
        <w:bookmarkStart w:id="25" w:name="_GoBack"/>
        <w:bookmarkEnd w:id="25"/>
        <w:r w:rsidR="000E78B8" w:rsidRPr="000E78B8">
          <w:rPr>
            <w:rFonts w:ascii="Arial" w:hAnsi="Arial" w:cs="Arial"/>
            <w:color w:val="00B050"/>
            <w:u w:val="single"/>
            <w:lang w:eastAsia="zh-CN"/>
            <w:rPrChange w:id="26" w:author="NEC" w:date="2021-11-08T16:51:00Z">
              <w:rPr>
                <w:color w:val="00B050"/>
                <w:u w:val="single"/>
                <w:lang w:eastAsia="zh-CN"/>
              </w:rPr>
            </w:rPrChange>
          </w:rPr>
          <w:t>to apply delta configuration.</w:t>
        </w:r>
      </w:ins>
    </w:p>
    <w:p w14:paraId="01DF173D" w14:textId="77777777" w:rsidR="006F0287" w:rsidRDefault="006F0287" w:rsidP="006F0287">
      <w:p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</w:p>
    <w:p w14:paraId="668B22C0" w14:textId="77777777" w:rsidR="006F0287" w:rsidRPr="00845868" w:rsidRDefault="006F0287" w:rsidP="006F0287">
      <w:pPr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lang w:eastAsia="zh-CN"/>
        </w:rPr>
      </w:pPr>
    </w:p>
    <w:p w14:paraId="6C62650E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15CBCABE" w14:textId="6B52759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45868">
        <w:rPr>
          <w:rFonts w:ascii="Arial" w:hAnsi="Arial" w:cs="Arial"/>
          <w:b/>
        </w:rPr>
        <w:t>RAN2 group</w:t>
      </w:r>
      <w:r>
        <w:rPr>
          <w:rFonts w:ascii="Arial" w:hAnsi="Arial" w:cs="Arial"/>
          <w:b/>
        </w:rPr>
        <w:t xml:space="preserve"> </w:t>
      </w:r>
    </w:p>
    <w:p w14:paraId="39758CB4" w14:textId="77777777" w:rsidR="00845868" w:rsidRDefault="00B97703">
      <w:pPr>
        <w:spacing w:after="120"/>
        <w:ind w:left="993" w:hanging="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45868" w:rsidRPr="00573D39">
        <w:rPr>
          <w:rFonts w:ascii="Arial" w:eastAsia="宋体" w:hAnsi="Arial" w:cs="Arial"/>
        </w:rPr>
        <w:t>RAN3 kindly ask RAN2 to take the answers above into account.</w:t>
      </w:r>
    </w:p>
    <w:p w14:paraId="6CA5BE75" w14:textId="77777777" w:rsidR="00B97703" w:rsidRPr="00412CCB" w:rsidRDefault="00B97703" w:rsidP="00412CCB">
      <w:pPr>
        <w:pStyle w:val="1"/>
        <w:rPr>
          <w:rFonts w:cs="Arial"/>
          <w:bCs/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412CCB">
        <w:rPr>
          <w:rFonts w:cs="Arial"/>
          <w:szCs w:val="36"/>
        </w:rPr>
        <w:t>RAN3</w:t>
      </w:r>
      <w:r w:rsidR="000F6242" w:rsidRPr="000F6242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7CACEB7C" w14:textId="77777777" w:rsidR="00872DC3" w:rsidRDefault="00872DC3" w:rsidP="00872DC3">
      <w:r>
        <w:t>Updated meeting schedule can be found at:</w:t>
      </w:r>
      <w:r w:rsidRPr="00446F1E">
        <w:t xml:space="preserve"> </w:t>
      </w:r>
      <w:hyperlink r:id="rId8" w:anchor="/" w:history="1">
        <w:r w:rsidRPr="00C524B1">
          <w:rPr>
            <w:rStyle w:val="af4"/>
          </w:rPr>
          <w:t>https://portal.3gpp.org/?tbid=373&amp;SubTB=381#/</w:t>
        </w:r>
      </w:hyperlink>
      <w:r>
        <w:t xml:space="preserve"> </w:t>
      </w:r>
    </w:p>
    <w:p w14:paraId="2A7BB9F2" w14:textId="77777777" w:rsidR="0083042A" w:rsidRPr="003E466C" w:rsidRDefault="0083042A" w:rsidP="0083042A">
      <w:pPr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AN3#114bis-e</w:t>
      </w:r>
      <w:r>
        <w:rPr>
          <w:lang w:eastAsia="zh-CN"/>
        </w:rPr>
        <w:tab/>
        <w:t>2022-01-17 – 2022-01-26</w:t>
      </w:r>
    </w:p>
    <w:p w14:paraId="67994DCE" w14:textId="77777777" w:rsidR="0083042A" w:rsidRDefault="0083042A" w:rsidP="0083042A">
      <w:r>
        <w:t xml:space="preserve">RAN3#115-e </w:t>
      </w:r>
      <w:r>
        <w:tab/>
        <w:t>2022-02-21 - 2022-03-03</w:t>
      </w:r>
    </w:p>
    <w:p w14:paraId="4BE260BE" w14:textId="00A26E64" w:rsidR="00442E7D" w:rsidRPr="002F1940" w:rsidRDefault="0083042A" w:rsidP="00872DC3">
      <w:r>
        <w:t>RAN3#115bis-e</w:t>
      </w:r>
      <w:r>
        <w:tab/>
        <w:t>2022-04-04 – 2022-04-08</w:t>
      </w:r>
    </w:p>
    <w:sectPr w:rsidR="00442E7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A557" w14:textId="77777777" w:rsidR="007811F3" w:rsidRDefault="007811F3">
      <w:pPr>
        <w:spacing w:after="0"/>
      </w:pPr>
      <w:r>
        <w:separator/>
      </w:r>
    </w:p>
  </w:endnote>
  <w:endnote w:type="continuationSeparator" w:id="0">
    <w:p w14:paraId="05926B7E" w14:textId="77777777" w:rsidR="007811F3" w:rsidRDefault="00781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7099" w14:textId="77777777" w:rsidR="007811F3" w:rsidRDefault="007811F3">
      <w:pPr>
        <w:spacing w:after="0"/>
      </w:pPr>
      <w:r>
        <w:separator/>
      </w:r>
    </w:p>
  </w:footnote>
  <w:footnote w:type="continuationSeparator" w:id="0">
    <w:p w14:paraId="15552D5E" w14:textId="77777777" w:rsidR="007811F3" w:rsidRDefault="007811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F355F6A"/>
    <w:multiLevelType w:val="hybridMultilevel"/>
    <w:tmpl w:val="6E6ED044"/>
    <w:lvl w:ilvl="0" w:tplc="08225A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C">
    <w15:presenceInfo w15:providerId="None" w15:userId="NEC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7F23"/>
    <w:rsid w:val="00063162"/>
    <w:rsid w:val="00081F89"/>
    <w:rsid w:val="000A13EF"/>
    <w:rsid w:val="000B4C8A"/>
    <w:rsid w:val="000E78B8"/>
    <w:rsid w:val="000F6242"/>
    <w:rsid w:val="00152935"/>
    <w:rsid w:val="001552C7"/>
    <w:rsid w:val="002042D8"/>
    <w:rsid w:val="00206DD9"/>
    <w:rsid w:val="00256AFA"/>
    <w:rsid w:val="002D0FD3"/>
    <w:rsid w:val="002F1940"/>
    <w:rsid w:val="002F699F"/>
    <w:rsid w:val="00321FC6"/>
    <w:rsid w:val="00343608"/>
    <w:rsid w:val="00367913"/>
    <w:rsid w:val="00383545"/>
    <w:rsid w:val="00391C57"/>
    <w:rsid w:val="003F7487"/>
    <w:rsid w:val="00412CCB"/>
    <w:rsid w:val="00433500"/>
    <w:rsid w:val="00433F71"/>
    <w:rsid w:val="00440D43"/>
    <w:rsid w:val="00442E7D"/>
    <w:rsid w:val="004A658C"/>
    <w:rsid w:val="004E3939"/>
    <w:rsid w:val="00542ABD"/>
    <w:rsid w:val="00573D39"/>
    <w:rsid w:val="005B2279"/>
    <w:rsid w:val="005F4113"/>
    <w:rsid w:val="0060192A"/>
    <w:rsid w:val="006A3E31"/>
    <w:rsid w:val="006B41AA"/>
    <w:rsid w:val="006F0287"/>
    <w:rsid w:val="007811F3"/>
    <w:rsid w:val="007F4F92"/>
    <w:rsid w:val="0083042A"/>
    <w:rsid w:val="00845868"/>
    <w:rsid w:val="00872DC3"/>
    <w:rsid w:val="008D772F"/>
    <w:rsid w:val="008E3A43"/>
    <w:rsid w:val="0099764C"/>
    <w:rsid w:val="009B2CEA"/>
    <w:rsid w:val="009C0D7B"/>
    <w:rsid w:val="009C27AF"/>
    <w:rsid w:val="009E5FDD"/>
    <w:rsid w:val="00A327FB"/>
    <w:rsid w:val="00B06309"/>
    <w:rsid w:val="00B42797"/>
    <w:rsid w:val="00B97703"/>
    <w:rsid w:val="00BB5EDD"/>
    <w:rsid w:val="00C04AB6"/>
    <w:rsid w:val="00C56DE6"/>
    <w:rsid w:val="00C8244E"/>
    <w:rsid w:val="00CE5585"/>
    <w:rsid w:val="00CE5A1A"/>
    <w:rsid w:val="00CF6087"/>
    <w:rsid w:val="00D411E1"/>
    <w:rsid w:val="00D96BA0"/>
    <w:rsid w:val="00DB3D24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AE7B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aliases w:val="H1,h1"/>
    <w:next w:val="a"/>
    <w:qFormat/>
    <w:rsid w:val="001529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"/>
    <w:basedOn w:val="1"/>
    <w:next w:val="a"/>
    <w:qFormat/>
    <w:rsid w:val="001529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152935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152935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152935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152935"/>
    <w:pPr>
      <w:outlineLvl w:val="5"/>
    </w:pPr>
  </w:style>
  <w:style w:type="paragraph" w:styleId="7">
    <w:name w:val="heading 7"/>
    <w:basedOn w:val="H6"/>
    <w:next w:val="a"/>
    <w:qFormat/>
    <w:rsid w:val="00152935"/>
    <w:pPr>
      <w:outlineLvl w:val="6"/>
    </w:pPr>
  </w:style>
  <w:style w:type="paragraph" w:styleId="8">
    <w:name w:val="heading 8"/>
    <w:basedOn w:val="1"/>
    <w:next w:val="a"/>
    <w:qFormat/>
    <w:rsid w:val="0015293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5293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1529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styleId="a5">
    <w:name w:val="footer"/>
    <w:basedOn w:val="a3"/>
    <w:semiHidden/>
    <w:rsid w:val="00152935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152935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152935"/>
    <w:pPr>
      <w:spacing w:before="180"/>
      <w:ind w:left="2693" w:hanging="2693"/>
    </w:pPr>
    <w:rPr>
      <w:b/>
    </w:rPr>
  </w:style>
  <w:style w:type="paragraph" w:styleId="10">
    <w:name w:val="toc 1"/>
    <w:semiHidden/>
    <w:rsid w:val="001529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1529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52935"/>
    <w:pPr>
      <w:ind w:left="1701" w:hanging="1701"/>
    </w:pPr>
  </w:style>
  <w:style w:type="paragraph" w:styleId="40">
    <w:name w:val="toc 4"/>
    <w:basedOn w:val="30"/>
    <w:semiHidden/>
    <w:rsid w:val="00152935"/>
    <w:pPr>
      <w:ind w:left="1418" w:hanging="1418"/>
    </w:pPr>
  </w:style>
  <w:style w:type="paragraph" w:styleId="30">
    <w:name w:val="toc 3"/>
    <w:basedOn w:val="21"/>
    <w:semiHidden/>
    <w:rsid w:val="00152935"/>
    <w:pPr>
      <w:ind w:left="1134" w:hanging="1134"/>
    </w:pPr>
  </w:style>
  <w:style w:type="paragraph" w:styleId="21">
    <w:name w:val="toc 2"/>
    <w:basedOn w:val="10"/>
    <w:semiHidden/>
    <w:rsid w:val="0015293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52935"/>
    <w:pPr>
      <w:ind w:left="284"/>
    </w:pPr>
  </w:style>
  <w:style w:type="paragraph" w:styleId="11">
    <w:name w:val="index 1"/>
    <w:basedOn w:val="a"/>
    <w:semiHidden/>
    <w:rsid w:val="00152935"/>
    <w:pPr>
      <w:keepLines/>
      <w:spacing w:after="0"/>
    </w:pPr>
  </w:style>
  <w:style w:type="paragraph" w:customStyle="1" w:styleId="ZH">
    <w:name w:val="ZH"/>
    <w:rsid w:val="001529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152935"/>
    <w:pPr>
      <w:outlineLvl w:val="9"/>
    </w:pPr>
  </w:style>
  <w:style w:type="paragraph" w:styleId="23">
    <w:name w:val="List Number 2"/>
    <w:basedOn w:val="af"/>
    <w:semiHidden/>
    <w:rsid w:val="00152935"/>
    <w:pPr>
      <w:ind w:left="851"/>
    </w:pPr>
  </w:style>
  <w:style w:type="character" w:styleId="af0">
    <w:name w:val="footnote reference"/>
    <w:semiHidden/>
    <w:rsid w:val="00152935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152935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152935"/>
    <w:rPr>
      <w:b/>
    </w:rPr>
  </w:style>
  <w:style w:type="paragraph" w:customStyle="1" w:styleId="TAC">
    <w:name w:val="TAC"/>
    <w:basedOn w:val="TAL"/>
    <w:rsid w:val="00152935"/>
    <w:pPr>
      <w:jc w:val="center"/>
    </w:pPr>
  </w:style>
  <w:style w:type="paragraph" w:customStyle="1" w:styleId="TF">
    <w:name w:val="TF"/>
    <w:basedOn w:val="TH"/>
    <w:rsid w:val="00152935"/>
    <w:pPr>
      <w:keepNext w:val="0"/>
      <w:spacing w:before="0" w:after="240"/>
    </w:pPr>
  </w:style>
  <w:style w:type="paragraph" w:customStyle="1" w:styleId="NO">
    <w:name w:val="NO"/>
    <w:basedOn w:val="a"/>
    <w:rsid w:val="00152935"/>
    <w:pPr>
      <w:keepLines/>
      <w:ind w:left="1135" w:hanging="851"/>
    </w:pPr>
  </w:style>
  <w:style w:type="paragraph" w:styleId="90">
    <w:name w:val="toc 9"/>
    <w:basedOn w:val="80"/>
    <w:semiHidden/>
    <w:rsid w:val="00152935"/>
    <w:pPr>
      <w:ind w:left="1418" w:hanging="1418"/>
    </w:pPr>
  </w:style>
  <w:style w:type="paragraph" w:customStyle="1" w:styleId="EX">
    <w:name w:val="EX"/>
    <w:basedOn w:val="a"/>
    <w:rsid w:val="00152935"/>
    <w:pPr>
      <w:keepLines/>
      <w:ind w:left="1702" w:hanging="1418"/>
    </w:pPr>
  </w:style>
  <w:style w:type="paragraph" w:customStyle="1" w:styleId="FP">
    <w:name w:val="FP"/>
    <w:basedOn w:val="a"/>
    <w:rsid w:val="00152935"/>
    <w:pPr>
      <w:spacing w:after="0"/>
    </w:pPr>
  </w:style>
  <w:style w:type="paragraph" w:customStyle="1" w:styleId="LD">
    <w:name w:val="LD"/>
    <w:rsid w:val="001529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152935"/>
    <w:pPr>
      <w:spacing w:after="0"/>
    </w:pPr>
  </w:style>
  <w:style w:type="paragraph" w:customStyle="1" w:styleId="EW">
    <w:name w:val="EW"/>
    <w:basedOn w:val="EX"/>
    <w:rsid w:val="00152935"/>
    <w:pPr>
      <w:spacing w:after="0"/>
    </w:pPr>
  </w:style>
  <w:style w:type="paragraph" w:styleId="60">
    <w:name w:val="toc 6"/>
    <w:basedOn w:val="50"/>
    <w:next w:val="a"/>
    <w:semiHidden/>
    <w:rsid w:val="00152935"/>
    <w:pPr>
      <w:ind w:left="1985" w:hanging="1985"/>
    </w:pPr>
  </w:style>
  <w:style w:type="paragraph" w:styleId="70">
    <w:name w:val="toc 7"/>
    <w:basedOn w:val="60"/>
    <w:next w:val="a"/>
    <w:semiHidden/>
    <w:rsid w:val="00152935"/>
    <w:pPr>
      <w:ind w:left="2268" w:hanging="2268"/>
    </w:pPr>
  </w:style>
  <w:style w:type="paragraph" w:styleId="24">
    <w:name w:val="List Bullet 2"/>
    <w:basedOn w:val="af3"/>
    <w:semiHidden/>
    <w:rsid w:val="00152935"/>
    <w:pPr>
      <w:ind w:left="851"/>
    </w:pPr>
  </w:style>
  <w:style w:type="paragraph" w:styleId="31">
    <w:name w:val="List Bullet 3"/>
    <w:basedOn w:val="24"/>
    <w:semiHidden/>
    <w:rsid w:val="00152935"/>
    <w:pPr>
      <w:ind w:left="1135"/>
    </w:pPr>
  </w:style>
  <w:style w:type="paragraph" w:styleId="af">
    <w:name w:val="List Number"/>
    <w:basedOn w:val="a9"/>
    <w:semiHidden/>
    <w:rsid w:val="00152935"/>
  </w:style>
  <w:style w:type="paragraph" w:customStyle="1" w:styleId="EQ">
    <w:name w:val="EQ"/>
    <w:basedOn w:val="a"/>
    <w:next w:val="a"/>
    <w:rsid w:val="001529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529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529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529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152935"/>
    <w:pPr>
      <w:jc w:val="right"/>
    </w:pPr>
  </w:style>
  <w:style w:type="paragraph" w:customStyle="1" w:styleId="H6">
    <w:name w:val="H6"/>
    <w:basedOn w:val="5"/>
    <w:next w:val="a"/>
    <w:rsid w:val="001529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52935"/>
    <w:pPr>
      <w:ind w:left="851" w:hanging="851"/>
    </w:pPr>
  </w:style>
  <w:style w:type="paragraph" w:customStyle="1" w:styleId="TAL">
    <w:name w:val="TAL"/>
    <w:basedOn w:val="a"/>
    <w:rsid w:val="0015293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529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1529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1529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1529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152935"/>
    <w:pPr>
      <w:framePr w:wrap="notBeside" w:y="16161"/>
    </w:pPr>
  </w:style>
  <w:style w:type="character" w:customStyle="1" w:styleId="ZGSM">
    <w:name w:val="ZGSM"/>
    <w:rsid w:val="00152935"/>
  </w:style>
  <w:style w:type="paragraph" w:styleId="25">
    <w:name w:val="List 2"/>
    <w:basedOn w:val="a9"/>
    <w:semiHidden/>
    <w:rsid w:val="00152935"/>
    <w:pPr>
      <w:ind w:left="851"/>
    </w:pPr>
  </w:style>
  <w:style w:type="paragraph" w:customStyle="1" w:styleId="ZG">
    <w:name w:val="ZG"/>
    <w:rsid w:val="001529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semiHidden/>
    <w:rsid w:val="00152935"/>
    <w:pPr>
      <w:ind w:left="1135"/>
    </w:pPr>
  </w:style>
  <w:style w:type="paragraph" w:styleId="41">
    <w:name w:val="List 4"/>
    <w:basedOn w:val="32"/>
    <w:semiHidden/>
    <w:rsid w:val="00152935"/>
    <w:pPr>
      <w:ind w:left="1418"/>
    </w:pPr>
  </w:style>
  <w:style w:type="paragraph" w:styleId="51">
    <w:name w:val="List 5"/>
    <w:basedOn w:val="41"/>
    <w:semiHidden/>
    <w:rsid w:val="00152935"/>
    <w:pPr>
      <w:ind w:left="1702"/>
    </w:pPr>
  </w:style>
  <w:style w:type="paragraph" w:customStyle="1" w:styleId="EditorsNote">
    <w:name w:val="Editor's Note"/>
    <w:basedOn w:val="NO"/>
    <w:rsid w:val="00152935"/>
    <w:rPr>
      <w:color w:val="FF0000"/>
    </w:rPr>
  </w:style>
  <w:style w:type="paragraph" w:styleId="a9">
    <w:name w:val="List"/>
    <w:basedOn w:val="a"/>
    <w:semiHidden/>
    <w:rsid w:val="00152935"/>
    <w:pPr>
      <w:ind w:left="568" w:hanging="284"/>
    </w:pPr>
  </w:style>
  <w:style w:type="paragraph" w:styleId="af3">
    <w:name w:val="List Bullet"/>
    <w:basedOn w:val="a9"/>
    <w:semiHidden/>
    <w:rsid w:val="00152935"/>
  </w:style>
  <w:style w:type="paragraph" w:styleId="42">
    <w:name w:val="List Bullet 4"/>
    <w:basedOn w:val="31"/>
    <w:semiHidden/>
    <w:rsid w:val="00152935"/>
    <w:pPr>
      <w:ind w:left="1418"/>
    </w:pPr>
  </w:style>
  <w:style w:type="paragraph" w:styleId="52">
    <w:name w:val="List Bullet 5"/>
    <w:basedOn w:val="42"/>
    <w:semiHidden/>
    <w:rsid w:val="00152935"/>
    <w:pPr>
      <w:ind w:left="1702"/>
    </w:pPr>
  </w:style>
  <w:style w:type="paragraph" w:customStyle="1" w:styleId="B2">
    <w:name w:val="B2"/>
    <w:basedOn w:val="25"/>
    <w:rsid w:val="00152935"/>
  </w:style>
  <w:style w:type="paragraph" w:customStyle="1" w:styleId="B3">
    <w:name w:val="B3"/>
    <w:basedOn w:val="32"/>
    <w:rsid w:val="00152935"/>
  </w:style>
  <w:style w:type="paragraph" w:customStyle="1" w:styleId="B4">
    <w:name w:val="B4"/>
    <w:basedOn w:val="41"/>
    <w:rsid w:val="00152935"/>
  </w:style>
  <w:style w:type="paragraph" w:customStyle="1" w:styleId="B5">
    <w:name w:val="B5"/>
    <w:basedOn w:val="51"/>
    <w:rsid w:val="00152935"/>
  </w:style>
  <w:style w:type="paragraph" w:customStyle="1" w:styleId="ZTD">
    <w:name w:val="ZTD"/>
    <w:basedOn w:val="ZB"/>
    <w:rsid w:val="00152935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a7">
    <w:name w:val="批注文字 字符"/>
    <w:link w:val="a6"/>
    <w:semiHidden/>
    <w:rsid w:val="00412CCB"/>
    <w:rPr>
      <w:rFonts w:ascii="Arial" w:hAnsi="Arial"/>
    </w:rPr>
  </w:style>
  <w:style w:type="paragraph" w:customStyle="1" w:styleId="Source">
    <w:name w:val="Source"/>
    <w:basedOn w:val="a"/>
    <w:rsid w:val="00412CCB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</w:rPr>
  </w:style>
  <w:style w:type="paragraph" w:styleId="af5">
    <w:name w:val="Normal (Web)"/>
    <w:basedOn w:val="a"/>
    <w:uiPriority w:val="99"/>
    <w:unhideWhenUsed/>
    <w:rsid w:val="008458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?tbid=373&amp;SubTB=3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2413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</cp:lastModifiedBy>
  <cp:revision>3</cp:revision>
  <cp:lastPrinted>2002-04-23T07:10:00Z</cp:lastPrinted>
  <dcterms:created xsi:type="dcterms:W3CDTF">2021-11-08T07:52:00Z</dcterms:created>
  <dcterms:modified xsi:type="dcterms:W3CDTF">2021-11-08T08:17:00Z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(3)KbHvA1spLuXharXNbtLsrd+7VVLHsPb3jrf9DFB7vReRCzpPpCHf5yIOzHtOYa0qLsmmmUCZ
27Nx2G7EqP1Pea5H6cyeJIVO40uYKB3fxM+1NoobwoJ3vDiKuG89CJoy/h984WUFs5r8pAFi
krm6nE0XUmXXCA4WrmNzHLhnrBWO9zRQENKtRKLjdo1Akv5QAaNWHpP3Xl75pZJf8Nx+aVIy
KM97XGbC1JuRMDprLt</vt:lpwstr>
  </property>
  <property fmtid="{D5CDD505-2E9C-101B-9397-08002B2CF9AE}" pid="3" name="_2015_ms_pID_7253431">
    <vt:lpwstr>DJ7kybRxQ+SKPuV+iiR0nTXE2dvRJB0apWmPz0SVIg41M3by3BlEh0
ruO6DtX3BnjVvIKs03egx1uICIj3rWriJZg97BftraSJIezqy3C3+nMQjclg5lNGJLowpkoj
4NqljQizOcSfp10uBvkEUxLjmp8Am9IEvtwEKbYRB1do0OJQpotb7UhVFv3ru6AKXg8VgQT8
vh6nnVRwwZKY/PfKG5xSh4zvHiVqz1FxHibJ</vt:lpwstr>
  </property>
  <property fmtid="{D5CDD505-2E9C-101B-9397-08002B2CF9AE}" pid="4" name="_2015_ms_pID_7253432">
    <vt:lpwstr>44blL3TaCWoOPGXiojo/y/Y=</vt:lpwstr>
  </property>
</Properties>
</file>