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FDC8" w14:textId="567FC274" w:rsidR="00794753" w:rsidRDefault="00794753">
      <w:pPr>
        <w:pStyle w:val="NoSpacing"/>
        <w:rPr>
          <w:rFonts w:eastAsia="MS Mincho"/>
          <w:b/>
          <w:sz w:val="24"/>
          <w:lang w:val="de-DE" w:eastAsia="zh-CN"/>
        </w:rPr>
      </w:pPr>
      <w:r>
        <w:rPr>
          <w:rFonts w:eastAsia="MS Mincho"/>
          <w:b/>
          <w:sz w:val="24"/>
          <w:lang w:val="de-DE"/>
        </w:rPr>
        <w:t>3GPP TSG-RAN WG3 #11</w:t>
      </w:r>
      <w:r w:rsidRPr="00EB7D5F">
        <w:rPr>
          <w:rFonts w:eastAsia="MS Mincho" w:hint="eastAsia"/>
          <w:b/>
          <w:sz w:val="24"/>
          <w:lang w:val="de-DE" w:eastAsia="zh-CN"/>
          <w:rPrChange w:id="0" w:author="QCOM" w:date="2021-11-04T06:39:00Z">
            <w:rPr>
              <w:rFonts w:eastAsia="MS Mincho" w:hint="eastAsia"/>
              <w:b/>
              <w:sz w:val="24"/>
              <w:lang w:val="en-US" w:eastAsia="zh-CN"/>
            </w:rPr>
          </w:rPrChange>
        </w:rPr>
        <w:t>4</w:t>
      </w:r>
      <w:r>
        <w:rPr>
          <w:rFonts w:eastAsia="MS Mincho"/>
          <w:b/>
          <w:sz w:val="24"/>
          <w:lang w:val="de-DE"/>
        </w:rPr>
        <w:t>-e</w:t>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b/>
          <w:sz w:val="24"/>
          <w:lang w:val="de-DE"/>
        </w:rPr>
        <w:tab/>
      </w:r>
      <w:r>
        <w:rPr>
          <w:rFonts w:eastAsia="MS Mincho" w:hint="eastAsia"/>
          <w:b/>
          <w:sz w:val="24"/>
          <w:lang w:val="de-DE" w:eastAsia="zh-CN"/>
        </w:rPr>
        <w:t xml:space="preserve">   </w:t>
      </w:r>
      <w:r>
        <w:rPr>
          <w:rFonts w:eastAsia="MS Mincho"/>
          <w:b/>
          <w:sz w:val="24"/>
          <w:lang w:val="de-DE"/>
        </w:rPr>
        <w:fldChar w:fldCharType="begin"/>
      </w:r>
      <w:ins w:id="1" w:author="Ericsson User" w:date="2021-11-03T10:09:00Z">
        <w:r w:rsidR="009A5C7D">
          <w:rPr>
            <w:rFonts w:eastAsia="MS Mincho"/>
            <w:b/>
            <w:sz w:val="24"/>
            <w:lang w:val="de-DE"/>
          </w:rPr>
          <w:instrText>HYPERLINK "https://ericsson-my.sharepoint.com/personal/filip_barac_ericsson_com/Documents/WORK/3GPP.exe/Meetings/RAN3%23114-e.exe/1. IAB/CBs.exe/CB %23 1306_IAB_Multi-hop/Inbox/R3-215904.zip"</w:instrText>
        </w:r>
      </w:ins>
      <w:del w:id="2" w:author="Ericsson User" w:date="2021-11-03T10:09:00Z">
        <w:r w:rsidDel="009A5C7D">
          <w:rPr>
            <w:rFonts w:eastAsia="MS Mincho"/>
            <w:b/>
            <w:sz w:val="24"/>
            <w:lang w:val="de-DE"/>
          </w:rPr>
          <w:delInstrText xml:space="preserve"> HYPERLINK "Inbox\\R3-215904.zip" </w:delInstrText>
        </w:r>
      </w:del>
      <w:r>
        <w:rPr>
          <w:rFonts w:eastAsia="MS Mincho"/>
          <w:b/>
          <w:sz w:val="24"/>
          <w:lang w:val="de-DE"/>
        </w:rPr>
        <w:fldChar w:fldCharType="separate"/>
      </w:r>
      <w:r>
        <w:rPr>
          <w:rFonts w:eastAsia="MS Mincho"/>
          <w:b/>
          <w:sz w:val="24"/>
          <w:lang w:val="de-DE"/>
        </w:rPr>
        <w:t>R3-215904</w:t>
      </w:r>
      <w:r>
        <w:rPr>
          <w:rFonts w:eastAsia="MS Mincho"/>
          <w:b/>
          <w:sz w:val="24"/>
          <w:lang w:val="de-DE"/>
        </w:rPr>
        <w:fldChar w:fldCharType="end"/>
      </w:r>
    </w:p>
    <w:p w14:paraId="6A38DF29" w14:textId="77777777" w:rsidR="00794753" w:rsidRDefault="00794753">
      <w:pPr>
        <w:overflowPunct w:val="0"/>
        <w:autoSpaceDE w:val="0"/>
        <w:jc w:val="both"/>
        <w:textAlignment w:val="baseline"/>
        <w:rPr>
          <w:b/>
          <w:sz w:val="24"/>
        </w:rPr>
      </w:pPr>
      <w:r>
        <w:rPr>
          <w:b/>
          <w:sz w:val="24"/>
        </w:rPr>
        <w:t>1-</w:t>
      </w:r>
      <w:r>
        <w:rPr>
          <w:rFonts w:hint="eastAsia"/>
          <w:b/>
          <w:sz w:val="24"/>
          <w:lang w:eastAsia="zh-CN"/>
        </w:rPr>
        <w:t>11</w:t>
      </w:r>
      <w:r>
        <w:rPr>
          <w:b/>
          <w:sz w:val="24"/>
        </w:rPr>
        <w:t xml:space="preserve"> </w:t>
      </w:r>
      <w:r>
        <w:rPr>
          <w:rFonts w:hint="eastAsia"/>
          <w:b/>
          <w:sz w:val="24"/>
          <w:lang w:eastAsia="zh-CN"/>
        </w:rPr>
        <w:t>Nov</w:t>
      </w:r>
      <w:r>
        <w:rPr>
          <w:b/>
          <w:sz w:val="24"/>
        </w:rPr>
        <w:t xml:space="preserve"> 2021</w:t>
      </w:r>
    </w:p>
    <w:p w14:paraId="22D60B54" w14:textId="77777777" w:rsidR="00794753" w:rsidRDefault="00794753">
      <w:pPr>
        <w:overflowPunct w:val="0"/>
        <w:autoSpaceDE w:val="0"/>
        <w:jc w:val="both"/>
        <w:textAlignment w:val="baseline"/>
        <w:rPr>
          <w:b/>
          <w:sz w:val="24"/>
        </w:rPr>
      </w:pPr>
      <w:r>
        <w:rPr>
          <w:b/>
          <w:sz w:val="24"/>
        </w:rPr>
        <w:t>Online</w:t>
      </w:r>
    </w:p>
    <w:p w14:paraId="087D4A6B" w14:textId="77777777" w:rsidR="00794753" w:rsidRDefault="00794753">
      <w:pPr>
        <w:overflowPunct w:val="0"/>
        <w:autoSpaceDE w:val="0"/>
        <w:jc w:val="both"/>
        <w:textAlignment w:val="baseline"/>
        <w:rPr>
          <w:b/>
          <w:sz w:val="24"/>
        </w:rPr>
      </w:pPr>
    </w:p>
    <w:p w14:paraId="499CA77D" w14:textId="77777777" w:rsidR="00794753" w:rsidRDefault="00794753">
      <w:pPr>
        <w:pStyle w:val="3GPPHeader"/>
      </w:pPr>
      <w:r>
        <w:t>Agenda Item:</w:t>
      </w:r>
      <w:r>
        <w:tab/>
      </w:r>
      <w:r>
        <w:rPr>
          <w:rFonts w:cs="Calibri"/>
        </w:rPr>
        <w:t>13.3.2</w:t>
      </w:r>
    </w:p>
    <w:p w14:paraId="19D23E3B" w14:textId="77777777" w:rsidR="00794753" w:rsidRDefault="00794753">
      <w:pPr>
        <w:pStyle w:val="3GPPHeader"/>
      </w:pPr>
      <w:r>
        <w:t>Source:</w:t>
      </w:r>
      <w:r>
        <w:tab/>
      </w:r>
      <w:r>
        <w:rPr>
          <w:rFonts w:hint="eastAsia"/>
          <w:lang w:eastAsia="zh-CN"/>
        </w:rPr>
        <w:t>ZTE</w:t>
      </w:r>
      <w:r>
        <w:t xml:space="preserve"> (moderator)</w:t>
      </w:r>
    </w:p>
    <w:p w14:paraId="31AA0C6A" w14:textId="77777777" w:rsidR="00794753" w:rsidRDefault="00794753">
      <w:pPr>
        <w:widowControl w:val="0"/>
        <w:spacing w:after="240"/>
        <w:ind w:left="142" w:hanging="142"/>
        <w:rPr>
          <w:b/>
          <w:sz w:val="24"/>
          <w:lang w:eastAsia="zh-CN"/>
        </w:rPr>
      </w:pPr>
      <w:r>
        <w:rPr>
          <w:rFonts w:hint="eastAsia"/>
          <w:b/>
          <w:sz w:val="24"/>
          <w:lang w:val="it-IT" w:eastAsia="zh-CN"/>
        </w:rPr>
        <w:t>Title:</w:t>
      </w:r>
      <w:r>
        <w:rPr>
          <w:rFonts w:hint="eastAsia"/>
          <w:b/>
          <w:sz w:val="24"/>
          <w:lang w:val="it-IT" w:eastAsia="zh-CN"/>
        </w:rPr>
        <w:tab/>
      </w:r>
      <w:r>
        <w:rPr>
          <w:rFonts w:hint="eastAsia"/>
          <w:b/>
          <w:sz w:val="24"/>
          <w:lang w:eastAsia="zh-CN"/>
        </w:rPr>
        <w:t xml:space="preserve">                 </w:t>
      </w:r>
      <w:proofErr w:type="spellStart"/>
      <w:r>
        <w:rPr>
          <w:rFonts w:hint="eastAsia"/>
          <w:b/>
          <w:sz w:val="24"/>
          <w:lang w:val="it-IT" w:eastAsia="zh-CN"/>
        </w:rPr>
        <w:t>Summary</w:t>
      </w:r>
      <w:proofErr w:type="spellEnd"/>
      <w:r>
        <w:rPr>
          <w:rFonts w:hint="eastAsia"/>
          <w:b/>
          <w:sz w:val="24"/>
          <w:lang w:val="it-IT" w:eastAsia="zh-CN"/>
        </w:rPr>
        <w:t xml:space="preserve"> of Offline </w:t>
      </w:r>
      <w:proofErr w:type="spellStart"/>
      <w:r>
        <w:rPr>
          <w:rFonts w:hint="eastAsia"/>
          <w:b/>
          <w:sz w:val="24"/>
          <w:lang w:val="it-IT" w:eastAsia="zh-CN"/>
        </w:rPr>
        <w:t>Discussion</w:t>
      </w:r>
      <w:proofErr w:type="spellEnd"/>
      <w:r>
        <w:rPr>
          <w:rFonts w:hint="eastAsia"/>
          <w:b/>
          <w:sz w:val="24"/>
          <w:lang w:val="it-IT" w:eastAsia="zh-CN"/>
        </w:rPr>
        <w:t xml:space="preserve"> on </w:t>
      </w:r>
      <w:r>
        <w:rPr>
          <w:rFonts w:hint="eastAsia"/>
          <w:b/>
          <w:sz w:val="24"/>
          <w:lang w:val="it-IT" w:eastAsia="en-US"/>
        </w:rPr>
        <w:t xml:space="preserve">CB: # </w:t>
      </w:r>
      <w:r>
        <w:rPr>
          <w:rFonts w:hint="eastAsia"/>
          <w:b/>
          <w:sz w:val="24"/>
          <w:lang w:val="it-IT" w:eastAsia="zh-CN"/>
        </w:rPr>
        <w:t>1306_IAB_Multi-hop</w:t>
      </w:r>
    </w:p>
    <w:p w14:paraId="63AB1413" w14:textId="77777777" w:rsidR="00794753" w:rsidRDefault="00794753">
      <w:pPr>
        <w:pStyle w:val="3GPPHeader"/>
      </w:pPr>
      <w:r>
        <w:t>Document for:</w:t>
      </w:r>
      <w:r>
        <w:tab/>
        <w:t>Approval</w:t>
      </w:r>
    </w:p>
    <w:p w14:paraId="352E0760" w14:textId="77777777" w:rsidR="00794753" w:rsidRDefault="00794753">
      <w:pPr>
        <w:pStyle w:val="Heading1"/>
      </w:pPr>
      <w:r>
        <w:t>Introduction</w:t>
      </w:r>
    </w:p>
    <w:p w14:paraId="41DDCBFC" w14:textId="77777777" w:rsidR="00794753" w:rsidRDefault="00794753">
      <w:pPr>
        <w:widowControl w:val="0"/>
        <w:ind w:left="144" w:hanging="144"/>
        <w:rPr>
          <w:b/>
          <w:bCs/>
          <w:color w:val="FF00FF"/>
          <w:sz w:val="18"/>
          <w:szCs w:val="18"/>
        </w:rPr>
      </w:pPr>
      <w:r>
        <w:rPr>
          <w:b/>
          <w:color w:val="FF00FF"/>
          <w:sz w:val="18"/>
          <w:lang w:eastAsia="en-US"/>
        </w:rPr>
        <w:t xml:space="preserve"># </w:t>
      </w:r>
      <w:r>
        <w:rPr>
          <w:b/>
          <w:bCs/>
          <w:color w:val="FF00FF"/>
          <w:sz w:val="18"/>
          <w:szCs w:val="18"/>
        </w:rPr>
        <w:t>1306_IAB_Multi-hop</w:t>
      </w:r>
    </w:p>
    <w:p w14:paraId="74E761C7" w14:textId="77777777" w:rsidR="00794753" w:rsidRDefault="00794753">
      <w:pPr>
        <w:widowControl w:val="0"/>
        <w:rPr>
          <w:b/>
          <w:bCs/>
          <w:color w:val="FF00FF"/>
          <w:sz w:val="18"/>
          <w:szCs w:val="18"/>
        </w:rPr>
      </w:pPr>
      <w:r>
        <w:rPr>
          <w:b/>
          <w:bCs/>
          <w:color w:val="FF00FF"/>
          <w:sz w:val="18"/>
          <w:szCs w:val="18"/>
        </w:rPr>
        <w:t>- Should the target IAB-donor-DU be provided with the source IP address of re-routed packets</w:t>
      </w:r>
    </w:p>
    <w:p w14:paraId="6B9F0A53" w14:textId="77777777" w:rsidR="00794753" w:rsidRDefault="00794753">
      <w:pPr>
        <w:widowControl w:val="0"/>
        <w:rPr>
          <w:b/>
          <w:bCs/>
          <w:color w:val="FF00FF"/>
          <w:sz w:val="18"/>
          <w:szCs w:val="18"/>
        </w:rPr>
      </w:pPr>
      <w:r>
        <w:rPr>
          <w:b/>
          <w:bCs/>
          <w:color w:val="FF00FF"/>
          <w:sz w:val="18"/>
          <w:szCs w:val="18"/>
        </w:rPr>
        <w:t xml:space="preserve">- How should </w:t>
      </w:r>
      <w:proofErr w:type="spellStart"/>
      <w:r>
        <w:rPr>
          <w:b/>
          <w:bCs/>
          <w:color w:val="FF00FF"/>
          <w:sz w:val="18"/>
          <w:szCs w:val="18"/>
        </w:rPr>
        <w:t>tunnelled</w:t>
      </w:r>
      <w:proofErr w:type="spellEnd"/>
      <w:r>
        <w:rPr>
          <w:b/>
          <w:bCs/>
          <w:color w:val="FF00FF"/>
          <w:sz w:val="18"/>
          <w:szCs w:val="18"/>
        </w:rPr>
        <w:t xml:space="preserve"> packets be identified at </w:t>
      </w:r>
      <w:proofErr w:type="spellStart"/>
      <w:r>
        <w:rPr>
          <w:b/>
          <w:bCs/>
          <w:color w:val="FF00FF"/>
          <w:sz w:val="18"/>
          <w:szCs w:val="18"/>
        </w:rPr>
        <w:t>th</w:t>
      </w:r>
      <w:proofErr w:type="spellEnd"/>
      <w:r>
        <w:rPr>
          <w:b/>
          <w:bCs/>
          <w:color w:val="FF00FF"/>
          <w:sz w:val="18"/>
          <w:szCs w:val="18"/>
        </w:rPr>
        <w:t xml:space="preserve"> target IAB-Donor-DU? Based on BAP header information?</w:t>
      </w:r>
    </w:p>
    <w:p w14:paraId="4F5BF5E2" w14:textId="77777777" w:rsidR="00794753" w:rsidRDefault="00794753">
      <w:pPr>
        <w:widowControl w:val="0"/>
        <w:rPr>
          <w:b/>
          <w:bCs/>
          <w:color w:val="FF00FF"/>
          <w:sz w:val="18"/>
          <w:szCs w:val="18"/>
        </w:rPr>
      </w:pPr>
      <w:r>
        <w:rPr>
          <w:b/>
          <w:bCs/>
          <w:color w:val="FF00FF"/>
          <w:sz w:val="18"/>
          <w:szCs w:val="18"/>
        </w:rPr>
        <w:t>- Should a static IP tunnel be established between source and target IAB-Donor-DUs</w:t>
      </w:r>
    </w:p>
    <w:p w14:paraId="15F4AFF4" w14:textId="77777777" w:rsidR="00794753" w:rsidRDefault="00794753">
      <w:pPr>
        <w:widowControl w:val="0"/>
        <w:rPr>
          <w:b/>
          <w:bCs/>
          <w:color w:val="FF00FF"/>
          <w:sz w:val="18"/>
          <w:szCs w:val="18"/>
        </w:rPr>
      </w:pPr>
      <w:r>
        <w:rPr>
          <w:b/>
          <w:bCs/>
          <w:color w:val="FF00FF"/>
          <w:sz w:val="18"/>
          <w:szCs w:val="18"/>
        </w:rPr>
        <w:t xml:space="preserve">- Try to converge on remaining issues (which seem few) and try to close the discussion </w:t>
      </w:r>
    </w:p>
    <w:p w14:paraId="670ED6BD" w14:textId="77777777" w:rsidR="00794753" w:rsidRDefault="00794753">
      <w:pPr>
        <w:autoSpaceDE w:val="0"/>
        <w:rPr>
          <w:rFonts w:ascii="SimSun" w:hAnsi="SimSun" w:cs="Calibri"/>
          <w:color w:val="000000"/>
          <w:sz w:val="18"/>
          <w:szCs w:val="18"/>
        </w:rPr>
      </w:pPr>
      <w:r>
        <w:rPr>
          <w:rFonts w:cs="Calibri"/>
          <w:color w:val="000000"/>
          <w:sz w:val="18"/>
          <w:szCs w:val="18"/>
        </w:rPr>
        <w:t>(ZTE - moderator)</w:t>
      </w:r>
    </w:p>
    <w:p w14:paraId="3F510C38" w14:textId="00B901CA" w:rsidR="00794753" w:rsidRDefault="00794753">
      <w:pPr>
        <w:widowControl w:val="0"/>
        <w:ind w:left="144" w:hanging="144"/>
        <w:rPr>
          <w:rFonts w:ascii="Calibri" w:hAnsi="Calibri"/>
          <w:color w:val="000000"/>
          <w:sz w:val="18"/>
        </w:rPr>
      </w:pPr>
      <w:r>
        <w:rPr>
          <w:rFonts w:cs="Calibri"/>
          <w:color w:val="000000"/>
          <w:sz w:val="18"/>
          <w:szCs w:val="18"/>
        </w:rPr>
        <w:t xml:space="preserve">Summary of offline disc </w:t>
      </w:r>
      <w:r>
        <w:rPr>
          <w:rFonts w:cs="Calibri"/>
          <w:color w:val="000000"/>
          <w:sz w:val="18"/>
          <w:szCs w:val="18"/>
        </w:rPr>
        <w:fldChar w:fldCharType="begin"/>
      </w:r>
      <w:ins w:id="3" w:author="Ericsson User" w:date="2021-11-03T10:09:00Z">
        <w:r w:rsidR="009A5C7D">
          <w:rPr>
            <w:rFonts w:cs="Calibri"/>
            <w:color w:val="000000"/>
            <w:sz w:val="18"/>
            <w:szCs w:val="18"/>
          </w:rPr>
          <w:instrText>HYPERLINK "https://ericsson-my.sharepoint.com/personal/filip_barac_ericsson_com/Documents/WORK/3GPP.exe/Meetings/RAN3%23114-e.exe/1. IAB/CBs.exe/CB %23 1306_IAB_Multi-hop/Inbox/R3-215904.zip"</w:instrText>
        </w:r>
      </w:ins>
      <w:del w:id="4" w:author="Ericsson User" w:date="2021-11-03T10:09:00Z">
        <w:r w:rsidDel="009A5C7D">
          <w:rPr>
            <w:rFonts w:cs="Calibri"/>
            <w:color w:val="000000"/>
            <w:sz w:val="18"/>
            <w:szCs w:val="18"/>
          </w:rPr>
          <w:delInstrText xml:space="preserve"> HYPERLINK "Inbox\\R3-215904.zip" </w:delInstrText>
        </w:r>
      </w:del>
      <w:r>
        <w:rPr>
          <w:rFonts w:cs="Calibri"/>
          <w:color w:val="000000"/>
          <w:sz w:val="18"/>
          <w:szCs w:val="18"/>
        </w:rPr>
        <w:fldChar w:fldCharType="separate"/>
      </w:r>
      <w:r>
        <w:rPr>
          <w:rStyle w:val="Hyperlink"/>
          <w:rFonts w:cs="Calibri"/>
          <w:sz w:val="18"/>
          <w:szCs w:val="18"/>
        </w:rPr>
        <w:t>R3-215904</w:t>
      </w:r>
      <w:r>
        <w:rPr>
          <w:rFonts w:cs="Calibri"/>
          <w:color w:val="000000"/>
          <w:sz w:val="18"/>
          <w:szCs w:val="18"/>
        </w:rPr>
        <w:fldChar w:fldCharType="end"/>
      </w:r>
      <w:r>
        <w:rPr>
          <w:rFonts w:ascii="Calibri" w:hAnsi="Calibri"/>
          <w:color w:val="000000"/>
          <w:sz w:val="18"/>
        </w:rPr>
        <w:t xml:space="preserve"> </w:t>
      </w:r>
    </w:p>
    <w:p w14:paraId="234E87FA" w14:textId="77777777" w:rsidR="00794753" w:rsidRDefault="00794753">
      <w:pPr>
        <w:widowControl w:val="0"/>
        <w:ind w:left="144" w:hanging="144"/>
        <w:rPr>
          <w:rFonts w:ascii="Calibri" w:hAnsi="Calibri"/>
          <w:color w:val="000000"/>
          <w:sz w:val="18"/>
        </w:rPr>
      </w:pPr>
    </w:p>
    <w:p w14:paraId="16C34E2D" w14:textId="77777777" w:rsidR="00794753" w:rsidRDefault="00794753">
      <w:pPr>
        <w:rPr>
          <w:color w:val="000000"/>
          <w:szCs w:val="22"/>
        </w:rPr>
      </w:pPr>
      <w:r>
        <w:rPr>
          <w:color w:val="000000"/>
          <w:szCs w:val="22"/>
        </w:rPr>
        <w:t>This discussion has two phases:</w:t>
      </w:r>
    </w:p>
    <w:p w14:paraId="5D9ACB58" w14:textId="77777777" w:rsidR="00794753" w:rsidRDefault="00794753">
      <w:pPr>
        <w:rPr>
          <w:b/>
          <w:bCs/>
          <w:color w:val="000000"/>
          <w:szCs w:val="22"/>
        </w:rPr>
      </w:pPr>
      <w:r>
        <w:rPr>
          <w:b/>
          <w:bCs/>
          <w:color w:val="000000"/>
          <w:szCs w:val="22"/>
        </w:rPr>
        <w:t xml:space="preserve">Phase 1: </w:t>
      </w:r>
      <w:r>
        <w:rPr>
          <w:b/>
          <w:bCs/>
          <w:color w:val="000000"/>
          <w:szCs w:val="22"/>
          <w:lang w:eastAsia="zh-CN"/>
        </w:rPr>
        <w:t>D</w:t>
      </w:r>
      <w:r>
        <w:rPr>
          <w:rFonts w:hint="eastAsia"/>
          <w:b/>
          <w:bCs/>
          <w:color w:val="000000"/>
          <w:szCs w:val="22"/>
          <w:lang w:eastAsia="zh-CN"/>
        </w:rPr>
        <w:t>iscuss the data transmission between donor-DUs</w:t>
      </w:r>
      <w:r>
        <w:rPr>
          <w:b/>
          <w:bCs/>
          <w:color w:val="000000"/>
          <w:szCs w:val="22"/>
          <w:lang w:eastAsia="zh-CN"/>
        </w:rPr>
        <w:t xml:space="preserve"> for inter-donor-DU re-routing</w:t>
      </w:r>
      <w:r>
        <w:rPr>
          <w:b/>
          <w:bCs/>
          <w:color w:val="000000"/>
          <w:szCs w:val="22"/>
        </w:rPr>
        <w:t xml:space="preserve">. </w:t>
      </w:r>
    </w:p>
    <w:p w14:paraId="1677D540" w14:textId="77777777" w:rsidR="00794753" w:rsidRDefault="00794753">
      <w:pPr>
        <w:rPr>
          <w:b/>
          <w:bCs/>
          <w:color w:val="000000"/>
          <w:szCs w:val="22"/>
          <w:lang w:eastAsia="zh-CN"/>
        </w:rPr>
      </w:pPr>
      <w:r>
        <w:rPr>
          <w:b/>
          <w:bCs/>
          <w:color w:val="000000"/>
          <w:szCs w:val="22"/>
        </w:rPr>
        <w:t xml:space="preserve">Phase 2: </w:t>
      </w:r>
      <w:r>
        <w:rPr>
          <w:rFonts w:hint="eastAsia"/>
          <w:b/>
          <w:bCs/>
          <w:color w:val="000000"/>
          <w:szCs w:val="22"/>
          <w:lang w:eastAsia="zh-CN"/>
        </w:rPr>
        <w:t>TBD</w:t>
      </w:r>
      <w:r>
        <w:rPr>
          <w:b/>
          <w:bCs/>
          <w:color w:val="000000"/>
          <w:szCs w:val="22"/>
          <w:lang w:eastAsia="zh-CN"/>
        </w:rPr>
        <w:t xml:space="preserve">. </w:t>
      </w:r>
    </w:p>
    <w:p w14:paraId="0E3CA968" w14:textId="77777777" w:rsidR="00794753" w:rsidRDefault="00794753">
      <w:pPr>
        <w:jc w:val="both"/>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483BB440" w14:textId="77777777" w:rsidR="00794753" w:rsidRDefault="00794753">
      <w:pPr>
        <w:rPr>
          <w:szCs w:val="22"/>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r>
        <w:rPr>
          <w:szCs w:val="22"/>
        </w:rPr>
        <w:t xml:space="preserve"> </w:t>
      </w:r>
    </w:p>
    <w:p w14:paraId="357EE14E" w14:textId="77777777" w:rsidR="00794753" w:rsidRDefault="00794753">
      <w:pPr>
        <w:pStyle w:val="Heading1"/>
      </w:pPr>
      <w:r>
        <w:t>For the Chairman’s Notes</w:t>
      </w:r>
    </w:p>
    <w:p w14:paraId="5F962FF2" w14:textId="77777777" w:rsidR="00794753" w:rsidRDefault="00794753">
      <w:pPr>
        <w:rPr>
          <w:b/>
          <w:bCs/>
          <w:color w:val="0070C0"/>
        </w:rPr>
      </w:pPr>
    </w:p>
    <w:p w14:paraId="1FBA431D" w14:textId="77777777" w:rsidR="00794753" w:rsidRDefault="00794753">
      <w:pPr>
        <w:rPr>
          <w:b/>
          <w:bCs/>
          <w:color w:val="00B050"/>
          <w:szCs w:val="22"/>
          <w:lang w:eastAsia="zh-CN"/>
        </w:rPr>
      </w:pPr>
    </w:p>
    <w:p w14:paraId="47AD6E1A" w14:textId="77777777" w:rsidR="00794753" w:rsidRDefault="00794753">
      <w:pPr>
        <w:rPr>
          <w:b/>
          <w:bCs/>
          <w:color w:val="0070C0"/>
        </w:rPr>
      </w:pPr>
    </w:p>
    <w:p w14:paraId="6365A89F" w14:textId="77777777" w:rsidR="00794753" w:rsidRDefault="00794753">
      <w:pPr>
        <w:pStyle w:val="Heading1"/>
      </w:pPr>
      <w:r>
        <w:t xml:space="preserve">Discussion </w:t>
      </w:r>
    </w:p>
    <w:p w14:paraId="4E02B90C" w14:textId="77777777" w:rsidR="00794753" w:rsidRDefault="00794753">
      <w:pPr>
        <w:pStyle w:val="Heading2"/>
      </w:pPr>
      <w:r>
        <w:t xml:space="preserve">Issue 1 </w:t>
      </w:r>
      <w:r>
        <w:rPr>
          <w:rFonts w:hint="eastAsia"/>
          <w:lang w:eastAsia="zh-CN"/>
        </w:rPr>
        <w:t xml:space="preserve"> </w:t>
      </w:r>
      <w:r>
        <w:t xml:space="preserve"> </w:t>
      </w:r>
      <w:r>
        <w:rPr>
          <w:rFonts w:hint="eastAsia"/>
          <w:lang w:eastAsia="zh-CN"/>
        </w:rPr>
        <w:t xml:space="preserve">UL re-routed packet transmission </w:t>
      </w:r>
      <w:r>
        <w:rPr>
          <w:lang w:val="en-GB"/>
        </w:rPr>
        <w:t>between</w:t>
      </w:r>
      <w:r>
        <w:rPr>
          <w:rFonts w:hint="eastAsia"/>
          <w:lang w:eastAsia="zh-CN"/>
        </w:rPr>
        <w:t xml:space="preserve"> IAB-donor-DUs</w:t>
      </w:r>
    </w:p>
    <w:p w14:paraId="5981E0AB" w14:textId="77777777" w:rsidR="00794753" w:rsidRDefault="00794753">
      <w:pPr>
        <w:jc w:val="both"/>
        <w:rPr>
          <w:szCs w:val="22"/>
          <w:lang w:eastAsia="zh-CN"/>
        </w:rPr>
      </w:pPr>
      <w:r>
        <w:rPr>
          <w:szCs w:val="22"/>
          <w:lang w:eastAsia="zh-CN"/>
        </w:rPr>
        <w:t>In last RAN3 meeting, inter-donor-DU re-routing was discussed</w:t>
      </w:r>
      <w:r>
        <w:rPr>
          <w:rFonts w:hint="eastAsia"/>
          <w:szCs w:val="22"/>
          <w:lang w:eastAsia="zh-CN"/>
        </w:rPr>
        <w:t>. To address the source IP filtering during inter-Donor-DU re-routing, Option 4 (</w:t>
      </w:r>
      <w:proofErr w:type="gramStart"/>
      <w:r>
        <w:rPr>
          <w:rFonts w:hint="eastAsia"/>
          <w:szCs w:val="22"/>
          <w:lang w:eastAsia="zh-CN"/>
        </w:rPr>
        <w:t>i.e.</w:t>
      </w:r>
      <w:proofErr w:type="gramEnd"/>
      <w:r>
        <w:rPr>
          <w:rFonts w:hint="eastAsia"/>
          <w:szCs w:val="22"/>
          <w:lang w:eastAsia="zh-CN"/>
        </w:rPr>
        <w:t xml:space="preserve"> IP-based tunneling between IAB-donor-DUs) was agreed to be considered. In this option, UL re-routed packet is transmitted between target donor-DU and source donor-</w:t>
      </w:r>
      <w:r>
        <w:rPr>
          <w:rFonts w:hint="eastAsia"/>
          <w:szCs w:val="22"/>
          <w:lang w:eastAsia="zh-CN"/>
        </w:rPr>
        <w:lastRenderedPageBreak/>
        <w:t>DU. This can be achieved via a tunnel. For example, upon receiving a packet to be re-routed to source donor-DU, target donor-DU adds an additional IP header on top of the packet,</w:t>
      </w:r>
      <w:r>
        <w:rPr>
          <w:lang w:eastAsia="zh-CN"/>
        </w:rPr>
        <w:t xml:space="preserve"> where the destination IP address</w:t>
      </w:r>
      <w:r>
        <w:rPr>
          <w:rFonts w:hint="eastAsia"/>
          <w:lang w:eastAsia="zh-CN"/>
        </w:rPr>
        <w:t xml:space="preserve"> of the additional IP header</w:t>
      </w:r>
      <w:r>
        <w:rPr>
          <w:lang w:eastAsia="zh-CN"/>
        </w:rPr>
        <w:t xml:space="preserve"> is anchored at the source donor-DU. Then it sends the new IP packet to source donor-DU via </w:t>
      </w:r>
      <w:r>
        <w:rPr>
          <w:rFonts w:hint="eastAsia"/>
          <w:lang w:eastAsia="zh-CN"/>
        </w:rPr>
        <w:t xml:space="preserve">a </w:t>
      </w:r>
      <w:r>
        <w:rPr>
          <w:lang w:eastAsia="zh-CN"/>
        </w:rPr>
        <w:t>tunnel.</w:t>
      </w:r>
      <w:r>
        <w:rPr>
          <w:rFonts w:hint="eastAsia"/>
          <w:lang w:eastAsia="zh-CN"/>
        </w:rPr>
        <w:t xml:space="preserve"> Besides, c</w:t>
      </w:r>
      <w:r>
        <w:rPr>
          <w:szCs w:val="22"/>
          <w:lang w:eastAsia="zh-CN"/>
        </w:rPr>
        <w:t>ontribution ([</w:t>
      </w:r>
      <w:r>
        <w:rPr>
          <w:rFonts w:hint="eastAsia"/>
          <w:szCs w:val="22"/>
          <w:lang w:eastAsia="zh-CN"/>
        </w:rPr>
        <w:t>2</w:t>
      </w:r>
      <w:r>
        <w:rPr>
          <w:szCs w:val="22"/>
          <w:lang w:eastAsia="zh-CN"/>
        </w:rPr>
        <w:t xml:space="preserve">]) </w:t>
      </w:r>
      <w:r>
        <w:rPr>
          <w:rFonts w:hint="eastAsia"/>
          <w:szCs w:val="22"/>
          <w:lang w:eastAsia="zh-CN"/>
        </w:rPr>
        <w:t xml:space="preserve">proposes that the UL re-routed packet should be appended with a GTP-U header and an IP header (tunnel IP header) by target donor-DU, where the destination IP address in the tunnel IP header is the IP address of the source Donor DU. </w:t>
      </w:r>
    </w:p>
    <w:p w14:paraId="6694DBC2" w14:textId="77777777" w:rsidR="00794753" w:rsidRDefault="00794753">
      <w:pPr>
        <w:spacing w:beforeLines="50" w:before="120"/>
        <w:jc w:val="both"/>
        <w:rPr>
          <w:lang w:eastAsia="zh-CN"/>
        </w:rPr>
      </w:pPr>
      <w:r>
        <w:rPr>
          <w:rFonts w:hint="eastAsia"/>
          <w:szCs w:val="22"/>
          <w:lang w:eastAsia="zh-CN"/>
        </w:rPr>
        <w:t>In moderator</w:t>
      </w:r>
      <w:r>
        <w:rPr>
          <w:szCs w:val="22"/>
          <w:lang w:eastAsia="zh-CN"/>
        </w:rPr>
        <w:t>’</w:t>
      </w:r>
      <w:r>
        <w:rPr>
          <w:rFonts w:hint="eastAsia"/>
          <w:szCs w:val="22"/>
          <w:lang w:eastAsia="zh-CN"/>
        </w:rPr>
        <w:t xml:space="preserve">s view, data transmission between donor-DUs can be realized without a tunnel. </w:t>
      </w:r>
      <w:r>
        <w:rPr>
          <w:lang w:eastAsia="zh-CN"/>
        </w:rPr>
        <w:t xml:space="preserve">For example, target donor-DU, source donor-DU and routers between them can be configured with a routing table, </w:t>
      </w:r>
      <w:proofErr w:type="gramStart"/>
      <w:r>
        <w:rPr>
          <w:lang w:eastAsia="zh-CN"/>
        </w:rPr>
        <w:t>e.g.</w:t>
      </w:r>
      <w:proofErr w:type="gramEnd"/>
      <w:r>
        <w:rPr>
          <w:lang w:eastAsia="zh-CN"/>
        </w:rPr>
        <w:t xml:space="preserve"> by OAM. Upon receiving an UL re-rout</w:t>
      </w:r>
      <w:r>
        <w:rPr>
          <w:rFonts w:hint="eastAsia"/>
          <w:lang w:eastAsia="zh-CN"/>
        </w:rPr>
        <w:t>ed</w:t>
      </w:r>
      <w:r>
        <w:rPr>
          <w:lang w:eastAsia="zh-CN"/>
        </w:rPr>
        <w:t xml:space="preserve"> packet, they </w:t>
      </w:r>
      <w:proofErr w:type="gramStart"/>
      <w:r>
        <w:rPr>
          <w:lang w:eastAsia="zh-CN"/>
        </w:rPr>
        <w:t>delivers</w:t>
      </w:r>
      <w:proofErr w:type="gramEnd"/>
      <w:r>
        <w:rPr>
          <w:lang w:eastAsia="zh-CN"/>
        </w:rPr>
        <w:t xml:space="preserve"> it to the next hop according to the routing table, until the packet is </w:t>
      </w:r>
      <w:r>
        <w:rPr>
          <w:rFonts w:hint="eastAsia"/>
          <w:lang w:eastAsia="zh-CN"/>
        </w:rPr>
        <w:t xml:space="preserve">finally </w:t>
      </w:r>
      <w:r>
        <w:rPr>
          <w:lang w:eastAsia="zh-CN"/>
        </w:rPr>
        <w:t>transmitted to source donor-CU.</w:t>
      </w:r>
      <w:r>
        <w:rPr>
          <w:rFonts w:hint="eastAsia"/>
          <w:lang w:eastAsia="zh-CN"/>
        </w:rPr>
        <w:t xml:space="preserve"> This has higher </w:t>
      </w:r>
      <w:r>
        <w:rPr>
          <w:lang w:eastAsia="zh-CN"/>
        </w:rPr>
        <w:t>transmission efficiency</w:t>
      </w:r>
      <w:r>
        <w:rPr>
          <w:rFonts w:hint="eastAsia"/>
          <w:lang w:eastAsia="zh-CN"/>
        </w:rPr>
        <w:t xml:space="preserve"> than tunnel-based mechanism since no additional header needs to be added to the re-routed </w:t>
      </w:r>
      <w:proofErr w:type="gramStart"/>
      <w:r>
        <w:rPr>
          <w:rFonts w:hint="eastAsia"/>
          <w:lang w:eastAsia="zh-CN"/>
        </w:rPr>
        <w:t>packets.</w:t>
      </w:r>
      <w:r>
        <w:rPr>
          <w:lang w:eastAsia="zh-CN"/>
        </w:rPr>
        <w:t>.</w:t>
      </w:r>
      <w:proofErr w:type="gramEnd"/>
      <w:r>
        <w:rPr>
          <w:lang w:eastAsia="zh-CN"/>
        </w:rPr>
        <w:t xml:space="preserve"> </w:t>
      </w:r>
    </w:p>
    <w:p w14:paraId="77BF80EF" w14:textId="08DADA9B" w:rsidR="00794753" w:rsidRDefault="00794753">
      <w:pPr>
        <w:jc w:val="both"/>
        <w:rPr>
          <w:b/>
          <w:bCs/>
          <w:i/>
          <w:iCs/>
          <w:szCs w:val="22"/>
          <w:lang w:eastAsia="zh-CN"/>
        </w:rPr>
      </w:pPr>
      <w:r>
        <w:rPr>
          <w:b/>
          <w:bCs/>
          <w:i/>
          <w:iCs/>
          <w:szCs w:val="22"/>
        </w:rPr>
        <w:t>Q</w:t>
      </w:r>
      <w:r>
        <w:rPr>
          <w:rFonts w:hint="eastAsia"/>
          <w:b/>
          <w:bCs/>
          <w:i/>
          <w:iCs/>
          <w:szCs w:val="22"/>
          <w:lang w:eastAsia="zh-CN"/>
        </w:rPr>
        <w:t>1</w:t>
      </w:r>
      <w:r>
        <w:rPr>
          <w:b/>
          <w:bCs/>
          <w:i/>
          <w:iCs/>
          <w:szCs w:val="22"/>
        </w:rPr>
        <w:t xml:space="preserve">: Please share your view on </w:t>
      </w:r>
      <w:r>
        <w:rPr>
          <w:rFonts w:hint="eastAsia"/>
          <w:b/>
          <w:bCs/>
          <w:i/>
          <w:iCs/>
          <w:szCs w:val="22"/>
          <w:lang w:eastAsia="zh-CN"/>
        </w:rPr>
        <w:t xml:space="preserve">the UL re-routed packet transmission </w:t>
      </w:r>
      <w:r>
        <w:rPr>
          <w:b/>
          <w:bCs/>
          <w:i/>
          <w:iCs/>
          <w:szCs w:val="22"/>
          <w:lang w:val="en-GB"/>
        </w:rPr>
        <w:t>between</w:t>
      </w:r>
      <w:r>
        <w:rPr>
          <w:rFonts w:hint="eastAsia"/>
          <w:b/>
          <w:bCs/>
          <w:i/>
          <w:iCs/>
          <w:szCs w:val="22"/>
          <w:lang w:eastAsia="zh-CN"/>
        </w:rPr>
        <w:t xml:space="preserve"> IAB-donor-DUs, i.e. </w:t>
      </w:r>
      <w:del w:id="5" w:author="Xu, Steven 1. (NSB - CN/Beijing)" w:date="2021-11-04T11:51:00Z">
        <w:r w:rsidDel="00C5754A">
          <w:rPr>
            <w:rFonts w:hint="eastAsia"/>
            <w:b/>
            <w:bCs/>
            <w:i/>
            <w:iCs/>
            <w:szCs w:val="22"/>
            <w:lang w:eastAsia="zh-CN"/>
          </w:rPr>
          <w:delText>whether a tunnel is needed</w:delText>
        </w:r>
        <w:r w:rsidDel="00C5754A">
          <w:rPr>
            <w:b/>
            <w:bCs/>
            <w:i/>
            <w:iCs/>
            <w:szCs w:val="22"/>
            <w:lang w:eastAsia="zh-CN"/>
          </w:rPr>
          <w:delText>.</w:delText>
        </w:r>
        <w:r w:rsidDel="00C5754A">
          <w:rPr>
            <w:rFonts w:hint="eastAsia"/>
            <w:b/>
            <w:bCs/>
            <w:i/>
            <w:iCs/>
            <w:szCs w:val="22"/>
            <w:lang w:eastAsia="zh-CN"/>
          </w:rPr>
          <w:delText xml:space="preserve"> And </w:delText>
        </w:r>
      </w:del>
      <w:r>
        <w:rPr>
          <w:rFonts w:hint="eastAsia"/>
          <w:b/>
          <w:bCs/>
          <w:i/>
          <w:iCs/>
          <w:szCs w:val="22"/>
          <w:lang w:eastAsia="zh-CN"/>
        </w:rPr>
        <w:t>what kind of tunnel (</w:t>
      </w:r>
      <w:proofErr w:type="spellStart"/>
      <w:r>
        <w:rPr>
          <w:rFonts w:hint="eastAsia"/>
          <w:b/>
          <w:bCs/>
          <w:i/>
          <w:iCs/>
          <w:szCs w:val="22"/>
          <w:lang w:eastAsia="zh-CN"/>
        </w:rPr>
        <w:t>e.</w:t>
      </w:r>
      <w:proofErr w:type="gramStart"/>
      <w:r>
        <w:rPr>
          <w:rFonts w:hint="eastAsia"/>
          <w:b/>
          <w:bCs/>
          <w:i/>
          <w:iCs/>
          <w:szCs w:val="22"/>
          <w:lang w:eastAsia="zh-CN"/>
        </w:rPr>
        <w:t>g.IP</w:t>
      </w:r>
      <w:proofErr w:type="spellEnd"/>
      <w:proofErr w:type="gramEnd"/>
      <w:r>
        <w:rPr>
          <w:rFonts w:hint="eastAsia"/>
          <w:b/>
          <w:bCs/>
          <w:i/>
          <w:iCs/>
          <w:szCs w:val="22"/>
          <w:lang w:eastAsia="zh-CN"/>
        </w:rPr>
        <w:t xml:space="preserve">-IP tunnel, IP-GTP-GTP-IP tunnel, etc.) should be applied if a tunnel is established </w:t>
      </w:r>
      <w:r>
        <w:rPr>
          <w:b/>
          <w:bCs/>
          <w:i/>
          <w:iCs/>
          <w:szCs w:val="22"/>
          <w:lang w:val="en-GB" w:eastAsia="zh-CN"/>
        </w:rPr>
        <w:t>between</w:t>
      </w:r>
      <w:r>
        <w:rPr>
          <w:rFonts w:hint="eastAsia"/>
          <w:b/>
          <w:bCs/>
          <w:i/>
          <w:iCs/>
          <w:szCs w:val="22"/>
          <w:lang w:eastAsia="zh-CN"/>
        </w:rPr>
        <w:t xml:space="preserve"> IAB-donor-DUs.</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825"/>
      </w:tblGrid>
      <w:tr w:rsidR="00794753" w14:paraId="2C634B43" w14:textId="77777777" w:rsidTr="00903A0F">
        <w:trPr>
          <w:trHeight w:val="145"/>
        </w:trPr>
        <w:tc>
          <w:tcPr>
            <w:tcW w:w="1477" w:type="dxa"/>
          </w:tcPr>
          <w:p w14:paraId="08C23A67" w14:textId="77777777" w:rsidR="00794753" w:rsidRDefault="00794753">
            <w:pPr>
              <w:rPr>
                <w:szCs w:val="22"/>
              </w:rPr>
            </w:pPr>
            <w:r>
              <w:rPr>
                <w:szCs w:val="22"/>
              </w:rPr>
              <w:t>Company</w:t>
            </w:r>
          </w:p>
        </w:tc>
        <w:tc>
          <w:tcPr>
            <w:tcW w:w="7825" w:type="dxa"/>
          </w:tcPr>
          <w:p w14:paraId="1E473259" w14:textId="77777777" w:rsidR="00794753" w:rsidRDefault="00794753">
            <w:pPr>
              <w:rPr>
                <w:szCs w:val="22"/>
              </w:rPr>
            </w:pPr>
            <w:r>
              <w:rPr>
                <w:szCs w:val="22"/>
              </w:rPr>
              <w:t>Comment</w:t>
            </w:r>
          </w:p>
        </w:tc>
      </w:tr>
      <w:tr w:rsidR="00794753" w14:paraId="2B36F602" w14:textId="77777777" w:rsidTr="00903A0F">
        <w:trPr>
          <w:trHeight w:val="145"/>
        </w:trPr>
        <w:tc>
          <w:tcPr>
            <w:tcW w:w="1477" w:type="dxa"/>
          </w:tcPr>
          <w:p w14:paraId="784B1564" w14:textId="77777777" w:rsidR="00794753" w:rsidRDefault="00794753">
            <w:pPr>
              <w:rPr>
                <w:szCs w:val="22"/>
                <w:lang w:eastAsia="zh-CN"/>
              </w:rPr>
            </w:pPr>
            <w:ins w:id="6" w:author="ZTE" w:date="2021-10-31T12:34:00Z">
              <w:r>
                <w:rPr>
                  <w:rFonts w:hint="eastAsia"/>
                  <w:szCs w:val="22"/>
                  <w:lang w:eastAsia="zh-CN"/>
                </w:rPr>
                <w:t>ZTE</w:t>
              </w:r>
            </w:ins>
          </w:p>
        </w:tc>
        <w:tc>
          <w:tcPr>
            <w:tcW w:w="7825" w:type="dxa"/>
          </w:tcPr>
          <w:p w14:paraId="7380852D" w14:textId="77777777" w:rsidR="00794753" w:rsidRDefault="00794753">
            <w:pPr>
              <w:rPr>
                <w:ins w:id="7" w:author="ZTE" w:date="2021-11-02T16:28:00Z"/>
                <w:lang w:eastAsia="zh-CN"/>
              </w:rPr>
            </w:pPr>
            <w:ins w:id="8" w:author="ZTE" w:date="2021-11-02T16:28:00Z">
              <w:r>
                <w:rPr>
                  <w:rFonts w:hint="eastAsia"/>
                  <w:szCs w:val="22"/>
                  <w:lang w:eastAsia="zh-CN"/>
                </w:rPr>
                <w:t xml:space="preserve">In our view, data transmission between donor-DUs can be up to implementation. The transmission network or OAM determines how data is transmitted between donor-DUs. For example, </w:t>
              </w:r>
              <w:r>
                <w:rPr>
                  <w:lang w:eastAsia="zh-CN"/>
                </w:rPr>
                <w:t>routing table</w:t>
              </w:r>
              <w:r>
                <w:rPr>
                  <w:rFonts w:hint="eastAsia"/>
                  <w:lang w:eastAsia="zh-CN"/>
                </w:rPr>
                <w:t>s</w:t>
              </w:r>
              <w:r>
                <w:rPr>
                  <w:rFonts w:hint="eastAsia"/>
                  <w:szCs w:val="22"/>
                  <w:lang w:eastAsia="zh-CN"/>
                </w:rPr>
                <w:t xml:space="preserve"> can be configured at </w:t>
              </w:r>
              <w:r>
                <w:rPr>
                  <w:lang w:eastAsia="zh-CN"/>
                </w:rPr>
                <w:t>target donor-DU, source donor-DU and routers between them</w:t>
              </w:r>
              <w:r>
                <w:rPr>
                  <w:rFonts w:hint="eastAsia"/>
                  <w:lang w:eastAsia="zh-CN"/>
                </w:rPr>
                <w:t xml:space="preserve">. UL re-routed packet is directly forwarded based on the routing table. </w:t>
              </w:r>
            </w:ins>
          </w:p>
          <w:p w14:paraId="24820643" w14:textId="77777777" w:rsidR="00794753" w:rsidRDefault="00794753">
            <w:pPr>
              <w:rPr>
                <w:szCs w:val="22"/>
                <w:lang w:eastAsia="zh-CN"/>
              </w:rPr>
            </w:pPr>
            <w:ins w:id="9" w:author="ZTE" w:date="2021-11-02T16:28:00Z">
              <w:r>
                <w:rPr>
                  <w:rFonts w:hint="eastAsia"/>
                  <w:lang w:eastAsia="zh-CN"/>
                </w:rPr>
                <w:t xml:space="preserve">Alternatively, a static tunnel can be configured between donor-DUs. </w:t>
              </w:r>
              <w:r>
                <w:rPr>
                  <w:rFonts w:hint="eastAsia"/>
                  <w:szCs w:val="22"/>
                  <w:lang w:eastAsia="zh-CN"/>
                </w:rPr>
                <w:t xml:space="preserve">The type of tunnel, </w:t>
              </w:r>
              <w:proofErr w:type="gramStart"/>
              <w:r>
                <w:rPr>
                  <w:rFonts w:hint="eastAsia"/>
                  <w:szCs w:val="22"/>
                  <w:lang w:eastAsia="zh-CN"/>
                </w:rPr>
                <w:t>e.g.</w:t>
              </w:r>
              <w:proofErr w:type="gramEnd"/>
              <w:r>
                <w:rPr>
                  <w:rFonts w:hint="eastAsia"/>
                  <w:szCs w:val="22"/>
                  <w:lang w:eastAsia="zh-CN"/>
                </w:rPr>
                <w:t xml:space="preserve"> IP-IP tunnel or IP-GTP-GTP-IP tunnel, to be established depends on transmission network or OAM as well. It is out of 3GPP</w:t>
              </w:r>
              <w:r>
                <w:rPr>
                  <w:szCs w:val="22"/>
                  <w:lang w:eastAsia="zh-CN"/>
                </w:rPr>
                <w:t>’</w:t>
              </w:r>
              <w:r>
                <w:rPr>
                  <w:rFonts w:hint="eastAsia"/>
                  <w:szCs w:val="22"/>
                  <w:lang w:eastAsia="zh-CN"/>
                </w:rPr>
                <w:t xml:space="preserve">s scope.  </w:t>
              </w:r>
            </w:ins>
          </w:p>
        </w:tc>
      </w:tr>
      <w:tr w:rsidR="00794753" w14:paraId="01213576" w14:textId="77777777" w:rsidTr="00903A0F">
        <w:trPr>
          <w:trHeight w:val="145"/>
        </w:trPr>
        <w:tc>
          <w:tcPr>
            <w:tcW w:w="1477" w:type="dxa"/>
          </w:tcPr>
          <w:p w14:paraId="76887102" w14:textId="77777777" w:rsidR="00794753" w:rsidRDefault="004853DD">
            <w:pPr>
              <w:rPr>
                <w:szCs w:val="22"/>
                <w:lang w:eastAsia="zh-CN"/>
              </w:rPr>
            </w:pPr>
            <w:ins w:id="10" w:author="Lenovo" w:date="2021-11-02T20:16:00Z">
              <w:r>
                <w:rPr>
                  <w:rFonts w:hint="eastAsia"/>
                  <w:szCs w:val="22"/>
                  <w:lang w:eastAsia="zh-CN"/>
                </w:rPr>
                <w:t>L</w:t>
              </w:r>
              <w:r>
                <w:rPr>
                  <w:szCs w:val="22"/>
                  <w:lang w:eastAsia="zh-CN"/>
                </w:rPr>
                <w:t>enovo</w:t>
              </w:r>
            </w:ins>
          </w:p>
        </w:tc>
        <w:tc>
          <w:tcPr>
            <w:tcW w:w="7825" w:type="dxa"/>
          </w:tcPr>
          <w:p w14:paraId="6B644219" w14:textId="77777777" w:rsidR="00480E09" w:rsidRDefault="00480E09">
            <w:pPr>
              <w:rPr>
                <w:ins w:id="11" w:author="Lenovo" w:date="2021-11-02T20:57:00Z"/>
                <w:szCs w:val="22"/>
                <w:lang w:eastAsia="zh-CN"/>
              </w:rPr>
            </w:pPr>
            <w:ins w:id="12" w:author="Lenovo" w:date="2021-11-02T20:57:00Z">
              <w:r>
                <w:rPr>
                  <w:rFonts w:hint="eastAsia"/>
                  <w:szCs w:val="22"/>
                  <w:lang w:eastAsia="zh-CN"/>
                </w:rPr>
                <w:t>T</w:t>
              </w:r>
              <w:r>
                <w:rPr>
                  <w:szCs w:val="22"/>
                  <w:lang w:eastAsia="zh-CN"/>
                </w:rPr>
                <w:t>he Option 4</w:t>
              </w:r>
            </w:ins>
            <w:ins w:id="13" w:author="Lenovo" w:date="2021-11-02T20:59:00Z">
              <w:r w:rsidRPr="00480E09">
                <w:rPr>
                  <w:szCs w:val="22"/>
                  <w:lang w:eastAsia="zh-CN"/>
                </w:rPr>
                <w:t xml:space="preserve"> (</w:t>
              </w:r>
              <w:proofErr w:type="gramStart"/>
              <w:r w:rsidRPr="00480E09">
                <w:rPr>
                  <w:szCs w:val="22"/>
                  <w:lang w:eastAsia="zh-CN"/>
                </w:rPr>
                <w:t>i.e.</w:t>
              </w:r>
              <w:proofErr w:type="gramEnd"/>
              <w:r w:rsidRPr="00480E09">
                <w:rPr>
                  <w:szCs w:val="22"/>
                  <w:lang w:eastAsia="zh-CN"/>
                </w:rPr>
                <w:t xml:space="preserve"> IP-based tunneling between IAB-donor-DUs) </w:t>
              </w:r>
            </w:ins>
            <w:ins w:id="14" w:author="Lenovo" w:date="2021-11-02T20:58:00Z">
              <w:r>
                <w:rPr>
                  <w:szCs w:val="22"/>
                  <w:lang w:eastAsia="zh-CN"/>
                </w:rPr>
                <w:t>ha</w:t>
              </w:r>
            </w:ins>
            <w:ins w:id="15" w:author="Lenovo" w:date="2021-11-02T20:59:00Z">
              <w:r>
                <w:rPr>
                  <w:szCs w:val="22"/>
                  <w:lang w:eastAsia="zh-CN"/>
                </w:rPr>
                <w:t>s</w:t>
              </w:r>
            </w:ins>
            <w:ins w:id="16" w:author="Lenovo" w:date="2021-11-02T20:58:00Z">
              <w:r>
                <w:rPr>
                  <w:szCs w:val="22"/>
                  <w:lang w:eastAsia="zh-CN"/>
                </w:rPr>
                <w:t xml:space="preserve"> been already agreed in last meeting.  </w:t>
              </w:r>
            </w:ins>
            <w:ins w:id="17" w:author="Lenovo" w:date="2021-11-02T21:00:00Z">
              <w:r>
                <w:rPr>
                  <w:szCs w:val="22"/>
                  <w:lang w:eastAsia="zh-CN"/>
                </w:rPr>
                <w:t>So</w:t>
              </w:r>
            </w:ins>
            <w:ins w:id="18" w:author="Lenovo" w:date="2021-11-02T21:01:00Z">
              <w:r>
                <w:rPr>
                  <w:szCs w:val="22"/>
                  <w:lang w:eastAsia="zh-CN"/>
                </w:rPr>
                <w:t>,</w:t>
              </w:r>
            </w:ins>
            <w:ins w:id="19" w:author="Lenovo" w:date="2021-11-02T21:00:00Z">
              <w:r>
                <w:rPr>
                  <w:szCs w:val="22"/>
                  <w:lang w:eastAsia="zh-CN"/>
                </w:rPr>
                <w:t xml:space="preserve"> we should focus on Option 4 </w:t>
              </w:r>
            </w:ins>
            <w:ins w:id="20" w:author="Lenovo" w:date="2021-11-02T21:01:00Z">
              <w:r>
                <w:rPr>
                  <w:szCs w:val="22"/>
                  <w:lang w:eastAsia="zh-CN"/>
                </w:rPr>
                <w:t>instead of diverging.</w:t>
              </w:r>
            </w:ins>
          </w:p>
          <w:p w14:paraId="0048BA56" w14:textId="77777777" w:rsidR="00794753" w:rsidRDefault="00566155">
            <w:pPr>
              <w:rPr>
                <w:szCs w:val="22"/>
                <w:lang w:eastAsia="zh-CN"/>
              </w:rPr>
            </w:pPr>
            <w:ins w:id="21" w:author="Lenovo" w:date="2021-11-02T21:02:00Z">
              <w:r>
                <w:rPr>
                  <w:szCs w:val="22"/>
                  <w:lang w:eastAsia="zh-CN"/>
                </w:rPr>
                <w:t>As for option 4, t</w:t>
              </w:r>
            </w:ins>
            <w:ins w:id="22" w:author="Lenovo" w:date="2021-11-02T20:17:00Z">
              <w:r w:rsidR="004853DD">
                <w:rPr>
                  <w:szCs w:val="22"/>
                  <w:lang w:eastAsia="zh-CN"/>
                </w:rPr>
                <w:t>he UL rerouted pac</w:t>
              </w:r>
            </w:ins>
            <w:ins w:id="23" w:author="Lenovo" w:date="2021-11-02T20:18:00Z">
              <w:r w:rsidR="004853DD">
                <w:rPr>
                  <w:szCs w:val="22"/>
                  <w:lang w:eastAsia="zh-CN"/>
                </w:rPr>
                <w:t>kets can be transmitted from target-donor-DU to source-donor-DU via a</w:t>
              </w:r>
            </w:ins>
            <w:ins w:id="24" w:author="Lenovo" w:date="2021-11-02T21:02:00Z">
              <w:r w:rsidR="00480E09">
                <w:rPr>
                  <w:szCs w:val="22"/>
                  <w:lang w:eastAsia="zh-CN"/>
                </w:rPr>
                <w:t>n</w:t>
              </w:r>
            </w:ins>
            <w:ins w:id="25" w:author="Lenovo" w:date="2021-11-02T20:18:00Z">
              <w:r w:rsidR="004853DD">
                <w:rPr>
                  <w:szCs w:val="22"/>
                  <w:lang w:eastAsia="zh-CN"/>
                </w:rPr>
                <w:t xml:space="preserve"> IP-IP</w:t>
              </w:r>
            </w:ins>
            <w:ins w:id="26" w:author="Lenovo" w:date="2021-11-02T20:19:00Z">
              <w:r w:rsidR="004853DD">
                <w:rPr>
                  <w:szCs w:val="22"/>
                  <w:lang w:eastAsia="zh-CN"/>
                </w:rPr>
                <w:t xml:space="preserve"> tunnel.</w:t>
              </w:r>
            </w:ins>
          </w:p>
        </w:tc>
      </w:tr>
      <w:tr w:rsidR="00903A0F" w14:paraId="261F726E" w14:textId="77777777" w:rsidTr="00903A0F">
        <w:trPr>
          <w:trHeight w:val="145"/>
        </w:trPr>
        <w:tc>
          <w:tcPr>
            <w:tcW w:w="1477" w:type="dxa"/>
          </w:tcPr>
          <w:p w14:paraId="720C9687" w14:textId="26292B78" w:rsidR="00903A0F" w:rsidRDefault="00903A0F" w:rsidP="00903A0F">
            <w:pPr>
              <w:rPr>
                <w:szCs w:val="22"/>
              </w:rPr>
            </w:pPr>
            <w:ins w:id="27" w:author="Ericsson User" w:date="2021-11-03T11:57:00Z">
              <w:r w:rsidRPr="003D7FC8">
                <w:rPr>
                  <w:b/>
                  <w:bCs/>
                  <w:szCs w:val="22"/>
                  <w:lang w:eastAsia="zh-CN"/>
                </w:rPr>
                <w:t>Ericsson</w:t>
              </w:r>
            </w:ins>
          </w:p>
        </w:tc>
        <w:tc>
          <w:tcPr>
            <w:tcW w:w="7825" w:type="dxa"/>
          </w:tcPr>
          <w:p w14:paraId="7D149F3C" w14:textId="723FFDC9" w:rsidR="000E38B2" w:rsidRDefault="00234C5E" w:rsidP="00903A0F">
            <w:pPr>
              <w:rPr>
                <w:ins w:id="28" w:author="Ericsson User" w:date="2021-11-03T12:00:00Z"/>
                <w:szCs w:val="22"/>
                <w:lang w:eastAsia="zh-CN"/>
              </w:rPr>
            </w:pPr>
            <w:ins w:id="29" w:author="Ericsson User" w:date="2021-11-03T11:59:00Z">
              <w:r>
                <w:rPr>
                  <w:szCs w:val="22"/>
                  <w:lang w:eastAsia="zh-CN"/>
                </w:rPr>
                <w:t>We</w:t>
              </w:r>
            </w:ins>
            <w:ins w:id="30" w:author="Ericsson User" w:date="2021-11-03T12:00:00Z">
              <w:r w:rsidR="000E38B2">
                <w:rPr>
                  <w:szCs w:val="22"/>
                  <w:lang w:eastAsia="zh-CN"/>
                </w:rPr>
                <w:t xml:space="preserve"> already</w:t>
              </w:r>
            </w:ins>
            <w:ins w:id="31" w:author="Ericsson User" w:date="2021-11-03T11:59:00Z">
              <w:r>
                <w:rPr>
                  <w:szCs w:val="22"/>
                  <w:lang w:eastAsia="zh-CN"/>
                </w:rPr>
                <w:t xml:space="preserve"> agreed that a </w:t>
              </w:r>
              <w:r w:rsidRPr="000E38B2">
                <w:rPr>
                  <w:b/>
                  <w:bCs/>
                  <w:szCs w:val="22"/>
                  <w:lang w:eastAsia="zh-CN"/>
                </w:rPr>
                <w:t>tunnel</w:t>
              </w:r>
              <w:r>
                <w:rPr>
                  <w:szCs w:val="22"/>
                  <w:lang w:eastAsia="zh-CN"/>
                </w:rPr>
                <w:t xml:space="preserve"> should be considered</w:t>
              </w:r>
            </w:ins>
            <w:ins w:id="32" w:author="Ericsson User" w:date="2021-11-03T11:57:00Z">
              <w:r w:rsidR="00903A0F" w:rsidRPr="00585E2C">
                <w:rPr>
                  <w:szCs w:val="22"/>
                  <w:lang w:eastAsia="zh-CN"/>
                </w:rPr>
                <w:t xml:space="preserve">. </w:t>
              </w:r>
            </w:ins>
          </w:p>
          <w:p w14:paraId="67F7BD20" w14:textId="19B80AC7" w:rsidR="00903A0F" w:rsidRDefault="000E38B2" w:rsidP="00903A0F">
            <w:pPr>
              <w:rPr>
                <w:szCs w:val="22"/>
              </w:rPr>
            </w:pPr>
            <w:ins w:id="33" w:author="Ericsson User" w:date="2021-11-03T11:59:00Z">
              <w:r>
                <w:rPr>
                  <w:szCs w:val="22"/>
                  <w:lang w:eastAsia="zh-CN"/>
                </w:rPr>
                <w:t xml:space="preserve">We can discuss at a later stage what tunnel type is </w:t>
              </w:r>
            </w:ins>
            <w:ins w:id="34" w:author="Ericsson User" w:date="2021-11-03T12:01:00Z">
              <w:r w:rsidR="00A87221">
                <w:rPr>
                  <w:szCs w:val="22"/>
                  <w:lang w:eastAsia="zh-CN"/>
                </w:rPr>
                <w:t>to be used</w:t>
              </w:r>
            </w:ins>
            <w:ins w:id="35" w:author="Ericsson User" w:date="2021-11-03T11:59:00Z">
              <w:r>
                <w:rPr>
                  <w:szCs w:val="22"/>
                  <w:lang w:eastAsia="zh-CN"/>
                </w:rPr>
                <w:t>.</w:t>
              </w:r>
            </w:ins>
          </w:p>
        </w:tc>
      </w:tr>
      <w:tr w:rsidR="00903A0F" w14:paraId="79421D40" w14:textId="77777777" w:rsidTr="00903A0F">
        <w:trPr>
          <w:trHeight w:val="145"/>
        </w:trPr>
        <w:tc>
          <w:tcPr>
            <w:tcW w:w="1477" w:type="dxa"/>
          </w:tcPr>
          <w:p w14:paraId="1F75BED4" w14:textId="79F0371C" w:rsidR="00903A0F" w:rsidRDefault="008313D3" w:rsidP="00903A0F">
            <w:pPr>
              <w:rPr>
                <w:szCs w:val="22"/>
                <w:lang w:eastAsia="zh-CN"/>
              </w:rPr>
            </w:pPr>
            <w:ins w:id="36" w:author="CATT" w:date="2021-11-03T21:49:00Z">
              <w:r>
                <w:rPr>
                  <w:rFonts w:hint="eastAsia"/>
                  <w:szCs w:val="22"/>
                  <w:lang w:eastAsia="zh-CN"/>
                </w:rPr>
                <w:t>CATT</w:t>
              </w:r>
            </w:ins>
          </w:p>
        </w:tc>
        <w:tc>
          <w:tcPr>
            <w:tcW w:w="7825" w:type="dxa"/>
          </w:tcPr>
          <w:p w14:paraId="03268ED4" w14:textId="5108F26A" w:rsidR="00903A0F" w:rsidRDefault="008313D3" w:rsidP="003336DF">
            <w:pPr>
              <w:rPr>
                <w:szCs w:val="22"/>
                <w:lang w:eastAsia="zh-CN"/>
              </w:rPr>
            </w:pPr>
            <w:ins w:id="37" w:author="CATT" w:date="2021-11-03T21:53:00Z">
              <w:r>
                <w:rPr>
                  <w:szCs w:val="22"/>
                  <w:lang w:eastAsia="zh-CN"/>
                </w:rPr>
                <w:t>O</w:t>
              </w:r>
              <w:r>
                <w:rPr>
                  <w:rFonts w:hint="eastAsia"/>
                  <w:szCs w:val="22"/>
                  <w:lang w:eastAsia="zh-CN"/>
                </w:rPr>
                <w:t>ption 4 had been agreed.</w:t>
              </w:r>
            </w:ins>
            <w:ins w:id="38" w:author="CATT" w:date="2021-11-03T22:00:00Z">
              <w:r w:rsidR="00F1300B">
                <w:rPr>
                  <w:rFonts w:hint="eastAsia"/>
                  <w:szCs w:val="22"/>
                  <w:lang w:eastAsia="zh-CN"/>
                </w:rPr>
                <w:t xml:space="preserve"> </w:t>
              </w:r>
              <w:r w:rsidR="00F1300B">
                <w:rPr>
                  <w:szCs w:val="22"/>
                  <w:lang w:eastAsia="zh-CN"/>
                </w:rPr>
                <w:t>B</w:t>
              </w:r>
              <w:r w:rsidR="00F1300B">
                <w:rPr>
                  <w:rFonts w:hint="eastAsia"/>
                  <w:szCs w:val="22"/>
                  <w:lang w:eastAsia="zh-CN"/>
                </w:rPr>
                <w:t xml:space="preserve">oth tunnel types are </w:t>
              </w:r>
            </w:ins>
            <w:ins w:id="39" w:author="CATT" w:date="2021-11-03T22:01:00Z">
              <w:r w:rsidR="003336DF">
                <w:rPr>
                  <w:rFonts w:hint="eastAsia"/>
                  <w:szCs w:val="22"/>
                  <w:lang w:eastAsia="zh-CN"/>
                </w:rPr>
                <w:t>Ok</w:t>
              </w:r>
            </w:ins>
            <w:ins w:id="40" w:author="CATT" w:date="2021-11-03T22:00:00Z">
              <w:r w:rsidR="00F1300B">
                <w:rPr>
                  <w:rFonts w:hint="eastAsia"/>
                  <w:szCs w:val="22"/>
                  <w:lang w:eastAsia="zh-CN"/>
                </w:rPr>
                <w:t>, we are open for this now.</w:t>
              </w:r>
            </w:ins>
          </w:p>
        </w:tc>
      </w:tr>
      <w:tr w:rsidR="00903A0F" w14:paraId="36D02461" w14:textId="77777777" w:rsidTr="00903A0F">
        <w:trPr>
          <w:trHeight w:val="145"/>
        </w:trPr>
        <w:tc>
          <w:tcPr>
            <w:tcW w:w="1477" w:type="dxa"/>
          </w:tcPr>
          <w:p w14:paraId="78690FF8" w14:textId="5A7BDEE1" w:rsidR="00903A0F" w:rsidRDefault="000A71AE" w:rsidP="00903A0F">
            <w:pPr>
              <w:rPr>
                <w:szCs w:val="22"/>
                <w:lang w:eastAsia="zh-CN"/>
              </w:rPr>
            </w:pPr>
            <w:ins w:id="41" w:author="Samsung" w:date="2021-11-03T23:41:00Z">
              <w:r>
                <w:rPr>
                  <w:rFonts w:hint="eastAsia"/>
                  <w:szCs w:val="22"/>
                  <w:lang w:eastAsia="zh-CN"/>
                </w:rPr>
                <w:t>S</w:t>
              </w:r>
              <w:r>
                <w:rPr>
                  <w:szCs w:val="22"/>
                  <w:lang w:eastAsia="zh-CN"/>
                </w:rPr>
                <w:t xml:space="preserve">amsung </w:t>
              </w:r>
            </w:ins>
          </w:p>
        </w:tc>
        <w:tc>
          <w:tcPr>
            <w:tcW w:w="7825" w:type="dxa"/>
          </w:tcPr>
          <w:p w14:paraId="71968744" w14:textId="6815A07D" w:rsidR="00903A0F" w:rsidRPr="003336DF" w:rsidRDefault="000A71AE" w:rsidP="000A71AE">
            <w:pPr>
              <w:rPr>
                <w:szCs w:val="22"/>
                <w:lang w:eastAsia="zh-CN"/>
              </w:rPr>
            </w:pPr>
            <w:ins w:id="42" w:author="Samsung" w:date="2021-11-03T23:42:00Z">
              <w:r>
                <w:rPr>
                  <w:szCs w:val="22"/>
                  <w:lang w:eastAsia="zh-CN"/>
                </w:rPr>
                <w:t>Just follow the agreement. Why there is tunnel type? We understand</w:t>
              </w:r>
            </w:ins>
            <w:ins w:id="43" w:author="Samsung" w:date="2021-11-03T23:43:00Z">
              <w:r>
                <w:rPr>
                  <w:szCs w:val="22"/>
                  <w:lang w:eastAsia="zh-CN"/>
                </w:rPr>
                <w:t xml:space="preserve"> the tunnel is referring to GTP-U protocol. </w:t>
              </w:r>
            </w:ins>
          </w:p>
        </w:tc>
      </w:tr>
      <w:tr w:rsidR="00903A0F" w14:paraId="39EFB15B" w14:textId="77777777" w:rsidTr="00903A0F">
        <w:trPr>
          <w:trHeight w:val="145"/>
        </w:trPr>
        <w:tc>
          <w:tcPr>
            <w:tcW w:w="1477" w:type="dxa"/>
          </w:tcPr>
          <w:p w14:paraId="6A106DA2" w14:textId="28EB598C" w:rsidR="00903A0F" w:rsidRDefault="00BF54C1" w:rsidP="00903A0F">
            <w:pPr>
              <w:rPr>
                <w:rFonts w:eastAsia="DengXian"/>
                <w:szCs w:val="22"/>
                <w:lang w:eastAsia="zh-CN"/>
              </w:rPr>
            </w:pPr>
            <w:ins w:id="44" w:author="Xu, Steven 1. (NSB - CN/Beijing)" w:date="2021-11-04T11:48:00Z">
              <w:r>
                <w:rPr>
                  <w:rFonts w:eastAsia="DengXian"/>
                  <w:szCs w:val="22"/>
                  <w:lang w:eastAsia="zh-CN"/>
                </w:rPr>
                <w:t>Nokia</w:t>
              </w:r>
            </w:ins>
          </w:p>
        </w:tc>
        <w:tc>
          <w:tcPr>
            <w:tcW w:w="7825" w:type="dxa"/>
          </w:tcPr>
          <w:p w14:paraId="1C81F90C" w14:textId="5A10ADFD" w:rsidR="00BF54C1" w:rsidRDefault="00BF54C1" w:rsidP="00BF54C1">
            <w:pPr>
              <w:rPr>
                <w:ins w:id="45" w:author="Xu, Steven 1. (NSB - CN/Beijing)" w:date="2021-11-04T11:49:00Z"/>
                <w:szCs w:val="22"/>
                <w:lang w:eastAsia="zh-CN"/>
              </w:rPr>
            </w:pPr>
            <w:proofErr w:type="spellStart"/>
            <w:ins w:id="46" w:author="Xu, Steven 1. (NSB - CN/Beijing)" w:date="2021-11-04T11:48:00Z">
              <w:r>
                <w:rPr>
                  <w:szCs w:val="22"/>
                  <w:lang w:eastAsia="zh-CN"/>
                </w:rPr>
                <w:t>Opt</w:t>
              </w:r>
            </w:ins>
            <w:proofErr w:type="spellEnd"/>
            <w:ins w:id="47" w:author="Xu, Steven 1. (NSB - CN/Beijing)" w:date="2021-11-04T11:49:00Z">
              <w:r>
                <w:rPr>
                  <w:szCs w:val="22"/>
                  <w:lang w:eastAsia="zh-CN"/>
                </w:rPr>
                <w:t xml:space="preserve"> 4 was already agreed in last meeting. </w:t>
              </w:r>
              <w:proofErr w:type="gramStart"/>
              <w:r>
                <w:rPr>
                  <w:szCs w:val="22"/>
                  <w:lang w:eastAsia="zh-CN"/>
                </w:rPr>
                <w:t>So</w:t>
              </w:r>
              <w:proofErr w:type="gramEnd"/>
              <w:r>
                <w:rPr>
                  <w:szCs w:val="22"/>
                  <w:lang w:eastAsia="zh-CN"/>
                </w:rPr>
                <w:t xml:space="preserve"> no need to confirm “</w:t>
              </w:r>
              <w:r>
                <w:rPr>
                  <w:rFonts w:hint="eastAsia"/>
                  <w:b/>
                  <w:bCs/>
                  <w:i/>
                  <w:iCs/>
                  <w:szCs w:val="22"/>
                  <w:lang w:eastAsia="zh-CN"/>
                </w:rPr>
                <w:t>whether a tunnel is needed</w:t>
              </w:r>
              <w:r>
                <w:rPr>
                  <w:szCs w:val="22"/>
                  <w:lang w:eastAsia="zh-CN"/>
                </w:rPr>
                <w:t>”</w:t>
              </w:r>
            </w:ins>
            <w:ins w:id="48" w:author="Xu, Steven 1. (NSB - CN/Beijing)" w:date="2021-11-04T11:50:00Z">
              <w:r>
                <w:rPr>
                  <w:szCs w:val="22"/>
                  <w:lang w:eastAsia="zh-CN"/>
                </w:rPr>
                <w:t>. Let’s move for</w:t>
              </w:r>
            </w:ins>
            <w:ins w:id="49" w:author="Xu, Steven 1. (NSB - CN/Beijing)" w:date="2021-11-04T11:51:00Z">
              <w:r>
                <w:rPr>
                  <w:szCs w:val="22"/>
                  <w:lang w:eastAsia="zh-CN"/>
                </w:rPr>
                <w:t>ward.</w:t>
              </w:r>
            </w:ins>
          </w:p>
          <w:p w14:paraId="06082946" w14:textId="5A803E01" w:rsidR="00BF54C1" w:rsidRDefault="00BF54C1" w:rsidP="00BF54C1">
            <w:pPr>
              <w:rPr>
                <w:ins w:id="50" w:author="Xu, Steven 1. (NSB - CN/Beijing)" w:date="2021-11-04T11:50:00Z"/>
                <w:szCs w:val="22"/>
                <w:lang w:eastAsia="zh-CN"/>
              </w:rPr>
            </w:pPr>
            <w:ins w:id="51" w:author="Xu, Steven 1. (NSB - CN/Beijing)" w:date="2021-11-04T11:48:00Z">
              <w:r>
                <w:rPr>
                  <w:szCs w:val="22"/>
                  <w:lang w:eastAsia="zh-CN"/>
                </w:rPr>
                <w:t>T</w:t>
              </w:r>
            </w:ins>
            <w:ins w:id="52" w:author="Xu, Steven 1. (NSB - CN/Beijing)" w:date="2021-11-04T11:49:00Z">
              <w:r>
                <w:rPr>
                  <w:szCs w:val="22"/>
                  <w:lang w:eastAsia="zh-CN"/>
                </w:rPr>
                <w:t xml:space="preserve">heoretically, </w:t>
              </w:r>
            </w:ins>
            <w:ins w:id="53" w:author="Xu, Steven 1. (NSB - CN/Beijing)" w:date="2021-11-04T11:48:00Z">
              <w:r>
                <w:rPr>
                  <w:szCs w:val="22"/>
                  <w:lang w:eastAsia="zh-CN"/>
                </w:rPr>
                <w:t>any tunneling protocol (IP in IP, GTP, GRE…)</w:t>
              </w:r>
            </w:ins>
            <w:ins w:id="54" w:author="Xu, Steven 1. (NSB - CN/Beijing)" w:date="2021-11-04T11:50:00Z">
              <w:r>
                <w:rPr>
                  <w:szCs w:val="22"/>
                  <w:lang w:eastAsia="zh-CN"/>
                </w:rPr>
                <w:t xml:space="preserve"> would work</w:t>
              </w:r>
            </w:ins>
            <w:ins w:id="55" w:author="Xu, Steven 1. (NSB - CN/Beijing)" w:date="2021-11-04T11:48:00Z">
              <w:r>
                <w:rPr>
                  <w:szCs w:val="22"/>
                  <w:lang w:eastAsia="zh-CN"/>
                </w:rPr>
                <w:t xml:space="preserve">. </w:t>
              </w:r>
            </w:ins>
            <w:ins w:id="56" w:author="Xu, Steven 1. (NSB - CN/Beijing)" w:date="2021-11-04T11:50:00Z">
              <w:r>
                <w:rPr>
                  <w:szCs w:val="22"/>
                  <w:lang w:eastAsia="zh-CN"/>
                </w:rPr>
                <w:t>However</w:t>
              </w:r>
            </w:ins>
            <w:ins w:id="57" w:author="Xu, Steven 1. (NSB - CN/Beijing)" w:date="2021-11-04T12:07:00Z">
              <w:r w:rsidR="003C520F">
                <w:rPr>
                  <w:szCs w:val="22"/>
                  <w:lang w:eastAsia="zh-CN"/>
                </w:rPr>
                <w:t>,</w:t>
              </w:r>
            </w:ins>
            <w:ins w:id="58" w:author="Xu, Steven 1. (NSB - CN/Beijing)" w:date="2021-11-04T11:50:00Z">
              <w:r>
                <w:rPr>
                  <w:szCs w:val="22"/>
                  <w:lang w:eastAsia="zh-CN"/>
                </w:rPr>
                <w:t xml:space="preserve"> the GTP-U tunnel is widely used in RAN3 interfaces, so prefer to adopt the GTP-U tunnel. </w:t>
              </w:r>
            </w:ins>
          </w:p>
          <w:p w14:paraId="134ADC3C" w14:textId="49FBD6D8" w:rsidR="00903A0F" w:rsidRDefault="00903A0F">
            <w:pPr>
              <w:rPr>
                <w:szCs w:val="22"/>
              </w:rPr>
            </w:pPr>
          </w:p>
        </w:tc>
      </w:tr>
      <w:tr w:rsidR="005D3DE6" w14:paraId="074FF450" w14:textId="77777777" w:rsidTr="00903A0F">
        <w:trPr>
          <w:trHeight w:val="145"/>
        </w:trPr>
        <w:tc>
          <w:tcPr>
            <w:tcW w:w="1477" w:type="dxa"/>
          </w:tcPr>
          <w:p w14:paraId="3B73B571" w14:textId="3849187D" w:rsidR="005D3DE6" w:rsidRDefault="005D3DE6" w:rsidP="005D3DE6">
            <w:pPr>
              <w:rPr>
                <w:szCs w:val="22"/>
                <w:lang w:eastAsia="zh-CN"/>
              </w:rPr>
            </w:pPr>
            <w:ins w:id="59" w:author="Huawei" w:date="2021-11-04T14:50:00Z">
              <w:r w:rsidRPr="00744139">
                <w:t>Huawei</w:t>
              </w:r>
            </w:ins>
          </w:p>
        </w:tc>
        <w:tc>
          <w:tcPr>
            <w:tcW w:w="7825" w:type="dxa"/>
          </w:tcPr>
          <w:p w14:paraId="61049188" w14:textId="673D4860" w:rsidR="005D3DE6" w:rsidRDefault="005D3DE6" w:rsidP="005D3DE6">
            <w:pPr>
              <w:rPr>
                <w:szCs w:val="22"/>
              </w:rPr>
            </w:pPr>
            <w:ins w:id="60" w:author="Huawei" w:date="2021-11-04T14:50:00Z">
              <w:r w:rsidRPr="00744139">
                <w:t xml:space="preserve">In general, we think the main issue here is to configure the source/target and intermediate node, so that the packets will not be discarded, with this understanding, we think a list of source IP address(es) to be used for the re-routed packets will be informed to the target IAB-donor-DU. On the other hand, we are ok that since the establishment of the tunnel is transport layer business, it could be left for implementation, </w:t>
              </w:r>
              <w:proofErr w:type="gramStart"/>
              <w:r w:rsidRPr="00744139">
                <w:t>as long as</w:t>
              </w:r>
              <w:proofErr w:type="gramEnd"/>
              <w:r w:rsidRPr="00744139">
                <w:t xml:space="preserve"> the packets will not be discarded.</w:t>
              </w:r>
            </w:ins>
          </w:p>
        </w:tc>
      </w:tr>
      <w:tr w:rsidR="000F1754" w14:paraId="5B196D7A" w14:textId="77777777" w:rsidTr="00903A0F">
        <w:trPr>
          <w:trHeight w:val="145"/>
        </w:trPr>
        <w:tc>
          <w:tcPr>
            <w:tcW w:w="1477" w:type="dxa"/>
          </w:tcPr>
          <w:p w14:paraId="215C55BD" w14:textId="74388F00" w:rsidR="000F1754" w:rsidRDefault="000F1754" w:rsidP="000F1754">
            <w:pPr>
              <w:rPr>
                <w:szCs w:val="22"/>
              </w:rPr>
            </w:pPr>
            <w:ins w:id="61" w:author="QCOM" w:date="2021-11-04T06:39:00Z">
              <w:r>
                <w:rPr>
                  <w:szCs w:val="22"/>
                </w:rPr>
                <w:t>QCOM</w:t>
              </w:r>
            </w:ins>
          </w:p>
        </w:tc>
        <w:tc>
          <w:tcPr>
            <w:tcW w:w="7825" w:type="dxa"/>
          </w:tcPr>
          <w:p w14:paraId="6E5201BC" w14:textId="38D2DA1A" w:rsidR="000F1754" w:rsidRDefault="000F1754" w:rsidP="000F1754">
            <w:pPr>
              <w:rPr>
                <w:szCs w:val="22"/>
              </w:rPr>
            </w:pPr>
            <w:ins w:id="62" w:author="QCOM" w:date="2021-11-04T06:39:00Z">
              <w:r>
                <w:rPr>
                  <w:szCs w:val="22"/>
                </w:rPr>
                <w:t xml:space="preserve">We should first agree that this is a </w:t>
              </w:r>
              <w:r w:rsidRPr="00B23F9E">
                <w:rPr>
                  <w:b/>
                  <w:bCs/>
                  <w:szCs w:val="22"/>
                </w:rPr>
                <w:t>static</w:t>
              </w:r>
              <w:r>
                <w:rPr>
                  <w:szCs w:val="22"/>
                </w:rPr>
                <w:t xml:space="preserve"> tunnel. If it is static, it is up to implementation, i.e., the operator can configure whatever the donor-DUs support. </w:t>
              </w:r>
            </w:ins>
          </w:p>
        </w:tc>
      </w:tr>
      <w:tr w:rsidR="00903A0F" w14:paraId="02622929" w14:textId="77777777" w:rsidTr="00903A0F">
        <w:trPr>
          <w:trHeight w:val="145"/>
        </w:trPr>
        <w:tc>
          <w:tcPr>
            <w:tcW w:w="1477" w:type="dxa"/>
          </w:tcPr>
          <w:p w14:paraId="7989B59D" w14:textId="77777777" w:rsidR="00903A0F" w:rsidRDefault="00903A0F" w:rsidP="00903A0F">
            <w:pPr>
              <w:rPr>
                <w:rFonts w:eastAsia="DengXian"/>
                <w:szCs w:val="22"/>
                <w:lang w:eastAsia="zh-CN"/>
              </w:rPr>
            </w:pPr>
          </w:p>
        </w:tc>
        <w:tc>
          <w:tcPr>
            <w:tcW w:w="7825" w:type="dxa"/>
          </w:tcPr>
          <w:p w14:paraId="33092F23" w14:textId="77777777" w:rsidR="00903A0F" w:rsidRDefault="00903A0F" w:rsidP="00903A0F">
            <w:pPr>
              <w:rPr>
                <w:szCs w:val="22"/>
              </w:rPr>
            </w:pPr>
          </w:p>
        </w:tc>
      </w:tr>
    </w:tbl>
    <w:p w14:paraId="0AD1BC66" w14:textId="77777777" w:rsidR="00794753" w:rsidRDefault="00794753">
      <w:pPr>
        <w:spacing w:beforeLines="50" w:before="120"/>
        <w:jc w:val="both"/>
        <w:rPr>
          <w:lang w:eastAsia="zh-CN"/>
        </w:rPr>
      </w:pPr>
      <w:r>
        <w:rPr>
          <w:rFonts w:hint="eastAsia"/>
          <w:lang w:eastAsia="zh-CN"/>
        </w:rPr>
        <w:t xml:space="preserve">In last RAN3 meeting, </w:t>
      </w:r>
      <w:r>
        <w:rPr>
          <w:lang w:eastAsia="zh-CN"/>
        </w:rPr>
        <w:t>whether static or dynamic tunnel is established between IAB-donor-DUs for option 4</w:t>
      </w:r>
      <w:r>
        <w:rPr>
          <w:rFonts w:hint="eastAsia"/>
          <w:lang w:eastAsia="zh-CN"/>
        </w:rPr>
        <w:t xml:space="preserve"> was discussed but no consensus was achieved. Regarding this issue, </w:t>
      </w:r>
      <w:proofErr w:type="gramStart"/>
      <w:r>
        <w:rPr>
          <w:rFonts w:hint="eastAsia"/>
          <w:lang w:eastAsia="zh-CN"/>
        </w:rPr>
        <w:t>contributions(</w:t>
      </w:r>
      <w:proofErr w:type="gramEnd"/>
      <w:r>
        <w:rPr>
          <w:rFonts w:hint="eastAsia"/>
          <w:lang w:eastAsia="zh-CN"/>
        </w:rPr>
        <w:t xml:space="preserve">[3][4][5][7]) propose a static tunnel should be used. While </w:t>
      </w:r>
      <w:proofErr w:type="gramStart"/>
      <w:r>
        <w:rPr>
          <w:rFonts w:hint="eastAsia"/>
          <w:lang w:eastAsia="zh-CN"/>
        </w:rPr>
        <w:t>contributions(</w:t>
      </w:r>
      <w:proofErr w:type="gramEnd"/>
      <w:r>
        <w:rPr>
          <w:rFonts w:hint="eastAsia"/>
          <w:lang w:eastAsia="zh-CN"/>
        </w:rPr>
        <w:t>[2][9]) think the tunnel should be dynamic so that it can be established in a more flexible and efficient way. Contribution ([10]) proposes t</w:t>
      </w:r>
      <w:r>
        <w:rPr>
          <w:rFonts w:hint="eastAsia"/>
          <w:lang w:val="en-GB" w:eastAsia="zh-CN"/>
        </w:rPr>
        <w:t>he selection of the static or dynamic inter donor-DUs tunnel should be left to implementation</w:t>
      </w:r>
    </w:p>
    <w:p w14:paraId="2B3558DE"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2</w:t>
      </w:r>
      <w:r>
        <w:rPr>
          <w:b/>
          <w:bCs/>
          <w:i/>
          <w:iCs/>
          <w:szCs w:val="22"/>
        </w:rPr>
        <w:t xml:space="preserve">: </w:t>
      </w:r>
      <w:r>
        <w:rPr>
          <w:rFonts w:hint="eastAsia"/>
          <w:b/>
          <w:bCs/>
          <w:i/>
          <w:iCs/>
          <w:szCs w:val="22"/>
          <w:lang w:eastAsia="zh-CN"/>
        </w:rPr>
        <w:t>If you agree with the tunnel-based mechanism, p</w:t>
      </w:r>
      <w:r>
        <w:rPr>
          <w:b/>
          <w:bCs/>
          <w:i/>
          <w:iCs/>
          <w:szCs w:val="22"/>
        </w:rPr>
        <w:t xml:space="preserve">lease share your view on </w:t>
      </w:r>
      <w:r>
        <w:rPr>
          <w:rFonts w:hint="eastAsia"/>
          <w:b/>
          <w:bCs/>
          <w:i/>
          <w:iCs/>
          <w:szCs w:val="22"/>
          <w:lang w:eastAsia="zh-CN"/>
        </w:rPr>
        <w:t xml:space="preserve">the establishment of the tunnel </w:t>
      </w:r>
      <w:r>
        <w:rPr>
          <w:b/>
          <w:bCs/>
          <w:i/>
          <w:iCs/>
          <w:szCs w:val="22"/>
          <w:lang w:val="en-GB"/>
        </w:rPr>
        <w:t>between</w:t>
      </w:r>
      <w:r>
        <w:rPr>
          <w:rFonts w:hint="eastAsia"/>
          <w:b/>
          <w:bCs/>
          <w:i/>
          <w:iCs/>
          <w:szCs w:val="22"/>
          <w:lang w:eastAsia="zh-CN"/>
        </w:rPr>
        <w:t xml:space="preserve"> IAB-donor-DUs, </w:t>
      </w:r>
      <w:proofErr w:type="gramStart"/>
      <w:r>
        <w:rPr>
          <w:rFonts w:hint="eastAsia"/>
          <w:b/>
          <w:bCs/>
          <w:i/>
          <w:iCs/>
          <w:szCs w:val="22"/>
          <w:lang w:eastAsia="zh-CN"/>
        </w:rPr>
        <w:t>i.e.</w:t>
      </w:r>
      <w:proofErr w:type="gramEnd"/>
      <w:r>
        <w:rPr>
          <w:rFonts w:hint="eastAsia"/>
          <w:b/>
          <w:bCs/>
          <w:i/>
          <w:iCs/>
          <w:szCs w:val="22"/>
          <w:lang w:eastAsia="zh-CN"/>
        </w:rPr>
        <w:t xml:space="preserve"> whether static or dynamic.</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7825"/>
      </w:tblGrid>
      <w:tr w:rsidR="00794753" w14:paraId="769EBDAD" w14:textId="77777777" w:rsidTr="000F1754">
        <w:trPr>
          <w:trHeight w:val="145"/>
        </w:trPr>
        <w:tc>
          <w:tcPr>
            <w:tcW w:w="1477" w:type="dxa"/>
          </w:tcPr>
          <w:p w14:paraId="389F15E1" w14:textId="77777777" w:rsidR="00794753" w:rsidRDefault="00794753">
            <w:pPr>
              <w:rPr>
                <w:szCs w:val="22"/>
              </w:rPr>
            </w:pPr>
            <w:r>
              <w:rPr>
                <w:szCs w:val="22"/>
              </w:rPr>
              <w:t>Company</w:t>
            </w:r>
          </w:p>
        </w:tc>
        <w:tc>
          <w:tcPr>
            <w:tcW w:w="7825" w:type="dxa"/>
          </w:tcPr>
          <w:p w14:paraId="4A173024" w14:textId="77777777" w:rsidR="00794753" w:rsidRDefault="00794753">
            <w:pPr>
              <w:rPr>
                <w:szCs w:val="22"/>
              </w:rPr>
            </w:pPr>
            <w:r>
              <w:rPr>
                <w:szCs w:val="22"/>
              </w:rPr>
              <w:t>Comment</w:t>
            </w:r>
          </w:p>
        </w:tc>
      </w:tr>
      <w:tr w:rsidR="00794753" w14:paraId="7F704555" w14:textId="77777777" w:rsidTr="000F1754">
        <w:trPr>
          <w:trHeight w:val="145"/>
        </w:trPr>
        <w:tc>
          <w:tcPr>
            <w:tcW w:w="1477" w:type="dxa"/>
          </w:tcPr>
          <w:p w14:paraId="42DF8591" w14:textId="77777777" w:rsidR="00794753" w:rsidRDefault="00794753">
            <w:pPr>
              <w:rPr>
                <w:szCs w:val="22"/>
                <w:lang w:eastAsia="zh-CN"/>
              </w:rPr>
            </w:pPr>
            <w:ins w:id="63" w:author="ZTE" w:date="2021-11-01T11:21:00Z">
              <w:r>
                <w:rPr>
                  <w:rFonts w:hint="eastAsia"/>
                  <w:szCs w:val="22"/>
                  <w:lang w:eastAsia="zh-CN"/>
                </w:rPr>
                <w:t>ZTE</w:t>
              </w:r>
            </w:ins>
          </w:p>
        </w:tc>
        <w:tc>
          <w:tcPr>
            <w:tcW w:w="7825" w:type="dxa"/>
          </w:tcPr>
          <w:p w14:paraId="1413DEED" w14:textId="77777777" w:rsidR="00794753" w:rsidRDefault="00794753">
            <w:pPr>
              <w:jc w:val="both"/>
              <w:rPr>
                <w:ins w:id="64" w:author="ZTE" w:date="2021-11-02T16:32:00Z"/>
                <w:szCs w:val="22"/>
                <w:lang w:eastAsia="zh-CN"/>
              </w:rPr>
            </w:pPr>
            <w:ins w:id="65" w:author="ZTE" w:date="2021-11-02T16:32:00Z">
              <w:r>
                <w:rPr>
                  <w:rFonts w:hint="eastAsia"/>
                  <w:szCs w:val="22"/>
                  <w:lang w:eastAsia="zh-CN"/>
                </w:rPr>
                <w:t xml:space="preserve">A static tunnel is preferred because it has no specification impact, </w:t>
              </w:r>
              <w:proofErr w:type="gramStart"/>
              <w:r>
                <w:rPr>
                  <w:rFonts w:hint="eastAsia"/>
                  <w:szCs w:val="22"/>
                  <w:lang w:eastAsia="zh-CN"/>
                </w:rPr>
                <w:t>e.g.</w:t>
              </w:r>
              <w:proofErr w:type="gramEnd"/>
              <w:r>
                <w:rPr>
                  <w:rFonts w:hint="eastAsia"/>
                  <w:szCs w:val="22"/>
                  <w:lang w:eastAsia="zh-CN"/>
                </w:rPr>
                <w:t xml:space="preserve"> it can be configured by OAM.</w:t>
              </w:r>
            </w:ins>
          </w:p>
          <w:p w14:paraId="595BD601" w14:textId="77777777" w:rsidR="00794753" w:rsidRDefault="00794753">
            <w:pPr>
              <w:jc w:val="both"/>
              <w:rPr>
                <w:ins w:id="66" w:author="ZTE" w:date="2021-11-02T16:32:00Z"/>
                <w:lang w:eastAsia="zh-CN"/>
              </w:rPr>
            </w:pPr>
            <w:proofErr w:type="gramStart"/>
            <w:ins w:id="67" w:author="ZTE" w:date="2021-11-02T16:32:00Z">
              <w:r>
                <w:rPr>
                  <w:lang w:eastAsia="zh-CN"/>
                </w:rPr>
                <w:t>If</w:t>
              </w:r>
              <w:r>
                <w:rPr>
                  <w:rFonts w:hint="eastAsia"/>
                  <w:lang w:eastAsia="zh-CN"/>
                </w:rPr>
                <w:t xml:space="preserve"> </w:t>
              </w:r>
              <w:r>
                <w:rPr>
                  <w:lang w:eastAsia="zh-CN"/>
                </w:rPr>
                <w:t xml:space="preserve"> </w:t>
              </w:r>
              <w:r>
                <w:rPr>
                  <w:rFonts w:hint="eastAsia"/>
                  <w:lang w:eastAsia="zh-CN"/>
                </w:rPr>
                <w:t>the</w:t>
              </w:r>
              <w:proofErr w:type="gramEnd"/>
              <w:r>
                <w:rPr>
                  <w:rFonts w:hint="eastAsia"/>
                  <w:lang w:eastAsia="zh-CN"/>
                </w:rPr>
                <w:t xml:space="preserve"> tunnel</w:t>
              </w:r>
              <w:r>
                <w:rPr>
                  <w:lang w:eastAsia="zh-CN"/>
                </w:rPr>
                <w:t xml:space="preserve"> is dynamically established, for intra-CU re-routing case, donor-CU needs to configure donor-DUs to setup IP-based tunnel. </w:t>
              </w:r>
              <w:r>
                <w:rPr>
                  <w:rFonts w:hint="eastAsia"/>
                  <w:lang w:eastAsia="zh-CN"/>
                </w:rPr>
                <w:t>Furthermore</w:t>
              </w:r>
              <w:r>
                <w:rPr>
                  <w:lang w:eastAsia="zh-CN"/>
                </w:rPr>
                <w:t xml:space="preserve">, for inter-CU re-routing case, source donor-CU needs to indicate target donor-CU about the IP-based tunnel establishment. </w:t>
              </w:r>
              <w:r>
                <w:rPr>
                  <w:rFonts w:hint="eastAsia"/>
                  <w:lang w:eastAsia="zh-CN"/>
                </w:rPr>
                <w:t xml:space="preserve">And </w:t>
              </w:r>
              <w:r>
                <w:rPr>
                  <w:lang w:eastAsia="zh-CN"/>
                </w:rPr>
                <w:t>the information of source donor-</w:t>
              </w:r>
              <w:proofErr w:type="gramStart"/>
              <w:r>
                <w:rPr>
                  <w:lang w:eastAsia="zh-CN"/>
                </w:rPr>
                <w:t>DU(</w:t>
              </w:r>
              <w:proofErr w:type="gramEnd"/>
              <w:r>
                <w:rPr>
                  <w:lang w:eastAsia="zh-CN"/>
                </w:rPr>
                <w:t xml:space="preserve">e.g. IP address) should also be sent to target donor-CU in order for it to configure target donor-DU. Otherwise, target donor-DU does not know who to build this tunnel with. </w:t>
              </w:r>
            </w:ins>
          </w:p>
          <w:p w14:paraId="332DCF23" w14:textId="77777777" w:rsidR="00794753" w:rsidRDefault="00794753">
            <w:pPr>
              <w:jc w:val="both"/>
              <w:rPr>
                <w:lang w:eastAsia="zh-CN"/>
              </w:rPr>
            </w:pPr>
            <w:ins w:id="68" w:author="ZTE" w:date="2021-11-02T16:32:00Z">
              <w:r>
                <w:rPr>
                  <w:rFonts w:hint="eastAsia"/>
                  <w:lang w:eastAsia="zh-CN"/>
                </w:rPr>
                <w:t>Considering the specification impact and RAN 2/3 work, it is better to use static tunnel.</w:t>
              </w:r>
            </w:ins>
          </w:p>
        </w:tc>
      </w:tr>
      <w:tr w:rsidR="00794753" w14:paraId="6AB4846A" w14:textId="77777777" w:rsidTr="000F1754">
        <w:trPr>
          <w:trHeight w:val="145"/>
        </w:trPr>
        <w:tc>
          <w:tcPr>
            <w:tcW w:w="1477" w:type="dxa"/>
          </w:tcPr>
          <w:p w14:paraId="1120C2FF" w14:textId="77777777" w:rsidR="00794753" w:rsidRDefault="003621DE">
            <w:pPr>
              <w:rPr>
                <w:szCs w:val="22"/>
                <w:lang w:eastAsia="zh-CN"/>
              </w:rPr>
            </w:pPr>
            <w:ins w:id="69" w:author="Lenovo" w:date="2021-11-02T21:09:00Z">
              <w:r>
                <w:rPr>
                  <w:rFonts w:hint="eastAsia"/>
                  <w:szCs w:val="22"/>
                  <w:lang w:eastAsia="zh-CN"/>
                </w:rPr>
                <w:t>L</w:t>
              </w:r>
              <w:r>
                <w:rPr>
                  <w:szCs w:val="22"/>
                  <w:lang w:eastAsia="zh-CN"/>
                </w:rPr>
                <w:t>enovo</w:t>
              </w:r>
            </w:ins>
          </w:p>
        </w:tc>
        <w:tc>
          <w:tcPr>
            <w:tcW w:w="7825" w:type="dxa"/>
          </w:tcPr>
          <w:p w14:paraId="30E56084" w14:textId="77777777" w:rsidR="00794753" w:rsidRDefault="003621DE">
            <w:pPr>
              <w:rPr>
                <w:szCs w:val="22"/>
                <w:lang w:eastAsia="zh-CN"/>
              </w:rPr>
            </w:pPr>
            <w:ins w:id="70" w:author="Lenovo" w:date="2021-11-02T21:09:00Z">
              <w:r>
                <w:rPr>
                  <w:szCs w:val="22"/>
                  <w:lang w:eastAsia="zh-CN"/>
                </w:rPr>
                <w:t>Static tunnel is preferred for minor specification impacts.</w:t>
              </w:r>
            </w:ins>
          </w:p>
        </w:tc>
      </w:tr>
      <w:tr w:rsidR="00794753" w14:paraId="62DA53A9" w14:textId="77777777" w:rsidTr="000F1754">
        <w:trPr>
          <w:trHeight w:val="145"/>
        </w:trPr>
        <w:tc>
          <w:tcPr>
            <w:tcW w:w="1477" w:type="dxa"/>
          </w:tcPr>
          <w:p w14:paraId="2A48B5E5" w14:textId="7751BD49" w:rsidR="00794753" w:rsidRDefault="00107886">
            <w:pPr>
              <w:rPr>
                <w:szCs w:val="22"/>
              </w:rPr>
            </w:pPr>
            <w:ins w:id="71" w:author="Ericsson User" w:date="2021-11-03T12:06:00Z">
              <w:r w:rsidRPr="003D7FC8">
                <w:rPr>
                  <w:b/>
                  <w:bCs/>
                  <w:szCs w:val="22"/>
                  <w:lang w:eastAsia="zh-CN"/>
                </w:rPr>
                <w:t>Ericsson</w:t>
              </w:r>
            </w:ins>
          </w:p>
        </w:tc>
        <w:tc>
          <w:tcPr>
            <w:tcW w:w="7825" w:type="dxa"/>
          </w:tcPr>
          <w:p w14:paraId="665B0571" w14:textId="3DF9E363" w:rsidR="00794753" w:rsidRDefault="00BE1A33">
            <w:pPr>
              <w:rPr>
                <w:ins w:id="72" w:author="Ericsson User" w:date="2021-11-03T12:09:00Z"/>
                <w:szCs w:val="22"/>
              </w:rPr>
            </w:pPr>
            <w:ins w:id="73" w:author="Ericsson User" w:date="2021-11-03T12:08:00Z">
              <w:r>
                <w:rPr>
                  <w:szCs w:val="22"/>
                </w:rPr>
                <w:t xml:space="preserve">We prefer </w:t>
              </w:r>
              <w:r w:rsidR="00572177" w:rsidRPr="00CE0DB2">
                <w:rPr>
                  <w:b/>
                  <w:bCs/>
                  <w:szCs w:val="22"/>
                </w:rPr>
                <w:t xml:space="preserve">dynamic </w:t>
              </w:r>
              <w:r w:rsidR="00572177">
                <w:rPr>
                  <w:szCs w:val="22"/>
                </w:rPr>
                <w:t>management</w:t>
              </w:r>
              <w:r w:rsidR="00CE0DB2">
                <w:rPr>
                  <w:szCs w:val="22"/>
                </w:rPr>
                <w:t>, as it offers bett</w:t>
              </w:r>
            </w:ins>
            <w:ins w:id="74" w:author="Ericsson User" w:date="2021-11-03T12:09:00Z">
              <w:r w:rsidR="00CE0DB2">
                <w:rPr>
                  <w:szCs w:val="22"/>
                </w:rPr>
                <w:t>er flexibility and granularity</w:t>
              </w:r>
            </w:ins>
            <w:ins w:id="75" w:author="Ericsson User" w:date="2021-11-03T12:08:00Z">
              <w:r w:rsidR="00572177">
                <w:rPr>
                  <w:szCs w:val="22"/>
                </w:rPr>
                <w:t xml:space="preserve">. </w:t>
              </w:r>
            </w:ins>
            <w:ins w:id="76" w:author="Ericsson User" w:date="2021-11-03T12:22:00Z">
              <w:r w:rsidR="00667EF7">
                <w:rPr>
                  <w:szCs w:val="22"/>
                </w:rPr>
                <w:t>We need to be able to</w:t>
              </w:r>
              <w:r w:rsidR="0082416E">
                <w:rPr>
                  <w:szCs w:val="22"/>
                </w:rPr>
                <w:t xml:space="preserve"> tr</w:t>
              </w:r>
            </w:ins>
            <w:ins w:id="77" w:author="Ericsson User" w:date="2021-11-03T12:24:00Z">
              <w:r w:rsidR="00FB1C8F">
                <w:rPr>
                  <w:szCs w:val="22"/>
                </w:rPr>
                <w:t>e</w:t>
              </w:r>
            </w:ins>
            <w:ins w:id="78" w:author="Ericsson User" w:date="2021-11-03T12:22:00Z">
              <w:r w:rsidR="0082416E">
                <w:rPr>
                  <w:szCs w:val="22"/>
                </w:rPr>
                <w:t xml:space="preserve">at different UL packets differently in the QoS sense. </w:t>
              </w:r>
            </w:ins>
            <w:ins w:id="79" w:author="Ericsson User" w:date="2021-11-03T12:08:00Z">
              <w:r w:rsidR="00572177">
                <w:rPr>
                  <w:szCs w:val="22"/>
                </w:rPr>
                <w:t xml:space="preserve">Note that this does not preclude setting up tunnels </w:t>
              </w:r>
            </w:ins>
            <w:ins w:id="80" w:author="Ericsson User" w:date="2021-11-03T12:09:00Z">
              <w:r w:rsidR="005B0E89">
                <w:rPr>
                  <w:szCs w:val="22"/>
                </w:rPr>
                <w:t xml:space="preserve">in </w:t>
              </w:r>
            </w:ins>
            <w:ins w:id="81" w:author="Ericsson User" w:date="2021-11-03T12:08:00Z">
              <w:r w:rsidR="00572177">
                <w:rPr>
                  <w:szCs w:val="22"/>
                </w:rPr>
                <w:t>advance</w:t>
              </w:r>
            </w:ins>
            <w:ins w:id="82" w:author="Ericsson User" w:date="2021-11-03T12:09:00Z">
              <w:r w:rsidR="005B0E89">
                <w:rPr>
                  <w:szCs w:val="22"/>
                </w:rPr>
                <w:t>, i.e.</w:t>
              </w:r>
            </w:ins>
            <w:ins w:id="83" w:author="Ericsson User" w:date="2021-11-03T12:10:00Z">
              <w:r w:rsidR="003E1B51">
                <w:rPr>
                  <w:szCs w:val="22"/>
                </w:rPr>
                <w:t>,</w:t>
              </w:r>
            </w:ins>
            <w:ins w:id="84" w:author="Ericsson User" w:date="2021-11-03T12:09:00Z">
              <w:r w:rsidR="005B0E89">
                <w:rPr>
                  <w:szCs w:val="22"/>
                </w:rPr>
                <w:t xml:space="preserve"> well before</w:t>
              </w:r>
            </w:ins>
            <w:ins w:id="85" w:author="Ericsson User" w:date="2021-11-03T12:08:00Z">
              <w:r w:rsidR="00572177">
                <w:rPr>
                  <w:szCs w:val="22"/>
                </w:rPr>
                <w:t xml:space="preserve"> the migration event</w:t>
              </w:r>
            </w:ins>
            <w:ins w:id="86" w:author="Ericsson User" w:date="2021-11-03T12:09:00Z">
              <w:r w:rsidR="005B0E89">
                <w:rPr>
                  <w:szCs w:val="22"/>
                </w:rPr>
                <w:t>.</w:t>
              </w:r>
            </w:ins>
          </w:p>
          <w:p w14:paraId="4276CE6F" w14:textId="0ED45E87" w:rsidR="005B0E89" w:rsidRDefault="005B0E89">
            <w:pPr>
              <w:rPr>
                <w:szCs w:val="22"/>
              </w:rPr>
            </w:pPr>
            <w:ins w:id="87" w:author="Ericsson User" w:date="2021-11-03T12:09:00Z">
              <w:r>
                <w:rPr>
                  <w:szCs w:val="22"/>
                </w:rPr>
                <w:t>Also,</w:t>
              </w:r>
            </w:ins>
            <w:ins w:id="88" w:author="Ericsson User" w:date="2021-11-03T12:14:00Z">
              <w:r w:rsidR="006C48B1">
                <w:rPr>
                  <w:szCs w:val="22"/>
                </w:rPr>
                <w:t xml:space="preserve"> the dynami</w:t>
              </w:r>
            </w:ins>
            <w:ins w:id="89" w:author="Ericsson User" w:date="2021-11-03T12:15:00Z">
              <w:r w:rsidR="006C48B1">
                <w:rPr>
                  <w:szCs w:val="22"/>
                </w:rPr>
                <w:t>c option is somewhat better aligned with</w:t>
              </w:r>
            </w:ins>
            <w:ins w:id="90" w:author="Ericsson User" w:date="2021-11-03T12:09:00Z">
              <w:r w:rsidR="00B121B6">
                <w:rPr>
                  <w:szCs w:val="22"/>
                </w:rPr>
                <w:t xml:space="preserve"> inter-donor-DU tunneling </w:t>
              </w:r>
            </w:ins>
            <w:ins w:id="91" w:author="Ericsson User" w:date="2021-11-03T12:10:00Z">
              <w:r w:rsidR="00B121B6">
                <w:rPr>
                  <w:szCs w:val="22"/>
                </w:rPr>
                <w:t>for avoidance of descendant node reconfiguration</w:t>
              </w:r>
            </w:ins>
            <w:ins w:id="92" w:author="Ericsson User" w:date="2021-11-03T12:15:00Z">
              <w:r w:rsidR="006C48B1">
                <w:rPr>
                  <w:szCs w:val="22"/>
                </w:rPr>
                <w:t>, discussed</w:t>
              </w:r>
            </w:ins>
            <w:ins w:id="93" w:author="Ericsson User" w:date="2021-11-03T12:14:00Z">
              <w:r w:rsidR="002159F3">
                <w:rPr>
                  <w:szCs w:val="22"/>
                </w:rPr>
                <w:t xml:space="preserve"> in AI 13.2.2</w:t>
              </w:r>
            </w:ins>
            <w:ins w:id="94" w:author="Ericsson User" w:date="2021-11-03T12:10:00Z">
              <w:r w:rsidR="00B00CA7">
                <w:rPr>
                  <w:szCs w:val="22"/>
                </w:rPr>
                <w:t xml:space="preserve">, although </w:t>
              </w:r>
            </w:ins>
            <w:ins w:id="95" w:author="Ericsson User" w:date="2021-11-03T12:14:00Z">
              <w:r w:rsidR="002159F3">
                <w:rPr>
                  <w:szCs w:val="22"/>
                </w:rPr>
                <w:t>the static-based option works as well.</w:t>
              </w:r>
            </w:ins>
          </w:p>
        </w:tc>
      </w:tr>
      <w:tr w:rsidR="00794753" w14:paraId="4735EA8D" w14:textId="77777777" w:rsidTr="000F1754">
        <w:trPr>
          <w:trHeight w:val="145"/>
        </w:trPr>
        <w:tc>
          <w:tcPr>
            <w:tcW w:w="1477" w:type="dxa"/>
          </w:tcPr>
          <w:p w14:paraId="6CC86457" w14:textId="5F9147C7" w:rsidR="00794753" w:rsidRDefault="00B01168">
            <w:pPr>
              <w:rPr>
                <w:szCs w:val="22"/>
                <w:lang w:eastAsia="zh-CN"/>
              </w:rPr>
            </w:pPr>
            <w:ins w:id="96" w:author="CATT" w:date="2021-11-03T22:01:00Z">
              <w:r>
                <w:rPr>
                  <w:rFonts w:hint="eastAsia"/>
                  <w:szCs w:val="22"/>
                  <w:lang w:eastAsia="zh-CN"/>
                </w:rPr>
                <w:t>CATT</w:t>
              </w:r>
            </w:ins>
          </w:p>
        </w:tc>
        <w:tc>
          <w:tcPr>
            <w:tcW w:w="7825" w:type="dxa"/>
          </w:tcPr>
          <w:p w14:paraId="5EBE57AA" w14:textId="1169D912" w:rsidR="00794753" w:rsidRDefault="00033F0E" w:rsidP="00046298">
            <w:pPr>
              <w:rPr>
                <w:szCs w:val="22"/>
                <w:lang w:eastAsia="zh-CN"/>
              </w:rPr>
            </w:pPr>
            <w:ins w:id="97" w:author="CATT" w:date="2021-11-03T22:08:00Z">
              <w:r>
                <w:rPr>
                  <w:szCs w:val="22"/>
                  <w:lang w:eastAsia="zh-CN"/>
                </w:rPr>
                <w:t>S</w:t>
              </w:r>
              <w:r>
                <w:rPr>
                  <w:rFonts w:hint="eastAsia"/>
                  <w:szCs w:val="22"/>
                  <w:lang w:eastAsia="zh-CN"/>
                </w:rPr>
                <w:t xml:space="preserve">tatic tunnel. </w:t>
              </w:r>
            </w:ins>
            <w:ins w:id="98" w:author="CATT" w:date="2021-11-03T22:03:00Z">
              <w:r w:rsidR="00B01168">
                <w:rPr>
                  <w:szCs w:val="22"/>
                  <w:lang w:eastAsia="zh-CN"/>
                </w:rPr>
                <w:t>W</w:t>
              </w:r>
              <w:r w:rsidR="00B01168">
                <w:rPr>
                  <w:rFonts w:hint="eastAsia"/>
                  <w:szCs w:val="22"/>
                  <w:lang w:eastAsia="zh-CN"/>
                </w:rPr>
                <w:t xml:space="preserve">e do not see a clear benefit for dynamic tunnel. </w:t>
              </w:r>
            </w:ins>
            <w:ins w:id="99" w:author="CATT" w:date="2021-11-03T22:04:00Z">
              <w:r w:rsidR="00B01168">
                <w:rPr>
                  <w:rFonts w:hint="eastAsia"/>
                  <w:szCs w:val="22"/>
                  <w:lang w:eastAsia="zh-CN"/>
                </w:rPr>
                <w:t>OAM can handle this including QoS</w:t>
              </w:r>
            </w:ins>
            <w:ins w:id="100" w:author="CATT" w:date="2021-11-03T22:05:00Z">
              <w:r w:rsidR="00B01168">
                <w:rPr>
                  <w:rFonts w:hint="eastAsia"/>
                  <w:szCs w:val="22"/>
                  <w:lang w:eastAsia="zh-CN"/>
                </w:rPr>
                <w:t xml:space="preserve"> per tunnel. </w:t>
              </w:r>
            </w:ins>
            <w:ins w:id="101" w:author="CATT" w:date="2021-11-03T22:06:00Z">
              <w:r w:rsidR="00B01168">
                <w:rPr>
                  <w:szCs w:val="22"/>
                  <w:lang w:eastAsia="zh-CN"/>
                </w:rPr>
                <w:t>T</w:t>
              </w:r>
              <w:r w:rsidR="00B01168">
                <w:rPr>
                  <w:rFonts w:hint="eastAsia"/>
                  <w:szCs w:val="22"/>
                  <w:lang w:eastAsia="zh-CN"/>
                </w:rPr>
                <w:t>he IP address</w:t>
              </w:r>
            </w:ins>
            <w:ins w:id="102" w:author="CATT" w:date="2021-11-03T22:07:00Z">
              <w:r w:rsidR="00B01168">
                <w:rPr>
                  <w:rFonts w:hint="eastAsia"/>
                  <w:szCs w:val="22"/>
                  <w:lang w:eastAsia="zh-CN"/>
                </w:rPr>
                <w:t>es</w:t>
              </w:r>
            </w:ins>
            <w:ins w:id="103" w:author="CATT" w:date="2021-11-03T22:06:00Z">
              <w:r w:rsidR="00B01168">
                <w:rPr>
                  <w:rFonts w:hint="eastAsia"/>
                  <w:szCs w:val="22"/>
                  <w:lang w:eastAsia="zh-CN"/>
                </w:rPr>
                <w:t xml:space="preserve"> of </w:t>
              </w:r>
            </w:ins>
            <w:ins w:id="104" w:author="CATT" w:date="2021-11-03T22:07:00Z">
              <w:r w:rsidR="00B01168">
                <w:rPr>
                  <w:rFonts w:hint="eastAsia"/>
                  <w:szCs w:val="22"/>
                  <w:lang w:eastAsia="zh-CN"/>
                </w:rPr>
                <w:t xml:space="preserve">two donor DUs will not be changed </w:t>
              </w:r>
              <w:r w:rsidR="00B01168">
                <w:rPr>
                  <w:szCs w:val="22"/>
                  <w:lang w:eastAsia="zh-CN"/>
                </w:rPr>
                <w:t>frequently</w:t>
              </w:r>
              <w:r w:rsidR="00B01168">
                <w:rPr>
                  <w:rFonts w:hint="eastAsia"/>
                  <w:szCs w:val="22"/>
                  <w:lang w:eastAsia="zh-CN"/>
                </w:rPr>
                <w:t xml:space="preserve"> </w:t>
              </w:r>
            </w:ins>
            <w:ins w:id="105" w:author="CATT" w:date="2021-11-03T22:50:00Z">
              <w:r w:rsidR="005B3443">
                <w:rPr>
                  <w:rFonts w:hint="eastAsia"/>
                  <w:szCs w:val="22"/>
                  <w:lang w:eastAsia="zh-CN"/>
                </w:rPr>
                <w:t>and</w:t>
              </w:r>
            </w:ins>
            <w:ins w:id="106" w:author="CATT" w:date="2021-11-03T22:08:00Z">
              <w:r w:rsidR="00B01168">
                <w:rPr>
                  <w:rFonts w:hint="eastAsia"/>
                  <w:szCs w:val="22"/>
                  <w:lang w:eastAsia="zh-CN"/>
                </w:rPr>
                <w:t xml:space="preserve"> tend to </w:t>
              </w:r>
            </w:ins>
            <w:ins w:id="107" w:author="CATT" w:date="2021-11-03T22:50:00Z">
              <w:r w:rsidR="00046298">
                <w:rPr>
                  <w:rFonts w:hint="eastAsia"/>
                  <w:szCs w:val="22"/>
                  <w:lang w:eastAsia="zh-CN"/>
                </w:rPr>
                <w:t>stay</w:t>
              </w:r>
              <w:r w:rsidR="00DD35F0">
                <w:rPr>
                  <w:rFonts w:hint="eastAsia"/>
                  <w:szCs w:val="22"/>
                  <w:lang w:eastAsia="zh-CN"/>
                </w:rPr>
                <w:t xml:space="preserve"> the same</w:t>
              </w:r>
            </w:ins>
            <w:ins w:id="108" w:author="CATT" w:date="2021-11-03T22:08:00Z">
              <w:r w:rsidR="00B01168">
                <w:rPr>
                  <w:rFonts w:hint="eastAsia"/>
                  <w:szCs w:val="22"/>
                  <w:lang w:eastAsia="zh-CN"/>
                </w:rPr>
                <w:t>.</w:t>
              </w:r>
            </w:ins>
          </w:p>
        </w:tc>
      </w:tr>
      <w:tr w:rsidR="00794753" w14:paraId="7EA481B6" w14:textId="77777777" w:rsidTr="000F1754">
        <w:trPr>
          <w:trHeight w:val="145"/>
        </w:trPr>
        <w:tc>
          <w:tcPr>
            <w:tcW w:w="1477" w:type="dxa"/>
          </w:tcPr>
          <w:p w14:paraId="7A73FC3C" w14:textId="72890CE4" w:rsidR="00794753" w:rsidRDefault="000A71AE">
            <w:pPr>
              <w:rPr>
                <w:szCs w:val="22"/>
                <w:lang w:eastAsia="zh-CN"/>
              </w:rPr>
            </w:pPr>
            <w:ins w:id="109" w:author="Samsung" w:date="2021-11-03T23:43:00Z">
              <w:r>
                <w:rPr>
                  <w:rFonts w:hint="eastAsia"/>
                  <w:szCs w:val="22"/>
                  <w:lang w:eastAsia="zh-CN"/>
                </w:rPr>
                <w:t>S</w:t>
              </w:r>
              <w:r>
                <w:rPr>
                  <w:szCs w:val="22"/>
                  <w:lang w:eastAsia="zh-CN"/>
                </w:rPr>
                <w:t xml:space="preserve">amsung </w:t>
              </w:r>
            </w:ins>
          </w:p>
        </w:tc>
        <w:tc>
          <w:tcPr>
            <w:tcW w:w="7825" w:type="dxa"/>
          </w:tcPr>
          <w:p w14:paraId="4EA081E8" w14:textId="399E81BC" w:rsidR="00794753" w:rsidRDefault="000A71AE">
            <w:pPr>
              <w:rPr>
                <w:szCs w:val="22"/>
                <w:lang w:eastAsia="zh-CN"/>
              </w:rPr>
            </w:pPr>
            <w:ins w:id="110" w:author="Samsung" w:date="2021-11-03T23:43:00Z">
              <w:r>
                <w:rPr>
                  <w:rFonts w:hint="eastAsia"/>
                  <w:szCs w:val="22"/>
                  <w:lang w:eastAsia="zh-CN"/>
                </w:rPr>
                <w:t>S</w:t>
              </w:r>
              <w:r>
                <w:rPr>
                  <w:szCs w:val="22"/>
                  <w:lang w:eastAsia="zh-CN"/>
                </w:rPr>
                <w:t xml:space="preserve">tatic tunnel is enough. Such </w:t>
              </w:r>
            </w:ins>
            <w:ins w:id="111" w:author="Samsung" w:date="2021-11-03T23:44:00Z">
              <w:r>
                <w:rPr>
                  <w:szCs w:val="22"/>
                  <w:lang w:eastAsia="zh-CN"/>
                </w:rPr>
                <w:t>re-routing is only used for a temporary case, e.g., in-flight packet transmission during migration, congestion, etc.</w:t>
              </w:r>
            </w:ins>
          </w:p>
        </w:tc>
      </w:tr>
      <w:tr w:rsidR="00794753" w14:paraId="60622CCA" w14:textId="77777777" w:rsidTr="000F1754">
        <w:trPr>
          <w:trHeight w:val="145"/>
        </w:trPr>
        <w:tc>
          <w:tcPr>
            <w:tcW w:w="1477" w:type="dxa"/>
          </w:tcPr>
          <w:p w14:paraId="08111A8E" w14:textId="2350C7A0" w:rsidR="00794753" w:rsidRDefault="00395227">
            <w:pPr>
              <w:rPr>
                <w:rFonts w:eastAsia="DengXian"/>
                <w:szCs w:val="22"/>
                <w:lang w:eastAsia="zh-CN"/>
              </w:rPr>
            </w:pPr>
            <w:ins w:id="112" w:author="Xu, Steven 1. (NSB - CN/Beijing)" w:date="2021-11-04T11:51:00Z">
              <w:r>
                <w:rPr>
                  <w:rFonts w:eastAsia="DengXian"/>
                  <w:szCs w:val="22"/>
                  <w:lang w:eastAsia="zh-CN"/>
                </w:rPr>
                <w:t>Nokia</w:t>
              </w:r>
            </w:ins>
          </w:p>
        </w:tc>
        <w:tc>
          <w:tcPr>
            <w:tcW w:w="7825" w:type="dxa"/>
          </w:tcPr>
          <w:p w14:paraId="307E23A9" w14:textId="619E645E" w:rsidR="00F250F5" w:rsidRDefault="00F250F5">
            <w:pPr>
              <w:rPr>
                <w:ins w:id="113" w:author="Xu, Steven 1. (NSB - CN/Beijing)" w:date="2021-11-04T11:54:00Z"/>
                <w:szCs w:val="22"/>
              </w:rPr>
            </w:pPr>
            <w:ins w:id="114" w:author="Xu, Steven 1. (NSB - CN/Beijing)" w:date="2021-11-04T11:54:00Z">
              <w:r>
                <w:rPr>
                  <w:szCs w:val="22"/>
                </w:rPr>
                <w:t xml:space="preserve">Prefer Dynamic tunnel. </w:t>
              </w:r>
            </w:ins>
          </w:p>
          <w:p w14:paraId="17E04623" w14:textId="3C4328C2" w:rsidR="003775D1" w:rsidRDefault="00395227">
            <w:pPr>
              <w:rPr>
                <w:ins w:id="115" w:author="Xu, Steven 1. (NSB - CN/Beijing)" w:date="2021-11-04T11:56:00Z"/>
                <w:szCs w:val="22"/>
              </w:rPr>
            </w:pPr>
            <w:ins w:id="116" w:author="Xu, Steven 1. (NSB - CN/Beijing)" w:date="2021-11-04T11:51:00Z">
              <w:r>
                <w:rPr>
                  <w:szCs w:val="22"/>
                </w:rPr>
                <w:t xml:space="preserve">Static tunnel </w:t>
              </w:r>
            </w:ins>
            <w:ins w:id="117" w:author="Xu, Steven 1. (NSB - CN/Beijing)" w:date="2021-11-04T11:54:00Z">
              <w:r w:rsidR="003271F5">
                <w:rPr>
                  <w:szCs w:val="22"/>
                </w:rPr>
                <w:t>can work</w:t>
              </w:r>
            </w:ins>
            <w:ins w:id="118" w:author="Xu, Steven 1. (NSB - CN/Beijing)" w:date="2021-11-04T11:51:00Z">
              <w:r>
                <w:rPr>
                  <w:szCs w:val="22"/>
                </w:rPr>
                <w:t xml:space="preserve">, but it </w:t>
              </w:r>
            </w:ins>
            <w:ins w:id="119" w:author="Xu, Steven 1. (NSB - CN/Beijing)" w:date="2021-11-04T11:52:00Z">
              <w:r>
                <w:rPr>
                  <w:szCs w:val="22"/>
                </w:rPr>
                <w:t xml:space="preserve">requires more OAM work, </w:t>
              </w:r>
              <w:proofErr w:type="gramStart"/>
              <w:r>
                <w:rPr>
                  <w:szCs w:val="22"/>
                </w:rPr>
                <w:t>e.g.</w:t>
              </w:r>
              <w:proofErr w:type="gramEnd"/>
              <w:r>
                <w:rPr>
                  <w:szCs w:val="22"/>
                </w:rPr>
                <w:t xml:space="preserve"> need to establish m</w:t>
              </w:r>
            </w:ins>
            <w:ins w:id="120" w:author="Xu, Steven 1. (NSB - CN/Beijing)" w:date="2021-11-04T11:53:00Z">
              <w:r>
                <w:rPr>
                  <w:szCs w:val="22"/>
                </w:rPr>
                <w:t>ultiple tunnels between a pair of Donor-DU (e.g. tunnel per QoS), and multiple tunnels to different Donor-DUs.</w:t>
              </w:r>
              <w:r w:rsidR="00F250F5">
                <w:rPr>
                  <w:szCs w:val="22"/>
                </w:rPr>
                <w:t xml:space="preserve"> </w:t>
              </w:r>
            </w:ins>
            <w:ins w:id="121" w:author="Xu, Steven 1. (NSB - CN/Beijing)" w:date="2021-11-04T11:56:00Z">
              <w:r w:rsidR="003775D1">
                <w:rPr>
                  <w:szCs w:val="22"/>
                </w:rPr>
                <w:t xml:space="preserve">This </w:t>
              </w:r>
            </w:ins>
            <w:ins w:id="122" w:author="Xu, Steven 1. (NSB - CN/Beijing)" w:date="2021-11-04T11:57:00Z">
              <w:r w:rsidR="003775D1">
                <w:rPr>
                  <w:szCs w:val="22"/>
                </w:rPr>
                <w:t xml:space="preserve">is </w:t>
              </w:r>
            </w:ins>
            <w:ins w:id="123" w:author="Xu, Steven 1. (NSB - CN/Beijing)" w:date="2021-11-04T11:56:00Z">
              <w:r w:rsidR="003775D1">
                <w:rPr>
                  <w:szCs w:val="22"/>
                </w:rPr>
                <w:t>also difficult when the Donor-DU is ac</w:t>
              </w:r>
            </w:ins>
            <w:ins w:id="124" w:author="Xu, Steven 1. (NSB - CN/Beijing)" w:date="2021-11-04T11:57:00Z">
              <w:r w:rsidR="003775D1">
                <w:rPr>
                  <w:szCs w:val="22"/>
                </w:rPr>
                <w:t>ting a DHCP proxy that requires IP address from a central DHCP server, and then allocate the IP address to the IAB.</w:t>
              </w:r>
            </w:ins>
            <w:ins w:id="125" w:author="Xu, Steven 1. (NSB - CN/Beijing)" w:date="2021-11-04T11:58:00Z">
              <w:r w:rsidR="006D4A2F">
                <w:rPr>
                  <w:szCs w:val="22"/>
                </w:rPr>
                <w:t xml:space="preserve"> </w:t>
              </w:r>
            </w:ins>
            <w:ins w:id="126" w:author="Xu, Steven 1. (NSB - CN/Beijing)" w:date="2021-11-04T12:07:00Z">
              <w:r w:rsidR="00576F7E">
                <w:rPr>
                  <w:szCs w:val="22"/>
                </w:rPr>
                <w:t xml:space="preserve">The OAM may not know a Donor-DU’s IP addresses assigned by the DHCP server. </w:t>
              </w:r>
            </w:ins>
          </w:p>
          <w:p w14:paraId="18C77C49" w14:textId="36C12403" w:rsidR="00794753" w:rsidRDefault="00F250F5">
            <w:pPr>
              <w:rPr>
                <w:ins w:id="127" w:author="Xu, Steven 1. (NSB - CN/Beijing)" w:date="2021-11-04T11:58:00Z"/>
                <w:szCs w:val="22"/>
              </w:rPr>
            </w:pPr>
            <w:ins w:id="128" w:author="Xu, Steven 1. (NSB - CN/Beijing)" w:date="2021-11-04T11:54:00Z">
              <w:r>
                <w:rPr>
                  <w:szCs w:val="22"/>
                </w:rPr>
                <w:t xml:space="preserve">The </w:t>
              </w:r>
              <w:proofErr w:type="spellStart"/>
              <w:r>
                <w:rPr>
                  <w:szCs w:val="22"/>
                </w:rPr>
                <w:t>signling</w:t>
              </w:r>
              <w:proofErr w:type="spellEnd"/>
              <w:r>
                <w:rPr>
                  <w:szCs w:val="22"/>
                </w:rPr>
                <w:t xml:space="preserve"> required for </w:t>
              </w:r>
            </w:ins>
            <w:ins w:id="129" w:author="Xu, Steven 1. (NSB - CN/Beijing)" w:date="2021-11-04T12:08:00Z">
              <w:r w:rsidR="00C1655F">
                <w:rPr>
                  <w:szCs w:val="22"/>
                </w:rPr>
                <w:t xml:space="preserve">dynamic </w:t>
              </w:r>
            </w:ins>
            <w:ins w:id="130" w:author="Xu, Steven 1. (NSB - CN/Beijing)" w:date="2021-11-04T11:54:00Z">
              <w:r>
                <w:rPr>
                  <w:szCs w:val="22"/>
                </w:rPr>
                <w:t xml:space="preserve">tunnel establishment is simple. </w:t>
              </w:r>
            </w:ins>
            <w:ins w:id="131" w:author="Xu, Steven 1. (NSB - CN/Beijing)" w:date="2021-11-04T11:58:00Z">
              <w:r w:rsidR="006D4A2F">
                <w:rPr>
                  <w:szCs w:val="22"/>
                </w:rPr>
                <w:t>Considering the benefit and small standard work, w</w:t>
              </w:r>
            </w:ins>
            <w:ins w:id="132" w:author="Xu, Steven 1. (NSB - CN/Beijing)" w:date="2021-11-04T11:54:00Z">
              <w:r>
                <w:rPr>
                  <w:szCs w:val="22"/>
                </w:rPr>
                <w:t xml:space="preserve">e prefer a </w:t>
              </w:r>
              <w:r w:rsidR="003775D1">
                <w:rPr>
                  <w:szCs w:val="22"/>
                </w:rPr>
                <w:t>dynamic tunnel</w:t>
              </w:r>
            </w:ins>
            <w:ins w:id="133" w:author="Xu, Steven 1. (NSB - CN/Beijing)" w:date="2021-11-04T11:58:00Z">
              <w:r w:rsidR="00154E4B">
                <w:rPr>
                  <w:szCs w:val="22"/>
                </w:rPr>
                <w:t>.</w:t>
              </w:r>
            </w:ins>
          </w:p>
          <w:p w14:paraId="133481BF" w14:textId="59CC96F1" w:rsidR="00154E4B" w:rsidRDefault="00154E4B">
            <w:pPr>
              <w:rPr>
                <w:szCs w:val="22"/>
              </w:rPr>
            </w:pPr>
          </w:p>
        </w:tc>
      </w:tr>
      <w:tr w:rsidR="005D3DE6" w14:paraId="7D588A93" w14:textId="77777777" w:rsidTr="000F1754">
        <w:trPr>
          <w:trHeight w:val="145"/>
          <w:ins w:id="134" w:author="Huawei" w:date="2021-11-04T14:51:00Z"/>
        </w:trPr>
        <w:tc>
          <w:tcPr>
            <w:tcW w:w="1477" w:type="dxa"/>
          </w:tcPr>
          <w:p w14:paraId="718EC974" w14:textId="77777777" w:rsidR="005D3DE6" w:rsidRDefault="005D3DE6" w:rsidP="00A93ED2">
            <w:pPr>
              <w:rPr>
                <w:ins w:id="135" w:author="Huawei" w:date="2021-11-04T14:51:00Z"/>
                <w:szCs w:val="22"/>
                <w:lang w:eastAsia="zh-CN"/>
              </w:rPr>
            </w:pPr>
            <w:ins w:id="136" w:author="Huawei" w:date="2021-11-04T14:51:00Z">
              <w:r>
                <w:rPr>
                  <w:rFonts w:hint="eastAsia"/>
                  <w:szCs w:val="22"/>
                  <w:lang w:eastAsia="zh-CN"/>
                </w:rPr>
                <w:t>H</w:t>
              </w:r>
              <w:r>
                <w:rPr>
                  <w:szCs w:val="22"/>
                  <w:lang w:eastAsia="zh-CN"/>
                </w:rPr>
                <w:t>uawei</w:t>
              </w:r>
            </w:ins>
          </w:p>
        </w:tc>
        <w:tc>
          <w:tcPr>
            <w:tcW w:w="7825" w:type="dxa"/>
          </w:tcPr>
          <w:p w14:paraId="0DD35BA8" w14:textId="77777777" w:rsidR="005D3DE6" w:rsidRDefault="005D3DE6" w:rsidP="00A93ED2">
            <w:pPr>
              <w:rPr>
                <w:ins w:id="137" w:author="Huawei" w:date="2021-11-04T14:51:00Z"/>
              </w:rPr>
            </w:pPr>
            <w:ins w:id="138" w:author="Huawei" w:date="2021-11-04T14:51:00Z">
              <w:r>
                <w:t xml:space="preserve">For static tunnel mode, the target IAB-donor-DU needs to be pre-configured with the tunnel endpoint of the source IAB-donor-DU. Meanwhile, the intermediate transmission nodes between two donor-DUs should also be pre-configured to ensure the </w:t>
              </w:r>
              <w:r w:rsidRPr="009A2F7B">
                <w:t>connectivity of the underlying IP network</w:t>
              </w:r>
              <w:r>
                <w:t>.</w:t>
              </w:r>
            </w:ins>
          </w:p>
          <w:p w14:paraId="007000E5" w14:textId="77777777" w:rsidR="005D3DE6" w:rsidRDefault="005D3DE6" w:rsidP="00A93ED2">
            <w:pPr>
              <w:rPr>
                <w:ins w:id="139" w:author="Huawei" w:date="2021-11-04T14:51:00Z"/>
              </w:rPr>
            </w:pPr>
            <w:ins w:id="140" w:author="Huawei" w:date="2021-11-04T14:51:00Z">
              <w:r>
                <w:lastRenderedPageBreak/>
                <w:t>For dynamic tunnel mode, when to configure the tunnel needs further investigation, but technically the existing procedure should work.</w:t>
              </w:r>
            </w:ins>
          </w:p>
          <w:p w14:paraId="63DF01E5" w14:textId="77777777" w:rsidR="005D3DE6" w:rsidRDefault="005D3DE6" w:rsidP="00A93ED2">
            <w:pPr>
              <w:rPr>
                <w:ins w:id="141" w:author="Huawei" w:date="2021-11-04T14:51:00Z"/>
                <w:szCs w:val="22"/>
                <w:lang w:eastAsia="zh-CN"/>
              </w:rPr>
            </w:pPr>
            <w:ins w:id="142" w:author="Huawei" w:date="2021-11-04T14:51:00Z">
              <w:r>
                <w:t>We see pros and cons for both approaches, it could be left for network implementation.</w:t>
              </w:r>
            </w:ins>
          </w:p>
        </w:tc>
      </w:tr>
      <w:tr w:rsidR="000F1754" w14:paraId="356AFA9B" w14:textId="77777777" w:rsidTr="000F1754">
        <w:trPr>
          <w:trHeight w:val="145"/>
        </w:trPr>
        <w:tc>
          <w:tcPr>
            <w:tcW w:w="1477" w:type="dxa"/>
          </w:tcPr>
          <w:p w14:paraId="315D2843" w14:textId="2F2161CE" w:rsidR="000F1754" w:rsidRPr="005D3DE6" w:rsidRDefault="000F1754" w:rsidP="000F1754">
            <w:pPr>
              <w:rPr>
                <w:szCs w:val="22"/>
                <w:lang w:eastAsia="zh-CN"/>
              </w:rPr>
            </w:pPr>
            <w:ins w:id="143" w:author="QCOM" w:date="2021-11-04T06:40:00Z">
              <w:r>
                <w:rPr>
                  <w:szCs w:val="22"/>
                </w:rPr>
                <w:lastRenderedPageBreak/>
                <w:t>QCOM</w:t>
              </w:r>
            </w:ins>
          </w:p>
        </w:tc>
        <w:tc>
          <w:tcPr>
            <w:tcW w:w="7825" w:type="dxa"/>
          </w:tcPr>
          <w:p w14:paraId="5DDE54E0" w14:textId="2EB1EE1C" w:rsidR="000F1754" w:rsidRDefault="000F1754" w:rsidP="000F1754">
            <w:pPr>
              <w:rPr>
                <w:szCs w:val="22"/>
                <w:lang w:eastAsia="zh-CN"/>
              </w:rPr>
            </w:pPr>
            <w:ins w:id="144" w:author="QCOM" w:date="2021-11-04T06:40:00Z">
              <w:r>
                <w:rPr>
                  <w:szCs w:val="22"/>
                </w:rPr>
                <w:t xml:space="preserve">The </w:t>
              </w:r>
              <w:r w:rsidRPr="00B23F9E">
                <w:rPr>
                  <w:b/>
                  <w:bCs/>
                  <w:szCs w:val="22"/>
                </w:rPr>
                <w:t>static</w:t>
              </w:r>
              <w:r>
                <w:rPr>
                  <w:szCs w:val="22"/>
                </w:rPr>
                <w:t xml:space="preserve"> tunnel is the only reasonable solution: The purpose of this tunnel is to allow UL packet delivery in response to e.g., BH RLF. This means that the tunnel must be in place </w:t>
              </w:r>
              <w:r>
                <w:rPr>
                  <w:b/>
                  <w:bCs/>
                  <w:szCs w:val="22"/>
                </w:rPr>
                <w:t>before</w:t>
              </w:r>
              <w:r>
                <w:rPr>
                  <w:szCs w:val="22"/>
                </w:rPr>
                <w:t xml:space="preserve"> BH RLF occurs. Since there is no generic way to predict BH RLC the tunnel must be in place all the time. </w:t>
              </w:r>
            </w:ins>
          </w:p>
        </w:tc>
      </w:tr>
      <w:tr w:rsidR="00794753" w14:paraId="1FCB7E7F" w14:textId="77777777" w:rsidTr="000F1754">
        <w:trPr>
          <w:trHeight w:val="145"/>
        </w:trPr>
        <w:tc>
          <w:tcPr>
            <w:tcW w:w="1477" w:type="dxa"/>
          </w:tcPr>
          <w:p w14:paraId="641CCEFE" w14:textId="77777777" w:rsidR="00794753" w:rsidRDefault="00794753">
            <w:pPr>
              <w:rPr>
                <w:szCs w:val="22"/>
              </w:rPr>
            </w:pPr>
          </w:p>
        </w:tc>
        <w:tc>
          <w:tcPr>
            <w:tcW w:w="7825" w:type="dxa"/>
          </w:tcPr>
          <w:p w14:paraId="403DD970" w14:textId="77777777" w:rsidR="00794753" w:rsidRDefault="00794753">
            <w:pPr>
              <w:rPr>
                <w:szCs w:val="22"/>
              </w:rPr>
            </w:pPr>
          </w:p>
        </w:tc>
      </w:tr>
      <w:tr w:rsidR="00794753" w14:paraId="75862C17" w14:textId="77777777" w:rsidTr="000F1754">
        <w:trPr>
          <w:trHeight w:val="145"/>
        </w:trPr>
        <w:tc>
          <w:tcPr>
            <w:tcW w:w="1477" w:type="dxa"/>
          </w:tcPr>
          <w:p w14:paraId="5CC09BB0" w14:textId="77777777" w:rsidR="00794753" w:rsidRDefault="00794753">
            <w:pPr>
              <w:rPr>
                <w:rFonts w:eastAsia="DengXian"/>
                <w:szCs w:val="22"/>
                <w:lang w:eastAsia="zh-CN"/>
              </w:rPr>
            </w:pPr>
          </w:p>
        </w:tc>
        <w:tc>
          <w:tcPr>
            <w:tcW w:w="7825" w:type="dxa"/>
          </w:tcPr>
          <w:p w14:paraId="642188B3" w14:textId="77777777" w:rsidR="00794753" w:rsidRDefault="00794753">
            <w:pPr>
              <w:rPr>
                <w:szCs w:val="22"/>
              </w:rPr>
            </w:pPr>
          </w:p>
        </w:tc>
      </w:tr>
    </w:tbl>
    <w:p w14:paraId="3756723B" w14:textId="77777777" w:rsidR="00794753" w:rsidRDefault="00794753">
      <w:pPr>
        <w:spacing w:beforeLines="50" w:before="120"/>
        <w:jc w:val="both"/>
        <w:rPr>
          <w:lang w:eastAsia="zh-CN"/>
        </w:rPr>
      </w:pPr>
      <w:r>
        <w:rPr>
          <w:lang w:eastAsia="zh-CN"/>
        </w:rPr>
        <w:t>It is noticed that not all the UL packets arriving at target donor-DU needs to be re-routed to source donor-DU, it is necessary for</w:t>
      </w:r>
      <w:r>
        <w:rPr>
          <w:rFonts w:hint="eastAsia"/>
          <w:lang w:eastAsia="zh-CN"/>
        </w:rPr>
        <w:t xml:space="preserve"> </w:t>
      </w:r>
      <w:r>
        <w:rPr>
          <w:lang w:eastAsia="zh-CN"/>
        </w:rPr>
        <w:t>target donor-DU</w:t>
      </w:r>
      <w:r>
        <w:rPr>
          <w:rFonts w:hint="eastAsia"/>
          <w:lang w:eastAsia="zh-CN"/>
        </w:rPr>
        <w:t xml:space="preserve"> to </w:t>
      </w:r>
      <w:r>
        <w:rPr>
          <w:lang w:eastAsia="zh-CN"/>
        </w:rPr>
        <w:t>differentiate between the re</w:t>
      </w:r>
      <w:r>
        <w:rPr>
          <w:rFonts w:hint="eastAsia"/>
          <w:lang w:eastAsia="zh-CN"/>
        </w:rPr>
        <w:t>-</w:t>
      </w:r>
      <w:r>
        <w:rPr>
          <w:lang w:eastAsia="zh-CN"/>
        </w:rPr>
        <w:t>routed UL packet and the normal UL packet</w:t>
      </w:r>
      <w:r>
        <w:rPr>
          <w:rFonts w:hint="eastAsia"/>
          <w:lang w:eastAsia="zh-CN"/>
        </w:rPr>
        <w:t xml:space="preserve">. </w:t>
      </w:r>
    </w:p>
    <w:p w14:paraId="0A690F4A" w14:textId="12F72047" w:rsidR="00794753" w:rsidRDefault="00794753">
      <w:pPr>
        <w:spacing w:beforeLines="50" w:before="120"/>
        <w:jc w:val="both"/>
        <w:rPr>
          <w:lang w:eastAsia="zh-CN"/>
        </w:rPr>
      </w:pPr>
      <w:r>
        <w:rPr>
          <w:rFonts w:hint="eastAsia"/>
          <w:lang w:eastAsia="zh-CN"/>
        </w:rPr>
        <w:t xml:space="preserve">Contributions ([3][4][6][7][9][10]) proposes that target donor-DU receives </w:t>
      </w:r>
      <w:r>
        <w:rPr>
          <w:lang w:val="en-GB" w:eastAsia="zh-CN"/>
        </w:rPr>
        <w:t xml:space="preserve">a list of source IP address(es) to be used for the re-routed packets </w:t>
      </w:r>
      <w:r>
        <w:rPr>
          <w:rFonts w:hint="eastAsia"/>
          <w:lang w:eastAsia="zh-CN"/>
        </w:rPr>
        <w:t>from donor-</w:t>
      </w:r>
      <w:proofErr w:type="gramStart"/>
      <w:r>
        <w:rPr>
          <w:rFonts w:hint="eastAsia"/>
          <w:lang w:eastAsia="zh-CN"/>
        </w:rPr>
        <w:t>CU, and</w:t>
      </w:r>
      <w:proofErr w:type="gramEnd"/>
      <w:r>
        <w:rPr>
          <w:rFonts w:hint="eastAsia"/>
          <w:lang w:eastAsia="zh-CN"/>
        </w:rPr>
        <w:t xml:space="preserve"> determines the re-routed UL packet based on the IP address list. Contribution ([5]) proposes if the source IP address of a received packet belongs to IP-address pool of source IAB-donor-DU, target donor-DU re-routes the packet to source donor-DU. Contribution ([2]) thinks BAP PDU is transmitted via the tunnel, and the packet to be </w:t>
      </w:r>
      <w:proofErr w:type="spellStart"/>
      <w:r>
        <w:rPr>
          <w:rFonts w:hint="eastAsia"/>
          <w:lang w:eastAsia="zh-CN"/>
        </w:rPr>
        <w:t>tunnelled</w:t>
      </w:r>
      <w:proofErr w:type="spellEnd"/>
      <w:r>
        <w:rPr>
          <w:rFonts w:hint="eastAsia"/>
          <w:lang w:eastAsia="zh-CN"/>
        </w:rPr>
        <w:t xml:space="preserve"> should be identified based on the BAP </w:t>
      </w:r>
      <w:del w:id="145" w:author="Ericsson User" w:date="2021-11-03T12:19:00Z">
        <w:r w:rsidDel="0089019B">
          <w:rPr>
            <w:rFonts w:hint="eastAsia"/>
            <w:lang w:eastAsia="zh-CN"/>
          </w:rPr>
          <w:delText>Routing ID</w:delText>
        </w:r>
      </w:del>
      <w:ins w:id="146" w:author="Ericsson User" w:date="2021-11-03T12:19:00Z">
        <w:r w:rsidR="0089019B">
          <w:rPr>
            <w:lang w:eastAsia="zh-CN"/>
          </w:rPr>
          <w:t>header</w:t>
        </w:r>
      </w:ins>
      <w:r>
        <w:rPr>
          <w:rFonts w:hint="eastAsia"/>
          <w:lang w:eastAsia="zh-CN"/>
        </w:rPr>
        <w:t xml:space="preserve">. Contribution ([8]) considers two cases. If the IP packet is transmitted via the tunnel, target donor-DU can pick out the normal UL packets with source IP addresses within the pool of target donor-DU itself. If the BAP PDU is transmitted via the tunnel, additional explicit or implicit indication needs to be introduced to differentiate between the rerouted UL packets and the normal UL packets. </w:t>
      </w:r>
    </w:p>
    <w:p w14:paraId="7B7C32CA" w14:textId="77777777" w:rsidR="00794753" w:rsidRDefault="00794753">
      <w:pPr>
        <w:spacing w:beforeLines="50" w:before="120"/>
        <w:jc w:val="both"/>
        <w:rPr>
          <w:lang w:eastAsia="zh-CN"/>
        </w:rPr>
      </w:pPr>
      <w:r>
        <w:rPr>
          <w:rFonts w:hint="eastAsia"/>
          <w:lang w:eastAsia="zh-CN"/>
        </w:rPr>
        <w:t xml:space="preserve">As we can see, the means for target donor-DU to </w:t>
      </w:r>
      <w:r>
        <w:rPr>
          <w:lang w:eastAsia="zh-CN"/>
        </w:rPr>
        <w:t>differentiat</w:t>
      </w:r>
      <w:r>
        <w:rPr>
          <w:rFonts w:hint="eastAsia"/>
          <w:lang w:eastAsia="zh-CN"/>
        </w:rPr>
        <w:t>e</w:t>
      </w:r>
      <w:r>
        <w:rPr>
          <w:lang w:eastAsia="zh-CN"/>
        </w:rPr>
        <w:t xml:space="preserve"> between the re</w:t>
      </w:r>
      <w:r>
        <w:rPr>
          <w:rFonts w:hint="eastAsia"/>
          <w:lang w:eastAsia="zh-CN"/>
        </w:rPr>
        <w:t>-</w:t>
      </w:r>
      <w:r>
        <w:rPr>
          <w:lang w:eastAsia="zh-CN"/>
        </w:rPr>
        <w:t>routed UL packet and the normal UL packet</w:t>
      </w:r>
      <w:r>
        <w:rPr>
          <w:rFonts w:hint="eastAsia"/>
          <w:lang w:eastAsia="zh-CN"/>
        </w:rPr>
        <w:t xml:space="preserve"> depends on the re-routed packet type, </w:t>
      </w:r>
      <w:proofErr w:type="gramStart"/>
      <w:r>
        <w:rPr>
          <w:rFonts w:hint="eastAsia"/>
          <w:lang w:eastAsia="zh-CN"/>
        </w:rPr>
        <w:t>i.e.</w:t>
      </w:r>
      <w:proofErr w:type="gramEnd"/>
      <w:r>
        <w:rPr>
          <w:rFonts w:hint="eastAsia"/>
          <w:lang w:eastAsia="zh-CN"/>
        </w:rPr>
        <w:t xml:space="preserve"> IP packet or BAP PDU packet.</w:t>
      </w:r>
      <w:r>
        <w:rPr>
          <w:lang w:eastAsia="zh-CN"/>
        </w:rPr>
        <w:t xml:space="preserve"> </w:t>
      </w:r>
      <w:r>
        <w:rPr>
          <w:rFonts w:hint="eastAsia"/>
          <w:lang w:eastAsia="zh-CN"/>
        </w:rPr>
        <w:t>So, c</w:t>
      </w:r>
      <w:r>
        <w:rPr>
          <w:szCs w:val="22"/>
          <w:lang w:eastAsia="zh-CN"/>
        </w:rPr>
        <w:t>ompanies are</w:t>
      </w:r>
      <w:r>
        <w:rPr>
          <w:rFonts w:hint="eastAsia"/>
          <w:szCs w:val="22"/>
          <w:lang w:eastAsia="zh-CN"/>
        </w:rPr>
        <w:t xml:space="preserve"> first</w:t>
      </w:r>
      <w:r>
        <w:rPr>
          <w:szCs w:val="22"/>
          <w:lang w:eastAsia="zh-CN"/>
        </w:rPr>
        <w:t xml:space="preserve"> invited to provide their views on the </w:t>
      </w:r>
      <w:r>
        <w:rPr>
          <w:rFonts w:hint="eastAsia"/>
          <w:lang w:eastAsia="zh-CN"/>
        </w:rPr>
        <w:t>re-routed packet type</w:t>
      </w:r>
      <w:r>
        <w:rPr>
          <w:szCs w:val="22"/>
          <w:lang w:eastAsia="zh-CN"/>
        </w:rPr>
        <w:t>.</w:t>
      </w:r>
    </w:p>
    <w:p w14:paraId="66B57654" w14:textId="77777777" w:rsidR="00794753" w:rsidRDefault="00794753">
      <w:pPr>
        <w:jc w:val="both"/>
        <w:rPr>
          <w:b/>
          <w:bCs/>
          <w:i/>
          <w:iCs/>
          <w:szCs w:val="22"/>
          <w:lang w:eastAsia="zh-CN"/>
        </w:rPr>
      </w:pPr>
      <w:r>
        <w:rPr>
          <w:b/>
          <w:bCs/>
          <w:i/>
          <w:iCs/>
          <w:szCs w:val="22"/>
        </w:rPr>
        <w:t>Q</w:t>
      </w:r>
      <w:r>
        <w:rPr>
          <w:rFonts w:hint="eastAsia"/>
          <w:b/>
          <w:bCs/>
          <w:i/>
          <w:iCs/>
          <w:szCs w:val="22"/>
          <w:lang w:eastAsia="zh-CN"/>
        </w:rPr>
        <w:t>3</w:t>
      </w:r>
      <w:r>
        <w:rPr>
          <w:b/>
          <w:bCs/>
          <w:i/>
          <w:iCs/>
          <w:szCs w:val="22"/>
        </w:rPr>
        <w:t xml:space="preserve">: </w:t>
      </w:r>
      <w:r>
        <w:rPr>
          <w:rFonts w:hint="eastAsia"/>
          <w:b/>
          <w:bCs/>
          <w:i/>
          <w:iCs/>
          <w:szCs w:val="22"/>
          <w:lang w:eastAsia="zh-CN"/>
        </w:rPr>
        <w:t>P</w:t>
      </w:r>
      <w:r>
        <w:rPr>
          <w:b/>
          <w:bCs/>
          <w:i/>
          <w:iCs/>
          <w:szCs w:val="22"/>
        </w:rPr>
        <w:t xml:space="preserve">lease share your view on </w:t>
      </w:r>
      <w:r>
        <w:rPr>
          <w:rFonts w:hint="eastAsia"/>
          <w:b/>
          <w:bCs/>
          <w:i/>
          <w:iCs/>
          <w:szCs w:val="22"/>
          <w:lang w:eastAsia="zh-CN"/>
        </w:rPr>
        <w:t xml:space="preserve">the type of the re-routed packet transferred </w:t>
      </w:r>
      <w:r>
        <w:rPr>
          <w:rFonts w:hint="eastAsia"/>
          <w:b/>
          <w:bCs/>
          <w:i/>
          <w:iCs/>
          <w:szCs w:val="22"/>
          <w:lang w:val="en-GB" w:eastAsia="zh-CN"/>
        </w:rPr>
        <w:t>between</w:t>
      </w:r>
      <w:r>
        <w:rPr>
          <w:rFonts w:hint="eastAsia"/>
          <w:b/>
          <w:bCs/>
          <w:i/>
          <w:iCs/>
          <w:szCs w:val="22"/>
          <w:lang w:eastAsia="zh-CN"/>
        </w:rPr>
        <w:t xml:space="preserve"> IAB-donor-DUs, whether IP packet or BAP PDU packet.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792"/>
        <w:gridCol w:w="12"/>
        <w:gridCol w:w="5947"/>
        <w:gridCol w:w="82"/>
      </w:tblGrid>
      <w:tr w:rsidR="00794753" w14:paraId="1FF1C993" w14:textId="77777777" w:rsidTr="000F1754">
        <w:trPr>
          <w:gridAfter w:val="1"/>
          <w:wAfter w:w="82" w:type="dxa"/>
          <w:trHeight w:val="145"/>
        </w:trPr>
        <w:tc>
          <w:tcPr>
            <w:tcW w:w="1372" w:type="dxa"/>
          </w:tcPr>
          <w:p w14:paraId="5A895399" w14:textId="77777777" w:rsidR="00794753" w:rsidRDefault="00794753">
            <w:pPr>
              <w:rPr>
                <w:szCs w:val="22"/>
              </w:rPr>
            </w:pPr>
            <w:r>
              <w:rPr>
                <w:szCs w:val="22"/>
              </w:rPr>
              <w:t>Company</w:t>
            </w:r>
          </w:p>
        </w:tc>
        <w:tc>
          <w:tcPr>
            <w:tcW w:w="1792" w:type="dxa"/>
          </w:tcPr>
          <w:p w14:paraId="615901AD" w14:textId="77777777" w:rsidR="00794753" w:rsidRDefault="00794753">
            <w:pPr>
              <w:rPr>
                <w:szCs w:val="22"/>
                <w:lang w:eastAsia="zh-CN"/>
              </w:rPr>
            </w:pPr>
            <w:r>
              <w:rPr>
                <w:rFonts w:hint="eastAsia"/>
                <w:szCs w:val="22"/>
                <w:lang w:eastAsia="zh-CN"/>
              </w:rPr>
              <w:t>IP packet or BAP PDU packet</w:t>
            </w:r>
          </w:p>
        </w:tc>
        <w:tc>
          <w:tcPr>
            <w:tcW w:w="5959" w:type="dxa"/>
            <w:gridSpan w:val="2"/>
          </w:tcPr>
          <w:p w14:paraId="2EA235AC" w14:textId="77777777" w:rsidR="00794753" w:rsidRDefault="00794753">
            <w:pPr>
              <w:rPr>
                <w:szCs w:val="22"/>
                <w:lang w:eastAsia="zh-CN"/>
              </w:rPr>
            </w:pPr>
            <w:r>
              <w:rPr>
                <w:szCs w:val="22"/>
                <w:lang w:eastAsia="zh-CN"/>
              </w:rPr>
              <w:t xml:space="preserve">Comment </w:t>
            </w:r>
          </w:p>
        </w:tc>
      </w:tr>
      <w:tr w:rsidR="00794753" w14:paraId="6D2AF87C" w14:textId="77777777" w:rsidTr="000F1754">
        <w:trPr>
          <w:gridAfter w:val="1"/>
          <w:wAfter w:w="82" w:type="dxa"/>
          <w:trHeight w:val="145"/>
        </w:trPr>
        <w:tc>
          <w:tcPr>
            <w:tcW w:w="1372" w:type="dxa"/>
          </w:tcPr>
          <w:p w14:paraId="19CEC7D3" w14:textId="77777777" w:rsidR="00794753" w:rsidRDefault="00794753">
            <w:pPr>
              <w:rPr>
                <w:szCs w:val="22"/>
                <w:lang w:eastAsia="zh-CN"/>
              </w:rPr>
            </w:pPr>
            <w:ins w:id="147" w:author="ZTE" w:date="2021-11-01T11:21:00Z">
              <w:r>
                <w:rPr>
                  <w:rFonts w:hint="eastAsia"/>
                  <w:szCs w:val="22"/>
                  <w:lang w:eastAsia="zh-CN"/>
                </w:rPr>
                <w:t>ZTE</w:t>
              </w:r>
            </w:ins>
          </w:p>
        </w:tc>
        <w:tc>
          <w:tcPr>
            <w:tcW w:w="1792" w:type="dxa"/>
          </w:tcPr>
          <w:p w14:paraId="2CD49EB4" w14:textId="77777777" w:rsidR="00794753" w:rsidRDefault="00794753">
            <w:pPr>
              <w:rPr>
                <w:szCs w:val="22"/>
                <w:lang w:eastAsia="zh-CN"/>
              </w:rPr>
            </w:pPr>
            <w:ins w:id="148" w:author="ZTE" w:date="2021-11-01T11:21:00Z">
              <w:r>
                <w:rPr>
                  <w:rFonts w:hint="eastAsia"/>
                  <w:szCs w:val="22"/>
                  <w:lang w:eastAsia="zh-CN"/>
                </w:rPr>
                <w:t>IP packet</w:t>
              </w:r>
            </w:ins>
          </w:p>
        </w:tc>
        <w:tc>
          <w:tcPr>
            <w:tcW w:w="5959" w:type="dxa"/>
            <w:gridSpan w:val="2"/>
          </w:tcPr>
          <w:p w14:paraId="73D929F1" w14:textId="77777777" w:rsidR="00794753" w:rsidRDefault="00794753">
            <w:pPr>
              <w:rPr>
                <w:lang w:eastAsia="zh-CN"/>
              </w:rPr>
            </w:pPr>
            <w:ins w:id="149" w:author="ZTE" w:date="2021-11-02T16:58:00Z">
              <w:r>
                <w:rPr>
                  <w:rFonts w:hint="eastAsia"/>
                  <w:szCs w:val="22"/>
                  <w:lang w:eastAsia="zh-CN"/>
                </w:rPr>
                <w:t>Compared with transmitting IP packet, transmitting BAP PDU packet requires more specification impact. Because target donor-DU needs to be configured with the mapping between</w:t>
              </w:r>
              <w:r>
                <w:rPr>
                  <w:rFonts w:hint="eastAsia"/>
                  <w:lang w:eastAsia="zh-CN"/>
                </w:rPr>
                <w:t xml:space="preserve"> BAP addresses (or BAP routing IDs) and the tunnels. Otherwise, target donor-DU does not know which tunnel the BAP PDU should be delivered to. However, regarding IP packet, target donor-DU can know the correct tunnel by implementation, </w:t>
              </w:r>
              <w:proofErr w:type="gramStart"/>
              <w:r>
                <w:rPr>
                  <w:rFonts w:hint="eastAsia"/>
                  <w:lang w:eastAsia="zh-CN"/>
                </w:rPr>
                <w:t>e.g.</w:t>
              </w:r>
              <w:proofErr w:type="gramEnd"/>
              <w:r>
                <w:rPr>
                  <w:rFonts w:hint="eastAsia"/>
                  <w:lang w:eastAsia="zh-CN"/>
                </w:rPr>
                <w:t xml:space="preserve"> if source IP address of a re-routed packet belongs to IP-address pool of a donor-DU, target donor-DU delivers the re-routed packet to the tunnel corresponding to the donor-DU.</w:t>
              </w:r>
            </w:ins>
          </w:p>
        </w:tc>
      </w:tr>
      <w:tr w:rsidR="00794753" w14:paraId="47F8FE02" w14:textId="77777777" w:rsidTr="000F1754">
        <w:trPr>
          <w:gridAfter w:val="1"/>
          <w:wAfter w:w="82" w:type="dxa"/>
          <w:trHeight w:val="145"/>
        </w:trPr>
        <w:tc>
          <w:tcPr>
            <w:tcW w:w="1372" w:type="dxa"/>
          </w:tcPr>
          <w:p w14:paraId="248BA9A8" w14:textId="77777777" w:rsidR="00794753" w:rsidRDefault="00FE62E0">
            <w:pPr>
              <w:rPr>
                <w:szCs w:val="22"/>
                <w:lang w:eastAsia="zh-CN"/>
              </w:rPr>
            </w:pPr>
            <w:ins w:id="150" w:author="Lenovo" w:date="2021-11-02T20:39:00Z">
              <w:r>
                <w:rPr>
                  <w:rFonts w:hint="eastAsia"/>
                  <w:szCs w:val="22"/>
                  <w:lang w:eastAsia="zh-CN"/>
                </w:rPr>
                <w:t>L</w:t>
              </w:r>
              <w:r>
                <w:rPr>
                  <w:szCs w:val="22"/>
                  <w:lang w:eastAsia="zh-CN"/>
                </w:rPr>
                <w:t>enovo</w:t>
              </w:r>
            </w:ins>
          </w:p>
        </w:tc>
        <w:tc>
          <w:tcPr>
            <w:tcW w:w="1792" w:type="dxa"/>
          </w:tcPr>
          <w:p w14:paraId="1CF84835" w14:textId="77777777" w:rsidR="00794753" w:rsidRDefault="00FE62E0">
            <w:pPr>
              <w:rPr>
                <w:szCs w:val="22"/>
                <w:lang w:eastAsia="zh-CN"/>
              </w:rPr>
            </w:pPr>
            <w:ins w:id="151" w:author="Lenovo" w:date="2021-11-02T20:39:00Z">
              <w:r>
                <w:rPr>
                  <w:szCs w:val="22"/>
                  <w:lang w:eastAsia="zh-CN"/>
                </w:rPr>
                <w:t xml:space="preserve">Both </w:t>
              </w:r>
              <w:r>
                <w:rPr>
                  <w:rFonts w:hint="eastAsia"/>
                  <w:szCs w:val="22"/>
                  <w:lang w:eastAsia="zh-CN"/>
                </w:rPr>
                <w:t xml:space="preserve">IP packet </w:t>
              </w:r>
              <w:r>
                <w:rPr>
                  <w:szCs w:val="22"/>
                  <w:lang w:eastAsia="zh-CN"/>
                </w:rPr>
                <w:t>and</w:t>
              </w:r>
              <w:r>
                <w:rPr>
                  <w:rFonts w:hint="eastAsia"/>
                  <w:szCs w:val="22"/>
                  <w:lang w:eastAsia="zh-CN"/>
                </w:rPr>
                <w:t xml:space="preserve"> BAP PDU packet</w:t>
              </w:r>
              <w:r>
                <w:rPr>
                  <w:szCs w:val="22"/>
                  <w:lang w:eastAsia="zh-CN"/>
                </w:rPr>
                <w:t xml:space="preserve"> are workable</w:t>
              </w:r>
            </w:ins>
          </w:p>
        </w:tc>
        <w:tc>
          <w:tcPr>
            <w:tcW w:w="5959" w:type="dxa"/>
            <w:gridSpan w:val="2"/>
          </w:tcPr>
          <w:p w14:paraId="7BF6D93D" w14:textId="77777777" w:rsidR="00794753" w:rsidRDefault="00794753">
            <w:pPr>
              <w:rPr>
                <w:szCs w:val="22"/>
                <w:lang w:eastAsia="zh-CN"/>
              </w:rPr>
            </w:pPr>
          </w:p>
        </w:tc>
      </w:tr>
      <w:tr w:rsidR="008B706B" w14:paraId="3F4CC7B4" w14:textId="77777777" w:rsidTr="000F1754">
        <w:trPr>
          <w:gridAfter w:val="1"/>
          <w:wAfter w:w="82" w:type="dxa"/>
          <w:trHeight w:val="145"/>
        </w:trPr>
        <w:tc>
          <w:tcPr>
            <w:tcW w:w="1372" w:type="dxa"/>
          </w:tcPr>
          <w:p w14:paraId="36356E84" w14:textId="24AE11F8" w:rsidR="008B706B" w:rsidRDefault="008B706B" w:rsidP="008B706B">
            <w:pPr>
              <w:rPr>
                <w:szCs w:val="22"/>
              </w:rPr>
            </w:pPr>
            <w:ins w:id="152" w:author="Ericsson User" w:date="2021-11-03T12:16:00Z">
              <w:r w:rsidRPr="00C902A3">
                <w:rPr>
                  <w:b/>
                  <w:bCs/>
                  <w:szCs w:val="22"/>
                  <w:lang w:eastAsia="zh-CN"/>
                </w:rPr>
                <w:t>Ericsson</w:t>
              </w:r>
            </w:ins>
          </w:p>
        </w:tc>
        <w:tc>
          <w:tcPr>
            <w:tcW w:w="1792" w:type="dxa"/>
          </w:tcPr>
          <w:p w14:paraId="3ADD84FC" w14:textId="44F40A32" w:rsidR="008B706B" w:rsidRDefault="008B706B" w:rsidP="008B706B">
            <w:pPr>
              <w:rPr>
                <w:szCs w:val="22"/>
              </w:rPr>
            </w:pPr>
            <w:ins w:id="153" w:author="Ericsson User" w:date="2021-11-03T12:16:00Z">
              <w:r>
                <w:rPr>
                  <w:szCs w:val="22"/>
                  <w:lang w:eastAsia="zh-CN"/>
                </w:rPr>
                <w:t>Both could work (BAP option explained in answer to Q5)</w:t>
              </w:r>
            </w:ins>
          </w:p>
        </w:tc>
        <w:tc>
          <w:tcPr>
            <w:tcW w:w="5959" w:type="dxa"/>
            <w:gridSpan w:val="2"/>
          </w:tcPr>
          <w:p w14:paraId="45ED790C" w14:textId="4FA4B4C9" w:rsidR="008B706B" w:rsidRDefault="000E4178" w:rsidP="009E479B">
            <w:pPr>
              <w:rPr>
                <w:ins w:id="154" w:author="Ericsson User" w:date="2021-11-03T12:16:00Z"/>
                <w:szCs w:val="22"/>
                <w:lang w:eastAsia="zh-CN"/>
              </w:rPr>
            </w:pPr>
            <w:ins w:id="155" w:author="Ericsson User" w:date="2021-11-03T12:35:00Z">
              <w:r>
                <w:rPr>
                  <w:szCs w:val="22"/>
                  <w:lang w:eastAsia="zh-CN"/>
                </w:rPr>
                <w:t>One option</w:t>
              </w:r>
            </w:ins>
            <w:ins w:id="156" w:author="Ericsson User" w:date="2021-11-03T12:51:00Z">
              <w:r w:rsidR="00865B75">
                <w:rPr>
                  <w:szCs w:val="22"/>
                  <w:lang w:eastAsia="zh-CN"/>
                </w:rPr>
                <w:t>, pertaining to tunneling of IP packets,</w:t>
              </w:r>
            </w:ins>
            <w:ins w:id="157" w:author="Ericsson User" w:date="2021-11-03T12:35:00Z">
              <w:r>
                <w:rPr>
                  <w:szCs w:val="22"/>
                  <w:lang w:eastAsia="zh-CN"/>
                </w:rPr>
                <w:t xml:space="preserve"> could be to use the </w:t>
              </w:r>
              <w:r w:rsidRPr="0086433A">
                <w:rPr>
                  <w:b/>
                  <w:bCs/>
                  <w:szCs w:val="22"/>
                  <w:lang w:eastAsia="zh-CN"/>
                </w:rPr>
                <w:t>BAP header</w:t>
              </w:r>
              <w:r>
                <w:rPr>
                  <w:szCs w:val="22"/>
                  <w:lang w:eastAsia="zh-CN"/>
                </w:rPr>
                <w:t xml:space="preserve"> </w:t>
              </w:r>
            </w:ins>
            <w:ins w:id="158" w:author="Ericsson User" w:date="2021-11-03T12:36:00Z">
              <w:r>
                <w:rPr>
                  <w:szCs w:val="22"/>
                  <w:lang w:eastAsia="zh-CN"/>
                </w:rPr>
                <w:t>to</w:t>
              </w:r>
              <w:r w:rsidRPr="0086433A">
                <w:rPr>
                  <w:b/>
                  <w:bCs/>
                  <w:szCs w:val="22"/>
                  <w:lang w:eastAsia="zh-CN"/>
                </w:rPr>
                <w:t xml:space="preserve"> identify the </w:t>
              </w:r>
              <w:r w:rsidR="00027D31" w:rsidRPr="0086433A">
                <w:rPr>
                  <w:b/>
                  <w:bCs/>
                  <w:szCs w:val="22"/>
                  <w:lang w:eastAsia="zh-CN"/>
                </w:rPr>
                <w:t xml:space="preserve">rerouted </w:t>
              </w:r>
              <w:r w:rsidRPr="0086433A">
                <w:rPr>
                  <w:b/>
                  <w:bCs/>
                  <w:szCs w:val="22"/>
                  <w:lang w:eastAsia="zh-CN"/>
                </w:rPr>
                <w:t>packet</w:t>
              </w:r>
              <w:r w:rsidR="00027D31" w:rsidRPr="0086433A">
                <w:rPr>
                  <w:b/>
                  <w:bCs/>
                  <w:szCs w:val="22"/>
                  <w:lang w:eastAsia="zh-CN"/>
                </w:rPr>
                <w:t>s</w:t>
              </w:r>
            </w:ins>
            <w:ins w:id="159" w:author="Ericsson User" w:date="2021-11-03T12:37:00Z">
              <w:r w:rsidR="0086433A">
                <w:rPr>
                  <w:szCs w:val="22"/>
                  <w:lang w:eastAsia="zh-CN"/>
                </w:rPr>
                <w:t xml:space="preserve"> and use the source address in the </w:t>
              </w:r>
              <w:r w:rsidR="0086433A" w:rsidRPr="0086433A">
                <w:rPr>
                  <w:b/>
                  <w:bCs/>
                  <w:szCs w:val="22"/>
                  <w:lang w:eastAsia="zh-CN"/>
                </w:rPr>
                <w:t>IP header</w:t>
              </w:r>
              <w:r w:rsidR="0086433A">
                <w:rPr>
                  <w:szCs w:val="22"/>
                  <w:lang w:eastAsia="zh-CN"/>
                </w:rPr>
                <w:t xml:space="preserve"> </w:t>
              </w:r>
            </w:ins>
            <w:ins w:id="160" w:author="Ericsson User" w:date="2021-11-03T12:39:00Z">
              <w:r w:rsidR="004B1051">
                <w:rPr>
                  <w:szCs w:val="22"/>
                  <w:lang w:eastAsia="zh-CN"/>
                </w:rPr>
                <w:t xml:space="preserve">to </w:t>
              </w:r>
              <w:r w:rsidR="008545C1">
                <w:rPr>
                  <w:b/>
                  <w:bCs/>
                  <w:szCs w:val="22"/>
                  <w:lang w:eastAsia="zh-CN"/>
                </w:rPr>
                <w:t>select</w:t>
              </w:r>
            </w:ins>
            <w:ins w:id="161" w:author="Ericsson User" w:date="2021-11-03T12:37:00Z">
              <w:r w:rsidR="0086433A" w:rsidRPr="00606D92">
                <w:rPr>
                  <w:b/>
                  <w:bCs/>
                  <w:szCs w:val="22"/>
                  <w:lang w:eastAsia="zh-CN"/>
                </w:rPr>
                <w:t xml:space="preserve"> the </w:t>
              </w:r>
              <w:r w:rsidR="0086433A">
                <w:rPr>
                  <w:b/>
                  <w:bCs/>
                  <w:szCs w:val="22"/>
                  <w:lang w:eastAsia="zh-CN"/>
                </w:rPr>
                <w:t>appropriate tunnel.</w:t>
              </w:r>
            </w:ins>
          </w:p>
          <w:p w14:paraId="5D927836" w14:textId="05972A13" w:rsidR="008B706B" w:rsidRDefault="008545C1" w:rsidP="008B706B">
            <w:pPr>
              <w:rPr>
                <w:ins w:id="162" w:author="Ericsson User" w:date="2021-11-03T12:40:00Z"/>
                <w:szCs w:val="22"/>
                <w:lang w:eastAsia="zh-CN"/>
              </w:rPr>
            </w:pPr>
            <w:ins w:id="163" w:author="Ericsson User" w:date="2021-11-03T12:39:00Z">
              <w:r>
                <w:rPr>
                  <w:szCs w:val="22"/>
                  <w:lang w:eastAsia="zh-CN"/>
                </w:rPr>
                <w:lastRenderedPageBreak/>
                <w:t>The advantage of the above is that</w:t>
              </w:r>
            </w:ins>
            <w:ins w:id="164" w:author="Ericsson User" w:date="2021-11-03T12:16:00Z">
              <w:r w:rsidR="008B706B">
                <w:rPr>
                  <w:szCs w:val="22"/>
                  <w:lang w:eastAsia="zh-CN"/>
                </w:rPr>
                <w:t xml:space="preserve"> the target Donor-DU would not need to check the list of “</w:t>
              </w:r>
            </w:ins>
            <w:ins w:id="165" w:author="Ericsson User" w:date="2021-11-03T12:42:00Z">
              <w:r w:rsidR="008B0B43">
                <w:rPr>
                  <w:szCs w:val="22"/>
                  <w:lang w:eastAsia="zh-CN"/>
                </w:rPr>
                <w:t>to-be-</w:t>
              </w:r>
            </w:ins>
            <w:ins w:id="166" w:author="Ericsson User" w:date="2021-11-03T14:07:00Z">
              <w:r w:rsidR="00A04CEA">
                <w:rPr>
                  <w:szCs w:val="22"/>
                  <w:lang w:eastAsia="zh-CN"/>
                </w:rPr>
                <w:t>tunneled</w:t>
              </w:r>
            </w:ins>
            <w:ins w:id="167" w:author="Ericsson User" w:date="2021-11-03T12:16:00Z">
              <w:r w:rsidR="008B706B">
                <w:rPr>
                  <w:szCs w:val="22"/>
                  <w:lang w:eastAsia="zh-CN"/>
                </w:rPr>
                <w:t xml:space="preserve">” source IP addresses </w:t>
              </w:r>
            </w:ins>
            <w:ins w:id="168" w:author="Ericsson User" w:date="2021-11-03T12:42:00Z">
              <w:r w:rsidR="00252DF7">
                <w:rPr>
                  <w:szCs w:val="22"/>
                  <w:lang w:eastAsia="zh-CN"/>
                </w:rPr>
                <w:t>for every packet with an “unfamiliar” source IP address</w:t>
              </w:r>
            </w:ins>
            <w:ins w:id="169" w:author="Ericsson User" w:date="2021-11-03T12:16:00Z">
              <w:r w:rsidR="008B706B">
                <w:rPr>
                  <w:szCs w:val="22"/>
                  <w:lang w:eastAsia="zh-CN"/>
                </w:rPr>
                <w:t>, but only when the BAP header indicates a rerouted packet.</w:t>
              </w:r>
            </w:ins>
            <w:ins w:id="170" w:author="Ericsson User" w:date="2021-11-03T12:39:00Z">
              <w:r>
                <w:rPr>
                  <w:szCs w:val="22"/>
                  <w:lang w:eastAsia="zh-CN"/>
                </w:rPr>
                <w:t xml:space="preserve"> </w:t>
              </w:r>
            </w:ins>
            <w:ins w:id="171" w:author="Ericsson User" w:date="2021-11-03T12:50:00Z">
              <w:r w:rsidR="00450BD5">
                <w:rPr>
                  <w:szCs w:val="22"/>
                  <w:lang w:eastAsia="zh-CN"/>
                </w:rPr>
                <w:t>(</w:t>
              </w:r>
            </w:ins>
            <w:ins w:id="172" w:author="Ericsson User" w:date="2021-11-03T12:48:00Z">
              <w:r w:rsidR="00FD5162">
                <w:rPr>
                  <w:szCs w:val="22"/>
                  <w:lang w:eastAsia="zh-CN"/>
                </w:rPr>
                <w:t xml:space="preserve">Please note that it is </w:t>
              </w:r>
            </w:ins>
            <w:ins w:id="173" w:author="Ericsson User" w:date="2021-11-03T12:49:00Z">
              <w:r w:rsidR="004C626A">
                <w:rPr>
                  <w:szCs w:val="22"/>
                  <w:lang w:eastAsia="zh-CN"/>
                </w:rPr>
                <w:t xml:space="preserve">also </w:t>
              </w:r>
            </w:ins>
            <w:ins w:id="174" w:author="Ericsson User" w:date="2021-11-03T12:48:00Z">
              <w:r w:rsidR="00FD5162">
                <w:rPr>
                  <w:szCs w:val="22"/>
                  <w:lang w:eastAsia="zh-CN"/>
                </w:rPr>
                <w:t xml:space="preserve">possible that a Donor-DU receives packets with </w:t>
              </w:r>
            </w:ins>
            <w:ins w:id="175" w:author="Ericsson User" w:date="2021-11-03T12:49:00Z">
              <w:r w:rsidR="00FD5162">
                <w:rPr>
                  <w:szCs w:val="22"/>
                  <w:lang w:eastAsia="zh-CN"/>
                </w:rPr>
                <w:t>“unfamiliar” source IP address that are not rerouted.</w:t>
              </w:r>
            </w:ins>
            <w:ins w:id="176" w:author="Ericsson User" w:date="2021-11-03T12:50:00Z">
              <w:r w:rsidR="00450BD5">
                <w:rPr>
                  <w:szCs w:val="22"/>
                  <w:lang w:eastAsia="zh-CN"/>
                </w:rPr>
                <w:t>)</w:t>
              </w:r>
            </w:ins>
          </w:p>
          <w:p w14:paraId="5F4398E1" w14:textId="34844B55" w:rsidR="0050584D" w:rsidRDefault="0050584D" w:rsidP="008B706B">
            <w:pPr>
              <w:rPr>
                <w:szCs w:val="22"/>
              </w:rPr>
            </w:pPr>
            <w:ins w:id="177" w:author="Ericsson User" w:date="2021-11-03T12:40:00Z">
              <w:r>
                <w:rPr>
                  <w:szCs w:val="22"/>
                </w:rPr>
                <w:t xml:space="preserve">On the other hand, the use of </w:t>
              </w:r>
              <w:r>
                <w:rPr>
                  <w:szCs w:val="22"/>
                  <w:lang w:eastAsia="zh-CN"/>
                </w:rPr>
                <w:t xml:space="preserve">the source address in the </w:t>
              </w:r>
              <w:r w:rsidRPr="0086433A">
                <w:rPr>
                  <w:b/>
                  <w:bCs/>
                  <w:szCs w:val="22"/>
                  <w:lang w:eastAsia="zh-CN"/>
                </w:rPr>
                <w:t>IP header</w:t>
              </w:r>
              <w:r>
                <w:rPr>
                  <w:b/>
                  <w:bCs/>
                  <w:szCs w:val="22"/>
                  <w:lang w:eastAsia="zh-CN"/>
                </w:rPr>
                <w:t xml:space="preserve"> </w:t>
              </w:r>
              <w:r w:rsidRPr="0050584D">
                <w:rPr>
                  <w:szCs w:val="22"/>
                  <w:lang w:eastAsia="zh-CN"/>
                </w:rPr>
                <w:t xml:space="preserve">to </w:t>
              </w:r>
              <w:r>
                <w:rPr>
                  <w:szCs w:val="22"/>
                  <w:lang w:eastAsia="zh-CN"/>
                </w:rPr>
                <w:t xml:space="preserve">identify the rerouted packets would require that the </w:t>
              </w:r>
              <w:r w:rsidR="0036603B">
                <w:rPr>
                  <w:szCs w:val="22"/>
                  <w:lang w:eastAsia="zh-CN"/>
                </w:rPr>
                <w:t>target Donor-DU checks the list of “</w:t>
              </w:r>
            </w:ins>
            <w:ins w:id="178" w:author="Ericsson User" w:date="2021-11-03T12:42:00Z">
              <w:r w:rsidR="008B0B43">
                <w:rPr>
                  <w:szCs w:val="22"/>
                  <w:lang w:eastAsia="zh-CN"/>
                </w:rPr>
                <w:t>to-be-</w:t>
              </w:r>
            </w:ins>
            <w:ins w:id="179" w:author="Ericsson User" w:date="2021-11-03T14:07:00Z">
              <w:r w:rsidR="00A04CEA">
                <w:rPr>
                  <w:szCs w:val="22"/>
                  <w:lang w:eastAsia="zh-CN"/>
                </w:rPr>
                <w:t>tunneled</w:t>
              </w:r>
            </w:ins>
            <w:ins w:id="180" w:author="Ericsson User" w:date="2021-11-03T12:40:00Z">
              <w:r w:rsidR="0036603B">
                <w:rPr>
                  <w:szCs w:val="22"/>
                  <w:lang w:eastAsia="zh-CN"/>
                </w:rPr>
                <w:t>” source IP addresses</w:t>
              </w:r>
            </w:ins>
            <w:ins w:id="181" w:author="Ericsson User" w:date="2021-11-03T12:41:00Z">
              <w:r w:rsidR="00072591">
                <w:rPr>
                  <w:szCs w:val="22"/>
                  <w:lang w:eastAsia="zh-CN"/>
                </w:rPr>
                <w:t xml:space="preserve"> for every </w:t>
              </w:r>
            </w:ins>
            <w:ins w:id="182" w:author="Ericsson User" w:date="2021-11-03T12:42:00Z">
              <w:r w:rsidR="008B0B43">
                <w:rPr>
                  <w:szCs w:val="22"/>
                  <w:lang w:eastAsia="zh-CN"/>
                </w:rPr>
                <w:t xml:space="preserve">UL </w:t>
              </w:r>
            </w:ins>
            <w:ins w:id="183" w:author="Ericsson User" w:date="2021-11-03T12:41:00Z">
              <w:r w:rsidR="00072591">
                <w:rPr>
                  <w:szCs w:val="22"/>
                  <w:lang w:eastAsia="zh-CN"/>
                </w:rPr>
                <w:t>packet with an “unfamiliar” source IP address.</w:t>
              </w:r>
            </w:ins>
          </w:p>
        </w:tc>
      </w:tr>
      <w:tr w:rsidR="008B706B" w14:paraId="69EA644C" w14:textId="77777777" w:rsidTr="000F1754">
        <w:trPr>
          <w:gridAfter w:val="1"/>
          <w:wAfter w:w="82" w:type="dxa"/>
          <w:trHeight w:val="145"/>
        </w:trPr>
        <w:tc>
          <w:tcPr>
            <w:tcW w:w="1372" w:type="dxa"/>
          </w:tcPr>
          <w:p w14:paraId="7F9627AB" w14:textId="52772F80" w:rsidR="008B706B" w:rsidRDefault="00DC54F1" w:rsidP="008B706B">
            <w:pPr>
              <w:rPr>
                <w:szCs w:val="22"/>
                <w:lang w:eastAsia="zh-CN"/>
              </w:rPr>
            </w:pPr>
            <w:ins w:id="184" w:author="CATT" w:date="2021-11-03T22:10:00Z">
              <w:r>
                <w:rPr>
                  <w:rFonts w:hint="eastAsia"/>
                  <w:szCs w:val="22"/>
                  <w:lang w:eastAsia="zh-CN"/>
                </w:rPr>
                <w:lastRenderedPageBreak/>
                <w:t>CATT</w:t>
              </w:r>
            </w:ins>
          </w:p>
        </w:tc>
        <w:tc>
          <w:tcPr>
            <w:tcW w:w="1792" w:type="dxa"/>
          </w:tcPr>
          <w:p w14:paraId="3E7CBED0" w14:textId="309E9DC7" w:rsidR="008B706B" w:rsidRDefault="00DC54F1" w:rsidP="008B706B">
            <w:pPr>
              <w:rPr>
                <w:szCs w:val="22"/>
                <w:lang w:eastAsia="zh-CN"/>
              </w:rPr>
            </w:pPr>
            <w:ins w:id="185" w:author="CATT" w:date="2021-11-03T22:10:00Z">
              <w:r>
                <w:rPr>
                  <w:szCs w:val="22"/>
                  <w:lang w:eastAsia="zh-CN"/>
                </w:rPr>
                <w:t>B</w:t>
              </w:r>
              <w:r>
                <w:rPr>
                  <w:rFonts w:hint="eastAsia"/>
                  <w:szCs w:val="22"/>
                  <w:lang w:eastAsia="zh-CN"/>
                </w:rPr>
                <w:t>oth</w:t>
              </w:r>
            </w:ins>
          </w:p>
        </w:tc>
        <w:tc>
          <w:tcPr>
            <w:tcW w:w="5959" w:type="dxa"/>
            <w:gridSpan w:val="2"/>
          </w:tcPr>
          <w:p w14:paraId="4017C459" w14:textId="2AC6823A" w:rsidR="008B706B" w:rsidRDefault="006F73D7" w:rsidP="006F73D7">
            <w:pPr>
              <w:rPr>
                <w:ins w:id="186" w:author="CATT" w:date="2021-11-03T22:15:00Z"/>
                <w:szCs w:val="22"/>
                <w:lang w:eastAsia="zh-CN"/>
              </w:rPr>
            </w:pPr>
            <w:ins w:id="187" w:author="CATT" w:date="2021-11-03T22:11:00Z">
              <w:r>
                <w:rPr>
                  <w:rFonts w:hint="eastAsia"/>
                  <w:szCs w:val="22"/>
                  <w:lang w:eastAsia="zh-CN"/>
                </w:rPr>
                <w:t xml:space="preserve">BAP packet: </w:t>
              </w:r>
            </w:ins>
            <w:ins w:id="188" w:author="CATT" w:date="2021-11-03T22:12:00Z">
              <w:r>
                <w:rPr>
                  <w:rFonts w:hint="eastAsia"/>
                  <w:szCs w:val="22"/>
                  <w:lang w:eastAsia="zh-CN"/>
                </w:rPr>
                <w:t xml:space="preserve">BAP routing ID indicates tunnel transmission. </w:t>
              </w:r>
            </w:ins>
            <w:ins w:id="189" w:author="CATT" w:date="2021-11-03T22:13:00Z">
              <w:r>
                <w:rPr>
                  <w:rFonts w:hint="eastAsia"/>
                  <w:szCs w:val="22"/>
                  <w:lang w:eastAsia="zh-CN"/>
                </w:rPr>
                <w:t xml:space="preserve">It requires that the </w:t>
              </w:r>
            </w:ins>
            <w:ins w:id="190" w:author="CATT" w:date="2021-11-03T22:14:00Z">
              <w:r>
                <w:rPr>
                  <w:rFonts w:hint="eastAsia"/>
                  <w:szCs w:val="22"/>
                  <w:lang w:eastAsia="zh-CN"/>
                </w:rPr>
                <w:t xml:space="preserve">destination </w:t>
              </w:r>
            </w:ins>
            <w:ins w:id="191" w:author="CATT" w:date="2021-11-03T22:13:00Z">
              <w:r>
                <w:rPr>
                  <w:rFonts w:hint="eastAsia"/>
                  <w:szCs w:val="22"/>
                  <w:lang w:eastAsia="zh-CN"/>
                </w:rPr>
                <w:t>BAP add</w:t>
              </w:r>
            </w:ins>
            <w:ins w:id="192" w:author="CATT" w:date="2021-11-03T22:14:00Z">
              <w:r>
                <w:rPr>
                  <w:rFonts w:hint="eastAsia"/>
                  <w:szCs w:val="22"/>
                  <w:lang w:eastAsia="zh-CN"/>
                </w:rPr>
                <w:t>ress in the rewrite BA</w:t>
              </w:r>
            </w:ins>
            <w:ins w:id="193" w:author="CATT" w:date="2021-11-03T22:15:00Z">
              <w:r>
                <w:rPr>
                  <w:rFonts w:hint="eastAsia"/>
                  <w:szCs w:val="22"/>
                  <w:lang w:eastAsia="zh-CN"/>
                </w:rPr>
                <w:t>P</w:t>
              </w:r>
            </w:ins>
            <w:ins w:id="194" w:author="CATT" w:date="2021-11-03T22:14:00Z">
              <w:r>
                <w:rPr>
                  <w:rFonts w:hint="eastAsia"/>
                  <w:szCs w:val="22"/>
                  <w:lang w:eastAsia="zh-CN"/>
                </w:rPr>
                <w:t xml:space="preserve"> routing ID is not the real target donor DU</w:t>
              </w:r>
              <w:r>
                <w:rPr>
                  <w:szCs w:val="22"/>
                  <w:lang w:eastAsia="zh-CN"/>
                </w:rPr>
                <w:t>’</w:t>
              </w:r>
              <w:r>
                <w:rPr>
                  <w:rFonts w:hint="eastAsia"/>
                  <w:szCs w:val="22"/>
                  <w:lang w:eastAsia="zh-CN"/>
                </w:rPr>
                <w:t xml:space="preserve">s BAP address. </w:t>
              </w:r>
              <w:r>
                <w:rPr>
                  <w:szCs w:val="22"/>
                  <w:lang w:eastAsia="zh-CN"/>
                </w:rPr>
                <w:t>I</w:t>
              </w:r>
              <w:r>
                <w:rPr>
                  <w:rFonts w:hint="eastAsia"/>
                  <w:szCs w:val="22"/>
                  <w:lang w:eastAsia="zh-CN"/>
                </w:rPr>
                <w:t>t can be source donor DU</w:t>
              </w:r>
              <w:r>
                <w:rPr>
                  <w:szCs w:val="22"/>
                  <w:lang w:eastAsia="zh-CN"/>
                </w:rPr>
                <w:t>’</w:t>
              </w:r>
              <w:r>
                <w:rPr>
                  <w:rFonts w:hint="eastAsia"/>
                  <w:szCs w:val="22"/>
                  <w:lang w:eastAsia="zh-CN"/>
                </w:rPr>
                <w:t xml:space="preserve">s BAP address or a virtual BAP </w:t>
              </w:r>
            </w:ins>
            <w:ins w:id="195" w:author="CATT" w:date="2021-11-03T22:15:00Z">
              <w:r>
                <w:rPr>
                  <w:rFonts w:hint="eastAsia"/>
                  <w:szCs w:val="22"/>
                  <w:lang w:eastAsia="zh-CN"/>
                </w:rPr>
                <w:t>address.</w:t>
              </w:r>
            </w:ins>
          </w:p>
          <w:p w14:paraId="52B0F66C" w14:textId="32457C70" w:rsidR="006F73D7" w:rsidRPr="006F73D7" w:rsidRDefault="006F73D7" w:rsidP="006F73D7">
            <w:pPr>
              <w:rPr>
                <w:szCs w:val="22"/>
                <w:lang w:val="en-GB" w:eastAsia="zh-CN"/>
              </w:rPr>
            </w:pPr>
            <w:ins w:id="196" w:author="CATT" w:date="2021-11-03T22:15:00Z">
              <w:r>
                <w:rPr>
                  <w:rFonts w:hint="eastAsia"/>
                  <w:szCs w:val="22"/>
                  <w:lang w:eastAsia="zh-CN"/>
                </w:rPr>
                <w:t xml:space="preserve">IP packet: </w:t>
              </w:r>
            </w:ins>
            <w:ins w:id="197" w:author="CATT" w:date="2021-11-03T22:16:00Z">
              <w:r w:rsidRPr="006F73D7">
                <w:rPr>
                  <w:szCs w:val="22"/>
                  <w:lang w:eastAsia="zh-CN"/>
                </w:rPr>
                <w:t>Target donor DU received a BAP packet which has the destination BAP address/BAP routing ID corresponding to target donor DU. Then, target donor DU sends it to up layer and reads the IP header. It identifies that the IP address is source donor CU. For this step, the target donor DU is required to disable source IP filter, or target donor DU received source IP address. Otherwise, the IP packet cannot be sent via IP-based tunnelling to source donor DU.</w:t>
              </w:r>
            </w:ins>
          </w:p>
        </w:tc>
      </w:tr>
      <w:tr w:rsidR="008B706B" w14:paraId="26CBF98F" w14:textId="77777777" w:rsidTr="000F1754">
        <w:trPr>
          <w:gridAfter w:val="1"/>
          <w:wAfter w:w="82" w:type="dxa"/>
          <w:trHeight w:val="145"/>
        </w:trPr>
        <w:tc>
          <w:tcPr>
            <w:tcW w:w="1372" w:type="dxa"/>
          </w:tcPr>
          <w:p w14:paraId="6016BA5C" w14:textId="6E0F9445" w:rsidR="008B706B" w:rsidRDefault="000A71AE" w:rsidP="008B706B">
            <w:pPr>
              <w:rPr>
                <w:szCs w:val="22"/>
                <w:lang w:eastAsia="zh-CN"/>
              </w:rPr>
            </w:pPr>
            <w:ins w:id="198" w:author="Samsung" w:date="2021-11-03T23:46:00Z">
              <w:r>
                <w:rPr>
                  <w:rFonts w:hint="eastAsia"/>
                  <w:szCs w:val="22"/>
                  <w:lang w:eastAsia="zh-CN"/>
                </w:rPr>
                <w:t>S</w:t>
              </w:r>
              <w:r>
                <w:rPr>
                  <w:szCs w:val="22"/>
                  <w:lang w:eastAsia="zh-CN"/>
                </w:rPr>
                <w:t xml:space="preserve">amsung </w:t>
              </w:r>
            </w:ins>
          </w:p>
        </w:tc>
        <w:tc>
          <w:tcPr>
            <w:tcW w:w="1792" w:type="dxa"/>
          </w:tcPr>
          <w:p w14:paraId="62F833D6" w14:textId="7EDA9DB8" w:rsidR="008B706B" w:rsidRDefault="000A71AE" w:rsidP="008B706B">
            <w:pPr>
              <w:rPr>
                <w:szCs w:val="22"/>
                <w:lang w:eastAsia="zh-CN"/>
              </w:rPr>
            </w:pPr>
            <w:ins w:id="199" w:author="Samsung" w:date="2021-11-03T23:46:00Z">
              <w:r>
                <w:rPr>
                  <w:rFonts w:hint="eastAsia"/>
                  <w:szCs w:val="22"/>
                  <w:lang w:eastAsia="zh-CN"/>
                </w:rPr>
                <w:t>I</w:t>
              </w:r>
              <w:r>
                <w:rPr>
                  <w:szCs w:val="22"/>
                  <w:lang w:eastAsia="zh-CN"/>
                </w:rPr>
                <w:t xml:space="preserve">P packet </w:t>
              </w:r>
            </w:ins>
          </w:p>
        </w:tc>
        <w:tc>
          <w:tcPr>
            <w:tcW w:w="5959" w:type="dxa"/>
            <w:gridSpan w:val="2"/>
          </w:tcPr>
          <w:p w14:paraId="38C3DDEF" w14:textId="5C0302BC" w:rsidR="000A71AE" w:rsidRDefault="000A71AE" w:rsidP="008B706B">
            <w:pPr>
              <w:rPr>
                <w:ins w:id="200" w:author="Samsung" w:date="2021-11-03T23:50:00Z"/>
                <w:szCs w:val="22"/>
                <w:lang w:eastAsia="zh-CN"/>
              </w:rPr>
            </w:pPr>
            <w:ins w:id="201" w:author="Samsung" w:date="2021-11-03T23:50:00Z">
              <w:r>
                <w:rPr>
                  <w:rFonts w:hint="eastAsia"/>
                  <w:szCs w:val="22"/>
                  <w:lang w:eastAsia="zh-CN"/>
                </w:rPr>
                <w:t>B</w:t>
              </w:r>
              <w:r>
                <w:rPr>
                  <w:szCs w:val="22"/>
                  <w:lang w:eastAsia="zh-CN"/>
                </w:rPr>
                <w:t xml:space="preserve">AP PDU cannot work. </w:t>
              </w:r>
            </w:ins>
          </w:p>
          <w:p w14:paraId="7A8CCC59" w14:textId="64A417E5" w:rsidR="000A71AE" w:rsidRDefault="000A71AE" w:rsidP="008B706B">
            <w:pPr>
              <w:rPr>
                <w:ins w:id="202" w:author="Samsung" w:date="2021-11-03T23:50:00Z"/>
                <w:szCs w:val="22"/>
                <w:lang w:eastAsia="zh-CN"/>
              </w:rPr>
            </w:pPr>
            <w:ins w:id="203" w:author="Samsung" w:date="2021-11-03T23:50:00Z">
              <w:r>
                <w:rPr>
                  <w:szCs w:val="22"/>
                  <w:lang w:eastAsia="zh-CN"/>
                </w:rPr>
                <w:t>Let’s take migration case as an example. There are some in-flight packets</w:t>
              </w:r>
            </w:ins>
            <w:ins w:id="204" w:author="Samsung" w:date="2021-11-03T23:51:00Z">
              <w:r>
                <w:rPr>
                  <w:szCs w:val="22"/>
                  <w:lang w:eastAsia="zh-CN"/>
                </w:rPr>
                <w:t xml:space="preserve"> which has the old source IP address</w:t>
              </w:r>
            </w:ins>
            <w:ins w:id="205" w:author="Samsung" w:date="2021-11-03T23:54:00Z">
              <w:r w:rsidR="005F2D22">
                <w:rPr>
                  <w:szCs w:val="22"/>
                  <w:lang w:eastAsia="zh-CN"/>
                </w:rPr>
                <w:t>, and needs re-routing via tunnel</w:t>
              </w:r>
            </w:ins>
            <w:ins w:id="206" w:author="Samsung" w:date="2021-11-03T23:51:00Z">
              <w:r>
                <w:rPr>
                  <w:szCs w:val="22"/>
                  <w:lang w:eastAsia="zh-CN"/>
                </w:rPr>
                <w:t xml:space="preserve">. </w:t>
              </w:r>
              <w:r w:rsidR="005F2D22">
                <w:rPr>
                  <w:szCs w:val="22"/>
                  <w:lang w:eastAsia="zh-CN"/>
                </w:rPr>
                <w:t>The header rewriting will be applied to those packets by using BAP routing ID assigned by CU2</w:t>
              </w:r>
            </w:ins>
            <w:ins w:id="207" w:author="Samsung" w:date="2021-11-03T23:54:00Z">
              <w:r w:rsidR="005F2D22">
                <w:rPr>
                  <w:szCs w:val="22"/>
                  <w:lang w:eastAsia="zh-CN"/>
                </w:rPr>
                <w:t>. Except</w:t>
              </w:r>
            </w:ins>
            <w:ins w:id="208" w:author="Samsung" w:date="2021-11-03T23:52:00Z">
              <w:r w:rsidR="005F2D22">
                <w:rPr>
                  <w:szCs w:val="22"/>
                  <w:lang w:eastAsia="zh-CN"/>
                </w:rPr>
                <w:t xml:space="preserve"> those in-flight packets, the packets with updated new source IP address may </w:t>
              </w:r>
            </w:ins>
            <w:ins w:id="209" w:author="Samsung" w:date="2021-11-03T23:54:00Z">
              <w:r w:rsidR="005F2D22">
                <w:rPr>
                  <w:szCs w:val="22"/>
                  <w:lang w:eastAsia="zh-CN"/>
                </w:rPr>
                <w:t xml:space="preserve">also </w:t>
              </w:r>
            </w:ins>
            <w:ins w:id="210" w:author="Samsung" w:date="2021-11-03T23:52:00Z">
              <w:r w:rsidR="005F2D22">
                <w:rPr>
                  <w:szCs w:val="22"/>
                  <w:lang w:eastAsia="zh-CN"/>
                </w:rPr>
                <w:t xml:space="preserve">use the same BAP routing ID since they are </w:t>
              </w:r>
            </w:ins>
            <w:ins w:id="211" w:author="Samsung" w:date="2021-11-03T23:55:00Z">
              <w:r w:rsidR="005F2D22">
                <w:rPr>
                  <w:szCs w:val="22"/>
                  <w:lang w:eastAsia="zh-CN"/>
                </w:rPr>
                <w:t>belonging to the same UL tunnel</w:t>
              </w:r>
            </w:ins>
            <w:ins w:id="212" w:author="Samsung" w:date="2021-11-03T23:53:00Z">
              <w:r w:rsidR="005F2D22">
                <w:rPr>
                  <w:szCs w:val="22"/>
                  <w:lang w:eastAsia="zh-CN"/>
                </w:rPr>
                <w:t xml:space="preserve">. In other words, </w:t>
              </w:r>
            </w:ins>
            <w:ins w:id="213" w:author="Samsung" w:date="2021-11-03T23:55:00Z">
              <w:r w:rsidR="005F2D22">
                <w:rPr>
                  <w:szCs w:val="22"/>
                  <w:lang w:eastAsia="zh-CN"/>
                </w:rPr>
                <w:t xml:space="preserve">for </w:t>
              </w:r>
            </w:ins>
            <w:ins w:id="214" w:author="Samsung" w:date="2021-11-03T23:53:00Z">
              <w:r w:rsidR="005F2D22">
                <w:rPr>
                  <w:szCs w:val="22"/>
                  <w:lang w:eastAsia="zh-CN"/>
                </w:rPr>
                <w:t>the packets with the same BAP routing ID</w:t>
              </w:r>
            </w:ins>
            <w:ins w:id="215" w:author="Samsung" w:date="2021-11-03T23:55:00Z">
              <w:r w:rsidR="005F2D22">
                <w:rPr>
                  <w:szCs w:val="22"/>
                  <w:lang w:eastAsia="zh-CN"/>
                </w:rPr>
                <w:t xml:space="preserve">, some has the old source IP, and some has the new source IP. </w:t>
              </w:r>
            </w:ins>
            <w:ins w:id="216" w:author="Samsung" w:date="2021-11-03T23:56:00Z">
              <w:r w:rsidR="005F2D22">
                <w:rPr>
                  <w:szCs w:val="22"/>
                  <w:lang w:eastAsia="zh-CN"/>
                </w:rPr>
                <w:t xml:space="preserve"> Apparently, we only re-route the packets with old source IP via the tunnel. </w:t>
              </w:r>
            </w:ins>
          </w:p>
          <w:p w14:paraId="4D25EE58" w14:textId="77777777" w:rsidR="000A71AE" w:rsidRDefault="000A71AE" w:rsidP="008B706B">
            <w:pPr>
              <w:rPr>
                <w:ins w:id="217" w:author="Samsung" w:date="2021-11-03T23:56:00Z"/>
                <w:szCs w:val="22"/>
                <w:lang w:eastAsia="zh-CN"/>
              </w:rPr>
            </w:pPr>
          </w:p>
          <w:p w14:paraId="7CE6F08E" w14:textId="1FA8292D" w:rsidR="008B706B" w:rsidRDefault="005F2D22" w:rsidP="008B706B">
            <w:pPr>
              <w:rPr>
                <w:ins w:id="218" w:author="Samsung" w:date="2021-11-03T23:48:00Z"/>
                <w:szCs w:val="22"/>
                <w:lang w:eastAsia="zh-CN"/>
              </w:rPr>
            </w:pPr>
            <w:ins w:id="219" w:author="Samsung" w:date="2021-11-03T23:56:00Z">
              <w:r>
                <w:rPr>
                  <w:rFonts w:hint="eastAsia"/>
                  <w:szCs w:val="22"/>
                  <w:lang w:eastAsia="zh-CN"/>
                </w:rPr>
                <w:t>I</w:t>
              </w:r>
              <w:r>
                <w:rPr>
                  <w:szCs w:val="22"/>
                  <w:lang w:eastAsia="zh-CN"/>
                </w:rPr>
                <w:t xml:space="preserve">n addition, we didn’t any benefit to send the BAP routing ID assigned by CU2 to CU1. </w:t>
              </w:r>
            </w:ins>
          </w:p>
          <w:p w14:paraId="66E97F78" w14:textId="08016672" w:rsidR="000A71AE" w:rsidRDefault="000A71AE" w:rsidP="008B706B">
            <w:pPr>
              <w:rPr>
                <w:szCs w:val="22"/>
                <w:lang w:eastAsia="zh-CN"/>
              </w:rPr>
            </w:pPr>
          </w:p>
        </w:tc>
      </w:tr>
      <w:tr w:rsidR="008B706B" w14:paraId="6E9B68DA" w14:textId="77777777" w:rsidTr="000F1754">
        <w:trPr>
          <w:gridAfter w:val="1"/>
          <w:wAfter w:w="82" w:type="dxa"/>
          <w:trHeight w:val="145"/>
        </w:trPr>
        <w:tc>
          <w:tcPr>
            <w:tcW w:w="1372" w:type="dxa"/>
          </w:tcPr>
          <w:p w14:paraId="7A31AA0E" w14:textId="0A5263B8" w:rsidR="008B706B" w:rsidRDefault="00E5103F" w:rsidP="008B706B">
            <w:pPr>
              <w:rPr>
                <w:rFonts w:eastAsia="DengXian"/>
                <w:szCs w:val="22"/>
                <w:lang w:eastAsia="zh-CN"/>
              </w:rPr>
            </w:pPr>
            <w:ins w:id="220" w:author="Xu, Steven 1. (NSB - CN/Beijing)" w:date="2021-11-04T11:59:00Z">
              <w:r>
                <w:rPr>
                  <w:rFonts w:eastAsia="DengXian"/>
                  <w:szCs w:val="22"/>
                  <w:lang w:eastAsia="zh-CN"/>
                </w:rPr>
                <w:t>Nokia</w:t>
              </w:r>
            </w:ins>
          </w:p>
        </w:tc>
        <w:tc>
          <w:tcPr>
            <w:tcW w:w="1792" w:type="dxa"/>
          </w:tcPr>
          <w:p w14:paraId="5E55C362" w14:textId="42305512" w:rsidR="008B706B" w:rsidRDefault="00E5103F" w:rsidP="008B706B">
            <w:pPr>
              <w:rPr>
                <w:rFonts w:eastAsia="DengXian"/>
                <w:szCs w:val="22"/>
                <w:lang w:eastAsia="zh-CN"/>
              </w:rPr>
            </w:pPr>
            <w:ins w:id="221" w:author="Xu, Steven 1. (NSB - CN/Beijing)" w:date="2021-11-04T11:59:00Z">
              <w:r>
                <w:rPr>
                  <w:rFonts w:eastAsia="DengXian"/>
                  <w:szCs w:val="22"/>
                  <w:lang w:eastAsia="zh-CN"/>
                </w:rPr>
                <w:t>IP packet</w:t>
              </w:r>
            </w:ins>
          </w:p>
        </w:tc>
        <w:tc>
          <w:tcPr>
            <w:tcW w:w="5959" w:type="dxa"/>
            <w:gridSpan w:val="2"/>
          </w:tcPr>
          <w:p w14:paraId="1B3580D0" w14:textId="1152291C" w:rsidR="008B706B" w:rsidRDefault="00E5103F" w:rsidP="008B706B">
            <w:pPr>
              <w:rPr>
                <w:rFonts w:eastAsia="DengXian"/>
                <w:szCs w:val="22"/>
                <w:lang w:eastAsia="zh-CN"/>
              </w:rPr>
            </w:pPr>
            <w:ins w:id="222" w:author="Xu, Steven 1. (NSB - CN/Beijing)" w:date="2021-11-04T11:59:00Z">
              <w:r>
                <w:rPr>
                  <w:rFonts w:eastAsia="DengXian"/>
                  <w:szCs w:val="22"/>
                  <w:lang w:eastAsia="zh-CN"/>
                </w:rPr>
                <w:t xml:space="preserve">The BAP header may be re-written by the boundary node. </w:t>
              </w:r>
            </w:ins>
          </w:p>
        </w:tc>
      </w:tr>
      <w:tr w:rsidR="005D3DE6" w14:paraId="4C10BB79" w14:textId="77777777" w:rsidTr="000F1754">
        <w:trPr>
          <w:trHeight w:val="145"/>
          <w:ins w:id="223" w:author="Huawei" w:date="2021-11-04T14:51:00Z"/>
        </w:trPr>
        <w:tc>
          <w:tcPr>
            <w:tcW w:w="1372" w:type="dxa"/>
          </w:tcPr>
          <w:p w14:paraId="00A9AEE5" w14:textId="77777777" w:rsidR="005D3DE6" w:rsidRDefault="005D3DE6" w:rsidP="00A93ED2">
            <w:pPr>
              <w:rPr>
                <w:ins w:id="224" w:author="Huawei" w:date="2021-11-04T14:51:00Z"/>
                <w:szCs w:val="22"/>
                <w:lang w:eastAsia="zh-CN"/>
              </w:rPr>
            </w:pPr>
            <w:ins w:id="225" w:author="Huawei" w:date="2021-11-04T14:51:00Z">
              <w:r>
                <w:rPr>
                  <w:rFonts w:hint="eastAsia"/>
                  <w:szCs w:val="22"/>
                  <w:lang w:eastAsia="zh-CN"/>
                </w:rPr>
                <w:t>H</w:t>
              </w:r>
              <w:r>
                <w:rPr>
                  <w:szCs w:val="22"/>
                  <w:lang w:eastAsia="zh-CN"/>
                </w:rPr>
                <w:t>uawei</w:t>
              </w:r>
            </w:ins>
          </w:p>
        </w:tc>
        <w:tc>
          <w:tcPr>
            <w:tcW w:w="1804" w:type="dxa"/>
            <w:gridSpan w:val="2"/>
          </w:tcPr>
          <w:p w14:paraId="08A72A56" w14:textId="77777777" w:rsidR="005D3DE6" w:rsidRDefault="005D3DE6" w:rsidP="00A93ED2">
            <w:pPr>
              <w:rPr>
                <w:ins w:id="226" w:author="Huawei" w:date="2021-11-04T14:51:00Z"/>
                <w:szCs w:val="22"/>
                <w:lang w:eastAsia="zh-CN"/>
              </w:rPr>
            </w:pPr>
            <w:ins w:id="227" w:author="Huawei" w:date="2021-11-04T14:51:00Z">
              <w:r>
                <w:rPr>
                  <w:szCs w:val="22"/>
                  <w:lang w:eastAsia="zh-CN"/>
                </w:rPr>
                <w:t>IP packet</w:t>
              </w:r>
            </w:ins>
          </w:p>
        </w:tc>
        <w:tc>
          <w:tcPr>
            <w:tcW w:w="6029" w:type="dxa"/>
            <w:gridSpan w:val="2"/>
          </w:tcPr>
          <w:p w14:paraId="100FDFFE" w14:textId="77777777" w:rsidR="005D3DE6" w:rsidRDefault="005D3DE6" w:rsidP="00A93ED2">
            <w:pPr>
              <w:rPr>
                <w:ins w:id="228" w:author="Huawei" w:date="2021-11-04T14:51:00Z"/>
                <w:szCs w:val="22"/>
                <w:lang w:eastAsia="zh-CN"/>
              </w:rPr>
            </w:pPr>
            <w:ins w:id="229" w:author="Huawei" w:date="2021-11-04T14:51:00Z">
              <w:r>
                <w:rPr>
                  <w:szCs w:val="22"/>
                  <w:lang w:eastAsia="zh-CN"/>
                </w:rPr>
                <w:t>We share similar comments as ZTE. BAP PDU requires more specific work, additional work needed to take care of the mapping between BAP address and IP address of a tunnel.</w:t>
              </w:r>
            </w:ins>
          </w:p>
        </w:tc>
      </w:tr>
      <w:tr w:rsidR="000F1754" w14:paraId="193E8B18" w14:textId="77777777" w:rsidTr="000F1754">
        <w:trPr>
          <w:gridAfter w:val="1"/>
          <w:wAfter w:w="82" w:type="dxa"/>
          <w:trHeight w:val="145"/>
        </w:trPr>
        <w:tc>
          <w:tcPr>
            <w:tcW w:w="1372" w:type="dxa"/>
          </w:tcPr>
          <w:p w14:paraId="5B12635D" w14:textId="067B7C29" w:rsidR="000F1754" w:rsidRPr="005D3DE6" w:rsidRDefault="000F1754" w:rsidP="000F1754">
            <w:pPr>
              <w:rPr>
                <w:szCs w:val="22"/>
                <w:lang w:eastAsia="zh-CN"/>
              </w:rPr>
            </w:pPr>
            <w:ins w:id="230" w:author="QCOM" w:date="2021-11-04T06:40:00Z">
              <w:r>
                <w:rPr>
                  <w:szCs w:val="22"/>
                </w:rPr>
                <w:t>QCOM</w:t>
              </w:r>
            </w:ins>
          </w:p>
        </w:tc>
        <w:tc>
          <w:tcPr>
            <w:tcW w:w="1792" w:type="dxa"/>
          </w:tcPr>
          <w:p w14:paraId="6B7ABD7A" w14:textId="4A56EC63" w:rsidR="000F1754" w:rsidRDefault="000F1754" w:rsidP="000F1754">
            <w:pPr>
              <w:rPr>
                <w:szCs w:val="22"/>
                <w:lang w:eastAsia="zh-CN"/>
              </w:rPr>
            </w:pPr>
            <w:ins w:id="231" w:author="QCOM" w:date="2021-11-04T06:40:00Z">
              <w:r>
                <w:rPr>
                  <w:szCs w:val="22"/>
                </w:rPr>
                <w:t>IP tunneling is fine</w:t>
              </w:r>
            </w:ins>
          </w:p>
        </w:tc>
        <w:tc>
          <w:tcPr>
            <w:tcW w:w="5959" w:type="dxa"/>
            <w:gridSpan w:val="2"/>
          </w:tcPr>
          <w:p w14:paraId="03B7745A" w14:textId="77777777" w:rsidR="000F1754" w:rsidRDefault="000F1754" w:rsidP="000F1754">
            <w:pPr>
              <w:rPr>
                <w:ins w:id="232" w:author="QCOM" w:date="2021-11-04T06:40:00Z"/>
                <w:szCs w:val="22"/>
              </w:rPr>
            </w:pPr>
            <w:ins w:id="233" w:author="QCOM" w:date="2021-11-04T06:40:00Z">
              <w:r>
                <w:rPr>
                  <w:szCs w:val="22"/>
                </w:rPr>
                <w:t xml:space="preserve">IP router functions, such as supported by the IAB-donor-DU, typically support IP tunneling solutions with configurable filter conditions off-the-shelf (filter condition, e.g., if source IP address has following prefix then tunnel to IP address Y).  All this occurs on IP layer and can be readily used. </w:t>
              </w:r>
            </w:ins>
          </w:p>
          <w:p w14:paraId="2FF740C4" w14:textId="77777777" w:rsidR="000F1754" w:rsidRPr="005339C5" w:rsidRDefault="000F1754" w:rsidP="000F1754">
            <w:pPr>
              <w:rPr>
                <w:ins w:id="234" w:author="QCOM" w:date="2021-11-04T06:40:00Z"/>
                <w:b/>
                <w:bCs/>
                <w:szCs w:val="22"/>
              </w:rPr>
            </w:pPr>
            <w:ins w:id="235" w:author="QCOM" w:date="2021-11-04T06:40:00Z">
              <w:r w:rsidRPr="005339C5">
                <w:rPr>
                  <w:b/>
                  <w:bCs/>
                  <w:szCs w:val="22"/>
                </w:rPr>
                <w:t xml:space="preserve">Tunneling the BAP header doesn’t have any benefit. </w:t>
              </w:r>
            </w:ins>
          </w:p>
          <w:p w14:paraId="5EC3D13A" w14:textId="3B7C6F27" w:rsidR="000F1754" w:rsidRDefault="000F1754" w:rsidP="000F1754">
            <w:pPr>
              <w:rPr>
                <w:szCs w:val="22"/>
                <w:lang w:eastAsia="zh-CN"/>
              </w:rPr>
            </w:pPr>
            <w:ins w:id="236" w:author="QCOM" w:date="2021-11-04T06:40:00Z">
              <w:r>
                <w:rPr>
                  <w:szCs w:val="22"/>
                </w:rPr>
                <w:lastRenderedPageBreak/>
                <w:t>Also, the BAP address space of donor-DU1 in topology 1 is completely unrelated to donor-DU2 in topology 2.  This means that donor-DU1 in topology 1 should not have to know about BAP routing IDs from topology 2.</w:t>
              </w:r>
            </w:ins>
          </w:p>
        </w:tc>
      </w:tr>
      <w:tr w:rsidR="008B706B" w14:paraId="490A5162" w14:textId="77777777" w:rsidTr="000F1754">
        <w:trPr>
          <w:gridAfter w:val="1"/>
          <w:wAfter w:w="82" w:type="dxa"/>
          <w:trHeight w:val="145"/>
        </w:trPr>
        <w:tc>
          <w:tcPr>
            <w:tcW w:w="1372" w:type="dxa"/>
          </w:tcPr>
          <w:p w14:paraId="0F6AD636" w14:textId="77777777" w:rsidR="008B706B" w:rsidRDefault="008B706B" w:rsidP="008B706B">
            <w:pPr>
              <w:rPr>
                <w:szCs w:val="22"/>
              </w:rPr>
            </w:pPr>
          </w:p>
        </w:tc>
        <w:tc>
          <w:tcPr>
            <w:tcW w:w="1792" w:type="dxa"/>
          </w:tcPr>
          <w:p w14:paraId="10A89BD4" w14:textId="77777777" w:rsidR="008B706B" w:rsidRDefault="008B706B" w:rsidP="008B706B">
            <w:pPr>
              <w:rPr>
                <w:szCs w:val="22"/>
              </w:rPr>
            </w:pPr>
          </w:p>
        </w:tc>
        <w:tc>
          <w:tcPr>
            <w:tcW w:w="5959" w:type="dxa"/>
            <w:gridSpan w:val="2"/>
          </w:tcPr>
          <w:p w14:paraId="2F6ECF0F" w14:textId="77777777" w:rsidR="008B706B" w:rsidRDefault="008B706B" w:rsidP="008B706B">
            <w:pPr>
              <w:rPr>
                <w:szCs w:val="22"/>
              </w:rPr>
            </w:pPr>
          </w:p>
        </w:tc>
      </w:tr>
      <w:tr w:rsidR="008B706B" w14:paraId="47679234" w14:textId="77777777" w:rsidTr="000F1754">
        <w:trPr>
          <w:gridAfter w:val="1"/>
          <w:wAfter w:w="82" w:type="dxa"/>
          <w:trHeight w:val="145"/>
        </w:trPr>
        <w:tc>
          <w:tcPr>
            <w:tcW w:w="1372" w:type="dxa"/>
          </w:tcPr>
          <w:p w14:paraId="2BE0FBC3" w14:textId="77777777" w:rsidR="008B706B" w:rsidRDefault="008B706B" w:rsidP="008B706B">
            <w:pPr>
              <w:rPr>
                <w:rFonts w:eastAsia="DengXian"/>
                <w:szCs w:val="22"/>
                <w:lang w:eastAsia="zh-CN"/>
              </w:rPr>
            </w:pPr>
          </w:p>
        </w:tc>
        <w:tc>
          <w:tcPr>
            <w:tcW w:w="1792" w:type="dxa"/>
          </w:tcPr>
          <w:p w14:paraId="7127358A" w14:textId="77777777" w:rsidR="008B706B" w:rsidRDefault="008B706B" w:rsidP="008B706B">
            <w:pPr>
              <w:rPr>
                <w:rFonts w:eastAsia="DengXian"/>
                <w:szCs w:val="22"/>
                <w:lang w:eastAsia="zh-CN"/>
              </w:rPr>
            </w:pPr>
          </w:p>
        </w:tc>
        <w:tc>
          <w:tcPr>
            <w:tcW w:w="5959" w:type="dxa"/>
            <w:gridSpan w:val="2"/>
          </w:tcPr>
          <w:p w14:paraId="083DD6D6" w14:textId="77777777" w:rsidR="008B706B" w:rsidRDefault="008B706B" w:rsidP="008B706B">
            <w:pPr>
              <w:rPr>
                <w:szCs w:val="22"/>
              </w:rPr>
            </w:pPr>
          </w:p>
        </w:tc>
      </w:tr>
    </w:tbl>
    <w:p w14:paraId="6B60B326"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4</w:t>
      </w:r>
      <w:r>
        <w:rPr>
          <w:b/>
          <w:bCs/>
          <w:i/>
          <w:iCs/>
          <w:szCs w:val="22"/>
        </w:rPr>
        <w:t xml:space="preserve">: </w:t>
      </w:r>
      <w:r>
        <w:rPr>
          <w:rFonts w:hint="eastAsia"/>
          <w:b/>
          <w:bCs/>
          <w:i/>
          <w:iCs/>
          <w:szCs w:val="22"/>
          <w:lang w:eastAsia="zh-CN"/>
        </w:rPr>
        <w:t xml:space="preserve">If your answer to Q3 is IP packet, do you agree target donor-DU determine the re-routed UL packet based on </w:t>
      </w:r>
      <w:r>
        <w:rPr>
          <w:b/>
          <w:bCs/>
          <w:i/>
          <w:iCs/>
          <w:szCs w:val="22"/>
          <w:lang w:val="en-GB" w:eastAsia="zh-CN"/>
        </w:rPr>
        <w:t xml:space="preserve">a list of source IP address(es) </w:t>
      </w:r>
      <w:r>
        <w:rPr>
          <w:rFonts w:hint="eastAsia"/>
          <w:b/>
          <w:bCs/>
          <w:i/>
          <w:iCs/>
          <w:szCs w:val="22"/>
          <w:lang w:eastAsia="zh-CN"/>
        </w:rPr>
        <w:t xml:space="preserve">from donor-CU?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796"/>
        <w:gridCol w:w="10"/>
        <w:gridCol w:w="5945"/>
        <w:gridCol w:w="82"/>
      </w:tblGrid>
      <w:tr w:rsidR="00794753" w14:paraId="62CB1EF9" w14:textId="77777777" w:rsidTr="000F1754">
        <w:trPr>
          <w:gridAfter w:val="1"/>
          <w:wAfter w:w="82" w:type="dxa"/>
          <w:trHeight w:val="145"/>
        </w:trPr>
        <w:tc>
          <w:tcPr>
            <w:tcW w:w="1372" w:type="dxa"/>
          </w:tcPr>
          <w:p w14:paraId="77C5A5F9" w14:textId="77777777" w:rsidR="00794753" w:rsidRDefault="00794753">
            <w:pPr>
              <w:rPr>
                <w:szCs w:val="22"/>
              </w:rPr>
            </w:pPr>
            <w:r>
              <w:rPr>
                <w:szCs w:val="22"/>
              </w:rPr>
              <w:t>Company</w:t>
            </w:r>
          </w:p>
        </w:tc>
        <w:tc>
          <w:tcPr>
            <w:tcW w:w="1796" w:type="dxa"/>
          </w:tcPr>
          <w:p w14:paraId="747D3452" w14:textId="77777777" w:rsidR="00794753" w:rsidRDefault="00794753">
            <w:pPr>
              <w:rPr>
                <w:szCs w:val="22"/>
                <w:lang w:eastAsia="zh-CN"/>
              </w:rPr>
            </w:pPr>
            <w:r>
              <w:rPr>
                <w:rFonts w:hint="eastAsia"/>
                <w:szCs w:val="22"/>
                <w:lang w:eastAsia="zh-CN"/>
              </w:rPr>
              <w:t>Yes/No</w:t>
            </w:r>
          </w:p>
        </w:tc>
        <w:tc>
          <w:tcPr>
            <w:tcW w:w="5955" w:type="dxa"/>
            <w:gridSpan w:val="2"/>
          </w:tcPr>
          <w:p w14:paraId="024D192A" w14:textId="77777777" w:rsidR="00794753" w:rsidRDefault="00794753">
            <w:pPr>
              <w:rPr>
                <w:szCs w:val="22"/>
                <w:lang w:eastAsia="zh-CN"/>
              </w:rPr>
            </w:pPr>
            <w:r>
              <w:rPr>
                <w:szCs w:val="22"/>
                <w:lang w:eastAsia="zh-CN"/>
              </w:rPr>
              <w:t xml:space="preserve">Comment </w:t>
            </w:r>
          </w:p>
        </w:tc>
      </w:tr>
      <w:tr w:rsidR="00794753" w14:paraId="133F3CF8" w14:textId="77777777" w:rsidTr="000F1754">
        <w:trPr>
          <w:gridAfter w:val="1"/>
          <w:wAfter w:w="82" w:type="dxa"/>
          <w:trHeight w:val="145"/>
        </w:trPr>
        <w:tc>
          <w:tcPr>
            <w:tcW w:w="1372" w:type="dxa"/>
          </w:tcPr>
          <w:p w14:paraId="25701193" w14:textId="77777777" w:rsidR="00794753" w:rsidRDefault="00794753">
            <w:pPr>
              <w:rPr>
                <w:szCs w:val="22"/>
                <w:lang w:eastAsia="zh-CN"/>
              </w:rPr>
            </w:pPr>
            <w:ins w:id="237" w:author="ZTE" w:date="2021-11-01T11:28:00Z">
              <w:r>
                <w:rPr>
                  <w:rFonts w:hint="eastAsia"/>
                  <w:szCs w:val="22"/>
                  <w:lang w:eastAsia="zh-CN"/>
                </w:rPr>
                <w:t>ZTE</w:t>
              </w:r>
            </w:ins>
          </w:p>
        </w:tc>
        <w:tc>
          <w:tcPr>
            <w:tcW w:w="1796" w:type="dxa"/>
          </w:tcPr>
          <w:p w14:paraId="575EFA16" w14:textId="77777777" w:rsidR="00794753" w:rsidRDefault="00794753">
            <w:pPr>
              <w:rPr>
                <w:szCs w:val="22"/>
                <w:lang w:eastAsia="zh-CN"/>
              </w:rPr>
            </w:pPr>
            <w:ins w:id="238" w:author="ZTE" w:date="2021-11-01T11:28:00Z">
              <w:r>
                <w:rPr>
                  <w:rFonts w:hint="eastAsia"/>
                  <w:szCs w:val="22"/>
                  <w:lang w:eastAsia="zh-CN"/>
                </w:rPr>
                <w:t xml:space="preserve">Yes </w:t>
              </w:r>
            </w:ins>
          </w:p>
        </w:tc>
        <w:tc>
          <w:tcPr>
            <w:tcW w:w="5955" w:type="dxa"/>
            <w:gridSpan w:val="2"/>
          </w:tcPr>
          <w:p w14:paraId="71ACF4FB" w14:textId="77777777" w:rsidR="00794753" w:rsidRDefault="00794753">
            <w:pPr>
              <w:rPr>
                <w:szCs w:val="22"/>
                <w:lang w:eastAsia="zh-CN"/>
              </w:rPr>
            </w:pPr>
            <w:ins w:id="239" w:author="ZTE" w:date="2021-11-02T17:02:00Z">
              <w:r>
                <w:rPr>
                  <w:rFonts w:hint="eastAsia"/>
                  <w:szCs w:val="22"/>
                  <w:lang w:eastAsia="zh-CN"/>
                </w:rPr>
                <w:t xml:space="preserve">If the source IP address of an UL packet is in the </w:t>
              </w:r>
            </w:ins>
            <w:ins w:id="240" w:author="ZTE" w:date="2021-11-02T17:03:00Z">
              <w:r>
                <w:rPr>
                  <w:rFonts w:hint="eastAsia"/>
                  <w:szCs w:val="22"/>
                  <w:lang w:eastAsia="zh-CN"/>
                </w:rPr>
                <w:t>source IP address list, target donor-DU regards the packet as a re-routed packet.</w:t>
              </w:r>
            </w:ins>
          </w:p>
        </w:tc>
      </w:tr>
      <w:tr w:rsidR="00794753" w14:paraId="643879D4" w14:textId="77777777" w:rsidTr="000F1754">
        <w:trPr>
          <w:gridAfter w:val="1"/>
          <w:wAfter w:w="82" w:type="dxa"/>
          <w:trHeight w:val="145"/>
        </w:trPr>
        <w:tc>
          <w:tcPr>
            <w:tcW w:w="1372" w:type="dxa"/>
          </w:tcPr>
          <w:p w14:paraId="7C12AC43" w14:textId="77777777" w:rsidR="00794753" w:rsidRDefault="00B63B02">
            <w:pPr>
              <w:rPr>
                <w:szCs w:val="22"/>
                <w:lang w:eastAsia="zh-CN"/>
              </w:rPr>
            </w:pPr>
            <w:ins w:id="241" w:author="Lenovo" w:date="2021-11-02T20:49:00Z">
              <w:r>
                <w:rPr>
                  <w:rFonts w:hint="eastAsia"/>
                  <w:szCs w:val="22"/>
                  <w:lang w:eastAsia="zh-CN"/>
                </w:rPr>
                <w:t>L</w:t>
              </w:r>
              <w:r>
                <w:rPr>
                  <w:szCs w:val="22"/>
                  <w:lang w:eastAsia="zh-CN"/>
                </w:rPr>
                <w:t>enovo</w:t>
              </w:r>
            </w:ins>
          </w:p>
        </w:tc>
        <w:tc>
          <w:tcPr>
            <w:tcW w:w="1796" w:type="dxa"/>
          </w:tcPr>
          <w:p w14:paraId="7367930D" w14:textId="77777777" w:rsidR="00794753" w:rsidRDefault="00303202">
            <w:pPr>
              <w:rPr>
                <w:szCs w:val="22"/>
                <w:lang w:eastAsia="zh-CN"/>
              </w:rPr>
            </w:pPr>
            <w:ins w:id="242" w:author="Lenovo" w:date="2021-11-03T10:58:00Z">
              <w:r>
                <w:rPr>
                  <w:rFonts w:hint="eastAsia"/>
                  <w:szCs w:val="22"/>
                  <w:lang w:eastAsia="zh-CN"/>
                </w:rPr>
                <w:t>See</w:t>
              </w:r>
              <w:r>
                <w:rPr>
                  <w:szCs w:val="22"/>
                  <w:lang w:eastAsia="zh-CN"/>
                </w:rPr>
                <w:t xml:space="preserve"> comments</w:t>
              </w:r>
            </w:ins>
          </w:p>
        </w:tc>
        <w:tc>
          <w:tcPr>
            <w:tcW w:w="5955" w:type="dxa"/>
            <w:gridSpan w:val="2"/>
          </w:tcPr>
          <w:p w14:paraId="67815EB8" w14:textId="77777777" w:rsidR="00B63B02" w:rsidRDefault="00B63B02">
            <w:pPr>
              <w:rPr>
                <w:ins w:id="243" w:author="Lenovo" w:date="2021-11-03T11:02:00Z"/>
                <w:szCs w:val="22"/>
                <w:lang w:eastAsia="zh-CN"/>
              </w:rPr>
            </w:pPr>
            <w:ins w:id="244" w:author="Lenovo" w:date="2021-11-02T20:50:00Z">
              <w:r>
                <w:rPr>
                  <w:szCs w:val="22"/>
                  <w:lang w:eastAsia="zh-CN"/>
                </w:rPr>
                <w:t>B</w:t>
              </w:r>
              <w:r w:rsidRPr="00B63B02">
                <w:rPr>
                  <w:szCs w:val="22"/>
                  <w:lang w:eastAsia="zh-CN"/>
                </w:rPr>
                <w:t>ased on the source IP address of each UL IP packet, target-donor-DU can pick out the normal UL packets whose source IP addresses within the pool of the target-donor-DU itself</w:t>
              </w:r>
            </w:ins>
            <w:ins w:id="245" w:author="Lenovo" w:date="2021-11-02T20:51:00Z">
              <w:r>
                <w:rPr>
                  <w:szCs w:val="22"/>
                  <w:lang w:eastAsia="zh-CN"/>
                </w:rPr>
                <w:t xml:space="preserve">, and other UL packets can be regarded as </w:t>
              </w:r>
            </w:ins>
            <w:ins w:id="246" w:author="Lenovo" w:date="2021-11-02T20:52:00Z">
              <w:r>
                <w:rPr>
                  <w:szCs w:val="22"/>
                  <w:lang w:eastAsia="zh-CN"/>
                </w:rPr>
                <w:t>the rerouted UL packets.</w:t>
              </w:r>
            </w:ins>
          </w:p>
          <w:p w14:paraId="691BA291" w14:textId="77777777" w:rsidR="00303202" w:rsidRPr="00B63B02" w:rsidRDefault="00303202">
            <w:pPr>
              <w:rPr>
                <w:szCs w:val="22"/>
                <w:lang w:eastAsia="zh-CN"/>
              </w:rPr>
            </w:pPr>
            <w:ins w:id="247" w:author="Lenovo" w:date="2021-11-03T11:02:00Z">
              <w:r>
                <w:rPr>
                  <w:rFonts w:hint="eastAsia"/>
                  <w:szCs w:val="22"/>
                  <w:lang w:eastAsia="zh-CN"/>
                </w:rPr>
                <w:t>S</w:t>
              </w:r>
              <w:r>
                <w:rPr>
                  <w:szCs w:val="22"/>
                  <w:lang w:eastAsia="zh-CN"/>
                </w:rPr>
                <w:t>ince the source IP address(es) are ne</w:t>
              </w:r>
            </w:ins>
            <w:ins w:id="248" w:author="Lenovo" w:date="2021-11-03T11:03:00Z">
              <w:r>
                <w:rPr>
                  <w:szCs w:val="22"/>
                  <w:lang w:eastAsia="zh-CN"/>
                </w:rPr>
                <w:t xml:space="preserve">eded informed from donor-CU, </w:t>
              </w:r>
              <w:r w:rsidRPr="00303202">
                <w:rPr>
                  <w:szCs w:val="22"/>
                  <w:lang w:eastAsia="zh-CN"/>
                </w:rPr>
                <w:t xml:space="preserve">target donor-DU </w:t>
              </w:r>
              <w:r>
                <w:rPr>
                  <w:szCs w:val="22"/>
                  <w:lang w:eastAsia="zh-CN"/>
                </w:rPr>
                <w:t xml:space="preserve">can also </w:t>
              </w:r>
              <w:r w:rsidRPr="00303202">
                <w:rPr>
                  <w:szCs w:val="22"/>
                  <w:lang w:eastAsia="zh-CN"/>
                </w:rPr>
                <w:t xml:space="preserve">determine the re-routed UL packet based on </w:t>
              </w:r>
              <w:r>
                <w:rPr>
                  <w:szCs w:val="22"/>
                  <w:lang w:eastAsia="zh-CN"/>
                </w:rPr>
                <w:t>the</w:t>
              </w:r>
              <w:r w:rsidRPr="00303202">
                <w:rPr>
                  <w:szCs w:val="22"/>
                  <w:lang w:eastAsia="zh-CN"/>
                </w:rPr>
                <w:t xml:space="preserve"> list of source IP address(es)</w:t>
              </w:r>
              <w:r>
                <w:rPr>
                  <w:szCs w:val="22"/>
                  <w:lang w:eastAsia="zh-CN"/>
                </w:rPr>
                <w:t>.</w:t>
              </w:r>
            </w:ins>
          </w:p>
        </w:tc>
      </w:tr>
      <w:tr w:rsidR="003F5925" w14:paraId="023CAD30" w14:textId="77777777" w:rsidTr="000F1754">
        <w:trPr>
          <w:gridAfter w:val="1"/>
          <w:wAfter w:w="82" w:type="dxa"/>
          <w:trHeight w:val="145"/>
        </w:trPr>
        <w:tc>
          <w:tcPr>
            <w:tcW w:w="1372" w:type="dxa"/>
          </w:tcPr>
          <w:p w14:paraId="65A69C18" w14:textId="6C672324" w:rsidR="003F5925" w:rsidRDefault="003F5925" w:rsidP="003F5925">
            <w:pPr>
              <w:rPr>
                <w:szCs w:val="22"/>
              </w:rPr>
            </w:pPr>
            <w:ins w:id="249" w:author="Ericsson User" w:date="2021-11-03T12:43:00Z">
              <w:r w:rsidRPr="00C902A3">
                <w:rPr>
                  <w:b/>
                  <w:bCs/>
                  <w:szCs w:val="22"/>
                  <w:lang w:eastAsia="zh-CN"/>
                </w:rPr>
                <w:t>Ericsson</w:t>
              </w:r>
            </w:ins>
          </w:p>
        </w:tc>
        <w:tc>
          <w:tcPr>
            <w:tcW w:w="1796" w:type="dxa"/>
          </w:tcPr>
          <w:p w14:paraId="43BF3C01" w14:textId="7D465F6D" w:rsidR="003F5925" w:rsidRDefault="003F5925" w:rsidP="003F5925">
            <w:pPr>
              <w:rPr>
                <w:szCs w:val="22"/>
              </w:rPr>
            </w:pPr>
            <w:ins w:id="250" w:author="Ericsson User" w:date="2021-11-03T12:44:00Z">
              <w:r>
                <w:rPr>
                  <w:szCs w:val="22"/>
                  <w:lang w:eastAsia="zh-CN"/>
                </w:rPr>
                <w:t>Yes, but…</w:t>
              </w:r>
            </w:ins>
          </w:p>
        </w:tc>
        <w:tc>
          <w:tcPr>
            <w:tcW w:w="5955" w:type="dxa"/>
            <w:gridSpan w:val="2"/>
          </w:tcPr>
          <w:p w14:paraId="1A6DD2CC" w14:textId="722F0CF9" w:rsidR="003F5925" w:rsidRDefault="00BA0A87" w:rsidP="003F5925">
            <w:pPr>
              <w:rPr>
                <w:szCs w:val="22"/>
              </w:rPr>
            </w:pPr>
            <w:ins w:id="251" w:author="Ericsson User" w:date="2021-11-03T12:45:00Z">
              <w:r>
                <w:rPr>
                  <w:szCs w:val="22"/>
                  <w:lang w:eastAsia="zh-CN"/>
                </w:rPr>
                <w:t xml:space="preserve">It should be possible to </w:t>
              </w:r>
            </w:ins>
            <w:ins w:id="252" w:author="Ericsson User" w:date="2021-11-03T12:46:00Z">
              <w:r w:rsidR="00140F54">
                <w:rPr>
                  <w:szCs w:val="22"/>
                  <w:lang w:eastAsia="zh-CN"/>
                </w:rPr>
                <w:t xml:space="preserve">indicate </w:t>
              </w:r>
            </w:ins>
            <w:ins w:id="253" w:author="Ericsson User" w:date="2021-11-03T12:45:00Z">
              <w:r w:rsidR="00D0023B">
                <w:rPr>
                  <w:b/>
                  <w:bCs/>
                  <w:szCs w:val="22"/>
                  <w:lang w:eastAsia="zh-CN"/>
                </w:rPr>
                <w:t xml:space="preserve">IP </w:t>
              </w:r>
            </w:ins>
            <w:ins w:id="254" w:author="Ericsson User" w:date="2021-11-03T12:44:00Z">
              <w:r w:rsidR="003F5925" w:rsidRPr="00AF0D4B">
                <w:rPr>
                  <w:b/>
                  <w:bCs/>
                  <w:szCs w:val="22"/>
                  <w:lang w:eastAsia="zh-CN"/>
                </w:rPr>
                <w:t>prefixes</w:t>
              </w:r>
            </w:ins>
            <w:ins w:id="255" w:author="Ericsson User" w:date="2021-11-03T12:46:00Z">
              <w:r w:rsidR="00140F54">
                <w:rPr>
                  <w:b/>
                  <w:bCs/>
                  <w:szCs w:val="22"/>
                  <w:lang w:eastAsia="zh-CN"/>
                </w:rPr>
                <w:t xml:space="preserve"> </w:t>
              </w:r>
            </w:ins>
            <w:ins w:id="256" w:author="Ericsson User" w:date="2021-11-03T12:47:00Z">
              <w:r w:rsidR="0073172B">
                <w:rPr>
                  <w:b/>
                  <w:bCs/>
                  <w:szCs w:val="22"/>
                  <w:lang w:eastAsia="zh-CN"/>
                </w:rPr>
                <w:t xml:space="preserve">and/or individual IP addresses </w:t>
              </w:r>
            </w:ins>
            <w:ins w:id="257" w:author="Ericsson User" w:date="2021-11-03T12:46:00Z">
              <w:r w:rsidR="00140F54" w:rsidRPr="0073172B">
                <w:rPr>
                  <w:szCs w:val="22"/>
                  <w:lang w:eastAsia="zh-CN"/>
                </w:rPr>
                <w:t>to t</w:t>
              </w:r>
              <w:r w:rsidR="00140F54">
                <w:rPr>
                  <w:szCs w:val="22"/>
                  <w:lang w:eastAsia="zh-CN"/>
                </w:rPr>
                <w:t>he target Donor-DU</w:t>
              </w:r>
            </w:ins>
            <w:ins w:id="258" w:author="Ericsson User" w:date="2021-11-03T13:31:00Z">
              <w:r w:rsidR="004C12F3">
                <w:rPr>
                  <w:szCs w:val="22"/>
                  <w:lang w:eastAsia="zh-CN"/>
                </w:rPr>
                <w:t>.</w:t>
              </w:r>
            </w:ins>
          </w:p>
        </w:tc>
      </w:tr>
      <w:tr w:rsidR="00794753" w14:paraId="5CEC8915" w14:textId="77777777" w:rsidTr="000F1754">
        <w:trPr>
          <w:gridAfter w:val="1"/>
          <w:wAfter w:w="82" w:type="dxa"/>
          <w:trHeight w:val="145"/>
        </w:trPr>
        <w:tc>
          <w:tcPr>
            <w:tcW w:w="1372" w:type="dxa"/>
          </w:tcPr>
          <w:p w14:paraId="6CCCAC14" w14:textId="7915A7E4" w:rsidR="00794753" w:rsidRDefault="002F60BE">
            <w:pPr>
              <w:rPr>
                <w:szCs w:val="22"/>
                <w:lang w:eastAsia="zh-CN"/>
              </w:rPr>
            </w:pPr>
            <w:ins w:id="259" w:author="CATT" w:date="2021-11-03T22:16:00Z">
              <w:r>
                <w:rPr>
                  <w:rFonts w:hint="eastAsia"/>
                  <w:szCs w:val="22"/>
                  <w:lang w:eastAsia="zh-CN"/>
                </w:rPr>
                <w:t>CATT</w:t>
              </w:r>
            </w:ins>
          </w:p>
        </w:tc>
        <w:tc>
          <w:tcPr>
            <w:tcW w:w="1796" w:type="dxa"/>
          </w:tcPr>
          <w:p w14:paraId="02F26A77" w14:textId="182120C5" w:rsidR="00794753" w:rsidRDefault="002F60BE">
            <w:pPr>
              <w:rPr>
                <w:szCs w:val="22"/>
                <w:lang w:eastAsia="zh-CN"/>
              </w:rPr>
            </w:pPr>
            <w:ins w:id="260" w:author="CATT" w:date="2021-11-03T22:16:00Z">
              <w:r>
                <w:rPr>
                  <w:szCs w:val="22"/>
                  <w:lang w:eastAsia="zh-CN"/>
                </w:rPr>
                <w:t>Y</w:t>
              </w:r>
              <w:r>
                <w:rPr>
                  <w:rFonts w:hint="eastAsia"/>
                  <w:szCs w:val="22"/>
                  <w:lang w:eastAsia="zh-CN"/>
                </w:rPr>
                <w:t>es</w:t>
              </w:r>
            </w:ins>
          </w:p>
        </w:tc>
        <w:tc>
          <w:tcPr>
            <w:tcW w:w="5955" w:type="dxa"/>
            <w:gridSpan w:val="2"/>
          </w:tcPr>
          <w:p w14:paraId="28EB10B4" w14:textId="72F92A19" w:rsidR="00794753" w:rsidRDefault="00794753">
            <w:pPr>
              <w:rPr>
                <w:szCs w:val="22"/>
                <w:lang w:eastAsia="zh-CN"/>
              </w:rPr>
            </w:pPr>
          </w:p>
        </w:tc>
      </w:tr>
      <w:tr w:rsidR="00794753" w14:paraId="2B53C135" w14:textId="77777777" w:rsidTr="000F1754">
        <w:trPr>
          <w:gridAfter w:val="1"/>
          <w:wAfter w:w="82" w:type="dxa"/>
          <w:trHeight w:val="145"/>
        </w:trPr>
        <w:tc>
          <w:tcPr>
            <w:tcW w:w="1372" w:type="dxa"/>
          </w:tcPr>
          <w:p w14:paraId="7953C43D" w14:textId="754707EE" w:rsidR="00794753" w:rsidRDefault="005F2D22">
            <w:pPr>
              <w:rPr>
                <w:szCs w:val="22"/>
                <w:lang w:eastAsia="zh-CN"/>
              </w:rPr>
            </w:pPr>
            <w:ins w:id="261" w:author="Samsung" w:date="2021-11-03T23:58:00Z">
              <w:r>
                <w:rPr>
                  <w:rFonts w:hint="eastAsia"/>
                  <w:szCs w:val="22"/>
                  <w:lang w:eastAsia="zh-CN"/>
                </w:rPr>
                <w:t>S</w:t>
              </w:r>
              <w:r>
                <w:rPr>
                  <w:szCs w:val="22"/>
                  <w:lang w:eastAsia="zh-CN"/>
                </w:rPr>
                <w:t xml:space="preserve">amsung </w:t>
              </w:r>
            </w:ins>
          </w:p>
        </w:tc>
        <w:tc>
          <w:tcPr>
            <w:tcW w:w="1796" w:type="dxa"/>
          </w:tcPr>
          <w:p w14:paraId="1D9C61A8" w14:textId="76345EBD" w:rsidR="00794753" w:rsidRDefault="005F2D22">
            <w:pPr>
              <w:rPr>
                <w:szCs w:val="22"/>
                <w:lang w:eastAsia="zh-CN"/>
              </w:rPr>
            </w:pPr>
            <w:ins w:id="262" w:author="Samsung" w:date="2021-11-03T23:58:00Z">
              <w:r>
                <w:rPr>
                  <w:rFonts w:hint="eastAsia"/>
                  <w:szCs w:val="22"/>
                  <w:lang w:eastAsia="zh-CN"/>
                </w:rPr>
                <w:t>Y</w:t>
              </w:r>
              <w:r>
                <w:rPr>
                  <w:szCs w:val="22"/>
                  <w:lang w:eastAsia="zh-CN"/>
                </w:rPr>
                <w:t xml:space="preserve">es </w:t>
              </w:r>
            </w:ins>
          </w:p>
        </w:tc>
        <w:tc>
          <w:tcPr>
            <w:tcW w:w="5955" w:type="dxa"/>
            <w:gridSpan w:val="2"/>
          </w:tcPr>
          <w:p w14:paraId="135B2980" w14:textId="77777777" w:rsidR="00794753" w:rsidRDefault="00794753">
            <w:pPr>
              <w:rPr>
                <w:szCs w:val="22"/>
              </w:rPr>
            </w:pPr>
          </w:p>
        </w:tc>
      </w:tr>
      <w:tr w:rsidR="00794753" w14:paraId="02A78F64" w14:textId="77777777" w:rsidTr="000F1754">
        <w:trPr>
          <w:gridAfter w:val="1"/>
          <w:wAfter w:w="82" w:type="dxa"/>
          <w:trHeight w:val="145"/>
        </w:trPr>
        <w:tc>
          <w:tcPr>
            <w:tcW w:w="1372" w:type="dxa"/>
          </w:tcPr>
          <w:p w14:paraId="4727E073" w14:textId="6525BB3F" w:rsidR="00794753" w:rsidRDefault="007B6886">
            <w:pPr>
              <w:rPr>
                <w:rFonts w:eastAsia="DengXian"/>
                <w:szCs w:val="22"/>
                <w:lang w:eastAsia="zh-CN"/>
              </w:rPr>
            </w:pPr>
            <w:ins w:id="263" w:author="Xu, Steven 1. (NSB - CN/Beijing)" w:date="2021-11-04T11:59:00Z">
              <w:r>
                <w:rPr>
                  <w:rFonts w:eastAsia="DengXian"/>
                  <w:szCs w:val="22"/>
                  <w:lang w:eastAsia="zh-CN"/>
                </w:rPr>
                <w:t>Nokia</w:t>
              </w:r>
            </w:ins>
          </w:p>
        </w:tc>
        <w:tc>
          <w:tcPr>
            <w:tcW w:w="1796" w:type="dxa"/>
          </w:tcPr>
          <w:p w14:paraId="5FDA7F95" w14:textId="67187693" w:rsidR="00794753" w:rsidRDefault="007B6886">
            <w:pPr>
              <w:rPr>
                <w:rFonts w:eastAsia="DengXian"/>
                <w:szCs w:val="22"/>
                <w:lang w:eastAsia="zh-CN"/>
              </w:rPr>
            </w:pPr>
            <w:ins w:id="264" w:author="Xu, Steven 1. (NSB - CN/Beijing)" w:date="2021-11-04T12:00:00Z">
              <w:r>
                <w:rPr>
                  <w:rFonts w:eastAsia="DengXian"/>
                  <w:szCs w:val="22"/>
                  <w:lang w:eastAsia="zh-CN"/>
                </w:rPr>
                <w:t>Yes</w:t>
              </w:r>
            </w:ins>
          </w:p>
        </w:tc>
        <w:tc>
          <w:tcPr>
            <w:tcW w:w="5955" w:type="dxa"/>
            <w:gridSpan w:val="2"/>
          </w:tcPr>
          <w:p w14:paraId="5C5D4EDE" w14:textId="258E85D4" w:rsidR="00794753" w:rsidRDefault="007B6886">
            <w:pPr>
              <w:rPr>
                <w:rFonts w:eastAsia="DengXian"/>
                <w:szCs w:val="22"/>
                <w:lang w:eastAsia="zh-CN"/>
              </w:rPr>
            </w:pPr>
            <w:ins w:id="265" w:author="Xu, Steven 1. (NSB - CN/Beijing)" w:date="2021-11-04T12:00:00Z">
              <w:r>
                <w:rPr>
                  <w:szCs w:val="22"/>
                  <w:lang w:eastAsia="zh-CN"/>
                </w:rPr>
                <w:t xml:space="preserve">Agree with Ericsson. </w:t>
              </w:r>
            </w:ins>
          </w:p>
        </w:tc>
      </w:tr>
      <w:tr w:rsidR="005D3DE6" w14:paraId="34E24A86" w14:textId="77777777" w:rsidTr="000F1754">
        <w:trPr>
          <w:trHeight w:val="145"/>
          <w:ins w:id="266" w:author="Huawei" w:date="2021-11-04T14:52:00Z"/>
        </w:trPr>
        <w:tc>
          <w:tcPr>
            <w:tcW w:w="1372" w:type="dxa"/>
          </w:tcPr>
          <w:p w14:paraId="1F94773C" w14:textId="77777777" w:rsidR="005D3DE6" w:rsidRDefault="005D3DE6" w:rsidP="00A93ED2">
            <w:pPr>
              <w:rPr>
                <w:ins w:id="267" w:author="Huawei" w:date="2021-11-04T14:52:00Z"/>
                <w:szCs w:val="22"/>
                <w:lang w:eastAsia="zh-CN"/>
              </w:rPr>
            </w:pPr>
            <w:ins w:id="268" w:author="Huawei" w:date="2021-11-04T14:52:00Z">
              <w:r>
                <w:rPr>
                  <w:rFonts w:hint="eastAsia"/>
                  <w:szCs w:val="22"/>
                  <w:lang w:eastAsia="zh-CN"/>
                </w:rPr>
                <w:t>H</w:t>
              </w:r>
              <w:r>
                <w:rPr>
                  <w:szCs w:val="22"/>
                  <w:lang w:eastAsia="zh-CN"/>
                </w:rPr>
                <w:t>uawei</w:t>
              </w:r>
            </w:ins>
          </w:p>
        </w:tc>
        <w:tc>
          <w:tcPr>
            <w:tcW w:w="1806" w:type="dxa"/>
            <w:gridSpan w:val="2"/>
          </w:tcPr>
          <w:p w14:paraId="1DAF0E11" w14:textId="77777777" w:rsidR="005D3DE6" w:rsidRDefault="005D3DE6" w:rsidP="00A93ED2">
            <w:pPr>
              <w:rPr>
                <w:ins w:id="269" w:author="Huawei" w:date="2021-11-04T14:52:00Z"/>
                <w:szCs w:val="22"/>
                <w:lang w:eastAsia="zh-CN"/>
              </w:rPr>
            </w:pPr>
            <w:ins w:id="270" w:author="Huawei" w:date="2021-11-04T14:52:00Z">
              <w:r>
                <w:rPr>
                  <w:szCs w:val="22"/>
                  <w:lang w:eastAsia="zh-CN"/>
                </w:rPr>
                <w:t>Yes</w:t>
              </w:r>
            </w:ins>
          </w:p>
        </w:tc>
        <w:tc>
          <w:tcPr>
            <w:tcW w:w="6027" w:type="dxa"/>
            <w:gridSpan w:val="2"/>
          </w:tcPr>
          <w:p w14:paraId="5FBB70C6" w14:textId="77777777" w:rsidR="005D3DE6" w:rsidRDefault="005D3DE6" w:rsidP="00A93ED2">
            <w:pPr>
              <w:rPr>
                <w:ins w:id="271" w:author="Huawei" w:date="2021-11-04T14:52:00Z"/>
                <w:szCs w:val="22"/>
                <w:lang w:eastAsia="zh-CN"/>
              </w:rPr>
            </w:pPr>
            <w:ins w:id="272" w:author="Huawei" w:date="2021-11-04T14:52:00Z">
              <w:r>
                <w:rPr>
                  <w:rFonts w:hint="eastAsia"/>
                  <w:szCs w:val="22"/>
                  <w:lang w:eastAsia="zh-CN"/>
                </w:rPr>
                <w:t>W</w:t>
              </w:r>
              <w:r>
                <w:rPr>
                  <w:szCs w:val="22"/>
                  <w:lang w:eastAsia="zh-CN"/>
                </w:rPr>
                <w:t xml:space="preserve">ith the list of </w:t>
              </w:r>
              <w:r w:rsidRPr="00451913">
                <w:rPr>
                  <w:szCs w:val="22"/>
                  <w:lang w:eastAsia="zh-CN"/>
                </w:rPr>
                <w:t>source IP address(es) from donor-CU</w:t>
              </w:r>
              <w:r>
                <w:rPr>
                  <w:szCs w:val="22"/>
                  <w:lang w:eastAsia="zh-CN"/>
                </w:rPr>
                <w:t xml:space="preserve"> configured at target donor-DU side, UL packets will be recognized. </w:t>
              </w:r>
            </w:ins>
          </w:p>
        </w:tc>
      </w:tr>
      <w:tr w:rsidR="000F1754" w14:paraId="000C1164" w14:textId="77777777" w:rsidTr="000F1754">
        <w:trPr>
          <w:gridAfter w:val="1"/>
          <w:wAfter w:w="82" w:type="dxa"/>
          <w:trHeight w:val="145"/>
        </w:trPr>
        <w:tc>
          <w:tcPr>
            <w:tcW w:w="1372" w:type="dxa"/>
          </w:tcPr>
          <w:p w14:paraId="7134A2A7" w14:textId="6EA47C89" w:rsidR="000F1754" w:rsidRPr="005D3DE6" w:rsidRDefault="000F1754" w:rsidP="000F1754">
            <w:pPr>
              <w:rPr>
                <w:szCs w:val="22"/>
                <w:lang w:eastAsia="zh-CN"/>
              </w:rPr>
            </w:pPr>
            <w:ins w:id="273" w:author="QCOM" w:date="2021-11-04T06:40:00Z">
              <w:r>
                <w:rPr>
                  <w:szCs w:val="22"/>
                </w:rPr>
                <w:t>QCOM</w:t>
              </w:r>
            </w:ins>
          </w:p>
        </w:tc>
        <w:tc>
          <w:tcPr>
            <w:tcW w:w="1796" w:type="dxa"/>
          </w:tcPr>
          <w:p w14:paraId="0B50CAC6" w14:textId="374A8510" w:rsidR="000F1754" w:rsidRDefault="000F1754" w:rsidP="000F1754">
            <w:pPr>
              <w:rPr>
                <w:szCs w:val="22"/>
                <w:lang w:eastAsia="zh-CN"/>
              </w:rPr>
            </w:pPr>
            <w:ins w:id="274" w:author="QCOM" w:date="2021-11-04T06:40:00Z">
              <w:r>
                <w:rPr>
                  <w:szCs w:val="22"/>
                </w:rPr>
                <w:t>No, see comment</w:t>
              </w:r>
            </w:ins>
          </w:p>
        </w:tc>
        <w:tc>
          <w:tcPr>
            <w:tcW w:w="5955" w:type="dxa"/>
            <w:gridSpan w:val="2"/>
          </w:tcPr>
          <w:p w14:paraId="357FB9EA" w14:textId="40DF82DD" w:rsidR="000F1754" w:rsidRDefault="000F1754" w:rsidP="000F1754">
            <w:pPr>
              <w:rPr>
                <w:szCs w:val="22"/>
                <w:lang w:eastAsia="zh-CN"/>
              </w:rPr>
            </w:pPr>
            <w:ins w:id="275" w:author="QCOM" w:date="2021-11-04T06:40:00Z">
              <w:r>
                <w:rPr>
                  <w:szCs w:val="22"/>
                </w:rPr>
                <w:t xml:space="preserve">The tunneling condition is based on the destination-donor-DU’s </w:t>
              </w:r>
              <w:r w:rsidRPr="0006427F">
                <w:rPr>
                  <w:b/>
                  <w:bCs/>
                  <w:szCs w:val="22"/>
                </w:rPr>
                <w:t>IP prefix</w:t>
              </w:r>
              <w:r>
                <w:rPr>
                  <w:szCs w:val="22"/>
                </w:rPr>
                <w:t>, i.e., all packets that have source IP address of that IP prefix will go into the tunnel. It is therefore not necessary to have a list of individual IP addresses.</w:t>
              </w:r>
            </w:ins>
          </w:p>
        </w:tc>
      </w:tr>
      <w:tr w:rsidR="00794753" w14:paraId="4D73681B" w14:textId="77777777" w:rsidTr="000F1754">
        <w:trPr>
          <w:gridAfter w:val="1"/>
          <w:wAfter w:w="82" w:type="dxa"/>
          <w:trHeight w:val="145"/>
        </w:trPr>
        <w:tc>
          <w:tcPr>
            <w:tcW w:w="1372" w:type="dxa"/>
          </w:tcPr>
          <w:p w14:paraId="6A03D276" w14:textId="77777777" w:rsidR="00794753" w:rsidRDefault="00794753">
            <w:pPr>
              <w:rPr>
                <w:szCs w:val="22"/>
              </w:rPr>
            </w:pPr>
          </w:p>
        </w:tc>
        <w:tc>
          <w:tcPr>
            <w:tcW w:w="1796" w:type="dxa"/>
          </w:tcPr>
          <w:p w14:paraId="2FADEE5C" w14:textId="77777777" w:rsidR="00794753" w:rsidRDefault="00794753">
            <w:pPr>
              <w:rPr>
                <w:szCs w:val="22"/>
              </w:rPr>
            </w:pPr>
          </w:p>
        </w:tc>
        <w:tc>
          <w:tcPr>
            <w:tcW w:w="5955" w:type="dxa"/>
            <w:gridSpan w:val="2"/>
          </w:tcPr>
          <w:p w14:paraId="3E9DF958" w14:textId="77777777" w:rsidR="00794753" w:rsidRDefault="00794753">
            <w:pPr>
              <w:rPr>
                <w:szCs w:val="22"/>
              </w:rPr>
            </w:pPr>
          </w:p>
        </w:tc>
      </w:tr>
    </w:tbl>
    <w:p w14:paraId="5F6DA40E"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5</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w:t>
      </w:r>
      <w:r>
        <w:rPr>
          <w:b/>
          <w:bCs/>
          <w:i/>
          <w:iCs/>
          <w:szCs w:val="22"/>
          <w:lang w:eastAsia="zh-CN"/>
        </w:rPr>
        <w:t>target donor-</w:t>
      </w:r>
      <w:proofErr w:type="gramStart"/>
      <w:r>
        <w:rPr>
          <w:b/>
          <w:bCs/>
          <w:i/>
          <w:iCs/>
          <w:szCs w:val="22"/>
          <w:lang w:eastAsia="zh-CN"/>
        </w:rPr>
        <w:t>DU</w:t>
      </w:r>
      <w:r>
        <w:rPr>
          <w:rFonts w:hint="eastAsia"/>
          <w:b/>
          <w:bCs/>
          <w:i/>
          <w:iCs/>
          <w:szCs w:val="22"/>
          <w:lang w:eastAsia="zh-CN"/>
        </w:rPr>
        <w:t xml:space="preserve">  </w:t>
      </w:r>
      <w:r>
        <w:rPr>
          <w:b/>
          <w:bCs/>
          <w:i/>
          <w:iCs/>
          <w:szCs w:val="22"/>
          <w:lang w:eastAsia="zh-CN"/>
        </w:rPr>
        <w:t>differentiate</w:t>
      </w:r>
      <w:proofErr w:type="gramEnd"/>
      <w:r>
        <w:rPr>
          <w:b/>
          <w:bCs/>
          <w:i/>
          <w:iCs/>
          <w:szCs w:val="22"/>
          <w:lang w:eastAsia="zh-CN"/>
        </w:rPr>
        <w:t xml:space="preserve"> between the re</w:t>
      </w:r>
      <w:r>
        <w:rPr>
          <w:rFonts w:hint="eastAsia"/>
          <w:b/>
          <w:bCs/>
          <w:i/>
          <w:iCs/>
          <w:szCs w:val="22"/>
          <w:lang w:eastAsia="zh-CN"/>
        </w:rPr>
        <w:t>-</w:t>
      </w:r>
      <w:r>
        <w:rPr>
          <w:b/>
          <w:bCs/>
          <w:i/>
          <w:iCs/>
          <w:szCs w:val="22"/>
          <w:lang w:eastAsia="zh-CN"/>
        </w:rPr>
        <w:t>routed UL packet and the normal UL packet</w:t>
      </w:r>
      <w:r>
        <w:rPr>
          <w:rFonts w:hint="eastAsia"/>
          <w:b/>
          <w:bCs/>
          <w:i/>
          <w:i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750"/>
        <w:gridCol w:w="82"/>
      </w:tblGrid>
      <w:tr w:rsidR="00794753" w14:paraId="24A535E4" w14:textId="77777777" w:rsidTr="00E4077A">
        <w:trPr>
          <w:gridAfter w:val="1"/>
          <w:wAfter w:w="83" w:type="dxa"/>
          <w:trHeight w:val="145"/>
        </w:trPr>
        <w:tc>
          <w:tcPr>
            <w:tcW w:w="1373" w:type="dxa"/>
          </w:tcPr>
          <w:p w14:paraId="0C3B9B89" w14:textId="77777777" w:rsidR="00794753" w:rsidRDefault="00794753">
            <w:pPr>
              <w:rPr>
                <w:szCs w:val="22"/>
              </w:rPr>
            </w:pPr>
            <w:r>
              <w:rPr>
                <w:szCs w:val="22"/>
              </w:rPr>
              <w:t>Company</w:t>
            </w:r>
          </w:p>
        </w:tc>
        <w:tc>
          <w:tcPr>
            <w:tcW w:w="7832" w:type="dxa"/>
          </w:tcPr>
          <w:p w14:paraId="65CA8034" w14:textId="77777777" w:rsidR="00794753" w:rsidRDefault="00794753">
            <w:pPr>
              <w:rPr>
                <w:szCs w:val="22"/>
                <w:lang w:eastAsia="zh-CN"/>
              </w:rPr>
            </w:pPr>
            <w:r>
              <w:rPr>
                <w:szCs w:val="22"/>
                <w:lang w:eastAsia="zh-CN"/>
              </w:rPr>
              <w:t xml:space="preserve">Comment </w:t>
            </w:r>
          </w:p>
        </w:tc>
      </w:tr>
      <w:tr w:rsidR="00794753" w14:paraId="0F7DC9D7" w14:textId="77777777" w:rsidTr="00E4077A">
        <w:trPr>
          <w:gridAfter w:val="1"/>
          <w:wAfter w:w="83" w:type="dxa"/>
          <w:trHeight w:val="145"/>
        </w:trPr>
        <w:tc>
          <w:tcPr>
            <w:tcW w:w="1373" w:type="dxa"/>
          </w:tcPr>
          <w:p w14:paraId="71112DFD" w14:textId="77777777" w:rsidR="00794753" w:rsidRDefault="00B63B02">
            <w:pPr>
              <w:rPr>
                <w:szCs w:val="22"/>
                <w:lang w:eastAsia="zh-CN"/>
              </w:rPr>
            </w:pPr>
            <w:ins w:id="276" w:author="Lenovo" w:date="2021-11-02T20:49:00Z">
              <w:r>
                <w:rPr>
                  <w:rFonts w:hint="eastAsia"/>
                  <w:szCs w:val="22"/>
                  <w:lang w:eastAsia="zh-CN"/>
                </w:rPr>
                <w:t>L</w:t>
              </w:r>
              <w:r>
                <w:rPr>
                  <w:szCs w:val="22"/>
                  <w:lang w:eastAsia="zh-CN"/>
                </w:rPr>
                <w:t>enovo</w:t>
              </w:r>
            </w:ins>
          </w:p>
        </w:tc>
        <w:tc>
          <w:tcPr>
            <w:tcW w:w="7832" w:type="dxa"/>
          </w:tcPr>
          <w:p w14:paraId="3B1E2BA9" w14:textId="77777777" w:rsidR="00794753" w:rsidRDefault="00B63B02">
            <w:pPr>
              <w:rPr>
                <w:szCs w:val="22"/>
                <w:lang w:eastAsia="zh-CN"/>
              </w:rPr>
            </w:pPr>
            <w:ins w:id="277" w:author="Lenovo" w:date="2021-11-02T20:49:00Z">
              <w:r w:rsidRPr="00B63B02">
                <w:rPr>
                  <w:szCs w:val="22"/>
                  <w:lang w:eastAsia="zh-CN"/>
                </w:rPr>
                <w:t>For the BAP PDUs transmitted via the tunnel, since BAP routing ID has been rewritten at the boundary IAB node, and the BAP routing IDs used for the rerouted UL packets and the normal UL packets may be the same in the target routing path, then additional explicit or implicit indication needs to be introduced to differentiate between the rerouted UL packets and the normal UL packets</w:t>
              </w:r>
            </w:ins>
            <w:ins w:id="278" w:author="Lenovo" w:date="2021-11-02T21:04:00Z">
              <w:r w:rsidR="003B7A6B">
                <w:rPr>
                  <w:szCs w:val="22"/>
                  <w:lang w:eastAsia="zh-CN"/>
                </w:rPr>
                <w:t>.</w:t>
              </w:r>
            </w:ins>
          </w:p>
        </w:tc>
      </w:tr>
      <w:tr w:rsidR="00E4077A" w14:paraId="271B1249" w14:textId="77777777" w:rsidTr="00E4077A">
        <w:trPr>
          <w:gridAfter w:val="1"/>
          <w:wAfter w:w="83" w:type="dxa"/>
          <w:trHeight w:val="145"/>
        </w:trPr>
        <w:tc>
          <w:tcPr>
            <w:tcW w:w="1373" w:type="dxa"/>
          </w:tcPr>
          <w:p w14:paraId="67B4EF9B" w14:textId="194E8CB9" w:rsidR="00E4077A" w:rsidRDefault="00E4077A" w:rsidP="00E4077A">
            <w:pPr>
              <w:rPr>
                <w:szCs w:val="22"/>
                <w:lang w:eastAsia="zh-CN"/>
              </w:rPr>
            </w:pPr>
            <w:ins w:id="279" w:author="Ericsson User" w:date="2021-11-03T12:53:00Z">
              <w:r w:rsidRPr="00C902A3">
                <w:rPr>
                  <w:b/>
                  <w:bCs/>
                  <w:szCs w:val="22"/>
                  <w:lang w:eastAsia="zh-CN"/>
                </w:rPr>
                <w:t>Ericsson</w:t>
              </w:r>
            </w:ins>
          </w:p>
        </w:tc>
        <w:tc>
          <w:tcPr>
            <w:tcW w:w="7832" w:type="dxa"/>
          </w:tcPr>
          <w:p w14:paraId="2358F77C" w14:textId="0217A791" w:rsidR="00E4077A" w:rsidRDefault="00FC1DD6" w:rsidP="0020037C">
            <w:pPr>
              <w:rPr>
                <w:szCs w:val="22"/>
                <w:lang w:eastAsia="zh-CN"/>
              </w:rPr>
            </w:pPr>
            <w:ins w:id="280" w:author="Ericsson User" w:date="2021-11-03T12:57:00Z">
              <w:r>
                <w:rPr>
                  <w:szCs w:val="22"/>
                  <w:lang w:eastAsia="zh-CN"/>
                </w:rPr>
                <w:t xml:space="preserve">How to </w:t>
              </w:r>
            </w:ins>
            <w:ins w:id="281" w:author="Ericsson User" w:date="2021-11-03T12:58:00Z">
              <w:r w:rsidRPr="00FC1DD6">
                <w:rPr>
                  <w:b/>
                  <w:bCs/>
                  <w:szCs w:val="22"/>
                  <w:lang w:eastAsia="zh-CN"/>
                </w:rPr>
                <w:t xml:space="preserve">distinguish </w:t>
              </w:r>
            </w:ins>
            <w:ins w:id="282" w:author="Ericsson User" w:date="2021-11-03T12:59:00Z">
              <w:r w:rsidR="004C110F">
                <w:rPr>
                  <w:b/>
                  <w:bCs/>
                  <w:szCs w:val="22"/>
                  <w:lang w:eastAsia="zh-CN"/>
                </w:rPr>
                <w:t xml:space="preserve">the </w:t>
              </w:r>
            </w:ins>
            <w:ins w:id="283" w:author="Ericsson User" w:date="2021-11-03T12:58:00Z">
              <w:r w:rsidRPr="00FC1DD6">
                <w:rPr>
                  <w:b/>
                  <w:bCs/>
                  <w:szCs w:val="22"/>
                  <w:lang w:eastAsia="zh-CN"/>
                </w:rPr>
                <w:t>packets</w:t>
              </w:r>
            </w:ins>
            <w:ins w:id="284" w:author="Ericsson User" w:date="2021-11-03T12:59:00Z">
              <w:r w:rsidR="004C110F">
                <w:rPr>
                  <w:b/>
                  <w:bCs/>
                  <w:szCs w:val="22"/>
                  <w:lang w:eastAsia="zh-CN"/>
                </w:rPr>
                <w:t xml:space="preserve"> to be tunneled</w:t>
              </w:r>
            </w:ins>
            <w:ins w:id="285" w:author="Ericsson User" w:date="2021-11-03T12:58:00Z">
              <w:r>
                <w:rPr>
                  <w:szCs w:val="22"/>
                  <w:lang w:eastAsia="zh-CN"/>
                </w:rPr>
                <w:t>: by means of a</w:t>
              </w:r>
            </w:ins>
            <w:ins w:id="286" w:author="Ericsson User" w:date="2021-11-03T12:53:00Z">
              <w:r w:rsidR="00E4077A">
                <w:rPr>
                  <w:szCs w:val="22"/>
                  <w:lang w:eastAsia="zh-CN"/>
                </w:rPr>
                <w:t>n</w:t>
              </w:r>
            </w:ins>
            <w:ins w:id="287" w:author="Ericsson User" w:date="2021-11-03T12:58:00Z">
              <w:r>
                <w:rPr>
                  <w:szCs w:val="22"/>
                  <w:lang w:eastAsia="zh-CN"/>
                </w:rPr>
                <w:t xml:space="preserve"> explicit</w:t>
              </w:r>
            </w:ins>
            <w:ins w:id="288" w:author="Ericsson User" w:date="2021-11-03T12:53:00Z">
              <w:r w:rsidR="00E4077A" w:rsidRPr="003D7FC8">
                <w:rPr>
                  <w:szCs w:val="22"/>
                  <w:lang w:eastAsia="zh-CN"/>
                </w:rPr>
                <w:t xml:space="preserve"> indication in BAP header</w:t>
              </w:r>
            </w:ins>
            <w:ins w:id="289" w:author="Ericsson User" w:date="2021-11-03T14:03:00Z">
              <w:r w:rsidR="00951FA2">
                <w:rPr>
                  <w:szCs w:val="22"/>
                  <w:lang w:eastAsia="zh-CN"/>
                </w:rPr>
                <w:t xml:space="preserve"> or a dedicated UL BAP routing ID, used exclusively for BAP header rewriting</w:t>
              </w:r>
            </w:ins>
            <w:ins w:id="290" w:author="Ericsson User" w:date="2021-11-03T12:58:00Z">
              <w:r>
                <w:rPr>
                  <w:szCs w:val="22"/>
                  <w:lang w:eastAsia="zh-CN"/>
                </w:rPr>
                <w:t>.</w:t>
              </w:r>
            </w:ins>
          </w:p>
        </w:tc>
      </w:tr>
      <w:tr w:rsidR="00E4077A" w14:paraId="6DA0B529" w14:textId="77777777" w:rsidTr="00E4077A">
        <w:trPr>
          <w:gridAfter w:val="1"/>
          <w:wAfter w:w="83" w:type="dxa"/>
          <w:trHeight w:val="145"/>
        </w:trPr>
        <w:tc>
          <w:tcPr>
            <w:tcW w:w="1373" w:type="dxa"/>
          </w:tcPr>
          <w:p w14:paraId="549943E0" w14:textId="50442304" w:rsidR="00E4077A" w:rsidRDefault="002E1CE1" w:rsidP="00E4077A">
            <w:pPr>
              <w:rPr>
                <w:szCs w:val="22"/>
                <w:lang w:eastAsia="zh-CN"/>
              </w:rPr>
            </w:pPr>
            <w:ins w:id="291" w:author="CATT" w:date="2021-11-03T22:19:00Z">
              <w:r>
                <w:rPr>
                  <w:rFonts w:hint="eastAsia"/>
                  <w:szCs w:val="22"/>
                  <w:lang w:eastAsia="zh-CN"/>
                </w:rPr>
                <w:t>CATT</w:t>
              </w:r>
            </w:ins>
          </w:p>
        </w:tc>
        <w:tc>
          <w:tcPr>
            <w:tcW w:w="7832" w:type="dxa"/>
          </w:tcPr>
          <w:p w14:paraId="16CDBB8C" w14:textId="189DCF68" w:rsidR="00E4077A" w:rsidRDefault="002E1CE1" w:rsidP="00E4077A">
            <w:pPr>
              <w:rPr>
                <w:szCs w:val="22"/>
                <w:lang w:eastAsia="zh-CN"/>
              </w:rPr>
            </w:pPr>
            <w:ins w:id="292" w:author="CATT" w:date="2021-11-03T22:19:00Z">
              <w:r>
                <w:rPr>
                  <w:szCs w:val="22"/>
                  <w:lang w:eastAsia="zh-CN"/>
                </w:rPr>
                <w:t>S</w:t>
              </w:r>
              <w:r>
                <w:rPr>
                  <w:rFonts w:hint="eastAsia"/>
                  <w:szCs w:val="22"/>
                  <w:lang w:eastAsia="zh-CN"/>
                </w:rPr>
                <w:t xml:space="preserve">ee Q3 </w:t>
              </w:r>
              <w:r w:rsidRPr="002E1CE1">
                <w:rPr>
                  <w:szCs w:val="22"/>
                  <w:lang w:eastAsia="zh-CN"/>
                </w:rPr>
                <w:sym w:font="Wingdings" w:char="F04A"/>
              </w:r>
            </w:ins>
          </w:p>
        </w:tc>
      </w:tr>
      <w:tr w:rsidR="005D3DE6" w14:paraId="3A674345" w14:textId="77777777" w:rsidTr="00A93ED2">
        <w:trPr>
          <w:trHeight w:val="145"/>
          <w:ins w:id="293" w:author="Huawei" w:date="2021-11-04T14:52:00Z"/>
        </w:trPr>
        <w:tc>
          <w:tcPr>
            <w:tcW w:w="1377" w:type="dxa"/>
          </w:tcPr>
          <w:p w14:paraId="0FCD80BF" w14:textId="77777777" w:rsidR="005D3DE6" w:rsidRDefault="005D3DE6" w:rsidP="00A93ED2">
            <w:pPr>
              <w:rPr>
                <w:ins w:id="294" w:author="Huawei" w:date="2021-11-04T14:52:00Z"/>
                <w:szCs w:val="22"/>
                <w:lang w:eastAsia="zh-CN"/>
              </w:rPr>
            </w:pPr>
            <w:ins w:id="295" w:author="Huawei" w:date="2021-11-04T14:52:00Z">
              <w:r>
                <w:rPr>
                  <w:rFonts w:hint="eastAsia"/>
                  <w:szCs w:val="22"/>
                  <w:lang w:eastAsia="zh-CN"/>
                </w:rPr>
                <w:lastRenderedPageBreak/>
                <w:t>H</w:t>
              </w:r>
              <w:r>
                <w:rPr>
                  <w:szCs w:val="22"/>
                  <w:lang w:eastAsia="zh-CN"/>
                </w:rPr>
                <w:t>uawei</w:t>
              </w:r>
            </w:ins>
          </w:p>
        </w:tc>
        <w:tc>
          <w:tcPr>
            <w:tcW w:w="7911" w:type="dxa"/>
            <w:gridSpan w:val="2"/>
          </w:tcPr>
          <w:p w14:paraId="59D0CD77" w14:textId="77777777" w:rsidR="005D3DE6" w:rsidRDefault="005D3DE6" w:rsidP="00A93ED2">
            <w:pPr>
              <w:rPr>
                <w:ins w:id="296" w:author="Huawei" w:date="2021-11-04T14:52:00Z"/>
                <w:szCs w:val="22"/>
                <w:lang w:eastAsia="zh-CN"/>
              </w:rPr>
            </w:pPr>
            <w:ins w:id="297" w:author="Huawei" w:date="2021-11-04T14:52:00Z">
              <w:r>
                <w:rPr>
                  <w:rFonts w:hint="eastAsia"/>
                  <w:szCs w:val="22"/>
                  <w:lang w:eastAsia="zh-CN"/>
                </w:rPr>
                <w:t>S</w:t>
              </w:r>
              <w:r>
                <w:rPr>
                  <w:szCs w:val="22"/>
                  <w:lang w:eastAsia="zh-CN"/>
                </w:rPr>
                <w:t>ee comments above</w:t>
              </w:r>
            </w:ins>
          </w:p>
        </w:tc>
      </w:tr>
      <w:tr w:rsidR="00E4077A" w14:paraId="43E91EC2" w14:textId="77777777" w:rsidTr="00E4077A">
        <w:trPr>
          <w:gridAfter w:val="1"/>
          <w:wAfter w:w="83" w:type="dxa"/>
          <w:trHeight w:val="145"/>
        </w:trPr>
        <w:tc>
          <w:tcPr>
            <w:tcW w:w="1373" w:type="dxa"/>
          </w:tcPr>
          <w:p w14:paraId="4952D4CA" w14:textId="77777777" w:rsidR="00E4077A" w:rsidRDefault="00E4077A" w:rsidP="00E4077A">
            <w:pPr>
              <w:rPr>
                <w:szCs w:val="22"/>
              </w:rPr>
            </w:pPr>
          </w:p>
        </w:tc>
        <w:tc>
          <w:tcPr>
            <w:tcW w:w="7832" w:type="dxa"/>
          </w:tcPr>
          <w:p w14:paraId="09BA1CA2" w14:textId="77777777" w:rsidR="00E4077A" w:rsidRDefault="00E4077A" w:rsidP="00E4077A">
            <w:pPr>
              <w:rPr>
                <w:szCs w:val="22"/>
              </w:rPr>
            </w:pPr>
          </w:p>
        </w:tc>
      </w:tr>
      <w:tr w:rsidR="00E4077A" w14:paraId="09CCF6C4" w14:textId="77777777" w:rsidTr="00E4077A">
        <w:trPr>
          <w:gridAfter w:val="1"/>
          <w:wAfter w:w="83" w:type="dxa"/>
          <w:trHeight w:val="145"/>
        </w:trPr>
        <w:tc>
          <w:tcPr>
            <w:tcW w:w="1373" w:type="dxa"/>
          </w:tcPr>
          <w:p w14:paraId="614DE33F" w14:textId="77777777" w:rsidR="00E4077A" w:rsidRDefault="00E4077A" w:rsidP="00E4077A">
            <w:pPr>
              <w:rPr>
                <w:szCs w:val="22"/>
              </w:rPr>
            </w:pPr>
          </w:p>
        </w:tc>
        <w:tc>
          <w:tcPr>
            <w:tcW w:w="7832" w:type="dxa"/>
          </w:tcPr>
          <w:p w14:paraId="0413E1E0" w14:textId="77777777" w:rsidR="00E4077A" w:rsidRDefault="00E4077A" w:rsidP="00E4077A">
            <w:pPr>
              <w:rPr>
                <w:szCs w:val="22"/>
              </w:rPr>
            </w:pPr>
          </w:p>
        </w:tc>
      </w:tr>
      <w:tr w:rsidR="00E4077A" w14:paraId="073036DA" w14:textId="77777777" w:rsidTr="00E4077A">
        <w:trPr>
          <w:gridAfter w:val="1"/>
          <w:wAfter w:w="83" w:type="dxa"/>
          <w:trHeight w:val="145"/>
        </w:trPr>
        <w:tc>
          <w:tcPr>
            <w:tcW w:w="1373" w:type="dxa"/>
          </w:tcPr>
          <w:p w14:paraId="17236D03" w14:textId="77777777" w:rsidR="00E4077A" w:rsidRDefault="00E4077A" w:rsidP="00E4077A">
            <w:pPr>
              <w:rPr>
                <w:rFonts w:eastAsia="DengXian"/>
                <w:szCs w:val="22"/>
                <w:lang w:eastAsia="zh-CN"/>
              </w:rPr>
            </w:pPr>
          </w:p>
        </w:tc>
        <w:tc>
          <w:tcPr>
            <w:tcW w:w="7832" w:type="dxa"/>
          </w:tcPr>
          <w:p w14:paraId="4519BB38" w14:textId="77777777" w:rsidR="00E4077A" w:rsidRDefault="00E4077A" w:rsidP="00E4077A">
            <w:pPr>
              <w:rPr>
                <w:rFonts w:eastAsia="DengXian"/>
                <w:szCs w:val="22"/>
                <w:lang w:eastAsia="zh-CN"/>
              </w:rPr>
            </w:pPr>
          </w:p>
        </w:tc>
      </w:tr>
    </w:tbl>
    <w:p w14:paraId="5FB50510" w14:textId="77777777" w:rsidR="00794753" w:rsidRDefault="00794753">
      <w:pPr>
        <w:spacing w:beforeLines="50" w:before="120"/>
        <w:jc w:val="both"/>
        <w:rPr>
          <w:lang w:eastAsia="zh-CN"/>
        </w:rPr>
      </w:pPr>
      <w:r>
        <w:rPr>
          <w:rFonts w:hint="eastAsia"/>
          <w:lang w:eastAsia="zh-CN"/>
        </w:rPr>
        <w:t>Considering that target donor-DU could have wired connection with several donor-DUs, contribution ([8]) raises target-donor-DU should route each UL re-routed packet to the correct donor-DU via the corresponding tunnel. And it proposes that for the IP packets transmitted via the tunnel, target-donor-DU needs to be informed with the mapping between source IP addresses and the tunnels from CU. For the BAP PDUs transmitted via the tunnel, target-donor-DU needs to be informed with the mapping between new BAP addresses (or new BAP routing IDs) and the tunnels from CU.</w:t>
      </w:r>
    </w:p>
    <w:p w14:paraId="3E9015AC"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6</w:t>
      </w:r>
      <w:r>
        <w:rPr>
          <w:b/>
          <w:bCs/>
          <w:i/>
          <w:iCs/>
          <w:szCs w:val="22"/>
        </w:rPr>
        <w:t xml:space="preserve">: </w:t>
      </w:r>
      <w:r>
        <w:rPr>
          <w:rFonts w:hint="eastAsia"/>
          <w:b/>
          <w:bCs/>
          <w:i/>
          <w:iCs/>
          <w:szCs w:val="22"/>
          <w:lang w:eastAsia="zh-CN"/>
        </w:rPr>
        <w:t>If your answer to Q3 is IP packet, p</w:t>
      </w:r>
      <w:r>
        <w:rPr>
          <w:b/>
          <w:bCs/>
          <w:i/>
          <w:iCs/>
          <w:szCs w:val="22"/>
        </w:rPr>
        <w:t>lease share your</w:t>
      </w:r>
      <w:r>
        <w:rPr>
          <w:rFonts w:hint="eastAsia"/>
          <w:b/>
          <w:bCs/>
          <w:i/>
          <w:iCs/>
          <w:szCs w:val="22"/>
          <w:lang w:eastAsia="zh-CN"/>
        </w:rPr>
        <w:t xml:space="preserve"> view on how target donor-DU know which tunnel the re-routed UL packet should be delivered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832"/>
      </w:tblGrid>
      <w:tr w:rsidR="00794753" w14:paraId="069E0473" w14:textId="77777777" w:rsidTr="000F1754">
        <w:trPr>
          <w:trHeight w:val="145"/>
        </w:trPr>
        <w:tc>
          <w:tcPr>
            <w:tcW w:w="1373" w:type="dxa"/>
          </w:tcPr>
          <w:p w14:paraId="389C3FAD" w14:textId="77777777" w:rsidR="00794753" w:rsidRDefault="00794753">
            <w:pPr>
              <w:rPr>
                <w:szCs w:val="22"/>
              </w:rPr>
            </w:pPr>
            <w:r>
              <w:rPr>
                <w:szCs w:val="22"/>
              </w:rPr>
              <w:t>Company</w:t>
            </w:r>
          </w:p>
        </w:tc>
        <w:tc>
          <w:tcPr>
            <w:tcW w:w="7832" w:type="dxa"/>
          </w:tcPr>
          <w:p w14:paraId="5D43A1AB" w14:textId="77777777" w:rsidR="00794753" w:rsidRDefault="00794753">
            <w:pPr>
              <w:rPr>
                <w:szCs w:val="22"/>
                <w:lang w:eastAsia="zh-CN"/>
              </w:rPr>
            </w:pPr>
            <w:r>
              <w:rPr>
                <w:szCs w:val="22"/>
                <w:lang w:eastAsia="zh-CN"/>
              </w:rPr>
              <w:t xml:space="preserve">Comment </w:t>
            </w:r>
          </w:p>
        </w:tc>
      </w:tr>
      <w:tr w:rsidR="00794753" w14:paraId="469DA2FA" w14:textId="77777777" w:rsidTr="000F1754">
        <w:trPr>
          <w:trHeight w:val="145"/>
        </w:trPr>
        <w:tc>
          <w:tcPr>
            <w:tcW w:w="1373" w:type="dxa"/>
          </w:tcPr>
          <w:p w14:paraId="771D75C2" w14:textId="77777777" w:rsidR="00794753" w:rsidRDefault="00794753">
            <w:pPr>
              <w:rPr>
                <w:szCs w:val="22"/>
                <w:lang w:eastAsia="zh-CN"/>
              </w:rPr>
            </w:pPr>
            <w:ins w:id="298" w:author="ZTE" w:date="2021-11-01T11:28:00Z">
              <w:r>
                <w:rPr>
                  <w:rFonts w:hint="eastAsia"/>
                  <w:szCs w:val="22"/>
                  <w:lang w:eastAsia="zh-CN"/>
                </w:rPr>
                <w:t>ZTE</w:t>
              </w:r>
            </w:ins>
          </w:p>
        </w:tc>
        <w:tc>
          <w:tcPr>
            <w:tcW w:w="7832" w:type="dxa"/>
          </w:tcPr>
          <w:p w14:paraId="403B8658" w14:textId="77777777" w:rsidR="00794753" w:rsidRDefault="00794753">
            <w:pPr>
              <w:rPr>
                <w:szCs w:val="22"/>
                <w:lang w:eastAsia="zh-CN"/>
              </w:rPr>
            </w:pPr>
            <w:ins w:id="299" w:author="ZTE" w:date="2021-11-02T17:04:00Z">
              <w:r>
                <w:rPr>
                  <w:rFonts w:hint="eastAsia"/>
                  <w:lang w:eastAsia="zh-CN"/>
                </w:rPr>
                <w:t>If source IP address of a re-routed packet belongs to IP-address pool of a donor-DU, target donor-DU delivers the re-routed packet to the tunnel corresponding to the donor-DU.</w:t>
              </w:r>
            </w:ins>
          </w:p>
        </w:tc>
      </w:tr>
      <w:tr w:rsidR="00794753" w14:paraId="0D997247" w14:textId="77777777" w:rsidTr="000F1754">
        <w:trPr>
          <w:trHeight w:val="145"/>
        </w:trPr>
        <w:tc>
          <w:tcPr>
            <w:tcW w:w="1373" w:type="dxa"/>
          </w:tcPr>
          <w:p w14:paraId="288235D3" w14:textId="77777777" w:rsidR="00794753" w:rsidRDefault="00B63B02">
            <w:pPr>
              <w:rPr>
                <w:szCs w:val="22"/>
                <w:lang w:eastAsia="zh-CN"/>
              </w:rPr>
            </w:pPr>
            <w:ins w:id="300" w:author="Lenovo" w:date="2021-11-02T20:55:00Z">
              <w:r>
                <w:rPr>
                  <w:rFonts w:hint="eastAsia"/>
                  <w:szCs w:val="22"/>
                  <w:lang w:eastAsia="zh-CN"/>
                </w:rPr>
                <w:t>L</w:t>
              </w:r>
              <w:r>
                <w:rPr>
                  <w:szCs w:val="22"/>
                  <w:lang w:eastAsia="zh-CN"/>
                </w:rPr>
                <w:t>enovo</w:t>
              </w:r>
            </w:ins>
          </w:p>
        </w:tc>
        <w:tc>
          <w:tcPr>
            <w:tcW w:w="7832" w:type="dxa"/>
          </w:tcPr>
          <w:p w14:paraId="2657B3CC" w14:textId="77777777" w:rsidR="00794753" w:rsidRDefault="00B63B02">
            <w:pPr>
              <w:rPr>
                <w:szCs w:val="22"/>
                <w:lang w:eastAsia="zh-CN"/>
              </w:rPr>
            </w:pPr>
            <w:ins w:id="301" w:author="Lenovo" w:date="2021-11-02T20:55:00Z">
              <w:r>
                <w:rPr>
                  <w:szCs w:val="22"/>
                  <w:lang w:eastAsia="zh-CN"/>
                </w:rPr>
                <w:t>T</w:t>
              </w:r>
              <w:r w:rsidRPr="00B63B02">
                <w:rPr>
                  <w:szCs w:val="22"/>
                  <w:lang w:eastAsia="zh-CN"/>
                </w:rPr>
                <w:t>arget-donor-DU needs to be informed with the mapping between source IP addresses and the tunnels from CU, and then forwards the IP packets to the according tunnels</w:t>
              </w:r>
            </w:ins>
          </w:p>
        </w:tc>
      </w:tr>
      <w:tr w:rsidR="00794753" w14:paraId="00948087" w14:textId="77777777" w:rsidTr="000F1754">
        <w:trPr>
          <w:trHeight w:val="145"/>
        </w:trPr>
        <w:tc>
          <w:tcPr>
            <w:tcW w:w="1373" w:type="dxa"/>
          </w:tcPr>
          <w:p w14:paraId="52C1C71D" w14:textId="5CD2543F" w:rsidR="00794753" w:rsidRDefault="007A5E5D">
            <w:pPr>
              <w:rPr>
                <w:szCs w:val="22"/>
              </w:rPr>
            </w:pPr>
            <w:ins w:id="302" w:author="Ericsson User" w:date="2021-11-03T13:47:00Z">
              <w:r w:rsidRPr="00C902A3">
                <w:rPr>
                  <w:b/>
                  <w:bCs/>
                  <w:szCs w:val="22"/>
                  <w:lang w:eastAsia="zh-CN"/>
                </w:rPr>
                <w:t>Ericsson</w:t>
              </w:r>
            </w:ins>
          </w:p>
        </w:tc>
        <w:tc>
          <w:tcPr>
            <w:tcW w:w="7832" w:type="dxa"/>
          </w:tcPr>
          <w:p w14:paraId="6F007BA6" w14:textId="1336EA43" w:rsidR="00794753" w:rsidRDefault="00982865">
            <w:pPr>
              <w:rPr>
                <w:szCs w:val="22"/>
              </w:rPr>
            </w:pPr>
            <w:ins w:id="303" w:author="Ericsson User" w:date="2021-11-03T13:54:00Z">
              <w:r>
                <w:rPr>
                  <w:szCs w:val="22"/>
                </w:rPr>
                <w:t>Target Donor-DU</w:t>
              </w:r>
              <w:r w:rsidR="008F1226">
                <w:rPr>
                  <w:szCs w:val="22"/>
                </w:rPr>
                <w:t xml:space="preserve"> knows this </w:t>
              </w:r>
              <w:r w:rsidR="008F1226" w:rsidRPr="005D61EF">
                <w:rPr>
                  <w:b/>
                  <w:bCs/>
                  <w:szCs w:val="22"/>
                </w:rPr>
                <w:t xml:space="preserve">based on the mapping between tunnel and source </w:t>
              </w:r>
            </w:ins>
            <w:ins w:id="304" w:author="Ericsson User" w:date="2021-11-03T13:57:00Z">
              <w:r w:rsidR="005D61EF">
                <w:rPr>
                  <w:b/>
                  <w:bCs/>
                  <w:szCs w:val="22"/>
                </w:rPr>
                <w:t xml:space="preserve">IP </w:t>
              </w:r>
            </w:ins>
            <w:ins w:id="305" w:author="Ericsson User" w:date="2021-11-03T13:54:00Z">
              <w:r w:rsidR="008F1226" w:rsidRPr="005D61EF">
                <w:rPr>
                  <w:b/>
                  <w:bCs/>
                  <w:szCs w:val="22"/>
                </w:rPr>
                <w:t>address</w:t>
              </w:r>
            </w:ins>
            <w:ins w:id="306" w:author="Ericsson User" w:date="2021-11-03T13:57:00Z">
              <w:r w:rsidR="005D61EF">
                <w:rPr>
                  <w:b/>
                  <w:bCs/>
                  <w:szCs w:val="22"/>
                </w:rPr>
                <w:t xml:space="preserve"> pool</w:t>
              </w:r>
            </w:ins>
            <w:ins w:id="307" w:author="Ericsson User" w:date="2021-11-03T13:54:00Z">
              <w:r w:rsidR="008F1226">
                <w:rPr>
                  <w:szCs w:val="22"/>
                </w:rPr>
                <w:t xml:space="preserve">. </w:t>
              </w:r>
            </w:ins>
            <w:ins w:id="308" w:author="Ericsson User" w:date="2021-11-03T13:56:00Z">
              <w:r w:rsidR="00A31CC3">
                <w:rPr>
                  <w:szCs w:val="22"/>
                </w:rPr>
                <w:t xml:space="preserve">It should be further discussed whether this mapping is configured via OAM or via network </w:t>
              </w:r>
              <w:proofErr w:type="spellStart"/>
              <w:r w:rsidR="00A31CC3">
                <w:rPr>
                  <w:szCs w:val="22"/>
                </w:rPr>
                <w:t>signalling</w:t>
              </w:r>
              <w:proofErr w:type="spellEnd"/>
              <w:r w:rsidR="00A31CC3">
                <w:rPr>
                  <w:szCs w:val="22"/>
                </w:rPr>
                <w:t>.</w:t>
              </w:r>
            </w:ins>
          </w:p>
        </w:tc>
      </w:tr>
      <w:tr w:rsidR="00794753" w14:paraId="23FF65F1" w14:textId="77777777" w:rsidTr="000F1754">
        <w:trPr>
          <w:trHeight w:val="145"/>
        </w:trPr>
        <w:tc>
          <w:tcPr>
            <w:tcW w:w="1373" w:type="dxa"/>
          </w:tcPr>
          <w:p w14:paraId="5C1359D6" w14:textId="0F872433" w:rsidR="00794753" w:rsidRDefault="00097F81">
            <w:pPr>
              <w:rPr>
                <w:szCs w:val="22"/>
                <w:lang w:eastAsia="zh-CN"/>
              </w:rPr>
            </w:pPr>
            <w:ins w:id="309" w:author="CATT" w:date="2021-11-03T22:22:00Z">
              <w:r>
                <w:rPr>
                  <w:rFonts w:hint="eastAsia"/>
                  <w:szCs w:val="22"/>
                  <w:lang w:eastAsia="zh-CN"/>
                </w:rPr>
                <w:t>CATT</w:t>
              </w:r>
            </w:ins>
          </w:p>
        </w:tc>
        <w:tc>
          <w:tcPr>
            <w:tcW w:w="7832" w:type="dxa"/>
          </w:tcPr>
          <w:p w14:paraId="6D6A59AE" w14:textId="48ADC948" w:rsidR="00794753" w:rsidRDefault="00097F81">
            <w:pPr>
              <w:rPr>
                <w:szCs w:val="22"/>
              </w:rPr>
            </w:pPr>
            <w:ins w:id="310" w:author="CATT" w:date="2021-11-03T22:22:00Z">
              <w:r>
                <w:rPr>
                  <w:szCs w:val="22"/>
                  <w:lang w:eastAsia="zh-CN"/>
                </w:rPr>
                <w:t>T</w:t>
              </w:r>
              <w:r>
                <w:rPr>
                  <w:rFonts w:hint="eastAsia"/>
                  <w:szCs w:val="22"/>
                  <w:lang w:eastAsia="zh-CN"/>
                </w:rPr>
                <w:t xml:space="preserve">he local rerouting is between </w:t>
              </w:r>
            </w:ins>
            <w:ins w:id="311" w:author="CATT" w:date="2021-11-03T22:23:00Z">
              <w:r>
                <w:rPr>
                  <w:rFonts w:hint="eastAsia"/>
                  <w:szCs w:val="22"/>
                  <w:lang w:eastAsia="zh-CN"/>
                </w:rPr>
                <w:t>two donor DUs</w:t>
              </w:r>
            </w:ins>
            <w:ins w:id="312" w:author="CATT" w:date="2021-11-03T22:24:00Z">
              <w:r w:rsidR="006D2313">
                <w:rPr>
                  <w:rFonts w:hint="eastAsia"/>
                  <w:szCs w:val="22"/>
                  <w:lang w:eastAsia="zh-CN"/>
                </w:rPr>
                <w:t xml:space="preserve"> (redundant path</w:t>
              </w:r>
            </w:ins>
            <w:ins w:id="313" w:author="CATT" w:date="2021-11-03T22:25:00Z">
              <w:r w:rsidR="006D2313">
                <w:rPr>
                  <w:rFonts w:hint="eastAsia"/>
                  <w:szCs w:val="22"/>
                  <w:lang w:eastAsia="zh-CN"/>
                </w:rPr>
                <w:t>)</w:t>
              </w:r>
            </w:ins>
            <w:ins w:id="314" w:author="CATT" w:date="2021-11-03T22:23:00Z">
              <w:r>
                <w:rPr>
                  <w:rFonts w:hint="eastAsia"/>
                  <w:szCs w:val="22"/>
                  <w:lang w:eastAsia="zh-CN"/>
                </w:rPr>
                <w:t>, when target donor DU received the IP packet, it can read the IP header is source donor DU</w:t>
              </w:r>
            </w:ins>
            <w:ins w:id="315" w:author="CATT" w:date="2021-11-03T22:49:00Z">
              <w:r w:rsidR="005B3443">
                <w:rPr>
                  <w:rFonts w:hint="eastAsia"/>
                  <w:szCs w:val="22"/>
                  <w:lang w:eastAsia="zh-CN"/>
                </w:rPr>
                <w:t xml:space="preserve"> (</w:t>
              </w:r>
            </w:ins>
            <w:ins w:id="316" w:author="CATT" w:date="2021-11-03T22:24:00Z">
              <w:r>
                <w:rPr>
                  <w:rFonts w:hint="eastAsia"/>
                  <w:szCs w:val="22"/>
                  <w:lang w:eastAsia="zh-CN"/>
                </w:rPr>
                <w:t>if we agree to configure source IP address to target donor DU</w:t>
              </w:r>
            </w:ins>
            <w:ins w:id="317" w:author="CATT" w:date="2021-11-03T22:49:00Z">
              <w:r w:rsidR="005B3443">
                <w:rPr>
                  <w:rFonts w:hint="eastAsia"/>
                  <w:szCs w:val="22"/>
                  <w:lang w:eastAsia="zh-CN"/>
                </w:rPr>
                <w:t>)</w:t>
              </w:r>
            </w:ins>
            <w:ins w:id="318" w:author="CATT" w:date="2021-11-03T22:24:00Z">
              <w:r>
                <w:rPr>
                  <w:rFonts w:hint="eastAsia"/>
                  <w:szCs w:val="22"/>
                  <w:lang w:eastAsia="zh-CN"/>
                </w:rPr>
                <w:t>.</w:t>
              </w:r>
            </w:ins>
          </w:p>
        </w:tc>
      </w:tr>
      <w:tr w:rsidR="00794753" w14:paraId="0AD192C4" w14:textId="77777777" w:rsidTr="000F1754">
        <w:trPr>
          <w:trHeight w:val="145"/>
        </w:trPr>
        <w:tc>
          <w:tcPr>
            <w:tcW w:w="1373" w:type="dxa"/>
          </w:tcPr>
          <w:p w14:paraId="17F6A09A" w14:textId="08DDFE61" w:rsidR="00794753" w:rsidRDefault="005F2D22">
            <w:pPr>
              <w:rPr>
                <w:szCs w:val="22"/>
                <w:lang w:eastAsia="zh-CN"/>
              </w:rPr>
            </w:pPr>
            <w:ins w:id="319" w:author="Samsung" w:date="2021-11-03T23:59:00Z">
              <w:r>
                <w:rPr>
                  <w:rFonts w:hint="eastAsia"/>
                  <w:szCs w:val="22"/>
                  <w:lang w:eastAsia="zh-CN"/>
                </w:rPr>
                <w:t>S</w:t>
              </w:r>
              <w:r>
                <w:rPr>
                  <w:szCs w:val="22"/>
                  <w:lang w:eastAsia="zh-CN"/>
                </w:rPr>
                <w:t xml:space="preserve">amsung </w:t>
              </w:r>
            </w:ins>
          </w:p>
        </w:tc>
        <w:tc>
          <w:tcPr>
            <w:tcW w:w="7832" w:type="dxa"/>
          </w:tcPr>
          <w:p w14:paraId="29582DF2" w14:textId="77777777" w:rsidR="00794753" w:rsidRDefault="009F7F2A">
            <w:pPr>
              <w:rPr>
                <w:ins w:id="320" w:author="Samsung" w:date="2021-11-04T00:01:00Z"/>
                <w:szCs w:val="22"/>
                <w:lang w:eastAsia="zh-CN"/>
              </w:rPr>
            </w:pPr>
            <w:ins w:id="321" w:author="Samsung" w:date="2021-11-04T00:00:00Z">
              <w:r>
                <w:rPr>
                  <w:rFonts w:hint="eastAsia"/>
                  <w:szCs w:val="22"/>
                  <w:lang w:eastAsia="zh-CN"/>
                </w:rPr>
                <w:t>T</w:t>
              </w:r>
              <w:r>
                <w:rPr>
                  <w:szCs w:val="22"/>
                  <w:lang w:eastAsia="zh-CN"/>
                </w:rPr>
                <w:t>his depends on how the inter-d</w:t>
              </w:r>
            </w:ins>
            <w:ins w:id="322" w:author="Samsung" w:date="2021-11-04T00:01:00Z">
              <w:r>
                <w:rPr>
                  <w:szCs w:val="22"/>
                  <w:lang w:eastAsia="zh-CN"/>
                </w:rPr>
                <w:t xml:space="preserve">onor-DU tunnel is configured. Since we consider this tunnel can be static, one possible way is to let OAM do the job. </w:t>
              </w:r>
            </w:ins>
          </w:p>
          <w:p w14:paraId="6B7BE373" w14:textId="16F25BCA" w:rsidR="00EB7A90" w:rsidRDefault="00EB7A90">
            <w:pPr>
              <w:rPr>
                <w:szCs w:val="22"/>
                <w:lang w:eastAsia="zh-CN"/>
              </w:rPr>
            </w:pPr>
            <w:ins w:id="323" w:author="Samsung" w:date="2021-11-04T00:01:00Z">
              <w:r>
                <w:rPr>
                  <w:szCs w:val="22"/>
                  <w:lang w:eastAsia="zh-CN"/>
                </w:rPr>
                <w:t xml:space="preserve">Anyway, let’s first to conclude the inter-donor-DU tunnel </w:t>
              </w:r>
            </w:ins>
            <w:ins w:id="324" w:author="Samsung" w:date="2021-11-04T00:02:00Z">
              <w:r>
                <w:rPr>
                  <w:szCs w:val="22"/>
                  <w:lang w:eastAsia="zh-CN"/>
                </w:rPr>
                <w:t xml:space="preserve">configuration first. </w:t>
              </w:r>
            </w:ins>
          </w:p>
        </w:tc>
      </w:tr>
      <w:tr w:rsidR="00794753" w14:paraId="0D128535" w14:textId="77777777" w:rsidTr="000F1754">
        <w:trPr>
          <w:trHeight w:val="145"/>
        </w:trPr>
        <w:tc>
          <w:tcPr>
            <w:tcW w:w="1373" w:type="dxa"/>
          </w:tcPr>
          <w:p w14:paraId="24F8108B" w14:textId="0A13BCD8" w:rsidR="00794753" w:rsidRDefault="00D23C53">
            <w:pPr>
              <w:rPr>
                <w:rFonts w:eastAsia="DengXian"/>
                <w:szCs w:val="22"/>
                <w:lang w:eastAsia="zh-CN"/>
              </w:rPr>
            </w:pPr>
            <w:ins w:id="325" w:author="Xu, Steven 1. (NSB - CN/Beijing)" w:date="2021-11-04T12:01:00Z">
              <w:r>
                <w:rPr>
                  <w:rFonts w:eastAsia="DengXian"/>
                  <w:szCs w:val="22"/>
                  <w:lang w:eastAsia="zh-CN"/>
                </w:rPr>
                <w:t>Nokia</w:t>
              </w:r>
            </w:ins>
          </w:p>
        </w:tc>
        <w:tc>
          <w:tcPr>
            <w:tcW w:w="7832" w:type="dxa"/>
          </w:tcPr>
          <w:p w14:paraId="5B9F65D5" w14:textId="29976C1D" w:rsidR="00794753" w:rsidRDefault="00D23C53">
            <w:pPr>
              <w:rPr>
                <w:rFonts w:eastAsia="DengXian"/>
                <w:szCs w:val="22"/>
                <w:lang w:eastAsia="zh-CN"/>
              </w:rPr>
            </w:pPr>
            <w:ins w:id="326" w:author="Xu, Steven 1. (NSB - CN/Beijing)" w:date="2021-11-04T12:02:00Z">
              <w:r>
                <w:rPr>
                  <w:rFonts w:eastAsia="DengXian"/>
                  <w:szCs w:val="22"/>
                  <w:lang w:eastAsia="zh-CN"/>
                </w:rPr>
                <w:t xml:space="preserve">Target Donor-DU checks the source address field of the UL packet, with the configured mapping between tunnel and source IP address. The mapping </w:t>
              </w:r>
            </w:ins>
            <w:ins w:id="327" w:author="Xu, Steven 1. (NSB - CN/Beijing)" w:date="2021-11-04T12:08:00Z">
              <w:r w:rsidR="00E5291E">
                <w:rPr>
                  <w:rFonts w:eastAsia="DengXian"/>
                  <w:szCs w:val="22"/>
                  <w:lang w:eastAsia="zh-CN"/>
                </w:rPr>
                <w:t>can</w:t>
              </w:r>
            </w:ins>
            <w:ins w:id="328" w:author="Xu, Steven 1. (NSB - CN/Beijing)" w:date="2021-11-04T12:02:00Z">
              <w:r>
                <w:rPr>
                  <w:rFonts w:eastAsia="DengXian"/>
                  <w:szCs w:val="22"/>
                  <w:lang w:eastAsia="zh-CN"/>
                </w:rPr>
                <w:t xml:space="preserve"> be</w:t>
              </w:r>
            </w:ins>
            <w:ins w:id="329" w:author="Xu, Steven 1. (NSB - CN/Beijing)" w:date="2021-11-04T12:03:00Z">
              <w:r>
                <w:rPr>
                  <w:rFonts w:eastAsia="DengXian"/>
                  <w:szCs w:val="22"/>
                  <w:lang w:eastAsia="zh-CN"/>
                </w:rPr>
                <w:t xml:space="preserve"> configured via signaling. </w:t>
              </w:r>
            </w:ins>
          </w:p>
        </w:tc>
      </w:tr>
      <w:tr w:rsidR="005D3DE6" w14:paraId="4E81741C" w14:textId="77777777" w:rsidTr="000F1754">
        <w:trPr>
          <w:trHeight w:val="145"/>
          <w:ins w:id="330" w:author="Huawei" w:date="2021-11-04T14:53:00Z"/>
        </w:trPr>
        <w:tc>
          <w:tcPr>
            <w:tcW w:w="1373" w:type="dxa"/>
          </w:tcPr>
          <w:p w14:paraId="70FCA669" w14:textId="77777777" w:rsidR="005D3DE6" w:rsidRDefault="005D3DE6" w:rsidP="00A93ED2">
            <w:pPr>
              <w:rPr>
                <w:ins w:id="331" w:author="Huawei" w:date="2021-11-04T14:53:00Z"/>
                <w:szCs w:val="22"/>
                <w:lang w:eastAsia="zh-CN"/>
              </w:rPr>
            </w:pPr>
            <w:ins w:id="332" w:author="Huawei" w:date="2021-11-04T14:53:00Z">
              <w:r>
                <w:rPr>
                  <w:rFonts w:hint="eastAsia"/>
                  <w:szCs w:val="22"/>
                  <w:lang w:eastAsia="zh-CN"/>
                </w:rPr>
                <w:t>H</w:t>
              </w:r>
              <w:r>
                <w:rPr>
                  <w:szCs w:val="22"/>
                  <w:lang w:eastAsia="zh-CN"/>
                </w:rPr>
                <w:t>uawei</w:t>
              </w:r>
            </w:ins>
          </w:p>
        </w:tc>
        <w:tc>
          <w:tcPr>
            <w:tcW w:w="7832" w:type="dxa"/>
          </w:tcPr>
          <w:p w14:paraId="27890494" w14:textId="77777777" w:rsidR="005D3DE6" w:rsidRDefault="005D3DE6" w:rsidP="00A93ED2">
            <w:pPr>
              <w:rPr>
                <w:ins w:id="333" w:author="Huawei" w:date="2021-11-04T14:53:00Z"/>
                <w:szCs w:val="22"/>
                <w:lang w:eastAsia="zh-CN"/>
              </w:rPr>
            </w:pPr>
            <w:proofErr w:type="gramStart"/>
            <w:ins w:id="334" w:author="Huawei" w:date="2021-11-04T14:53:00Z">
              <w:r>
                <w:rPr>
                  <w:rFonts w:hint="eastAsia"/>
                  <w:szCs w:val="22"/>
                  <w:lang w:eastAsia="zh-CN"/>
                </w:rPr>
                <w:t>A</w:t>
              </w:r>
              <w:r>
                <w:rPr>
                  <w:szCs w:val="22"/>
                  <w:lang w:eastAsia="zh-CN"/>
                </w:rPr>
                <w:t>s long as</w:t>
              </w:r>
              <w:proofErr w:type="gramEnd"/>
              <w:r>
                <w:rPr>
                  <w:szCs w:val="22"/>
                  <w:lang w:eastAsia="zh-CN"/>
                </w:rPr>
                <w:t xml:space="preserve"> the target DU was configured with the source IP address(es), we think there should be a mapping relation between IP address and tunnel which is maintained inside target DU, but we don’t see any spec impact for this delivering.</w:t>
              </w:r>
            </w:ins>
          </w:p>
        </w:tc>
      </w:tr>
      <w:tr w:rsidR="000F1754" w14:paraId="27ABF340" w14:textId="77777777" w:rsidTr="000F1754">
        <w:trPr>
          <w:trHeight w:val="145"/>
        </w:trPr>
        <w:tc>
          <w:tcPr>
            <w:tcW w:w="1373" w:type="dxa"/>
          </w:tcPr>
          <w:p w14:paraId="1A8CFA27" w14:textId="3D40DDFC" w:rsidR="000F1754" w:rsidRPr="005D3DE6" w:rsidRDefault="000F1754" w:rsidP="000F1754">
            <w:pPr>
              <w:rPr>
                <w:szCs w:val="22"/>
                <w:lang w:eastAsia="zh-CN"/>
              </w:rPr>
            </w:pPr>
            <w:ins w:id="335" w:author="QCOM" w:date="2021-11-04T06:40:00Z">
              <w:r>
                <w:rPr>
                  <w:szCs w:val="22"/>
                </w:rPr>
                <w:t>QCOM</w:t>
              </w:r>
            </w:ins>
          </w:p>
        </w:tc>
        <w:tc>
          <w:tcPr>
            <w:tcW w:w="7832" w:type="dxa"/>
          </w:tcPr>
          <w:p w14:paraId="2D6570FA" w14:textId="7C90D7FF" w:rsidR="000F1754" w:rsidRDefault="000F1754" w:rsidP="000F1754">
            <w:pPr>
              <w:rPr>
                <w:szCs w:val="22"/>
                <w:lang w:eastAsia="zh-CN"/>
              </w:rPr>
            </w:pPr>
            <w:ins w:id="336" w:author="QCOM" w:date="2021-11-04T06:40:00Z">
              <w:r>
                <w:rPr>
                  <w:szCs w:val="22"/>
                </w:rPr>
                <w:t>This is statically configured via OAM. IP routers typically support IP-prefix-based tunneling of this kind.</w:t>
              </w:r>
            </w:ins>
          </w:p>
        </w:tc>
      </w:tr>
      <w:tr w:rsidR="00794753" w14:paraId="25FC329C" w14:textId="77777777" w:rsidTr="000F1754">
        <w:trPr>
          <w:trHeight w:val="145"/>
        </w:trPr>
        <w:tc>
          <w:tcPr>
            <w:tcW w:w="1373" w:type="dxa"/>
          </w:tcPr>
          <w:p w14:paraId="0A9F9C38" w14:textId="77777777" w:rsidR="00794753" w:rsidRDefault="00794753">
            <w:pPr>
              <w:rPr>
                <w:szCs w:val="22"/>
              </w:rPr>
            </w:pPr>
          </w:p>
        </w:tc>
        <w:tc>
          <w:tcPr>
            <w:tcW w:w="7832" w:type="dxa"/>
          </w:tcPr>
          <w:p w14:paraId="2838CC23" w14:textId="77777777" w:rsidR="00794753" w:rsidRDefault="00794753">
            <w:pPr>
              <w:rPr>
                <w:szCs w:val="22"/>
              </w:rPr>
            </w:pPr>
          </w:p>
        </w:tc>
      </w:tr>
    </w:tbl>
    <w:p w14:paraId="572E409F" w14:textId="77777777" w:rsidR="00794753" w:rsidRDefault="00794753">
      <w:pPr>
        <w:spacing w:beforeLines="50" w:before="120"/>
        <w:rPr>
          <w:b/>
          <w:bCs/>
          <w:i/>
          <w:iCs/>
          <w:szCs w:val="22"/>
          <w:lang w:eastAsia="zh-CN"/>
        </w:rPr>
      </w:pPr>
      <w:r>
        <w:rPr>
          <w:b/>
          <w:bCs/>
          <w:i/>
          <w:iCs/>
          <w:szCs w:val="22"/>
        </w:rPr>
        <w:t>Q</w:t>
      </w:r>
      <w:r>
        <w:rPr>
          <w:rFonts w:hint="eastAsia"/>
          <w:b/>
          <w:bCs/>
          <w:i/>
          <w:iCs/>
          <w:szCs w:val="22"/>
          <w:lang w:eastAsia="zh-CN"/>
        </w:rPr>
        <w:t>7</w:t>
      </w:r>
      <w:r>
        <w:rPr>
          <w:b/>
          <w:bCs/>
          <w:i/>
          <w:iCs/>
          <w:szCs w:val="22"/>
        </w:rPr>
        <w:t xml:space="preserve">: </w:t>
      </w:r>
      <w:r>
        <w:rPr>
          <w:rFonts w:hint="eastAsia"/>
          <w:b/>
          <w:bCs/>
          <w:i/>
          <w:iCs/>
          <w:szCs w:val="22"/>
          <w:lang w:eastAsia="zh-CN"/>
        </w:rPr>
        <w:t>If your answer to Q3 is BAP PDU packet, p</w:t>
      </w:r>
      <w:r>
        <w:rPr>
          <w:b/>
          <w:bCs/>
          <w:i/>
          <w:iCs/>
          <w:szCs w:val="22"/>
        </w:rPr>
        <w:t>lease share your</w:t>
      </w:r>
      <w:r>
        <w:rPr>
          <w:rFonts w:hint="eastAsia"/>
          <w:b/>
          <w:bCs/>
          <w:i/>
          <w:iCs/>
          <w:szCs w:val="22"/>
          <w:lang w:eastAsia="zh-CN"/>
        </w:rPr>
        <w:t xml:space="preserve"> view on how target donor-DU know the corresponding source donor-DU the re-routed UL packet should be delivered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832"/>
      </w:tblGrid>
      <w:tr w:rsidR="00794753" w14:paraId="18CA7909" w14:textId="77777777">
        <w:trPr>
          <w:trHeight w:val="145"/>
        </w:trPr>
        <w:tc>
          <w:tcPr>
            <w:tcW w:w="1377" w:type="dxa"/>
          </w:tcPr>
          <w:p w14:paraId="2471E536" w14:textId="77777777" w:rsidR="00794753" w:rsidRDefault="00794753">
            <w:pPr>
              <w:rPr>
                <w:szCs w:val="22"/>
              </w:rPr>
            </w:pPr>
            <w:r>
              <w:rPr>
                <w:szCs w:val="22"/>
              </w:rPr>
              <w:t>Company</w:t>
            </w:r>
          </w:p>
        </w:tc>
        <w:tc>
          <w:tcPr>
            <w:tcW w:w="7911" w:type="dxa"/>
          </w:tcPr>
          <w:p w14:paraId="40730D1A" w14:textId="77777777" w:rsidR="00794753" w:rsidRDefault="00794753">
            <w:pPr>
              <w:rPr>
                <w:szCs w:val="22"/>
                <w:lang w:eastAsia="zh-CN"/>
              </w:rPr>
            </w:pPr>
            <w:r>
              <w:rPr>
                <w:szCs w:val="22"/>
                <w:lang w:eastAsia="zh-CN"/>
              </w:rPr>
              <w:t xml:space="preserve">Comment </w:t>
            </w:r>
          </w:p>
        </w:tc>
      </w:tr>
      <w:tr w:rsidR="00794753" w14:paraId="3140BF0E" w14:textId="77777777">
        <w:trPr>
          <w:trHeight w:val="145"/>
        </w:trPr>
        <w:tc>
          <w:tcPr>
            <w:tcW w:w="1377" w:type="dxa"/>
          </w:tcPr>
          <w:p w14:paraId="2A9218E6" w14:textId="77777777" w:rsidR="00794753" w:rsidRDefault="00B63B02">
            <w:pPr>
              <w:rPr>
                <w:szCs w:val="22"/>
                <w:lang w:eastAsia="zh-CN"/>
              </w:rPr>
            </w:pPr>
            <w:ins w:id="337" w:author="Lenovo" w:date="2021-11-02T20:56:00Z">
              <w:r>
                <w:rPr>
                  <w:rFonts w:hint="eastAsia"/>
                  <w:szCs w:val="22"/>
                  <w:lang w:eastAsia="zh-CN"/>
                </w:rPr>
                <w:t>L</w:t>
              </w:r>
              <w:r>
                <w:rPr>
                  <w:szCs w:val="22"/>
                  <w:lang w:eastAsia="zh-CN"/>
                </w:rPr>
                <w:t>enovo</w:t>
              </w:r>
            </w:ins>
          </w:p>
        </w:tc>
        <w:tc>
          <w:tcPr>
            <w:tcW w:w="7911" w:type="dxa"/>
          </w:tcPr>
          <w:p w14:paraId="41D20619" w14:textId="77777777" w:rsidR="00794753" w:rsidRDefault="00B63B02">
            <w:pPr>
              <w:rPr>
                <w:szCs w:val="22"/>
                <w:lang w:eastAsia="zh-CN"/>
              </w:rPr>
            </w:pPr>
            <w:ins w:id="338" w:author="Lenovo" w:date="2021-11-02T20:56:00Z">
              <w:r>
                <w:rPr>
                  <w:szCs w:val="22"/>
                  <w:lang w:eastAsia="zh-CN"/>
                </w:rPr>
                <w:t>T</w:t>
              </w:r>
              <w:r w:rsidRPr="00B63B02">
                <w:rPr>
                  <w:szCs w:val="22"/>
                  <w:lang w:eastAsia="zh-CN"/>
                </w:rPr>
                <w:t>arget-donor-DU needs to be informed with the mapping between new BAP addresses (or new BAP routing IDs) and the tunnels from CU, and then forwards the BAP PDUs to the according tunnels</w:t>
              </w:r>
              <w:r>
                <w:rPr>
                  <w:szCs w:val="22"/>
                  <w:lang w:eastAsia="zh-CN"/>
                </w:rPr>
                <w:t>.</w:t>
              </w:r>
            </w:ins>
          </w:p>
        </w:tc>
      </w:tr>
      <w:tr w:rsidR="00794753" w14:paraId="121098EC" w14:textId="77777777">
        <w:trPr>
          <w:trHeight w:val="145"/>
        </w:trPr>
        <w:tc>
          <w:tcPr>
            <w:tcW w:w="1377" w:type="dxa"/>
          </w:tcPr>
          <w:p w14:paraId="1BEE4AFD" w14:textId="0337DFEE" w:rsidR="00794753" w:rsidRDefault="00CA53C2">
            <w:pPr>
              <w:rPr>
                <w:szCs w:val="22"/>
                <w:lang w:eastAsia="zh-CN"/>
              </w:rPr>
            </w:pPr>
            <w:ins w:id="339" w:author="Ericsson User" w:date="2021-11-03T13:50:00Z">
              <w:r w:rsidRPr="00C902A3">
                <w:rPr>
                  <w:b/>
                  <w:bCs/>
                  <w:szCs w:val="22"/>
                  <w:lang w:eastAsia="zh-CN"/>
                </w:rPr>
                <w:lastRenderedPageBreak/>
                <w:t>Ericsson</w:t>
              </w:r>
            </w:ins>
          </w:p>
        </w:tc>
        <w:tc>
          <w:tcPr>
            <w:tcW w:w="7911" w:type="dxa"/>
          </w:tcPr>
          <w:p w14:paraId="1FBF89A7" w14:textId="4203F18B" w:rsidR="00794753" w:rsidRDefault="00C9569A">
            <w:pPr>
              <w:rPr>
                <w:szCs w:val="22"/>
                <w:lang w:eastAsia="zh-CN"/>
              </w:rPr>
            </w:pPr>
            <w:ins w:id="340" w:author="Ericsson User" w:date="2021-11-03T14:04:00Z">
              <w:r>
                <w:rPr>
                  <w:szCs w:val="22"/>
                  <w:lang w:eastAsia="zh-CN"/>
                </w:rPr>
                <w:t xml:space="preserve">The </w:t>
              </w:r>
            </w:ins>
            <w:ins w:id="341" w:author="Ericsson User" w:date="2021-11-03T14:03:00Z">
              <w:r>
                <w:rPr>
                  <w:szCs w:val="22"/>
                  <w:lang w:eastAsia="zh-CN"/>
                </w:rPr>
                <w:t xml:space="preserve">boundary/migrating node can be configured </w:t>
              </w:r>
            </w:ins>
            <w:ins w:id="342" w:author="Ericsson User" w:date="2021-11-03T14:06:00Z">
              <w:r w:rsidR="003B5230">
                <w:rPr>
                  <w:szCs w:val="22"/>
                  <w:lang w:eastAsia="zh-CN"/>
                </w:rPr>
                <w:t>with</w:t>
              </w:r>
            </w:ins>
            <w:ins w:id="343" w:author="Ericsson User" w:date="2021-11-03T14:03:00Z">
              <w:r w:rsidRPr="00552D44">
                <w:rPr>
                  <w:b/>
                  <w:bCs/>
                  <w:szCs w:val="22"/>
                  <w:lang w:eastAsia="zh-CN"/>
                </w:rPr>
                <w:t xml:space="preserve"> a dedicated UL BAP routing ID to be used exclusively for BAP header rewriting</w:t>
              </w:r>
            </w:ins>
            <w:ins w:id="344" w:author="Ericsson User" w:date="2021-11-03T14:06:00Z">
              <w:r w:rsidR="00047F5E">
                <w:rPr>
                  <w:b/>
                  <w:bCs/>
                  <w:szCs w:val="22"/>
                  <w:lang w:eastAsia="zh-CN"/>
                </w:rPr>
                <w:t xml:space="preserve"> </w:t>
              </w:r>
              <w:r w:rsidR="00047F5E" w:rsidRPr="00A04CEA">
                <w:rPr>
                  <w:szCs w:val="22"/>
                  <w:lang w:eastAsia="zh-CN"/>
                </w:rPr>
                <w:t>(</w:t>
              </w:r>
            </w:ins>
            <w:ins w:id="345" w:author="Ericsson User" w:date="2021-11-03T14:07:00Z">
              <w:r w:rsidR="00047F5E" w:rsidRPr="00A04CEA">
                <w:rPr>
                  <w:szCs w:val="22"/>
                  <w:lang w:eastAsia="zh-CN"/>
                </w:rPr>
                <w:t>not for its own traffic</w:t>
              </w:r>
            </w:ins>
            <w:ins w:id="346" w:author="Ericsson User" w:date="2021-11-03T14:06:00Z">
              <w:r w:rsidR="00047F5E" w:rsidRPr="00A04CEA">
                <w:rPr>
                  <w:szCs w:val="22"/>
                  <w:lang w:eastAsia="zh-CN"/>
                </w:rPr>
                <w:t>)</w:t>
              </w:r>
            </w:ins>
            <w:ins w:id="347" w:author="Ericsson User" w:date="2021-11-03T14:03:00Z">
              <w:r w:rsidRPr="0075454F">
                <w:rPr>
                  <w:szCs w:val="22"/>
                  <w:lang w:eastAsia="zh-CN"/>
                </w:rPr>
                <w:t>.</w:t>
              </w:r>
              <w:r>
                <w:rPr>
                  <w:szCs w:val="22"/>
                  <w:lang w:eastAsia="zh-CN"/>
                </w:rPr>
                <w:t xml:space="preserve"> By knowing the source Donor-DU corresponding to this UL BAP routing ID, the target Donor-DU knows where to tunnel the packet.</w:t>
              </w:r>
            </w:ins>
          </w:p>
        </w:tc>
      </w:tr>
      <w:tr w:rsidR="00794753" w14:paraId="09DF6514" w14:textId="77777777">
        <w:trPr>
          <w:trHeight w:val="145"/>
        </w:trPr>
        <w:tc>
          <w:tcPr>
            <w:tcW w:w="1377" w:type="dxa"/>
          </w:tcPr>
          <w:p w14:paraId="21C753A1" w14:textId="3C45594A" w:rsidR="00794753" w:rsidRDefault="00971D55">
            <w:pPr>
              <w:rPr>
                <w:szCs w:val="22"/>
                <w:lang w:eastAsia="zh-CN"/>
              </w:rPr>
            </w:pPr>
            <w:ins w:id="348" w:author="CATT" w:date="2021-11-03T22:25:00Z">
              <w:r>
                <w:rPr>
                  <w:rFonts w:hint="eastAsia"/>
                  <w:szCs w:val="22"/>
                  <w:lang w:eastAsia="zh-CN"/>
                </w:rPr>
                <w:t>CATT</w:t>
              </w:r>
            </w:ins>
          </w:p>
        </w:tc>
        <w:tc>
          <w:tcPr>
            <w:tcW w:w="7911" w:type="dxa"/>
          </w:tcPr>
          <w:p w14:paraId="76DFFC4F" w14:textId="0812701C" w:rsidR="00794753" w:rsidRDefault="000D4B51" w:rsidP="000D4B51">
            <w:pPr>
              <w:tabs>
                <w:tab w:val="right" w:pos="7695"/>
              </w:tabs>
              <w:rPr>
                <w:szCs w:val="22"/>
                <w:lang w:eastAsia="zh-CN"/>
              </w:rPr>
            </w:pPr>
            <w:ins w:id="349" w:author="CATT" w:date="2021-11-03T22:27:00Z">
              <w:r>
                <w:rPr>
                  <w:szCs w:val="22"/>
                  <w:lang w:eastAsia="zh-CN"/>
                </w:rPr>
                <w:t>Specific</w:t>
              </w:r>
            </w:ins>
            <w:ins w:id="350" w:author="CATT" w:date="2021-11-03T22:25:00Z">
              <w:r w:rsidR="00971D55">
                <w:rPr>
                  <w:rFonts w:hint="eastAsia"/>
                  <w:szCs w:val="22"/>
                  <w:lang w:eastAsia="zh-CN"/>
                </w:rPr>
                <w:t xml:space="preserve"> </w:t>
              </w:r>
            </w:ins>
            <w:ins w:id="351" w:author="CATT" w:date="2021-11-03T22:26:00Z">
              <w:r w:rsidR="00971D55">
                <w:rPr>
                  <w:szCs w:val="22"/>
                  <w:lang w:eastAsia="zh-CN"/>
                </w:rPr>
                <w:t>rewrite</w:t>
              </w:r>
              <w:r w:rsidR="00971D55">
                <w:rPr>
                  <w:rFonts w:hint="eastAsia"/>
                  <w:szCs w:val="22"/>
                  <w:lang w:eastAsia="zh-CN"/>
                </w:rPr>
                <w:t xml:space="preserve"> </w:t>
              </w:r>
            </w:ins>
            <w:ins w:id="352" w:author="CATT" w:date="2021-11-03T22:25:00Z">
              <w:r w:rsidR="00971D55">
                <w:rPr>
                  <w:rFonts w:hint="eastAsia"/>
                  <w:szCs w:val="22"/>
                  <w:lang w:eastAsia="zh-CN"/>
                </w:rPr>
                <w:t>BAP routing ID</w:t>
              </w:r>
            </w:ins>
            <w:ins w:id="353" w:author="CATT" w:date="2021-11-03T22:27:00Z">
              <w:r>
                <w:rPr>
                  <w:rFonts w:hint="eastAsia"/>
                  <w:szCs w:val="22"/>
                  <w:lang w:eastAsia="zh-CN"/>
                </w:rPr>
                <w:t xml:space="preserve"> represent</w:t>
              </w:r>
            </w:ins>
            <w:ins w:id="354" w:author="CATT" w:date="2021-11-03T22:28:00Z">
              <w:r>
                <w:rPr>
                  <w:rFonts w:hint="eastAsia"/>
                  <w:szCs w:val="22"/>
                  <w:lang w:eastAsia="zh-CN"/>
                </w:rPr>
                <w:t>s</w:t>
              </w:r>
            </w:ins>
            <w:ins w:id="355" w:author="CATT" w:date="2021-11-03T22:27:00Z">
              <w:r>
                <w:rPr>
                  <w:rFonts w:hint="eastAsia"/>
                  <w:szCs w:val="22"/>
                  <w:lang w:eastAsia="zh-CN"/>
                </w:rPr>
                <w:t xml:space="preserve"> </w:t>
              </w:r>
            </w:ins>
            <w:ins w:id="356" w:author="CATT" w:date="2021-11-03T22:28:00Z">
              <w:r>
                <w:rPr>
                  <w:rFonts w:hint="eastAsia"/>
                  <w:szCs w:val="22"/>
                  <w:lang w:eastAsia="zh-CN"/>
                </w:rPr>
                <w:t xml:space="preserve">a tunnel toward to </w:t>
              </w:r>
            </w:ins>
            <w:ins w:id="357" w:author="CATT" w:date="2021-11-03T22:27:00Z">
              <w:r>
                <w:rPr>
                  <w:rFonts w:hint="eastAsia"/>
                  <w:szCs w:val="22"/>
                  <w:lang w:eastAsia="zh-CN"/>
                </w:rPr>
                <w:t>source donor DU</w:t>
              </w:r>
            </w:ins>
            <w:ins w:id="358" w:author="CATT" w:date="2021-11-03T22:28:00Z">
              <w:r>
                <w:rPr>
                  <w:szCs w:val="22"/>
                  <w:lang w:eastAsia="zh-CN"/>
                </w:rPr>
                <w:tab/>
              </w:r>
            </w:ins>
          </w:p>
        </w:tc>
      </w:tr>
      <w:tr w:rsidR="005D3DE6" w14:paraId="3251FAF1" w14:textId="77777777" w:rsidTr="00A93ED2">
        <w:trPr>
          <w:trHeight w:val="145"/>
          <w:ins w:id="359" w:author="Huawei" w:date="2021-11-04T14:53:00Z"/>
        </w:trPr>
        <w:tc>
          <w:tcPr>
            <w:tcW w:w="1377" w:type="dxa"/>
          </w:tcPr>
          <w:p w14:paraId="02D17458" w14:textId="77777777" w:rsidR="005D3DE6" w:rsidRDefault="005D3DE6" w:rsidP="00A93ED2">
            <w:pPr>
              <w:rPr>
                <w:ins w:id="360" w:author="Huawei" w:date="2021-11-04T14:53:00Z"/>
                <w:szCs w:val="22"/>
                <w:lang w:eastAsia="zh-CN"/>
              </w:rPr>
            </w:pPr>
            <w:ins w:id="361" w:author="Huawei" w:date="2021-11-04T14:53:00Z">
              <w:r>
                <w:rPr>
                  <w:rFonts w:hint="eastAsia"/>
                  <w:szCs w:val="22"/>
                  <w:lang w:eastAsia="zh-CN"/>
                </w:rPr>
                <w:t>H</w:t>
              </w:r>
              <w:r>
                <w:rPr>
                  <w:szCs w:val="22"/>
                  <w:lang w:eastAsia="zh-CN"/>
                </w:rPr>
                <w:t>uawei</w:t>
              </w:r>
            </w:ins>
          </w:p>
        </w:tc>
        <w:tc>
          <w:tcPr>
            <w:tcW w:w="7911" w:type="dxa"/>
          </w:tcPr>
          <w:p w14:paraId="386914DC" w14:textId="77777777" w:rsidR="005D3DE6" w:rsidRDefault="005D3DE6" w:rsidP="00A93ED2">
            <w:pPr>
              <w:rPr>
                <w:ins w:id="362" w:author="Huawei" w:date="2021-11-04T14:53:00Z"/>
                <w:szCs w:val="22"/>
                <w:lang w:eastAsia="zh-CN"/>
              </w:rPr>
            </w:pPr>
            <w:ins w:id="363" w:author="Huawei" w:date="2021-11-04T14:53:00Z">
              <w:r>
                <w:rPr>
                  <w:rFonts w:hint="eastAsia"/>
                  <w:szCs w:val="22"/>
                  <w:lang w:eastAsia="zh-CN"/>
                </w:rPr>
                <w:t>S</w:t>
              </w:r>
              <w:r>
                <w:rPr>
                  <w:szCs w:val="22"/>
                  <w:lang w:eastAsia="zh-CN"/>
                </w:rPr>
                <w:t>ee comments above</w:t>
              </w:r>
            </w:ins>
          </w:p>
        </w:tc>
      </w:tr>
      <w:tr w:rsidR="00794753" w14:paraId="44D8B7FE" w14:textId="77777777">
        <w:trPr>
          <w:trHeight w:val="145"/>
        </w:trPr>
        <w:tc>
          <w:tcPr>
            <w:tcW w:w="1377" w:type="dxa"/>
          </w:tcPr>
          <w:p w14:paraId="5A3565D7" w14:textId="77777777" w:rsidR="00794753" w:rsidRDefault="00794753">
            <w:pPr>
              <w:rPr>
                <w:szCs w:val="22"/>
              </w:rPr>
            </w:pPr>
          </w:p>
        </w:tc>
        <w:tc>
          <w:tcPr>
            <w:tcW w:w="7911" w:type="dxa"/>
          </w:tcPr>
          <w:p w14:paraId="4D90BE13" w14:textId="77777777" w:rsidR="00794753" w:rsidRDefault="00794753">
            <w:pPr>
              <w:rPr>
                <w:szCs w:val="22"/>
              </w:rPr>
            </w:pPr>
          </w:p>
        </w:tc>
      </w:tr>
      <w:tr w:rsidR="00794753" w14:paraId="0A5C2549" w14:textId="77777777">
        <w:trPr>
          <w:trHeight w:val="145"/>
        </w:trPr>
        <w:tc>
          <w:tcPr>
            <w:tcW w:w="1377" w:type="dxa"/>
          </w:tcPr>
          <w:p w14:paraId="491763FD" w14:textId="77777777" w:rsidR="00794753" w:rsidRDefault="00794753">
            <w:pPr>
              <w:rPr>
                <w:szCs w:val="22"/>
              </w:rPr>
            </w:pPr>
          </w:p>
        </w:tc>
        <w:tc>
          <w:tcPr>
            <w:tcW w:w="7911" w:type="dxa"/>
          </w:tcPr>
          <w:p w14:paraId="2163BD26" w14:textId="77777777" w:rsidR="00794753" w:rsidRDefault="00794753">
            <w:pPr>
              <w:rPr>
                <w:szCs w:val="22"/>
              </w:rPr>
            </w:pPr>
          </w:p>
        </w:tc>
      </w:tr>
      <w:tr w:rsidR="00794753" w14:paraId="0EFDF142" w14:textId="77777777">
        <w:trPr>
          <w:trHeight w:val="145"/>
        </w:trPr>
        <w:tc>
          <w:tcPr>
            <w:tcW w:w="1377" w:type="dxa"/>
          </w:tcPr>
          <w:p w14:paraId="0C0F2A21" w14:textId="77777777" w:rsidR="00794753" w:rsidRDefault="00794753">
            <w:pPr>
              <w:rPr>
                <w:rFonts w:eastAsia="DengXian"/>
                <w:szCs w:val="22"/>
                <w:lang w:eastAsia="zh-CN"/>
              </w:rPr>
            </w:pPr>
          </w:p>
        </w:tc>
        <w:tc>
          <w:tcPr>
            <w:tcW w:w="7911" w:type="dxa"/>
          </w:tcPr>
          <w:p w14:paraId="3CCFE7D7" w14:textId="77777777" w:rsidR="00794753" w:rsidRDefault="00794753">
            <w:pPr>
              <w:rPr>
                <w:rFonts w:eastAsia="DengXian"/>
                <w:szCs w:val="22"/>
                <w:lang w:eastAsia="zh-CN"/>
              </w:rPr>
            </w:pPr>
          </w:p>
        </w:tc>
      </w:tr>
    </w:tbl>
    <w:p w14:paraId="3F1D35C3" w14:textId="77777777" w:rsidR="00794753" w:rsidRDefault="00794753">
      <w:pPr>
        <w:spacing w:beforeLines="50" w:before="120"/>
        <w:jc w:val="both"/>
        <w:rPr>
          <w:lang w:eastAsia="zh-CN"/>
        </w:rPr>
      </w:pPr>
      <w:r>
        <w:rPr>
          <w:rFonts w:hint="eastAsia"/>
          <w:szCs w:val="22"/>
          <w:lang w:eastAsia="zh-CN"/>
        </w:rPr>
        <w:t xml:space="preserve">Contribution ([7]) mentions </w:t>
      </w:r>
      <w:r>
        <w:rPr>
          <w:rFonts w:cs="Calibri" w:hint="eastAsia"/>
          <w:lang w:val="en-GB" w:eastAsia="zh-CN"/>
        </w:rPr>
        <w:t xml:space="preserve">the </w:t>
      </w:r>
      <w:r>
        <w:rPr>
          <w:rFonts w:cs="Calibri"/>
          <w:lang w:val="en-GB" w:eastAsia="zh-CN"/>
        </w:rPr>
        <w:t>tim</w:t>
      </w:r>
      <w:r>
        <w:rPr>
          <w:rFonts w:cs="Calibri" w:hint="eastAsia"/>
          <w:lang w:val="en-GB" w:eastAsia="zh-CN"/>
        </w:rPr>
        <w:t xml:space="preserve">ing of providing the source IP address </w:t>
      </w:r>
      <w:r>
        <w:rPr>
          <w:rFonts w:cs="Calibri" w:hint="eastAsia"/>
          <w:lang w:eastAsia="zh-CN"/>
        </w:rPr>
        <w:t xml:space="preserve">list </w:t>
      </w:r>
      <w:r>
        <w:rPr>
          <w:rFonts w:cs="Calibri" w:hint="eastAsia"/>
          <w:lang w:val="en-GB" w:eastAsia="zh-CN"/>
        </w:rPr>
        <w:t>to target donor DU</w:t>
      </w:r>
      <w:r>
        <w:rPr>
          <w:rFonts w:cs="Calibri" w:hint="eastAsia"/>
          <w:lang w:eastAsia="zh-CN"/>
        </w:rPr>
        <w:t xml:space="preserve">, </w:t>
      </w:r>
      <w:proofErr w:type="gramStart"/>
      <w:r>
        <w:rPr>
          <w:rFonts w:cs="Calibri" w:hint="eastAsia"/>
          <w:lang w:eastAsia="zh-CN"/>
        </w:rPr>
        <w:t>i.e.</w:t>
      </w:r>
      <w:proofErr w:type="gramEnd"/>
      <w:r>
        <w:rPr>
          <w:rFonts w:cs="Calibri" w:hint="eastAsia"/>
          <w:lang w:eastAsia="zh-CN"/>
        </w:rPr>
        <w:t xml:space="preserve"> when target donor-DU receives 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s.</w:t>
      </w:r>
    </w:p>
    <w:p w14:paraId="5EA449F0" w14:textId="77777777" w:rsidR="00794753" w:rsidRDefault="00794753">
      <w:pPr>
        <w:spacing w:beforeLines="50" w:before="120"/>
        <w:jc w:val="both"/>
        <w:rPr>
          <w:b/>
          <w:bCs/>
          <w:i/>
          <w:iCs/>
          <w:szCs w:val="22"/>
          <w:lang w:eastAsia="zh-CN"/>
        </w:rPr>
      </w:pPr>
      <w:r>
        <w:rPr>
          <w:b/>
          <w:bCs/>
          <w:i/>
          <w:iCs/>
          <w:szCs w:val="22"/>
        </w:rPr>
        <w:t>Q</w:t>
      </w:r>
      <w:proofErr w:type="gramStart"/>
      <w:r>
        <w:rPr>
          <w:rFonts w:hint="eastAsia"/>
          <w:b/>
          <w:bCs/>
          <w:i/>
          <w:iCs/>
          <w:szCs w:val="22"/>
          <w:lang w:eastAsia="zh-CN"/>
        </w:rPr>
        <w:t>8</w:t>
      </w:r>
      <w:r>
        <w:rPr>
          <w:b/>
          <w:bCs/>
          <w:i/>
          <w:iCs/>
          <w:szCs w:val="22"/>
        </w:rPr>
        <w:t>:</w:t>
      </w:r>
      <w:r>
        <w:rPr>
          <w:rFonts w:hint="eastAsia"/>
          <w:b/>
          <w:bCs/>
          <w:i/>
          <w:iCs/>
          <w:szCs w:val="22"/>
          <w:lang w:eastAsia="zh-CN"/>
        </w:rPr>
        <w:t>P</w:t>
      </w:r>
      <w:r>
        <w:rPr>
          <w:b/>
          <w:bCs/>
          <w:i/>
          <w:iCs/>
          <w:szCs w:val="22"/>
        </w:rPr>
        <w:t>lease</w:t>
      </w:r>
      <w:proofErr w:type="gramEnd"/>
      <w:r>
        <w:rPr>
          <w:b/>
          <w:bCs/>
          <w:i/>
          <w:iCs/>
          <w:szCs w:val="22"/>
        </w:rPr>
        <w:t xml:space="preserve"> share your</w:t>
      </w:r>
      <w:r>
        <w:rPr>
          <w:rFonts w:hint="eastAsia"/>
          <w:b/>
          <w:bCs/>
          <w:i/>
          <w:iCs/>
          <w:szCs w:val="22"/>
          <w:lang w:eastAsia="zh-CN"/>
        </w:rPr>
        <w:t xml:space="preserve"> view on when target donor-DU receives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832"/>
      </w:tblGrid>
      <w:tr w:rsidR="00794753" w14:paraId="046C13A5" w14:textId="77777777" w:rsidTr="000F1754">
        <w:trPr>
          <w:trHeight w:val="145"/>
        </w:trPr>
        <w:tc>
          <w:tcPr>
            <w:tcW w:w="1373" w:type="dxa"/>
          </w:tcPr>
          <w:p w14:paraId="5FB55CB2" w14:textId="77777777" w:rsidR="00794753" w:rsidRDefault="00794753">
            <w:pPr>
              <w:rPr>
                <w:szCs w:val="22"/>
              </w:rPr>
            </w:pPr>
            <w:r>
              <w:rPr>
                <w:szCs w:val="22"/>
              </w:rPr>
              <w:t>Company</w:t>
            </w:r>
          </w:p>
        </w:tc>
        <w:tc>
          <w:tcPr>
            <w:tcW w:w="7832" w:type="dxa"/>
          </w:tcPr>
          <w:p w14:paraId="4BB1F0B4" w14:textId="77777777" w:rsidR="00794753" w:rsidRDefault="00794753">
            <w:pPr>
              <w:rPr>
                <w:szCs w:val="22"/>
                <w:lang w:eastAsia="zh-CN"/>
              </w:rPr>
            </w:pPr>
            <w:r>
              <w:rPr>
                <w:szCs w:val="22"/>
                <w:lang w:eastAsia="zh-CN"/>
              </w:rPr>
              <w:t xml:space="preserve">Comment </w:t>
            </w:r>
          </w:p>
        </w:tc>
      </w:tr>
      <w:tr w:rsidR="00794753" w14:paraId="0EB90029" w14:textId="77777777" w:rsidTr="000F1754">
        <w:trPr>
          <w:trHeight w:val="145"/>
        </w:trPr>
        <w:tc>
          <w:tcPr>
            <w:tcW w:w="1373" w:type="dxa"/>
          </w:tcPr>
          <w:p w14:paraId="413A43C9" w14:textId="77777777" w:rsidR="00794753" w:rsidRDefault="00794753">
            <w:pPr>
              <w:rPr>
                <w:szCs w:val="22"/>
                <w:lang w:eastAsia="zh-CN"/>
              </w:rPr>
            </w:pPr>
            <w:ins w:id="364" w:author="ZTE" w:date="2021-11-01T10:01:00Z">
              <w:r>
                <w:rPr>
                  <w:rFonts w:hint="eastAsia"/>
                  <w:szCs w:val="22"/>
                  <w:lang w:eastAsia="zh-CN"/>
                </w:rPr>
                <w:t>ZTE</w:t>
              </w:r>
            </w:ins>
          </w:p>
        </w:tc>
        <w:tc>
          <w:tcPr>
            <w:tcW w:w="7832" w:type="dxa"/>
          </w:tcPr>
          <w:p w14:paraId="73473B40" w14:textId="77777777" w:rsidR="00794753" w:rsidRDefault="00794753">
            <w:pPr>
              <w:rPr>
                <w:szCs w:val="22"/>
                <w:lang w:eastAsia="zh-CN"/>
              </w:rPr>
            </w:pPr>
            <w:ins w:id="365" w:author="ZTE" w:date="2021-11-01T10:01:00Z">
              <w:r>
                <w:rPr>
                  <w:rFonts w:hint="eastAsia"/>
                  <w:szCs w:val="22"/>
                  <w:lang w:eastAsia="zh-CN"/>
                </w:rPr>
                <w:t>This can be up to donor-CU implementation.</w:t>
              </w:r>
            </w:ins>
          </w:p>
        </w:tc>
      </w:tr>
      <w:tr w:rsidR="00794753" w14:paraId="47AD14B9" w14:textId="77777777" w:rsidTr="000F1754">
        <w:trPr>
          <w:trHeight w:val="145"/>
        </w:trPr>
        <w:tc>
          <w:tcPr>
            <w:tcW w:w="1373" w:type="dxa"/>
          </w:tcPr>
          <w:p w14:paraId="6A47ECC0" w14:textId="77777777" w:rsidR="00794753" w:rsidRDefault="00FE62E0">
            <w:pPr>
              <w:rPr>
                <w:szCs w:val="22"/>
                <w:lang w:eastAsia="zh-CN"/>
              </w:rPr>
            </w:pPr>
            <w:ins w:id="366" w:author="Lenovo" w:date="2021-11-02T20:37:00Z">
              <w:r>
                <w:rPr>
                  <w:rFonts w:hint="eastAsia"/>
                  <w:szCs w:val="22"/>
                  <w:lang w:eastAsia="zh-CN"/>
                </w:rPr>
                <w:t>L</w:t>
              </w:r>
              <w:r>
                <w:rPr>
                  <w:szCs w:val="22"/>
                  <w:lang w:eastAsia="zh-CN"/>
                </w:rPr>
                <w:t>enovo</w:t>
              </w:r>
            </w:ins>
          </w:p>
        </w:tc>
        <w:tc>
          <w:tcPr>
            <w:tcW w:w="7832" w:type="dxa"/>
          </w:tcPr>
          <w:p w14:paraId="64526301" w14:textId="77777777" w:rsidR="00794753" w:rsidRDefault="00FE62E0">
            <w:pPr>
              <w:rPr>
                <w:szCs w:val="22"/>
                <w:lang w:eastAsia="zh-CN"/>
              </w:rPr>
            </w:pPr>
            <w:ins w:id="367" w:author="Lenovo" w:date="2021-11-02T20:38:00Z">
              <w:r>
                <w:rPr>
                  <w:rFonts w:hint="eastAsia"/>
                  <w:szCs w:val="22"/>
                  <w:lang w:eastAsia="zh-CN"/>
                </w:rPr>
                <w:t>T</w:t>
              </w:r>
              <w:r>
                <w:rPr>
                  <w:szCs w:val="22"/>
                  <w:lang w:eastAsia="zh-CN"/>
                </w:rPr>
                <w:t>his can be left to implementation.</w:t>
              </w:r>
            </w:ins>
          </w:p>
        </w:tc>
      </w:tr>
      <w:tr w:rsidR="00794753" w14:paraId="20FE1F82" w14:textId="77777777" w:rsidTr="000F1754">
        <w:trPr>
          <w:trHeight w:val="145"/>
        </w:trPr>
        <w:tc>
          <w:tcPr>
            <w:tcW w:w="1373" w:type="dxa"/>
          </w:tcPr>
          <w:p w14:paraId="5600E49B" w14:textId="7D181A7B" w:rsidR="00794753" w:rsidRDefault="00A66968">
            <w:pPr>
              <w:rPr>
                <w:szCs w:val="22"/>
              </w:rPr>
            </w:pPr>
            <w:ins w:id="368" w:author="Ericsson User" w:date="2021-11-03T13:41:00Z">
              <w:r w:rsidRPr="00044FAD">
                <w:rPr>
                  <w:b/>
                  <w:bCs/>
                  <w:lang w:eastAsia="zh-CN"/>
                </w:rPr>
                <w:t>Ericsson</w:t>
              </w:r>
            </w:ins>
          </w:p>
        </w:tc>
        <w:tc>
          <w:tcPr>
            <w:tcW w:w="7832" w:type="dxa"/>
          </w:tcPr>
          <w:p w14:paraId="7B4F019F" w14:textId="0B3D2963" w:rsidR="00794753" w:rsidRDefault="00786994">
            <w:pPr>
              <w:rPr>
                <w:szCs w:val="22"/>
              </w:rPr>
            </w:pPr>
            <w:ins w:id="369" w:author="Ericsson User" w:date="2021-11-03T13:44:00Z">
              <w:r>
                <w:rPr>
                  <w:rFonts w:hint="eastAsia"/>
                  <w:szCs w:val="22"/>
                  <w:lang w:eastAsia="zh-CN"/>
                </w:rPr>
                <w:t>T</w:t>
              </w:r>
              <w:r>
                <w:rPr>
                  <w:szCs w:val="22"/>
                  <w:lang w:eastAsia="zh-CN"/>
                </w:rPr>
                <w:t>his can be left to implementation</w:t>
              </w:r>
              <w:r w:rsidR="006E1C72">
                <w:rPr>
                  <w:szCs w:val="22"/>
                  <w:lang w:eastAsia="zh-CN"/>
                </w:rPr>
                <w:t xml:space="preserve"> </w:t>
              </w:r>
            </w:ins>
            <w:ins w:id="370" w:author="Ericsson User" w:date="2021-11-03T13:45:00Z">
              <w:r w:rsidR="006E1C72">
                <w:rPr>
                  <w:szCs w:val="22"/>
                  <w:lang w:eastAsia="zh-CN"/>
                </w:rPr>
                <w:t xml:space="preserve">because </w:t>
              </w:r>
              <w:r w:rsidR="009A1486">
                <w:rPr>
                  <w:szCs w:val="22"/>
                  <w:lang w:eastAsia="zh-CN"/>
                </w:rPr>
                <w:t>different scenarios may require different timings</w:t>
              </w:r>
            </w:ins>
            <w:ins w:id="371" w:author="Ericsson User" w:date="2021-11-03T13:44:00Z">
              <w:r>
                <w:rPr>
                  <w:szCs w:val="22"/>
                  <w:lang w:eastAsia="zh-CN"/>
                </w:rPr>
                <w:t>.</w:t>
              </w:r>
            </w:ins>
          </w:p>
        </w:tc>
      </w:tr>
      <w:tr w:rsidR="00794753" w14:paraId="5D11FCF6" w14:textId="77777777" w:rsidTr="000F1754">
        <w:trPr>
          <w:trHeight w:val="145"/>
        </w:trPr>
        <w:tc>
          <w:tcPr>
            <w:tcW w:w="1373" w:type="dxa"/>
          </w:tcPr>
          <w:p w14:paraId="500B83AF" w14:textId="00C93C23" w:rsidR="00794753" w:rsidRDefault="00FD232F">
            <w:pPr>
              <w:rPr>
                <w:szCs w:val="22"/>
                <w:lang w:eastAsia="zh-CN"/>
              </w:rPr>
            </w:pPr>
            <w:ins w:id="372" w:author="CATT" w:date="2021-11-03T22:29:00Z">
              <w:r>
                <w:rPr>
                  <w:rFonts w:hint="eastAsia"/>
                  <w:szCs w:val="22"/>
                  <w:lang w:eastAsia="zh-CN"/>
                </w:rPr>
                <w:t>CATT</w:t>
              </w:r>
            </w:ins>
          </w:p>
        </w:tc>
        <w:tc>
          <w:tcPr>
            <w:tcW w:w="7832" w:type="dxa"/>
          </w:tcPr>
          <w:p w14:paraId="64C7B906" w14:textId="53E94D7F" w:rsidR="00794753" w:rsidRPr="00FE62E0" w:rsidRDefault="00EC35DC" w:rsidP="00FE12BC">
            <w:pPr>
              <w:rPr>
                <w:szCs w:val="22"/>
                <w:lang w:eastAsia="zh-CN"/>
              </w:rPr>
            </w:pPr>
            <w:ins w:id="373" w:author="CATT" w:date="2021-11-03T22:32:00Z">
              <w:r w:rsidRPr="00EC35DC">
                <w:rPr>
                  <w:szCs w:val="22"/>
                  <w:lang w:eastAsia="zh-CN"/>
                </w:rPr>
                <w:t>We</w:t>
              </w:r>
            </w:ins>
            <w:ins w:id="374" w:author="CATT" w:date="2021-11-03T22:31:00Z">
              <w:r w:rsidRPr="00EC35DC">
                <w:rPr>
                  <w:szCs w:val="22"/>
                  <w:lang w:eastAsia="zh-CN"/>
                </w:rPr>
                <w:t xml:space="preserve"> </w:t>
              </w:r>
            </w:ins>
            <w:ins w:id="375" w:author="CATT" w:date="2021-11-03T22:32:00Z">
              <w:r>
                <w:rPr>
                  <w:rFonts w:hint="eastAsia"/>
                  <w:szCs w:val="22"/>
                  <w:lang w:eastAsia="zh-CN"/>
                </w:rPr>
                <w:t xml:space="preserve">can </w:t>
              </w:r>
            </w:ins>
            <w:ins w:id="376" w:author="CATT" w:date="2021-11-03T22:31:00Z">
              <w:r w:rsidR="009539B0">
                <w:rPr>
                  <w:szCs w:val="22"/>
                  <w:lang w:eastAsia="zh-CN"/>
                </w:rPr>
                <w:t xml:space="preserve">set </w:t>
              </w:r>
            </w:ins>
            <w:ins w:id="377" w:author="CATT" w:date="2021-11-03T22:39:00Z">
              <w:r w:rsidR="009539B0">
                <w:rPr>
                  <w:rFonts w:hint="eastAsia"/>
                  <w:szCs w:val="22"/>
                  <w:lang w:eastAsia="zh-CN"/>
                </w:rPr>
                <w:t>some</w:t>
              </w:r>
            </w:ins>
            <w:ins w:id="378" w:author="CATT" w:date="2021-11-03T22:31:00Z">
              <w:r w:rsidRPr="00EC35DC">
                <w:rPr>
                  <w:szCs w:val="22"/>
                  <w:lang w:eastAsia="zh-CN"/>
                </w:rPr>
                <w:t xml:space="preserve"> trigger condition</w:t>
              </w:r>
            </w:ins>
            <w:ins w:id="379" w:author="CATT" w:date="2021-11-03T22:39:00Z">
              <w:r w:rsidR="009539B0">
                <w:rPr>
                  <w:rFonts w:hint="eastAsia"/>
                  <w:szCs w:val="22"/>
                  <w:lang w:eastAsia="zh-CN"/>
                </w:rPr>
                <w:t>s</w:t>
              </w:r>
            </w:ins>
            <w:ins w:id="380" w:author="CATT" w:date="2021-11-03T22:31:00Z">
              <w:r w:rsidRPr="00EC35DC">
                <w:rPr>
                  <w:szCs w:val="22"/>
                  <w:lang w:eastAsia="zh-CN"/>
                </w:rPr>
                <w:t xml:space="preserve"> so that the source </w:t>
              </w:r>
            </w:ins>
            <w:ins w:id="381" w:author="CATT" w:date="2021-11-03T22:32:00Z">
              <w:r>
                <w:rPr>
                  <w:rFonts w:hint="eastAsia"/>
                  <w:szCs w:val="22"/>
                  <w:lang w:eastAsia="zh-CN"/>
                </w:rPr>
                <w:t>CU</w:t>
              </w:r>
            </w:ins>
            <w:ins w:id="382" w:author="CATT" w:date="2021-11-03T22:31:00Z">
              <w:r w:rsidRPr="00EC35DC">
                <w:rPr>
                  <w:szCs w:val="22"/>
                  <w:lang w:eastAsia="zh-CN"/>
                </w:rPr>
                <w:t xml:space="preserve"> knows exactly when to provide the IP addres</w:t>
              </w:r>
            </w:ins>
            <w:ins w:id="383" w:author="CATT" w:date="2021-11-03T22:38:00Z">
              <w:r w:rsidR="009539B0">
                <w:rPr>
                  <w:rFonts w:hint="eastAsia"/>
                  <w:szCs w:val="22"/>
                  <w:lang w:eastAsia="zh-CN"/>
                </w:rPr>
                <w:t>s t</w:t>
              </w:r>
              <w:r w:rsidR="009539B0" w:rsidRPr="009539B0">
                <w:rPr>
                  <w:szCs w:val="22"/>
                  <w:lang w:eastAsia="zh-CN"/>
                </w:rPr>
                <w:t xml:space="preserve">o reduce the impact on the </w:t>
              </w:r>
              <w:proofErr w:type="spellStart"/>
              <w:r w:rsidR="009539B0" w:rsidRPr="009539B0">
                <w:rPr>
                  <w:szCs w:val="22"/>
                  <w:lang w:eastAsia="zh-CN"/>
                </w:rPr>
                <w:t>behaviour</w:t>
              </w:r>
              <w:proofErr w:type="spellEnd"/>
              <w:r w:rsidR="009539B0" w:rsidRPr="009539B0">
                <w:rPr>
                  <w:szCs w:val="22"/>
                  <w:lang w:eastAsia="zh-CN"/>
                </w:rPr>
                <w:t xml:space="preserve"> of IP filter at target donor DU</w:t>
              </w:r>
            </w:ins>
            <w:ins w:id="384" w:author="CATT" w:date="2021-11-03T22:36:00Z">
              <w:r w:rsidR="002572F4">
                <w:rPr>
                  <w:rFonts w:hint="eastAsia"/>
                  <w:szCs w:val="22"/>
                  <w:lang w:eastAsia="zh-CN"/>
                </w:rPr>
                <w:t xml:space="preserve"> </w:t>
              </w:r>
            </w:ins>
            <w:ins w:id="385" w:author="CATT" w:date="2021-11-03T22:45:00Z">
              <w:r w:rsidR="00075382">
                <w:rPr>
                  <w:rFonts w:hint="eastAsia"/>
                  <w:szCs w:val="22"/>
                  <w:lang w:eastAsia="zh-CN"/>
                </w:rPr>
                <w:t>e.g.,</w:t>
              </w:r>
            </w:ins>
            <w:ins w:id="386" w:author="CATT" w:date="2021-11-03T22:46:00Z">
              <w:r w:rsidR="00B35BE0">
                <w:rPr>
                  <w:rFonts w:hint="eastAsia"/>
                  <w:szCs w:val="22"/>
                  <w:lang w:eastAsia="zh-CN"/>
                </w:rPr>
                <w:t xml:space="preserve"> after</w:t>
              </w:r>
            </w:ins>
            <w:ins w:id="387" w:author="CATT" w:date="2021-11-03T22:45:00Z">
              <w:r w:rsidR="00075382">
                <w:rPr>
                  <w:rFonts w:hint="eastAsia"/>
                  <w:szCs w:val="22"/>
                  <w:lang w:eastAsia="zh-CN"/>
                </w:rPr>
                <w:t xml:space="preserve"> </w:t>
              </w:r>
            </w:ins>
            <w:ins w:id="388" w:author="CATT" w:date="2021-11-03T22:46:00Z">
              <w:r w:rsidR="00075382">
                <w:rPr>
                  <w:rFonts w:hint="eastAsia"/>
                  <w:szCs w:val="22"/>
                  <w:lang w:eastAsia="zh-CN"/>
                </w:rPr>
                <w:t xml:space="preserve">RRC </w:t>
              </w:r>
              <w:r w:rsidR="00075382">
                <w:rPr>
                  <w:szCs w:val="22"/>
                  <w:lang w:eastAsia="zh-CN"/>
                </w:rPr>
                <w:t>recovery</w:t>
              </w:r>
              <w:r w:rsidR="00075382">
                <w:rPr>
                  <w:rFonts w:hint="eastAsia"/>
                  <w:szCs w:val="22"/>
                  <w:lang w:eastAsia="zh-CN"/>
                </w:rPr>
                <w:t xml:space="preserve"> </w:t>
              </w:r>
            </w:ins>
            <w:ins w:id="389" w:author="CATT" w:date="2021-11-03T22:47:00Z">
              <w:r w:rsidR="00FE12BC">
                <w:rPr>
                  <w:rFonts w:hint="eastAsia"/>
                  <w:szCs w:val="22"/>
                  <w:lang w:eastAsia="zh-CN"/>
                </w:rPr>
                <w:t>failure</w:t>
              </w:r>
            </w:ins>
            <w:ins w:id="390" w:author="CATT" w:date="2021-11-03T22:48:00Z">
              <w:r w:rsidR="007723F4">
                <w:rPr>
                  <w:rFonts w:hint="eastAsia"/>
                  <w:szCs w:val="22"/>
                  <w:lang w:eastAsia="zh-CN"/>
                </w:rPr>
                <w:t xml:space="preserve"> or source partial migration is trigged</w:t>
              </w:r>
            </w:ins>
            <w:ins w:id="391" w:author="CATT" w:date="2021-11-03T22:47:00Z">
              <w:r w:rsidR="00FE12BC">
                <w:rPr>
                  <w:rFonts w:hint="eastAsia"/>
                  <w:szCs w:val="22"/>
                  <w:lang w:eastAsia="zh-CN"/>
                </w:rPr>
                <w:t xml:space="preserve">. </w:t>
              </w:r>
            </w:ins>
          </w:p>
        </w:tc>
      </w:tr>
      <w:tr w:rsidR="00794753" w14:paraId="3BAB2231" w14:textId="77777777" w:rsidTr="000F1754">
        <w:trPr>
          <w:trHeight w:val="145"/>
        </w:trPr>
        <w:tc>
          <w:tcPr>
            <w:tcW w:w="1373" w:type="dxa"/>
          </w:tcPr>
          <w:p w14:paraId="162244C8" w14:textId="4C3C7FB0" w:rsidR="00794753" w:rsidRDefault="00EB7A90">
            <w:pPr>
              <w:rPr>
                <w:szCs w:val="22"/>
                <w:lang w:eastAsia="zh-CN"/>
              </w:rPr>
            </w:pPr>
            <w:ins w:id="392" w:author="Samsung" w:date="2021-11-04T00:02:00Z">
              <w:r>
                <w:rPr>
                  <w:rFonts w:hint="eastAsia"/>
                  <w:szCs w:val="22"/>
                  <w:lang w:eastAsia="zh-CN"/>
                </w:rPr>
                <w:t>S</w:t>
              </w:r>
              <w:r>
                <w:rPr>
                  <w:szCs w:val="22"/>
                  <w:lang w:eastAsia="zh-CN"/>
                </w:rPr>
                <w:t xml:space="preserve">amsung </w:t>
              </w:r>
            </w:ins>
          </w:p>
        </w:tc>
        <w:tc>
          <w:tcPr>
            <w:tcW w:w="7832" w:type="dxa"/>
          </w:tcPr>
          <w:p w14:paraId="3BB57736" w14:textId="251DE8AC" w:rsidR="00794753" w:rsidRDefault="00EB7A90">
            <w:pPr>
              <w:rPr>
                <w:szCs w:val="22"/>
                <w:lang w:eastAsia="zh-CN"/>
              </w:rPr>
            </w:pPr>
            <w:ins w:id="393" w:author="Samsung" w:date="2021-11-04T00:02:00Z">
              <w:r>
                <w:rPr>
                  <w:szCs w:val="22"/>
                  <w:lang w:eastAsia="zh-CN"/>
                </w:rPr>
                <w:t>Implementation issue. For migration case, once the</w:t>
              </w:r>
            </w:ins>
            <w:ins w:id="394" w:author="Samsung" w:date="2021-11-04T00:03:00Z">
              <w:r>
                <w:rPr>
                  <w:szCs w:val="22"/>
                  <w:lang w:eastAsia="zh-CN"/>
                </w:rPr>
                <w:t xml:space="preserve"> CU2 receives the old source IP address via HO REQ message, CU2 can configure it. </w:t>
              </w:r>
            </w:ins>
          </w:p>
        </w:tc>
      </w:tr>
      <w:tr w:rsidR="00FD1839" w14:paraId="3B01B3FE" w14:textId="77777777" w:rsidTr="000F1754">
        <w:trPr>
          <w:trHeight w:val="145"/>
          <w:ins w:id="395" w:author="Xu, Steven 1. (NSB - CN/Beijing)" w:date="2021-11-04T12:03:00Z"/>
        </w:trPr>
        <w:tc>
          <w:tcPr>
            <w:tcW w:w="1373" w:type="dxa"/>
          </w:tcPr>
          <w:p w14:paraId="4B8EDEF3" w14:textId="25E7037B" w:rsidR="00FD1839" w:rsidRDefault="00FD1839" w:rsidP="00D96360">
            <w:pPr>
              <w:rPr>
                <w:ins w:id="396" w:author="Xu, Steven 1. (NSB - CN/Beijing)" w:date="2021-11-04T12:03:00Z"/>
                <w:rFonts w:eastAsia="DengXian"/>
                <w:szCs w:val="22"/>
                <w:lang w:eastAsia="zh-CN"/>
              </w:rPr>
            </w:pPr>
            <w:ins w:id="397" w:author="Xu, Steven 1. (NSB - CN/Beijing)" w:date="2021-11-04T12:03:00Z">
              <w:r>
                <w:rPr>
                  <w:rFonts w:eastAsia="DengXian"/>
                  <w:szCs w:val="22"/>
                  <w:lang w:eastAsia="zh-CN"/>
                </w:rPr>
                <w:t>Nokia</w:t>
              </w:r>
            </w:ins>
          </w:p>
        </w:tc>
        <w:tc>
          <w:tcPr>
            <w:tcW w:w="7832" w:type="dxa"/>
          </w:tcPr>
          <w:p w14:paraId="430BE94B" w14:textId="455DE04A" w:rsidR="00FD1839" w:rsidRDefault="00FD1839" w:rsidP="00D96360">
            <w:pPr>
              <w:rPr>
                <w:ins w:id="398" w:author="Xu, Steven 1. (NSB - CN/Beijing)" w:date="2021-11-04T12:03:00Z"/>
                <w:rFonts w:eastAsia="DengXian"/>
                <w:szCs w:val="22"/>
                <w:lang w:eastAsia="zh-CN"/>
              </w:rPr>
            </w:pPr>
            <w:ins w:id="399" w:author="Xu, Steven 1. (NSB - CN/Beijing)" w:date="2021-11-04T12:03:00Z">
              <w:r>
                <w:rPr>
                  <w:rFonts w:eastAsia="DengXian"/>
                  <w:szCs w:val="22"/>
                  <w:lang w:eastAsia="zh-CN"/>
                </w:rPr>
                <w:t>Up to the implem</w:t>
              </w:r>
            </w:ins>
            <w:ins w:id="400" w:author="Xu, Steven 1. (NSB - CN/Beijing)" w:date="2021-11-04T12:04:00Z">
              <w:r>
                <w:rPr>
                  <w:rFonts w:eastAsia="DengXian"/>
                  <w:szCs w:val="22"/>
                  <w:lang w:eastAsia="zh-CN"/>
                </w:rPr>
                <w:t xml:space="preserve">entation. </w:t>
              </w:r>
            </w:ins>
          </w:p>
        </w:tc>
      </w:tr>
      <w:tr w:rsidR="005D3DE6" w14:paraId="2D721D46" w14:textId="77777777" w:rsidTr="000F1754">
        <w:trPr>
          <w:trHeight w:val="145"/>
          <w:ins w:id="401" w:author="Huawei" w:date="2021-11-04T14:53:00Z"/>
        </w:trPr>
        <w:tc>
          <w:tcPr>
            <w:tcW w:w="1373" w:type="dxa"/>
          </w:tcPr>
          <w:p w14:paraId="4D90880C" w14:textId="77777777" w:rsidR="005D3DE6" w:rsidRDefault="005D3DE6" w:rsidP="00A93ED2">
            <w:pPr>
              <w:rPr>
                <w:ins w:id="402" w:author="Huawei" w:date="2021-11-04T14:53:00Z"/>
                <w:szCs w:val="22"/>
                <w:lang w:eastAsia="zh-CN"/>
              </w:rPr>
            </w:pPr>
            <w:ins w:id="403" w:author="Huawei" w:date="2021-11-04T14:53:00Z">
              <w:r>
                <w:rPr>
                  <w:rFonts w:hint="eastAsia"/>
                  <w:szCs w:val="22"/>
                  <w:lang w:eastAsia="zh-CN"/>
                </w:rPr>
                <w:t>H</w:t>
              </w:r>
              <w:r>
                <w:rPr>
                  <w:szCs w:val="22"/>
                  <w:lang w:eastAsia="zh-CN"/>
                </w:rPr>
                <w:t>uawei</w:t>
              </w:r>
            </w:ins>
          </w:p>
        </w:tc>
        <w:tc>
          <w:tcPr>
            <w:tcW w:w="7832" w:type="dxa"/>
          </w:tcPr>
          <w:p w14:paraId="3CC0044F" w14:textId="77777777" w:rsidR="005D3DE6" w:rsidRDefault="005D3DE6" w:rsidP="00A93ED2">
            <w:pPr>
              <w:rPr>
                <w:ins w:id="404" w:author="Huawei" w:date="2021-11-04T14:53:00Z"/>
                <w:szCs w:val="22"/>
                <w:lang w:eastAsia="zh-CN"/>
              </w:rPr>
            </w:pPr>
            <w:ins w:id="405" w:author="Huawei" w:date="2021-11-04T14:53:00Z">
              <w:r>
                <w:rPr>
                  <w:szCs w:val="22"/>
                  <w:lang w:eastAsia="zh-CN"/>
                </w:rPr>
                <w:t>It is up to when donor-CU would like to provide the information, right? If so, we tend to share with ZTE.</w:t>
              </w:r>
            </w:ins>
          </w:p>
        </w:tc>
      </w:tr>
      <w:tr w:rsidR="000F1754" w14:paraId="17D8961C" w14:textId="77777777" w:rsidTr="000F1754">
        <w:trPr>
          <w:trHeight w:val="145"/>
        </w:trPr>
        <w:tc>
          <w:tcPr>
            <w:tcW w:w="1373" w:type="dxa"/>
          </w:tcPr>
          <w:p w14:paraId="2F4B87E5" w14:textId="76709994" w:rsidR="000F1754" w:rsidRDefault="000F1754" w:rsidP="000F1754">
            <w:pPr>
              <w:rPr>
                <w:rFonts w:eastAsia="DengXian"/>
                <w:szCs w:val="22"/>
                <w:lang w:eastAsia="zh-CN"/>
              </w:rPr>
            </w:pPr>
            <w:ins w:id="406" w:author="QCOM" w:date="2021-11-04T06:40:00Z">
              <w:r>
                <w:rPr>
                  <w:szCs w:val="22"/>
                </w:rPr>
                <w:t>QCOM</w:t>
              </w:r>
            </w:ins>
          </w:p>
        </w:tc>
        <w:tc>
          <w:tcPr>
            <w:tcW w:w="7832" w:type="dxa"/>
          </w:tcPr>
          <w:p w14:paraId="7FA92AB6" w14:textId="58C0CCDB" w:rsidR="000F1754" w:rsidRDefault="000F1754" w:rsidP="000F1754">
            <w:pPr>
              <w:rPr>
                <w:rFonts w:eastAsia="DengXian"/>
                <w:szCs w:val="22"/>
                <w:lang w:eastAsia="zh-CN"/>
              </w:rPr>
            </w:pPr>
            <w:ins w:id="407" w:author="QCOM" w:date="2021-11-04T06:40:00Z">
              <w:r>
                <w:rPr>
                  <w:szCs w:val="22"/>
                </w:rPr>
                <w:t xml:space="preserve">Tunnel needs to be up </w:t>
              </w:r>
              <w:r w:rsidRPr="00DD043D">
                <w:rPr>
                  <w:b/>
                  <w:bCs/>
                  <w:szCs w:val="22"/>
                </w:rPr>
                <w:t>before</w:t>
              </w:r>
              <w:r>
                <w:rPr>
                  <w:szCs w:val="22"/>
                </w:rPr>
                <w:t xml:space="preserve"> any BH RLF occurs on any BH link in the topology, where UL rerouting would be beneficial. Indeed, it should be up to implementation. </w:t>
              </w:r>
            </w:ins>
          </w:p>
        </w:tc>
      </w:tr>
    </w:tbl>
    <w:p w14:paraId="6B036BBD" w14:textId="77777777" w:rsidR="00794753" w:rsidRDefault="00794753">
      <w:pPr>
        <w:spacing w:beforeLines="50" w:before="120"/>
        <w:jc w:val="both"/>
        <w:rPr>
          <w:bCs/>
          <w:lang w:eastAsia="zh-CN"/>
        </w:rPr>
      </w:pPr>
      <w:r>
        <w:rPr>
          <w:rFonts w:hint="eastAsia"/>
          <w:szCs w:val="22"/>
          <w:lang w:eastAsia="zh-CN"/>
        </w:rPr>
        <w:t xml:space="preserve">Contribution ([4]) proposes that in some cases, </w:t>
      </w:r>
      <w:proofErr w:type="gramStart"/>
      <w:r>
        <w:rPr>
          <w:rFonts w:hint="eastAsia"/>
          <w:szCs w:val="22"/>
          <w:lang w:eastAsia="zh-CN"/>
        </w:rPr>
        <w:t>e.g.</w:t>
      </w:r>
      <w:proofErr w:type="gramEnd"/>
      <w:r>
        <w:rPr>
          <w:rFonts w:hint="eastAsia"/>
          <w:szCs w:val="22"/>
          <w:lang w:eastAsia="zh-CN"/>
        </w:rPr>
        <w:t xml:space="preserve"> migration, once the re-routed packets are all transmitted completely, the source IP address list may not be needed. </w:t>
      </w:r>
      <w:proofErr w:type="gramStart"/>
      <w:r>
        <w:rPr>
          <w:rFonts w:hint="eastAsia"/>
          <w:szCs w:val="22"/>
          <w:lang w:eastAsia="zh-CN"/>
        </w:rPr>
        <w:t>So</w:t>
      </w:r>
      <w:proofErr w:type="gramEnd"/>
      <w:r>
        <w:rPr>
          <w:rFonts w:hint="eastAsia"/>
          <w:szCs w:val="22"/>
          <w:lang w:eastAsia="zh-CN"/>
        </w:rPr>
        <w:t xml:space="preserve"> target donor-DU should release the source IP address list. Contribution ([3]) proposes</w:t>
      </w:r>
      <w:r>
        <w:rPr>
          <w:bCs/>
          <w:lang w:eastAsia="zh-CN"/>
        </w:rPr>
        <w:t xml:space="preserve"> target donor-DU should be informed on source IP address(es) which are no longer </w:t>
      </w:r>
      <w:proofErr w:type="spellStart"/>
      <w:r>
        <w:rPr>
          <w:bCs/>
          <w:lang w:eastAsia="zh-CN"/>
        </w:rPr>
        <w:t>tunnelled</w:t>
      </w:r>
      <w:proofErr w:type="spellEnd"/>
      <w:r>
        <w:rPr>
          <w:rFonts w:hint="eastAsia"/>
          <w:bCs/>
          <w:lang w:eastAsia="zh-CN"/>
        </w:rPr>
        <w:t xml:space="preserve">. In sum, this is about the release of </w:t>
      </w:r>
      <w:r>
        <w:rPr>
          <w:rFonts w:cs="Calibri" w:hint="eastAsia"/>
          <w:lang w:eastAsia="zh-CN"/>
        </w:rPr>
        <w:t xml:space="preserve">the information used for </w:t>
      </w:r>
      <w:r>
        <w:rPr>
          <w:rFonts w:hint="eastAsia"/>
          <w:lang w:eastAsia="zh-CN"/>
        </w:rPr>
        <w:t>distinguishing</w:t>
      </w:r>
      <w:r>
        <w:rPr>
          <w:lang w:eastAsia="zh-CN"/>
        </w:rPr>
        <w:t xml:space="preserve"> the re</w:t>
      </w:r>
      <w:r>
        <w:rPr>
          <w:rFonts w:hint="eastAsia"/>
          <w:lang w:eastAsia="zh-CN"/>
        </w:rPr>
        <w:t>-</w:t>
      </w:r>
      <w:r>
        <w:rPr>
          <w:lang w:eastAsia="zh-CN"/>
        </w:rPr>
        <w:t>routed UL packet</w:t>
      </w:r>
      <w:r>
        <w:rPr>
          <w:rFonts w:hint="eastAsia"/>
          <w:lang w:eastAsia="zh-CN"/>
        </w:rPr>
        <w:t xml:space="preserve">s at target donor-DU. </w:t>
      </w:r>
    </w:p>
    <w:p w14:paraId="7D491B02" w14:textId="77777777" w:rsidR="00794753" w:rsidRDefault="00794753">
      <w:pPr>
        <w:spacing w:beforeLines="50" w:before="120"/>
        <w:jc w:val="both"/>
        <w:rPr>
          <w:b/>
          <w:bCs/>
          <w:i/>
          <w:iCs/>
          <w:szCs w:val="22"/>
          <w:lang w:eastAsia="zh-CN"/>
        </w:rPr>
      </w:pPr>
      <w:r>
        <w:rPr>
          <w:b/>
          <w:bCs/>
          <w:i/>
          <w:iCs/>
          <w:szCs w:val="22"/>
        </w:rPr>
        <w:t>Q</w:t>
      </w:r>
      <w:proofErr w:type="gramStart"/>
      <w:r>
        <w:rPr>
          <w:rFonts w:hint="eastAsia"/>
          <w:b/>
          <w:bCs/>
          <w:i/>
          <w:iCs/>
          <w:szCs w:val="22"/>
          <w:lang w:eastAsia="zh-CN"/>
        </w:rPr>
        <w:t>9</w:t>
      </w:r>
      <w:r>
        <w:rPr>
          <w:b/>
          <w:bCs/>
          <w:i/>
          <w:iCs/>
          <w:szCs w:val="22"/>
        </w:rPr>
        <w:t>:</w:t>
      </w:r>
      <w:r>
        <w:rPr>
          <w:rFonts w:hint="eastAsia"/>
          <w:b/>
          <w:bCs/>
          <w:i/>
          <w:iCs/>
          <w:szCs w:val="22"/>
          <w:lang w:eastAsia="zh-CN"/>
        </w:rPr>
        <w:t>P</w:t>
      </w:r>
      <w:r>
        <w:rPr>
          <w:b/>
          <w:bCs/>
          <w:i/>
          <w:iCs/>
          <w:szCs w:val="22"/>
        </w:rPr>
        <w:t>lease</w:t>
      </w:r>
      <w:proofErr w:type="gramEnd"/>
      <w:r>
        <w:rPr>
          <w:b/>
          <w:bCs/>
          <w:i/>
          <w:iCs/>
          <w:szCs w:val="22"/>
        </w:rPr>
        <w:t xml:space="preserve"> share your</w:t>
      </w:r>
      <w:r>
        <w:rPr>
          <w:rFonts w:hint="eastAsia"/>
          <w:b/>
          <w:bCs/>
          <w:i/>
          <w:iCs/>
          <w:szCs w:val="22"/>
          <w:lang w:eastAsia="zh-CN"/>
        </w:rPr>
        <w:t xml:space="preserve"> view on the release of the information used for distinguishing</w:t>
      </w:r>
      <w:r>
        <w:rPr>
          <w:b/>
          <w:bCs/>
          <w:i/>
          <w:iCs/>
          <w:szCs w:val="22"/>
          <w:lang w:eastAsia="zh-CN"/>
        </w:rPr>
        <w:t xml:space="preserve"> the re</w:t>
      </w:r>
      <w:r>
        <w:rPr>
          <w:rFonts w:hint="eastAsia"/>
          <w:b/>
          <w:bCs/>
          <w:i/>
          <w:iCs/>
          <w:szCs w:val="22"/>
          <w:lang w:eastAsia="zh-CN"/>
        </w:rPr>
        <w:t>-</w:t>
      </w:r>
      <w:r>
        <w:rPr>
          <w:b/>
          <w:bCs/>
          <w:i/>
          <w:iCs/>
          <w:szCs w:val="22"/>
          <w:lang w:eastAsia="zh-CN"/>
        </w:rPr>
        <w:t>routed UL packet</w:t>
      </w:r>
      <w:r>
        <w:rPr>
          <w:rFonts w:hint="eastAsia"/>
          <w:b/>
          <w:bCs/>
          <w:i/>
          <w:iCs/>
          <w:szCs w:val="22"/>
          <w:lang w:eastAsia="zh-CN"/>
        </w:rPr>
        <w:t>s at target donor-DU.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832"/>
      </w:tblGrid>
      <w:tr w:rsidR="00794753" w14:paraId="5B5B02CC" w14:textId="77777777" w:rsidTr="000F1754">
        <w:trPr>
          <w:trHeight w:val="145"/>
        </w:trPr>
        <w:tc>
          <w:tcPr>
            <w:tcW w:w="1373" w:type="dxa"/>
          </w:tcPr>
          <w:p w14:paraId="789E048C" w14:textId="77777777" w:rsidR="00794753" w:rsidRDefault="00794753">
            <w:pPr>
              <w:rPr>
                <w:szCs w:val="22"/>
              </w:rPr>
            </w:pPr>
            <w:r>
              <w:rPr>
                <w:szCs w:val="22"/>
              </w:rPr>
              <w:t>Company</w:t>
            </w:r>
          </w:p>
        </w:tc>
        <w:tc>
          <w:tcPr>
            <w:tcW w:w="7832" w:type="dxa"/>
          </w:tcPr>
          <w:p w14:paraId="6121738E" w14:textId="77777777" w:rsidR="00794753" w:rsidRDefault="00794753">
            <w:pPr>
              <w:rPr>
                <w:szCs w:val="22"/>
                <w:lang w:eastAsia="zh-CN"/>
              </w:rPr>
            </w:pPr>
            <w:r>
              <w:rPr>
                <w:szCs w:val="22"/>
                <w:lang w:eastAsia="zh-CN"/>
              </w:rPr>
              <w:t xml:space="preserve">Comment </w:t>
            </w:r>
          </w:p>
        </w:tc>
      </w:tr>
      <w:tr w:rsidR="00794753" w14:paraId="62580C92" w14:textId="77777777" w:rsidTr="000F1754">
        <w:trPr>
          <w:trHeight w:val="145"/>
        </w:trPr>
        <w:tc>
          <w:tcPr>
            <w:tcW w:w="1373" w:type="dxa"/>
          </w:tcPr>
          <w:p w14:paraId="4D8741BF" w14:textId="77777777" w:rsidR="00794753" w:rsidRDefault="00794753">
            <w:pPr>
              <w:rPr>
                <w:szCs w:val="22"/>
                <w:lang w:eastAsia="zh-CN"/>
              </w:rPr>
            </w:pPr>
            <w:ins w:id="408" w:author="ZTE" w:date="2021-11-01T10:01:00Z">
              <w:r>
                <w:rPr>
                  <w:rFonts w:hint="eastAsia"/>
                  <w:szCs w:val="22"/>
                  <w:lang w:eastAsia="zh-CN"/>
                </w:rPr>
                <w:t>ZTE</w:t>
              </w:r>
            </w:ins>
          </w:p>
        </w:tc>
        <w:tc>
          <w:tcPr>
            <w:tcW w:w="7832" w:type="dxa"/>
          </w:tcPr>
          <w:p w14:paraId="58F21CF8" w14:textId="77777777" w:rsidR="00794753" w:rsidRDefault="00794753">
            <w:pPr>
              <w:rPr>
                <w:ins w:id="409" w:author="ZTE" w:date="2021-11-02T17:09:00Z"/>
                <w:lang w:eastAsia="zh-CN"/>
              </w:rPr>
            </w:pPr>
            <w:ins w:id="410" w:author="ZTE" w:date="2021-11-01T10:37:00Z">
              <w:r>
                <w:rPr>
                  <w:rFonts w:hint="eastAsia"/>
                  <w:lang w:eastAsia="zh-CN"/>
                </w:rPr>
                <w:t>In our view, target donor-DU may need to release such information. Otherwise, it would send the packet, which should have been discarded, to source donor-DU. However, both donor-CU and target donor-DU are not clear when to release the information</w:t>
              </w:r>
            </w:ins>
            <w:ins w:id="411" w:author="ZTE" w:date="2021-11-02T17:09:00Z">
              <w:r>
                <w:rPr>
                  <w:rFonts w:hint="eastAsia"/>
                  <w:lang w:eastAsia="zh-CN"/>
                </w:rPr>
                <w:t>,</w:t>
              </w:r>
            </w:ins>
            <w:ins w:id="412" w:author="ZTE" w:date="2021-11-01T10:37:00Z">
              <w:r>
                <w:rPr>
                  <w:rFonts w:hint="eastAsia"/>
                  <w:lang w:eastAsia="zh-CN"/>
                </w:rPr>
                <w:t xml:space="preserve"> because they do not know which packet is the final re-routed packet. </w:t>
              </w:r>
            </w:ins>
          </w:p>
          <w:p w14:paraId="5B4E351A" w14:textId="77777777" w:rsidR="00794753" w:rsidRDefault="00794753">
            <w:pPr>
              <w:rPr>
                <w:szCs w:val="22"/>
                <w:lang w:eastAsia="zh-CN"/>
              </w:rPr>
            </w:pPr>
            <w:proofErr w:type="gramStart"/>
            <w:ins w:id="413" w:author="ZTE" w:date="2021-11-01T10:37:00Z">
              <w:r>
                <w:rPr>
                  <w:rFonts w:hint="eastAsia"/>
                  <w:lang w:eastAsia="zh-CN"/>
                </w:rPr>
                <w:t>So</w:t>
              </w:r>
              <w:proofErr w:type="gramEnd"/>
              <w:r>
                <w:rPr>
                  <w:rFonts w:hint="eastAsia"/>
                  <w:lang w:eastAsia="zh-CN"/>
                </w:rPr>
                <w:t xml:space="preserve"> we think the release </w:t>
              </w:r>
            </w:ins>
            <w:ins w:id="414" w:author="ZTE" w:date="2021-11-02T17:09:00Z">
              <w:r>
                <w:rPr>
                  <w:rFonts w:hint="eastAsia"/>
                  <w:lang w:eastAsia="zh-CN"/>
                </w:rPr>
                <w:t>operation</w:t>
              </w:r>
            </w:ins>
            <w:ins w:id="415" w:author="ZTE" w:date="2021-11-01T10:38:00Z">
              <w:r>
                <w:rPr>
                  <w:rFonts w:hint="eastAsia"/>
                  <w:szCs w:val="22"/>
                  <w:lang w:eastAsia="zh-CN"/>
                </w:rPr>
                <w:t xml:space="preserve"> is up to target donor-DU implementation.</w:t>
              </w:r>
            </w:ins>
          </w:p>
        </w:tc>
      </w:tr>
      <w:tr w:rsidR="00794753" w14:paraId="472CA648" w14:textId="77777777" w:rsidTr="000F1754">
        <w:trPr>
          <w:trHeight w:val="145"/>
        </w:trPr>
        <w:tc>
          <w:tcPr>
            <w:tcW w:w="1373" w:type="dxa"/>
          </w:tcPr>
          <w:p w14:paraId="66E72CFB" w14:textId="77777777" w:rsidR="00794753" w:rsidRDefault="00FD134F">
            <w:pPr>
              <w:rPr>
                <w:szCs w:val="22"/>
                <w:lang w:eastAsia="zh-CN"/>
              </w:rPr>
            </w:pPr>
            <w:ins w:id="416" w:author="Lenovo" w:date="2021-11-02T20:31:00Z">
              <w:r>
                <w:rPr>
                  <w:rFonts w:hint="eastAsia"/>
                  <w:szCs w:val="22"/>
                  <w:lang w:eastAsia="zh-CN"/>
                </w:rPr>
                <w:t>L</w:t>
              </w:r>
              <w:r>
                <w:rPr>
                  <w:szCs w:val="22"/>
                  <w:lang w:eastAsia="zh-CN"/>
                </w:rPr>
                <w:t>enovo</w:t>
              </w:r>
            </w:ins>
          </w:p>
        </w:tc>
        <w:tc>
          <w:tcPr>
            <w:tcW w:w="7832" w:type="dxa"/>
          </w:tcPr>
          <w:p w14:paraId="4DB58142" w14:textId="77777777" w:rsidR="00794753" w:rsidRDefault="00FD134F">
            <w:pPr>
              <w:rPr>
                <w:szCs w:val="22"/>
                <w:lang w:eastAsia="zh-CN"/>
              </w:rPr>
            </w:pPr>
            <w:ins w:id="417" w:author="Lenovo" w:date="2021-11-02T20:31:00Z">
              <w:r>
                <w:rPr>
                  <w:rFonts w:hint="eastAsia"/>
                  <w:szCs w:val="22"/>
                  <w:lang w:eastAsia="zh-CN"/>
                </w:rPr>
                <w:t>T</w:t>
              </w:r>
              <w:r>
                <w:rPr>
                  <w:szCs w:val="22"/>
                  <w:lang w:eastAsia="zh-CN"/>
                </w:rPr>
                <w:t>he release can be left</w:t>
              </w:r>
            </w:ins>
            <w:ins w:id="418" w:author="Lenovo" w:date="2021-11-02T20:32:00Z">
              <w:r>
                <w:rPr>
                  <w:szCs w:val="22"/>
                  <w:lang w:eastAsia="zh-CN"/>
                </w:rPr>
                <w:t xml:space="preserve"> to implementation.</w:t>
              </w:r>
            </w:ins>
          </w:p>
        </w:tc>
      </w:tr>
      <w:tr w:rsidR="00794753" w14:paraId="71DE78B4" w14:textId="77777777" w:rsidTr="000F1754">
        <w:trPr>
          <w:trHeight w:val="145"/>
        </w:trPr>
        <w:tc>
          <w:tcPr>
            <w:tcW w:w="1373" w:type="dxa"/>
          </w:tcPr>
          <w:p w14:paraId="16F3E1D0" w14:textId="3DAA4EB4" w:rsidR="00794753" w:rsidRDefault="004D2622">
            <w:pPr>
              <w:rPr>
                <w:szCs w:val="22"/>
              </w:rPr>
            </w:pPr>
            <w:ins w:id="419" w:author="Ericsson User" w:date="2021-11-03T13:38:00Z">
              <w:r w:rsidRPr="00563460">
                <w:rPr>
                  <w:b/>
                  <w:bCs/>
                  <w:szCs w:val="22"/>
                  <w:lang w:eastAsia="zh-CN"/>
                </w:rPr>
                <w:lastRenderedPageBreak/>
                <w:t>Ericsson</w:t>
              </w:r>
            </w:ins>
          </w:p>
        </w:tc>
        <w:tc>
          <w:tcPr>
            <w:tcW w:w="7832" w:type="dxa"/>
          </w:tcPr>
          <w:p w14:paraId="252AB13F" w14:textId="590191D5" w:rsidR="00794753" w:rsidRDefault="00A903CF">
            <w:pPr>
              <w:rPr>
                <w:szCs w:val="22"/>
              </w:rPr>
            </w:pPr>
            <w:ins w:id="420" w:author="Ericsson User" w:date="2021-11-03T13:45:00Z">
              <w:r>
                <w:rPr>
                  <w:szCs w:val="22"/>
                </w:rPr>
                <w:t>It</w:t>
              </w:r>
            </w:ins>
            <w:ins w:id="421" w:author="Ericsson User" w:date="2021-11-03T13:39:00Z">
              <w:r w:rsidR="00DA6030">
                <w:rPr>
                  <w:szCs w:val="22"/>
                </w:rPr>
                <w:t xml:space="preserve"> </w:t>
              </w:r>
              <w:r w:rsidR="00C00D14">
                <w:rPr>
                  <w:szCs w:val="22"/>
                </w:rPr>
                <w:t>may be too early to discuss this. It depends on how the solution for setting up the tunnel will look</w:t>
              </w:r>
            </w:ins>
            <w:ins w:id="422" w:author="Ericsson User" w:date="2021-11-03T13:40:00Z">
              <w:r w:rsidR="00F96925">
                <w:rPr>
                  <w:szCs w:val="22"/>
                </w:rPr>
                <w:t>. Perhaps this could be up to implementation.</w:t>
              </w:r>
            </w:ins>
          </w:p>
        </w:tc>
      </w:tr>
      <w:tr w:rsidR="00794753" w14:paraId="66F3CE5C" w14:textId="77777777" w:rsidTr="000F1754">
        <w:trPr>
          <w:trHeight w:val="145"/>
        </w:trPr>
        <w:tc>
          <w:tcPr>
            <w:tcW w:w="1373" w:type="dxa"/>
          </w:tcPr>
          <w:p w14:paraId="7EC981C8" w14:textId="08846E80" w:rsidR="00794753" w:rsidRDefault="0051272D">
            <w:pPr>
              <w:rPr>
                <w:szCs w:val="22"/>
                <w:lang w:eastAsia="zh-CN"/>
              </w:rPr>
            </w:pPr>
            <w:ins w:id="423" w:author="CATT" w:date="2021-11-03T22:39:00Z">
              <w:r>
                <w:rPr>
                  <w:rFonts w:hint="eastAsia"/>
                  <w:szCs w:val="22"/>
                  <w:lang w:eastAsia="zh-CN"/>
                </w:rPr>
                <w:t>CATT</w:t>
              </w:r>
            </w:ins>
          </w:p>
        </w:tc>
        <w:tc>
          <w:tcPr>
            <w:tcW w:w="7832" w:type="dxa"/>
          </w:tcPr>
          <w:p w14:paraId="1384C12E" w14:textId="7FC2FBF1" w:rsidR="00794753" w:rsidRDefault="0051272D" w:rsidP="00075382">
            <w:pPr>
              <w:rPr>
                <w:szCs w:val="22"/>
                <w:lang w:eastAsia="zh-CN"/>
              </w:rPr>
            </w:pPr>
            <w:ins w:id="424" w:author="CATT" w:date="2021-11-03T22:39:00Z">
              <w:r>
                <w:rPr>
                  <w:szCs w:val="22"/>
                  <w:lang w:eastAsia="zh-CN"/>
                </w:rPr>
                <w:t>W</w:t>
              </w:r>
              <w:r>
                <w:rPr>
                  <w:rFonts w:hint="eastAsia"/>
                  <w:szCs w:val="22"/>
                  <w:lang w:eastAsia="zh-CN"/>
                </w:rPr>
                <w:t>e are open to discuss it.</w:t>
              </w:r>
            </w:ins>
            <w:ins w:id="425" w:author="CATT" w:date="2021-11-03T22:40:00Z">
              <w:r w:rsidR="00420D03">
                <w:rPr>
                  <w:rFonts w:hint="eastAsia"/>
                  <w:szCs w:val="22"/>
                  <w:lang w:eastAsia="zh-CN"/>
                </w:rPr>
                <w:t xml:space="preserve"> </w:t>
              </w:r>
              <w:r w:rsidR="00420D03">
                <w:rPr>
                  <w:szCs w:val="22"/>
                  <w:lang w:eastAsia="zh-CN"/>
                </w:rPr>
                <w:t>E</w:t>
              </w:r>
              <w:r w:rsidR="00420D03">
                <w:rPr>
                  <w:rFonts w:hint="eastAsia"/>
                  <w:szCs w:val="22"/>
                  <w:lang w:eastAsia="zh-CN"/>
                </w:rPr>
                <w:t>.g., after revoke</w:t>
              </w:r>
            </w:ins>
            <w:ins w:id="426" w:author="CATT" w:date="2021-11-03T22:41:00Z">
              <w:r w:rsidR="00420D03">
                <w:rPr>
                  <w:rFonts w:hint="eastAsia"/>
                  <w:szCs w:val="22"/>
                  <w:lang w:eastAsia="zh-CN"/>
                </w:rPr>
                <w:t xml:space="preserve"> procedure</w:t>
              </w:r>
            </w:ins>
            <w:ins w:id="427" w:author="CATT" w:date="2021-11-03T22:40:00Z">
              <w:r w:rsidR="00420D03">
                <w:rPr>
                  <w:rFonts w:hint="eastAsia"/>
                  <w:szCs w:val="22"/>
                  <w:lang w:eastAsia="zh-CN"/>
                </w:rPr>
                <w:t>.</w:t>
              </w:r>
            </w:ins>
          </w:p>
        </w:tc>
      </w:tr>
      <w:tr w:rsidR="00794753" w14:paraId="293689AB" w14:textId="77777777" w:rsidTr="000F1754">
        <w:trPr>
          <w:trHeight w:val="145"/>
        </w:trPr>
        <w:tc>
          <w:tcPr>
            <w:tcW w:w="1373" w:type="dxa"/>
          </w:tcPr>
          <w:p w14:paraId="324098A8" w14:textId="15CFFBFE" w:rsidR="00794753" w:rsidRDefault="00083470">
            <w:pPr>
              <w:rPr>
                <w:szCs w:val="22"/>
                <w:lang w:eastAsia="zh-CN"/>
              </w:rPr>
            </w:pPr>
            <w:ins w:id="428" w:author="Samsung" w:date="2021-11-04T00:03:00Z">
              <w:r>
                <w:rPr>
                  <w:rFonts w:hint="eastAsia"/>
                  <w:szCs w:val="22"/>
                  <w:lang w:eastAsia="zh-CN"/>
                </w:rPr>
                <w:t>S</w:t>
              </w:r>
              <w:r>
                <w:rPr>
                  <w:szCs w:val="22"/>
                  <w:lang w:eastAsia="zh-CN"/>
                </w:rPr>
                <w:t xml:space="preserve">amsung </w:t>
              </w:r>
            </w:ins>
          </w:p>
        </w:tc>
        <w:tc>
          <w:tcPr>
            <w:tcW w:w="7832" w:type="dxa"/>
          </w:tcPr>
          <w:p w14:paraId="732D3AD2" w14:textId="1525C5D5" w:rsidR="00794753" w:rsidRDefault="00083470">
            <w:pPr>
              <w:rPr>
                <w:szCs w:val="22"/>
                <w:lang w:eastAsia="zh-CN"/>
              </w:rPr>
            </w:pPr>
            <w:ins w:id="429" w:author="Samsung" w:date="2021-11-04T00:03:00Z">
              <w:r>
                <w:rPr>
                  <w:rFonts w:hint="eastAsia"/>
                  <w:szCs w:val="22"/>
                  <w:lang w:eastAsia="zh-CN"/>
                </w:rPr>
                <w:t>W</w:t>
              </w:r>
              <w:r>
                <w:rPr>
                  <w:szCs w:val="22"/>
                  <w:lang w:eastAsia="zh-CN"/>
                </w:rPr>
                <w:t>e support the r</w:t>
              </w:r>
            </w:ins>
            <w:ins w:id="430" w:author="Samsung" w:date="2021-11-04T00:04:00Z">
              <w:r>
                <w:rPr>
                  <w:szCs w:val="22"/>
                  <w:lang w:eastAsia="zh-CN"/>
                </w:rPr>
                <w:t xml:space="preserve">elease operation. However, it is fine to discuss this later. </w:t>
              </w:r>
            </w:ins>
          </w:p>
        </w:tc>
      </w:tr>
      <w:tr w:rsidR="00782C15" w14:paraId="37C12A32" w14:textId="77777777" w:rsidTr="000F1754">
        <w:trPr>
          <w:trHeight w:val="145"/>
          <w:ins w:id="431" w:author="Xu, Steven 1. (NSB - CN/Beijing)" w:date="2021-11-04T12:04:00Z"/>
        </w:trPr>
        <w:tc>
          <w:tcPr>
            <w:tcW w:w="1373" w:type="dxa"/>
          </w:tcPr>
          <w:p w14:paraId="77A3B038" w14:textId="41362391" w:rsidR="00782C15" w:rsidRDefault="00782C15" w:rsidP="00D96360">
            <w:pPr>
              <w:rPr>
                <w:ins w:id="432" w:author="Xu, Steven 1. (NSB - CN/Beijing)" w:date="2021-11-04T12:04:00Z"/>
                <w:szCs w:val="22"/>
                <w:lang w:eastAsia="zh-CN"/>
              </w:rPr>
            </w:pPr>
            <w:ins w:id="433" w:author="Xu, Steven 1. (NSB - CN/Beijing)" w:date="2021-11-04T12:04:00Z">
              <w:r>
                <w:rPr>
                  <w:szCs w:val="22"/>
                  <w:lang w:eastAsia="zh-CN"/>
                </w:rPr>
                <w:t xml:space="preserve">Nokia </w:t>
              </w:r>
            </w:ins>
          </w:p>
        </w:tc>
        <w:tc>
          <w:tcPr>
            <w:tcW w:w="7832" w:type="dxa"/>
          </w:tcPr>
          <w:p w14:paraId="25D7513E" w14:textId="0A26BFFB" w:rsidR="00782C15" w:rsidRDefault="00A3468B" w:rsidP="00D96360">
            <w:pPr>
              <w:rPr>
                <w:ins w:id="434" w:author="Xu, Steven 1. (NSB - CN/Beijing)" w:date="2021-11-04T12:05:00Z"/>
                <w:szCs w:val="22"/>
                <w:lang w:eastAsia="zh-CN"/>
              </w:rPr>
            </w:pPr>
            <w:ins w:id="435" w:author="Xu, Steven 1. (NSB - CN/Beijing)" w:date="2021-11-04T12:05:00Z">
              <w:r>
                <w:rPr>
                  <w:szCs w:val="22"/>
                  <w:lang w:eastAsia="zh-CN"/>
                </w:rPr>
                <w:t>This c</w:t>
              </w:r>
            </w:ins>
            <w:ins w:id="436" w:author="Xu, Steven 1. (NSB - CN/Beijing)" w:date="2021-11-04T12:04:00Z">
              <w:r w:rsidR="00782C15">
                <w:rPr>
                  <w:szCs w:val="22"/>
                  <w:lang w:eastAsia="zh-CN"/>
                </w:rPr>
                <w:t>an be discussed later.</w:t>
              </w:r>
            </w:ins>
          </w:p>
          <w:p w14:paraId="5DAC5837" w14:textId="131EF499" w:rsidR="001C6644" w:rsidRDefault="001C6644" w:rsidP="00D96360">
            <w:pPr>
              <w:rPr>
                <w:ins w:id="437" w:author="Xu, Steven 1. (NSB - CN/Beijing)" w:date="2021-11-04T12:04:00Z"/>
                <w:szCs w:val="22"/>
                <w:lang w:eastAsia="zh-CN"/>
              </w:rPr>
            </w:pPr>
            <w:ins w:id="438" w:author="Xu, Steven 1. (NSB - CN/Beijing)" w:date="2021-11-04T12:05:00Z">
              <w:r>
                <w:rPr>
                  <w:szCs w:val="22"/>
                  <w:lang w:eastAsia="zh-CN"/>
                </w:rPr>
                <w:t xml:space="preserve">BTW, </w:t>
              </w:r>
              <w:proofErr w:type="gramStart"/>
              <w:r>
                <w:rPr>
                  <w:szCs w:val="22"/>
                  <w:lang w:eastAsia="zh-CN"/>
                </w:rPr>
                <w:t>In</w:t>
              </w:r>
              <w:proofErr w:type="gramEnd"/>
              <w:r>
                <w:rPr>
                  <w:szCs w:val="22"/>
                  <w:lang w:eastAsia="zh-CN"/>
                </w:rPr>
                <w:t xml:space="preserve"> case it is static tunnel, how can this release be performed?</w:t>
              </w:r>
            </w:ins>
          </w:p>
        </w:tc>
      </w:tr>
      <w:tr w:rsidR="005D3DE6" w14:paraId="18C454A2" w14:textId="77777777" w:rsidTr="000F1754">
        <w:trPr>
          <w:trHeight w:val="145"/>
          <w:ins w:id="439" w:author="Huawei" w:date="2021-11-04T14:54:00Z"/>
        </w:trPr>
        <w:tc>
          <w:tcPr>
            <w:tcW w:w="1373" w:type="dxa"/>
          </w:tcPr>
          <w:p w14:paraId="6A860EA4" w14:textId="77777777" w:rsidR="005D3DE6" w:rsidRDefault="005D3DE6" w:rsidP="00A93ED2">
            <w:pPr>
              <w:rPr>
                <w:ins w:id="440" w:author="Huawei" w:date="2021-11-04T14:54:00Z"/>
                <w:szCs w:val="22"/>
                <w:lang w:eastAsia="zh-CN"/>
              </w:rPr>
            </w:pPr>
            <w:ins w:id="441" w:author="Huawei" w:date="2021-11-04T14:54:00Z">
              <w:r>
                <w:rPr>
                  <w:rFonts w:hint="eastAsia"/>
                  <w:szCs w:val="22"/>
                  <w:lang w:eastAsia="zh-CN"/>
                </w:rPr>
                <w:t>H</w:t>
              </w:r>
              <w:r>
                <w:rPr>
                  <w:szCs w:val="22"/>
                  <w:lang w:eastAsia="zh-CN"/>
                </w:rPr>
                <w:t>uawei</w:t>
              </w:r>
            </w:ins>
          </w:p>
        </w:tc>
        <w:tc>
          <w:tcPr>
            <w:tcW w:w="7832" w:type="dxa"/>
          </w:tcPr>
          <w:p w14:paraId="33ECA6B6" w14:textId="77777777" w:rsidR="005D3DE6" w:rsidRDefault="005D3DE6" w:rsidP="00A93ED2">
            <w:pPr>
              <w:rPr>
                <w:ins w:id="442" w:author="Huawei" w:date="2021-11-04T14:54:00Z"/>
                <w:szCs w:val="22"/>
                <w:lang w:eastAsia="zh-CN"/>
              </w:rPr>
            </w:pPr>
            <w:ins w:id="443" w:author="Huawei" w:date="2021-11-04T14:54:00Z">
              <w:r>
                <w:rPr>
                  <w:rFonts w:hint="eastAsia"/>
                  <w:szCs w:val="22"/>
                  <w:lang w:eastAsia="zh-CN"/>
                </w:rPr>
                <w:t>I</w:t>
              </w:r>
              <w:r>
                <w:rPr>
                  <w:szCs w:val="22"/>
                  <w:lang w:eastAsia="zh-CN"/>
                </w:rPr>
                <w:t>f the tunnel is not used anymore, then it is up to implementation when and how to remove, there is no need to discuss a standardized solution.</w:t>
              </w:r>
            </w:ins>
          </w:p>
        </w:tc>
      </w:tr>
      <w:tr w:rsidR="000F1754" w14:paraId="2A02EDD5" w14:textId="77777777" w:rsidTr="000F1754">
        <w:trPr>
          <w:trHeight w:val="145"/>
        </w:trPr>
        <w:tc>
          <w:tcPr>
            <w:tcW w:w="1373" w:type="dxa"/>
          </w:tcPr>
          <w:p w14:paraId="2C4C36DF" w14:textId="79DCC7B2" w:rsidR="000F1754" w:rsidRPr="005D3DE6" w:rsidRDefault="000F1754" w:rsidP="000F1754">
            <w:pPr>
              <w:rPr>
                <w:rFonts w:eastAsia="DengXian"/>
                <w:szCs w:val="22"/>
                <w:lang w:eastAsia="zh-CN"/>
              </w:rPr>
            </w:pPr>
            <w:ins w:id="444" w:author="QCOM" w:date="2021-11-04T06:41:00Z">
              <w:r>
                <w:rPr>
                  <w:szCs w:val="22"/>
                </w:rPr>
                <w:t>QCOM</w:t>
              </w:r>
            </w:ins>
          </w:p>
        </w:tc>
        <w:tc>
          <w:tcPr>
            <w:tcW w:w="7832" w:type="dxa"/>
          </w:tcPr>
          <w:p w14:paraId="25E602A8" w14:textId="77777777" w:rsidR="000F1754" w:rsidRDefault="000F1754" w:rsidP="000F1754">
            <w:pPr>
              <w:rPr>
                <w:ins w:id="445" w:author="QCOM" w:date="2021-11-04T06:41:00Z"/>
                <w:szCs w:val="22"/>
              </w:rPr>
            </w:pPr>
            <w:ins w:id="446" w:author="QCOM" w:date="2021-11-04T06:41:00Z">
              <w:r>
                <w:rPr>
                  <w:szCs w:val="22"/>
                </w:rPr>
                <w:t xml:space="preserve">1) There is </w:t>
              </w:r>
              <w:r w:rsidRPr="00BB5B55">
                <w:rPr>
                  <w:b/>
                  <w:bCs/>
                  <w:szCs w:val="22"/>
                </w:rPr>
                <w:t>no</w:t>
              </w:r>
              <w:r>
                <w:rPr>
                  <w:szCs w:val="22"/>
                </w:rPr>
                <w:t xml:space="preserve"> source </w:t>
              </w:r>
              <w:r w:rsidRPr="00BB5B55">
                <w:rPr>
                  <w:b/>
                  <w:bCs/>
                  <w:szCs w:val="22"/>
                </w:rPr>
                <w:t>IP address list</w:t>
              </w:r>
              <w:r>
                <w:rPr>
                  <w:szCs w:val="22"/>
                </w:rPr>
                <w:t xml:space="preserve">. There is only one </w:t>
              </w:r>
              <w:r w:rsidRPr="00BB5B55">
                <w:rPr>
                  <w:b/>
                  <w:bCs/>
                  <w:szCs w:val="22"/>
                </w:rPr>
                <w:t>source IP prefix</w:t>
              </w:r>
              <w:r>
                <w:rPr>
                  <w:szCs w:val="22"/>
                </w:rPr>
                <w:t xml:space="preserve"> per destination donor-DU.</w:t>
              </w:r>
            </w:ins>
          </w:p>
          <w:p w14:paraId="0400BEC7" w14:textId="77777777" w:rsidR="000F1754" w:rsidRDefault="000F1754" w:rsidP="000F1754">
            <w:pPr>
              <w:rPr>
                <w:ins w:id="447" w:author="QCOM" w:date="2021-11-04T06:41:00Z"/>
                <w:szCs w:val="22"/>
              </w:rPr>
            </w:pPr>
            <w:ins w:id="448" w:author="QCOM" w:date="2021-11-04T06:41:00Z">
              <w:r>
                <w:rPr>
                  <w:szCs w:val="22"/>
                </w:rPr>
                <w:t>2) The tunnel should stay up since it may be needed for UL re-routing when BH RLF occurs. Such BH RLF incidences are not known beforehand.</w:t>
              </w:r>
            </w:ins>
          </w:p>
          <w:p w14:paraId="02E1C303" w14:textId="2BA3804E" w:rsidR="000F1754" w:rsidRDefault="000F1754" w:rsidP="000F1754">
            <w:pPr>
              <w:rPr>
                <w:rFonts w:eastAsia="DengXian"/>
                <w:szCs w:val="22"/>
                <w:lang w:eastAsia="zh-CN"/>
              </w:rPr>
            </w:pPr>
            <w:ins w:id="449" w:author="QCOM" w:date="2021-11-04T06:41:00Z">
              <w:r>
                <w:rPr>
                  <w:rFonts w:eastAsia="DengXian"/>
                  <w:szCs w:val="22"/>
                </w:rPr>
                <w:t>3) There is no need to explicitly release anything since the tunnel is static.</w:t>
              </w:r>
            </w:ins>
          </w:p>
        </w:tc>
      </w:tr>
    </w:tbl>
    <w:p w14:paraId="4D6AD082" w14:textId="77777777" w:rsidR="00794753" w:rsidRDefault="00794753">
      <w:pPr>
        <w:spacing w:beforeLines="50" w:before="120"/>
        <w:jc w:val="both"/>
        <w:rPr>
          <w:lang w:eastAsia="zh-CN"/>
        </w:rPr>
      </w:pPr>
      <w:r>
        <w:rPr>
          <w:rFonts w:hint="eastAsia"/>
          <w:szCs w:val="22"/>
          <w:lang w:eastAsia="zh-CN"/>
        </w:rPr>
        <w:t xml:space="preserve">In last RAN3 meeting, 6 options were discussed for inter-donor-DU re-routing and Option 4 was agreed to be considered, </w:t>
      </w:r>
      <w:proofErr w:type="gramStart"/>
      <w:r>
        <w:rPr>
          <w:rFonts w:hint="eastAsia"/>
          <w:szCs w:val="22"/>
          <w:lang w:eastAsia="zh-CN"/>
        </w:rPr>
        <w:t>i.e.</w:t>
      </w:r>
      <w:proofErr w:type="gramEnd"/>
      <w:r>
        <w:rPr>
          <w:rFonts w:hint="eastAsia"/>
          <w:szCs w:val="22"/>
          <w:lang w:eastAsia="zh-CN"/>
        </w:rPr>
        <w:t xml:space="preserve"> IP-based tunneling between IAB-donor-DUs. Contribution ([10]) raises that </w:t>
      </w:r>
      <w:r>
        <w:t>Option 6 is also a feasible solution, i.e., the direct forwarding from target IAB-donor-DU to source IAB-donor-CU</w:t>
      </w:r>
      <w:r>
        <w:rPr>
          <w:rFonts w:hint="eastAsia"/>
          <w:lang w:eastAsia="zh-CN"/>
        </w:rPr>
        <w:t xml:space="preserve"> via IP-based tunnel, among which, </w:t>
      </w:r>
      <w:r>
        <w:rPr>
          <w:lang w:val="en-GB"/>
        </w:rPr>
        <w:t xml:space="preserve">the source IP address of the new added outer IP header </w:t>
      </w:r>
      <w:r>
        <w:rPr>
          <w:rFonts w:hint="eastAsia"/>
          <w:lang w:eastAsia="zh-CN"/>
        </w:rPr>
        <w:t>can be</w:t>
      </w:r>
      <w:r>
        <w:rPr>
          <w:lang w:val="en-GB"/>
        </w:rPr>
        <w:t xml:space="preserve"> the target IAB-donor-DU’s IP address and the target IP address of the new added outer IP address </w:t>
      </w:r>
      <w:r>
        <w:rPr>
          <w:rFonts w:hint="eastAsia"/>
          <w:lang w:eastAsia="zh-CN"/>
        </w:rPr>
        <w:t>can be</w:t>
      </w:r>
      <w:r>
        <w:rPr>
          <w:lang w:val="en-GB"/>
        </w:rPr>
        <w:t xml:space="preserve"> the source IAB-donor-CU’s IP address.</w:t>
      </w:r>
      <w:r>
        <w:rPr>
          <w:rFonts w:hint="eastAsia"/>
          <w:lang w:eastAsia="zh-CN"/>
        </w:rPr>
        <w:t xml:space="preserve"> However, contribution ([9]) thinks Option 6 does not work in deployments with external security gateways.</w:t>
      </w:r>
    </w:p>
    <w:p w14:paraId="15CDEAB0" w14:textId="77777777" w:rsidR="00794753" w:rsidRDefault="00794753">
      <w:pPr>
        <w:spacing w:beforeLines="50" w:before="120"/>
        <w:jc w:val="both"/>
        <w:rPr>
          <w:szCs w:val="22"/>
          <w:lang w:eastAsia="zh-CN"/>
        </w:rPr>
      </w:pPr>
      <w:r>
        <w:rPr>
          <w:szCs w:val="22"/>
          <w:lang w:eastAsia="zh-CN"/>
        </w:rPr>
        <w:t>Companies are invited to provide their views on the above options.</w:t>
      </w:r>
    </w:p>
    <w:p w14:paraId="17B12527" w14:textId="77777777" w:rsidR="00794753" w:rsidRDefault="00794753">
      <w:pPr>
        <w:rPr>
          <w:szCs w:val="22"/>
          <w:highlight w:val="yellow"/>
          <w:lang w:eastAsia="zh-CN"/>
        </w:rPr>
      </w:pPr>
      <w:r>
        <w:rPr>
          <w:b/>
          <w:bCs/>
          <w:i/>
          <w:iCs/>
          <w:szCs w:val="22"/>
        </w:rPr>
        <w:t>Q1</w:t>
      </w:r>
      <w:r>
        <w:rPr>
          <w:rFonts w:hint="eastAsia"/>
          <w:b/>
          <w:bCs/>
          <w:i/>
          <w:iCs/>
          <w:szCs w:val="22"/>
          <w:lang w:eastAsia="zh-CN"/>
        </w:rPr>
        <w:t>0</w:t>
      </w:r>
      <w:r>
        <w:rPr>
          <w:b/>
          <w:bCs/>
          <w:i/>
          <w:iCs/>
          <w:szCs w:val="22"/>
        </w:rPr>
        <w:t xml:space="preserve">: </w:t>
      </w:r>
      <w:r>
        <w:rPr>
          <w:rFonts w:hint="eastAsia"/>
          <w:b/>
          <w:bCs/>
          <w:i/>
          <w:iCs/>
          <w:szCs w:val="22"/>
          <w:lang w:eastAsia="zh-CN"/>
        </w:rPr>
        <w:t>Which option(s) do you prefer</w:t>
      </w:r>
      <w:r>
        <w:rPr>
          <w:b/>
          <w:bCs/>
          <w:i/>
          <w:iCs/>
          <w:szCs w:val="22"/>
        </w:rPr>
        <w:t xml:space="preserve"> to address the source IP filtering during inter-Donor-DU re-routing</w:t>
      </w:r>
      <w:r>
        <w:rPr>
          <w:rFonts w:hint="eastAsia"/>
          <w:b/>
          <w:bCs/>
          <w:i/>
          <w:iCs/>
          <w:szCs w:val="22"/>
          <w:lang w:eastAsia="zh-CN"/>
        </w:rPr>
        <w:t xml:space="preserve">, </w:t>
      </w:r>
      <w:proofErr w:type="gramStart"/>
      <w:r>
        <w:rPr>
          <w:rFonts w:hint="eastAsia"/>
          <w:b/>
          <w:bCs/>
          <w:i/>
          <w:iCs/>
          <w:szCs w:val="22"/>
          <w:lang w:eastAsia="zh-CN"/>
        </w:rPr>
        <w:t>e.g.</w:t>
      </w:r>
      <w:proofErr w:type="gramEnd"/>
      <w:r>
        <w:rPr>
          <w:rFonts w:hint="eastAsia"/>
          <w:b/>
          <w:bCs/>
          <w:i/>
          <w:iCs/>
          <w:szCs w:val="22"/>
          <w:lang w:eastAsia="zh-CN"/>
        </w:rPr>
        <w:t xml:space="preserve"> Option 4, Option 6 or Both</w:t>
      </w:r>
      <w:r>
        <w:rPr>
          <w:b/>
          <w:bCs/>
          <w:i/>
          <w:iCs/>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651"/>
        <w:gridCol w:w="6160"/>
      </w:tblGrid>
      <w:tr w:rsidR="00794753" w14:paraId="79B532BA" w14:textId="77777777" w:rsidTr="000F1754">
        <w:trPr>
          <w:trHeight w:val="145"/>
        </w:trPr>
        <w:tc>
          <w:tcPr>
            <w:tcW w:w="1477" w:type="dxa"/>
          </w:tcPr>
          <w:p w14:paraId="01EAFA06" w14:textId="77777777" w:rsidR="00794753" w:rsidRDefault="00794753">
            <w:pPr>
              <w:rPr>
                <w:szCs w:val="22"/>
              </w:rPr>
            </w:pPr>
            <w:r>
              <w:rPr>
                <w:szCs w:val="22"/>
              </w:rPr>
              <w:t>Company</w:t>
            </w:r>
          </w:p>
        </w:tc>
        <w:tc>
          <w:tcPr>
            <w:tcW w:w="1651" w:type="dxa"/>
          </w:tcPr>
          <w:p w14:paraId="2E867C24" w14:textId="77777777" w:rsidR="00794753" w:rsidRDefault="00794753">
            <w:pPr>
              <w:rPr>
                <w:szCs w:val="22"/>
                <w:lang w:eastAsia="zh-CN"/>
              </w:rPr>
            </w:pPr>
            <w:r>
              <w:rPr>
                <w:szCs w:val="22"/>
                <w:lang w:eastAsia="zh-CN"/>
              </w:rPr>
              <w:t>Option(s)</w:t>
            </w:r>
          </w:p>
        </w:tc>
        <w:tc>
          <w:tcPr>
            <w:tcW w:w="6160" w:type="dxa"/>
          </w:tcPr>
          <w:p w14:paraId="78554140" w14:textId="77777777" w:rsidR="00794753" w:rsidRDefault="00794753">
            <w:pPr>
              <w:rPr>
                <w:szCs w:val="22"/>
              </w:rPr>
            </w:pPr>
            <w:r>
              <w:rPr>
                <w:szCs w:val="22"/>
              </w:rPr>
              <w:t>Comment</w:t>
            </w:r>
          </w:p>
        </w:tc>
      </w:tr>
      <w:tr w:rsidR="00794753" w14:paraId="63B1DDCE" w14:textId="77777777" w:rsidTr="000F1754">
        <w:trPr>
          <w:trHeight w:val="145"/>
        </w:trPr>
        <w:tc>
          <w:tcPr>
            <w:tcW w:w="1477" w:type="dxa"/>
          </w:tcPr>
          <w:p w14:paraId="3767FACA" w14:textId="77777777" w:rsidR="00794753" w:rsidRDefault="00794753">
            <w:pPr>
              <w:rPr>
                <w:szCs w:val="22"/>
                <w:lang w:eastAsia="zh-CN"/>
              </w:rPr>
            </w:pPr>
            <w:ins w:id="450" w:author="ZTE" w:date="2021-10-31T11:35:00Z">
              <w:r>
                <w:rPr>
                  <w:rFonts w:hint="eastAsia"/>
                  <w:szCs w:val="22"/>
                  <w:lang w:eastAsia="zh-CN"/>
                </w:rPr>
                <w:t>ZTE</w:t>
              </w:r>
            </w:ins>
          </w:p>
        </w:tc>
        <w:tc>
          <w:tcPr>
            <w:tcW w:w="1651" w:type="dxa"/>
          </w:tcPr>
          <w:p w14:paraId="2B0CDC8B" w14:textId="77777777" w:rsidR="00794753" w:rsidRDefault="00794753">
            <w:pPr>
              <w:rPr>
                <w:szCs w:val="22"/>
                <w:lang w:eastAsia="zh-CN"/>
              </w:rPr>
            </w:pPr>
            <w:ins w:id="451" w:author="ZTE" w:date="2021-11-02T17:13:00Z">
              <w:r>
                <w:rPr>
                  <w:rFonts w:hint="eastAsia"/>
                  <w:szCs w:val="22"/>
                  <w:lang w:eastAsia="zh-CN"/>
                </w:rPr>
                <w:t xml:space="preserve">Both, but </w:t>
              </w:r>
            </w:ins>
          </w:p>
        </w:tc>
        <w:tc>
          <w:tcPr>
            <w:tcW w:w="6160" w:type="dxa"/>
          </w:tcPr>
          <w:p w14:paraId="27758D13" w14:textId="77777777" w:rsidR="00794753" w:rsidRDefault="00794753">
            <w:pPr>
              <w:jc w:val="both"/>
              <w:rPr>
                <w:szCs w:val="22"/>
                <w:lang w:eastAsia="zh-CN"/>
              </w:rPr>
            </w:pPr>
            <w:ins w:id="452" w:author="ZTE" w:date="2021-11-02T17:14:00Z">
              <w:r>
                <w:rPr>
                  <w:rFonts w:hint="eastAsia"/>
                  <w:szCs w:val="22"/>
                  <w:lang w:eastAsia="zh-CN"/>
                </w:rPr>
                <w:t>We are open for this. Transmitting re-routed packet between</w:t>
              </w:r>
            </w:ins>
            <w:ins w:id="453" w:author="ZTE" w:date="2021-11-02T17:15:00Z">
              <w:r>
                <w:rPr>
                  <w:rFonts w:hint="eastAsia"/>
                  <w:szCs w:val="22"/>
                  <w:lang w:eastAsia="zh-CN"/>
                </w:rPr>
                <w:t xml:space="preserve"> </w:t>
              </w:r>
              <w:r>
                <w:t>target donor-DU to source donor-CU</w:t>
              </w:r>
              <w:r>
                <w:rPr>
                  <w:rFonts w:hint="eastAsia"/>
                  <w:lang w:eastAsia="zh-CN"/>
                </w:rPr>
                <w:t xml:space="preserve"> may work if appropriate routing table is configured at target donor-DU and related routers.</w:t>
              </w:r>
            </w:ins>
          </w:p>
        </w:tc>
      </w:tr>
      <w:tr w:rsidR="00794753" w14:paraId="7052BC54" w14:textId="77777777" w:rsidTr="000F1754">
        <w:trPr>
          <w:trHeight w:val="145"/>
        </w:trPr>
        <w:tc>
          <w:tcPr>
            <w:tcW w:w="1477" w:type="dxa"/>
          </w:tcPr>
          <w:p w14:paraId="399701C0" w14:textId="77777777" w:rsidR="00794753" w:rsidRDefault="00FD134F">
            <w:pPr>
              <w:rPr>
                <w:szCs w:val="22"/>
                <w:lang w:eastAsia="zh-CN"/>
              </w:rPr>
            </w:pPr>
            <w:ins w:id="454" w:author="Lenovo" w:date="2021-11-02T20:26:00Z">
              <w:r>
                <w:rPr>
                  <w:rFonts w:hint="eastAsia"/>
                  <w:szCs w:val="22"/>
                  <w:lang w:eastAsia="zh-CN"/>
                </w:rPr>
                <w:t>L</w:t>
              </w:r>
              <w:r>
                <w:rPr>
                  <w:szCs w:val="22"/>
                  <w:lang w:eastAsia="zh-CN"/>
                </w:rPr>
                <w:t>enovo</w:t>
              </w:r>
            </w:ins>
          </w:p>
        </w:tc>
        <w:tc>
          <w:tcPr>
            <w:tcW w:w="1651" w:type="dxa"/>
          </w:tcPr>
          <w:p w14:paraId="712AFB63" w14:textId="77777777" w:rsidR="00794753" w:rsidRDefault="00FD134F">
            <w:pPr>
              <w:rPr>
                <w:szCs w:val="22"/>
                <w:lang w:eastAsia="zh-CN"/>
              </w:rPr>
            </w:pPr>
            <w:ins w:id="455" w:author="Lenovo" w:date="2021-11-02T20:26:00Z">
              <w:r>
                <w:rPr>
                  <w:rFonts w:hint="eastAsia"/>
                  <w:szCs w:val="22"/>
                  <w:lang w:eastAsia="zh-CN"/>
                </w:rPr>
                <w:t>O</w:t>
              </w:r>
              <w:r>
                <w:rPr>
                  <w:szCs w:val="22"/>
                  <w:lang w:eastAsia="zh-CN"/>
                </w:rPr>
                <w:t>ption 4</w:t>
              </w:r>
            </w:ins>
          </w:p>
        </w:tc>
        <w:tc>
          <w:tcPr>
            <w:tcW w:w="6160" w:type="dxa"/>
          </w:tcPr>
          <w:p w14:paraId="18FB0099" w14:textId="77777777" w:rsidR="00794753" w:rsidRPr="00FD134F" w:rsidRDefault="00FD134F">
            <w:pPr>
              <w:rPr>
                <w:bCs/>
                <w:szCs w:val="22"/>
                <w:lang w:eastAsia="zh-CN"/>
              </w:rPr>
            </w:pPr>
            <w:ins w:id="456" w:author="Lenovo" w:date="2021-11-02T20:26:00Z">
              <w:r>
                <w:rPr>
                  <w:rFonts w:hint="eastAsia"/>
                  <w:bCs/>
                  <w:szCs w:val="22"/>
                  <w:lang w:eastAsia="zh-CN"/>
                </w:rPr>
                <w:t>T</w:t>
              </w:r>
              <w:r>
                <w:rPr>
                  <w:bCs/>
                  <w:szCs w:val="22"/>
                  <w:lang w:eastAsia="zh-CN"/>
                </w:rPr>
                <w:t xml:space="preserve">he down-selection among all options </w:t>
              </w:r>
            </w:ins>
            <w:ins w:id="457" w:author="Lenovo" w:date="2021-11-02T20:27:00Z">
              <w:r>
                <w:rPr>
                  <w:bCs/>
                  <w:szCs w:val="22"/>
                  <w:lang w:eastAsia="zh-CN"/>
                </w:rPr>
                <w:t>had been done in last meeting.</w:t>
              </w:r>
            </w:ins>
            <w:ins w:id="458" w:author="Lenovo" w:date="2021-11-02T20:28:00Z">
              <w:r>
                <w:rPr>
                  <w:bCs/>
                  <w:szCs w:val="22"/>
                  <w:lang w:eastAsia="zh-CN"/>
                </w:rPr>
                <w:t xml:space="preserve"> It’s better not to </w:t>
              </w:r>
            </w:ins>
            <w:ins w:id="459" w:author="Lenovo" w:date="2021-11-02T20:29:00Z">
              <w:r>
                <w:rPr>
                  <w:bCs/>
                  <w:szCs w:val="22"/>
                  <w:lang w:eastAsia="zh-CN"/>
                </w:rPr>
                <w:t>repeat the discussion on it.</w:t>
              </w:r>
            </w:ins>
          </w:p>
        </w:tc>
      </w:tr>
      <w:tr w:rsidR="00794753" w14:paraId="6D35E30A" w14:textId="77777777" w:rsidTr="000F1754">
        <w:trPr>
          <w:trHeight w:val="145"/>
        </w:trPr>
        <w:tc>
          <w:tcPr>
            <w:tcW w:w="1477" w:type="dxa"/>
          </w:tcPr>
          <w:p w14:paraId="310FDF0C" w14:textId="36129B3C" w:rsidR="00794753" w:rsidRPr="00E979AA" w:rsidRDefault="00140BEF">
            <w:pPr>
              <w:rPr>
                <w:b/>
                <w:bCs/>
                <w:szCs w:val="22"/>
              </w:rPr>
            </w:pPr>
            <w:ins w:id="460" w:author="Ericsson User" w:date="2021-11-03T13:37:00Z">
              <w:r w:rsidRPr="00E979AA">
                <w:rPr>
                  <w:b/>
                  <w:bCs/>
                  <w:szCs w:val="22"/>
                </w:rPr>
                <w:t>Ericsson</w:t>
              </w:r>
            </w:ins>
          </w:p>
        </w:tc>
        <w:tc>
          <w:tcPr>
            <w:tcW w:w="1651" w:type="dxa"/>
          </w:tcPr>
          <w:p w14:paraId="48ECA501" w14:textId="4794D5E5" w:rsidR="00794753" w:rsidRDefault="00140BEF">
            <w:pPr>
              <w:rPr>
                <w:szCs w:val="22"/>
              </w:rPr>
            </w:pPr>
            <w:ins w:id="461" w:author="Ericsson User" w:date="2021-11-03T13:37:00Z">
              <w:r>
                <w:rPr>
                  <w:szCs w:val="22"/>
                </w:rPr>
                <w:t>Wasn’t option 4 already as good as agreed?</w:t>
              </w:r>
            </w:ins>
          </w:p>
        </w:tc>
        <w:tc>
          <w:tcPr>
            <w:tcW w:w="6160" w:type="dxa"/>
          </w:tcPr>
          <w:p w14:paraId="3982E271" w14:textId="77777777" w:rsidR="00794753" w:rsidRDefault="00794753">
            <w:pPr>
              <w:rPr>
                <w:szCs w:val="22"/>
              </w:rPr>
            </w:pPr>
          </w:p>
        </w:tc>
      </w:tr>
      <w:tr w:rsidR="00794753" w14:paraId="335DF5BA" w14:textId="77777777" w:rsidTr="000F1754">
        <w:trPr>
          <w:trHeight w:val="145"/>
        </w:trPr>
        <w:tc>
          <w:tcPr>
            <w:tcW w:w="1477" w:type="dxa"/>
          </w:tcPr>
          <w:p w14:paraId="4753D63E" w14:textId="49E18C4D" w:rsidR="00794753" w:rsidRDefault="00E62E25">
            <w:pPr>
              <w:rPr>
                <w:b/>
                <w:bCs/>
                <w:szCs w:val="22"/>
                <w:lang w:eastAsia="zh-CN"/>
              </w:rPr>
            </w:pPr>
            <w:ins w:id="462" w:author="CATT" w:date="2021-11-03T22:41:00Z">
              <w:r>
                <w:rPr>
                  <w:rFonts w:hint="eastAsia"/>
                  <w:b/>
                  <w:bCs/>
                  <w:szCs w:val="22"/>
                  <w:lang w:eastAsia="zh-CN"/>
                </w:rPr>
                <w:t>CATT</w:t>
              </w:r>
            </w:ins>
          </w:p>
        </w:tc>
        <w:tc>
          <w:tcPr>
            <w:tcW w:w="1651" w:type="dxa"/>
          </w:tcPr>
          <w:p w14:paraId="764ED9AB" w14:textId="774E5F01" w:rsidR="00794753" w:rsidRDefault="00E62E25">
            <w:pPr>
              <w:rPr>
                <w:szCs w:val="22"/>
                <w:lang w:eastAsia="zh-CN"/>
              </w:rPr>
            </w:pPr>
            <w:ins w:id="463" w:author="CATT" w:date="2021-11-03T22:41:00Z">
              <w:r>
                <w:rPr>
                  <w:szCs w:val="22"/>
                  <w:lang w:eastAsia="zh-CN"/>
                </w:rPr>
                <w:t>O</w:t>
              </w:r>
              <w:r>
                <w:rPr>
                  <w:rFonts w:hint="eastAsia"/>
                  <w:szCs w:val="22"/>
                  <w:lang w:eastAsia="zh-CN"/>
                </w:rPr>
                <w:t>ption 4</w:t>
              </w:r>
            </w:ins>
          </w:p>
        </w:tc>
        <w:tc>
          <w:tcPr>
            <w:tcW w:w="6160" w:type="dxa"/>
          </w:tcPr>
          <w:p w14:paraId="4A016A75" w14:textId="77777777" w:rsidR="00794753" w:rsidRDefault="00794753">
            <w:pPr>
              <w:rPr>
                <w:b/>
                <w:bCs/>
                <w:iCs/>
                <w:color w:val="00B050"/>
                <w:sz w:val="20"/>
                <w:szCs w:val="20"/>
              </w:rPr>
            </w:pPr>
          </w:p>
        </w:tc>
      </w:tr>
      <w:tr w:rsidR="00794753" w14:paraId="4F9E5026" w14:textId="77777777" w:rsidTr="000F1754">
        <w:trPr>
          <w:trHeight w:val="145"/>
        </w:trPr>
        <w:tc>
          <w:tcPr>
            <w:tcW w:w="1477" w:type="dxa"/>
          </w:tcPr>
          <w:p w14:paraId="36A8B7A3" w14:textId="773938EA" w:rsidR="00794753" w:rsidRDefault="00A11FD1">
            <w:pPr>
              <w:rPr>
                <w:szCs w:val="22"/>
                <w:lang w:eastAsia="zh-CN"/>
              </w:rPr>
            </w:pPr>
            <w:ins w:id="464" w:author="Samsung" w:date="2021-11-04T00:05:00Z">
              <w:r>
                <w:rPr>
                  <w:rFonts w:hint="eastAsia"/>
                  <w:szCs w:val="22"/>
                  <w:lang w:eastAsia="zh-CN"/>
                </w:rPr>
                <w:t>S</w:t>
              </w:r>
              <w:r>
                <w:rPr>
                  <w:szCs w:val="22"/>
                  <w:lang w:eastAsia="zh-CN"/>
                </w:rPr>
                <w:t xml:space="preserve">amsung </w:t>
              </w:r>
            </w:ins>
          </w:p>
        </w:tc>
        <w:tc>
          <w:tcPr>
            <w:tcW w:w="1651" w:type="dxa"/>
          </w:tcPr>
          <w:p w14:paraId="0199C49B" w14:textId="3AA4403E" w:rsidR="00794753" w:rsidRDefault="00A11FD1">
            <w:pPr>
              <w:rPr>
                <w:szCs w:val="22"/>
                <w:lang w:eastAsia="zh-CN"/>
              </w:rPr>
            </w:pPr>
            <w:ins w:id="465" w:author="Samsung" w:date="2021-11-04T00:05:00Z">
              <w:r>
                <w:rPr>
                  <w:rFonts w:hint="eastAsia"/>
                  <w:szCs w:val="22"/>
                  <w:lang w:eastAsia="zh-CN"/>
                </w:rPr>
                <w:t>O</w:t>
              </w:r>
              <w:r>
                <w:rPr>
                  <w:szCs w:val="22"/>
                  <w:lang w:eastAsia="zh-CN"/>
                </w:rPr>
                <w:t>ption 4</w:t>
              </w:r>
            </w:ins>
          </w:p>
        </w:tc>
        <w:tc>
          <w:tcPr>
            <w:tcW w:w="6160" w:type="dxa"/>
          </w:tcPr>
          <w:p w14:paraId="0318205D" w14:textId="77777777" w:rsidR="00794753" w:rsidRDefault="00794753">
            <w:pPr>
              <w:rPr>
                <w:szCs w:val="22"/>
              </w:rPr>
            </w:pPr>
          </w:p>
        </w:tc>
      </w:tr>
      <w:tr w:rsidR="00794753" w14:paraId="467E3080" w14:textId="77777777" w:rsidTr="000F1754">
        <w:trPr>
          <w:trHeight w:val="145"/>
        </w:trPr>
        <w:tc>
          <w:tcPr>
            <w:tcW w:w="1477" w:type="dxa"/>
          </w:tcPr>
          <w:p w14:paraId="0775A845" w14:textId="23DD489B" w:rsidR="00794753" w:rsidRDefault="00D96838">
            <w:pPr>
              <w:rPr>
                <w:rFonts w:eastAsia="DengXian"/>
                <w:szCs w:val="22"/>
                <w:lang w:eastAsia="zh-CN"/>
              </w:rPr>
            </w:pPr>
            <w:ins w:id="466" w:author="Xu, Steven 1. (NSB - CN/Beijing)" w:date="2021-11-04T12:05:00Z">
              <w:r>
                <w:rPr>
                  <w:rFonts w:eastAsia="DengXian"/>
                  <w:szCs w:val="22"/>
                  <w:lang w:eastAsia="zh-CN"/>
                </w:rPr>
                <w:t>Nokia</w:t>
              </w:r>
            </w:ins>
          </w:p>
        </w:tc>
        <w:tc>
          <w:tcPr>
            <w:tcW w:w="1651" w:type="dxa"/>
          </w:tcPr>
          <w:p w14:paraId="47C51DDB" w14:textId="5D29E8CF" w:rsidR="00794753" w:rsidRDefault="00D96838">
            <w:pPr>
              <w:rPr>
                <w:rFonts w:eastAsia="DengXian"/>
                <w:szCs w:val="22"/>
                <w:lang w:eastAsia="zh-CN"/>
              </w:rPr>
            </w:pPr>
            <w:ins w:id="467" w:author="Xu, Steven 1. (NSB - CN/Beijing)" w:date="2021-11-04T12:05:00Z">
              <w:r>
                <w:rPr>
                  <w:rFonts w:eastAsia="DengXian"/>
                  <w:szCs w:val="22"/>
                  <w:lang w:eastAsia="zh-CN"/>
                </w:rPr>
                <w:t>Option 4</w:t>
              </w:r>
            </w:ins>
          </w:p>
        </w:tc>
        <w:tc>
          <w:tcPr>
            <w:tcW w:w="6160" w:type="dxa"/>
          </w:tcPr>
          <w:p w14:paraId="70173CA3" w14:textId="21DC7185" w:rsidR="00794753" w:rsidRDefault="00D96838">
            <w:pPr>
              <w:rPr>
                <w:rFonts w:eastAsia="DengXian"/>
                <w:szCs w:val="22"/>
                <w:lang w:eastAsia="zh-CN"/>
              </w:rPr>
            </w:pPr>
            <w:ins w:id="468" w:author="Xu, Steven 1. (NSB - CN/Beijing)" w:date="2021-11-04T12:06:00Z">
              <w:r>
                <w:rPr>
                  <w:rFonts w:eastAsia="DengXian"/>
                  <w:szCs w:val="22"/>
                  <w:lang w:eastAsia="zh-CN"/>
                </w:rPr>
                <w:t xml:space="preserve">Suggest keep current </w:t>
              </w:r>
              <w:proofErr w:type="gramStart"/>
              <w:r>
                <w:rPr>
                  <w:rFonts w:eastAsia="DengXian"/>
                  <w:szCs w:val="22"/>
                  <w:lang w:eastAsia="zh-CN"/>
                </w:rPr>
                <w:t>agreement, and</w:t>
              </w:r>
              <w:proofErr w:type="gramEnd"/>
              <w:r>
                <w:rPr>
                  <w:rFonts w:eastAsia="DengXian"/>
                  <w:szCs w:val="22"/>
                  <w:lang w:eastAsia="zh-CN"/>
                </w:rPr>
                <w:t xml:space="preserve"> stop discuss other options. </w:t>
              </w:r>
            </w:ins>
          </w:p>
        </w:tc>
      </w:tr>
      <w:tr w:rsidR="005D3DE6" w14:paraId="78E03BD6" w14:textId="77777777" w:rsidTr="000F1754">
        <w:trPr>
          <w:trHeight w:val="145"/>
          <w:ins w:id="469" w:author="Huawei" w:date="2021-11-04T14:54:00Z"/>
        </w:trPr>
        <w:tc>
          <w:tcPr>
            <w:tcW w:w="1477" w:type="dxa"/>
          </w:tcPr>
          <w:p w14:paraId="66775671" w14:textId="77777777" w:rsidR="005D3DE6" w:rsidRDefault="005D3DE6" w:rsidP="00A93ED2">
            <w:pPr>
              <w:rPr>
                <w:ins w:id="470" w:author="Huawei" w:date="2021-11-04T14:54:00Z"/>
                <w:szCs w:val="22"/>
                <w:lang w:eastAsia="zh-CN"/>
              </w:rPr>
            </w:pPr>
            <w:ins w:id="471" w:author="Huawei" w:date="2021-11-04T14:54:00Z">
              <w:r>
                <w:rPr>
                  <w:rFonts w:hint="eastAsia"/>
                  <w:szCs w:val="22"/>
                  <w:lang w:eastAsia="zh-CN"/>
                </w:rPr>
                <w:t>H</w:t>
              </w:r>
              <w:r>
                <w:rPr>
                  <w:szCs w:val="22"/>
                  <w:lang w:eastAsia="zh-CN"/>
                </w:rPr>
                <w:t>uawei</w:t>
              </w:r>
            </w:ins>
          </w:p>
        </w:tc>
        <w:tc>
          <w:tcPr>
            <w:tcW w:w="1651" w:type="dxa"/>
          </w:tcPr>
          <w:p w14:paraId="0B3C20F8" w14:textId="77777777" w:rsidR="005D3DE6" w:rsidRDefault="005D3DE6" w:rsidP="00A93ED2">
            <w:pPr>
              <w:rPr>
                <w:ins w:id="472" w:author="Huawei" w:date="2021-11-04T14:54:00Z"/>
                <w:szCs w:val="22"/>
                <w:lang w:eastAsia="zh-CN"/>
              </w:rPr>
            </w:pPr>
            <w:ins w:id="473" w:author="Huawei" w:date="2021-11-04T14:54:00Z">
              <w:r>
                <w:rPr>
                  <w:rFonts w:hint="eastAsia"/>
                  <w:szCs w:val="22"/>
                  <w:lang w:eastAsia="zh-CN"/>
                </w:rPr>
                <w:t>B</w:t>
              </w:r>
              <w:r>
                <w:rPr>
                  <w:szCs w:val="22"/>
                  <w:lang w:eastAsia="zh-CN"/>
                </w:rPr>
                <w:t>oth</w:t>
              </w:r>
            </w:ins>
          </w:p>
        </w:tc>
        <w:tc>
          <w:tcPr>
            <w:tcW w:w="6160" w:type="dxa"/>
          </w:tcPr>
          <w:p w14:paraId="1CC97D7F" w14:textId="77777777" w:rsidR="005D3DE6" w:rsidRDefault="005D3DE6" w:rsidP="00A93ED2">
            <w:pPr>
              <w:rPr>
                <w:ins w:id="474" w:author="Huawei" w:date="2021-11-04T14:54:00Z"/>
                <w:b/>
                <w:szCs w:val="22"/>
                <w:lang w:eastAsia="zh-CN"/>
              </w:rPr>
            </w:pPr>
          </w:p>
        </w:tc>
      </w:tr>
      <w:tr w:rsidR="000F1754" w14:paraId="4C9CDEE2" w14:textId="77777777" w:rsidTr="000F1754">
        <w:trPr>
          <w:trHeight w:val="145"/>
        </w:trPr>
        <w:tc>
          <w:tcPr>
            <w:tcW w:w="1477" w:type="dxa"/>
          </w:tcPr>
          <w:p w14:paraId="72177EEE" w14:textId="7A18C8E0" w:rsidR="000F1754" w:rsidRDefault="000F1754" w:rsidP="000F1754">
            <w:pPr>
              <w:rPr>
                <w:szCs w:val="22"/>
                <w:lang w:eastAsia="zh-CN"/>
              </w:rPr>
            </w:pPr>
            <w:ins w:id="475" w:author="QCOM" w:date="2021-11-04T06:41:00Z">
              <w:r>
                <w:rPr>
                  <w:b/>
                  <w:bCs/>
                  <w:szCs w:val="22"/>
                </w:rPr>
                <w:t>QCOM</w:t>
              </w:r>
            </w:ins>
          </w:p>
        </w:tc>
        <w:tc>
          <w:tcPr>
            <w:tcW w:w="1651" w:type="dxa"/>
          </w:tcPr>
          <w:p w14:paraId="0A6D67E6" w14:textId="23DF3F93" w:rsidR="000F1754" w:rsidRDefault="000F1754" w:rsidP="000F1754">
            <w:pPr>
              <w:rPr>
                <w:szCs w:val="22"/>
                <w:lang w:eastAsia="zh-CN"/>
              </w:rPr>
            </w:pPr>
            <w:ins w:id="476" w:author="QCOM" w:date="2021-11-04T06:41:00Z">
              <w:r>
                <w:rPr>
                  <w:szCs w:val="22"/>
                </w:rPr>
                <w:t>Option 4</w:t>
              </w:r>
            </w:ins>
          </w:p>
        </w:tc>
        <w:tc>
          <w:tcPr>
            <w:tcW w:w="6160" w:type="dxa"/>
          </w:tcPr>
          <w:p w14:paraId="2237AAB6" w14:textId="4696AA2B" w:rsidR="000F1754" w:rsidRDefault="000F1754" w:rsidP="000F1754">
            <w:pPr>
              <w:rPr>
                <w:szCs w:val="22"/>
                <w:lang w:eastAsia="zh-CN"/>
              </w:rPr>
            </w:pPr>
            <w:ins w:id="477" w:author="QCOM" w:date="2021-11-04T06:41:00Z">
              <w:r>
                <w:rPr>
                  <w:iCs/>
                  <w:color w:val="00B050"/>
                  <w:sz w:val="20"/>
                  <w:szCs w:val="20"/>
                </w:rPr>
                <w:t>Option 6 is already off the table.</w:t>
              </w:r>
            </w:ins>
          </w:p>
        </w:tc>
      </w:tr>
      <w:tr w:rsidR="00794753" w14:paraId="6CAFDC96" w14:textId="77777777" w:rsidTr="000F1754">
        <w:trPr>
          <w:trHeight w:val="145"/>
        </w:trPr>
        <w:tc>
          <w:tcPr>
            <w:tcW w:w="1477" w:type="dxa"/>
          </w:tcPr>
          <w:p w14:paraId="391F6AFB" w14:textId="77777777" w:rsidR="00794753" w:rsidRDefault="00794753">
            <w:pPr>
              <w:rPr>
                <w:szCs w:val="22"/>
              </w:rPr>
            </w:pPr>
          </w:p>
        </w:tc>
        <w:tc>
          <w:tcPr>
            <w:tcW w:w="1651" w:type="dxa"/>
          </w:tcPr>
          <w:p w14:paraId="0557E1B9" w14:textId="77777777" w:rsidR="00794753" w:rsidRDefault="00794753">
            <w:pPr>
              <w:rPr>
                <w:szCs w:val="22"/>
              </w:rPr>
            </w:pPr>
          </w:p>
        </w:tc>
        <w:tc>
          <w:tcPr>
            <w:tcW w:w="6160" w:type="dxa"/>
          </w:tcPr>
          <w:p w14:paraId="177B3513" w14:textId="77777777" w:rsidR="00794753" w:rsidRDefault="00794753">
            <w:pPr>
              <w:rPr>
                <w:szCs w:val="22"/>
              </w:rPr>
            </w:pPr>
          </w:p>
        </w:tc>
      </w:tr>
      <w:tr w:rsidR="00794753" w14:paraId="3BEE33B0" w14:textId="77777777" w:rsidTr="000F1754">
        <w:trPr>
          <w:trHeight w:val="145"/>
        </w:trPr>
        <w:tc>
          <w:tcPr>
            <w:tcW w:w="1477" w:type="dxa"/>
          </w:tcPr>
          <w:p w14:paraId="31AE59A8" w14:textId="77777777" w:rsidR="00794753" w:rsidRDefault="00794753">
            <w:pPr>
              <w:rPr>
                <w:rFonts w:eastAsia="DengXian"/>
                <w:szCs w:val="22"/>
                <w:lang w:eastAsia="zh-CN"/>
              </w:rPr>
            </w:pPr>
          </w:p>
        </w:tc>
        <w:tc>
          <w:tcPr>
            <w:tcW w:w="1651" w:type="dxa"/>
          </w:tcPr>
          <w:p w14:paraId="08B262EB" w14:textId="77777777" w:rsidR="00794753" w:rsidRDefault="00794753">
            <w:pPr>
              <w:rPr>
                <w:rFonts w:eastAsia="DengXian"/>
                <w:szCs w:val="22"/>
                <w:lang w:eastAsia="zh-CN"/>
              </w:rPr>
            </w:pPr>
          </w:p>
        </w:tc>
        <w:tc>
          <w:tcPr>
            <w:tcW w:w="6160" w:type="dxa"/>
          </w:tcPr>
          <w:p w14:paraId="3E897F87" w14:textId="77777777" w:rsidR="00794753" w:rsidRDefault="00794753">
            <w:pPr>
              <w:rPr>
                <w:rFonts w:eastAsia="DengXian"/>
                <w:szCs w:val="22"/>
                <w:lang w:eastAsia="zh-CN"/>
              </w:rPr>
            </w:pPr>
          </w:p>
        </w:tc>
      </w:tr>
    </w:tbl>
    <w:p w14:paraId="3C41B204" w14:textId="77777777" w:rsidR="00794753" w:rsidRDefault="00794753">
      <w:pPr>
        <w:spacing w:beforeLines="50" w:before="120"/>
        <w:rPr>
          <w:szCs w:val="22"/>
          <w:lang w:eastAsia="zh-CN"/>
        </w:rPr>
      </w:pPr>
    </w:p>
    <w:p w14:paraId="3F571D71" w14:textId="77777777" w:rsidR="00794753" w:rsidRDefault="00794753">
      <w:pPr>
        <w:pStyle w:val="Heading2"/>
      </w:pPr>
      <w:r>
        <w:lastRenderedPageBreak/>
        <w:t xml:space="preserve">Issue </w:t>
      </w:r>
      <w:proofErr w:type="gramStart"/>
      <w:r>
        <w:rPr>
          <w:rFonts w:hint="eastAsia"/>
          <w:lang w:eastAsia="zh-CN"/>
        </w:rPr>
        <w:t xml:space="preserve">2  </w:t>
      </w:r>
      <w:r>
        <w:t>BAP</w:t>
      </w:r>
      <w:proofErr w:type="gramEnd"/>
      <w:r>
        <w:t xml:space="preserve"> </w:t>
      </w:r>
      <w:r>
        <w:rPr>
          <w:rFonts w:hint="eastAsia"/>
          <w:lang w:eastAsia="zh-CN"/>
        </w:rPr>
        <w:t>re-</w:t>
      </w:r>
      <w:r>
        <w:t xml:space="preserve">routing towards the target IAB-donor-DU </w:t>
      </w:r>
    </w:p>
    <w:p w14:paraId="0C1157AA" w14:textId="77777777" w:rsidR="00794753" w:rsidRDefault="00794753">
      <w:pPr>
        <w:jc w:val="both"/>
        <w:rPr>
          <w:rFonts w:cs="Arial"/>
          <w:lang w:eastAsia="zh-CN"/>
        </w:rPr>
      </w:pPr>
      <w:r>
        <w:rPr>
          <w:rFonts w:hint="eastAsia"/>
          <w:szCs w:val="22"/>
          <w:lang w:eastAsia="zh-CN"/>
        </w:rPr>
        <w:t xml:space="preserve">In this meeting, RAN3 receives an </w:t>
      </w:r>
      <w:proofErr w:type="gramStart"/>
      <w:r>
        <w:rPr>
          <w:rFonts w:hint="eastAsia"/>
          <w:szCs w:val="22"/>
          <w:lang w:eastAsia="zh-CN"/>
        </w:rPr>
        <w:t>LS[</w:t>
      </w:r>
      <w:proofErr w:type="gramEnd"/>
      <w:r>
        <w:rPr>
          <w:rFonts w:hint="eastAsia"/>
          <w:szCs w:val="22"/>
          <w:lang w:eastAsia="zh-CN"/>
        </w:rPr>
        <w:t>1], which captures RAN2</w:t>
      </w:r>
      <w:r>
        <w:rPr>
          <w:szCs w:val="22"/>
          <w:lang w:eastAsia="zh-CN"/>
        </w:rPr>
        <w:t>’</w:t>
      </w:r>
      <w:r>
        <w:rPr>
          <w:rFonts w:hint="eastAsia"/>
          <w:szCs w:val="22"/>
          <w:lang w:eastAsia="zh-CN"/>
        </w:rPr>
        <w:t xml:space="preserve">s agreement on </w:t>
      </w:r>
      <w:r>
        <w:rPr>
          <w:rFonts w:cs="Arial"/>
        </w:rPr>
        <w:t>BAP re-routing towards the target IAB-donor-DU</w:t>
      </w:r>
      <w:r>
        <w:rPr>
          <w:rFonts w:cs="Arial" w:hint="eastAsia"/>
          <w:lang w:eastAsia="zh-CN"/>
        </w:rPr>
        <w:t>:</w:t>
      </w:r>
    </w:p>
    <w:p w14:paraId="105CBF8C" w14:textId="77777777" w:rsidR="00794753" w:rsidRDefault="00794753">
      <w:pPr>
        <w:jc w:val="both"/>
        <w:rPr>
          <w:rFonts w:cs="Arial"/>
          <w:i/>
          <w:iCs/>
          <w:lang w:eastAsia="zh-CN"/>
        </w:rPr>
      </w:pPr>
      <w:r>
        <w:rPr>
          <w:rFonts w:cs="Arial"/>
          <w:i/>
          <w:iCs/>
          <w:lang w:val="en-GB" w:eastAsia="en-US"/>
        </w:rPr>
        <w:t>For inter-donor-DU re-routing, support the “previous routing ID to new routing ID” BAP header rewriting.</w:t>
      </w:r>
    </w:p>
    <w:p w14:paraId="512D0678" w14:textId="77777777" w:rsidR="00794753" w:rsidRDefault="00794753">
      <w:pPr>
        <w:jc w:val="both"/>
        <w:rPr>
          <w:rFonts w:cs="Arial"/>
          <w:lang w:eastAsia="zh-CN"/>
        </w:rPr>
      </w:pPr>
      <w:r>
        <w:rPr>
          <w:rFonts w:cs="Arial" w:hint="eastAsia"/>
          <w:lang w:eastAsia="zh-CN"/>
        </w:rPr>
        <w:t>According to this agreement, IAB node could re-write the routing ID of the UL re-routed packet to a new routing ID, so that the packet can be forwarded to the target donor-DU.</w:t>
      </w:r>
    </w:p>
    <w:p w14:paraId="475E14AB" w14:textId="77777777" w:rsidR="00794753" w:rsidRDefault="00794753">
      <w:pPr>
        <w:spacing w:beforeLines="50" w:before="120"/>
        <w:jc w:val="both"/>
        <w:rPr>
          <w:b/>
          <w:bCs/>
          <w:i/>
          <w:iCs/>
          <w:szCs w:val="22"/>
          <w:lang w:eastAsia="zh-CN"/>
        </w:rPr>
      </w:pPr>
      <w:r>
        <w:rPr>
          <w:b/>
          <w:bCs/>
          <w:i/>
          <w:iCs/>
          <w:szCs w:val="22"/>
        </w:rPr>
        <w:t>Q</w:t>
      </w:r>
      <w:r>
        <w:rPr>
          <w:rFonts w:hint="eastAsia"/>
          <w:b/>
          <w:bCs/>
          <w:i/>
          <w:iCs/>
          <w:szCs w:val="22"/>
          <w:lang w:eastAsia="zh-CN"/>
        </w:rPr>
        <w:t>11</w:t>
      </w:r>
      <w:r>
        <w:rPr>
          <w:b/>
          <w:bCs/>
          <w:i/>
          <w:iCs/>
          <w:szCs w:val="22"/>
          <w:lang w:eastAsia="zh-CN"/>
        </w:rPr>
        <w:t xml:space="preserve">: Do you </w:t>
      </w:r>
      <w:r>
        <w:rPr>
          <w:rFonts w:hint="eastAsia"/>
          <w:b/>
          <w:bCs/>
          <w:i/>
          <w:iCs/>
          <w:szCs w:val="22"/>
          <w:lang w:eastAsia="zh-CN"/>
        </w:rPr>
        <w:t>think</w:t>
      </w:r>
      <w:r>
        <w:rPr>
          <w:b/>
          <w:bCs/>
          <w:i/>
          <w:iCs/>
          <w:szCs w:val="22"/>
          <w:lang w:eastAsia="zh-CN"/>
        </w:rPr>
        <w:t xml:space="preserve"> that </w:t>
      </w:r>
      <w:r>
        <w:rPr>
          <w:b/>
          <w:bCs/>
          <w:i/>
          <w:iCs/>
          <w:szCs w:val="22"/>
          <w:lang w:val="en-GB" w:eastAsia="zh-CN"/>
        </w:rPr>
        <w:t>perform</w:t>
      </w:r>
      <w:proofErr w:type="spellStart"/>
      <w:r>
        <w:rPr>
          <w:rFonts w:hint="eastAsia"/>
          <w:b/>
          <w:bCs/>
          <w:i/>
          <w:iCs/>
          <w:szCs w:val="22"/>
          <w:lang w:eastAsia="zh-CN"/>
        </w:rPr>
        <w:t>ing</w:t>
      </w:r>
      <w:proofErr w:type="spellEnd"/>
      <w:r>
        <w:rPr>
          <w:b/>
          <w:bCs/>
          <w:i/>
          <w:iCs/>
          <w:szCs w:val="22"/>
          <w:lang w:val="en-GB" w:eastAsia="zh-CN"/>
        </w:rPr>
        <w:t xml:space="preserve"> BAP header rewriting for inter-donor-DU rerouting</w:t>
      </w:r>
      <w:r>
        <w:rPr>
          <w:rFonts w:hint="eastAsia"/>
          <w:b/>
          <w:bCs/>
          <w:i/>
          <w:iCs/>
          <w:szCs w:val="22"/>
          <w:lang w:eastAsia="zh-CN"/>
        </w:rPr>
        <w:t xml:space="preserve"> </w:t>
      </w:r>
      <w:r>
        <w:rPr>
          <w:b/>
          <w:bCs/>
          <w:i/>
          <w:iCs/>
          <w:szCs w:val="22"/>
          <w:lang w:val="en-GB" w:eastAsia="zh-CN"/>
        </w:rPr>
        <w:t>have any impact on RAN3</w:t>
      </w:r>
      <w:r>
        <w:rPr>
          <w:b/>
          <w:bCs/>
          <w:i/>
          <w:iCs/>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78" w:author="Huawei" w:date="2021-11-04T14:5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373"/>
        <w:gridCol w:w="1007"/>
        <w:gridCol w:w="6743"/>
        <w:gridCol w:w="82"/>
        <w:tblGridChange w:id="479">
          <w:tblGrid>
            <w:gridCol w:w="1373"/>
            <w:gridCol w:w="1007"/>
            <w:gridCol w:w="6743"/>
            <w:gridCol w:w="82"/>
          </w:tblGrid>
        </w:tblGridChange>
      </w:tblGrid>
      <w:tr w:rsidR="00794753" w14:paraId="395B240F" w14:textId="77777777" w:rsidTr="00C53730">
        <w:trPr>
          <w:gridAfter w:val="1"/>
          <w:wAfter w:w="82" w:type="dxa"/>
          <w:trHeight w:val="145"/>
          <w:trPrChange w:id="480" w:author="Huawei" w:date="2021-11-04T14:55:00Z">
            <w:trPr>
              <w:gridAfter w:val="1"/>
              <w:wAfter w:w="83" w:type="dxa"/>
              <w:trHeight w:val="145"/>
            </w:trPr>
          </w:trPrChange>
        </w:trPr>
        <w:tc>
          <w:tcPr>
            <w:tcW w:w="1373" w:type="dxa"/>
            <w:tcPrChange w:id="481" w:author="Huawei" w:date="2021-11-04T14:55:00Z">
              <w:tcPr>
                <w:tcW w:w="1373" w:type="dxa"/>
              </w:tcPr>
            </w:tcPrChange>
          </w:tcPr>
          <w:p w14:paraId="7F4BAD3F" w14:textId="77777777" w:rsidR="00794753" w:rsidRDefault="00794753">
            <w:pPr>
              <w:rPr>
                <w:szCs w:val="22"/>
              </w:rPr>
            </w:pPr>
            <w:r>
              <w:rPr>
                <w:szCs w:val="22"/>
              </w:rPr>
              <w:t>Company</w:t>
            </w:r>
          </w:p>
        </w:tc>
        <w:tc>
          <w:tcPr>
            <w:tcW w:w="1007" w:type="dxa"/>
            <w:tcPrChange w:id="482" w:author="Huawei" w:date="2021-11-04T14:55:00Z">
              <w:tcPr>
                <w:tcW w:w="1007" w:type="dxa"/>
              </w:tcPr>
            </w:tcPrChange>
          </w:tcPr>
          <w:p w14:paraId="154254E2" w14:textId="77777777" w:rsidR="00794753" w:rsidRDefault="00794753">
            <w:pPr>
              <w:rPr>
                <w:szCs w:val="22"/>
                <w:lang w:eastAsia="zh-CN"/>
              </w:rPr>
            </w:pPr>
            <w:r>
              <w:rPr>
                <w:szCs w:val="22"/>
                <w:lang w:eastAsia="zh-CN"/>
              </w:rPr>
              <w:t>Yes/No</w:t>
            </w:r>
          </w:p>
        </w:tc>
        <w:tc>
          <w:tcPr>
            <w:tcW w:w="6743" w:type="dxa"/>
            <w:tcPrChange w:id="483" w:author="Huawei" w:date="2021-11-04T14:55:00Z">
              <w:tcPr>
                <w:tcW w:w="6825" w:type="dxa"/>
              </w:tcPr>
            </w:tcPrChange>
          </w:tcPr>
          <w:p w14:paraId="2CBF137B" w14:textId="77777777" w:rsidR="00794753" w:rsidRDefault="00794753">
            <w:pPr>
              <w:rPr>
                <w:szCs w:val="22"/>
                <w:lang w:eastAsia="zh-CN"/>
              </w:rPr>
            </w:pPr>
            <w:r>
              <w:rPr>
                <w:szCs w:val="22"/>
                <w:lang w:eastAsia="zh-CN"/>
              </w:rPr>
              <w:t xml:space="preserve">Comment </w:t>
            </w:r>
          </w:p>
        </w:tc>
      </w:tr>
      <w:tr w:rsidR="00794753" w14:paraId="71844DA3" w14:textId="77777777" w:rsidTr="00C53730">
        <w:trPr>
          <w:gridAfter w:val="1"/>
          <w:wAfter w:w="82" w:type="dxa"/>
          <w:trHeight w:val="145"/>
          <w:trPrChange w:id="484" w:author="Huawei" w:date="2021-11-04T14:55:00Z">
            <w:trPr>
              <w:gridAfter w:val="1"/>
              <w:wAfter w:w="83" w:type="dxa"/>
              <w:trHeight w:val="145"/>
            </w:trPr>
          </w:trPrChange>
        </w:trPr>
        <w:tc>
          <w:tcPr>
            <w:tcW w:w="1373" w:type="dxa"/>
            <w:tcPrChange w:id="485" w:author="Huawei" w:date="2021-11-04T14:55:00Z">
              <w:tcPr>
                <w:tcW w:w="1373" w:type="dxa"/>
              </w:tcPr>
            </w:tcPrChange>
          </w:tcPr>
          <w:p w14:paraId="78832D23" w14:textId="77777777" w:rsidR="00794753" w:rsidRDefault="00794753">
            <w:pPr>
              <w:rPr>
                <w:lang w:eastAsia="zh-CN"/>
              </w:rPr>
            </w:pPr>
            <w:ins w:id="486" w:author="ZTE" w:date="2021-11-01T11:30:00Z">
              <w:r>
                <w:rPr>
                  <w:rFonts w:hint="eastAsia"/>
                  <w:lang w:eastAsia="zh-CN"/>
                </w:rPr>
                <w:t>ZTE</w:t>
              </w:r>
            </w:ins>
          </w:p>
        </w:tc>
        <w:tc>
          <w:tcPr>
            <w:tcW w:w="1007" w:type="dxa"/>
            <w:tcPrChange w:id="487" w:author="Huawei" w:date="2021-11-04T14:55:00Z">
              <w:tcPr>
                <w:tcW w:w="1007" w:type="dxa"/>
              </w:tcPr>
            </w:tcPrChange>
          </w:tcPr>
          <w:p w14:paraId="5B6781D0" w14:textId="77777777" w:rsidR="00794753" w:rsidRDefault="00794753">
            <w:pPr>
              <w:rPr>
                <w:lang w:eastAsia="zh-CN"/>
              </w:rPr>
            </w:pPr>
            <w:ins w:id="488" w:author="ZTE" w:date="2021-11-01T21:50:00Z">
              <w:r>
                <w:rPr>
                  <w:rFonts w:hint="eastAsia"/>
                  <w:lang w:eastAsia="zh-CN"/>
                </w:rPr>
                <w:t>No</w:t>
              </w:r>
            </w:ins>
            <w:ins w:id="489" w:author="hying" w:date="2021-11-01T17:28:00Z">
              <w:r>
                <w:rPr>
                  <w:rFonts w:hint="eastAsia"/>
                  <w:lang w:eastAsia="zh-CN"/>
                </w:rPr>
                <w:t xml:space="preserve"> </w:t>
              </w:r>
            </w:ins>
          </w:p>
        </w:tc>
        <w:tc>
          <w:tcPr>
            <w:tcW w:w="6743" w:type="dxa"/>
            <w:tcPrChange w:id="490" w:author="Huawei" w:date="2021-11-04T14:55:00Z">
              <w:tcPr>
                <w:tcW w:w="6825" w:type="dxa"/>
              </w:tcPr>
            </w:tcPrChange>
          </w:tcPr>
          <w:p w14:paraId="2CEBEA32" w14:textId="77777777" w:rsidR="00794753" w:rsidRDefault="00794753"/>
        </w:tc>
      </w:tr>
      <w:tr w:rsidR="00794753" w14:paraId="0ED6AA65" w14:textId="77777777" w:rsidTr="00C53730">
        <w:trPr>
          <w:gridAfter w:val="1"/>
          <w:wAfter w:w="82" w:type="dxa"/>
          <w:trHeight w:val="145"/>
          <w:trPrChange w:id="491" w:author="Huawei" w:date="2021-11-04T14:55:00Z">
            <w:trPr>
              <w:gridAfter w:val="1"/>
              <w:wAfter w:w="83" w:type="dxa"/>
              <w:trHeight w:val="145"/>
            </w:trPr>
          </w:trPrChange>
        </w:trPr>
        <w:tc>
          <w:tcPr>
            <w:tcW w:w="1373" w:type="dxa"/>
            <w:tcPrChange w:id="492" w:author="Huawei" w:date="2021-11-04T14:55:00Z">
              <w:tcPr>
                <w:tcW w:w="1373" w:type="dxa"/>
              </w:tcPr>
            </w:tcPrChange>
          </w:tcPr>
          <w:p w14:paraId="7BA35F5F" w14:textId="77777777" w:rsidR="00794753" w:rsidRDefault="00FD134F">
            <w:pPr>
              <w:rPr>
                <w:lang w:eastAsia="zh-CN"/>
              </w:rPr>
            </w:pPr>
            <w:ins w:id="493" w:author="Lenovo" w:date="2021-11-02T20:25:00Z">
              <w:r>
                <w:rPr>
                  <w:rFonts w:hint="eastAsia"/>
                  <w:lang w:eastAsia="zh-CN"/>
                </w:rPr>
                <w:t>L</w:t>
              </w:r>
              <w:r>
                <w:rPr>
                  <w:lang w:eastAsia="zh-CN"/>
                </w:rPr>
                <w:t>enovo</w:t>
              </w:r>
            </w:ins>
          </w:p>
        </w:tc>
        <w:tc>
          <w:tcPr>
            <w:tcW w:w="1007" w:type="dxa"/>
            <w:tcPrChange w:id="494" w:author="Huawei" w:date="2021-11-04T14:55:00Z">
              <w:tcPr>
                <w:tcW w:w="1007" w:type="dxa"/>
              </w:tcPr>
            </w:tcPrChange>
          </w:tcPr>
          <w:p w14:paraId="458EB4C6" w14:textId="77777777" w:rsidR="00794753" w:rsidRDefault="00FD134F">
            <w:pPr>
              <w:rPr>
                <w:lang w:eastAsia="zh-CN"/>
              </w:rPr>
            </w:pPr>
            <w:ins w:id="495" w:author="Lenovo" w:date="2021-11-02T20:25:00Z">
              <w:r>
                <w:rPr>
                  <w:rFonts w:hint="eastAsia"/>
                  <w:lang w:eastAsia="zh-CN"/>
                </w:rPr>
                <w:t>N</w:t>
              </w:r>
              <w:r>
                <w:rPr>
                  <w:lang w:eastAsia="zh-CN"/>
                </w:rPr>
                <w:t>o</w:t>
              </w:r>
            </w:ins>
          </w:p>
        </w:tc>
        <w:tc>
          <w:tcPr>
            <w:tcW w:w="6743" w:type="dxa"/>
            <w:tcPrChange w:id="496" w:author="Huawei" w:date="2021-11-04T14:55:00Z">
              <w:tcPr>
                <w:tcW w:w="6825" w:type="dxa"/>
              </w:tcPr>
            </w:tcPrChange>
          </w:tcPr>
          <w:p w14:paraId="0EB9F41D" w14:textId="77777777" w:rsidR="00794753" w:rsidRDefault="00794753">
            <w:pPr>
              <w:rPr>
                <w:lang w:eastAsia="zh-CN"/>
              </w:rPr>
            </w:pPr>
          </w:p>
        </w:tc>
      </w:tr>
      <w:tr w:rsidR="008464DB" w14:paraId="772C1D78" w14:textId="77777777" w:rsidTr="00C53730">
        <w:trPr>
          <w:gridAfter w:val="1"/>
          <w:wAfter w:w="82" w:type="dxa"/>
          <w:trHeight w:val="145"/>
          <w:trPrChange w:id="497" w:author="Huawei" w:date="2021-11-04T14:55:00Z">
            <w:trPr>
              <w:gridAfter w:val="1"/>
              <w:wAfter w:w="83" w:type="dxa"/>
              <w:trHeight w:val="145"/>
            </w:trPr>
          </w:trPrChange>
        </w:trPr>
        <w:tc>
          <w:tcPr>
            <w:tcW w:w="1373" w:type="dxa"/>
            <w:tcPrChange w:id="498" w:author="Huawei" w:date="2021-11-04T14:55:00Z">
              <w:tcPr>
                <w:tcW w:w="1373" w:type="dxa"/>
              </w:tcPr>
            </w:tcPrChange>
          </w:tcPr>
          <w:p w14:paraId="5C539E76" w14:textId="0BA41365" w:rsidR="008464DB" w:rsidRDefault="008464DB" w:rsidP="008464DB">
            <w:ins w:id="499" w:author="Ericsson User" w:date="2021-11-03T13:36:00Z">
              <w:r w:rsidRPr="00044FAD">
                <w:rPr>
                  <w:b/>
                  <w:bCs/>
                  <w:lang w:eastAsia="zh-CN"/>
                </w:rPr>
                <w:t>Ericsson</w:t>
              </w:r>
            </w:ins>
          </w:p>
        </w:tc>
        <w:tc>
          <w:tcPr>
            <w:tcW w:w="1007" w:type="dxa"/>
            <w:tcPrChange w:id="500" w:author="Huawei" w:date="2021-11-04T14:55:00Z">
              <w:tcPr>
                <w:tcW w:w="1007" w:type="dxa"/>
              </w:tcPr>
            </w:tcPrChange>
          </w:tcPr>
          <w:p w14:paraId="0EF2F06F" w14:textId="77777777" w:rsidR="008464DB" w:rsidRDefault="008464DB" w:rsidP="008464DB"/>
        </w:tc>
        <w:tc>
          <w:tcPr>
            <w:tcW w:w="6743" w:type="dxa"/>
            <w:tcPrChange w:id="501" w:author="Huawei" w:date="2021-11-04T14:55:00Z">
              <w:tcPr>
                <w:tcW w:w="6825" w:type="dxa"/>
              </w:tcPr>
            </w:tcPrChange>
          </w:tcPr>
          <w:p w14:paraId="18FE8474" w14:textId="14753695" w:rsidR="008464DB" w:rsidRDefault="008464DB" w:rsidP="008464DB">
            <w:ins w:id="502" w:author="Ericsson User" w:date="2021-11-03T13:36:00Z">
              <w:r>
                <w:rPr>
                  <w:lang w:eastAsia="zh-CN"/>
                </w:rPr>
                <w:t>There is impact on the assumptions that we are taking in RAN3 work, for example on rerouted packet handling at t</w:t>
              </w:r>
            </w:ins>
            <w:ins w:id="503" w:author="Ericsson User" w:date="2021-11-03T14:05:00Z">
              <w:r w:rsidR="001C780D">
                <w:rPr>
                  <w:lang w:eastAsia="zh-CN"/>
                </w:rPr>
                <w:t>he t</w:t>
              </w:r>
            </w:ins>
            <w:ins w:id="504" w:author="Ericsson User" w:date="2021-11-03T13:36:00Z">
              <w:r>
                <w:rPr>
                  <w:lang w:eastAsia="zh-CN"/>
                </w:rPr>
                <w:t xml:space="preserve">arget Donor-DU. </w:t>
              </w:r>
            </w:ins>
          </w:p>
        </w:tc>
      </w:tr>
      <w:tr w:rsidR="008464DB" w14:paraId="40AEF53C" w14:textId="77777777" w:rsidTr="00C53730">
        <w:trPr>
          <w:gridAfter w:val="1"/>
          <w:wAfter w:w="82" w:type="dxa"/>
          <w:trHeight w:val="145"/>
          <w:trPrChange w:id="505" w:author="Huawei" w:date="2021-11-04T14:55:00Z">
            <w:trPr>
              <w:gridAfter w:val="1"/>
              <w:wAfter w:w="83" w:type="dxa"/>
              <w:trHeight w:val="145"/>
            </w:trPr>
          </w:trPrChange>
        </w:trPr>
        <w:tc>
          <w:tcPr>
            <w:tcW w:w="1373" w:type="dxa"/>
            <w:tcPrChange w:id="506" w:author="Huawei" w:date="2021-11-04T14:55:00Z">
              <w:tcPr>
                <w:tcW w:w="1373" w:type="dxa"/>
              </w:tcPr>
            </w:tcPrChange>
          </w:tcPr>
          <w:p w14:paraId="727381CC" w14:textId="7F7E16A3" w:rsidR="008464DB" w:rsidRDefault="00097699" w:rsidP="008464DB">
            <w:pPr>
              <w:rPr>
                <w:lang w:eastAsia="zh-CN"/>
              </w:rPr>
            </w:pPr>
            <w:ins w:id="507" w:author="CATT" w:date="2021-11-03T22:42:00Z">
              <w:r>
                <w:rPr>
                  <w:rFonts w:hint="eastAsia"/>
                  <w:lang w:eastAsia="zh-CN"/>
                </w:rPr>
                <w:t>CATT</w:t>
              </w:r>
            </w:ins>
          </w:p>
        </w:tc>
        <w:tc>
          <w:tcPr>
            <w:tcW w:w="1007" w:type="dxa"/>
            <w:tcPrChange w:id="508" w:author="Huawei" w:date="2021-11-04T14:55:00Z">
              <w:tcPr>
                <w:tcW w:w="1007" w:type="dxa"/>
              </w:tcPr>
            </w:tcPrChange>
          </w:tcPr>
          <w:p w14:paraId="54475D07" w14:textId="315DCEC0" w:rsidR="008464DB" w:rsidRDefault="00097699" w:rsidP="008464DB">
            <w:pPr>
              <w:rPr>
                <w:lang w:eastAsia="zh-CN"/>
              </w:rPr>
            </w:pPr>
            <w:ins w:id="509" w:author="CATT" w:date="2021-11-03T22:42:00Z">
              <w:r>
                <w:rPr>
                  <w:lang w:eastAsia="zh-CN"/>
                </w:rPr>
                <w:t>N</w:t>
              </w:r>
              <w:r>
                <w:rPr>
                  <w:rFonts w:hint="eastAsia"/>
                  <w:lang w:eastAsia="zh-CN"/>
                </w:rPr>
                <w:t>o at this stage</w:t>
              </w:r>
            </w:ins>
          </w:p>
        </w:tc>
        <w:tc>
          <w:tcPr>
            <w:tcW w:w="6743" w:type="dxa"/>
            <w:tcPrChange w:id="510" w:author="Huawei" w:date="2021-11-04T14:55:00Z">
              <w:tcPr>
                <w:tcW w:w="6825" w:type="dxa"/>
              </w:tcPr>
            </w:tcPrChange>
          </w:tcPr>
          <w:p w14:paraId="50C8C15D" w14:textId="6A3AFA56" w:rsidR="008464DB" w:rsidRDefault="00097699" w:rsidP="008464DB">
            <w:pPr>
              <w:rPr>
                <w:lang w:eastAsia="zh-CN"/>
              </w:rPr>
            </w:pPr>
            <w:proofErr w:type="gramStart"/>
            <w:ins w:id="511" w:author="CATT" w:date="2021-11-03T22:43:00Z">
              <w:r>
                <w:rPr>
                  <w:lang w:eastAsia="zh-CN"/>
                </w:rPr>
                <w:t>M</w:t>
              </w:r>
              <w:r>
                <w:rPr>
                  <w:rFonts w:hint="eastAsia"/>
                  <w:lang w:eastAsia="zh-CN"/>
                </w:rPr>
                <w:t>ay be</w:t>
              </w:r>
              <w:proofErr w:type="gramEnd"/>
              <w:r>
                <w:rPr>
                  <w:rFonts w:hint="eastAsia"/>
                  <w:lang w:eastAsia="zh-CN"/>
                </w:rPr>
                <w:t xml:space="preserve"> it impact the option </w:t>
              </w:r>
            </w:ins>
            <w:ins w:id="512" w:author="CATT" w:date="2021-11-03T22:44:00Z">
              <w:r>
                <w:rPr>
                  <w:lang w:eastAsia="zh-CN"/>
                </w:rPr>
                <w:t>of “BAP</w:t>
              </w:r>
            </w:ins>
            <w:ins w:id="513" w:author="CATT" w:date="2021-11-03T22:43:00Z">
              <w:r>
                <w:rPr>
                  <w:rFonts w:hint="eastAsia"/>
                  <w:lang w:eastAsia="zh-CN"/>
                </w:rPr>
                <w:t xml:space="preserve"> packet</w:t>
              </w:r>
            </w:ins>
            <w:ins w:id="514" w:author="CATT" w:date="2021-11-03T22:44:00Z">
              <w:r>
                <w:rPr>
                  <w:lang w:eastAsia="zh-CN"/>
                </w:rPr>
                <w:t>”</w:t>
              </w:r>
            </w:ins>
            <w:ins w:id="515" w:author="CATT" w:date="2021-11-03T22:43:00Z">
              <w:r>
                <w:rPr>
                  <w:rFonts w:hint="eastAsia"/>
                  <w:lang w:eastAsia="zh-CN"/>
                </w:rPr>
                <w:t xml:space="preserve"> on option 4? </w:t>
              </w:r>
              <w:r>
                <w:rPr>
                  <w:lang w:eastAsia="zh-CN"/>
                </w:rPr>
                <w:t>B</w:t>
              </w:r>
              <w:r>
                <w:rPr>
                  <w:rFonts w:hint="eastAsia"/>
                  <w:lang w:eastAsia="zh-CN"/>
                </w:rPr>
                <w:t>ut please wait for RAN2 progress.</w:t>
              </w:r>
            </w:ins>
          </w:p>
        </w:tc>
      </w:tr>
      <w:tr w:rsidR="008464DB" w14:paraId="7E6D0459" w14:textId="77777777" w:rsidTr="00C53730">
        <w:trPr>
          <w:gridAfter w:val="1"/>
          <w:wAfter w:w="82" w:type="dxa"/>
          <w:trHeight w:val="145"/>
          <w:trPrChange w:id="516" w:author="Huawei" w:date="2021-11-04T14:55:00Z">
            <w:trPr>
              <w:gridAfter w:val="1"/>
              <w:wAfter w:w="83" w:type="dxa"/>
              <w:trHeight w:val="145"/>
            </w:trPr>
          </w:trPrChange>
        </w:trPr>
        <w:tc>
          <w:tcPr>
            <w:tcW w:w="1373" w:type="dxa"/>
            <w:tcPrChange w:id="517" w:author="Huawei" w:date="2021-11-04T14:55:00Z">
              <w:tcPr>
                <w:tcW w:w="1373" w:type="dxa"/>
              </w:tcPr>
            </w:tcPrChange>
          </w:tcPr>
          <w:p w14:paraId="1302E095" w14:textId="65C0CB25" w:rsidR="008464DB" w:rsidRDefault="005609F3" w:rsidP="008464DB">
            <w:pPr>
              <w:rPr>
                <w:lang w:eastAsia="zh-CN"/>
              </w:rPr>
            </w:pPr>
            <w:ins w:id="518" w:author="Samsung" w:date="2021-11-04T00:06:00Z">
              <w:r>
                <w:rPr>
                  <w:rFonts w:hint="eastAsia"/>
                  <w:lang w:eastAsia="zh-CN"/>
                </w:rPr>
                <w:t>S</w:t>
              </w:r>
              <w:r>
                <w:rPr>
                  <w:lang w:eastAsia="zh-CN"/>
                </w:rPr>
                <w:t xml:space="preserve">amsung </w:t>
              </w:r>
            </w:ins>
          </w:p>
        </w:tc>
        <w:tc>
          <w:tcPr>
            <w:tcW w:w="1007" w:type="dxa"/>
            <w:tcPrChange w:id="519" w:author="Huawei" w:date="2021-11-04T14:55:00Z">
              <w:tcPr>
                <w:tcW w:w="1007" w:type="dxa"/>
              </w:tcPr>
            </w:tcPrChange>
          </w:tcPr>
          <w:p w14:paraId="706E692D" w14:textId="77777777" w:rsidR="008464DB" w:rsidRDefault="008464DB" w:rsidP="008464DB"/>
        </w:tc>
        <w:tc>
          <w:tcPr>
            <w:tcW w:w="6743" w:type="dxa"/>
            <w:tcPrChange w:id="520" w:author="Huawei" w:date="2021-11-04T14:55:00Z">
              <w:tcPr>
                <w:tcW w:w="6825" w:type="dxa"/>
              </w:tcPr>
            </w:tcPrChange>
          </w:tcPr>
          <w:p w14:paraId="56C5D443" w14:textId="4FDCE96C" w:rsidR="008464DB" w:rsidRDefault="005609F3" w:rsidP="008464DB">
            <w:pPr>
              <w:rPr>
                <w:lang w:eastAsia="zh-CN"/>
              </w:rPr>
            </w:pPr>
            <w:ins w:id="521" w:author="Samsung" w:date="2021-11-04T00:06:00Z">
              <w:r>
                <w:rPr>
                  <w:rFonts w:hint="eastAsia"/>
                  <w:lang w:eastAsia="zh-CN"/>
                </w:rPr>
                <w:t>W</w:t>
              </w:r>
              <w:r>
                <w:rPr>
                  <w:lang w:eastAsia="zh-CN"/>
                </w:rPr>
                <w:t xml:space="preserve">ait for RAN2 progress. </w:t>
              </w:r>
            </w:ins>
          </w:p>
        </w:tc>
      </w:tr>
      <w:tr w:rsidR="008464DB" w14:paraId="2E3184C7" w14:textId="77777777" w:rsidTr="00C53730">
        <w:trPr>
          <w:gridAfter w:val="1"/>
          <w:wAfter w:w="82" w:type="dxa"/>
          <w:trHeight w:val="145"/>
          <w:trPrChange w:id="522" w:author="Huawei" w:date="2021-11-04T14:55:00Z">
            <w:trPr>
              <w:gridAfter w:val="1"/>
              <w:wAfter w:w="83" w:type="dxa"/>
              <w:trHeight w:val="145"/>
            </w:trPr>
          </w:trPrChange>
        </w:trPr>
        <w:tc>
          <w:tcPr>
            <w:tcW w:w="1373" w:type="dxa"/>
            <w:tcPrChange w:id="523" w:author="Huawei" w:date="2021-11-04T14:55:00Z">
              <w:tcPr>
                <w:tcW w:w="1373" w:type="dxa"/>
              </w:tcPr>
            </w:tcPrChange>
          </w:tcPr>
          <w:p w14:paraId="374CCDC2" w14:textId="42C715EB" w:rsidR="008464DB" w:rsidRDefault="008F71A6" w:rsidP="008464DB">
            <w:pPr>
              <w:rPr>
                <w:rFonts w:eastAsia="DengXian"/>
                <w:lang w:eastAsia="zh-CN"/>
              </w:rPr>
            </w:pPr>
            <w:ins w:id="524" w:author="Xu, Steven 1. (NSB - CN/Beijing)" w:date="2021-11-04T12:06:00Z">
              <w:r>
                <w:rPr>
                  <w:rFonts w:eastAsia="DengXian"/>
                  <w:lang w:eastAsia="zh-CN"/>
                </w:rPr>
                <w:t>Nokia</w:t>
              </w:r>
            </w:ins>
          </w:p>
        </w:tc>
        <w:tc>
          <w:tcPr>
            <w:tcW w:w="1007" w:type="dxa"/>
            <w:tcPrChange w:id="525" w:author="Huawei" w:date="2021-11-04T14:55:00Z">
              <w:tcPr>
                <w:tcW w:w="1007" w:type="dxa"/>
              </w:tcPr>
            </w:tcPrChange>
          </w:tcPr>
          <w:p w14:paraId="187E5608" w14:textId="77777777" w:rsidR="008464DB" w:rsidRDefault="008464DB" w:rsidP="008464DB">
            <w:pPr>
              <w:rPr>
                <w:rFonts w:eastAsia="DengXian"/>
                <w:lang w:eastAsia="zh-CN"/>
              </w:rPr>
            </w:pPr>
          </w:p>
        </w:tc>
        <w:tc>
          <w:tcPr>
            <w:tcW w:w="6743" w:type="dxa"/>
            <w:tcPrChange w:id="526" w:author="Huawei" w:date="2021-11-04T14:55:00Z">
              <w:tcPr>
                <w:tcW w:w="6825" w:type="dxa"/>
              </w:tcPr>
            </w:tcPrChange>
          </w:tcPr>
          <w:p w14:paraId="41B7407B" w14:textId="5B8748C3" w:rsidR="008464DB" w:rsidRDefault="008F71A6" w:rsidP="008464DB">
            <w:ins w:id="527" w:author="Xu, Steven 1. (NSB - CN/Beijing)" w:date="2021-11-04T12:06:00Z">
              <w:r>
                <w:t>Wait for RAN2</w:t>
              </w:r>
            </w:ins>
          </w:p>
        </w:tc>
      </w:tr>
      <w:tr w:rsidR="005D3DE6" w14:paraId="4FF9887D" w14:textId="77777777" w:rsidTr="00C53730">
        <w:trPr>
          <w:trHeight w:val="145"/>
          <w:ins w:id="528" w:author="Huawei" w:date="2021-11-04T14:54:00Z"/>
          <w:trPrChange w:id="529" w:author="Huawei" w:date="2021-11-04T14:55:00Z">
            <w:trPr>
              <w:trHeight w:val="145"/>
            </w:trPr>
          </w:trPrChange>
        </w:trPr>
        <w:tc>
          <w:tcPr>
            <w:tcW w:w="1373" w:type="dxa"/>
            <w:tcPrChange w:id="530" w:author="Huawei" w:date="2021-11-04T14:55:00Z">
              <w:tcPr>
                <w:tcW w:w="1377" w:type="dxa"/>
              </w:tcPr>
            </w:tcPrChange>
          </w:tcPr>
          <w:p w14:paraId="4B4C2B59" w14:textId="77777777" w:rsidR="005D3DE6" w:rsidRDefault="005D3DE6" w:rsidP="00A93ED2">
            <w:pPr>
              <w:rPr>
                <w:ins w:id="531" w:author="Huawei" w:date="2021-11-04T14:54:00Z"/>
                <w:lang w:eastAsia="zh-CN"/>
              </w:rPr>
            </w:pPr>
            <w:ins w:id="532" w:author="Huawei" w:date="2021-11-04T14:54:00Z">
              <w:r>
                <w:rPr>
                  <w:rFonts w:hint="eastAsia"/>
                  <w:lang w:eastAsia="zh-CN"/>
                </w:rPr>
                <w:t>H</w:t>
              </w:r>
              <w:r>
                <w:rPr>
                  <w:lang w:eastAsia="zh-CN"/>
                </w:rPr>
                <w:t xml:space="preserve">uawei </w:t>
              </w:r>
            </w:ins>
          </w:p>
        </w:tc>
        <w:tc>
          <w:tcPr>
            <w:tcW w:w="1007" w:type="dxa"/>
            <w:tcPrChange w:id="533" w:author="Huawei" w:date="2021-11-04T14:55:00Z">
              <w:tcPr>
                <w:tcW w:w="1009" w:type="dxa"/>
              </w:tcPr>
            </w:tcPrChange>
          </w:tcPr>
          <w:p w14:paraId="4427DB76" w14:textId="77777777" w:rsidR="005D3DE6" w:rsidRDefault="005D3DE6" w:rsidP="00A93ED2">
            <w:pPr>
              <w:rPr>
                <w:ins w:id="534" w:author="Huawei" w:date="2021-11-04T14:54:00Z"/>
                <w:lang w:eastAsia="zh-CN"/>
              </w:rPr>
            </w:pPr>
            <w:ins w:id="535" w:author="Huawei" w:date="2021-11-04T14:54:00Z">
              <w:r>
                <w:rPr>
                  <w:rFonts w:hint="eastAsia"/>
                  <w:lang w:eastAsia="zh-CN"/>
                </w:rPr>
                <w:t>N</w:t>
              </w:r>
              <w:r>
                <w:rPr>
                  <w:lang w:eastAsia="zh-CN"/>
                </w:rPr>
                <w:t>o</w:t>
              </w:r>
            </w:ins>
          </w:p>
        </w:tc>
        <w:tc>
          <w:tcPr>
            <w:tcW w:w="6825" w:type="dxa"/>
            <w:gridSpan w:val="2"/>
            <w:tcPrChange w:id="536" w:author="Huawei" w:date="2021-11-04T14:55:00Z">
              <w:tcPr>
                <w:tcW w:w="6902" w:type="dxa"/>
                <w:gridSpan w:val="2"/>
              </w:tcPr>
            </w:tcPrChange>
          </w:tcPr>
          <w:p w14:paraId="481B0772" w14:textId="77777777" w:rsidR="005D3DE6" w:rsidRDefault="005D3DE6" w:rsidP="00A93ED2">
            <w:pPr>
              <w:rPr>
                <w:ins w:id="537" w:author="Huawei" w:date="2021-11-04T14:54:00Z"/>
                <w:lang w:eastAsia="zh-CN"/>
              </w:rPr>
            </w:pPr>
          </w:p>
        </w:tc>
      </w:tr>
      <w:tr w:rsidR="000F1754" w14:paraId="34D3CECF" w14:textId="77777777" w:rsidTr="00C53730">
        <w:trPr>
          <w:gridAfter w:val="1"/>
          <w:wAfter w:w="82" w:type="dxa"/>
          <w:trHeight w:val="145"/>
          <w:trPrChange w:id="538" w:author="Huawei" w:date="2021-11-04T14:55:00Z">
            <w:trPr>
              <w:gridAfter w:val="1"/>
              <w:wAfter w:w="83" w:type="dxa"/>
              <w:trHeight w:val="145"/>
            </w:trPr>
          </w:trPrChange>
        </w:trPr>
        <w:tc>
          <w:tcPr>
            <w:tcW w:w="1373" w:type="dxa"/>
            <w:tcPrChange w:id="539" w:author="Huawei" w:date="2021-11-04T14:55:00Z">
              <w:tcPr>
                <w:tcW w:w="1373" w:type="dxa"/>
              </w:tcPr>
            </w:tcPrChange>
          </w:tcPr>
          <w:p w14:paraId="2E94AFBD" w14:textId="64FC8833" w:rsidR="000F1754" w:rsidRDefault="000F1754" w:rsidP="000F1754">
            <w:ins w:id="540" w:author="QCOM" w:date="2021-11-04T06:41:00Z">
              <w:r>
                <w:t>QCOM</w:t>
              </w:r>
            </w:ins>
          </w:p>
        </w:tc>
        <w:tc>
          <w:tcPr>
            <w:tcW w:w="1007" w:type="dxa"/>
            <w:tcPrChange w:id="541" w:author="Huawei" w:date="2021-11-04T14:55:00Z">
              <w:tcPr>
                <w:tcW w:w="1007" w:type="dxa"/>
              </w:tcPr>
            </w:tcPrChange>
          </w:tcPr>
          <w:p w14:paraId="1926B59D" w14:textId="4701FA5F" w:rsidR="000F1754" w:rsidRDefault="000F1754" w:rsidP="000F1754">
            <w:ins w:id="542" w:author="QCOM" w:date="2021-11-04T06:41:00Z">
              <w:r>
                <w:t>Yes</w:t>
              </w:r>
            </w:ins>
          </w:p>
        </w:tc>
        <w:tc>
          <w:tcPr>
            <w:tcW w:w="6743" w:type="dxa"/>
            <w:tcPrChange w:id="543" w:author="Huawei" w:date="2021-11-04T14:55:00Z">
              <w:tcPr>
                <w:tcW w:w="6825" w:type="dxa"/>
              </w:tcPr>
            </w:tcPrChange>
          </w:tcPr>
          <w:p w14:paraId="7D11F43D" w14:textId="31EEF34B" w:rsidR="000F1754" w:rsidRDefault="000F1754" w:rsidP="000F1754">
            <w:ins w:id="544" w:author="QCOM" w:date="2021-11-04T06:41:00Z">
              <w:r>
                <w:t xml:space="preserve">RAN3 may have to provide additional signaling for header rewriting. This is inter-donor header rewriting, i.e., not the same header rewriting as performed for inter-topology transfer! </w:t>
              </w:r>
            </w:ins>
          </w:p>
        </w:tc>
      </w:tr>
      <w:tr w:rsidR="008464DB" w14:paraId="264CF790" w14:textId="77777777" w:rsidTr="00C53730">
        <w:trPr>
          <w:gridAfter w:val="1"/>
          <w:wAfter w:w="82" w:type="dxa"/>
          <w:trHeight w:val="145"/>
          <w:trPrChange w:id="545" w:author="Huawei" w:date="2021-11-04T14:55:00Z">
            <w:trPr>
              <w:gridAfter w:val="1"/>
              <w:wAfter w:w="83" w:type="dxa"/>
              <w:trHeight w:val="145"/>
            </w:trPr>
          </w:trPrChange>
        </w:trPr>
        <w:tc>
          <w:tcPr>
            <w:tcW w:w="1373" w:type="dxa"/>
            <w:tcPrChange w:id="546" w:author="Huawei" w:date="2021-11-04T14:55:00Z">
              <w:tcPr>
                <w:tcW w:w="1373" w:type="dxa"/>
              </w:tcPr>
            </w:tcPrChange>
          </w:tcPr>
          <w:p w14:paraId="3CB19E69" w14:textId="77777777" w:rsidR="008464DB" w:rsidRDefault="008464DB" w:rsidP="008464DB">
            <w:pPr>
              <w:rPr>
                <w:rFonts w:eastAsia="DengXian"/>
                <w:lang w:eastAsia="zh-CN"/>
              </w:rPr>
            </w:pPr>
          </w:p>
        </w:tc>
        <w:tc>
          <w:tcPr>
            <w:tcW w:w="1007" w:type="dxa"/>
            <w:tcPrChange w:id="547" w:author="Huawei" w:date="2021-11-04T14:55:00Z">
              <w:tcPr>
                <w:tcW w:w="1007" w:type="dxa"/>
              </w:tcPr>
            </w:tcPrChange>
          </w:tcPr>
          <w:p w14:paraId="0516F95D" w14:textId="77777777" w:rsidR="008464DB" w:rsidRDefault="008464DB" w:rsidP="008464DB">
            <w:pPr>
              <w:rPr>
                <w:rFonts w:eastAsia="DengXian"/>
                <w:lang w:eastAsia="zh-CN"/>
              </w:rPr>
            </w:pPr>
          </w:p>
        </w:tc>
        <w:tc>
          <w:tcPr>
            <w:tcW w:w="6743" w:type="dxa"/>
            <w:tcPrChange w:id="548" w:author="Huawei" w:date="2021-11-04T14:55:00Z">
              <w:tcPr>
                <w:tcW w:w="6825" w:type="dxa"/>
              </w:tcPr>
            </w:tcPrChange>
          </w:tcPr>
          <w:p w14:paraId="5D6928BE" w14:textId="77777777" w:rsidR="008464DB" w:rsidRDefault="008464DB" w:rsidP="008464DB"/>
        </w:tc>
      </w:tr>
    </w:tbl>
    <w:p w14:paraId="71C2106C" w14:textId="77777777" w:rsidR="00794753" w:rsidRDefault="00794753"/>
    <w:p w14:paraId="3CFCF985" w14:textId="77777777" w:rsidR="00794753" w:rsidRDefault="00794753"/>
    <w:p w14:paraId="4FFD2793" w14:textId="77777777" w:rsidR="00794753" w:rsidRDefault="00794753">
      <w:pPr>
        <w:pStyle w:val="Heading1"/>
      </w:pPr>
      <w:r>
        <w:t>Conclusion, Recommendations [if needed]</w:t>
      </w:r>
    </w:p>
    <w:p w14:paraId="3DE41E73" w14:textId="77777777" w:rsidR="00794753" w:rsidRDefault="00794753">
      <w:r>
        <w:t>If needed</w:t>
      </w:r>
    </w:p>
    <w:p w14:paraId="7370F8C4" w14:textId="77777777" w:rsidR="00794753" w:rsidRDefault="00794753">
      <w:pPr>
        <w:pStyle w:val="Heading1"/>
        <w:rPr>
          <w:lang w:val="it-IT"/>
        </w:rPr>
      </w:pPr>
      <w:r>
        <w:t>References</w:t>
      </w:r>
    </w:p>
    <w:p w14:paraId="500472FC" w14:textId="77777777" w:rsidR="00794753" w:rsidRDefault="00794753">
      <w:pPr>
        <w:pStyle w:val="Reference"/>
        <w:rPr>
          <w:lang w:val="it-IT"/>
        </w:rPr>
      </w:pPr>
      <w:r>
        <w:rPr>
          <w:rFonts w:hint="eastAsia"/>
          <w:lang w:val="it-IT"/>
        </w:rPr>
        <w:t>R3-214681</w:t>
      </w:r>
      <w:r>
        <w:rPr>
          <w:rFonts w:hint="eastAsia"/>
          <w:lang w:val="it-IT"/>
        </w:rPr>
        <w:tab/>
      </w:r>
      <w:proofErr w:type="spellStart"/>
      <w:r>
        <w:rPr>
          <w:rFonts w:hint="eastAsia"/>
          <w:lang w:val="it-IT"/>
        </w:rPr>
        <w:t>Reply</w:t>
      </w:r>
      <w:proofErr w:type="spellEnd"/>
      <w:r>
        <w:rPr>
          <w:rFonts w:hint="eastAsia"/>
          <w:lang w:val="it-IT"/>
        </w:rPr>
        <w:t xml:space="preserve"> LS on inter-</w:t>
      </w:r>
      <w:proofErr w:type="spellStart"/>
      <w:r>
        <w:rPr>
          <w:rFonts w:hint="eastAsia"/>
          <w:lang w:val="it-IT"/>
        </w:rPr>
        <w:t>donor</w:t>
      </w:r>
      <w:proofErr w:type="spellEnd"/>
      <w:r>
        <w:rPr>
          <w:rFonts w:hint="eastAsia"/>
          <w:lang w:val="it-IT"/>
        </w:rPr>
        <w:t xml:space="preserve">-DU </w:t>
      </w:r>
      <w:proofErr w:type="spellStart"/>
      <w:r>
        <w:rPr>
          <w:rFonts w:hint="eastAsia"/>
          <w:lang w:val="it-IT"/>
        </w:rPr>
        <w:t>rerouting</w:t>
      </w:r>
      <w:proofErr w:type="spellEnd"/>
      <w:r>
        <w:rPr>
          <w:rFonts w:hint="eastAsia"/>
          <w:lang w:val="it-IT"/>
        </w:rPr>
        <w:t xml:space="preserve"> (RAN2)</w:t>
      </w:r>
      <w:r>
        <w:rPr>
          <w:rFonts w:hint="eastAsia"/>
          <w:lang w:val="it-IT"/>
        </w:rPr>
        <w:tab/>
      </w:r>
    </w:p>
    <w:p w14:paraId="55BC0A15" w14:textId="77777777" w:rsidR="00794753" w:rsidRDefault="00794753">
      <w:pPr>
        <w:pStyle w:val="Reference"/>
        <w:rPr>
          <w:lang w:val="it-IT"/>
        </w:rPr>
      </w:pPr>
      <w:r>
        <w:rPr>
          <w:rFonts w:hint="eastAsia"/>
          <w:lang w:val="it-IT"/>
        </w:rPr>
        <w:t>R3-214826</w:t>
      </w:r>
      <w:r>
        <w:rPr>
          <w:rFonts w:hint="eastAsia"/>
          <w:lang w:val="it-IT"/>
        </w:rPr>
        <w:tab/>
        <w:t>Uplink Inter-</w:t>
      </w:r>
      <w:proofErr w:type="spellStart"/>
      <w:r>
        <w:rPr>
          <w:rFonts w:hint="eastAsia"/>
          <w:lang w:val="it-IT"/>
        </w:rPr>
        <w:t>Donor</w:t>
      </w:r>
      <w:proofErr w:type="spellEnd"/>
      <w:r>
        <w:rPr>
          <w:rFonts w:hint="eastAsia"/>
          <w:lang w:val="it-IT"/>
        </w:rPr>
        <w:t xml:space="preserve"> </w:t>
      </w:r>
      <w:proofErr w:type="spellStart"/>
      <w:r>
        <w:rPr>
          <w:rFonts w:hint="eastAsia"/>
          <w:lang w:val="it-IT"/>
        </w:rPr>
        <w:t>Rerouting</w:t>
      </w:r>
      <w:proofErr w:type="spellEnd"/>
      <w:r>
        <w:rPr>
          <w:rFonts w:hint="eastAsia"/>
          <w:lang w:val="it-IT"/>
        </w:rPr>
        <w:t xml:space="preserve"> in IAB Networks (Ericsson)</w:t>
      </w:r>
      <w:r>
        <w:rPr>
          <w:rFonts w:hint="eastAsia"/>
          <w:lang w:val="it-IT"/>
        </w:rPr>
        <w:tab/>
      </w:r>
    </w:p>
    <w:p w14:paraId="29DBADFC" w14:textId="77777777" w:rsidR="00794753" w:rsidRDefault="00794753">
      <w:pPr>
        <w:pStyle w:val="Reference"/>
        <w:rPr>
          <w:lang w:val="it-IT"/>
        </w:rPr>
      </w:pPr>
      <w:r>
        <w:rPr>
          <w:rFonts w:hint="eastAsia"/>
          <w:lang w:val="it-IT"/>
        </w:rPr>
        <w:t>R3-214870</w:t>
      </w:r>
      <w:r>
        <w:rPr>
          <w:rFonts w:hint="eastAsia"/>
          <w:lang w:val="it-IT"/>
        </w:rPr>
        <w:tab/>
        <w:t>IP-</w:t>
      </w:r>
      <w:proofErr w:type="spellStart"/>
      <w:r>
        <w:rPr>
          <w:rFonts w:hint="eastAsia"/>
          <w:lang w:val="it-IT"/>
        </w:rPr>
        <w:t>based</w:t>
      </w:r>
      <w:proofErr w:type="spellEnd"/>
      <w:r>
        <w:rPr>
          <w:rFonts w:hint="eastAsia"/>
          <w:lang w:val="it-IT"/>
        </w:rPr>
        <w:t xml:space="preserve"> tunneling </w:t>
      </w:r>
      <w:proofErr w:type="spellStart"/>
      <w:r>
        <w:rPr>
          <w:rFonts w:hint="eastAsia"/>
          <w:lang w:val="it-IT"/>
        </w:rPr>
        <w:t>between</w:t>
      </w:r>
      <w:proofErr w:type="spellEnd"/>
      <w:r>
        <w:rPr>
          <w:rFonts w:hint="eastAsia"/>
          <w:lang w:val="it-IT"/>
        </w:rPr>
        <w:t xml:space="preserve"> IAB-</w:t>
      </w:r>
      <w:proofErr w:type="spellStart"/>
      <w:r>
        <w:rPr>
          <w:rFonts w:hint="eastAsia"/>
          <w:lang w:val="it-IT"/>
        </w:rPr>
        <w:t>donor</w:t>
      </w:r>
      <w:proofErr w:type="spellEnd"/>
      <w:r>
        <w:rPr>
          <w:rFonts w:hint="eastAsia"/>
          <w:lang w:val="it-IT"/>
        </w:rPr>
        <w:t>-</w:t>
      </w:r>
      <w:proofErr w:type="spellStart"/>
      <w:r>
        <w:rPr>
          <w:rFonts w:hint="eastAsia"/>
          <w:lang w:val="it-IT"/>
        </w:rPr>
        <w:t>Dus</w:t>
      </w:r>
      <w:proofErr w:type="spellEnd"/>
      <w:r>
        <w:rPr>
          <w:rFonts w:hint="eastAsia"/>
          <w:lang w:val="it-IT"/>
        </w:rPr>
        <w:t xml:space="preserve"> (Fujitsu)</w:t>
      </w:r>
      <w:r>
        <w:rPr>
          <w:rFonts w:hint="eastAsia"/>
          <w:lang w:val="it-IT"/>
        </w:rPr>
        <w:tab/>
      </w:r>
    </w:p>
    <w:p w14:paraId="6BAE54AA" w14:textId="77777777" w:rsidR="00794753" w:rsidRDefault="00794753">
      <w:pPr>
        <w:pStyle w:val="Reference"/>
        <w:rPr>
          <w:lang w:val="it-IT"/>
        </w:rPr>
      </w:pPr>
      <w:r>
        <w:rPr>
          <w:rFonts w:hint="eastAsia"/>
          <w:lang w:val="it-IT"/>
        </w:rPr>
        <w:t>R3-214876</w:t>
      </w:r>
      <w:r>
        <w:rPr>
          <w:rFonts w:hint="eastAsia"/>
          <w:lang w:val="it-IT"/>
        </w:rPr>
        <w:tab/>
        <w:t xml:space="preserve">(TP to BL CR of TS38.473) </w:t>
      </w:r>
      <w:proofErr w:type="spellStart"/>
      <w:r>
        <w:rPr>
          <w:rFonts w:hint="eastAsia"/>
          <w:lang w:val="it-IT"/>
        </w:rPr>
        <w:t>Discussion</w:t>
      </w:r>
      <w:proofErr w:type="spellEnd"/>
      <w:r>
        <w:rPr>
          <w:rFonts w:hint="eastAsia"/>
          <w:lang w:val="it-IT"/>
        </w:rPr>
        <w:t xml:space="preserve"> on the inter-</w:t>
      </w:r>
      <w:proofErr w:type="spellStart"/>
      <w:r>
        <w:rPr>
          <w:rFonts w:hint="eastAsia"/>
          <w:lang w:val="it-IT"/>
        </w:rPr>
        <w:t>donor</w:t>
      </w:r>
      <w:proofErr w:type="spellEnd"/>
      <w:r>
        <w:rPr>
          <w:rFonts w:hint="eastAsia"/>
          <w:lang w:val="it-IT"/>
        </w:rPr>
        <w:t xml:space="preserve">-DU </w:t>
      </w:r>
      <w:proofErr w:type="spellStart"/>
      <w:r>
        <w:rPr>
          <w:rFonts w:hint="eastAsia"/>
          <w:lang w:val="it-IT"/>
        </w:rPr>
        <w:t>rerouting</w:t>
      </w:r>
      <w:proofErr w:type="spellEnd"/>
      <w:r>
        <w:rPr>
          <w:rFonts w:hint="eastAsia"/>
          <w:lang w:val="it-IT"/>
        </w:rPr>
        <w:t xml:space="preserve"> (Samsung)</w:t>
      </w:r>
    </w:p>
    <w:p w14:paraId="19F2FFD6" w14:textId="77777777" w:rsidR="00794753" w:rsidRDefault="00794753">
      <w:pPr>
        <w:pStyle w:val="Reference"/>
        <w:rPr>
          <w:lang w:val="it-IT"/>
        </w:rPr>
      </w:pPr>
      <w:r>
        <w:rPr>
          <w:rFonts w:hint="eastAsia"/>
          <w:lang w:val="it-IT"/>
        </w:rPr>
        <w:t>R3-214906</w:t>
      </w:r>
      <w:r>
        <w:rPr>
          <w:rFonts w:hint="eastAsia"/>
          <w:lang w:val="it-IT"/>
        </w:rPr>
        <w:tab/>
        <w:t>Inter-</w:t>
      </w:r>
      <w:proofErr w:type="spellStart"/>
      <w:r>
        <w:rPr>
          <w:rFonts w:hint="eastAsia"/>
          <w:lang w:val="it-IT"/>
        </w:rPr>
        <w:t>donor</w:t>
      </w:r>
      <w:proofErr w:type="spellEnd"/>
      <w:r>
        <w:rPr>
          <w:rFonts w:hint="eastAsia"/>
          <w:lang w:val="it-IT"/>
        </w:rPr>
        <w:t xml:space="preserve">-DU </w:t>
      </w:r>
      <w:proofErr w:type="spellStart"/>
      <w:r>
        <w:rPr>
          <w:rFonts w:hint="eastAsia"/>
          <w:lang w:val="it-IT"/>
        </w:rPr>
        <w:t>local</w:t>
      </w:r>
      <w:proofErr w:type="spellEnd"/>
      <w:r>
        <w:rPr>
          <w:rFonts w:hint="eastAsia"/>
          <w:lang w:val="it-IT"/>
        </w:rPr>
        <w:t xml:space="preserve"> </w:t>
      </w:r>
      <w:proofErr w:type="spellStart"/>
      <w:r>
        <w:rPr>
          <w:rFonts w:hint="eastAsia"/>
          <w:lang w:val="it-IT"/>
        </w:rPr>
        <w:t>rerouting</w:t>
      </w:r>
      <w:proofErr w:type="spellEnd"/>
      <w:r>
        <w:rPr>
          <w:rFonts w:hint="eastAsia"/>
          <w:lang w:val="it-IT"/>
        </w:rPr>
        <w:t xml:space="preserve"> for IAB (Qualcomm </w:t>
      </w:r>
      <w:proofErr w:type="spellStart"/>
      <w:r>
        <w:rPr>
          <w:rFonts w:hint="eastAsia"/>
          <w:lang w:val="it-IT"/>
        </w:rPr>
        <w:t>Incorporated</w:t>
      </w:r>
      <w:proofErr w:type="spellEnd"/>
      <w:r>
        <w:rPr>
          <w:rFonts w:hint="eastAsia"/>
          <w:lang w:val="it-IT"/>
        </w:rPr>
        <w:t>)</w:t>
      </w:r>
      <w:r>
        <w:rPr>
          <w:rFonts w:hint="eastAsia"/>
          <w:lang w:val="it-IT"/>
        </w:rPr>
        <w:tab/>
      </w:r>
    </w:p>
    <w:p w14:paraId="1A4D74CF" w14:textId="77777777" w:rsidR="00794753" w:rsidRDefault="00794753">
      <w:pPr>
        <w:pStyle w:val="Reference"/>
        <w:rPr>
          <w:lang w:val="it-IT"/>
        </w:rPr>
      </w:pPr>
      <w:r>
        <w:rPr>
          <w:rFonts w:hint="eastAsia"/>
          <w:lang w:val="it-IT"/>
        </w:rPr>
        <w:t>R3-214927</w:t>
      </w:r>
      <w:r>
        <w:rPr>
          <w:rFonts w:hint="eastAsia"/>
          <w:lang w:val="it-IT"/>
        </w:rPr>
        <w:tab/>
      </w:r>
      <w:proofErr w:type="spellStart"/>
      <w:r>
        <w:rPr>
          <w:rFonts w:hint="eastAsia"/>
          <w:lang w:val="it-IT"/>
        </w:rPr>
        <w:t>Discussion</w:t>
      </w:r>
      <w:proofErr w:type="spellEnd"/>
      <w:r>
        <w:rPr>
          <w:rFonts w:hint="eastAsia"/>
          <w:lang w:val="it-IT"/>
        </w:rPr>
        <w:t xml:space="preserve"> on inter-</w:t>
      </w:r>
      <w:proofErr w:type="spellStart"/>
      <w:r>
        <w:rPr>
          <w:rFonts w:hint="eastAsia"/>
          <w:lang w:val="it-IT"/>
        </w:rPr>
        <w:t>Donor</w:t>
      </w:r>
      <w:proofErr w:type="spellEnd"/>
      <w:r>
        <w:rPr>
          <w:rFonts w:hint="eastAsia"/>
          <w:lang w:val="it-IT"/>
        </w:rPr>
        <w:t>-DU re-</w:t>
      </w:r>
      <w:proofErr w:type="spellStart"/>
      <w:r>
        <w:rPr>
          <w:rFonts w:hint="eastAsia"/>
          <w:lang w:val="it-IT"/>
        </w:rPr>
        <w:t>routing</w:t>
      </w:r>
      <w:proofErr w:type="spellEnd"/>
      <w:r>
        <w:rPr>
          <w:rFonts w:hint="eastAsia"/>
          <w:lang w:val="it-IT"/>
        </w:rPr>
        <w:t xml:space="preserve"> in IAB (ZTE)</w:t>
      </w:r>
      <w:r>
        <w:rPr>
          <w:rFonts w:hint="eastAsia"/>
          <w:lang w:val="it-IT"/>
        </w:rPr>
        <w:tab/>
      </w:r>
    </w:p>
    <w:p w14:paraId="2886E84A" w14:textId="77777777" w:rsidR="00794753" w:rsidRDefault="00794753">
      <w:pPr>
        <w:pStyle w:val="Reference"/>
        <w:rPr>
          <w:lang w:val="it-IT"/>
        </w:rPr>
      </w:pPr>
      <w:r>
        <w:rPr>
          <w:rFonts w:hint="eastAsia"/>
          <w:lang w:val="it-IT"/>
        </w:rPr>
        <w:t>R3-215016</w:t>
      </w:r>
      <w:r>
        <w:rPr>
          <w:rFonts w:hint="eastAsia"/>
          <w:lang w:val="it-IT"/>
        </w:rPr>
        <w:tab/>
      </w:r>
      <w:proofErr w:type="spellStart"/>
      <w:r>
        <w:rPr>
          <w:rFonts w:hint="eastAsia"/>
          <w:lang w:val="it-IT"/>
        </w:rPr>
        <w:t>Discussion</w:t>
      </w:r>
      <w:proofErr w:type="spellEnd"/>
      <w:r>
        <w:rPr>
          <w:rFonts w:hint="eastAsia"/>
          <w:lang w:val="it-IT"/>
        </w:rPr>
        <w:t xml:space="preserve"> on inter-</w:t>
      </w:r>
      <w:proofErr w:type="spellStart"/>
      <w:r>
        <w:rPr>
          <w:rFonts w:hint="eastAsia"/>
          <w:lang w:val="it-IT"/>
        </w:rPr>
        <w:t>donor</w:t>
      </w:r>
      <w:proofErr w:type="spellEnd"/>
      <w:r>
        <w:rPr>
          <w:rFonts w:hint="eastAsia"/>
          <w:lang w:val="it-IT"/>
        </w:rPr>
        <w:t>-DU re-</w:t>
      </w:r>
      <w:proofErr w:type="spellStart"/>
      <w:r>
        <w:rPr>
          <w:rFonts w:hint="eastAsia"/>
          <w:lang w:val="it-IT"/>
        </w:rPr>
        <w:t>routing</w:t>
      </w:r>
      <w:proofErr w:type="spellEnd"/>
      <w:r>
        <w:rPr>
          <w:rFonts w:hint="eastAsia"/>
          <w:lang w:val="it-IT"/>
        </w:rPr>
        <w:t xml:space="preserve"> (CATT)</w:t>
      </w:r>
      <w:r>
        <w:rPr>
          <w:rFonts w:hint="eastAsia"/>
          <w:lang w:val="it-IT"/>
        </w:rPr>
        <w:tab/>
      </w:r>
    </w:p>
    <w:p w14:paraId="5A8A3679" w14:textId="77777777" w:rsidR="00794753" w:rsidRDefault="00794753">
      <w:pPr>
        <w:pStyle w:val="Reference"/>
        <w:rPr>
          <w:lang w:val="it-IT"/>
        </w:rPr>
      </w:pPr>
      <w:r>
        <w:rPr>
          <w:rFonts w:hint="eastAsia"/>
          <w:lang w:val="it-IT"/>
        </w:rPr>
        <w:lastRenderedPageBreak/>
        <w:t>R3-215306</w:t>
      </w:r>
      <w:r>
        <w:rPr>
          <w:rFonts w:hint="eastAsia"/>
          <w:lang w:val="it-IT"/>
        </w:rPr>
        <w:tab/>
      </w:r>
      <w:proofErr w:type="spellStart"/>
      <w:r>
        <w:rPr>
          <w:rFonts w:hint="eastAsia"/>
          <w:lang w:val="it-IT"/>
        </w:rPr>
        <w:t>Discussion</w:t>
      </w:r>
      <w:proofErr w:type="spellEnd"/>
      <w:r>
        <w:rPr>
          <w:rFonts w:hint="eastAsia"/>
          <w:lang w:val="it-IT"/>
        </w:rPr>
        <w:t xml:space="preserve"> on UL </w:t>
      </w:r>
      <w:proofErr w:type="spellStart"/>
      <w:r>
        <w:rPr>
          <w:rFonts w:hint="eastAsia"/>
          <w:lang w:val="it-IT"/>
        </w:rPr>
        <w:t>packet</w:t>
      </w:r>
      <w:proofErr w:type="spellEnd"/>
      <w:r>
        <w:rPr>
          <w:rFonts w:hint="eastAsia"/>
          <w:lang w:val="it-IT"/>
        </w:rPr>
        <w:t xml:space="preserve"> transmission for inter-</w:t>
      </w:r>
      <w:proofErr w:type="spellStart"/>
      <w:r>
        <w:rPr>
          <w:rFonts w:hint="eastAsia"/>
          <w:lang w:val="it-IT"/>
        </w:rPr>
        <w:t>donor</w:t>
      </w:r>
      <w:proofErr w:type="spellEnd"/>
      <w:r>
        <w:rPr>
          <w:rFonts w:hint="eastAsia"/>
          <w:lang w:val="it-IT"/>
        </w:rPr>
        <w:t>-DU re-</w:t>
      </w:r>
      <w:proofErr w:type="spellStart"/>
      <w:r>
        <w:rPr>
          <w:rFonts w:hint="eastAsia"/>
          <w:lang w:val="it-IT"/>
        </w:rPr>
        <w:t>routing</w:t>
      </w:r>
      <w:proofErr w:type="spellEnd"/>
      <w:r>
        <w:rPr>
          <w:rFonts w:hint="eastAsia"/>
          <w:lang w:val="it-IT"/>
        </w:rPr>
        <w:t xml:space="preserve"> (Lenovo, Motorola </w:t>
      </w:r>
      <w:proofErr w:type="spellStart"/>
      <w:r>
        <w:rPr>
          <w:rFonts w:hint="eastAsia"/>
          <w:lang w:val="it-IT"/>
        </w:rPr>
        <w:t>Mobility</w:t>
      </w:r>
      <w:proofErr w:type="spellEnd"/>
      <w:r>
        <w:rPr>
          <w:rFonts w:hint="eastAsia"/>
          <w:lang w:val="it-IT"/>
        </w:rPr>
        <w:t>)</w:t>
      </w:r>
      <w:r>
        <w:rPr>
          <w:rFonts w:hint="eastAsia"/>
          <w:lang w:val="it-IT"/>
        </w:rPr>
        <w:tab/>
      </w:r>
    </w:p>
    <w:p w14:paraId="0358A6C3" w14:textId="77777777" w:rsidR="00794753" w:rsidRDefault="00794753">
      <w:pPr>
        <w:pStyle w:val="Reference"/>
        <w:rPr>
          <w:lang w:val="it-IT"/>
        </w:rPr>
      </w:pPr>
      <w:r>
        <w:rPr>
          <w:rFonts w:hint="eastAsia"/>
          <w:lang w:val="it-IT"/>
        </w:rPr>
        <w:t>R3-215347</w:t>
      </w:r>
      <w:r>
        <w:rPr>
          <w:rFonts w:hint="eastAsia"/>
          <w:lang w:val="it-IT"/>
        </w:rPr>
        <w:tab/>
        <w:t xml:space="preserve">(TP for BL CR for TS 38.401) Inter </w:t>
      </w:r>
      <w:proofErr w:type="spellStart"/>
      <w:r>
        <w:rPr>
          <w:rFonts w:hint="eastAsia"/>
          <w:lang w:val="it-IT"/>
        </w:rPr>
        <w:t>donor</w:t>
      </w:r>
      <w:proofErr w:type="spellEnd"/>
      <w:r>
        <w:rPr>
          <w:rFonts w:hint="eastAsia"/>
          <w:lang w:val="it-IT"/>
        </w:rPr>
        <w:t>-DU re-</w:t>
      </w:r>
      <w:proofErr w:type="spellStart"/>
      <w:r>
        <w:rPr>
          <w:rFonts w:hint="eastAsia"/>
          <w:lang w:val="it-IT"/>
        </w:rPr>
        <w:t>routing</w:t>
      </w:r>
      <w:proofErr w:type="spellEnd"/>
      <w:r>
        <w:rPr>
          <w:rFonts w:hint="eastAsia"/>
          <w:lang w:val="it-IT"/>
        </w:rPr>
        <w:t xml:space="preserve"> (Nokia, Nokia Shanghai Bell)</w:t>
      </w:r>
      <w:r>
        <w:rPr>
          <w:rFonts w:hint="eastAsia"/>
          <w:lang w:val="it-IT"/>
        </w:rPr>
        <w:tab/>
      </w:r>
    </w:p>
    <w:p w14:paraId="7B024268" w14:textId="77777777" w:rsidR="00794753" w:rsidRDefault="00794753">
      <w:pPr>
        <w:pStyle w:val="Reference"/>
        <w:rPr>
          <w:lang w:val="it-IT"/>
        </w:rPr>
      </w:pPr>
      <w:r>
        <w:rPr>
          <w:rFonts w:hint="eastAsia"/>
          <w:lang w:val="it-IT"/>
        </w:rPr>
        <w:t>R3-215610</w:t>
      </w:r>
      <w:r>
        <w:rPr>
          <w:rFonts w:hint="eastAsia"/>
          <w:lang w:val="it-IT"/>
        </w:rPr>
        <w:tab/>
        <w:t>Inter-</w:t>
      </w:r>
      <w:proofErr w:type="spellStart"/>
      <w:r>
        <w:rPr>
          <w:rFonts w:hint="eastAsia"/>
          <w:lang w:val="it-IT"/>
        </w:rPr>
        <w:t>donor</w:t>
      </w:r>
      <w:proofErr w:type="spellEnd"/>
      <w:r>
        <w:rPr>
          <w:rFonts w:hint="eastAsia"/>
          <w:lang w:val="it-IT"/>
        </w:rPr>
        <w:t xml:space="preserve"> re-</w:t>
      </w:r>
      <w:proofErr w:type="spellStart"/>
      <w:r>
        <w:rPr>
          <w:rFonts w:hint="eastAsia"/>
          <w:lang w:val="it-IT"/>
        </w:rPr>
        <w:t>routing</w:t>
      </w:r>
      <w:proofErr w:type="spellEnd"/>
      <w:r>
        <w:rPr>
          <w:rFonts w:hint="eastAsia"/>
          <w:lang w:val="it-IT"/>
        </w:rPr>
        <w:t xml:space="preserve"> for IAB and </w:t>
      </w:r>
      <w:proofErr w:type="spellStart"/>
      <w:r>
        <w:rPr>
          <w:rFonts w:hint="eastAsia"/>
          <w:lang w:val="it-IT"/>
        </w:rPr>
        <w:t>unnecessary</w:t>
      </w:r>
      <w:proofErr w:type="spellEnd"/>
      <w:r>
        <w:rPr>
          <w:rFonts w:hint="eastAsia"/>
          <w:lang w:val="it-IT"/>
        </w:rPr>
        <w:t xml:space="preserve"> transmission </w:t>
      </w:r>
      <w:proofErr w:type="spellStart"/>
      <w:r>
        <w:rPr>
          <w:rFonts w:hint="eastAsia"/>
          <w:lang w:val="it-IT"/>
        </w:rPr>
        <w:t>during</w:t>
      </w:r>
      <w:proofErr w:type="spellEnd"/>
      <w:r>
        <w:rPr>
          <w:rFonts w:hint="eastAsia"/>
          <w:lang w:val="it-IT"/>
        </w:rPr>
        <w:t xml:space="preserve"> </w:t>
      </w:r>
      <w:proofErr w:type="spellStart"/>
      <w:r>
        <w:rPr>
          <w:rFonts w:hint="eastAsia"/>
          <w:lang w:val="it-IT"/>
        </w:rPr>
        <w:t>topology</w:t>
      </w:r>
      <w:proofErr w:type="spellEnd"/>
      <w:r>
        <w:rPr>
          <w:rFonts w:hint="eastAsia"/>
          <w:lang w:val="it-IT"/>
        </w:rPr>
        <w:t xml:space="preserve"> update (Huawei)</w:t>
      </w:r>
      <w:r>
        <w:rPr>
          <w:rFonts w:hint="eastAsia"/>
          <w:lang w:val="it-IT"/>
        </w:rPr>
        <w:tab/>
      </w:r>
    </w:p>
    <w:sectPr w:rsidR="0079475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3658" w14:textId="77777777" w:rsidR="00AE2614" w:rsidRDefault="00AE2614" w:rsidP="000A71AE">
      <w:pPr>
        <w:spacing w:after="0"/>
      </w:pPr>
      <w:r>
        <w:separator/>
      </w:r>
    </w:p>
  </w:endnote>
  <w:endnote w:type="continuationSeparator" w:id="0">
    <w:p w14:paraId="0DFF9674" w14:textId="77777777" w:rsidR="00AE2614" w:rsidRDefault="00AE2614" w:rsidP="000A7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01B6" w14:textId="77777777" w:rsidR="00AE2614" w:rsidRDefault="00AE2614" w:rsidP="000A71AE">
      <w:pPr>
        <w:spacing w:after="0"/>
      </w:pPr>
      <w:r>
        <w:separator/>
      </w:r>
    </w:p>
  </w:footnote>
  <w:footnote w:type="continuationSeparator" w:id="0">
    <w:p w14:paraId="3DD8FC40" w14:textId="77777777" w:rsidR="00AE2614" w:rsidRDefault="00AE2614" w:rsidP="000A71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0CE65F7"/>
    <w:multiLevelType w:val="hybridMultilevel"/>
    <w:tmpl w:val="F8B61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Ericsson User">
    <w15:presenceInfo w15:providerId="None" w15:userId="Ericsson User"/>
  </w15:person>
  <w15:person w15:author="Xu, Steven 1. (NSB - CN/Beijing)">
    <w15:presenceInfo w15:providerId="AD" w15:userId="S::steven.1.xu@nokia-sbell.com::3bc0da9e-c310-4c8b-9f51-9a77d994457c"/>
  </w15:person>
  <w15:person w15:author="ZTE">
    <w15:presenceInfo w15:providerId="None" w15:userId="ZTE"/>
  </w15:person>
  <w15:person w15:author="Lenovo">
    <w15:presenceInfo w15:providerId="None" w15:userId="Lenovo"/>
  </w15:person>
  <w15:person w15:author="Samsung">
    <w15:presenceInfo w15:providerId="None" w15:userId="Samsung"/>
  </w15:person>
  <w15:person w15:author="Huawei">
    <w15:presenceInfo w15:providerId="None" w15:userId="Huawei"/>
  </w15:person>
  <w15:person w15:author="hying">
    <w15:presenceInfo w15:providerId="None" w15:userId="h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592B"/>
    <w:rsid w:val="00027D31"/>
    <w:rsid w:val="00033F0E"/>
    <w:rsid w:val="00036C64"/>
    <w:rsid w:val="00046298"/>
    <w:rsid w:val="00047F5E"/>
    <w:rsid w:val="000713E2"/>
    <w:rsid w:val="00072591"/>
    <w:rsid w:val="00075382"/>
    <w:rsid w:val="00083470"/>
    <w:rsid w:val="00097699"/>
    <w:rsid w:val="00097F81"/>
    <w:rsid w:val="000A0D39"/>
    <w:rsid w:val="000A6ED3"/>
    <w:rsid w:val="000A6F7B"/>
    <w:rsid w:val="000A71AE"/>
    <w:rsid w:val="000B6FAD"/>
    <w:rsid w:val="000C0578"/>
    <w:rsid w:val="000C20A0"/>
    <w:rsid w:val="000C5230"/>
    <w:rsid w:val="000D4B51"/>
    <w:rsid w:val="000E1E27"/>
    <w:rsid w:val="000E2AE8"/>
    <w:rsid w:val="000E361D"/>
    <w:rsid w:val="000E38B2"/>
    <w:rsid w:val="000E4178"/>
    <w:rsid w:val="000E51FE"/>
    <w:rsid w:val="000F1754"/>
    <w:rsid w:val="000F1B6D"/>
    <w:rsid w:val="00100216"/>
    <w:rsid w:val="00103B76"/>
    <w:rsid w:val="00103FD0"/>
    <w:rsid w:val="00107886"/>
    <w:rsid w:val="00120EB2"/>
    <w:rsid w:val="00120F8D"/>
    <w:rsid w:val="0013001D"/>
    <w:rsid w:val="00140BEF"/>
    <w:rsid w:val="00140F54"/>
    <w:rsid w:val="0014525B"/>
    <w:rsid w:val="001453C1"/>
    <w:rsid w:val="00151365"/>
    <w:rsid w:val="00151EA8"/>
    <w:rsid w:val="00153259"/>
    <w:rsid w:val="00153462"/>
    <w:rsid w:val="00154E4B"/>
    <w:rsid w:val="001553AD"/>
    <w:rsid w:val="00165E1D"/>
    <w:rsid w:val="001824D7"/>
    <w:rsid w:val="001920C1"/>
    <w:rsid w:val="00193023"/>
    <w:rsid w:val="001A2D65"/>
    <w:rsid w:val="001B1560"/>
    <w:rsid w:val="001C6644"/>
    <w:rsid w:val="001C780D"/>
    <w:rsid w:val="001D5D94"/>
    <w:rsid w:val="001F39CD"/>
    <w:rsid w:val="001F48F3"/>
    <w:rsid w:val="0020037C"/>
    <w:rsid w:val="00210DE0"/>
    <w:rsid w:val="002159F3"/>
    <w:rsid w:val="00215AF8"/>
    <w:rsid w:val="00225BDF"/>
    <w:rsid w:val="00234C5E"/>
    <w:rsid w:val="0024546C"/>
    <w:rsid w:val="00250B34"/>
    <w:rsid w:val="00252DF7"/>
    <w:rsid w:val="00254977"/>
    <w:rsid w:val="002572F4"/>
    <w:rsid w:val="00260842"/>
    <w:rsid w:val="00270171"/>
    <w:rsid w:val="00293D82"/>
    <w:rsid w:val="002B0937"/>
    <w:rsid w:val="002B3029"/>
    <w:rsid w:val="002C777A"/>
    <w:rsid w:val="002E1CE1"/>
    <w:rsid w:val="002F22FF"/>
    <w:rsid w:val="002F60BE"/>
    <w:rsid w:val="00302688"/>
    <w:rsid w:val="00303202"/>
    <w:rsid w:val="00307F58"/>
    <w:rsid w:val="00315603"/>
    <w:rsid w:val="00320EC5"/>
    <w:rsid w:val="0032167E"/>
    <w:rsid w:val="003271F5"/>
    <w:rsid w:val="00327D85"/>
    <w:rsid w:val="003336DF"/>
    <w:rsid w:val="003344F3"/>
    <w:rsid w:val="0035383F"/>
    <w:rsid w:val="003621DE"/>
    <w:rsid w:val="0036603B"/>
    <w:rsid w:val="003775D1"/>
    <w:rsid w:val="00387403"/>
    <w:rsid w:val="00395227"/>
    <w:rsid w:val="003A697B"/>
    <w:rsid w:val="003A79AB"/>
    <w:rsid w:val="003B163E"/>
    <w:rsid w:val="003B5230"/>
    <w:rsid w:val="003B7A6B"/>
    <w:rsid w:val="003C0E64"/>
    <w:rsid w:val="003C520F"/>
    <w:rsid w:val="003D3A36"/>
    <w:rsid w:val="003E1B51"/>
    <w:rsid w:val="003E5FA6"/>
    <w:rsid w:val="003F5925"/>
    <w:rsid w:val="00410E8D"/>
    <w:rsid w:val="00411734"/>
    <w:rsid w:val="00416EC3"/>
    <w:rsid w:val="00417A33"/>
    <w:rsid w:val="0042082E"/>
    <w:rsid w:val="00420D03"/>
    <w:rsid w:val="00430610"/>
    <w:rsid w:val="00446671"/>
    <w:rsid w:val="00450BD5"/>
    <w:rsid w:val="004632D0"/>
    <w:rsid w:val="0047454E"/>
    <w:rsid w:val="004769BB"/>
    <w:rsid w:val="00480E09"/>
    <w:rsid w:val="00481C6D"/>
    <w:rsid w:val="004853DD"/>
    <w:rsid w:val="00487384"/>
    <w:rsid w:val="004901C7"/>
    <w:rsid w:val="00490757"/>
    <w:rsid w:val="00492325"/>
    <w:rsid w:val="00493067"/>
    <w:rsid w:val="004B1051"/>
    <w:rsid w:val="004B7470"/>
    <w:rsid w:val="004C110F"/>
    <w:rsid w:val="004C12F3"/>
    <w:rsid w:val="004C626A"/>
    <w:rsid w:val="004D2622"/>
    <w:rsid w:val="004D7A7C"/>
    <w:rsid w:val="004E1241"/>
    <w:rsid w:val="004E74E1"/>
    <w:rsid w:val="004F068E"/>
    <w:rsid w:val="004F1A79"/>
    <w:rsid w:val="004F42FB"/>
    <w:rsid w:val="00502083"/>
    <w:rsid w:val="0050584D"/>
    <w:rsid w:val="0051272D"/>
    <w:rsid w:val="00551443"/>
    <w:rsid w:val="00552672"/>
    <w:rsid w:val="00552D44"/>
    <w:rsid w:val="005549B8"/>
    <w:rsid w:val="00556425"/>
    <w:rsid w:val="005609F3"/>
    <w:rsid w:val="00566155"/>
    <w:rsid w:val="00572177"/>
    <w:rsid w:val="00576F7E"/>
    <w:rsid w:val="005809F6"/>
    <w:rsid w:val="00585A8F"/>
    <w:rsid w:val="00587BFF"/>
    <w:rsid w:val="005937D1"/>
    <w:rsid w:val="005A4333"/>
    <w:rsid w:val="005A5C34"/>
    <w:rsid w:val="005B0E89"/>
    <w:rsid w:val="005B3443"/>
    <w:rsid w:val="005B43FF"/>
    <w:rsid w:val="005C43AF"/>
    <w:rsid w:val="005D2DBA"/>
    <w:rsid w:val="005D3DE6"/>
    <w:rsid w:val="005D61EF"/>
    <w:rsid w:val="005D7A30"/>
    <w:rsid w:val="005F2D22"/>
    <w:rsid w:val="005F50CF"/>
    <w:rsid w:val="00601EA7"/>
    <w:rsid w:val="00602D75"/>
    <w:rsid w:val="006040BD"/>
    <w:rsid w:val="00617E31"/>
    <w:rsid w:val="00622627"/>
    <w:rsid w:val="006319E3"/>
    <w:rsid w:val="006535DD"/>
    <w:rsid w:val="00653B0D"/>
    <w:rsid w:val="00666C45"/>
    <w:rsid w:val="00667EF7"/>
    <w:rsid w:val="0067146F"/>
    <w:rsid w:val="006860A5"/>
    <w:rsid w:val="00697BE1"/>
    <w:rsid w:val="006A3A54"/>
    <w:rsid w:val="006B3F0B"/>
    <w:rsid w:val="006C48B1"/>
    <w:rsid w:val="006D1688"/>
    <w:rsid w:val="006D1CC4"/>
    <w:rsid w:val="006D2313"/>
    <w:rsid w:val="006D4A2F"/>
    <w:rsid w:val="006D774A"/>
    <w:rsid w:val="006E1C72"/>
    <w:rsid w:val="006E48D6"/>
    <w:rsid w:val="006F73D7"/>
    <w:rsid w:val="007049CA"/>
    <w:rsid w:val="0070634E"/>
    <w:rsid w:val="00724049"/>
    <w:rsid w:val="0073172B"/>
    <w:rsid w:val="0073503B"/>
    <w:rsid w:val="0074094A"/>
    <w:rsid w:val="0074347F"/>
    <w:rsid w:val="00752444"/>
    <w:rsid w:val="00754472"/>
    <w:rsid w:val="0075454F"/>
    <w:rsid w:val="00760E4A"/>
    <w:rsid w:val="00761D18"/>
    <w:rsid w:val="007723F4"/>
    <w:rsid w:val="00782C15"/>
    <w:rsid w:val="00786994"/>
    <w:rsid w:val="007871A4"/>
    <w:rsid w:val="007934F1"/>
    <w:rsid w:val="00794753"/>
    <w:rsid w:val="007A0BC4"/>
    <w:rsid w:val="007A47DB"/>
    <w:rsid w:val="007A5E5D"/>
    <w:rsid w:val="007A7493"/>
    <w:rsid w:val="007B6886"/>
    <w:rsid w:val="007C0300"/>
    <w:rsid w:val="007C08D4"/>
    <w:rsid w:val="007C5560"/>
    <w:rsid w:val="007D6512"/>
    <w:rsid w:val="007E6879"/>
    <w:rsid w:val="007F6408"/>
    <w:rsid w:val="00806BDF"/>
    <w:rsid w:val="00807936"/>
    <w:rsid w:val="0082416E"/>
    <w:rsid w:val="00826896"/>
    <w:rsid w:val="008313D3"/>
    <w:rsid w:val="00845C1F"/>
    <w:rsid w:val="008464DB"/>
    <w:rsid w:val="00847592"/>
    <w:rsid w:val="008545C1"/>
    <w:rsid w:val="008641BF"/>
    <w:rsid w:val="0086433A"/>
    <w:rsid w:val="00865B75"/>
    <w:rsid w:val="00871B8C"/>
    <w:rsid w:val="008832C1"/>
    <w:rsid w:val="0089019B"/>
    <w:rsid w:val="008A1390"/>
    <w:rsid w:val="008B0B43"/>
    <w:rsid w:val="008B10CB"/>
    <w:rsid w:val="008B706B"/>
    <w:rsid w:val="008C1854"/>
    <w:rsid w:val="008D116E"/>
    <w:rsid w:val="008D3FB0"/>
    <w:rsid w:val="008D5EE7"/>
    <w:rsid w:val="008E2540"/>
    <w:rsid w:val="008F1226"/>
    <w:rsid w:val="008F71A6"/>
    <w:rsid w:val="009019A4"/>
    <w:rsid w:val="00903A0F"/>
    <w:rsid w:val="009148EC"/>
    <w:rsid w:val="00930BBD"/>
    <w:rsid w:val="00930EE4"/>
    <w:rsid w:val="00933C2E"/>
    <w:rsid w:val="00933FC9"/>
    <w:rsid w:val="00942214"/>
    <w:rsid w:val="00946939"/>
    <w:rsid w:val="00946ABF"/>
    <w:rsid w:val="00950A91"/>
    <w:rsid w:val="00951FA2"/>
    <w:rsid w:val="009539B0"/>
    <w:rsid w:val="00955CF1"/>
    <w:rsid w:val="00971D55"/>
    <w:rsid w:val="0097382B"/>
    <w:rsid w:val="009738B3"/>
    <w:rsid w:val="00981CB7"/>
    <w:rsid w:val="00982865"/>
    <w:rsid w:val="00993E95"/>
    <w:rsid w:val="009A1130"/>
    <w:rsid w:val="009A1486"/>
    <w:rsid w:val="009A5C7D"/>
    <w:rsid w:val="009B0B09"/>
    <w:rsid w:val="009C0295"/>
    <w:rsid w:val="009C69C0"/>
    <w:rsid w:val="009D4461"/>
    <w:rsid w:val="009E14B3"/>
    <w:rsid w:val="009E1EBC"/>
    <w:rsid w:val="009E479B"/>
    <w:rsid w:val="009F523A"/>
    <w:rsid w:val="009F6E28"/>
    <w:rsid w:val="009F7F2A"/>
    <w:rsid w:val="00A04CEA"/>
    <w:rsid w:val="00A11FD1"/>
    <w:rsid w:val="00A31CC3"/>
    <w:rsid w:val="00A3468B"/>
    <w:rsid w:val="00A36CD6"/>
    <w:rsid w:val="00A40685"/>
    <w:rsid w:val="00A434BE"/>
    <w:rsid w:val="00A443E2"/>
    <w:rsid w:val="00A447A1"/>
    <w:rsid w:val="00A534E4"/>
    <w:rsid w:val="00A5395E"/>
    <w:rsid w:val="00A66968"/>
    <w:rsid w:val="00A72DBD"/>
    <w:rsid w:val="00A83A46"/>
    <w:rsid w:val="00A87221"/>
    <w:rsid w:val="00A903CF"/>
    <w:rsid w:val="00A967CC"/>
    <w:rsid w:val="00AA2B91"/>
    <w:rsid w:val="00AD2F6C"/>
    <w:rsid w:val="00AD3BA2"/>
    <w:rsid w:val="00AE2614"/>
    <w:rsid w:val="00AE7B7A"/>
    <w:rsid w:val="00AF0D4B"/>
    <w:rsid w:val="00B00CA7"/>
    <w:rsid w:val="00B01168"/>
    <w:rsid w:val="00B013E9"/>
    <w:rsid w:val="00B121B6"/>
    <w:rsid w:val="00B26A2E"/>
    <w:rsid w:val="00B35BE0"/>
    <w:rsid w:val="00B47036"/>
    <w:rsid w:val="00B47645"/>
    <w:rsid w:val="00B54FBD"/>
    <w:rsid w:val="00B63B02"/>
    <w:rsid w:val="00B75C4A"/>
    <w:rsid w:val="00B83F26"/>
    <w:rsid w:val="00B87832"/>
    <w:rsid w:val="00BA0236"/>
    <w:rsid w:val="00BA0A87"/>
    <w:rsid w:val="00BA6190"/>
    <w:rsid w:val="00BC0EF9"/>
    <w:rsid w:val="00BD10D5"/>
    <w:rsid w:val="00BE1A33"/>
    <w:rsid w:val="00BF54C1"/>
    <w:rsid w:val="00C00D14"/>
    <w:rsid w:val="00C0282D"/>
    <w:rsid w:val="00C1655F"/>
    <w:rsid w:val="00C33678"/>
    <w:rsid w:val="00C40517"/>
    <w:rsid w:val="00C43944"/>
    <w:rsid w:val="00C44093"/>
    <w:rsid w:val="00C53730"/>
    <w:rsid w:val="00C5754A"/>
    <w:rsid w:val="00C62530"/>
    <w:rsid w:val="00C670AB"/>
    <w:rsid w:val="00C713AA"/>
    <w:rsid w:val="00C75404"/>
    <w:rsid w:val="00C819E0"/>
    <w:rsid w:val="00C82EC5"/>
    <w:rsid w:val="00C95162"/>
    <w:rsid w:val="00C9569A"/>
    <w:rsid w:val="00C96E67"/>
    <w:rsid w:val="00CA53C2"/>
    <w:rsid w:val="00CB31B2"/>
    <w:rsid w:val="00CB3CAE"/>
    <w:rsid w:val="00CC7C4D"/>
    <w:rsid w:val="00CE0DB2"/>
    <w:rsid w:val="00CF79C3"/>
    <w:rsid w:val="00D0023B"/>
    <w:rsid w:val="00D1042B"/>
    <w:rsid w:val="00D10637"/>
    <w:rsid w:val="00D1108A"/>
    <w:rsid w:val="00D14A31"/>
    <w:rsid w:val="00D22523"/>
    <w:rsid w:val="00D23C53"/>
    <w:rsid w:val="00D44844"/>
    <w:rsid w:val="00D463A2"/>
    <w:rsid w:val="00D46A0C"/>
    <w:rsid w:val="00D46A5B"/>
    <w:rsid w:val="00D47B89"/>
    <w:rsid w:val="00D57802"/>
    <w:rsid w:val="00D6027D"/>
    <w:rsid w:val="00D71762"/>
    <w:rsid w:val="00D721C0"/>
    <w:rsid w:val="00D90AFD"/>
    <w:rsid w:val="00D96838"/>
    <w:rsid w:val="00DA5E21"/>
    <w:rsid w:val="00DA6030"/>
    <w:rsid w:val="00DC4196"/>
    <w:rsid w:val="00DC54F1"/>
    <w:rsid w:val="00DD0EFA"/>
    <w:rsid w:val="00DD35F0"/>
    <w:rsid w:val="00DD4A7A"/>
    <w:rsid w:val="00DF0755"/>
    <w:rsid w:val="00E00580"/>
    <w:rsid w:val="00E101B8"/>
    <w:rsid w:val="00E136A8"/>
    <w:rsid w:val="00E250A8"/>
    <w:rsid w:val="00E367FF"/>
    <w:rsid w:val="00E4014C"/>
    <w:rsid w:val="00E4077A"/>
    <w:rsid w:val="00E45140"/>
    <w:rsid w:val="00E46E40"/>
    <w:rsid w:val="00E5103F"/>
    <w:rsid w:val="00E5291E"/>
    <w:rsid w:val="00E62E25"/>
    <w:rsid w:val="00E868B6"/>
    <w:rsid w:val="00E979AA"/>
    <w:rsid w:val="00EB7A90"/>
    <w:rsid w:val="00EB7D5F"/>
    <w:rsid w:val="00EC1807"/>
    <w:rsid w:val="00EC35DC"/>
    <w:rsid w:val="00EC57F9"/>
    <w:rsid w:val="00ED31AB"/>
    <w:rsid w:val="00ED72F7"/>
    <w:rsid w:val="00EE20E2"/>
    <w:rsid w:val="00EE4815"/>
    <w:rsid w:val="00EE64AC"/>
    <w:rsid w:val="00F1300B"/>
    <w:rsid w:val="00F13628"/>
    <w:rsid w:val="00F16E12"/>
    <w:rsid w:val="00F210EB"/>
    <w:rsid w:val="00F250F5"/>
    <w:rsid w:val="00F3011B"/>
    <w:rsid w:val="00F36C46"/>
    <w:rsid w:val="00F376BF"/>
    <w:rsid w:val="00F47F35"/>
    <w:rsid w:val="00F5371A"/>
    <w:rsid w:val="00F6322A"/>
    <w:rsid w:val="00F6580A"/>
    <w:rsid w:val="00F67526"/>
    <w:rsid w:val="00F75FAF"/>
    <w:rsid w:val="00F87000"/>
    <w:rsid w:val="00F90D5C"/>
    <w:rsid w:val="00F96925"/>
    <w:rsid w:val="00FB1C8F"/>
    <w:rsid w:val="00FC1DD6"/>
    <w:rsid w:val="00FC304E"/>
    <w:rsid w:val="00FD0FD7"/>
    <w:rsid w:val="00FD134F"/>
    <w:rsid w:val="00FD1839"/>
    <w:rsid w:val="00FD232F"/>
    <w:rsid w:val="00FD4706"/>
    <w:rsid w:val="00FD5162"/>
    <w:rsid w:val="00FE12BC"/>
    <w:rsid w:val="00FE62E0"/>
    <w:rsid w:val="186D6533"/>
    <w:rsid w:val="280F35F3"/>
    <w:rsid w:val="28A303D5"/>
    <w:rsid w:val="2A407FD2"/>
    <w:rsid w:val="2A6C5D0D"/>
    <w:rsid w:val="2BC208A2"/>
    <w:rsid w:val="38402F1F"/>
    <w:rsid w:val="42496DB2"/>
    <w:rsid w:val="517E5658"/>
    <w:rsid w:val="55C506DD"/>
    <w:rsid w:val="57414492"/>
    <w:rsid w:val="599D6C8C"/>
    <w:rsid w:val="6A197EA6"/>
    <w:rsid w:val="6C155A3A"/>
    <w:rsid w:val="6CBC3F7B"/>
    <w:rsid w:val="6E4626F8"/>
    <w:rsid w:val="706256A1"/>
    <w:rsid w:val="74D401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CFD1"/>
  <w15:docId w15:val="{2DA22F59-3D16-464C-9728-BDB9C3A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sz w:val="18"/>
      <w:szCs w:val="18"/>
      <w:lang w:eastAsia="ja-JP"/>
    </w:rPr>
  </w:style>
  <w:style w:type="character" w:customStyle="1" w:styleId="TALChar">
    <w:name w:val="TAL Char"/>
    <w:link w:val="TAL"/>
    <w:rPr>
      <w:rFonts w:ascii="Arial" w:eastAsia="Times New Roman" w:hAnsi="Arial"/>
      <w:sz w:val="18"/>
      <w:lang w:val="en-GB"/>
    </w:rPr>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954F72"/>
      <w:u w:val="single"/>
    </w:rPr>
  </w:style>
  <w:style w:type="character" w:styleId="PageNumber">
    <w:name w:val="page number"/>
    <w:basedOn w:val="DefaultParagraphFont"/>
    <w:semiHidden/>
    <w:qFormat/>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qFormat/>
    <w:pPr>
      <w:tabs>
        <w:tab w:val="center" w:pos="4153"/>
        <w:tab w:val="right" w:pos="8306"/>
      </w:tabs>
      <w:snapToGrid w:val="0"/>
    </w:pPr>
    <w:rPr>
      <w:sz w:val="18"/>
      <w:szCs w:val="18"/>
    </w:rPr>
  </w:style>
  <w:style w:type="paragraph" w:styleId="NormalIndent">
    <w:name w:val="Normal Indent"/>
    <w:basedOn w:val="Normal"/>
    <w:uiPriority w:val="99"/>
    <w:unhideWhenUsed/>
    <w:qFormat/>
    <w:pPr>
      <w:widowControl w:val="0"/>
      <w:spacing w:after="0" w:line="320" w:lineRule="exact"/>
      <w:ind w:firstLine="420"/>
      <w:jc w:val="both"/>
    </w:p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styleId="BalloonText">
    <w:name w:val="Balloon Text"/>
    <w:basedOn w:val="Normal"/>
    <w:link w:val="BalloonTextChar"/>
    <w:pPr>
      <w:spacing w:after="0"/>
    </w:pPr>
    <w:rPr>
      <w:rFonts w:ascii="Segoe UI" w:hAnsi="Segoe UI" w:cs="Segoe UI"/>
      <w:sz w:val="18"/>
      <w:szCs w:val="18"/>
    </w:rPr>
  </w:style>
  <w:style w:type="paragraph" w:styleId="NoSpacing">
    <w:name w:val="No Spacing"/>
    <w:basedOn w:val="Normal"/>
    <w:uiPriority w:val="99"/>
    <w:qFormat/>
    <w:pPr>
      <w:spacing w:after="0"/>
    </w:pPr>
    <w:rPr>
      <w:rFonts w:eastAsia="Calibri"/>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CommentText">
    <w:name w:val="annotation text"/>
    <w:basedOn w:val="Normal"/>
  </w:style>
  <w:style w:type="paragraph" w:styleId="Caption">
    <w:name w:val="caption"/>
    <w:basedOn w:val="Normal"/>
    <w:next w:val="Normal"/>
    <w:qFormat/>
    <w:rPr>
      <w:b/>
      <w:bCs/>
      <w:sz w:val="20"/>
      <w:szCs w:val="20"/>
    </w:rPr>
  </w:style>
  <w:style w:type="paragraph" w:styleId="BodyText">
    <w:name w:val="Body Text"/>
    <w:basedOn w:val="Normal"/>
    <w:uiPriority w:val="99"/>
    <w:unhideWhenUsed/>
    <w:qFormat/>
  </w:style>
  <w:style w:type="paragraph" w:styleId="ListParagraph">
    <w:name w:val="List Paragraph"/>
    <w:basedOn w:val="Normal"/>
    <w:uiPriority w:val="34"/>
    <w:qFormat/>
    <w:pPr>
      <w:snapToGrid w:val="0"/>
      <w:spacing w:after="200"/>
      <w:ind w:firstLineChars="200" w:firstLine="420"/>
    </w:pPr>
    <w:rPr>
      <w:rFonts w:ascii="Tahoma" w:eastAsia="Microsoft YaHei" w:hAnsi="Tahoma"/>
      <w:szCs w:val="22"/>
    </w:rPr>
  </w:style>
  <w:style w:type="paragraph" w:customStyle="1" w:styleId="Reference">
    <w:name w:val="Reference"/>
    <w:basedOn w:val="Normal"/>
    <w:pPr>
      <w:numPr>
        <w:numId w:val="2"/>
      </w:numPr>
      <w:tabs>
        <w:tab w:val="left" w:pos="567"/>
        <w:tab w:val="left" w:pos="1701"/>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3969</Words>
  <Characters>22627</Characters>
  <Application>Microsoft Office Word</Application>
  <DocSecurity>0</DocSecurity>
  <Lines>188</Lines>
  <Paragraphs>53</Paragraphs>
  <ScaleCrop>false</ScaleCrop>
  <Company>Ericsson</Company>
  <LinksUpToDate>false</LinksUpToDate>
  <CharactersWithSpaces>26543</CharactersWithSpaces>
  <SharedDoc>false</SharedDoc>
  <HLinks>
    <vt:vector size="12" baseType="variant">
      <vt:variant>
        <vt:i4>1966186</vt:i4>
      </vt:variant>
      <vt:variant>
        <vt:i4>3</vt:i4>
      </vt:variant>
      <vt:variant>
        <vt:i4>0</vt:i4>
      </vt:variant>
      <vt:variant>
        <vt:i4>5</vt:i4>
      </vt:variant>
      <vt:variant>
        <vt:lpwstr>Inbox\R3-215904.zip</vt:lpwstr>
      </vt:variant>
      <vt:variant>
        <vt:lpwstr/>
      </vt:variant>
      <vt:variant>
        <vt:i4>1966186</vt:i4>
      </vt:variant>
      <vt:variant>
        <vt:i4>0</vt:i4>
      </vt:variant>
      <vt:variant>
        <vt:i4>0</vt:i4>
      </vt:variant>
      <vt:variant>
        <vt:i4>5</vt:i4>
      </vt:variant>
      <vt:variant>
        <vt:lpwstr>Inbox\R3-215904.zip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QCOM</cp:lastModifiedBy>
  <cp:revision>3</cp:revision>
  <dcterms:created xsi:type="dcterms:W3CDTF">2021-11-04T10:39:00Z</dcterms:created>
  <dcterms:modified xsi:type="dcterms:W3CDTF">2021-11-04T10:41:00Z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(2)pBoqXC4+TB+uEYsG2e6FQMv5acV9Fv2EYNkxlSpfiMnZypZzFq2n7RYVXJzd9bEmsRLee2EJ_x000d_
gK8oS0KIqscLwV/0nr779mdZWPw/Ql+i9zY/l2kM42ZcfXvjGwG4emJYzTyoS9VPurV1jUHt_x000d_
HWBQzcz0Y2D6n2qK0Q48NtIWp3wt1SF1cN9XAHgRZG6dZGurw6GlrZvoN95cSaGIJa84yBfj_x000d_
qGJRbD1kRbNqLtuEHe</vt:lpwstr>
  </property>
  <property fmtid="{D5CDD505-2E9C-101B-9397-08002B2CF9AE}" pid="5" name="_2015_ms_pID_7253431">
    <vt:lpwstr>y0CF6pd247oyjFgH+OhvHh1lGy6YlIN8NBNha///5Dv2BJM7VFFHcP_x000d_
DtvEHJ2/wCfR3sQKgY8aWsW3m5ZrPwDJqis0DO7cvJjUaEJGVZX9/QRKVmwxB9r5GmQyOH1h_x000d_
uMZ8D5owfLtCkCqtvyqn+456ABPmevkoGnRqkoH/migQ+cQSXevv9LDnwFMl+nXE098+vHjO_x000d_
eYR/s84wPW3ZA+yZ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