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2C3D" w14:textId="123F0BD1" w:rsidR="00BF0802" w:rsidRDefault="00A7139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TSG-RAN WG3 #11</w:t>
      </w:r>
      <w:r w:rsidR="0067691B">
        <w:rPr>
          <w:b/>
          <w:sz w:val="24"/>
        </w:rPr>
        <w:t>4</w:t>
      </w:r>
      <w:r>
        <w:rPr>
          <w:b/>
          <w:sz w:val="24"/>
        </w:rPr>
        <w:t>-e</w:t>
      </w:r>
      <w:r>
        <w:rPr>
          <w:b/>
          <w:i/>
          <w:sz w:val="28"/>
        </w:rPr>
        <w:tab/>
        <w:t>R3-21</w:t>
      </w:r>
      <w:r w:rsidR="00C16411">
        <w:rPr>
          <w:b/>
          <w:i/>
          <w:sz w:val="28"/>
        </w:rPr>
        <w:t>5937</w:t>
      </w:r>
      <w:bookmarkStart w:id="0" w:name="_GoBack"/>
      <w:bookmarkEnd w:id="0"/>
    </w:p>
    <w:p w14:paraId="3E480ADC" w14:textId="247FE558" w:rsidR="00BF0802" w:rsidRDefault="00A71395">
      <w:pPr>
        <w:pStyle w:val="CRCoverPage"/>
        <w:outlineLvl w:val="0"/>
        <w:rPr>
          <w:b/>
          <w:sz w:val="24"/>
        </w:rPr>
      </w:pPr>
      <w:r>
        <w:rPr>
          <w:rFonts w:eastAsia="SimSun"/>
          <w:b/>
          <w:sz w:val="24"/>
          <w:szCs w:val="24"/>
          <w:lang w:eastAsia="zh-CN"/>
        </w:rPr>
        <w:t xml:space="preserve">E-Meeting, </w:t>
      </w:r>
      <w:r w:rsidR="0067691B">
        <w:rPr>
          <w:rFonts w:eastAsia="SimSun"/>
          <w:b/>
          <w:sz w:val="24"/>
          <w:szCs w:val="24"/>
          <w:lang w:eastAsia="zh-CN"/>
        </w:rPr>
        <w:t>November 1-12</w:t>
      </w:r>
      <w:r>
        <w:rPr>
          <w:rFonts w:eastAsia="SimSun"/>
          <w:b/>
          <w:sz w:val="24"/>
          <w:szCs w:val="24"/>
          <w:lang w:eastAsia="zh-CN"/>
        </w:rPr>
        <w:t>, 2021</w:t>
      </w:r>
    </w:p>
    <w:p w14:paraId="6CD56692" w14:textId="77777777" w:rsidR="00BF0802" w:rsidRDefault="00BF0802">
      <w:pPr>
        <w:pStyle w:val="CRCoverPage"/>
        <w:outlineLvl w:val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F0802" w14:paraId="3CF79B5F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CE846" w14:textId="77777777" w:rsidR="00BF0802" w:rsidRDefault="00A7139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BF0802" w14:paraId="4C0408B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107278" w14:textId="77777777" w:rsidR="00BF0802" w:rsidRDefault="00A7139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BF0802" w14:paraId="320670D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CFF568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802" w14:paraId="01D14B98" w14:textId="77777777">
        <w:tc>
          <w:tcPr>
            <w:tcW w:w="142" w:type="dxa"/>
            <w:tcBorders>
              <w:left w:val="single" w:sz="4" w:space="0" w:color="auto"/>
            </w:tcBorders>
          </w:tcPr>
          <w:p w14:paraId="3C23F50C" w14:textId="77777777" w:rsidR="00BF0802" w:rsidRDefault="00BF0802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A7C9A63" w14:textId="77777777" w:rsidR="00BF0802" w:rsidRDefault="00A71395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38.473</w:t>
            </w:r>
          </w:p>
        </w:tc>
        <w:tc>
          <w:tcPr>
            <w:tcW w:w="709" w:type="dxa"/>
          </w:tcPr>
          <w:p w14:paraId="293B9751" w14:textId="77777777" w:rsidR="00BF0802" w:rsidRDefault="00A7139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28BF9C" w14:textId="5ED27E9C" w:rsidR="00BF0802" w:rsidRDefault="00A71395">
            <w:pPr>
              <w:pStyle w:val="CRCoverPage"/>
              <w:spacing w:after="0"/>
            </w:pPr>
            <w:r>
              <w:rPr>
                <w:b/>
                <w:sz w:val="28"/>
              </w:rPr>
              <w:t>0</w:t>
            </w:r>
            <w:r w:rsidR="00EE0BC1">
              <w:rPr>
                <w:b/>
                <w:sz w:val="28"/>
              </w:rPr>
              <w:t>811</w:t>
            </w:r>
          </w:p>
        </w:tc>
        <w:tc>
          <w:tcPr>
            <w:tcW w:w="709" w:type="dxa"/>
          </w:tcPr>
          <w:p w14:paraId="2C4BC4ED" w14:textId="77777777" w:rsidR="00BF0802" w:rsidRDefault="00A7139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CE784F" w14:textId="4BB3B592" w:rsidR="00BF0802" w:rsidRDefault="00176CC8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18EA6217" w14:textId="77777777" w:rsidR="00BF0802" w:rsidRDefault="00A7139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2C1DBB4" w14:textId="49E13EAE" w:rsidR="00BF0802" w:rsidRDefault="00A71395">
            <w:pPr>
              <w:pStyle w:val="CRCoverPage"/>
              <w:spacing w:after="0"/>
              <w:jc w:val="center"/>
              <w:rPr>
                <w:sz w:val="28"/>
              </w:rPr>
            </w:pPr>
            <w:r w:rsidRPr="00BF504D">
              <w:fldChar w:fldCharType="begin"/>
            </w:r>
            <w:r w:rsidRPr="00BF504D">
              <w:instrText xml:space="preserve"> DOCPROPERTY  Version  \* MERGEFORMAT </w:instrText>
            </w:r>
            <w:r w:rsidRPr="00BF504D">
              <w:fldChar w:fldCharType="end"/>
            </w:r>
            <w:r w:rsidRPr="00BF504D">
              <w:rPr>
                <w:b/>
                <w:sz w:val="28"/>
              </w:rPr>
              <w:t>16.</w:t>
            </w:r>
            <w:r w:rsidR="0067691B" w:rsidRPr="00EE0BC1">
              <w:rPr>
                <w:b/>
                <w:sz w:val="28"/>
              </w:rPr>
              <w:t>7</w:t>
            </w:r>
            <w:r w:rsidRPr="00BF50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2166FF2" w14:textId="77777777" w:rsidR="00BF0802" w:rsidRDefault="00BF0802">
            <w:pPr>
              <w:pStyle w:val="CRCoverPage"/>
              <w:spacing w:after="0"/>
            </w:pPr>
          </w:p>
        </w:tc>
      </w:tr>
      <w:tr w:rsidR="00BF0802" w14:paraId="201667A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4DADEE" w14:textId="77777777" w:rsidR="00BF0802" w:rsidRDefault="00BF0802">
            <w:pPr>
              <w:pStyle w:val="CRCoverPage"/>
              <w:spacing w:after="0"/>
            </w:pPr>
          </w:p>
        </w:tc>
      </w:tr>
      <w:tr w:rsidR="00BF0802" w14:paraId="1D20348B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92E9CE" w14:textId="77777777" w:rsidR="00BF0802" w:rsidRDefault="00A7139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1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BF0802" w14:paraId="6178BCBB" w14:textId="77777777">
        <w:tc>
          <w:tcPr>
            <w:tcW w:w="9641" w:type="dxa"/>
            <w:gridSpan w:val="9"/>
          </w:tcPr>
          <w:p w14:paraId="778C6E84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FED38A8" w14:textId="77777777" w:rsidR="00BF0802" w:rsidRDefault="00BF080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F0802" w14:paraId="3A6536C7" w14:textId="77777777">
        <w:tc>
          <w:tcPr>
            <w:tcW w:w="2835" w:type="dxa"/>
          </w:tcPr>
          <w:p w14:paraId="7AA3865B" w14:textId="77777777" w:rsidR="00BF0802" w:rsidRDefault="00A7139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6E663EAD" w14:textId="77777777" w:rsidR="00BF0802" w:rsidRDefault="00A7139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37F6928" w14:textId="77777777" w:rsidR="00BF0802" w:rsidRDefault="00BF08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F21C8B" w14:textId="77777777" w:rsidR="00BF0802" w:rsidRDefault="00A7139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3DC162" w14:textId="77777777" w:rsidR="00BF0802" w:rsidRDefault="00BF08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0430B1FC" w14:textId="77777777" w:rsidR="00BF0802" w:rsidRDefault="00A7139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B28BACE" w14:textId="77777777" w:rsidR="00BF0802" w:rsidRDefault="00A71395">
            <w:pPr>
              <w:pStyle w:val="CRCoverPage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4935BC2" w14:textId="77777777" w:rsidR="00BF0802" w:rsidRDefault="00A7139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340308" w14:textId="77777777" w:rsidR="00BF0802" w:rsidRDefault="00BF0802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57F34735" w14:textId="77777777" w:rsidR="00BF0802" w:rsidRDefault="00BF080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F0802" w14:paraId="2E38B9D6" w14:textId="77777777">
        <w:tc>
          <w:tcPr>
            <w:tcW w:w="9640" w:type="dxa"/>
            <w:gridSpan w:val="11"/>
          </w:tcPr>
          <w:p w14:paraId="2AFFB112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802" w14:paraId="71905D21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13E065B" w14:textId="77777777" w:rsidR="00BF0802" w:rsidRDefault="00A713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86B310" w14:textId="572E3B0F" w:rsidR="00BF0802" w:rsidRDefault="0067691B">
            <w:pPr>
              <w:pStyle w:val="CRCoverPage"/>
              <w:spacing w:after="0"/>
              <w:ind w:left="100"/>
            </w:pPr>
            <w:r>
              <w:t>Incorrect Node</w:t>
            </w:r>
            <w:r w:rsidR="002E648E">
              <w:t xml:space="preserve"> Name</w:t>
            </w:r>
            <w:r>
              <w:t xml:space="preserve"> </w:t>
            </w:r>
            <w:r w:rsidR="006E6BA1">
              <w:t xml:space="preserve">IE </w:t>
            </w:r>
            <w:r>
              <w:t>in ASN.1</w:t>
            </w:r>
          </w:p>
        </w:tc>
      </w:tr>
      <w:tr w:rsidR="00BF0802" w14:paraId="3249D16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A519F8B" w14:textId="77777777" w:rsidR="00BF0802" w:rsidRDefault="00BF08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626858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802" w14:paraId="0EA77BA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4F46484" w14:textId="77777777" w:rsidR="00BF0802" w:rsidRDefault="00A713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C109F3" w14:textId="0E2B3D02" w:rsidR="00BF0802" w:rsidRDefault="00A71395">
            <w:pPr>
              <w:pStyle w:val="CRCoverPage"/>
              <w:spacing w:after="0"/>
              <w:ind w:left="100"/>
            </w:pPr>
            <w:r>
              <w:t>Nokia, Nokia Shanghai Bell</w:t>
            </w:r>
            <w:r w:rsidR="006D43BC">
              <w:t>, Verizon Wireless</w:t>
            </w:r>
          </w:p>
        </w:tc>
      </w:tr>
      <w:tr w:rsidR="00BF0802" w14:paraId="1CA3F4B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A3EACD9" w14:textId="77777777" w:rsidR="00BF0802" w:rsidRDefault="00A713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79E71C" w14:textId="39414390" w:rsidR="00BF0802" w:rsidRDefault="00A71395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BF0802" w14:paraId="5396B05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8EEE3C5" w14:textId="77777777" w:rsidR="00BF0802" w:rsidRDefault="00BF08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A4E29E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802" w14:paraId="379B01E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F918B5" w14:textId="77777777" w:rsidR="00BF0802" w:rsidRDefault="00A713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D35BCAF" w14:textId="77777777" w:rsidR="00BF0802" w:rsidRDefault="00A71395">
            <w:pPr>
              <w:pStyle w:val="CRCoverPage"/>
              <w:spacing w:after="0"/>
              <w:ind w:left="100"/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19452C1" w14:textId="77777777" w:rsidR="00BF0802" w:rsidRDefault="00BF0802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2376D09" w14:textId="77777777" w:rsidR="00BF0802" w:rsidRDefault="00A7139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5ED195" w14:textId="27F1D533" w:rsidR="00BF0802" w:rsidRDefault="00A71395">
            <w:pPr>
              <w:pStyle w:val="CRCoverPage"/>
              <w:spacing w:after="0"/>
              <w:ind w:left="100"/>
            </w:pPr>
            <w:r>
              <w:t>2021-</w:t>
            </w:r>
            <w:r w:rsidR="0067691B">
              <w:t>10-21</w:t>
            </w:r>
          </w:p>
        </w:tc>
      </w:tr>
      <w:tr w:rsidR="00BF0802" w14:paraId="6CCCAB1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0A4E906" w14:textId="77777777" w:rsidR="00BF0802" w:rsidRDefault="00BF08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8C7520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47646AE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8827D4B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10D784B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802" w14:paraId="62460D02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CD5786" w14:textId="77777777" w:rsidR="00BF0802" w:rsidRDefault="00A713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AA35705" w14:textId="77777777" w:rsidR="00BF0802" w:rsidRDefault="00A71395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74E1C29" w14:textId="77777777" w:rsidR="00BF0802" w:rsidRDefault="00BF0802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9B03FF" w14:textId="77777777" w:rsidR="00BF0802" w:rsidRDefault="00A7139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7F522D5" w14:textId="77777777" w:rsidR="00BF0802" w:rsidRDefault="00A71395">
            <w:pPr>
              <w:pStyle w:val="CRCoverPage"/>
              <w:spacing w:after="0"/>
              <w:ind w:left="100"/>
            </w:pPr>
            <w:r>
              <w:t>16</w:t>
            </w:r>
          </w:p>
        </w:tc>
      </w:tr>
      <w:tr w:rsidR="00BF0802" w14:paraId="0E355975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46DF871" w14:textId="77777777" w:rsidR="00BF0802" w:rsidRDefault="00BF080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E0E469" w14:textId="77777777" w:rsidR="00BF0802" w:rsidRDefault="00A7139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3A7766C" w14:textId="77777777" w:rsidR="00BF0802" w:rsidRDefault="00A7139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76E4D4" w14:textId="77777777" w:rsidR="00BF0802" w:rsidRDefault="00A7139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BF0802" w14:paraId="6F665D23" w14:textId="77777777">
        <w:tc>
          <w:tcPr>
            <w:tcW w:w="1843" w:type="dxa"/>
          </w:tcPr>
          <w:p w14:paraId="2FB59913" w14:textId="77777777" w:rsidR="00BF0802" w:rsidRDefault="00BF08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BE30E3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802" w14:paraId="2FA9BB4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0FFE67" w14:textId="77777777" w:rsidR="00BF0802" w:rsidRDefault="00A713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A2E445" w14:textId="6533F918" w:rsidR="0067691B" w:rsidRDefault="0067691B" w:rsidP="0067691B">
            <w:pPr>
              <w:pStyle w:val="CRCoverPage"/>
              <w:spacing w:after="0"/>
            </w:pPr>
            <w:r>
              <w:t>The Extended gNB-CU-Node-Name and gNB-DU-Node-Name are incorrectly placed in ASN.1 of F1 SETUP REQUEST and F1 SETUP RESPONSE messages.</w:t>
            </w:r>
          </w:p>
          <w:p w14:paraId="119F8478" w14:textId="1A38D82B" w:rsidR="00BF0802" w:rsidRDefault="00BF0802">
            <w:pPr>
              <w:pStyle w:val="CRCoverPage"/>
              <w:spacing w:after="0"/>
            </w:pPr>
          </w:p>
        </w:tc>
      </w:tr>
      <w:tr w:rsidR="00BF0802" w14:paraId="3502AC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823171" w14:textId="77777777" w:rsidR="00BF0802" w:rsidRDefault="00BF08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AF7AB1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802" w14:paraId="19FAF46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9E6A94" w14:textId="77777777" w:rsidR="00BF0802" w:rsidRDefault="00A713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26B8F73" w14:textId="7530AFF9" w:rsidR="00BF0802" w:rsidRDefault="0067691B">
            <w:pPr>
              <w:pStyle w:val="CRCoverPage"/>
              <w:spacing w:after="0"/>
              <w:ind w:left="100"/>
            </w:pPr>
            <w:r>
              <w:t>Introduce Extended-gNB-DU-Node-Name in F1 SETUP REQUEST and Extended-gNB-CU-Node-Name in F1 SETUP RESPONSE messages</w:t>
            </w:r>
            <w:r w:rsidR="00176CC8">
              <w:t xml:space="preserve"> and </w:t>
            </w:r>
            <w:r>
              <w:t>remove the incorrect Information Elements accordingly.</w:t>
            </w:r>
            <w:r w:rsidR="00176CC8">
              <w:t xml:space="preserve"> </w:t>
            </w:r>
          </w:p>
          <w:p w14:paraId="036B06E6" w14:textId="77777777" w:rsidR="00BF0802" w:rsidRDefault="00BF0802">
            <w:pPr>
              <w:pStyle w:val="CRCoverPage"/>
              <w:spacing w:after="0"/>
              <w:ind w:left="100"/>
            </w:pPr>
          </w:p>
          <w:p w14:paraId="3BF44A0C" w14:textId="143A2953" w:rsidR="00BF0802" w:rsidRDefault="00A71395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u w:val="single"/>
              </w:rPr>
              <w:t xml:space="preserve">Impact assessment towards the previous version of the specification (same release): </w:t>
            </w:r>
            <w:r>
              <w:rPr>
                <w:u w:val="single"/>
              </w:rPr>
              <w:br/>
            </w:r>
            <w:r>
              <w:rPr>
                <w:bCs/>
              </w:rPr>
              <w:t xml:space="preserve">This CR has an impact </w:t>
            </w:r>
            <w:r w:rsidR="006E6BA1">
              <w:rPr>
                <w:bCs/>
              </w:rPr>
              <w:t>under functional</w:t>
            </w:r>
            <w:r>
              <w:rPr>
                <w:bCs/>
              </w:rPr>
              <w:t xml:space="preserve"> point of view. </w:t>
            </w:r>
          </w:p>
          <w:p w14:paraId="3C5EA206" w14:textId="1947E491" w:rsidR="00BF0802" w:rsidRPr="00176CC8" w:rsidRDefault="00A71395" w:rsidP="00176CC8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bCs/>
              </w:rPr>
              <w:t xml:space="preserve">The impact can be considered isolated because the change is limited to </w:t>
            </w:r>
            <w:r w:rsidR="0067691B">
              <w:rPr>
                <w:bCs/>
              </w:rPr>
              <w:t>the Extended Node names</w:t>
            </w:r>
            <w:r w:rsidR="006E6BA1">
              <w:rPr>
                <w:bCs/>
              </w:rPr>
              <w:t xml:space="preserve"> in the F1 Setup procedure</w:t>
            </w:r>
            <w:r w:rsidR="0067691B">
              <w:rPr>
                <w:bCs/>
              </w:rPr>
              <w:t>.</w:t>
            </w:r>
          </w:p>
          <w:p w14:paraId="157A9035" w14:textId="77777777" w:rsidR="00BF0802" w:rsidRDefault="00BF0802">
            <w:pPr>
              <w:pStyle w:val="CRCoverPage"/>
              <w:spacing w:after="0"/>
              <w:ind w:left="100"/>
            </w:pPr>
          </w:p>
        </w:tc>
      </w:tr>
      <w:tr w:rsidR="00BF0802" w14:paraId="5435DA7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7FFC1F" w14:textId="77777777" w:rsidR="00BF0802" w:rsidRDefault="00BF08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F81B24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802" w14:paraId="5900DDE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09FAE4" w14:textId="77777777" w:rsidR="00BF0802" w:rsidRDefault="00A713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EACE7F" w14:textId="151F8F58" w:rsidR="00BF0802" w:rsidRDefault="0067691B">
            <w:pPr>
              <w:pStyle w:val="CRCoverPage"/>
              <w:spacing w:after="0"/>
              <w:ind w:left="100"/>
            </w:pPr>
            <w:r>
              <w:t>The Extended node names cannot be utilized</w:t>
            </w:r>
            <w:r w:rsidR="003A6982">
              <w:t>.</w:t>
            </w:r>
          </w:p>
        </w:tc>
      </w:tr>
      <w:tr w:rsidR="00BF0802" w14:paraId="02D0AA16" w14:textId="77777777">
        <w:tc>
          <w:tcPr>
            <w:tcW w:w="2694" w:type="dxa"/>
            <w:gridSpan w:val="2"/>
          </w:tcPr>
          <w:p w14:paraId="114D420E" w14:textId="77777777" w:rsidR="00BF0802" w:rsidRDefault="00BF08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BEBDED6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802" w14:paraId="064604D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19C884" w14:textId="77777777" w:rsidR="00BF0802" w:rsidRDefault="00A713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2E1E1C" w14:textId="0C38F435" w:rsidR="00BF0802" w:rsidRDefault="00A71395">
            <w:pPr>
              <w:pStyle w:val="CRCoverPage"/>
              <w:spacing w:after="0"/>
              <w:ind w:left="100"/>
            </w:pPr>
            <w:r>
              <w:t>9.4 (ASN.1)</w:t>
            </w:r>
          </w:p>
        </w:tc>
      </w:tr>
      <w:tr w:rsidR="00BF0802" w14:paraId="72E8F08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33AE4D" w14:textId="77777777" w:rsidR="00BF0802" w:rsidRDefault="00BF08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B29ACA" w14:textId="77777777" w:rsidR="00BF0802" w:rsidRDefault="00BF08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802" w14:paraId="1267C26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6141C3" w14:textId="77777777" w:rsidR="00BF0802" w:rsidRDefault="00BF08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4CF73" w14:textId="77777777" w:rsidR="00BF0802" w:rsidRDefault="00A7139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A37411F" w14:textId="77777777" w:rsidR="00BF0802" w:rsidRDefault="00A7139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4CA3400" w14:textId="77777777" w:rsidR="00BF0802" w:rsidRDefault="00BF0802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C39D9DD" w14:textId="77777777" w:rsidR="00BF0802" w:rsidRDefault="00BF0802">
            <w:pPr>
              <w:pStyle w:val="CRCoverPage"/>
              <w:spacing w:after="0"/>
              <w:ind w:left="99"/>
            </w:pPr>
          </w:p>
        </w:tc>
      </w:tr>
      <w:tr w:rsidR="00BF0802" w14:paraId="0DEF242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9A08CB" w14:textId="77777777" w:rsidR="00BF0802" w:rsidRDefault="00A713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5014A1" w14:textId="77777777" w:rsidR="00BF0802" w:rsidRDefault="00BF08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34703C" w14:textId="77777777" w:rsidR="00BF0802" w:rsidRDefault="00A7139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AC25821" w14:textId="77777777" w:rsidR="00BF0802" w:rsidRDefault="00A7139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BBDBE1" w14:textId="77777777" w:rsidR="00BF0802" w:rsidRDefault="00A7139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F0802" w14:paraId="436D7E1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4B993B" w14:textId="77777777" w:rsidR="00BF0802" w:rsidRDefault="00A7139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423FD4" w14:textId="77777777" w:rsidR="00BF0802" w:rsidRDefault="00BF08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978839" w14:textId="77777777" w:rsidR="00BF0802" w:rsidRDefault="00A7139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151D53D" w14:textId="77777777" w:rsidR="00BF0802" w:rsidRDefault="00A7139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6E5988" w14:textId="77777777" w:rsidR="00BF0802" w:rsidRDefault="00A7139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F0802" w14:paraId="11D988E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8BF1DB" w14:textId="77777777" w:rsidR="00BF0802" w:rsidRDefault="00A7139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CA37CC" w14:textId="77777777" w:rsidR="00BF0802" w:rsidRDefault="00BF08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CB73C2" w14:textId="77777777" w:rsidR="00BF0802" w:rsidRDefault="00A7139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D24D3D7" w14:textId="77777777" w:rsidR="00BF0802" w:rsidRDefault="00A7139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DF840B" w14:textId="77777777" w:rsidR="00BF0802" w:rsidRDefault="00A7139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F0802" w14:paraId="3211B7C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56612" w14:textId="77777777" w:rsidR="00BF0802" w:rsidRDefault="00BF080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09B92D" w14:textId="77777777" w:rsidR="00BF0802" w:rsidRDefault="00BF0802">
            <w:pPr>
              <w:pStyle w:val="CRCoverPage"/>
              <w:spacing w:after="0"/>
            </w:pPr>
          </w:p>
        </w:tc>
      </w:tr>
      <w:tr w:rsidR="00BF0802" w14:paraId="6822239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C36118" w14:textId="77777777" w:rsidR="00BF0802" w:rsidRDefault="00A713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70CAD6" w14:textId="77777777" w:rsidR="00BF0802" w:rsidRDefault="00BF0802">
            <w:pPr>
              <w:pStyle w:val="CRCoverPage"/>
              <w:spacing w:after="0"/>
              <w:ind w:left="100"/>
            </w:pPr>
          </w:p>
        </w:tc>
      </w:tr>
      <w:tr w:rsidR="00BF0802" w14:paraId="6254B5F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D673A" w14:textId="77777777" w:rsidR="00BF0802" w:rsidRDefault="00BF08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D2DD516" w14:textId="77777777" w:rsidR="00BF0802" w:rsidRDefault="00BF0802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BF0802" w14:paraId="6BCF7FEA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5853E" w14:textId="77777777" w:rsidR="00BF0802" w:rsidRDefault="00A713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60876" w14:textId="63A0BE59" w:rsidR="00BF0802" w:rsidRDefault="00E861F7">
            <w:pPr>
              <w:pStyle w:val="CRCoverPage"/>
              <w:spacing w:after="0"/>
              <w:ind w:left="100"/>
            </w:pPr>
            <w:r>
              <w:t>Rev.1: Protocol IDs for extended gNB-CU/DU names updated</w:t>
            </w:r>
          </w:p>
        </w:tc>
      </w:tr>
    </w:tbl>
    <w:p w14:paraId="126B272D" w14:textId="77777777" w:rsidR="00BF0802" w:rsidRDefault="00BF0802">
      <w:pPr>
        <w:pStyle w:val="CRCoverPage"/>
        <w:spacing w:after="0"/>
        <w:rPr>
          <w:sz w:val="8"/>
          <w:szCs w:val="8"/>
        </w:rPr>
      </w:pPr>
    </w:p>
    <w:p w14:paraId="33CAA3DE" w14:textId="77777777" w:rsidR="00BF0802" w:rsidRDefault="00BF0802">
      <w:pPr>
        <w:sectPr w:rsidR="00BF080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7FFD502A" w14:textId="77777777" w:rsidR="00BF0802" w:rsidRDefault="00BF0802"/>
    <w:p w14:paraId="33F95744" w14:textId="77777777" w:rsidR="00BF0802" w:rsidRDefault="00BF0802"/>
    <w:p w14:paraId="7F9596DA" w14:textId="77777777" w:rsidR="00BF0802" w:rsidRDefault="00A7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hint="eastAsia"/>
          <w:i/>
          <w:lang w:eastAsia="ja-JP"/>
        </w:rPr>
        <w:t>Beginning of Text Proposal</w:t>
      </w:r>
      <w:r>
        <w:rPr>
          <w:i/>
          <w:lang w:eastAsia="ja-JP"/>
        </w:rPr>
        <w:t xml:space="preserve"> to TS 38.473</w:t>
      </w:r>
    </w:p>
    <w:p w14:paraId="28C93084" w14:textId="49DFB874" w:rsidR="00BF0802" w:rsidRDefault="00BF0802"/>
    <w:p w14:paraId="622D3490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 w14:paraId="7B465FEF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--</w:t>
      </w:r>
    </w:p>
    <w:p w14:paraId="55DB5C0B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-- F1 Setup Request</w:t>
      </w:r>
    </w:p>
    <w:p w14:paraId="5B66F487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--</w:t>
      </w:r>
    </w:p>
    <w:p w14:paraId="17BFB36A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 w14:paraId="3052B137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</w:p>
    <w:p w14:paraId="6F655E4C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F1SetupRequest ::= SEQUENCE {</w:t>
      </w:r>
    </w:p>
    <w:p w14:paraId="1EDF8937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protocolIEs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ProtocolIE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>-Container       { {F1SetupRequestIEs} },</w:t>
      </w:r>
    </w:p>
    <w:p w14:paraId="009FC359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...</w:t>
      </w:r>
    </w:p>
    <w:p w14:paraId="0C15E1EF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}</w:t>
      </w:r>
    </w:p>
    <w:p w14:paraId="3E8954EF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</w:p>
    <w:p w14:paraId="358C2243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F1SetupRequestIEs F1AP-PROTOCOL-IES ::= {</w:t>
      </w:r>
    </w:p>
    <w:p w14:paraId="5C0B46CB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</w:t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TransactionID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eastAsia="SimSun" w:hAnsi="Courier New"/>
          <w:noProof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>CRITICALITY reject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 xml:space="preserve">TYPE </w:t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TransactionID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mandatory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37A7CD83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id-gNB-DU-ID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eastAsia="SimSun" w:hAnsi="Courier New"/>
          <w:noProof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>CRITICALITY reject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TYPE GNB-DU-ID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mandatory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3B83E66B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id-gNB-</w:t>
      </w:r>
      <w:r w:rsidRPr="0067691B">
        <w:rPr>
          <w:rFonts w:ascii="Courier New" w:eastAsia="SimSun" w:hAnsi="Courier New"/>
          <w:noProof/>
          <w:snapToGrid w:val="0"/>
          <w:sz w:val="16"/>
          <w:lang w:eastAsia="zh-CN"/>
        </w:rPr>
        <w:t>DU-</w:t>
      </w:r>
      <w:r w:rsidRPr="0067691B">
        <w:rPr>
          <w:rFonts w:ascii="Courier New" w:hAnsi="Courier New"/>
          <w:snapToGrid w:val="0"/>
          <w:sz w:val="16"/>
          <w:lang w:eastAsia="zh-CN"/>
        </w:rPr>
        <w:t>Name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ignore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TYPE GNB-</w:t>
      </w:r>
      <w:r w:rsidRPr="0067691B">
        <w:rPr>
          <w:rFonts w:ascii="Courier New" w:eastAsia="SimSun" w:hAnsi="Courier New"/>
          <w:noProof/>
          <w:snapToGrid w:val="0"/>
          <w:sz w:val="16"/>
          <w:lang w:eastAsia="zh-CN"/>
        </w:rPr>
        <w:t>DU-</w:t>
      </w:r>
      <w:r w:rsidRPr="0067691B">
        <w:rPr>
          <w:rFonts w:ascii="Courier New" w:hAnsi="Courier New"/>
          <w:snapToGrid w:val="0"/>
          <w:sz w:val="16"/>
          <w:lang w:eastAsia="zh-CN"/>
        </w:rPr>
        <w:t>Name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optional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4E2B69D1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id-gNB-DU-Served-Cells-List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reject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TYPE GNB-DU-Served-Cells-List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 xml:space="preserve">PRESENCE </w:t>
      </w:r>
      <w:r w:rsidRPr="0067691B">
        <w:rPr>
          <w:rFonts w:ascii="Courier New" w:hAnsi="Courier New"/>
          <w:noProof/>
          <w:snapToGrid w:val="0"/>
          <w:sz w:val="16"/>
          <w:lang w:eastAsia="ko-KR"/>
        </w:rPr>
        <w:t>optional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728753AF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id-GNB-DU-RRC-Version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reject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TYPE RRC-Version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mandatory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4CA25BD5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id-Transport-Layer-Address-Info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ignore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TYPE Transport-Layer-Address-Info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optional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0BA9CC94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</w:t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BAPAddress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ignore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 xml:space="preserve">TYPE </w:t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BAPAddress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optional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0C1A0736" w14:textId="652CD401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</w:t>
      </w:r>
      <w:r w:rsidRPr="0067691B">
        <w:rPr>
          <w:rFonts w:ascii="Courier New" w:hAnsi="Courier New"/>
          <w:noProof/>
          <w:snapToGrid w:val="0"/>
          <w:sz w:val="16"/>
          <w:lang w:eastAsia="ko-KR"/>
        </w:rPr>
        <w:t>Extended-GNB-</w:t>
      </w:r>
      <w:del w:id="2" w:author="Nokia" w:date="2021-09-21T10:08:00Z">
        <w:r w:rsidRPr="0067691B" w:rsidDel="0067691B">
          <w:rPr>
            <w:rFonts w:ascii="Courier New" w:hAnsi="Courier New"/>
            <w:noProof/>
            <w:snapToGrid w:val="0"/>
            <w:sz w:val="16"/>
            <w:lang w:eastAsia="ko-KR"/>
          </w:rPr>
          <w:delText>C</w:delText>
        </w:r>
      </w:del>
      <w:ins w:id="3" w:author="Nokia" w:date="2021-09-21T10:08:00Z">
        <w:r>
          <w:rPr>
            <w:rFonts w:ascii="Courier New" w:hAnsi="Courier New"/>
            <w:noProof/>
            <w:snapToGrid w:val="0"/>
            <w:sz w:val="16"/>
            <w:lang w:eastAsia="ko-KR"/>
          </w:rPr>
          <w:t>D</w:t>
        </w:r>
      </w:ins>
      <w:r w:rsidRPr="0067691B">
        <w:rPr>
          <w:rFonts w:ascii="Courier New" w:hAnsi="Courier New"/>
          <w:noProof/>
          <w:snapToGrid w:val="0"/>
          <w:sz w:val="16"/>
          <w:lang w:eastAsia="ko-KR"/>
        </w:rPr>
        <w:t>U-Name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ignore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 xml:space="preserve">TYPE </w:t>
      </w:r>
      <w:r w:rsidRPr="0067691B">
        <w:rPr>
          <w:rFonts w:ascii="Courier New" w:hAnsi="Courier New"/>
          <w:noProof/>
          <w:snapToGrid w:val="0"/>
          <w:sz w:val="16"/>
          <w:lang w:eastAsia="ko-KR"/>
        </w:rPr>
        <w:t>Extended-GNB-</w:t>
      </w:r>
      <w:del w:id="4" w:author="Nokia" w:date="2021-09-21T10:08:00Z">
        <w:r w:rsidRPr="0067691B" w:rsidDel="0067691B">
          <w:rPr>
            <w:rFonts w:ascii="Courier New" w:hAnsi="Courier New"/>
            <w:noProof/>
            <w:snapToGrid w:val="0"/>
            <w:sz w:val="16"/>
            <w:lang w:eastAsia="ko-KR"/>
          </w:rPr>
          <w:delText>C</w:delText>
        </w:r>
      </w:del>
      <w:ins w:id="5" w:author="Nokia" w:date="2021-09-21T10:08:00Z">
        <w:r>
          <w:rPr>
            <w:rFonts w:ascii="Courier New" w:hAnsi="Courier New"/>
            <w:noProof/>
            <w:snapToGrid w:val="0"/>
            <w:sz w:val="16"/>
            <w:lang w:eastAsia="ko-KR"/>
          </w:rPr>
          <w:t>D</w:t>
        </w:r>
      </w:ins>
      <w:r w:rsidRPr="0067691B">
        <w:rPr>
          <w:rFonts w:ascii="Courier New" w:hAnsi="Courier New"/>
          <w:noProof/>
          <w:snapToGrid w:val="0"/>
          <w:sz w:val="16"/>
          <w:lang w:eastAsia="ko-KR"/>
        </w:rPr>
        <w:t>U-Name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optional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},</w:t>
      </w:r>
    </w:p>
    <w:p w14:paraId="5D9353FE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...</w:t>
      </w:r>
    </w:p>
    <w:p w14:paraId="780A2C02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z w:val="16"/>
          <w:lang w:eastAsia="ko-KR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}</w:t>
      </w:r>
      <w:r w:rsidRPr="0067691B">
        <w:rPr>
          <w:rFonts w:ascii="Courier New" w:hAnsi="Courier New"/>
          <w:sz w:val="16"/>
          <w:lang w:eastAsia="ko-KR"/>
        </w:rPr>
        <w:t xml:space="preserve"> </w:t>
      </w:r>
    </w:p>
    <w:p w14:paraId="394748C8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</w:p>
    <w:p w14:paraId="7EBFE476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</w:p>
    <w:p w14:paraId="22AC91D5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 xml:space="preserve">GNB-DU-Served-Cells-List 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 xml:space="preserve">::= SEQUENCE (SIZE(1.. </w:t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maxCellingNBDU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 xml:space="preserve">)) OF </w:t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ProtocolIE-SingleContainer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 xml:space="preserve"> { { GNB-DU-Served-Cells-</w:t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ItemIEs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 xml:space="preserve"> } }</w:t>
      </w:r>
    </w:p>
    <w:p w14:paraId="516361BC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</w:p>
    <w:p w14:paraId="6CA93C77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GNB-DU-Served-Cells-</w:t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ItemIEs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 xml:space="preserve"> F1AP-PROTOCOL-IES ::= {</w:t>
      </w:r>
    </w:p>
    <w:p w14:paraId="338192E6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</w:t>
      </w:r>
      <w:r w:rsidRPr="0067691B">
        <w:rPr>
          <w:rFonts w:ascii="Courier New" w:eastAsia="SimSun" w:hAnsi="Courier New"/>
          <w:noProof/>
          <w:snapToGrid w:val="0"/>
          <w:sz w:val="16"/>
          <w:lang w:eastAsia="zh-CN"/>
        </w:rPr>
        <w:t>GNB-DU-Served-Cells-Item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reject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TYPE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eastAsia="SimSun" w:hAnsi="Courier New"/>
          <w:noProof/>
          <w:snapToGrid w:val="0"/>
          <w:sz w:val="16"/>
          <w:lang w:eastAsia="zh-CN"/>
        </w:rPr>
        <w:t>GNB-DU-Served-Cells-Item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mandatory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</w:t>
      </w:r>
      <w:r w:rsidRPr="0067691B">
        <w:rPr>
          <w:rFonts w:ascii="Courier New" w:eastAsia="SimSun" w:hAnsi="Courier New"/>
          <w:noProof/>
          <w:snapToGrid w:val="0"/>
          <w:sz w:val="16"/>
          <w:lang w:eastAsia="zh-CN"/>
        </w:rPr>
        <w:t>,</w:t>
      </w:r>
    </w:p>
    <w:p w14:paraId="0CED4A2A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...</w:t>
      </w:r>
    </w:p>
    <w:p w14:paraId="0642E11D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}</w:t>
      </w:r>
    </w:p>
    <w:p w14:paraId="4EC2BD52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</w:p>
    <w:p w14:paraId="1FE5DDF0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</w:p>
    <w:p w14:paraId="50801049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 w14:paraId="5BFDA107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--</w:t>
      </w:r>
    </w:p>
    <w:p w14:paraId="2C176196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-- F1 Setup Response</w:t>
      </w:r>
    </w:p>
    <w:p w14:paraId="18077B61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--</w:t>
      </w:r>
    </w:p>
    <w:p w14:paraId="72150171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 w14:paraId="2AE537A6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</w:p>
    <w:p w14:paraId="3694AEDA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F1SetupResponse ::= SEQUENCE {</w:t>
      </w:r>
    </w:p>
    <w:p w14:paraId="0104A8FB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protocolIEs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ProtocolIE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>-Container       { {F1SetupResponseIEs} },</w:t>
      </w:r>
    </w:p>
    <w:p w14:paraId="2AD3591C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...</w:t>
      </w:r>
    </w:p>
    <w:p w14:paraId="090E5C4C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}</w:t>
      </w:r>
    </w:p>
    <w:p w14:paraId="06F7756A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</w:p>
    <w:p w14:paraId="5E601C44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</w:p>
    <w:p w14:paraId="28293A1A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F1SetupResponseIEs F1AP-PROTOCOL-IES ::= {</w:t>
      </w:r>
    </w:p>
    <w:p w14:paraId="50A6CE10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</w:t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TransactionID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reject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 xml:space="preserve">TYPE </w:t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TransactionID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mandatory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2A3C14C1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id-gNB-CU-Name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ignore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TYPE GNB-CU-Name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optional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5DF4FAE4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id-Cells-to-be-Activated-List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reject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TYPE Cells-to-be-Activated-List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optional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1A49E14F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id-GNB-CU-RRC-Version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reject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TYPE RRC-Version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mandatory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1F555D6E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id-Transport-Layer-Address-Info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ignore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TYPE Transport-Layer-Address-Info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optional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28EE149D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id-UL-BH-Non-UP-Traffic-Mapping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reject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TYPE UL-BH-Non-UP-Traffic-Mapping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optional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509981BB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lastRenderedPageBreak/>
        <w:tab/>
        <w:t>{ ID id-</w:t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BAPAddress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ignore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 xml:space="preserve">TYPE </w:t>
      </w:r>
      <w:proofErr w:type="spellStart"/>
      <w:r w:rsidRPr="0067691B">
        <w:rPr>
          <w:rFonts w:ascii="Courier New" w:hAnsi="Courier New"/>
          <w:snapToGrid w:val="0"/>
          <w:sz w:val="16"/>
          <w:lang w:eastAsia="zh-CN"/>
        </w:rPr>
        <w:t>BAPAddress</w:t>
      </w:r>
      <w:proofErr w:type="spellEnd"/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optional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}|</w:t>
      </w:r>
    </w:p>
    <w:p w14:paraId="2C12D3B4" w14:textId="0C870CFD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{ ID id-</w:t>
      </w:r>
      <w:r w:rsidRPr="0067691B">
        <w:rPr>
          <w:rFonts w:ascii="Courier New" w:hAnsi="Courier New"/>
          <w:noProof/>
          <w:snapToGrid w:val="0"/>
          <w:sz w:val="16"/>
          <w:lang w:eastAsia="ko-KR"/>
        </w:rPr>
        <w:t>Extended-GNB-</w:t>
      </w:r>
      <w:del w:id="6" w:author="Nokia" w:date="2021-09-21T10:08:00Z">
        <w:r w:rsidRPr="0067691B" w:rsidDel="0067691B">
          <w:rPr>
            <w:rFonts w:ascii="Courier New" w:hAnsi="Courier New"/>
            <w:noProof/>
            <w:snapToGrid w:val="0"/>
            <w:sz w:val="16"/>
            <w:lang w:eastAsia="ko-KR"/>
          </w:rPr>
          <w:delText>D</w:delText>
        </w:r>
      </w:del>
      <w:ins w:id="7" w:author="Nokia" w:date="2021-09-21T10:08:00Z">
        <w:r>
          <w:rPr>
            <w:rFonts w:ascii="Courier New" w:hAnsi="Courier New"/>
            <w:noProof/>
            <w:snapToGrid w:val="0"/>
            <w:sz w:val="16"/>
            <w:lang w:eastAsia="ko-KR"/>
          </w:rPr>
          <w:t>C</w:t>
        </w:r>
      </w:ins>
      <w:r w:rsidRPr="0067691B">
        <w:rPr>
          <w:rFonts w:ascii="Courier New" w:hAnsi="Courier New"/>
          <w:noProof/>
          <w:snapToGrid w:val="0"/>
          <w:sz w:val="16"/>
          <w:lang w:eastAsia="ko-KR"/>
        </w:rPr>
        <w:t>U-Name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CRITICALITY ignore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 xml:space="preserve">TYPE </w:t>
      </w:r>
      <w:r w:rsidRPr="0067691B">
        <w:rPr>
          <w:rFonts w:ascii="Courier New" w:hAnsi="Courier New"/>
          <w:noProof/>
          <w:snapToGrid w:val="0"/>
          <w:sz w:val="16"/>
          <w:lang w:eastAsia="ko-KR"/>
        </w:rPr>
        <w:t>Extended-GNB-</w:t>
      </w:r>
      <w:del w:id="8" w:author="Nokia" w:date="2021-09-21T10:08:00Z">
        <w:r w:rsidRPr="0067691B" w:rsidDel="0067691B">
          <w:rPr>
            <w:rFonts w:ascii="Courier New" w:hAnsi="Courier New"/>
            <w:noProof/>
            <w:snapToGrid w:val="0"/>
            <w:sz w:val="16"/>
            <w:lang w:eastAsia="ko-KR"/>
          </w:rPr>
          <w:delText>D</w:delText>
        </w:r>
      </w:del>
      <w:ins w:id="9" w:author="Nokia" w:date="2021-09-21T10:08:00Z">
        <w:r>
          <w:rPr>
            <w:rFonts w:ascii="Courier New" w:hAnsi="Courier New"/>
            <w:noProof/>
            <w:snapToGrid w:val="0"/>
            <w:sz w:val="16"/>
            <w:lang w:eastAsia="ko-KR"/>
          </w:rPr>
          <w:t>C</w:t>
        </w:r>
      </w:ins>
      <w:r w:rsidRPr="0067691B">
        <w:rPr>
          <w:rFonts w:ascii="Courier New" w:hAnsi="Courier New"/>
          <w:noProof/>
          <w:snapToGrid w:val="0"/>
          <w:sz w:val="16"/>
          <w:lang w:eastAsia="ko-KR"/>
        </w:rPr>
        <w:t>U-Name</w:t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PRESENCE optional</w:t>
      </w:r>
      <w:r w:rsidRPr="0067691B">
        <w:rPr>
          <w:rFonts w:ascii="Courier New" w:hAnsi="Courier New"/>
          <w:snapToGrid w:val="0"/>
          <w:sz w:val="16"/>
          <w:lang w:eastAsia="zh-CN"/>
        </w:rPr>
        <w:tab/>
        <w:t>},</w:t>
      </w:r>
    </w:p>
    <w:p w14:paraId="69506207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ab/>
        <w:t>...</w:t>
      </w:r>
    </w:p>
    <w:p w14:paraId="4BCD84E1" w14:textId="77777777" w:rsidR="0067691B" w:rsidRPr="0067691B" w:rsidRDefault="0067691B" w:rsidP="006769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zh-CN"/>
        </w:rPr>
      </w:pPr>
      <w:r w:rsidRPr="0067691B">
        <w:rPr>
          <w:rFonts w:ascii="Courier New" w:hAnsi="Courier New"/>
          <w:snapToGrid w:val="0"/>
          <w:sz w:val="16"/>
          <w:lang w:eastAsia="zh-CN"/>
        </w:rPr>
        <w:t>}</w:t>
      </w:r>
    </w:p>
    <w:p w14:paraId="300EA400" w14:textId="77777777" w:rsidR="00BF0802" w:rsidRDefault="00BF0802"/>
    <w:p w14:paraId="3B18FA30" w14:textId="75DC4BA5" w:rsidR="00BF0802" w:rsidRPr="00176CC8" w:rsidRDefault="00176CC8" w:rsidP="00176CC8">
      <w:pPr>
        <w:jc w:val="center"/>
        <w:rPr>
          <w:b/>
          <w:bCs/>
          <w:color w:val="FF0000"/>
        </w:rPr>
      </w:pPr>
      <w:r w:rsidRPr="00176CC8">
        <w:rPr>
          <w:b/>
          <w:bCs/>
          <w:color w:val="FF0000"/>
        </w:rPr>
        <w:t>&lt;&lt; skip &gt;&gt;</w:t>
      </w:r>
    </w:p>
    <w:p w14:paraId="1F4EDF12" w14:textId="2FD07F32" w:rsidR="00176CC8" w:rsidRDefault="00176CC8"/>
    <w:p w14:paraId="7274590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 w14:paraId="74878AD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--</w:t>
      </w:r>
    </w:p>
    <w:p w14:paraId="0EE6A10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-- IEs</w:t>
      </w:r>
    </w:p>
    <w:p w14:paraId="40BCE05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--</w:t>
      </w:r>
    </w:p>
    <w:p w14:paraId="28F8208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 w14:paraId="5205E07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</w:p>
    <w:p w14:paraId="46804EB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id-Cause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0</w:t>
      </w:r>
    </w:p>
    <w:p w14:paraId="4359233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id-Cells-Failed-to-be-Activated-List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</w:t>
      </w:r>
    </w:p>
    <w:p w14:paraId="4DA7DEA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id-Cells-Failed-to-be-Activated-List-Item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2</w:t>
      </w:r>
    </w:p>
    <w:p w14:paraId="3C165E7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id-Cells-to-be-Activated-List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3</w:t>
      </w:r>
    </w:p>
    <w:p w14:paraId="4132462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id-Cells-to-be-Activated-List-Item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4</w:t>
      </w:r>
    </w:p>
    <w:p w14:paraId="40BB3BD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id-Cells-to-be-Deactivated-List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5</w:t>
      </w:r>
    </w:p>
    <w:p w14:paraId="69F3548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id-Cells-to-be-Deactivated-List-Item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6</w:t>
      </w:r>
    </w:p>
    <w:p w14:paraId="36FE024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id-CriticalityDiagnostics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7</w:t>
      </w:r>
    </w:p>
    <w:p w14:paraId="49AA2BB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id-CUtoDURRCInformation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9</w:t>
      </w:r>
    </w:p>
    <w:p w14:paraId="205C081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id-DRBs-FailedToBeModified-Item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12</w:t>
      </w:r>
    </w:p>
    <w:p w14:paraId="05AF107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id-DRBs-FailedToBeModified-List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13</w:t>
      </w:r>
    </w:p>
    <w:p w14:paraId="2817118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id-DRBs-FailedToBeSetup-Item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14</w:t>
      </w:r>
    </w:p>
    <w:p w14:paraId="1808244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id-DRBs-FailedToBeSetup-List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15</w:t>
      </w:r>
    </w:p>
    <w:p w14:paraId="0B64DFD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id-DRBs-FailedToBeSetupMod-Item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16</w:t>
      </w:r>
    </w:p>
    <w:p w14:paraId="37ECBE8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id-DRBs-FailedToBeSetupMod-List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17</w:t>
      </w:r>
    </w:p>
    <w:p w14:paraId="105554E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id-DRBs-ModifiedConf-Item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18</w:t>
      </w:r>
    </w:p>
    <w:p w14:paraId="34A7B77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id-DRBs-ModifiedConf-List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19</w:t>
      </w:r>
    </w:p>
    <w:p w14:paraId="2135AF3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id-DRBs-Modified-Item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20</w:t>
      </w:r>
    </w:p>
    <w:p w14:paraId="238E9A4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id-DRBs-Modified-List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21</w:t>
      </w:r>
    </w:p>
    <w:p w14:paraId="30C2825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id-DRBs-Required-ToBeModified-Item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22</w:t>
      </w:r>
    </w:p>
    <w:p w14:paraId="310E516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id-DRBs-Required-ToBeModified-List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23</w:t>
      </w:r>
    </w:p>
    <w:p w14:paraId="0D56303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id-DRBs-Required-ToBeReleased-Item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24</w:t>
      </w:r>
    </w:p>
    <w:p w14:paraId="3E85811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id-DRBs-Required-ToBeReleased-List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25</w:t>
      </w:r>
    </w:p>
    <w:p w14:paraId="22B6C6B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id-DRBs-Setup-Item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26</w:t>
      </w:r>
    </w:p>
    <w:p w14:paraId="58F164F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id-DRBs-Setup-List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27</w:t>
      </w:r>
    </w:p>
    <w:p w14:paraId="3FBC454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id-DRBs-SetupMod-Item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28</w:t>
      </w:r>
    </w:p>
    <w:p w14:paraId="34BBA3C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id-DRBs-SetupMod-List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29</w:t>
      </w:r>
    </w:p>
    <w:p w14:paraId="1D87702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id-DRBs-ToBeModified-Item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30</w:t>
      </w:r>
    </w:p>
    <w:p w14:paraId="6FE62DA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id-DRBs-ToBeModified-List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31</w:t>
      </w:r>
    </w:p>
    <w:p w14:paraId="6C7172C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id-DRBs-ToBeReleased-Item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32</w:t>
      </w:r>
    </w:p>
    <w:p w14:paraId="574DD8F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id-DRBs-ToBeReleased-List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33</w:t>
      </w:r>
    </w:p>
    <w:p w14:paraId="608897D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id-DRBs-ToBeSetup-Item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34</w:t>
      </w:r>
    </w:p>
    <w:p w14:paraId="73365B2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id-DRBs-ToBeSetup-List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35</w:t>
      </w:r>
    </w:p>
    <w:p w14:paraId="0754335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id-DRBs-ToBeSetupMod-Item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36</w:t>
      </w:r>
    </w:p>
    <w:p w14:paraId="4442B61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id-DRBs-ToBeSetupMod-List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37</w:t>
      </w:r>
    </w:p>
    <w:p w14:paraId="4E51A67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id-DRXCycle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38</w:t>
      </w:r>
    </w:p>
    <w:p w14:paraId="2D6C0FF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id-DUtoCURRCInformation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39</w:t>
      </w:r>
    </w:p>
    <w:p w14:paraId="25ACCC9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id-gNB-CU-UE-F1AP-ID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40</w:t>
      </w:r>
    </w:p>
    <w:p w14:paraId="7132C67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z w:val="16"/>
          <w:lang w:eastAsia="ko-KR"/>
        </w:rPr>
      </w:pPr>
      <w:r w:rsidRPr="00176CC8">
        <w:rPr>
          <w:rFonts w:ascii="Courier New" w:eastAsia="SimSun" w:hAnsi="Courier New"/>
          <w:noProof/>
          <w:sz w:val="16"/>
          <w:lang w:eastAsia="ko-KR"/>
        </w:rPr>
        <w:t>id-gNB-DU-UE-F1AP-ID</w:t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  <w:t>ProtocolIE-ID ::= 41</w:t>
      </w:r>
    </w:p>
    <w:p w14:paraId="43F4300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z w:val="16"/>
          <w:lang w:eastAsia="ko-KR"/>
        </w:rPr>
      </w:pPr>
      <w:r w:rsidRPr="00176CC8">
        <w:rPr>
          <w:rFonts w:ascii="Courier New" w:eastAsia="SimSun" w:hAnsi="Courier New"/>
          <w:noProof/>
          <w:sz w:val="16"/>
          <w:lang w:eastAsia="ko-KR"/>
        </w:rPr>
        <w:t>id-gNB-DU-ID</w:t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  <w:t>ProtocolIE-ID ::= 42</w:t>
      </w:r>
    </w:p>
    <w:p w14:paraId="09E4296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id-GNB-DU-Served-Cells-Item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43</w:t>
      </w:r>
    </w:p>
    <w:p w14:paraId="1114531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id-gNB-DU-Served-Cells-List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44</w:t>
      </w:r>
    </w:p>
    <w:p w14:paraId="53C485E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id-gNB-DU-Name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45</w:t>
      </w:r>
    </w:p>
    <w:p w14:paraId="3552B68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id-NRCellID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46</w:t>
      </w:r>
    </w:p>
    <w:p w14:paraId="413051C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id-oldgNB-DU-UE-F1AP-ID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47</w:t>
      </w:r>
    </w:p>
    <w:p w14:paraId="75BEDE4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id-ResetType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48</w:t>
      </w:r>
    </w:p>
    <w:p w14:paraId="3661CAC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id-ResourceCoordinationTransferContainer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49</w:t>
      </w:r>
    </w:p>
    <w:p w14:paraId="60ACA8F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id-RRCContainer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50</w:t>
      </w:r>
    </w:p>
    <w:p w14:paraId="5ADB6E9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id-SCell-ToBeRemoved-Item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51</w:t>
      </w:r>
    </w:p>
    <w:p w14:paraId="2F2F572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id-SCell-ToBeRemoved-List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52</w:t>
      </w:r>
    </w:p>
    <w:p w14:paraId="4630208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id-SCell-ToBeSetup-Item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53</w:t>
      </w:r>
    </w:p>
    <w:p w14:paraId="3F5CCA5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id-SCell-ToBeSetup-List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54</w:t>
      </w:r>
    </w:p>
    <w:p w14:paraId="65CA2EC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id-SCell-ToBeSetupMod-Item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55</w:t>
      </w:r>
    </w:p>
    <w:p w14:paraId="1871B90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id-SCell-ToBeSetupMod-List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56</w:t>
      </w:r>
    </w:p>
    <w:p w14:paraId="5DD4EE0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id-Served-Cells-To-Add-Item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57</w:t>
      </w:r>
    </w:p>
    <w:p w14:paraId="4CBB84B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id-Served-Cells-To-Add-List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58</w:t>
      </w:r>
    </w:p>
    <w:p w14:paraId="50E0217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id-Served-Cells-To-Delete-Item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59</w:t>
      </w:r>
    </w:p>
    <w:p w14:paraId="4170FE7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id-Served-Cells-To-Delete-List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60</w:t>
      </w:r>
    </w:p>
    <w:p w14:paraId="26DFF1F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id-Served-Cells-To-Modify-Item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61</w:t>
      </w:r>
    </w:p>
    <w:p w14:paraId="7851F0B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lastRenderedPageBreak/>
        <w:t>id-Served-Cells-To-Modify-List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62</w:t>
      </w:r>
    </w:p>
    <w:p w14:paraId="7A8D46F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id-SpCell-ID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63</w:t>
      </w:r>
    </w:p>
    <w:p w14:paraId="18E9714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id-SRBID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64</w:t>
      </w:r>
    </w:p>
    <w:p w14:paraId="4EABF6D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id-SRBs-FailedToBeSetup-Item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65</w:t>
      </w:r>
    </w:p>
    <w:p w14:paraId="3628FFC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id-SRBs-FailedToBeSetup-List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66</w:t>
      </w:r>
    </w:p>
    <w:p w14:paraId="5DE94A2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id-SRBs-FailedToBeSetupMod-Item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67</w:t>
      </w:r>
    </w:p>
    <w:p w14:paraId="59CFE58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id-SRBs-FailedToBeSetupMod-List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68</w:t>
      </w:r>
    </w:p>
    <w:p w14:paraId="17A67BC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id-SRBs-Required-ToBeReleased-Item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69</w:t>
      </w:r>
    </w:p>
    <w:p w14:paraId="68E7A9E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id-SRBs-Required-ToBeReleased-List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70</w:t>
      </w:r>
    </w:p>
    <w:p w14:paraId="1A6D111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id-SRBs-ToBeReleased-Item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71</w:t>
      </w:r>
    </w:p>
    <w:p w14:paraId="6535EFA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id-SRBs-ToBeReleased-List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72</w:t>
      </w:r>
    </w:p>
    <w:p w14:paraId="6137D85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id-SRBs-ToBeSetup-Item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73</w:t>
      </w:r>
    </w:p>
    <w:p w14:paraId="3674944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id-SRBs-ToBeSetup-List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74</w:t>
      </w:r>
    </w:p>
    <w:p w14:paraId="3168FA2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id-SRBs-ToBeSetupMod-Item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75</w:t>
      </w:r>
    </w:p>
    <w:p w14:paraId="235170E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id-SRBs-ToBeSetupMod-List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76</w:t>
      </w:r>
    </w:p>
    <w:p w14:paraId="0665136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id-TimeToWait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77</w:t>
      </w:r>
    </w:p>
    <w:p w14:paraId="6EA5325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id-TransactionID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78</w:t>
      </w:r>
    </w:p>
    <w:p w14:paraId="52887BE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id-Transmission</w:t>
      </w:r>
      <w:r w:rsidRPr="00176CC8">
        <w:rPr>
          <w:rFonts w:ascii="Courier New" w:hAnsi="Courier New"/>
          <w:noProof/>
          <w:snapToGrid w:val="0"/>
          <w:sz w:val="16"/>
        </w:rPr>
        <w:t>Action</w:t>
      </w:r>
      <w:r w:rsidRPr="00176CC8">
        <w:rPr>
          <w:rFonts w:ascii="Courier New" w:eastAsia="SimSun" w:hAnsi="Courier New"/>
          <w:noProof/>
          <w:snapToGrid w:val="0"/>
          <w:sz w:val="16"/>
        </w:rPr>
        <w:t>Indicator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79</w:t>
      </w:r>
    </w:p>
    <w:p w14:paraId="59075B4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 xml:space="preserve">id-UE-associatedLogicalF1-ConnectionItem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80</w:t>
      </w:r>
    </w:p>
    <w:p w14:paraId="0A46DD9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id-UE-associatedLogicalF1-ConnectionListResAck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81</w:t>
      </w:r>
    </w:p>
    <w:p w14:paraId="5BAF8EF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id-gNB-CU-Name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82</w:t>
      </w:r>
    </w:p>
    <w:p w14:paraId="790BB06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id-SCell-FailedtoSetup-List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83</w:t>
      </w:r>
    </w:p>
    <w:p w14:paraId="507A6A9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id-SCell-FailedtoSetup-Item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84</w:t>
      </w:r>
    </w:p>
    <w:p w14:paraId="03588F6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id-SCell-FailedtoSetupMod-List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85</w:t>
      </w:r>
    </w:p>
    <w:p w14:paraId="77824D1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id-SCell-FailedtoSetupMod-Item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86</w:t>
      </w:r>
    </w:p>
    <w:p w14:paraId="5CD5448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id-RRCReconfigurationCompleteIndicator</w:t>
      </w:r>
      <w:r w:rsidRPr="00176CC8">
        <w:rPr>
          <w:rFonts w:ascii="Courier New" w:eastAsia="SimSun" w:hAnsi="Courier New"/>
          <w:noProof/>
          <w:snapToGrid w:val="0"/>
          <w:sz w:val="16"/>
        </w:rPr>
        <w:t xml:space="preserve">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87</w:t>
      </w:r>
    </w:p>
    <w:p w14:paraId="7CB3A82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id-Cells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-Status</w:t>
      </w:r>
      <w:r w:rsidRPr="00176CC8">
        <w:rPr>
          <w:rFonts w:ascii="Courier New" w:eastAsia="SimSun" w:hAnsi="Courier New"/>
          <w:noProof/>
          <w:snapToGrid w:val="0"/>
          <w:sz w:val="16"/>
        </w:rPr>
        <w:t>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88</w:t>
      </w:r>
    </w:p>
    <w:p w14:paraId="1347566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id-Cells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-Status</w:t>
      </w:r>
      <w:r w:rsidRPr="00176CC8">
        <w:rPr>
          <w:rFonts w:ascii="Courier New" w:eastAsia="SimSun" w:hAnsi="Courier New"/>
          <w:noProof/>
          <w:snapToGrid w:val="0"/>
          <w:sz w:val="16"/>
        </w:rPr>
        <w:t>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89</w:t>
      </w:r>
    </w:p>
    <w:p w14:paraId="32C9C2A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id-Candidate-SpCell-List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90</w:t>
      </w:r>
    </w:p>
    <w:p w14:paraId="013D140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id-Candidate-SpCell-Item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91</w:t>
      </w:r>
    </w:p>
    <w:p w14:paraId="1F35189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id-Potential-SpCell-List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92</w:t>
      </w:r>
    </w:p>
    <w:p w14:paraId="52FD5BD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id-Potential-SpCell-Item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93</w:t>
      </w:r>
    </w:p>
    <w:p w14:paraId="5CB8CCD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id-FullConfiguration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94</w:t>
      </w:r>
    </w:p>
    <w:p w14:paraId="389716C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id-C-RNTI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95</w:t>
      </w:r>
    </w:p>
    <w:p w14:paraId="1752368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id-SpCellULConfigured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96</w:t>
      </w:r>
    </w:p>
    <w:p w14:paraId="480379A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id-InactivityMonitoringRequest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97</w:t>
      </w:r>
    </w:p>
    <w:p w14:paraId="485F62A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id-InactivityMonitoringResponse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98</w:t>
      </w:r>
    </w:p>
    <w:p w14:paraId="0E593A4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id-DRB-Activity-Item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99</w:t>
      </w:r>
    </w:p>
    <w:p w14:paraId="101C73F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id-DRB-Activity-List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100</w:t>
      </w:r>
    </w:p>
    <w:p w14:paraId="2E99352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id-EUTRA-NR-CellResourceCoordinationReq-Container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101</w:t>
      </w:r>
    </w:p>
    <w:p w14:paraId="4698E70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id-EUTRA-NR-CellResourceCoordinationReqAck-Container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102</w:t>
      </w:r>
    </w:p>
    <w:p w14:paraId="72E37A1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id-Protected-EUTRA-Resources-List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105</w:t>
      </w:r>
    </w:p>
    <w:p w14:paraId="1BCFA4F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 xml:space="preserve">id-RequestType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106</w:t>
      </w:r>
    </w:p>
    <w:p w14:paraId="07F76A4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id-ServCellIndex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 xml:space="preserve">ProtocolIE-ID ::= 107 </w:t>
      </w:r>
    </w:p>
    <w:p w14:paraId="39B4C62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id-RAT-FrequencyPriorityInformation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108</w:t>
      </w:r>
    </w:p>
    <w:p w14:paraId="6722FEB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id-ExecuteDuplication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109</w:t>
      </w:r>
    </w:p>
    <w:p w14:paraId="44929AE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id-NRCGI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111</w:t>
      </w:r>
    </w:p>
    <w:p w14:paraId="474E7E3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id-PagingCell-Item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112</w:t>
      </w:r>
    </w:p>
    <w:p w14:paraId="294DEBF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id-PagingCell-List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113</w:t>
      </w:r>
    </w:p>
    <w:p w14:paraId="2D6120B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id-PagingDRX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114</w:t>
      </w:r>
    </w:p>
    <w:p w14:paraId="0231E89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 xml:space="preserve">id-PagingPriority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115</w:t>
      </w:r>
    </w:p>
    <w:p w14:paraId="4FB50BA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id-SItype-List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116</w:t>
      </w:r>
    </w:p>
    <w:p w14:paraId="6F8DBA5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id-UEIdentityIndexValue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117</w:t>
      </w:r>
    </w:p>
    <w:p w14:paraId="2B33CD2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id-gNB-CUSystemInformation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118</w:t>
      </w:r>
    </w:p>
    <w:p w14:paraId="7D51B70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id-HandoverPreparationInformation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119</w:t>
      </w:r>
    </w:p>
    <w:p w14:paraId="42E7059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id-GNB-CU-TNL-Association-To-Add-Item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120</w:t>
      </w:r>
    </w:p>
    <w:p w14:paraId="33CE7CD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id-GNB-CU-TNL-Association-To-Add-List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121</w:t>
      </w:r>
    </w:p>
    <w:p w14:paraId="1398688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id-GNB-CU-TNL-Association-To-Remove-Item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122</w:t>
      </w:r>
    </w:p>
    <w:p w14:paraId="58EDBDE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id-GNB-CU-TNL-Association-To-Remove-List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123</w:t>
      </w:r>
    </w:p>
    <w:p w14:paraId="339B4B1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id-GNB-CU-TNL-Association-To-Update-Item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124</w:t>
      </w:r>
    </w:p>
    <w:p w14:paraId="679C9B1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id-GNB-CU-TNL-Association-To-Update-List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125</w:t>
      </w:r>
    </w:p>
    <w:p w14:paraId="7DF6336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id-MaskedIMEISV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126</w:t>
      </w:r>
    </w:p>
    <w:p w14:paraId="691F71F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id-PagingIdentity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127</w:t>
      </w:r>
    </w:p>
    <w:p w14:paraId="76636EA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id-DUtoCURRCContainer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128</w:t>
      </w:r>
    </w:p>
    <w:p w14:paraId="5F984A9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id-Cells-to-be-Barred-List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129</w:t>
      </w:r>
    </w:p>
    <w:p w14:paraId="70735C5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id-Cells-to-be-Barred-Item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130</w:t>
      </w:r>
    </w:p>
    <w:p w14:paraId="14AAB11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id-TAISliceSupportList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131</w:t>
      </w:r>
    </w:p>
    <w:p w14:paraId="735811B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id-GNB-CU-TNL-Association-Setup-List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132</w:t>
      </w:r>
    </w:p>
    <w:p w14:paraId="14ACCEA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id-GNB-CU-TNL-Association-Setup-Item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133</w:t>
      </w:r>
    </w:p>
    <w:p w14:paraId="4480E4F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id-GNB-CU-TNL-Association-Failed-To-Setup-List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134</w:t>
      </w:r>
    </w:p>
    <w:p w14:paraId="1FDC9AB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id-GNB-CU-TNL-Association-Failed-To-Setup-Item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135</w:t>
      </w:r>
    </w:p>
    <w:p w14:paraId="6D28472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id-DRB-Notify-Item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136</w:t>
      </w:r>
    </w:p>
    <w:p w14:paraId="3D3E99D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id-DRB-Notify-List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137</w:t>
      </w:r>
    </w:p>
    <w:p w14:paraId="25A1359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id-NotficationControl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138</w:t>
      </w:r>
    </w:p>
    <w:p w14:paraId="34926D5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id-RANAC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139</w:t>
      </w:r>
    </w:p>
    <w:p w14:paraId="7079DAB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id-PWSSystemInformation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140</w:t>
      </w:r>
    </w:p>
    <w:p w14:paraId="0DC8106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id-RepetitionPeriod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141</w:t>
      </w:r>
    </w:p>
    <w:p w14:paraId="4F29C6D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id-NumberofBroadcastRequest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142</w:t>
      </w:r>
    </w:p>
    <w:p w14:paraId="10BDD8E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lastRenderedPageBreak/>
        <w:t>id-Cells-To-Be-Broadcast-List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144</w:t>
      </w:r>
    </w:p>
    <w:p w14:paraId="5E371BF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id-Cells-To-Be-Broadcast-Item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145</w:t>
      </w:r>
    </w:p>
    <w:p w14:paraId="0338AAD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 xml:space="preserve">id-Cells-Broadcast-Completed-List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146</w:t>
      </w:r>
    </w:p>
    <w:p w14:paraId="2FFF11B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 xml:space="preserve">id-Cells-Broadcast-Completed-Item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147</w:t>
      </w:r>
    </w:p>
    <w:p w14:paraId="6756520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 xml:space="preserve">id-Broadcast-To-Be-Cancelled-List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148</w:t>
      </w:r>
    </w:p>
    <w:p w14:paraId="75958CC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 xml:space="preserve">id-Broadcast-To-Be-Cancelled-Item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149</w:t>
      </w:r>
    </w:p>
    <w:p w14:paraId="05470EB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 xml:space="preserve">id-Cells-Broadcast-Cancelled-List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150</w:t>
      </w:r>
    </w:p>
    <w:p w14:paraId="120BE9D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 xml:space="preserve">id-Cells-Broadcast-Cancelled-Item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151</w:t>
      </w:r>
    </w:p>
    <w:p w14:paraId="6E164D1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 xml:space="preserve">id-NR-CGI-List-For-Restart-List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152</w:t>
      </w:r>
    </w:p>
    <w:p w14:paraId="68978A5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 xml:space="preserve">id-NR-CGI-List-For-Restart-Item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153</w:t>
      </w:r>
    </w:p>
    <w:p w14:paraId="18A2637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 xml:space="preserve">id-PWS-Failed-NR-CGI-List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154</w:t>
      </w:r>
    </w:p>
    <w:p w14:paraId="28CE0FB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 xml:space="preserve">id-PWS-Failed-NR-CGI-Item 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155</w:t>
      </w:r>
    </w:p>
    <w:p w14:paraId="043CB5C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id-ConfirmedUEID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156</w:t>
      </w:r>
    </w:p>
    <w:p w14:paraId="2816107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id-Cancel-all-Warning-Messages-Indicator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157</w:t>
      </w:r>
    </w:p>
    <w:p w14:paraId="7181C2F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z w:val="16"/>
          <w:lang w:eastAsia="ko-KR"/>
        </w:rPr>
      </w:pPr>
      <w:r w:rsidRPr="00176CC8">
        <w:rPr>
          <w:rFonts w:ascii="Courier New" w:eastAsia="SimSun" w:hAnsi="Courier New"/>
          <w:noProof/>
          <w:sz w:val="16"/>
          <w:lang w:eastAsia="ko-KR"/>
        </w:rPr>
        <w:t>id-GNB-DU-UE-AMBR-UL</w:t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z w:val="16"/>
          <w:lang w:eastAsia="ko-KR"/>
        </w:rPr>
        <w:tab/>
        <w:t>ProtocolIE-ID ::= 158</w:t>
      </w:r>
    </w:p>
    <w:p w14:paraId="1A22ABD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id-DRXConfigurationIndicator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159</w:t>
      </w:r>
    </w:p>
    <w:p w14:paraId="3F26627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id-RLC-Status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160</w:t>
      </w:r>
    </w:p>
    <w:p w14:paraId="3E9B6A0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</w:t>
      </w:r>
      <w:r w:rsidRPr="00176CC8">
        <w:rPr>
          <w:rFonts w:ascii="Courier New" w:hAnsi="Courier New"/>
          <w:noProof/>
          <w:snapToGrid w:val="0"/>
          <w:sz w:val="16"/>
          <w:lang w:eastAsia="zh-CN"/>
        </w:rPr>
        <w:t>DL</w:t>
      </w:r>
      <w:r w:rsidRPr="00176CC8">
        <w:rPr>
          <w:rFonts w:ascii="Courier New" w:eastAsia="SimSun" w:hAnsi="Courier New"/>
          <w:noProof/>
          <w:snapToGrid w:val="0"/>
          <w:sz w:val="16"/>
        </w:rPr>
        <w:t>PDCPSNLength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161</w:t>
      </w:r>
    </w:p>
    <w:p w14:paraId="6B3EAA3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id-GNB-DUConfigurationQuery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162</w:t>
      </w:r>
    </w:p>
    <w:p w14:paraId="5E14D18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id-MeasurementTimingConfiguration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163</w:t>
      </w:r>
    </w:p>
    <w:p w14:paraId="5FB60D5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id-DRB-Information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164</w:t>
      </w:r>
    </w:p>
    <w:p w14:paraId="6629B2E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id-ServingPLMN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165</w:t>
      </w:r>
    </w:p>
    <w:p w14:paraId="68C0C63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id-Protected-EUTRA-Resources-Item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168</w:t>
      </w:r>
    </w:p>
    <w:p w14:paraId="46803F2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id-GNB-CU-RRC-Version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170</w:t>
      </w:r>
    </w:p>
    <w:p w14:paraId="4104D1C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id-GNB-DU-RRC-Version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171</w:t>
      </w:r>
    </w:p>
    <w:p w14:paraId="70F19C9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id-GNBDUOverloadInformation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172</w:t>
      </w:r>
    </w:p>
    <w:p w14:paraId="0011DF2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id-CellGroupConfig</w:t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173</w:t>
      </w:r>
    </w:p>
    <w:p w14:paraId="48AB4E0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RLCFailureIndication</w:t>
      </w:r>
      <w:proofErr w:type="spellEnd"/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</w:rPr>
        <w:tab/>
        <w:t>ProtocolIE-ID ::= 174</w:t>
      </w:r>
    </w:p>
    <w:p w14:paraId="6EDC975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UplinkTxDirectCurrentListInformation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175</w:t>
      </w:r>
    </w:p>
    <w:p w14:paraId="1FA5D7D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id-DC-Based-Duplication-Configured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176</w:t>
      </w:r>
    </w:p>
    <w:p w14:paraId="38553B3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id-DC-Based-Duplication-Activation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177</w:t>
      </w:r>
    </w:p>
    <w:p w14:paraId="38CDF2C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SULAccessIndication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178</w:t>
      </w:r>
    </w:p>
    <w:p w14:paraId="4FE81D9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AvailablePLMNList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179</w:t>
      </w:r>
    </w:p>
    <w:p w14:paraId="16C47E3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PDUSessionID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180</w:t>
      </w:r>
    </w:p>
    <w:p w14:paraId="0B2A61E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ULPDUSessionAggregateMaximumBitRate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181</w:t>
      </w:r>
    </w:p>
    <w:p w14:paraId="73FA28D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id-ServingCellMO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182</w:t>
      </w:r>
    </w:p>
    <w:p w14:paraId="5EFE999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QoSFlowMappingIndication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183</w:t>
      </w:r>
    </w:p>
    <w:p w14:paraId="6857716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RRCDeliveryStatusRequest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184</w:t>
      </w:r>
    </w:p>
    <w:p w14:paraId="7DA648B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RRCDeliveryStatus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185</w:t>
      </w:r>
    </w:p>
    <w:p w14:paraId="6F3FAB0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id-BearerTypeChange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  <w:t>ProtocolIE-ID ::= 186</w:t>
      </w:r>
    </w:p>
    <w:p w14:paraId="7892228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id-RLCMode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  <w:t>ProtocolIE-ID ::= 187</w:t>
      </w:r>
    </w:p>
    <w:p w14:paraId="1944A62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id-Duplication-Activation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  <w:t>ProtocolIE-ID ::= 188</w:t>
      </w:r>
    </w:p>
    <w:p w14:paraId="79A64CA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zh-CN"/>
        </w:rPr>
      </w:pPr>
      <w:r w:rsidRPr="00176CC8">
        <w:rPr>
          <w:rFonts w:ascii="Courier New" w:hAnsi="Courier New"/>
          <w:noProof/>
          <w:snapToGrid w:val="0"/>
          <w:sz w:val="16"/>
          <w:lang w:eastAsia="zh-CN"/>
        </w:rPr>
        <w:t>id-Dedicated-SIDelivery-NeededUE-List</w:t>
      </w:r>
      <w:r w:rsidRPr="00176CC8">
        <w:rPr>
          <w:rFonts w:ascii="Courier New" w:hAnsi="Courier New"/>
          <w:noProof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zh-CN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</w:t>
      </w:r>
      <w:r w:rsidRPr="00176CC8">
        <w:rPr>
          <w:rFonts w:ascii="Courier New" w:hAnsi="Courier New"/>
          <w:snapToGrid w:val="0"/>
          <w:sz w:val="16"/>
          <w:lang w:eastAsia="zh-CN"/>
        </w:rPr>
        <w:t xml:space="preserve"> 189</w:t>
      </w:r>
    </w:p>
    <w:p w14:paraId="7BD6940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napToGrid w:val="0"/>
          <w:sz w:val="16"/>
          <w:lang w:eastAsia="zh-CN"/>
        </w:rPr>
        <w:t>id-Dedicated-SIDelivery-NeededUE-Item</w:t>
      </w:r>
      <w:r w:rsidRPr="00176CC8">
        <w:rPr>
          <w:rFonts w:ascii="Courier New" w:hAnsi="Courier New"/>
          <w:noProof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zh-CN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</w:t>
      </w:r>
      <w:r w:rsidRPr="00176CC8">
        <w:rPr>
          <w:rFonts w:ascii="Courier New" w:hAnsi="Courier New"/>
          <w:snapToGrid w:val="0"/>
          <w:sz w:val="16"/>
          <w:lang w:eastAsia="zh-CN"/>
        </w:rPr>
        <w:t xml:space="preserve"> 190</w:t>
      </w:r>
    </w:p>
    <w:p w14:paraId="71F8CA3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napToGrid w:val="0"/>
          <w:sz w:val="16"/>
          <w:lang w:eastAsia="zh-CN"/>
        </w:rPr>
        <w:t>id-</w:t>
      </w:r>
      <w:r w:rsidRPr="00176CC8">
        <w:rPr>
          <w:rFonts w:ascii="Courier New" w:hAnsi="Courier New"/>
          <w:noProof/>
          <w:sz w:val="16"/>
          <w:lang w:eastAsia="zh-CN"/>
        </w:rPr>
        <w:t>DRX-LongCycleStartOffset</w:t>
      </w:r>
      <w:r w:rsidRPr="00176CC8">
        <w:rPr>
          <w:rFonts w:ascii="Courier New" w:hAnsi="Courier New"/>
          <w:noProof/>
          <w:sz w:val="16"/>
          <w:lang w:eastAsia="zh-CN"/>
        </w:rPr>
        <w:tab/>
      </w:r>
      <w:r w:rsidRPr="00176CC8">
        <w:rPr>
          <w:rFonts w:ascii="Courier New" w:hAnsi="Courier New"/>
          <w:noProof/>
          <w:sz w:val="16"/>
          <w:lang w:eastAsia="zh-CN"/>
        </w:rPr>
        <w:tab/>
      </w:r>
      <w:r w:rsidRPr="00176CC8">
        <w:rPr>
          <w:rFonts w:ascii="Courier New" w:hAnsi="Courier New"/>
          <w:noProof/>
          <w:sz w:val="16"/>
          <w:lang w:eastAsia="zh-CN"/>
        </w:rPr>
        <w:tab/>
      </w:r>
      <w:r w:rsidRPr="00176CC8">
        <w:rPr>
          <w:rFonts w:ascii="Courier New" w:hAnsi="Courier New"/>
          <w:noProof/>
          <w:sz w:val="16"/>
          <w:lang w:eastAsia="zh-CN"/>
        </w:rPr>
        <w:tab/>
      </w:r>
      <w:r w:rsidRPr="00176CC8">
        <w:rPr>
          <w:rFonts w:ascii="Courier New" w:hAnsi="Courier New"/>
          <w:noProof/>
          <w:sz w:val="16"/>
          <w:lang w:eastAsia="zh-CN"/>
        </w:rPr>
        <w:tab/>
      </w:r>
      <w:r w:rsidRPr="00176CC8">
        <w:rPr>
          <w:rFonts w:ascii="Courier New" w:hAnsi="Courier New"/>
          <w:noProof/>
          <w:sz w:val="16"/>
          <w:lang w:eastAsia="zh-CN"/>
        </w:rPr>
        <w:tab/>
      </w:r>
      <w:r w:rsidRPr="00176CC8">
        <w:rPr>
          <w:rFonts w:ascii="Courier New" w:hAnsi="Courier New"/>
          <w:noProof/>
          <w:sz w:val="16"/>
          <w:lang w:eastAsia="zh-CN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191</w:t>
      </w:r>
    </w:p>
    <w:p w14:paraId="7071C64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zh-CN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</w:t>
      </w:r>
      <w:r w:rsidRPr="00176CC8">
        <w:rPr>
          <w:rFonts w:ascii="Courier New" w:hAnsi="Courier New"/>
          <w:noProof/>
          <w:snapToGrid w:val="0"/>
          <w:sz w:val="16"/>
          <w:lang w:eastAsia="zh-CN"/>
        </w:rPr>
        <w:t>UL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>PDCPSNLength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  <w:t xml:space="preserve">ProtocolIE-ID ::= </w:t>
      </w:r>
      <w:r w:rsidRPr="00176CC8">
        <w:rPr>
          <w:rFonts w:ascii="Courier New" w:hAnsi="Courier New"/>
          <w:noProof/>
          <w:snapToGrid w:val="0"/>
          <w:sz w:val="16"/>
          <w:lang w:eastAsia="zh-CN"/>
        </w:rPr>
        <w:t>192</w:t>
      </w:r>
    </w:p>
    <w:p w14:paraId="57D0F4E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id-SelectedBandCombinationIndex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193</w:t>
      </w:r>
    </w:p>
    <w:p w14:paraId="06500AA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id-SelectedFeatureSetEntryIndex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194</w:t>
      </w:r>
    </w:p>
    <w:p w14:paraId="47B650A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id-ResourceCoordinationTransferInformation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  <w:t>ProtocolIE-ID ::= 195</w:t>
      </w:r>
    </w:p>
    <w:p w14:paraId="3840432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id-ExtendedServedPLMNs-List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  <w:t>ProtocolIE-ID ::= 196</w:t>
      </w:r>
    </w:p>
    <w:p w14:paraId="145BE82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</w:rPr>
        <w:t>id-ExtendedAvailablePLMN-List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  <w:t>ProtocolIE-ID ::= 197</w:t>
      </w:r>
    </w:p>
    <w:p w14:paraId="24E635F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id-Associated-SCell-List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  <w:t>ProtocolIE-ID ::= 198</w:t>
      </w:r>
    </w:p>
    <w:p w14:paraId="2EB088F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id-latest-RRC-Version-Enhanced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  <w:t>ProtocolIE-ID ::= 199</w:t>
      </w:r>
    </w:p>
    <w:p w14:paraId="45823AF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id-Associated-SCell-Item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  <w:t>ProtocolIE-ID ::= 200</w:t>
      </w:r>
    </w:p>
    <w:p w14:paraId="301D4FD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id-Cell-Direction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  <w:t>ProtocolIE-ID ::= 201</w:t>
      </w:r>
    </w:p>
    <w:p w14:paraId="6F8D3F8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id-SRBs-Setup-List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  <w:t>ProtocolIE-ID ::= 202</w:t>
      </w:r>
    </w:p>
    <w:p w14:paraId="18CAF60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id-SRBs-Setup-Item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  <w:t>ProtocolIE-ID ::= 203</w:t>
      </w:r>
    </w:p>
    <w:p w14:paraId="3D4C8E2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id-SRBs-SetupMod-List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  <w:t>ProtocolIE-ID ::= 204</w:t>
      </w:r>
    </w:p>
    <w:p w14:paraId="3CF66FC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id-SRBs-SetupMod-Item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  <w:t>ProtocolIE-ID ::= 205</w:t>
      </w:r>
    </w:p>
    <w:p w14:paraId="552BA1B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id-SRBs-Modified-List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  <w:t>ProtocolIE-ID ::= 206</w:t>
      </w:r>
    </w:p>
    <w:p w14:paraId="05E8346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id-SRBs-Modified-Item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  <w:t>ProtocolIE-ID ::= 207</w:t>
      </w:r>
    </w:p>
    <w:p w14:paraId="382E8F4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id-Ph-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InfoSCG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208</w:t>
      </w:r>
    </w:p>
    <w:p w14:paraId="6D3C9F4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RequestedBandCombinationIndex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209</w:t>
      </w:r>
    </w:p>
    <w:p w14:paraId="49B6DE2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RequestedFeatureSetEntryIndex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210</w:t>
      </w:r>
    </w:p>
    <w:p w14:paraId="0776428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id-RequestedP-MaxFR2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211</w:t>
      </w:r>
    </w:p>
    <w:p w14:paraId="5EE3419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id-DRX-Config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212</w:t>
      </w:r>
    </w:p>
    <w:p w14:paraId="4F58CE3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IgnoreResourceCoordinationContainer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213</w:t>
      </w:r>
    </w:p>
    <w:p w14:paraId="1CEC1E4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UEAssistanceInformation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214</w:t>
      </w:r>
    </w:p>
    <w:p w14:paraId="29532F4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NeedforGap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215</w:t>
      </w:r>
    </w:p>
    <w:p w14:paraId="7749F00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PagingOrigin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216</w:t>
      </w:r>
    </w:p>
    <w:p w14:paraId="6A89A3E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id-new-gNB-CU-UE-F1AP-ID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217</w:t>
      </w:r>
    </w:p>
    <w:p w14:paraId="3D6144F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RedirectedRRCmessage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218</w:t>
      </w:r>
    </w:p>
    <w:p w14:paraId="579F50C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id-new-gNB-DU-UE-F1AP-ID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219</w:t>
      </w:r>
    </w:p>
    <w:p w14:paraId="15E9EF9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NotificationInformation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220</w:t>
      </w:r>
    </w:p>
    <w:p w14:paraId="4A98D71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PLMNAssistanceInfoForNetShar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221</w:t>
      </w:r>
    </w:p>
    <w:p w14:paraId="6480240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UEContextNotRetrievable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222</w:t>
      </w:r>
    </w:p>
    <w:p w14:paraId="22F42EB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id-BPLMN-ID-Info-List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223</w:t>
      </w:r>
    </w:p>
    <w:p w14:paraId="0CB0DF1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SelectedPLMNID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224</w:t>
      </w:r>
    </w:p>
    <w:p w14:paraId="786B99E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Courier New"/>
          <w:noProof/>
          <w:snapToGrid w:val="0"/>
          <w:sz w:val="16"/>
          <w:lang w:eastAsia="ko-KR"/>
        </w:rPr>
      </w:pPr>
      <w:r w:rsidRPr="00176CC8">
        <w:rPr>
          <w:rFonts w:ascii="Courier New" w:hAnsi="Courier New" w:cs="Courier New"/>
          <w:noProof/>
          <w:sz w:val="16"/>
          <w:lang w:eastAsia="ko-KR"/>
        </w:rPr>
        <w:lastRenderedPageBreak/>
        <w:t>id-UAC-Assistance-Info</w:t>
      </w:r>
      <w:r w:rsidRPr="00176CC8">
        <w:rPr>
          <w:rFonts w:ascii="Courier New" w:hAnsi="Courier New" w:cs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 w:cs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 w:cs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 w:cs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 w:cs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 w:cs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 w:cs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 w:cs="Courier New"/>
          <w:noProof/>
          <w:snapToGrid w:val="0"/>
          <w:sz w:val="16"/>
          <w:lang w:eastAsia="ko-KR"/>
        </w:rPr>
        <w:tab/>
        <w:t>ProtocolIE-ID ::= 225</w:t>
      </w:r>
    </w:p>
    <w:p w14:paraId="52FBE1E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>id-RANUEID</w:t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  <w:t>ProtocolIE-ID ::= 226</w:t>
      </w:r>
    </w:p>
    <w:p w14:paraId="24160A3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id-GNB-DU-TNL-Association-To-Remove-Item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227</w:t>
      </w:r>
    </w:p>
    <w:p w14:paraId="7C92119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id-GNB-DU-TNL-Association-To-Remove-List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228</w:t>
      </w:r>
    </w:p>
    <w:p w14:paraId="0ABA414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TNLAssociationTransportLayerAddressgNBDU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229</w:t>
      </w:r>
    </w:p>
    <w:p w14:paraId="2667E04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portNumber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230</w:t>
      </w:r>
    </w:p>
    <w:p w14:paraId="7A14755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AdditionalSIBMessageList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231</w:t>
      </w:r>
    </w:p>
    <w:p w14:paraId="7DE73BA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id-Cell-Type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232</w:t>
      </w:r>
    </w:p>
    <w:p w14:paraId="2AE7C7B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IgnorePRACHConfiguration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233</w:t>
      </w:r>
    </w:p>
    <w:p w14:paraId="18E66A5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z w:val="16"/>
          <w:lang w:eastAsia="ko-KR"/>
        </w:rPr>
        <w:t>id-</w:t>
      </w:r>
      <w:r w:rsidRPr="00176CC8">
        <w:rPr>
          <w:rFonts w:ascii="Courier New" w:hAnsi="Courier New" w:hint="eastAsia"/>
          <w:noProof/>
          <w:sz w:val="16"/>
          <w:lang w:eastAsia="zh-CN"/>
        </w:rPr>
        <w:t>CG-Config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234</w:t>
      </w:r>
    </w:p>
    <w:p w14:paraId="5A8951E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id-PDCCH-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BlindDetectionSCG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235</w:t>
      </w:r>
    </w:p>
    <w:p w14:paraId="6119139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id-Requested-PDCCH-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BlindDetectionSCG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236</w:t>
      </w:r>
    </w:p>
    <w:p w14:paraId="1A126D6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id-Ph-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Info</w:t>
      </w:r>
      <w:r w:rsidRPr="00176CC8">
        <w:rPr>
          <w:rFonts w:ascii="Courier New" w:hAnsi="Courier New" w:hint="eastAsia"/>
          <w:snapToGrid w:val="0"/>
          <w:sz w:val="16"/>
          <w:lang w:eastAsia="zh-CN"/>
        </w:rPr>
        <w:t>M</w:t>
      </w:r>
      <w:r w:rsidRPr="00176CC8">
        <w:rPr>
          <w:rFonts w:ascii="Courier New" w:hAnsi="Courier New"/>
          <w:snapToGrid w:val="0"/>
          <w:sz w:val="16"/>
          <w:lang w:eastAsia="ko-KR"/>
        </w:rPr>
        <w:t>CG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237</w:t>
      </w:r>
    </w:p>
    <w:p w14:paraId="4FFC4D4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MeasGapSharingConfig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238</w:t>
      </w:r>
    </w:p>
    <w:p w14:paraId="1D2C96F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systemInformationAreaID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239</w:t>
      </w:r>
    </w:p>
    <w:p w14:paraId="52A8988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areaScope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240</w:t>
      </w:r>
    </w:p>
    <w:p w14:paraId="28F1987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  <w:lang w:val="it-IT"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>id-RRCContainer-RRCSetupComplete</w:t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  <w:t>ProtocolIE-ID ::= 241</w:t>
      </w:r>
    </w:p>
    <w:p w14:paraId="5771EF8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TraceActivation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242</w:t>
      </w:r>
    </w:p>
    <w:p w14:paraId="48FE1A8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TraceID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243</w:t>
      </w:r>
    </w:p>
    <w:p w14:paraId="574B9D4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napToGrid w:val="0"/>
          <w:sz w:val="16"/>
          <w:lang w:val="en-US"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Neighbour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-Cell-Information-List</w:t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244</w:t>
      </w:r>
    </w:p>
    <w:p w14:paraId="0ADCB10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z w:val="16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eastAsia="SimSun" w:hAnsi="Courier New"/>
          <w:noProof/>
          <w:sz w:val="16"/>
        </w:rPr>
        <w:t>SymbolAllocInSlot</w:t>
      </w:r>
      <w:proofErr w:type="spellEnd"/>
      <w:r w:rsidRPr="00176CC8">
        <w:rPr>
          <w:rFonts w:ascii="Courier New" w:eastAsia="SimSun" w:hAnsi="Courier New"/>
          <w:noProof/>
          <w:sz w:val="16"/>
        </w:rPr>
        <w:tab/>
      </w:r>
      <w:r w:rsidRPr="00176CC8">
        <w:rPr>
          <w:rFonts w:ascii="Courier New" w:eastAsia="SimSun" w:hAnsi="Courier New"/>
          <w:noProof/>
          <w:sz w:val="16"/>
        </w:rPr>
        <w:tab/>
      </w:r>
      <w:r w:rsidRPr="00176CC8">
        <w:rPr>
          <w:rFonts w:ascii="Courier New" w:eastAsia="SimSun" w:hAnsi="Courier New"/>
          <w:noProof/>
          <w:sz w:val="16"/>
        </w:rPr>
        <w:tab/>
      </w:r>
      <w:r w:rsidRPr="00176CC8">
        <w:rPr>
          <w:rFonts w:ascii="Courier New" w:eastAsia="SimSun" w:hAnsi="Courier New"/>
          <w:noProof/>
          <w:sz w:val="16"/>
        </w:rPr>
        <w:tab/>
      </w:r>
      <w:r w:rsidRPr="00176CC8">
        <w:rPr>
          <w:rFonts w:ascii="Courier New" w:eastAsia="SimSun" w:hAnsi="Courier New"/>
          <w:noProof/>
          <w:sz w:val="16"/>
        </w:rPr>
        <w:tab/>
      </w:r>
      <w:r w:rsidRPr="00176CC8">
        <w:rPr>
          <w:rFonts w:ascii="Courier New" w:eastAsia="SimSun" w:hAnsi="Courier New"/>
          <w:noProof/>
          <w:sz w:val="16"/>
        </w:rPr>
        <w:tab/>
      </w:r>
      <w:r w:rsidRPr="00176CC8">
        <w:rPr>
          <w:rFonts w:ascii="Courier New" w:eastAsia="SimSun" w:hAnsi="Courier New"/>
          <w:noProof/>
          <w:sz w:val="16"/>
        </w:rPr>
        <w:tab/>
      </w:r>
      <w:r w:rsidRPr="00176CC8">
        <w:rPr>
          <w:rFonts w:ascii="Courier New" w:eastAsia="SimSun" w:hAnsi="Courier New"/>
          <w:noProof/>
          <w:sz w:val="16"/>
        </w:rPr>
        <w:tab/>
        <w:t>ProtocolIE-ID ::= 246</w:t>
      </w:r>
    </w:p>
    <w:p w14:paraId="4F7F973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z w:val="16"/>
          <w:lang w:val="en-US"/>
        </w:rPr>
      </w:pPr>
      <w:r w:rsidRPr="00176CC8">
        <w:rPr>
          <w:rFonts w:ascii="Courier New" w:hAnsi="Courier New"/>
          <w:snapToGrid w:val="0"/>
          <w:sz w:val="16"/>
          <w:lang w:val="en-US" w:eastAsia="ko-KR"/>
        </w:rPr>
        <w:t>id-</w:t>
      </w:r>
      <w:proofErr w:type="spellStart"/>
      <w:r w:rsidRPr="00176CC8">
        <w:rPr>
          <w:rFonts w:ascii="Courier New" w:hAnsi="Courier New"/>
          <w:sz w:val="16"/>
          <w:lang w:val="en-US" w:eastAsia="ko-KR"/>
        </w:rPr>
        <w:t>NumDLULSymbols</w:t>
      </w:r>
      <w:proofErr w:type="spellEnd"/>
      <w:r w:rsidRPr="00176CC8">
        <w:rPr>
          <w:rFonts w:ascii="Courier New" w:hAnsi="Courier New"/>
          <w:sz w:val="16"/>
          <w:lang w:val="en-US" w:eastAsia="ko-KR"/>
        </w:rPr>
        <w:tab/>
      </w:r>
      <w:r w:rsidRPr="00176CC8">
        <w:rPr>
          <w:rFonts w:ascii="Courier New" w:hAnsi="Courier New"/>
          <w:sz w:val="16"/>
          <w:lang w:val="en-US" w:eastAsia="ko-KR"/>
        </w:rPr>
        <w:tab/>
      </w:r>
      <w:r w:rsidRPr="00176CC8">
        <w:rPr>
          <w:rFonts w:ascii="Courier New" w:hAnsi="Courier New"/>
          <w:sz w:val="16"/>
          <w:lang w:val="en-US" w:eastAsia="ko-KR"/>
        </w:rPr>
        <w:tab/>
      </w:r>
      <w:r w:rsidRPr="00176CC8">
        <w:rPr>
          <w:rFonts w:ascii="Courier New" w:hAnsi="Courier New"/>
          <w:sz w:val="16"/>
          <w:lang w:val="en-US" w:eastAsia="ko-KR"/>
        </w:rPr>
        <w:tab/>
      </w:r>
      <w:r w:rsidRPr="00176CC8">
        <w:rPr>
          <w:rFonts w:ascii="Courier New" w:hAnsi="Courier New"/>
          <w:sz w:val="16"/>
          <w:lang w:val="en-US" w:eastAsia="ko-KR"/>
        </w:rPr>
        <w:tab/>
      </w:r>
      <w:r w:rsidRPr="00176CC8">
        <w:rPr>
          <w:rFonts w:ascii="Courier New" w:hAnsi="Courier New"/>
          <w:sz w:val="16"/>
          <w:lang w:val="en-US" w:eastAsia="ko-KR"/>
        </w:rPr>
        <w:tab/>
      </w:r>
      <w:r w:rsidRPr="00176CC8">
        <w:rPr>
          <w:rFonts w:ascii="Courier New" w:hAnsi="Courier New"/>
          <w:sz w:val="16"/>
          <w:lang w:val="en-US" w:eastAsia="ko-KR"/>
        </w:rPr>
        <w:tab/>
      </w:r>
      <w:r w:rsidRPr="00176CC8">
        <w:rPr>
          <w:rFonts w:ascii="Courier New" w:hAnsi="Courier New"/>
          <w:sz w:val="16"/>
          <w:lang w:val="en-US" w:eastAsia="ko-KR"/>
        </w:rPr>
        <w:tab/>
      </w:r>
      <w:r w:rsidRPr="00176CC8">
        <w:rPr>
          <w:rFonts w:ascii="Courier New" w:hAnsi="Courier New"/>
          <w:sz w:val="16"/>
          <w:lang w:val="en-US" w:eastAsia="ko-KR"/>
        </w:rPr>
        <w:tab/>
      </w:r>
      <w:r w:rsidRPr="00176CC8">
        <w:rPr>
          <w:rFonts w:ascii="Courier New" w:eastAsia="SimSun" w:hAnsi="Courier New"/>
          <w:noProof/>
          <w:sz w:val="16"/>
          <w:lang w:val="en-US"/>
        </w:rPr>
        <w:t>ProtocolIE-ID ::= 247</w:t>
      </w:r>
    </w:p>
    <w:p w14:paraId="6CD995C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AdditionalRRMPriorityIndex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248</w:t>
      </w:r>
    </w:p>
    <w:p w14:paraId="72543AA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DUCURadioInformationType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249</w:t>
      </w:r>
    </w:p>
    <w:p w14:paraId="245BE60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CUDURadioInformationType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 xml:space="preserve"> 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250</w:t>
      </w:r>
    </w:p>
    <w:p w14:paraId="749452A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AggressorgNBSetID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251</w:t>
      </w:r>
    </w:p>
    <w:p w14:paraId="79341F7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VictimgNBSetID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252</w:t>
      </w:r>
    </w:p>
    <w:p w14:paraId="5FA8250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id-LowerLayerPresenceStatusChange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  <w:t>ProtocolIE-ID ::= 253</w:t>
      </w:r>
    </w:p>
    <w:p w14:paraId="50A1165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id-Transport-Layer-Address-Info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254</w:t>
      </w:r>
    </w:p>
    <w:p w14:paraId="4EE30C8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val="en-US"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Neighbour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-Cell-Information-Item</w:t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255</w:t>
      </w:r>
    </w:p>
    <w:p w14:paraId="776479B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IntendedTDD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-DL-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ULConfig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256</w:t>
      </w:r>
    </w:p>
    <w:p w14:paraId="649E908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QosMonitoringRequest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257</w:t>
      </w:r>
    </w:p>
    <w:p w14:paraId="321AD76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ToBeSetup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258</w:t>
      </w:r>
    </w:p>
    <w:p w14:paraId="4AC6F7F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ToBeSetup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259</w:t>
      </w:r>
    </w:p>
    <w:p w14:paraId="4E22AAB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-Setup-List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260</w:t>
      </w:r>
    </w:p>
    <w:p w14:paraId="22FD453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-Setup-Item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261</w:t>
      </w:r>
    </w:p>
    <w:p w14:paraId="6954408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ToBeModified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262</w:t>
      </w:r>
    </w:p>
    <w:p w14:paraId="603CE2D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ToBeModified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263</w:t>
      </w:r>
    </w:p>
    <w:p w14:paraId="1AD85EB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ToBeReleased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264</w:t>
      </w:r>
    </w:p>
    <w:p w14:paraId="79B5E31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ToBeReleased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265</w:t>
      </w:r>
    </w:p>
    <w:p w14:paraId="51D7244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ToBeSetupMod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266</w:t>
      </w:r>
    </w:p>
    <w:p w14:paraId="4596C58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ToBeSetupMod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267</w:t>
      </w:r>
    </w:p>
    <w:p w14:paraId="4424A5C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FailedToBeModified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268</w:t>
      </w:r>
    </w:p>
    <w:p w14:paraId="4CF9C0E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FailedToBeModified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269</w:t>
      </w:r>
    </w:p>
    <w:p w14:paraId="246A3B6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FailedToBeSetupMod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270</w:t>
      </w:r>
    </w:p>
    <w:p w14:paraId="1A76B8D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FailedToBeSetupMod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271</w:t>
      </w:r>
    </w:p>
    <w:p w14:paraId="579CD2D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-Modified-Item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272</w:t>
      </w:r>
    </w:p>
    <w:p w14:paraId="36513C5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-Modified-List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273</w:t>
      </w:r>
    </w:p>
    <w:p w14:paraId="65841B2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SetupMod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274</w:t>
      </w:r>
    </w:p>
    <w:p w14:paraId="1812DA0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SetupMod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275</w:t>
      </w:r>
    </w:p>
    <w:p w14:paraId="2642E1C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-Required-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ToBeReleased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276</w:t>
      </w:r>
    </w:p>
    <w:p w14:paraId="6EDBB78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-Required-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ToBeReleased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277</w:t>
      </w:r>
    </w:p>
    <w:p w14:paraId="7E1D818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FailedToBeSetup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278</w:t>
      </w:r>
    </w:p>
    <w:p w14:paraId="4CFEE1B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BHChannels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FailedToBeSetup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279</w:t>
      </w:r>
    </w:p>
    <w:p w14:paraId="692558C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BHInfo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280</w:t>
      </w:r>
    </w:p>
    <w:p w14:paraId="58CBD8C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BAPAddress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281</w:t>
      </w:r>
    </w:p>
    <w:p w14:paraId="1F49431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ConfiguredBAPAddress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282</w:t>
      </w:r>
    </w:p>
    <w:p w14:paraId="58A04EB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id-BH-Routing-Information-Added-List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283</w:t>
      </w:r>
    </w:p>
    <w:p w14:paraId="18F83ED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id-BH-Routing-Information-Added-List-Item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284</w:t>
      </w:r>
    </w:p>
    <w:p w14:paraId="068E68D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id-BH-Routing-Information-Removed-List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285</w:t>
      </w:r>
    </w:p>
    <w:p w14:paraId="20599BB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id-BH-Routing-Information-Removed-List-Item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286</w:t>
      </w:r>
    </w:p>
    <w:p w14:paraId="28B75C2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id-UL-BH-Non-UP-Traffic-Mapping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287</w:t>
      </w:r>
    </w:p>
    <w:p w14:paraId="1D56FF2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id-Activated-Cells-to-be-Updated-List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288</w:t>
      </w:r>
    </w:p>
    <w:p w14:paraId="2D86B9A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id-Child-Nodes-List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289</w:t>
      </w:r>
    </w:p>
    <w:p w14:paraId="248E2B7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id-IAB-Info-IAB-DU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290</w:t>
      </w:r>
    </w:p>
    <w:p w14:paraId="7D274E1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id-IAB-Info-IAB-donor-CU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291</w:t>
      </w:r>
    </w:p>
    <w:p w14:paraId="67EC004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id-IAB-TNL-Addresses-To-Remove-List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292</w:t>
      </w:r>
    </w:p>
    <w:p w14:paraId="63D4877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id-IAB-TNL-Addresses-To-Remove-Item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293</w:t>
      </w:r>
    </w:p>
    <w:p w14:paraId="6B5E36A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id-IAB-Allocated-TNL-Address-List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294</w:t>
      </w:r>
    </w:p>
    <w:p w14:paraId="18645F2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id-IAB-Allocated-TNL-Address-Item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295</w:t>
      </w:r>
    </w:p>
    <w:p w14:paraId="5DA2CF4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id-IABIPv6RequestType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296</w:t>
      </w:r>
    </w:p>
    <w:p w14:paraId="49F5CF0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id-IABv4AddressesRequested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297</w:t>
      </w:r>
    </w:p>
    <w:p w14:paraId="7613EDE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id-IAB-Barred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298</w:t>
      </w:r>
    </w:p>
    <w:p w14:paraId="759B614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TrafficMappingInformation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299</w:t>
      </w:r>
    </w:p>
    <w:p w14:paraId="64EFEC6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id-UL-UP-TNL-Information-to-Update-List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300</w:t>
      </w:r>
    </w:p>
    <w:p w14:paraId="634C54B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id-UL-UP-TNL-Information-to-Update-List-Item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301</w:t>
      </w:r>
    </w:p>
    <w:p w14:paraId="025B375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id-UL-UP-TNL-Address-to-Update-List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302</w:t>
      </w:r>
    </w:p>
    <w:p w14:paraId="0066E14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id-UL-UP-TNL-Address-to-Update-List-Item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303</w:t>
      </w:r>
    </w:p>
    <w:p w14:paraId="05DDC82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lastRenderedPageBreak/>
        <w:t>id-DL-UP-TNL-Address-to-Update-List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304</w:t>
      </w:r>
    </w:p>
    <w:p w14:paraId="28552D3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id-DL-UP-TNL-Address-to-Update-List-Item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305</w:t>
      </w:r>
    </w:p>
    <w:p w14:paraId="66B4CD3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id-NRV2XServicesAuthorized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306</w:t>
      </w:r>
    </w:p>
    <w:p w14:paraId="4131967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id-LTEV2XServicesAuthorized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307</w:t>
      </w:r>
    </w:p>
    <w:p w14:paraId="2666A03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NRUESidelinkAggregateMaximumBitrate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308</w:t>
      </w:r>
    </w:p>
    <w:p w14:paraId="4A1DF67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LTEUESidelinkAggregateMaximumBitrate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309</w:t>
      </w:r>
    </w:p>
    <w:p w14:paraId="7A83FBF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id-SIB12-message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310</w:t>
      </w:r>
    </w:p>
    <w:p w14:paraId="3465B49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id-SIB13-message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311</w:t>
      </w:r>
    </w:p>
    <w:p w14:paraId="3CCE669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id-SIB14-message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312</w:t>
      </w:r>
    </w:p>
    <w:p w14:paraId="554379B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FailedToBeModified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313</w:t>
      </w:r>
    </w:p>
    <w:p w14:paraId="18A2264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FailedToBeModified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314</w:t>
      </w:r>
    </w:p>
    <w:p w14:paraId="1FA3F4E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FailedToBeSetup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315</w:t>
      </w:r>
    </w:p>
    <w:p w14:paraId="6FF6D36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FailedToBeSetup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316</w:t>
      </w:r>
    </w:p>
    <w:p w14:paraId="6B17F01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DRBs-Modified-Item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317</w:t>
      </w:r>
    </w:p>
    <w:p w14:paraId="1061FFD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DRBs-Modified-List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318</w:t>
      </w:r>
    </w:p>
    <w:p w14:paraId="1A9FB29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DRBs-Required-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ToBeModified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319</w:t>
      </w:r>
    </w:p>
    <w:p w14:paraId="7B93378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DRBs-Required-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ToBeModified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320</w:t>
      </w:r>
    </w:p>
    <w:p w14:paraId="59C511E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DRBs-Required-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ToBeReleased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321</w:t>
      </w:r>
    </w:p>
    <w:p w14:paraId="784B994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DRBs-Required-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ToBeReleased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322</w:t>
      </w:r>
    </w:p>
    <w:p w14:paraId="074385D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DRBs-Setup-Item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323</w:t>
      </w:r>
    </w:p>
    <w:p w14:paraId="4472758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DRBs-Setup-List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324</w:t>
      </w:r>
    </w:p>
    <w:p w14:paraId="76138F8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ToBeModified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325</w:t>
      </w:r>
    </w:p>
    <w:p w14:paraId="67757BC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ToBeModified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326</w:t>
      </w:r>
    </w:p>
    <w:p w14:paraId="2119ECB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ToBeReleased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327</w:t>
      </w:r>
    </w:p>
    <w:p w14:paraId="7A99F7A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ToBeReleased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328</w:t>
      </w:r>
    </w:p>
    <w:p w14:paraId="7FBE81B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ToBeSetup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329</w:t>
      </w:r>
    </w:p>
    <w:p w14:paraId="4A83C87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ToBeSetup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330</w:t>
      </w:r>
    </w:p>
    <w:p w14:paraId="3CAE358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ToBeSetup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Mod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331</w:t>
      </w:r>
    </w:p>
    <w:p w14:paraId="0247592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SL</w:t>
      </w:r>
      <w:r w:rsidRPr="00176CC8">
        <w:rPr>
          <w:rFonts w:ascii="Courier New" w:hAnsi="Courier New"/>
          <w:snapToGrid w:val="0"/>
          <w:sz w:val="16"/>
          <w:lang w:eastAsia="ko-KR"/>
        </w:rPr>
        <w:t>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ToBeSetup</w:t>
      </w:r>
      <w:r w:rsidRPr="00176CC8">
        <w:rPr>
          <w:rFonts w:ascii="Courier New" w:hAnsi="Courier New" w:hint="eastAsia"/>
          <w:snapToGrid w:val="0"/>
          <w:sz w:val="16"/>
          <w:lang w:eastAsia="ko-KR"/>
        </w:rPr>
        <w:t>Mod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332</w:t>
      </w:r>
    </w:p>
    <w:p w14:paraId="0633E4F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id-SLDRBs-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SetupMod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333</w:t>
      </w:r>
    </w:p>
    <w:p w14:paraId="0FE4A41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id-SLDRBs-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FailedToBeSetupMod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334</w:t>
      </w:r>
    </w:p>
    <w:p w14:paraId="5178D41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id-SLDRBs-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SetupMod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335</w:t>
      </w:r>
    </w:p>
    <w:p w14:paraId="236CCEE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id-SLDRBs-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FailedToBeSetupMod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336</w:t>
      </w:r>
    </w:p>
    <w:p w14:paraId="204A6EF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id-SLDRBs-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ModifiedConf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337</w:t>
      </w:r>
    </w:p>
    <w:p w14:paraId="628F43D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id-SLDRBs-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ModifiedConf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-Item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338</w:t>
      </w:r>
    </w:p>
    <w:p w14:paraId="2D2B11C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UEAssistanceInformationEUTRA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339</w:t>
      </w:r>
    </w:p>
    <w:p w14:paraId="68551A3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id-PC5LinkAMBR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340</w:t>
      </w:r>
    </w:p>
    <w:p w14:paraId="23DB888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id-SL-PHY-MAC-RLC-Config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341</w:t>
      </w:r>
    </w:p>
    <w:p w14:paraId="3812312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id-SL-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ConfigDedicatedEUTRA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-Info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342</w:t>
      </w:r>
    </w:p>
    <w:p w14:paraId="2CF4C49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AlternativeQoSParaSetList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343</w:t>
      </w:r>
    </w:p>
    <w:p w14:paraId="4527A94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CurrentQoSParaSetIndex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344</w:t>
      </w:r>
    </w:p>
    <w:p w14:paraId="1D9503D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gNBCUMeasurementID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345</w:t>
      </w:r>
    </w:p>
    <w:p w14:paraId="78C2530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gNBDUMeasurementID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346</w:t>
      </w:r>
    </w:p>
    <w:p w14:paraId="51F75B2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RegistrationRequest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347</w:t>
      </w:r>
    </w:p>
    <w:p w14:paraId="196FCDF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ReportCharacteristics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348</w:t>
      </w:r>
    </w:p>
    <w:p w14:paraId="713C5EE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CellToReportList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349</w:t>
      </w:r>
    </w:p>
    <w:p w14:paraId="3412BC2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CellMeasurementResultList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350</w:t>
      </w:r>
    </w:p>
    <w:p w14:paraId="4DC83EF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HardwareLoadIndicator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351</w:t>
      </w:r>
    </w:p>
    <w:p w14:paraId="16236E2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ReportingPeriodicity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352</w:t>
      </w:r>
    </w:p>
    <w:p w14:paraId="6846B14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TNLCapacityIndicator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353</w:t>
      </w:r>
    </w:p>
    <w:p w14:paraId="7B0ADC9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CarrierList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354</w:t>
      </w:r>
    </w:p>
    <w:p w14:paraId="6ABD356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ULCarrierList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355</w:t>
      </w:r>
    </w:p>
    <w:p w14:paraId="77B6218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id-FrequencyShift7p5khz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356</w:t>
      </w:r>
    </w:p>
    <w:p w14:paraId="21304C7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id-SSB-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PositionsInBurst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357</w:t>
      </w:r>
    </w:p>
    <w:p w14:paraId="54F1918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NRPRACHConfig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358</w:t>
      </w:r>
    </w:p>
    <w:p w14:paraId="5269836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RACHReportInformationList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359</w:t>
      </w:r>
    </w:p>
    <w:p w14:paraId="34E39EB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RLFReportInformationList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360</w:t>
      </w:r>
    </w:p>
    <w:p w14:paraId="1B4D0CE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id-TDD-UL-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DLConfigCommonNR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361</w:t>
      </w:r>
    </w:p>
    <w:p w14:paraId="75F4D0C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CNPacketDelayBudgetDownlink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362</w:t>
      </w:r>
    </w:p>
    <w:p w14:paraId="4BF9905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ExtendedPacketDelayBudget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363</w:t>
      </w:r>
    </w:p>
    <w:p w14:paraId="40227EB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TSCTrafficCharacteristics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364</w:t>
      </w:r>
    </w:p>
    <w:p w14:paraId="0664260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zh-CN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zh-CN"/>
        </w:rPr>
        <w:t>ReportingRequestType</w:t>
      </w:r>
      <w:proofErr w:type="spellEnd"/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365</w:t>
      </w:r>
    </w:p>
    <w:p w14:paraId="4B136B1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zh-CN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zh-CN"/>
        </w:rPr>
        <w:t>TimeReferenceInformation</w:t>
      </w:r>
      <w:proofErr w:type="spellEnd"/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366</w:t>
      </w:r>
    </w:p>
    <w:p w14:paraId="4300A3C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455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CNPacketDelayBudgetUplink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369</w:t>
      </w:r>
    </w:p>
    <w:p w14:paraId="0A96FEC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455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id-AdditionalPDCPDuplicationTNL-List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370</w:t>
      </w:r>
    </w:p>
    <w:p w14:paraId="5DB7EB3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455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id-RLCDuplicationInformation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371</w:t>
      </w:r>
    </w:p>
    <w:p w14:paraId="73C739D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z w:val="16"/>
          <w:lang w:eastAsia="ko-KR"/>
        </w:rPr>
        <w:t>id-AdditionalDuplicationIndication</w:t>
      </w:r>
      <w:r w:rsidRPr="00176CC8">
        <w:rPr>
          <w:rFonts w:ascii="Courier New" w:hAnsi="Courier New"/>
          <w:noProof/>
          <w:sz w:val="16"/>
          <w:lang w:eastAsia="ko-KR"/>
        </w:rPr>
        <w:tab/>
      </w:r>
      <w:r w:rsidRPr="00176CC8">
        <w:rPr>
          <w:rFonts w:ascii="Courier New" w:hAnsi="Courier New"/>
          <w:noProof/>
          <w:sz w:val="16"/>
          <w:lang w:eastAsia="ko-KR"/>
        </w:rPr>
        <w:tab/>
      </w:r>
      <w:r w:rsidRPr="00176CC8">
        <w:rPr>
          <w:rFonts w:ascii="Courier New" w:hAnsi="Courier New"/>
          <w:noProof/>
          <w:sz w:val="16"/>
          <w:lang w:eastAsia="ko-KR"/>
        </w:rPr>
        <w:tab/>
      </w:r>
      <w:r w:rsidRPr="00176CC8">
        <w:rPr>
          <w:rFonts w:ascii="Courier New" w:hAnsi="Courier New"/>
          <w:noProof/>
          <w:sz w:val="16"/>
          <w:lang w:eastAsia="ko-KR"/>
        </w:rPr>
        <w:tab/>
      </w:r>
      <w:r w:rsidRPr="00176CC8">
        <w:rPr>
          <w:rFonts w:ascii="Courier New" w:hAnsi="Courier New"/>
          <w:noProof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372</w:t>
      </w:r>
    </w:p>
    <w:p w14:paraId="3D02513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ConditionalInterDUMobilityInformation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373</w:t>
      </w:r>
    </w:p>
    <w:p w14:paraId="1CF32EC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ConditionalIntraDUMobilityInformation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374</w:t>
      </w:r>
    </w:p>
    <w:p w14:paraId="385598A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targetCellsToCancel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375</w:t>
      </w:r>
    </w:p>
    <w:p w14:paraId="46CDFFC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requestedTargetCellGlobalID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376</w:t>
      </w:r>
    </w:p>
    <w:p w14:paraId="67DA6F9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ManagementBasedMDTPLMNList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377</w:t>
      </w:r>
    </w:p>
    <w:p w14:paraId="41F7450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TraceCollectionEntityIPAddress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 xml:space="preserve"> 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378</w:t>
      </w:r>
    </w:p>
    <w:p w14:paraId="461FE33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PrivacyIndicator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379</w:t>
      </w:r>
    </w:p>
    <w:p w14:paraId="505CFF1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TraceCollectionEntityURI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380</w:t>
      </w:r>
    </w:p>
    <w:p w14:paraId="1AB1DE3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mdtConfiguration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381</w:t>
      </w:r>
    </w:p>
    <w:p w14:paraId="34A759F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ServingNID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382</w:t>
      </w:r>
    </w:p>
    <w:p w14:paraId="1333657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NPNBroadcastInformation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383</w:t>
      </w:r>
    </w:p>
    <w:p w14:paraId="35C7A4E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lastRenderedPageBreak/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NPNSupportInfo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384</w:t>
      </w:r>
    </w:p>
    <w:p w14:paraId="470DE74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id-NID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385</w:t>
      </w:r>
    </w:p>
    <w:p w14:paraId="7B6E022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AvailableSNPN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-ID-List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386</w:t>
      </w:r>
    </w:p>
    <w:p w14:paraId="4654917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id-SIB10-message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387</w:t>
      </w:r>
    </w:p>
    <w:p w14:paraId="355C73C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zh-CN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zh-CN"/>
        </w:rPr>
        <w:t>DLCarrierList</w:t>
      </w:r>
      <w:proofErr w:type="spellEnd"/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  <w:t>ProtocolIE-ID ::= 389</w:t>
      </w:r>
    </w:p>
    <w:p w14:paraId="36D3011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ab/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ExtendedTAISliceSupportList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390</w:t>
      </w:r>
    </w:p>
    <w:p w14:paraId="57DEDBF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napToGrid w:val="0"/>
          <w:sz w:val="16"/>
          <w:lang w:val="en-US"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RequestedSRSTransmissionCharacteristics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391</w:t>
      </w:r>
    </w:p>
    <w:p w14:paraId="1BA8E36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PosAssistance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-Information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392</w:t>
      </w:r>
    </w:p>
    <w:p w14:paraId="3927BB8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PosBroadcast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393</w:t>
      </w:r>
    </w:p>
    <w:p w14:paraId="445137B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RoutingID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394</w:t>
      </w:r>
    </w:p>
    <w:p w14:paraId="7AD2C72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PosAssistanceInformationFailureList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395</w:t>
      </w:r>
    </w:p>
    <w:p w14:paraId="03304B4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napToGrid w:val="0"/>
          <w:sz w:val="16"/>
          <w:lang w:val="en-US"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PosMeasurementQuantities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396</w:t>
      </w:r>
    </w:p>
    <w:p w14:paraId="6EC4267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napToGrid w:val="0"/>
          <w:sz w:val="16"/>
          <w:lang w:val="en-US"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PosMeasurementResultList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397</w:t>
      </w:r>
    </w:p>
    <w:p w14:paraId="7604E7B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fr-FR" w:eastAsia="ko-KR"/>
        </w:rPr>
      </w:pPr>
      <w:r w:rsidRPr="00176CC8">
        <w:rPr>
          <w:rFonts w:ascii="Courier New" w:hAnsi="Courier New"/>
          <w:snapToGrid w:val="0"/>
          <w:sz w:val="16"/>
          <w:lang w:val="fr-FR"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val="fr-FR" w:eastAsia="ko-KR"/>
        </w:rPr>
        <w:t>TRPInformationTypeListTRPReq</w:t>
      </w:r>
      <w:proofErr w:type="spellEnd"/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fr-FR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fr-FR" w:eastAsia="ko-KR"/>
        </w:rPr>
        <w:t>-ID ::= 398</w:t>
      </w:r>
    </w:p>
    <w:p w14:paraId="35396C4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fr-FR" w:eastAsia="ko-KR"/>
        </w:rPr>
      </w:pPr>
      <w:r w:rsidRPr="00176CC8">
        <w:rPr>
          <w:rFonts w:ascii="Courier New" w:hAnsi="Courier New"/>
          <w:snapToGrid w:val="0"/>
          <w:sz w:val="16"/>
          <w:lang w:val="fr-FR"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val="fr-FR" w:eastAsia="ko-KR"/>
        </w:rPr>
        <w:t>TRPInformationTypeItem</w:t>
      </w:r>
      <w:proofErr w:type="spellEnd"/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fr-FR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fr-FR" w:eastAsia="ko-KR"/>
        </w:rPr>
        <w:t>-ID ::= 399</w:t>
      </w:r>
    </w:p>
    <w:p w14:paraId="76FAFCA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fr-FR" w:eastAsia="ko-KR"/>
        </w:rPr>
      </w:pPr>
      <w:r w:rsidRPr="00176CC8">
        <w:rPr>
          <w:rFonts w:ascii="Courier New" w:hAnsi="Courier New"/>
          <w:snapToGrid w:val="0"/>
          <w:sz w:val="16"/>
          <w:lang w:val="fr-FR"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val="fr-FR" w:eastAsia="ko-KR"/>
        </w:rPr>
        <w:t>TRPInformationListTRPResp</w:t>
      </w:r>
      <w:proofErr w:type="spellEnd"/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r w:rsidRPr="00176CC8">
        <w:rPr>
          <w:rFonts w:ascii="Courier New" w:hAnsi="Courier New"/>
          <w:snapToGrid w:val="0"/>
          <w:sz w:val="16"/>
          <w:lang w:val="fr-FR"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fr-FR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fr-FR" w:eastAsia="ko-KR"/>
        </w:rPr>
        <w:t>-ID ::= 400</w:t>
      </w:r>
    </w:p>
    <w:p w14:paraId="15BBD3B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napToGrid w:val="0"/>
          <w:sz w:val="16"/>
          <w:lang w:val="en-US"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TRPInformationItem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snapToGrid w:val="0"/>
          <w:sz w:val="16"/>
          <w:lang w:val="en-US"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401</w:t>
      </w:r>
    </w:p>
    <w:p w14:paraId="61B4B6D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z w:val="16"/>
          <w:lang w:eastAsia="ko-KR"/>
        </w:rPr>
        <w:t>id-LMF-</w:t>
      </w:r>
      <w:proofErr w:type="spellStart"/>
      <w:r w:rsidRPr="00176CC8">
        <w:rPr>
          <w:rFonts w:ascii="Courier New" w:hAnsi="Courier New"/>
          <w:sz w:val="16"/>
          <w:lang w:eastAsia="ko-KR"/>
        </w:rPr>
        <w:t>MeasurementID</w:t>
      </w:r>
      <w:proofErr w:type="spellEnd"/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402</w:t>
      </w:r>
    </w:p>
    <w:p w14:paraId="6CD64C6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>id-SRSType</w:t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  <w:t>ProtocolIE-ID ::= 403</w:t>
      </w:r>
    </w:p>
    <w:p w14:paraId="743D515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>id-ActivationTime</w:t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ab/>
        <w:t>ProtocolIE-ID ::= 404</w:t>
      </w:r>
    </w:p>
    <w:p w14:paraId="6F66A60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napToGrid w:val="0"/>
          <w:sz w:val="16"/>
          <w:lang w:eastAsia="zh-CN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zh-CN"/>
        </w:rPr>
        <w:t>AbortTransmission</w:t>
      </w:r>
      <w:proofErr w:type="spellEnd"/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ko-KR"/>
        </w:rPr>
        <w:t>ProtocolIE-ID ::= 405</w:t>
      </w:r>
    </w:p>
    <w:p w14:paraId="4FFBA37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noProof/>
          <w:sz w:val="16"/>
          <w:lang w:eastAsia="ko-KR"/>
        </w:rPr>
        <w:t>Positioning</w:t>
      </w:r>
      <w:r w:rsidRPr="00176CC8">
        <w:rPr>
          <w:rFonts w:ascii="Courier New" w:hAnsi="Courier New"/>
          <w:snapToGrid w:val="0"/>
          <w:sz w:val="16"/>
          <w:lang w:eastAsia="ko-KR"/>
        </w:rPr>
        <w:t>BroadcastCells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406</w:t>
      </w:r>
    </w:p>
    <w:p w14:paraId="03BB1F78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napToGrid w:val="0"/>
          <w:sz w:val="16"/>
          <w:lang w:val="en-US" w:eastAsia="ko-KR"/>
        </w:rPr>
        <w:t>id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>-SRSConfiguration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407</w:t>
      </w:r>
    </w:p>
    <w:p w14:paraId="3CB2EF26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napToGrid w:val="0"/>
          <w:sz w:val="16"/>
          <w:lang w:val="en-US" w:eastAsia="ko-KR"/>
        </w:rPr>
        <w:t>id-</w:t>
      </w:r>
      <w:proofErr w:type="spellStart"/>
      <w:r w:rsidRPr="00176CC8">
        <w:rPr>
          <w:rFonts w:ascii="Courier New" w:hAnsi="Courier New"/>
          <w:sz w:val="16"/>
          <w:lang w:eastAsia="ko-KR"/>
        </w:rPr>
        <w:t>PosReportCharacteristics</w:t>
      </w:r>
      <w:proofErr w:type="spellEnd"/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408</w:t>
      </w:r>
    </w:p>
    <w:p w14:paraId="378D534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</w:t>
      </w:r>
      <w:proofErr w:type="spellStart"/>
      <w:r w:rsidRPr="00176CC8">
        <w:rPr>
          <w:rFonts w:ascii="Courier New" w:hAnsi="Courier New"/>
          <w:sz w:val="16"/>
          <w:lang w:eastAsia="ko-KR"/>
        </w:rPr>
        <w:t>PosMeasurementPeriodicity</w:t>
      </w:r>
      <w:proofErr w:type="spellEnd"/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409</w:t>
      </w:r>
    </w:p>
    <w:p w14:paraId="43BFC54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napToGrid w:val="0"/>
          <w:sz w:val="16"/>
          <w:lang w:val="en-US" w:eastAsia="ko-KR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eastAsia="zh-CN"/>
        </w:rPr>
        <w:t>TRPList</w:t>
      </w:r>
      <w:proofErr w:type="spellEnd"/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410</w:t>
      </w:r>
    </w:p>
    <w:p w14:paraId="2EFFCE0C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/>
          <w:noProof/>
          <w:snapToGrid w:val="0"/>
          <w:sz w:val="16"/>
          <w:lang w:val="en-US" w:eastAsia="zh-CN"/>
        </w:rPr>
      </w:pP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id-RAN-MeasurementID</w:t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  <w:t>ProtocolIE-ID ::= 411</w:t>
      </w:r>
    </w:p>
    <w:p w14:paraId="26905E0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z w:val="16"/>
          <w:lang w:eastAsia="ko-KR"/>
        </w:rPr>
        <w:t>id-LMF-UE-</w:t>
      </w:r>
      <w:proofErr w:type="spellStart"/>
      <w:r w:rsidRPr="00176CC8">
        <w:rPr>
          <w:rFonts w:ascii="Courier New" w:hAnsi="Courier New"/>
          <w:sz w:val="16"/>
          <w:lang w:eastAsia="ko-KR"/>
        </w:rPr>
        <w:t>MeasurementID</w:t>
      </w:r>
      <w:proofErr w:type="spellEnd"/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r w:rsidRPr="00176CC8">
        <w:rPr>
          <w:rFonts w:ascii="Courier New" w:hAnsi="Courier New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val="en-US"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val="en-US" w:eastAsia="ko-KR"/>
        </w:rPr>
        <w:t>-ID ::= 412</w:t>
      </w:r>
    </w:p>
    <w:p w14:paraId="0B731652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/>
          <w:noProof/>
          <w:snapToGrid w:val="0"/>
          <w:sz w:val="16"/>
          <w:lang w:val="en-US" w:eastAsia="zh-CN"/>
        </w:rPr>
      </w:pP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id-RAN-UE-MeasurementID</w:t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ab/>
        <w:t>ProtocolIE-ID ::= 413</w:t>
      </w:r>
    </w:p>
    <w:p w14:paraId="592C05F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id-E-CID-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MeasurementQuantities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ProtocolIE-ID ::= 414</w:t>
      </w:r>
    </w:p>
    <w:p w14:paraId="08EE3EE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noProof/>
          <w:sz w:val="16"/>
          <w:lang w:val="sv-SE" w:eastAsia="ko-KR"/>
        </w:rPr>
        <w:t>id-E-CID-MeasurementQuantities-Item</w:t>
      </w:r>
      <w:r w:rsidRPr="00176CC8">
        <w:rPr>
          <w:rFonts w:ascii="Courier New" w:hAnsi="Courier New"/>
          <w:noProof/>
          <w:sz w:val="16"/>
          <w:lang w:val="sv-SE" w:eastAsia="ko-KR"/>
        </w:rPr>
        <w:tab/>
      </w:r>
      <w:r w:rsidRPr="00176CC8">
        <w:rPr>
          <w:rFonts w:ascii="Courier New" w:hAnsi="Courier New"/>
          <w:noProof/>
          <w:sz w:val="16"/>
          <w:lang w:val="sv-SE" w:eastAsia="ko-KR"/>
        </w:rPr>
        <w:tab/>
      </w:r>
      <w:r w:rsidRPr="00176CC8">
        <w:rPr>
          <w:rFonts w:ascii="Courier New" w:hAnsi="Courier New"/>
          <w:noProof/>
          <w:sz w:val="16"/>
          <w:lang w:val="sv-SE" w:eastAsia="ko-KR"/>
        </w:rPr>
        <w:tab/>
      </w:r>
      <w:r w:rsidRPr="00176CC8">
        <w:rPr>
          <w:rFonts w:ascii="Courier New" w:hAnsi="Courier New"/>
          <w:noProof/>
          <w:sz w:val="16"/>
          <w:lang w:val="sv-SE" w:eastAsia="ko-KR"/>
        </w:rPr>
        <w:tab/>
      </w:r>
      <w:r w:rsidRPr="00176CC8">
        <w:rPr>
          <w:rFonts w:ascii="Courier New" w:hAnsi="Courier New"/>
          <w:noProof/>
          <w:sz w:val="16"/>
          <w:lang w:val="sv-SE"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ProtocolIE-ID ::= 415</w:t>
      </w:r>
    </w:p>
    <w:p w14:paraId="36EF2FA1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snapToGrid w:val="0"/>
          <w:sz w:val="16"/>
          <w:lang w:val="en-US" w:eastAsia="ko-KR"/>
        </w:rPr>
        <w:t>id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>-E-CID-MeasurementPeriodicity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ProtocolIE-ID ::= 416</w:t>
      </w:r>
    </w:p>
    <w:p w14:paraId="110310E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noProof/>
          <w:snapToGrid w:val="0"/>
          <w:sz w:val="16"/>
          <w:lang w:val="en-US" w:eastAsia="zh-CN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id-E-CID-MeasurementResult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ProtocolIE-ID ::= 417</w:t>
      </w:r>
    </w:p>
    <w:p w14:paraId="3DAD1AF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id-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>Cell-Portion-ID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ProtocolIE-ID ::= 418</w:t>
      </w:r>
    </w:p>
    <w:p w14:paraId="34F0E294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/>
          <w:noProof/>
          <w:snapToGrid w:val="0"/>
          <w:sz w:val="16"/>
          <w:lang w:val="en-US" w:eastAsia="zh-CN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id-SFNInitialisationTime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ProtocolIE-ID ::= 419</w:t>
      </w:r>
    </w:p>
    <w:p w14:paraId="183127F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/>
          <w:noProof/>
          <w:snapToGrid w:val="0"/>
          <w:sz w:val="16"/>
          <w:lang w:val="en-US" w:eastAsia="zh-CN"/>
        </w:rPr>
      </w:pP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val="fr-FR" w:eastAsia="zh-CN"/>
        </w:rPr>
        <w:t>SystemFrameNumber</w:t>
      </w:r>
      <w:proofErr w:type="spellEnd"/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ProtocolIE-ID ::= 420</w:t>
      </w:r>
    </w:p>
    <w:p w14:paraId="30D75DF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/>
          <w:noProof/>
          <w:snapToGrid w:val="0"/>
          <w:sz w:val="16"/>
          <w:lang w:val="en-US" w:eastAsia="zh-CN"/>
        </w:rPr>
      </w:pPr>
      <w:r w:rsidRPr="00176CC8">
        <w:rPr>
          <w:rFonts w:ascii="Courier New" w:hAnsi="Courier New"/>
          <w:snapToGrid w:val="0"/>
          <w:sz w:val="16"/>
          <w:lang w:val="fr-FR" w:eastAsia="zh-CN"/>
        </w:rPr>
        <w:t>id-</w:t>
      </w:r>
      <w:proofErr w:type="spellStart"/>
      <w:r w:rsidRPr="00176CC8">
        <w:rPr>
          <w:rFonts w:ascii="Courier New" w:hAnsi="Courier New"/>
          <w:snapToGrid w:val="0"/>
          <w:sz w:val="16"/>
          <w:lang w:val="fr-FR" w:eastAsia="zh-CN"/>
        </w:rPr>
        <w:t>SlotNumber</w:t>
      </w:r>
      <w:proofErr w:type="spellEnd"/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snapToGrid w:val="0"/>
          <w:sz w:val="16"/>
          <w:lang w:val="fr-FR"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ProtocolIE-ID ::= 421</w:t>
      </w:r>
    </w:p>
    <w:p w14:paraId="513D8747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/>
          <w:noProof/>
          <w:snapToGrid w:val="0"/>
          <w:sz w:val="16"/>
          <w:lang w:val="en-US" w:eastAsia="zh-CN"/>
        </w:rPr>
      </w:pP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id-</w:t>
      </w:r>
      <w:r w:rsidRPr="00176CC8">
        <w:rPr>
          <w:rFonts w:ascii="Courier New" w:hAnsi="Courier New"/>
          <w:snapToGrid w:val="0"/>
          <w:sz w:val="16"/>
          <w:lang w:eastAsia="zh-CN"/>
        </w:rPr>
        <w:t>TRP-</w:t>
      </w:r>
      <w:proofErr w:type="spellStart"/>
      <w:r w:rsidRPr="00176CC8">
        <w:rPr>
          <w:rFonts w:ascii="Courier New" w:hAnsi="Courier New"/>
          <w:snapToGrid w:val="0"/>
          <w:sz w:val="16"/>
          <w:lang w:eastAsia="zh-CN"/>
        </w:rPr>
        <w:t>MeasurementRequestList</w:t>
      </w:r>
      <w:proofErr w:type="spellEnd"/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snapToGrid w:val="0"/>
          <w:sz w:val="16"/>
          <w:lang w:eastAsia="zh-CN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ProtocolIE-ID ::= 422</w:t>
      </w:r>
    </w:p>
    <w:p w14:paraId="407B9CD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/>
          <w:noProof/>
          <w:snapToGrid w:val="0"/>
          <w:sz w:val="16"/>
          <w:lang w:val="en-US" w:eastAsia="zh-CN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id-MeasurementBeamInfoRequest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ProtocolIE-ID ::= 423</w:t>
      </w:r>
    </w:p>
    <w:p w14:paraId="613D9D9B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/>
          <w:noProof/>
          <w:snapToGrid w:val="0"/>
          <w:sz w:val="16"/>
          <w:lang w:val="en-US" w:eastAsia="zh-CN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id-E-CID-</w:t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ReportCharacteristics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val="en-US" w:eastAsia="zh-CN"/>
        </w:rPr>
        <w:t>ProtocolIE-ID ::= 424</w:t>
      </w:r>
    </w:p>
    <w:p w14:paraId="13D41C8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val="en-US" w:eastAsia="ko-KR"/>
        </w:rPr>
      </w:pPr>
      <w:r w:rsidRPr="00176CC8">
        <w:rPr>
          <w:rFonts w:ascii="Courier New" w:hAnsi="Courier New"/>
          <w:noProof/>
          <w:snapToGrid w:val="0"/>
          <w:sz w:val="16"/>
          <w:lang w:eastAsia="ko-KR"/>
        </w:rPr>
        <w:t>id-ConfiguredTACIndication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proofErr w:type="spellStart"/>
      <w:r w:rsidRPr="00176CC8">
        <w:rPr>
          <w:rFonts w:ascii="Courier New" w:hAnsi="Courier New"/>
          <w:snapToGrid w:val="0"/>
          <w:sz w:val="16"/>
          <w:lang w:eastAsia="ko-KR"/>
        </w:rPr>
        <w:t>ProtocolIE</w:t>
      </w:r>
      <w:proofErr w:type="spellEnd"/>
      <w:r w:rsidRPr="00176CC8">
        <w:rPr>
          <w:rFonts w:ascii="Courier New" w:hAnsi="Courier New"/>
          <w:snapToGrid w:val="0"/>
          <w:sz w:val="16"/>
          <w:lang w:eastAsia="ko-KR"/>
        </w:rPr>
        <w:t>-ID ::= 425</w:t>
      </w:r>
    </w:p>
    <w:p w14:paraId="4B580D83" w14:textId="3707330C" w:rsidR="00176CC8" w:rsidRPr="00176CC8" w:rsidDel="00E861F7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del w:id="10" w:author="Nokia" w:date="2021-11-08T10:21:00Z"/>
          <w:rFonts w:ascii="Courier New" w:hAnsi="Courier New"/>
          <w:noProof/>
          <w:snapToGrid w:val="0"/>
          <w:sz w:val="16"/>
          <w:lang w:eastAsia="ko-KR"/>
        </w:rPr>
      </w:pPr>
      <w:del w:id="11" w:author="Nokia" w:date="2021-11-08T10:21:00Z">
        <w:r w:rsidRPr="00176CC8" w:rsidDel="00E861F7">
          <w:rPr>
            <w:rFonts w:ascii="Courier New" w:hAnsi="Courier New"/>
            <w:snapToGrid w:val="0"/>
            <w:sz w:val="16"/>
            <w:lang w:eastAsia="zh-CN"/>
          </w:rPr>
          <w:delText>id-</w:delText>
        </w:r>
        <w:r w:rsidRPr="00176CC8" w:rsidDel="00E861F7">
          <w:rPr>
            <w:rFonts w:ascii="Courier New" w:hAnsi="Courier New"/>
            <w:noProof/>
            <w:snapToGrid w:val="0"/>
            <w:sz w:val="16"/>
            <w:lang w:eastAsia="ko-KR"/>
          </w:rPr>
          <w:delText>Extended-GNB-DU-Name</w:delText>
        </w:r>
        <w:r w:rsidRPr="00176CC8" w:rsidDel="00E861F7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 w:rsidDel="00E861F7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 w:rsidDel="00E861F7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 w:rsidDel="00E861F7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 w:rsidDel="00E861F7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 w:rsidDel="00E861F7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 w:rsidDel="00E861F7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 w:rsidDel="00E861F7">
          <w:rPr>
            <w:rFonts w:ascii="Courier New" w:hAnsi="Courier New"/>
            <w:noProof/>
            <w:snapToGrid w:val="0"/>
            <w:sz w:val="16"/>
            <w:lang w:eastAsia="ko-KR"/>
          </w:rPr>
          <w:tab/>
          <w:delText>ProtocolIE-ID ::= 426</w:delText>
        </w:r>
      </w:del>
    </w:p>
    <w:p w14:paraId="0C0B2E97" w14:textId="06CB903B" w:rsid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12" w:author="Nokia" w:date="2021-11-08T10:21:00Z"/>
          <w:rFonts w:ascii="Courier New" w:hAnsi="Courier New"/>
          <w:noProof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zh-CN"/>
        </w:rPr>
        <w:t>id-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>Extended-GNB-CU-Name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  <w:t>ProtocolIE-ID ::= 42</w:t>
      </w:r>
      <w:ins w:id="13" w:author="Nokia" w:date="2021-11-08T10:21:00Z">
        <w:r w:rsidR="00E861F7">
          <w:rPr>
            <w:rFonts w:ascii="Courier New" w:hAnsi="Courier New"/>
            <w:noProof/>
            <w:snapToGrid w:val="0"/>
            <w:sz w:val="16"/>
            <w:lang w:eastAsia="ko-KR"/>
          </w:rPr>
          <w:t>6</w:t>
        </w:r>
      </w:ins>
      <w:del w:id="14" w:author="Nokia" w:date="2021-11-08T10:21:00Z">
        <w:r w:rsidRPr="00176CC8" w:rsidDel="00E861F7">
          <w:rPr>
            <w:rFonts w:ascii="Courier New" w:hAnsi="Courier New"/>
            <w:noProof/>
            <w:snapToGrid w:val="0"/>
            <w:sz w:val="16"/>
            <w:lang w:eastAsia="ko-KR"/>
          </w:rPr>
          <w:delText>7</w:delText>
        </w:r>
      </w:del>
    </w:p>
    <w:p w14:paraId="00DEAACB" w14:textId="7EF5A534" w:rsidR="00E861F7" w:rsidRPr="00176CC8" w:rsidRDefault="00E861F7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ins w:id="15" w:author="Nokia" w:date="2021-11-08T10:21:00Z">
        <w:r w:rsidRPr="00176CC8">
          <w:rPr>
            <w:rFonts w:ascii="Courier New" w:hAnsi="Courier New"/>
            <w:snapToGrid w:val="0"/>
            <w:sz w:val="16"/>
            <w:lang w:eastAsia="zh-CN"/>
          </w:rPr>
          <w:t>id-</w:t>
        </w:r>
        <w:r w:rsidRPr="00176CC8">
          <w:rPr>
            <w:rFonts w:ascii="Courier New" w:hAnsi="Courier New"/>
            <w:noProof/>
            <w:snapToGrid w:val="0"/>
            <w:sz w:val="16"/>
            <w:lang w:eastAsia="ko-KR"/>
          </w:rPr>
          <w:t>Extended-GNB-DU-Name</w:t>
        </w:r>
        <w:r w:rsidRPr="00176CC8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>
          <w:rPr>
            <w:rFonts w:ascii="Courier New" w:hAnsi="Courier New"/>
            <w:noProof/>
            <w:snapToGrid w:val="0"/>
            <w:sz w:val="16"/>
            <w:lang w:eastAsia="ko-KR"/>
          </w:rPr>
          <w:tab/>
        </w:r>
        <w:r w:rsidRPr="00176CC8">
          <w:rPr>
            <w:rFonts w:ascii="Courier New" w:hAnsi="Courier New"/>
            <w:noProof/>
            <w:snapToGrid w:val="0"/>
            <w:sz w:val="16"/>
            <w:lang w:eastAsia="ko-KR"/>
          </w:rPr>
          <w:tab/>
          <w:t>ProtocolIE-ID ::= 42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7</w:t>
        </w:r>
      </w:ins>
    </w:p>
    <w:p w14:paraId="2406FBB9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id-F1CTransferPath</w:t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>ProtocolIE-ID ::= 428</w:t>
      </w:r>
    </w:p>
    <w:p w14:paraId="3AF3A9C5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id-SFN-Offset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  <w:t>ProtocolIE-ID ::= 429</w:t>
      </w:r>
    </w:p>
    <w:p w14:paraId="30C4C1EF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noProof/>
          <w:sz w:val="16"/>
          <w:lang w:eastAsia="ko-KR"/>
        </w:rPr>
        <w:t>id-</w:t>
      </w:r>
      <w:r w:rsidRPr="00176CC8">
        <w:rPr>
          <w:rFonts w:ascii="Courier New" w:eastAsia="Batang" w:hAnsi="Courier New"/>
          <w:bCs/>
          <w:noProof/>
          <w:sz w:val="16"/>
          <w:lang w:eastAsia="ko-KR"/>
        </w:rPr>
        <w:t>TransmissionStopIndicator</w:t>
      </w:r>
      <w:r w:rsidRPr="00176CC8">
        <w:rPr>
          <w:rFonts w:ascii="Courier New" w:hAnsi="Courier New"/>
          <w:noProof/>
          <w:sz w:val="16"/>
          <w:lang w:eastAsia="ko-KR"/>
        </w:rPr>
        <w:tab/>
      </w:r>
      <w:r w:rsidRPr="00176CC8">
        <w:rPr>
          <w:rFonts w:ascii="Courier New" w:hAnsi="Courier New"/>
          <w:noProof/>
          <w:sz w:val="16"/>
          <w:lang w:eastAsia="ko-KR"/>
        </w:rPr>
        <w:tab/>
      </w:r>
      <w:r w:rsidRPr="00176CC8">
        <w:rPr>
          <w:rFonts w:ascii="Courier New" w:hAnsi="Courier New"/>
          <w:noProof/>
          <w:sz w:val="16"/>
          <w:lang w:eastAsia="ko-KR"/>
        </w:rPr>
        <w:tab/>
      </w:r>
      <w:r w:rsidRPr="00176CC8">
        <w:rPr>
          <w:rFonts w:ascii="Courier New" w:hAnsi="Courier New"/>
          <w:noProof/>
          <w:sz w:val="16"/>
          <w:lang w:eastAsia="ko-KR"/>
        </w:rPr>
        <w:tab/>
      </w:r>
      <w:r w:rsidRPr="00176CC8">
        <w:rPr>
          <w:rFonts w:ascii="Courier New" w:hAnsi="Courier New"/>
          <w:noProof/>
          <w:sz w:val="16"/>
          <w:lang w:eastAsia="ko-KR"/>
        </w:rPr>
        <w:tab/>
      </w:r>
      <w:r w:rsidRPr="00176CC8">
        <w:rPr>
          <w:rFonts w:ascii="Courier New" w:hAnsi="Courier New"/>
          <w:noProof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>ProtocolIE-ID ::= 430</w:t>
      </w:r>
    </w:p>
    <w:p w14:paraId="0750BFB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>id-SrsFrequency</w:t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eastAsia="ko-KR"/>
        </w:rPr>
        <w:tab/>
        <w:t>ProtocolIE-ID ::= 431</w:t>
      </w:r>
    </w:p>
    <w:p w14:paraId="3FD7E423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SimSun" w:hAnsi="Courier New"/>
          <w:noProof/>
          <w:snapToGrid w:val="0"/>
          <w:sz w:val="16"/>
          <w:lang w:val="it-IT" w:eastAsia="ko-KR"/>
        </w:rPr>
      </w:pP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>id-SCGIndicator</w:t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</w:r>
      <w:r w:rsidRPr="00176CC8">
        <w:rPr>
          <w:rFonts w:ascii="Courier New" w:eastAsia="SimSun" w:hAnsi="Courier New"/>
          <w:noProof/>
          <w:snapToGrid w:val="0"/>
          <w:sz w:val="16"/>
          <w:lang w:val="it-IT" w:eastAsia="ko-KR"/>
        </w:rPr>
        <w:tab/>
        <w:t>ProtocolIE-ID ::= 432</w:t>
      </w:r>
    </w:p>
    <w:p w14:paraId="5857FAF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eastAsia="SimSun" w:hAnsi="Courier New"/>
          <w:noProof/>
          <w:sz w:val="16"/>
          <w:lang w:eastAsia="ko-KR"/>
        </w:rPr>
        <w:t>id-E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>stimatedArrivalProbability</w:t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</w:r>
      <w:r w:rsidRPr="00176CC8">
        <w:rPr>
          <w:rFonts w:ascii="Courier New" w:hAnsi="Courier New"/>
          <w:noProof/>
          <w:snapToGrid w:val="0"/>
          <w:sz w:val="16"/>
          <w:lang w:eastAsia="ko-KR"/>
        </w:rPr>
        <w:tab/>
        <w:t>ProtocolIE-ID ::= 433</w:t>
      </w:r>
    </w:p>
    <w:p w14:paraId="4242BC6D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</w:p>
    <w:p w14:paraId="15438960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</w:p>
    <w:p w14:paraId="5AF9F14E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>END</w:t>
      </w:r>
    </w:p>
    <w:p w14:paraId="41AB177A" w14:textId="77777777" w:rsidR="00176CC8" w:rsidRPr="00176CC8" w:rsidRDefault="00176CC8" w:rsidP="00176C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/>
          <w:snapToGrid w:val="0"/>
          <w:sz w:val="16"/>
          <w:lang w:eastAsia="ko-KR"/>
        </w:rPr>
      </w:pPr>
      <w:r w:rsidRPr="00176CC8">
        <w:rPr>
          <w:rFonts w:ascii="Courier New" w:hAnsi="Courier New"/>
          <w:snapToGrid w:val="0"/>
          <w:sz w:val="16"/>
          <w:lang w:eastAsia="ko-KR"/>
        </w:rPr>
        <w:t xml:space="preserve">-- ASN1STOP </w:t>
      </w:r>
    </w:p>
    <w:p w14:paraId="6CAC69D8" w14:textId="77777777" w:rsidR="00176CC8" w:rsidRDefault="00176CC8"/>
    <w:p w14:paraId="4842EA2A" w14:textId="77777777" w:rsidR="00BF0802" w:rsidRDefault="00A7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End</w:t>
      </w:r>
      <w:r>
        <w:rPr>
          <w:rFonts w:hint="eastAsia"/>
          <w:i/>
          <w:lang w:eastAsia="ja-JP"/>
        </w:rPr>
        <w:t xml:space="preserve"> of Text Proposal</w:t>
      </w:r>
      <w:r>
        <w:rPr>
          <w:i/>
          <w:lang w:eastAsia="ja-JP"/>
        </w:rPr>
        <w:t xml:space="preserve"> to TS 38.473</w:t>
      </w:r>
    </w:p>
    <w:p w14:paraId="4A1E2838" w14:textId="77777777" w:rsidR="00BF0802" w:rsidRDefault="00BF0802"/>
    <w:sectPr w:rsidR="00BF0802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CD14" w14:textId="77777777" w:rsidR="0043735B" w:rsidRDefault="0043735B">
      <w:pPr>
        <w:spacing w:after="0" w:line="240" w:lineRule="auto"/>
      </w:pPr>
      <w:r>
        <w:separator/>
      </w:r>
    </w:p>
  </w:endnote>
  <w:endnote w:type="continuationSeparator" w:id="0">
    <w:p w14:paraId="3A5D3870" w14:textId="77777777" w:rsidR="0043735B" w:rsidRDefault="0043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LineDraw">
    <w:charset w:val="02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D940" w14:textId="77777777" w:rsidR="00176CC8" w:rsidRDefault="00176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0B1E" w14:textId="77777777" w:rsidR="00176CC8" w:rsidRDefault="00176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C830" w14:textId="77777777" w:rsidR="00176CC8" w:rsidRDefault="00176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8622" w14:textId="77777777" w:rsidR="0043735B" w:rsidRDefault="0043735B">
      <w:pPr>
        <w:spacing w:after="0" w:line="240" w:lineRule="auto"/>
      </w:pPr>
      <w:r>
        <w:separator/>
      </w:r>
    </w:p>
  </w:footnote>
  <w:footnote w:type="continuationSeparator" w:id="0">
    <w:p w14:paraId="0CFB040B" w14:textId="77777777" w:rsidR="0043735B" w:rsidRDefault="0043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9310" w14:textId="77777777" w:rsidR="00176CC8" w:rsidRDefault="00176CC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0C5D" w14:textId="77777777" w:rsidR="00176CC8" w:rsidRDefault="00176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CAB6" w14:textId="77777777" w:rsidR="00176CC8" w:rsidRDefault="00176C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5B5B" w14:textId="77777777" w:rsidR="00176CC8" w:rsidRDefault="00176CC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67E6" w14:textId="77777777" w:rsidR="00176CC8" w:rsidRDefault="00176CC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F9C9" w14:textId="77777777" w:rsidR="00176CC8" w:rsidRDefault="00176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6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29"/>
  </w:num>
  <w:num w:numId="5">
    <w:abstractNumId w:val="30"/>
  </w:num>
  <w:num w:numId="6">
    <w:abstractNumId w:val="15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11"/>
  </w:num>
  <w:num w:numId="11">
    <w:abstractNumId w:val="2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31"/>
  </w:num>
  <w:num w:numId="26">
    <w:abstractNumId w:val="23"/>
  </w:num>
  <w:num w:numId="27">
    <w:abstractNumId w:val="18"/>
  </w:num>
  <w:num w:numId="28">
    <w:abstractNumId w:val="13"/>
  </w:num>
  <w:num w:numId="29">
    <w:abstractNumId w:val="35"/>
  </w:num>
  <w:num w:numId="3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6"/>
  </w:num>
  <w:num w:numId="34">
    <w:abstractNumId w:val="25"/>
  </w:num>
  <w:num w:numId="35">
    <w:abstractNumId w:val="27"/>
  </w:num>
  <w:num w:numId="3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1"/>
  </w:num>
  <w:num w:numId="39">
    <w:abstractNumId w:val="34"/>
  </w:num>
  <w:num w:numId="40">
    <w:abstractNumId w:val="36"/>
  </w:num>
  <w:num w:numId="41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47494"/>
    <w:rsid w:val="00066CB8"/>
    <w:rsid w:val="000A6394"/>
    <w:rsid w:val="000B7FED"/>
    <w:rsid w:val="000C038A"/>
    <w:rsid w:val="000C2831"/>
    <w:rsid w:val="000C6598"/>
    <w:rsid w:val="000D44B3"/>
    <w:rsid w:val="000D63DA"/>
    <w:rsid w:val="000D7BC1"/>
    <w:rsid w:val="00145D43"/>
    <w:rsid w:val="0017678D"/>
    <w:rsid w:val="00176CC8"/>
    <w:rsid w:val="00192C46"/>
    <w:rsid w:val="001A08B3"/>
    <w:rsid w:val="001A7B60"/>
    <w:rsid w:val="001B52F0"/>
    <w:rsid w:val="001B7A65"/>
    <w:rsid w:val="001D755C"/>
    <w:rsid w:val="001E41F3"/>
    <w:rsid w:val="001F2F5A"/>
    <w:rsid w:val="00214A71"/>
    <w:rsid w:val="0026004D"/>
    <w:rsid w:val="002640DD"/>
    <w:rsid w:val="00275D12"/>
    <w:rsid w:val="00284FEB"/>
    <w:rsid w:val="002860C4"/>
    <w:rsid w:val="002B5741"/>
    <w:rsid w:val="002E472E"/>
    <w:rsid w:val="002E537A"/>
    <w:rsid w:val="002E648E"/>
    <w:rsid w:val="00305409"/>
    <w:rsid w:val="0034076C"/>
    <w:rsid w:val="003609EF"/>
    <w:rsid w:val="0036231A"/>
    <w:rsid w:val="00374DD4"/>
    <w:rsid w:val="003A6982"/>
    <w:rsid w:val="003C2CCA"/>
    <w:rsid w:val="003D3C06"/>
    <w:rsid w:val="003E1A36"/>
    <w:rsid w:val="003F67A4"/>
    <w:rsid w:val="00410371"/>
    <w:rsid w:val="00412A41"/>
    <w:rsid w:val="00423FF2"/>
    <w:rsid w:val="004242F1"/>
    <w:rsid w:val="0043735B"/>
    <w:rsid w:val="004458A2"/>
    <w:rsid w:val="00447CC2"/>
    <w:rsid w:val="00454752"/>
    <w:rsid w:val="0047061A"/>
    <w:rsid w:val="00481A4B"/>
    <w:rsid w:val="004854D0"/>
    <w:rsid w:val="004A6503"/>
    <w:rsid w:val="004A6F59"/>
    <w:rsid w:val="004B3D7D"/>
    <w:rsid w:val="004B75B7"/>
    <w:rsid w:val="004C1946"/>
    <w:rsid w:val="004D6235"/>
    <w:rsid w:val="004F669E"/>
    <w:rsid w:val="0051580D"/>
    <w:rsid w:val="00547111"/>
    <w:rsid w:val="00591E48"/>
    <w:rsid w:val="00592D74"/>
    <w:rsid w:val="005E2C44"/>
    <w:rsid w:val="00621188"/>
    <w:rsid w:val="006257ED"/>
    <w:rsid w:val="00625B4C"/>
    <w:rsid w:val="0063793D"/>
    <w:rsid w:val="00643F86"/>
    <w:rsid w:val="0064513F"/>
    <w:rsid w:val="00665C47"/>
    <w:rsid w:val="0067691B"/>
    <w:rsid w:val="00686F0C"/>
    <w:rsid w:val="00695808"/>
    <w:rsid w:val="00697755"/>
    <w:rsid w:val="006B46FB"/>
    <w:rsid w:val="006B7AC4"/>
    <w:rsid w:val="006D43BC"/>
    <w:rsid w:val="006E21FB"/>
    <w:rsid w:val="006E6BA1"/>
    <w:rsid w:val="006E7691"/>
    <w:rsid w:val="006F6D7F"/>
    <w:rsid w:val="00701AFB"/>
    <w:rsid w:val="00710BCE"/>
    <w:rsid w:val="007176FF"/>
    <w:rsid w:val="00737944"/>
    <w:rsid w:val="00792342"/>
    <w:rsid w:val="007977A8"/>
    <w:rsid w:val="007B512A"/>
    <w:rsid w:val="007C2097"/>
    <w:rsid w:val="007D6A07"/>
    <w:rsid w:val="007E0207"/>
    <w:rsid w:val="007F7259"/>
    <w:rsid w:val="007F7F7B"/>
    <w:rsid w:val="008040A8"/>
    <w:rsid w:val="008177EF"/>
    <w:rsid w:val="00823B6C"/>
    <w:rsid w:val="008279FA"/>
    <w:rsid w:val="00847107"/>
    <w:rsid w:val="008626E7"/>
    <w:rsid w:val="00863E78"/>
    <w:rsid w:val="00864510"/>
    <w:rsid w:val="00870EE7"/>
    <w:rsid w:val="008863B9"/>
    <w:rsid w:val="008A45A6"/>
    <w:rsid w:val="008D4AA7"/>
    <w:rsid w:val="008F3789"/>
    <w:rsid w:val="008F686C"/>
    <w:rsid w:val="00910E40"/>
    <w:rsid w:val="009148DE"/>
    <w:rsid w:val="00920ED6"/>
    <w:rsid w:val="00941E30"/>
    <w:rsid w:val="00951C1F"/>
    <w:rsid w:val="009777D9"/>
    <w:rsid w:val="00991B88"/>
    <w:rsid w:val="009A5753"/>
    <w:rsid w:val="009A579D"/>
    <w:rsid w:val="009E3297"/>
    <w:rsid w:val="009F734F"/>
    <w:rsid w:val="00A059E7"/>
    <w:rsid w:val="00A1417C"/>
    <w:rsid w:val="00A246B6"/>
    <w:rsid w:val="00A37955"/>
    <w:rsid w:val="00A4232D"/>
    <w:rsid w:val="00A42B1B"/>
    <w:rsid w:val="00A47E70"/>
    <w:rsid w:val="00A50772"/>
    <w:rsid w:val="00A50CF0"/>
    <w:rsid w:val="00A606E9"/>
    <w:rsid w:val="00A71395"/>
    <w:rsid w:val="00A7671C"/>
    <w:rsid w:val="00AA2CBC"/>
    <w:rsid w:val="00AA4F66"/>
    <w:rsid w:val="00AB5037"/>
    <w:rsid w:val="00AC5820"/>
    <w:rsid w:val="00AD1CD8"/>
    <w:rsid w:val="00AE7E30"/>
    <w:rsid w:val="00AF40A5"/>
    <w:rsid w:val="00B258BB"/>
    <w:rsid w:val="00B67B97"/>
    <w:rsid w:val="00B968C8"/>
    <w:rsid w:val="00BA3EC5"/>
    <w:rsid w:val="00BA51D9"/>
    <w:rsid w:val="00BB5DFC"/>
    <w:rsid w:val="00BD279D"/>
    <w:rsid w:val="00BD6BB8"/>
    <w:rsid w:val="00BE0BED"/>
    <w:rsid w:val="00BF0802"/>
    <w:rsid w:val="00BF504D"/>
    <w:rsid w:val="00BF7BD6"/>
    <w:rsid w:val="00C16411"/>
    <w:rsid w:val="00C6417F"/>
    <w:rsid w:val="00C66BA2"/>
    <w:rsid w:val="00C73149"/>
    <w:rsid w:val="00C95985"/>
    <w:rsid w:val="00CA7A29"/>
    <w:rsid w:val="00CB4432"/>
    <w:rsid w:val="00CC5026"/>
    <w:rsid w:val="00CC68D0"/>
    <w:rsid w:val="00CD30E1"/>
    <w:rsid w:val="00D03F9A"/>
    <w:rsid w:val="00D06D51"/>
    <w:rsid w:val="00D24991"/>
    <w:rsid w:val="00D50255"/>
    <w:rsid w:val="00D66520"/>
    <w:rsid w:val="00D91121"/>
    <w:rsid w:val="00DC597A"/>
    <w:rsid w:val="00DD59CE"/>
    <w:rsid w:val="00DE34CF"/>
    <w:rsid w:val="00E13F3D"/>
    <w:rsid w:val="00E27776"/>
    <w:rsid w:val="00E34898"/>
    <w:rsid w:val="00E35575"/>
    <w:rsid w:val="00E70D94"/>
    <w:rsid w:val="00E861F7"/>
    <w:rsid w:val="00EA4CF1"/>
    <w:rsid w:val="00EB09B7"/>
    <w:rsid w:val="00EB6FEE"/>
    <w:rsid w:val="00EC3010"/>
    <w:rsid w:val="00EE0BC1"/>
    <w:rsid w:val="00EE7D7C"/>
    <w:rsid w:val="00F11E97"/>
    <w:rsid w:val="00F25D98"/>
    <w:rsid w:val="00F300FB"/>
    <w:rsid w:val="00F6771B"/>
    <w:rsid w:val="00FB6386"/>
    <w:rsid w:val="00FC5E2A"/>
    <w:rsid w:val="00FE2B15"/>
    <w:rsid w:val="13A93881"/>
    <w:rsid w:val="1F95216D"/>
    <w:rsid w:val="76F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3800C"/>
  <w15:docId w15:val="{AAFBF240-7FAA-4C39-86FD-E3F2ABE0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unhideWhenUsed="1" w:qFormat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bCs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Yu Mincho"/>
      <w:sz w:val="24"/>
      <w:szCs w:val="24"/>
      <w:lang w:val="en-US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LineNumber">
    <w:name w:val="line number"/>
    <w:unhideWhenUsed/>
    <w:qFormat/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Zchn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Underrubrik2 Char,H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Pr>
      <w:rFonts w:ascii="Arial" w:hAnsi="Arial"/>
      <w:sz w:val="24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LCar">
    <w:name w:val="TAL Car"/>
    <w:qFormat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en-GB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1Car">
    <w:name w:val="B1+ Car"/>
    <w:link w:val="B1"/>
    <w:qFormat/>
    <w:rPr>
      <w:rFonts w:ascii="Times New Roman" w:hAnsi="Times New Roman"/>
      <w:lang w:val="en-GB" w:eastAsia="en-GB"/>
    </w:rPr>
  </w:style>
  <w:style w:type="paragraph" w:customStyle="1" w:styleId="3GPPHeader">
    <w:name w:val="3GPP_Header"/>
    <w:basedOn w:val="Normal"/>
    <w:link w:val="3GPPHeaderChar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Pr>
      <w:rFonts w:ascii="Arial" w:hAnsi="Arial"/>
      <w:b/>
      <w:lang w:val="en-GB" w:eastAsia="en-US"/>
    </w:rPr>
  </w:style>
  <w:style w:type="character" w:customStyle="1" w:styleId="TFChar">
    <w:name w:val="TF Char"/>
    <w:qFormat/>
    <w:rPr>
      <w:rFonts w:ascii="Arial" w:hAnsi="Arial"/>
      <w:b/>
      <w:lang w:val="en-GB"/>
    </w:rPr>
  </w:style>
  <w:style w:type="character" w:customStyle="1" w:styleId="B1Zchn">
    <w:name w:val="B1 Zchn"/>
    <w:qFormat/>
    <w:locked/>
    <w:rPr>
      <w:lang w:val="en-GB" w:eastAsia="en-US"/>
    </w:rPr>
  </w:style>
  <w:style w:type="character" w:customStyle="1" w:styleId="B1Char1">
    <w:name w:val="B1 Char1"/>
    <w:qFormat/>
    <w:rPr>
      <w:rFonts w:ascii="Arial" w:hAnsi="Arial"/>
      <w:lang w:val="en-GB" w:eastAsia="en-US"/>
    </w:rPr>
  </w:style>
  <w:style w:type="character" w:customStyle="1" w:styleId="Heading1Char">
    <w:name w:val="Heading 1 Char"/>
    <w:aliases w:val="H1 Char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paragraph" w:customStyle="1" w:styleId="Figure">
    <w:name w:val="Figure"/>
    <w:basedOn w:val="Normal"/>
    <w:next w:val="Caption"/>
    <w:qFormat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qFormat/>
    <w:rPr>
      <w:rFonts w:ascii="Arial" w:hAnsi="Arial"/>
      <w:b/>
      <w:sz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hAnsi="Arial"/>
      <w:lang w:val="en-GB" w:eastAsia="zh-CN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paragraph" w:customStyle="1" w:styleId="Reference">
    <w:name w:val="Reference"/>
    <w:basedOn w:val="Normal"/>
    <w:qFormat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paragraph" w:customStyle="1" w:styleId="Proposal">
    <w:name w:val="Proposal"/>
    <w:basedOn w:val="Normal"/>
    <w:qFormat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pPr>
      <w:numPr>
        <w:numId w:val="4"/>
      </w:numPr>
      <w:ind w:left="1701" w:hanging="1701"/>
    </w:pPr>
  </w:style>
  <w:style w:type="character" w:customStyle="1" w:styleId="NOZchn">
    <w:name w:val="NO Zchn"/>
    <w:link w:val="NO"/>
    <w:qFormat/>
    <w:locked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Normal"/>
    <w:qFormat/>
    <w:pPr>
      <w:widowControl w:val="0"/>
      <w:numPr>
        <w:numId w:val="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color w:val="0000FF"/>
      <w:u w:val="single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4">
    <w:name w:val="标题4"/>
    <w:basedOn w:val="Normal"/>
    <w:qFormat/>
    <w:pPr>
      <w:numPr>
        <w:numId w:val="6"/>
      </w:numPr>
    </w:pPr>
    <w:rPr>
      <w:rFonts w:eastAsia="SimSun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qFormat/>
    <w:rPr>
      <w:rFonts w:ascii="Arial" w:hAnsi="Arial"/>
      <w:lang w:val="en-GB" w:eastAsia="en-US"/>
    </w:rPr>
  </w:style>
  <w:style w:type="paragraph" w:customStyle="1" w:styleId="FirstChange">
    <w:name w:val="First Change"/>
    <w:basedOn w:val="Normal"/>
    <w:qFormat/>
    <w:pPr>
      <w:jc w:val="center"/>
    </w:pPr>
    <w:rPr>
      <w:color w:val="FF0000"/>
    </w:rPr>
  </w:style>
  <w:style w:type="paragraph" w:customStyle="1" w:styleId="NormalArial">
    <w:name w:val="Normal + Arial"/>
    <w:aliases w:val="9 pt,Left:  0,45 cm,After:  0 pt,First line:  0,08 ch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hAnsi="Arial" w:cs="Arial"/>
      <w:sz w:val="18"/>
      <w:szCs w:val="18"/>
      <w:lang w:eastAsia="ja-JP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hAnsi="Arial"/>
      <w:spacing w:val="2"/>
      <w:lang w:val="en-US" w:eastAsia="en-US"/>
    </w:rPr>
  </w:style>
  <w:style w:type="paragraph" w:customStyle="1" w:styleId="a">
    <w:name w:val="插图题注"/>
    <w:basedOn w:val="Normal"/>
    <w:qFormat/>
    <w:rPr>
      <w:rFonts w:eastAsia="SimSun"/>
    </w:rPr>
  </w:style>
  <w:style w:type="paragraph" w:customStyle="1" w:styleId="a0">
    <w:name w:val="表格题注"/>
    <w:basedOn w:val="Normal"/>
    <w:qFormat/>
    <w:rPr>
      <w:rFonts w:eastAsia="SimSun"/>
    </w:rPr>
  </w:style>
  <w:style w:type="character" w:customStyle="1" w:styleId="15">
    <w:name w:val="15"/>
    <w:qFormat/>
    <w:rPr>
      <w:rFonts w:ascii="CG Times (WN)" w:hAnsi="CG Times (WN)" w:hint="default"/>
      <w:i/>
      <w:iCs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Batang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1">
    <w:name w:val="正文1"/>
    <w:qFormat/>
    <w:pPr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character" w:customStyle="1" w:styleId="NOChar">
    <w:name w:val="NO Char"/>
    <w:qFormat/>
    <w:rPr>
      <w:rFonts w:eastAsia="Times New Roman"/>
    </w:rPr>
  </w:style>
  <w:style w:type="character" w:customStyle="1" w:styleId="msoins0">
    <w:name w:val="msoins"/>
    <w:qFormat/>
  </w:style>
  <w:style w:type="paragraph" w:customStyle="1" w:styleId="TALLeft0">
    <w:name w:val="TAL + Left:  0"/>
    <w:aliases w:val="25 cm,19 cm"/>
    <w:basedOn w:val="TAL"/>
    <w:qFormat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en-GB"/>
    </w:rPr>
  </w:style>
  <w:style w:type="paragraph" w:customStyle="1" w:styleId="TALLeft050cm">
    <w:name w:val="TAL + Left:  050 cm"/>
    <w:basedOn w:val="TAL"/>
    <w:qFormat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qFormat/>
    <w:pPr>
      <w:ind w:left="425"/>
    </w:pPr>
  </w:style>
  <w:style w:type="character" w:customStyle="1" w:styleId="TAHCar">
    <w:name w:val="TAH Car"/>
    <w:qFormat/>
    <w:rPr>
      <w:rFonts w:ascii="Arial" w:hAnsi="Arial"/>
      <w:b/>
      <w:sz w:val="18"/>
      <w:lang w:val="zh-CN" w:eastAsia="en-US"/>
    </w:rPr>
  </w:style>
  <w:style w:type="paragraph" w:customStyle="1" w:styleId="TALLeft02cm">
    <w:name w:val="TAL + Left: 0.2 cm"/>
    <w:basedOn w:val="TAL"/>
    <w:qFormat/>
    <w:pPr>
      <w:ind w:left="113"/>
    </w:pPr>
    <w:rPr>
      <w:rFonts w:eastAsia="SimSun"/>
      <w:bCs/>
    </w:rPr>
  </w:style>
  <w:style w:type="paragraph" w:customStyle="1" w:styleId="TALLeft04cm">
    <w:name w:val="TAL + Left: 0.4 cm"/>
    <w:basedOn w:val="TALLeft02cm"/>
    <w:qFormat/>
    <w:pPr>
      <w:ind w:left="227"/>
    </w:pPr>
  </w:style>
  <w:style w:type="paragraph" w:customStyle="1" w:styleId="TALLeft06cm">
    <w:name w:val="TAL + Left: 0.6 cm"/>
    <w:basedOn w:val="TALLeft04cm"/>
    <w:qFormat/>
    <w:pPr>
      <w:ind w:left="340"/>
    </w:pPr>
  </w:style>
  <w:style w:type="character" w:customStyle="1" w:styleId="3GPPHeaderChar">
    <w:name w:val="3GPP_Header Char"/>
    <w:link w:val="3GPPHeader"/>
    <w:qFormat/>
    <w:rPr>
      <w:rFonts w:ascii="Arial" w:hAnsi="Arial"/>
      <w:b/>
      <w:sz w:val="24"/>
      <w:lang w:val="en-GB" w:eastAsia="zh-CN"/>
    </w:rPr>
  </w:style>
  <w:style w:type="character" w:customStyle="1" w:styleId="a1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176CC8"/>
  </w:style>
  <w:style w:type="paragraph" w:styleId="Revision">
    <w:name w:val="Revision"/>
    <w:hidden/>
    <w:uiPriority w:val="99"/>
    <w:semiHidden/>
    <w:rsid w:val="00176CC8"/>
    <w:pPr>
      <w:spacing w:after="0" w:line="240" w:lineRule="auto"/>
    </w:pPr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8D55B0-2E85-4209-A635-E4E8FE28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9</Pages>
  <Words>4185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27988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Nokia</cp:lastModifiedBy>
  <cp:revision>4</cp:revision>
  <cp:lastPrinted>2411-12-31T14:59:00Z</cp:lastPrinted>
  <dcterms:created xsi:type="dcterms:W3CDTF">2021-11-08T01:07:00Z</dcterms:created>
  <dcterms:modified xsi:type="dcterms:W3CDTF">2021-11-09T11:36:00Z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