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5D46B6AF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 w:rsidR="00A61187">
        <w:rPr>
          <w:rFonts w:cs="Arial"/>
          <w:b/>
          <w:bCs/>
          <w:sz w:val="24"/>
          <w:szCs w:val="24"/>
        </w:rPr>
        <w:t>Meeting #112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453C12" w:rsidRPr="00453C12">
        <w:rPr>
          <w:b/>
          <w:i/>
          <w:noProof/>
          <w:sz w:val="28"/>
        </w:rPr>
        <w:t>R3-</w:t>
      </w:r>
      <w:del w:id="0" w:author="Huawei" w:date="2021-05-25T22:42:00Z">
        <w:r w:rsidR="00453C12" w:rsidRPr="00453C12" w:rsidDel="00A24DBF">
          <w:rPr>
            <w:b/>
            <w:i/>
            <w:noProof/>
            <w:sz w:val="28"/>
          </w:rPr>
          <w:delText>211906</w:delText>
        </w:r>
      </w:del>
      <w:ins w:id="1" w:author="Huawei" w:date="2021-05-25T22:42:00Z">
        <w:r w:rsidR="00A24DBF" w:rsidRPr="00453C12">
          <w:rPr>
            <w:b/>
            <w:i/>
            <w:noProof/>
            <w:sz w:val="28"/>
          </w:rPr>
          <w:t>21</w:t>
        </w:r>
        <w:r w:rsidR="00A24DBF">
          <w:rPr>
            <w:b/>
            <w:i/>
            <w:noProof/>
            <w:sz w:val="28"/>
          </w:rPr>
          <w:t>2903</w:t>
        </w:r>
      </w:ins>
    </w:p>
    <w:p w14:paraId="7CB45193" w14:textId="17047BBD" w:rsidR="001E41F3" w:rsidRDefault="00A61187" w:rsidP="00CC0A7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17</w:t>
      </w:r>
      <w:r w:rsidR="00CC0A7D" w:rsidRPr="00473E56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5ECB48" w:rsidR="001E41F3" w:rsidRPr="00410371" w:rsidRDefault="00A35E8F" w:rsidP="00636B24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636B24">
              <w:rPr>
                <w:b/>
                <w:noProof/>
                <w:sz w:val="28"/>
                <w:lang w:eastAsia="zh-CN"/>
              </w:rPr>
              <w:t>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3B3D78" w:rsidR="001E41F3" w:rsidRPr="00410371" w:rsidRDefault="00C0650C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0650C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C0650C">
              <w:rPr>
                <w:b/>
                <w:noProof/>
                <w:sz w:val="28"/>
                <w:lang w:eastAsia="zh-CN"/>
              </w:rPr>
              <w:t>751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1419B7" w:rsidR="001E41F3" w:rsidRPr="00410371" w:rsidRDefault="00A756A4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" w:date="2021-05-25T22:42:00Z">
              <w:r w:rsidRPr="00A756A4">
                <w:rPr>
                  <w:rFonts w:hint="eastAsia"/>
                  <w:b/>
                  <w:noProof/>
                  <w:sz w:val="28"/>
                  <w:lang w:eastAsia="zh-CN"/>
                  <w:rPrChange w:id="3" w:author="Huawei" w:date="2021-05-25T22:42:00Z">
                    <w:rPr>
                      <w:rFonts w:hint="eastAsia"/>
                      <w:b/>
                      <w:noProof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5B832AB" w:rsidR="001E41F3" w:rsidRPr="00410371" w:rsidRDefault="00A35E8F" w:rsidP="00C0650C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C0650C">
              <w:rPr>
                <w:noProof/>
                <w:sz w:val="28"/>
                <w:lang w:eastAsia="zh-CN"/>
              </w:rPr>
              <w:t>5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8DE39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98B310B" w:rsidR="001E41F3" w:rsidRDefault="0056111E" w:rsidP="00FD68F4">
            <w:pPr>
              <w:pStyle w:val="CRCoverPage"/>
              <w:spacing w:after="0"/>
              <w:ind w:left="100"/>
              <w:rPr>
                <w:noProof/>
              </w:rPr>
            </w:pPr>
            <w:r w:rsidRPr="0056111E">
              <w:rPr>
                <w:noProof/>
              </w:rPr>
              <w:t xml:space="preserve">Introduction of the </w:t>
            </w:r>
            <w:del w:id="5" w:author="Huawei" w:date="2021-05-25T22:43:00Z">
              <w:r w:rsidRPr="0056111E" w:rsidDel="00FD68F4">
                <w:rPr>
                  <w:noProof/>
                </w:rPr>
                <w:delText>survival Time</w:delText>
              </w:r>
            </w:del>
            <w:ins w:id="6" w:author="Huawei" w:date="2021-05-25T22:43:00Z">
              <w:r w:rsidR="00FD68F4">
                <w:rPr>
                  <w:noProof/>
                </w:rPr>
                <w:t xml:space="preserve">enhanced </w:t>
              </w:r>
              <w:r w:rsidR="00B93E5D" w:rsidRPr="00B93E5D">
                <w:rPr>
                  <w:noProof/>
                </w:rPr>
                <w:t>Industrial IoT</w:t>
              </w:r>
              <w:r w:rsidR="00B93E5D">
                <w:rPr>
                  <w:noProof/>
                </w:rPr>
                <w:t xml:space="preserve"> over F1</w:t>
              </w:r>
            </w:ins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91ECAF5" w:rsidR="001E41F3" w:rsidRDefault="00C36B02" w:rsidP="0097209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B5DC28" w:rsidR="001E41F3" w:rsidRDefault="006F2169" w:rsidP="0057106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6F2169">
              <w:t>NR_IIOT_URLLC_enh</w:t>
            </w:r>
            <w:proofErr w:type="spellEnd"/>
            <w:r w:rsidRPr="006F2169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FF0100" w:rsidR="001E41F3" w:rsidRDefault="00571064" w:rsidP="005710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2020-5</w:t>
            </w:r>
            <w:r w:rsidR="00CC0A7D">
              <w:rPr>
                <w:noProof/>
              </w:rPr>
              <w:t>-</w:t>
            </w:r>
            <w:r>
              <w:rPr>
                <w:noProof/>
              </w:rPr>
              <w:t>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F22742" w:rsidR="001E41F3" w:rsidRDefault="006046C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A633C9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AB642D">
              <w:rPr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1D9898" w14:textId="05F4E6D4" w:rsidR="003E7CBE" w:rsidRDefault="003E7CBE" w:rsidP="00292A07">
            <w:pPr>
              <w:pStyle w:val="CRCoverPage"/>
              <w:spacing w:after="0"/>
              <w:ind w:left="100"/>
              <w:rPr>
                <w:ins w:id="7" w:author="Huawei" w:date="2021-05-25T22:57:00Z"/>
                <w:noProof/>
                <w:lang w:eastAsia="zh-CN"/>
              </w:rPr>
            </w:pPr>
            <w:ins w:id="8" w:author="Huawei" w:date="2021-05-25T22:54:00Z">
              <w:r>
                <w:rPr>
                  <w:noProof/>
                  <w:lang w:eastAsia="zh-CN"/>
                </w:rPr>
                <w:t xml:space="preserve">The </w:t>
              </w:r>
              <w:r w:rsidRPr="003E7CBE">
                <w:rPr>
                  <w:noProof/>
                  <w:lang w:eastAsia="zh-CN"/>
                </w:rPr>
                <w:t>Enhanced Industrial IoT and URLLC Support for NR WI</w:t>
              </w:r>
              <w:r>
                <w:rPr>
                  <w:noProof/>
                  <w:lang w:eastAsia="zh-CN"/>
                </w:rPr>
                <w:t xml:space="preserve"> was agreed </w:t>
              </w:r>
            </w:ins>
            <w:ins w:id="9" w:author="Huawei" w:date="2021-05-25T22:55:00Z">
              <w:r>
                <w:rPr>
                  <w:noProof/>
                  <w:lang w:eastAsia="zh-CN"/>
                </w:rPr>
                <w:t xml:space="preserve">in </w:t>
              </w:r>
              <w:r w:rsidRPr="003E7CBE">
                <w:rPr>
                  <w:noProof/>
                  <w:lang w:eastAsia="zh-CN"/>
                </w:rPr>
                <w:t>RP-210854</w:t>
              </w:r>
              <w:r>
                <w:rPr>
                  <w:noProof/>
                  <w:lang w:eastAsia="zh-CN"/>
                </w:rPr>
                <w:t>.</w:t>
              </w:r>
            </w:ins>
            <w:ins w:id="10" w:author="Huawei" w:date="2021-05-25T22:57:00Z">
              <w:r w:rsidR="00B52984">
                <w:rPr>
                  <w:noProof/>
                  <w:lang w:eastAsia="zh-CN"/>
                </w:rPr>
                <w:t xml:space="preserve"> </w:t>
              </w:r>
              <w:r w:rsidR="00022E87">
                <w:rPr>
                  <w:noProof/>
                  <w:lang w:eastAsia="zh-CN"/>
                </w:rPr>
                <w:t xml:space="preserve">There is need to </w:t>
              </w:r>
              <w:r w:rsidR="00EF3913">
                <w:rPr>
                  <w:noProof/>
                  <w:lang w:eastAsia="zh-CN"/>
                </w:rPr>
                <w:t xml:space="preserve">specify </w:t>
              </w:r>
            </w:ins>
            <w:ins w:id="11" w:author="Huawei" w:date="2021-05-25T22:58:00Z">
              <w:r w:rsidR="00EF3913">
                <w:rPr>
                  <w:noProof/>
                  <w:lang w:eastAsia="zh-CN"/>
                </w:rPr>
                <w:t>new</w:t>
              </w:r>
            </w:ins>
            <w:ins w:id="12" w:author="Huawei" w:date="2021-05-25T22:57:00Z">
              <w:r w:rsidR="00EF3913">
                <w:rPr>
                  <w:noProof/>
                  <w:lang w:eastAsia="zh-CN"/>
                </w:rPr>
                <w:t xml:space="preserve"> RAN functions</w:t>
              </w:r>
            </w:ins>
            <w:ins w:id="13" w:author="Huawei" w:date="2021-05-25T23:06:00Z">
              <w:r w:rsidR="003978C1">
                <w:rPr>
                  <w:noProof/>
                  <w:lang w:eastAsia="zh-CN"/>
                </w:rPr>
                <w:t xml:space="preserve">. </w:t>
              </w:r>
            </w:ins>
          </w:p>
          <w:p w14:paraId="28B2B590" w14:textId="77777777" w:rsidR="00022E87" w:rsidRDefault="00022E87" w:rsidP="00292A07">
            <w:pPr>
              <w:pStyle w:val="CRCoverPage"/>
              <w:spacing w:after="0"/>
              <w:ind w:left="100"/>
              <w:rPr>
                <w:ins w:id="14" w:author="Huawei" w:date="2021-05-25T22:54:00Z"/>
                <w:noProof/>
                <w:lang w:eastAsia="zh-CN"/>
              </w:rPr>
            </w:pPr>
          </w:p>
          <w:p w14:paraId="2913D676" w14:textId="3713E470" w:rsidR="00292A07" w:rsidRDefault="00022E87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5" w:author="Huawei" w:date="2021-05-25T22:57:00Z">
              <w:r>
                <w:rPr>
                  <w:noProof/>
                  <w:lang w:eastAsia="zh-CN"/>
                </w:rPr>
                <w:t xml:space="preserve">Further, </w:t>
              </w:r>
            </w:ins>
            <w:del w:id="16" w:author="Huawei" w:date="2021-05-25T22:57:00Z">
              <w:r w:rsidR="009F183A" w:rsidDel="00022E87">
                <w:rPr>
                  <w:noProof/>
                  <w:lang w:eastAsia="zh-CN"/>
                </w:rPr>
                <w:delText xml:space="preserve">As </w:delText>
              </w:r>
            </w:del>
            <w:ins w:id="17" w:author="Huawei" w:date="2021-05-25T22:57:00Z">
              <w:r>
                <w:rPr>
                  <w:noProof/>
                  <w:lang w:eastAsia="zh-CN"/>
                </w:rPr>
                <w:t>a</w:t>
              </w:r>
              <w:r>
                <w:rPr>
                  <w:noProof/>
                  <w:lang w:eastAsia="zh-CN"/>
                </w:rPr>
                <w:t xml:space="preserve">s </w:t>
              </w:r>
            </w:ins>
            <w:r w:rsidR="009F183A">
              <w:rPr>
                <w:noProof/>
                <w:lang w:eastAsia="zh-CN"/>
              </w:rPr>
              <w:t>specified in TS 23.501</w:t>
            </w:r>
            <w:r w:rsidR="00292A07">
              <w:rPr>
                <w:noProof/>
                <w:lang w:eastAsia="zh-CN"/>
              </w:rPr>
              <w:t xml:space="preserve">, SA2 has agreed that SMF </w:t>
            </w:r>
            <w:r w:rsidR="001D0BD6">
              <w:rPr>
                <w:noProof/>
                <w:lang w:eastAsia="zh-CN"/>
              </w:rPr>
              <w:t xml:space="preserve">can </w:t>
            </w:r>
            <w:r w:rsidR="00292A07">
              <w:rPr>
                <w:noProof/>
                <w:lang w:eastAsia="zh-CN"/>
              </w:rPr>
              <w:t xml:space="preserve">send the </w:t>
            </w:r>
            <w:r w:rsidR="00292A07" w:rsidRPr="005E3D06">
              <w:rPr>
                <w:noProof/>
                <w:lang w:eastAsia="zh-CN"/>
              </w:rPr>
              <w:t xml:space="preserve">new Qos parameter </w:t>
            </w:r>
            <w:r w:rsidR="008B77F8">
              <w:rPr>
                <w:noProof/>
                <w:lang w:eastAsia="zh-CN"/>
              </w:rPr>
              <w:t>(</w:t>
            </w:r>
            <w:r w:rsidR="00292A07" w:rsidRPr="005E3D06">
              <w:rPr>
                <w:noProof/>
                <w:lang w:eastAsia="zh-CN"/>
              </w:rPr>
              <w:t>Survival time</w:t>
            </w:r>
            <w:r w:rsidR="008B77F8">
              <w:rPr>
                <w:noProof/>
                <w:lang w:eastAsia="zh-CN"/>
              </w:rPr>
              <w:t>)</w:t>
            </w:r>
            <w:r w:rsidR="00292A07">
              <w:rPr>
                <w:noProof/>
                <w:lang w:eastAsia="zh-CN"/>
              </w:rPr>
              <w:t xml:space="preserve"> included in the TSCAI to the NG-RAN to assist scheduling for the period</w:t>
            </w:r>
            <w:r w:rsidR="008B77F8">
              <w:rPr>
                <w:noProof/>
                <w:lang w:eastAsia="zh-CN"/>
              </w:rPr>
              <w:t>ic</w:t>
            </w:r>
            <w:r w:rsidR="00292A07">
              <w:rPr>
                <w:noProof/>
                <w:lang w:eastAsia="zh-CN"/>
              </w:rPr>
              <w:t xml:space="preserve"> traffic flow.</w:t>
            </w:r>
          </w:p>
          <w:p w14:paraId="708AA7DE" w14:textId="094FE4F3" w:rsidR="0084475E" w:rsidRDefault="0084475E" w:rsidP="00292A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7DB16D56" w14:textId="2814226C" w:rsidR="00292A07" w:rsidRDefault="00292A07" w:rsidP="00FB0AB2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  <w:pPrChange w:id="18" w:author="Huawei" w:date="2021-05-25T22:43:00Z">
                <w:pPr>
                  <w:pStyle w:val="CRCoverPage"/>
                  <w:spacing w:after="0"/>
                  <w:ind w:leftChars="60" w:left="120"/>
                </w:pPr>
              </w:pPrChange>
            </w:pPr>
            <w:bookmarkStart w:id="19" w:name="OLE_LINK314"/>
            <w:bookmarkStart w:id="20" w:name="OLE_LINK313"/>
            <w:r>
              <w:t>Add the survival time IE in the TSC Assistance Information IE</w:t>
            </w:r>
            <w:r>
              <w:rPr>
                <w:noProof/>
                <w:lang w:eastAsia="zh-CN"/>
              </w:rPr>
              <w:t>:</w:t>
            </w:r>
          </w:p>
          <w:p w14:paraId="1ABC8656" w14:textId="00C54152" w:rsidR="00292A07" w:rsidDel="00FB0AB2" w:rsidRDefault="00292A07" w:rsidP="00292A07">
            <w:pPr>
              <w:pStyle w:val="af2"/>
              <w:numPr>
                <w:ilvl w:val="0"/>
                <w:numId w:val="9"/>
              </w:numPr>
              <w:rPr>
                <w:del w:id="21" w:author="Huawei" w:date="2021-05-25T22:42:00Z"/>
                <w:rFonts w:eastAsiaTheme="minorEastAsia"/>
                <w:lang w:eastAsia="zh-CN"/>
              </w:rPr>
            </w:pPr>
            <w:del w:id="22" w:author="Huawei" w:date="2021-05-25T22:42:00Z">
              <w:r w:rsidDel="00FB0AB2">
                <w:rPr>
                  <w:rFonts w:eastAsiaTheme="minorEastAsia"/>
                  <w:lang w:eastAsia="zh-CN"/>
                </w:rPr>
                <w:delText xml:space="preserve">Survival time specified in unit of “time”, </w:delText>
              </w:r>
              <w:bookmarkStart w:id="23" w:name="OLE_LINK558"/>
              <w:r w:rsidDel="00FB0AB2">
                <w:delText>where a time unit is equivalent to the Periodicity</w:delText>
              </w:r>
              <w:bookmarkEnd w:id="23"/>
              <w:r w:rsidDel="00FB0AB2">
                <w:rPr>
                  <w:rFonts w:eastAsiaTheme="minorEastAsia"/>
                  <w:lang w:eastAsia="zh-CN"/>
                </w:rPr>
                <w:delText>.</w:delText>
              </w:r>
            </w:del>
          </w:p>
          <w:p w14:paraId="4D7A6217" w14:textId="4DF53E7F" w:rsidR="00292A07" w:rsidDel="00FB0AB2" w:rsidRDefault="00292A07" w:rsidP="00292A07">
            <w:pPr>
              <w:pStyle w:val="af2"/>
              <w:numPr>
                <w:ilvl w:val="0"/>
                <w:numId w:val="9"/>
              </w:numPr>
              <w:rPr>
                <w:del w:id="24" w:author="Huawei" w:date="2021-05-25T22:42:00Z"/>
                <w:rFonts w:eastAsiaTheme="minorEastAsia"/>
                <w:lang w:eastAsia="zh-CN"/>
              </w:rPr>
            </w:pPr>
            <w:del w:id="25" w:author="Huawei" w:date="2021-05-25T22:42:00Z">
              <w:r w:rsidDel="00FB0AB2">
                <w:rPr>
                  <w:rFonts w:eastAsiaTheme="minorEastAsia"/>
                  <w:lang w:eastAsia="zh-CN"/>
                </w:rPr>
                <w:delText>The value of “time” can be 0~</w:delText>
              </w:r>
              <w:r w:rsidR="00563445" w:rsidDel="00FB0AB2">
                <w:rPr>
                  <w:rFonts w:eastAsiaTheme="minorEastAsia"/>
                  <w:lang w:eastAsia="zh-CN"/>
                </w:rPr>
                <w:delText>1</w:delText>
              </w:r>
              <w:r w:rsidDel="00FB0AB2">
                <w:rPr>
                  <w:rFonts w:eastAsiaTheme="minorEastAsia"/>
                  <w:lang w:eastAsia="zh-CN"/>
                </w:rPr>
                <w:delText xml:space="preserve">6. </w:delText>
              </w:r>
              <w:bookmarkEnd w:id="19"/>
              <w:bookmarkEnd w:id="20"/>
            </w:del>
          </w:p>
          <w:p w14:paraId="594C3136" w14:textId="77777777" w:rsidR="00996CD3" w:rsidRPr="00292A07" w:rsidRDefault="00996CD3" w:rsidP="00996CD3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7421BE06" w14:textId="77777777" w:rsidR="00996CD3" w:rsidRDefault="00996CD3" w:rsidP="00F12E11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</w:r>
            <w:r w:rsidR="00292A07">
              <w:rPr>
                <w:snapToGrid w:val="0"/>
                <w:lang w:eastAsia="ja-JP"/>
              </w:rPr>
              <w:t xml:space="preserve">This CR only has an impact on the TSC Assistance </w:t>
            </w:r>
            <w:proofErr w:type="spellStart"/>
            <w:r w:rsidR="00292A07">
              <w:rPr>
                <w:snapToGrid w:val="0"/>
                <w:lang w:eastAsia="ja-JP"/>
              </w:rPr>
              <w:t>Informaiton</w:t>
            </w:r>
            <w:proofErr w:type="spellEnd"/>
            <w:r w:rsidR="00292A07">
              <w:rPr>
                <w:snapToGrid w:val="0"/>
                <w:lang w:eastAsia="ja-JP"/>
              </w:rPr>
              <w:t xml:space="preserve"> configuration.</w:t>
            </w:r>
          </w:p>
          <w:p w14:paraId="31C656EC" w14:textId="1B572231" w:rsidR="00506DA0" w:rsidRPr="00982327" w:rsidRDefault="00506DA0" w:rsidP="00F12E1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8635FC" w:rsidR="00AF479F" w:rsidRDefault="00292A07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bookmarkStart w:id="26" w:name="OLE_LINK544"/>
            <w:r>
              <w:rPr>
                <w:noProof/>
                <w:lang w:eastAsia="zh-CN"/>
              </w:rPr>
              <w:t xml:space="preserve">new Qos parameter </w:t>
            </w:r>
            <w:r w:rsidR="002F690F">
              <w:rPr>
                <w:noProof/>
                <w:lang w:eastAsia="zh-CN"/>
              </w:rPr>
              <w:t>(</w:t>
            </w:r>
            <w:del w:id="27" w:author="Huawei" w:date="2021-05-25T23:06:00Z">
              <w:r w:rsidDel="007B3C1E">
                <w:rPr>
                  <w:noProof/>
                  <w:lang w:eastAsia="zh-CN"/>
                </w:rPr>
                <w:delText xml:space="preserve">Survival </w:delText>
              </w:r>
            </w:del>
            <w:ins w:id="28" w:author="Huawei" w:date="2021-05-25T23:06:00Z">
              <w:r w:rsidR="007B3C1E">
                <w:rPr>
                  <w:noProof/>
                  <w:lang w:eastAsia="zh-CN"/>
                </w:rPr>
                <w:t>s</w:t>
              </w:r>
              <w:r w:rsidR="007B3C1E">
                <w:rPr>
                  <w:noProof/>
                  <w:lang w:eastAsia="zh-CN"/>
                </w:rPr>
                <w:t xml:space="preserve">urvival </w:t>
              </w:r>
            </w:ins>
            <w:r>
              <w:rPr>
                <w:noProof/>
                <w:lang w:eastAsia="zh-CN"/>
              </w:rPr>
              <w:t>time</w:t>
            </w:r>
            <w:bookmarkEnd w:id="26"/>
            <w:r w:rsidR="002F690F">
              <w:rPr>
                <w:noProof/>
                <w:lang w:eastAsia="zh-CN"/>
              </w:rPr>
              <w:t>)</w:t>
            </w:r>
            <w:r>
              <w:rPr>
                <w:noProof/>
                <w:lang w:eastAsia="zh-CN"/>
              </w:rPr>
              <w:t xml:space="preserve"> is not supported</w:t>
            </w:r>
            <w:r w:rsidR="00036168">
              <w:rPr>
                <w:noProof/>
                <w:lang w:eastAsia="zh-CN"/>
              </w:rPr>
              <w:t xml:space="preserve"> in RAN specification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6D1B0DA" w:rsidR="00AF479F" w:rsidRDefault="00292A07" w:rsidP="00F91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9.3.1.142</w:t>
            </w:r>
            <w:r w:rsidR="00FC2F59">
              <w:rPr>
                <w:noProof/>
              </w:rPr>
              <w:t>, , 9.3.1.aaa</w:t>
            </w:r>
            <w:r w:rsidR="00577DE8">
              <w:rPr>
                <w:noProof/>
              </w:rPr>
              <w:t>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4F83674" w:rsidR="00AF479F" w:rsidRDefault="00A647B7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ins w:id="29" w:author="Huawei" w:date="2021-05-25T22:52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67BC317" w:rsidR="00AF479F" w:rsidRDefault="00292A07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del w:id="30" w:author="Huawei" w:date="2021-05-25T22:52:00Z">
              <w:r w:rsidDel="00A647B7">
                <w:rPr>
                  <w:rFonts w:hint="eastAsia"/>
                  <w:b/>
                  <w:caps/>
                  <w:noProof/>
                  <w:lang w:eastAsia="zh-CN"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5E9AAC" w14:textId="7001E9D7" w:rsidR="00AF479F" w:rsidRDefault="00292A07" w:rsidP="00460924">
            <w:pPr>
              <w:pStyle w:val="CRCoverPage"/>
              <w:spacing w:after="0"/>
              <w:ind w:left="99"/>
              <w:rPr>
                <w:ins w:id="31" w:author="Huawei" w:date="2021-05-25T22:52:00Z"/>
                <w:noProof/>
              </w:rPr>
            </w:pPr>
            <w:r>
              <w:rPr>
                <w:noProof/>
              </w:rPr>
              <w:t>TS</w:t>
            </w:r>
            <w:del w:id="32" w:author="Huawei" w:date="2021-05-25T22:52:00Z">
              <w:r w:rsidDel="00460924">
                <w:rPr>
                  <w:noProof/>
                </w:rPr>
                <w:delText>/TR ...</w:delText>
              </w:r>
            </w:del>
            <w:ins w:id="33" w:author="Huawei" w:date="2021-05-25T22:52:00Z">
              <w:r w:rsidR="00460924">
                <w:rPr>
                  <w:noProof/>
                </w:rPr>
                <w:t>38.413</w:t>
              </w:r>
            </w:ins>
            <w:r>
              <w:rPr>
                <w:noProof/>
              </w:rPr>
              <w:t xml:space="preserve"> CR</w:t>
            </w:r>
            <w:ins w:id="34" w:author="Huawei" w:date="2021-05-25T22:53:00Z">
              <w:r w:rsidR="000D1904" w:rsidRPr="000D1904">
                <w:rPr>
                  <w:noProof/>
                </w:rPr>
                <w:t>0598</w:t>
              </w:r>
            </w:ins>
            <w:r>
              <w:rPr>
                <w:noProof/>
              </w:rPr>
              <w:t xml:space="preserve"> </w:t>
            </w:r>
            <w:del w:id="35" w:author="Huawei" w:date="2021-05-25T22:52:00Z">
              <w:r w:rsidDel="000861E1">
                <w:rPr>
                  <w:noProof/>
                </w:rPr>
                <w:delText>...</w:delText>
              </w:r>
            </w:del>
          </w:p>
          <w:p w14:paraId="0E76E2F7" w14:textId="5010C848" w:rsidR="00460924" w:rsidRDefault="00460924" w:rsidP="00460924">
            <w:pPr>
              <w:pStyle w:val="CRCoverPage"/>
              <w:spacing w:after="0"/>
              <w:ind w:left="99"/>
              <w:rPr>
                <w:ins w:id="36" w:author="Huawei" w:date="2021-05-25T22:52:00Z"/>
                <w:noProof/>
              </w:rPr>
            </w:pPr>
            <w:ins w:id="37" w:author="Huawei" w:date="2021-05-25T22:52:00Z">
              <w:r>
                <w:rPr>
                  <w:noProof/>
                </w:rPr>
                <w:t>TS38.4</w:t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t>3</w:t>
              </w:r>
              <w:r w:rsidR="000D1904">
                <w:rPr>
                  <w:noProof/>
                </w:rPr>
                <w:t xml:space="preserve"> CR</w:t>
              </w:r>
            </w:ins>
            <w:ins w:id="38" w:author="Huawei" w:date="2021-05-25T22:54:00Z">
              <w:r w:rsidR="00F7796E" w:rsidRPr="00F7796E">
                <w:rPr>
                  <w:noProof/>
                </w:rPr>
                <w:t>0620</w:t>
              </w:r>
            </w:ins>
          </w:p>
          <w:p w14:paraId="42398B96" w14:textId="5AC0D367" w:rsidR="00460924" w:rsidRDefault="00460924" w:rsidP="006628FE">
            <w:pPr>
              <w:pStyle w:val="CRCoverPage"/>
              <w:spacing w:after="0"/>
              <w:ind w:left="99"/>
              <w:rPr>
                <w:noProof/>
              </w:rPr>
            </w:pPr>
            <w:ins w:id="39" w:author="Huawei" w:date="2021-05-25T22:52:00Z">
              <w:r>
                <w:rPr>
                  <w:noProof/>
                </w:rPr>
                <w:t>TS38.4</w:t>
              </w:r>
              <w:r>
                <w:rPr>
                  <w:noProof/>
                </w:rPr>
                <w:t>6</w:t>
              </w:r>
              <w:r>
                <w:rPr>
                  <w:noProof/>
                </w:rPr>
                <w:t>3 CR ...</w:t>
              </w:r>
            </w:ins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bookmarkStart w:id="40" w:name="OLE_LINK563"/>
            <w:r>
              <w:rPr>
                <w:noProof/>
              </w:rPr>
              <w:t xml:space="preserve">TS/TR ... CR ... </w:t>
            </w:r>
            <w:bookmarkEnd w:id="40"/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7CB0262" w:rsidR="002C7081" w:rsidRDefault="002C7081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41" w:name="_Toc5694163"/>
      <w:bookmarkStart w:id="42" w:name="_Toc525567631"/>
      <w:bookmarkStart w:id="43" w:name="_Toc525567067"/>
      <w:bookmarkStart w:id="44" w:name="_Toc534900834"/>
      <w:bookmarkStart w:id="45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46" w:name="_Toc384916784"/>
            <w:bookmarkStart w:id="47" w:name="_Toc384916783"/>
            <w:bookmarkStart w:id="4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46"/>
        <w:bookmarkEnd w:id="47"/>
      </w:tr>
      <w:bookmarkEnd w:id="41"/>
      <w:bookmarkEnd w:id="42"/>
      <w:bookmarkEnd w:id="43"/>
      <w:bookmarkEnd w:id="44"/>
      <w:bookmarkEnd w:id="45"/>
      <w:bookmarkEnd w:id="48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34FBB73B" w14:textId="77777777" w:rsidR="00292A07" w:rsidRPr="00E67E0D" w:rsidRDefault="00292A07" w:rsidP="00292A07">
      <w:pPr>
        <w:pStyle w:val="4"/>
      </w:pPr>
      <w:bookmarkStart w:id="49" w:name="_Toc45832550"/>
      <w:bookmarkStart w:id="50" w:name="_Toc51763830"/>
      <w:bookmarkStart w:id="51" w:name="_Toc64449000"/>
      <w:bookmarkStart w:id="52" w:name="_Toc66289659"/>
      <w:bookmarkStart w:id="53" w:name="_Toc14207674"/>
      <w:bookmarkStart w:id="54" w:name="_Toc20954286"/>
      <w:bookmarkStart w:id="55" w:name="_Toc29902290"/>
      <w:bookmarkStart w:id="56" w:name="_Toc29906294"/>
      <w:bookmarkStart w:id="57" w:name="_Toc36550284"/>
      <w:r>
        <w:t>9.3.1.142</w:t>
      </w:r>
      <w:r w:rsidRPr="00E67E0D">
        <w:tab/>
      </w:r>
      <w:bookmarkStart w:id="58" w:name="OLE_LINK555"/>
      <w:r>
        <w:t>TSC Assistance Information</w:t>
      </w:r>
      <w:bookmarkEnd w:id="49"/>
      <w:bookmarkEnd w:id="50"/>
      <w:bookmarkEnd w:id="51"/>
      <w:bookmarkEnd w:id="52"/>
      <w:bookmarkEnd w:id="58"/>
    </w:p>
    <w:p w14:paraId="37B12920" w14:textId="77777777" w:rsidR="00292A07" w:rsidRPr="00E67E0D" w:rsidRDefault="00292A07" w:rsidP="00292A07">
      <w:r w:rsidRPr="00E67E0D">
        <w:t xml:space="preserve">This IE </w:t>
      </w:r>
      <w:r>
        <w:t xml:space="preserve">provides the TSC assistance information for a TSC </w:t>
      </w:r>
      <w:proofErr w:type="spellStart"/>
      <w:r>
        <w:t>QoS</w:t>
      </w:r>
      <w:proofErr w:type="spellEnd"/>
      <w:r>
        <w:t xml:space="preserve"> flow in the uplink or downlink (see TS 23.501 [</w:t>
      </w:r>
      <w:r w:rsidRPr="00EA5FA7">
        <w:t>21</w:t>
      </w:r>
      <w:r>
        <w:t>])</w:t>
      </w:r>
      <w:r w:rsidRPr="00E67E0D">
        <w:t>.</w:t>
      </w:r>
      <w:r>
        <w:t xml:space="preserve"> 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59" w:author="Huawei" w:date="2021-05-25T23:00:00Z">
          <w:tblPr>
            <w:tblW w:w="1260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540"/>
        <w:gridCol w:w="679"/>
        <w:gridCol w:w="906"/>
        <w:gridCol w:w="1178"/>
        <w:gridCol w:w="1812"/>
        <w:gridCol w:w="1812"/>
        <w:gridCol w:w="1812"/>
        <w:tblGridChange w:id="60">
          <w:tblGrid>
            <w:gridCol w:w="2448"/>
            <w:gridCol w:w="1080"/>
            <w:gridCol w:w="1440"/>
            <w:gridCol w:w="1872"/>
            <w:gridCol w:w="2880"/>
            <w:gridCol w:w="2880"/>
            <w:gridCol w:w="2880"/>
          </w:tblGrid>
        </w:tblGridChange>
      </w:tblGrid>
      <w:tr w:rsidR="005E72CA" w:rsidRPr="00E67E0D" w14:paraId="270FB499" w14:textId="659C7A5E" w:rsidTr="005E72CA">
        <w:trPr>
          <w:trHeight w:val="422"/>
        </w:trPr>
        <w:tc>
          <w:tcPr>
            <w:tcW w:w="1540" w:type="dxa"/>
            <w:tcPrChange w:id="61" w:author="Huawei" w:date="2021-05-25T23:00:00Z">
              <w:tcPr>
                <w:tcW w:w="2448" w:type="dxa"/>
              </w:tcPr>
            </w:tcPrChange>
          </w:tcPr>
          <w:p w14:paraId="22839089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679" w:type="dxa"/>
            <w:tcPrChange w:id="62" w:author="Huawei" w:date="2021-05-25T23:00:00Z">
              <w:tcPr>
                <w:tcW w:w="1080" w:type="dxa"/>
              </w:tcPr>
            </w:tcPrChange>
          </w:tcPr>
          <w:p w14:paraId="2C4C9E6E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Presence</w:t>
            </w:r>
          </w:p>
        </w:tc>
        <w:tc>
          <w:tcPr>
            <w:tcW w:w="906" w:type="dxa"/>
            <w:tcPrChange w:id="63" w:author="Huawei" w:date="2021-05-25T23:00:00Z">
              <w:tcPr>
                <w:tcW w:w="1440" w:type="dxa"/>
              </w:tcPr>
            </w:tcPrChange>
          </w:tcPr>
          <w:p w14:paraId="1266A074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Range</w:t>
            </w:r>
          </w:p>
        </w:tc>
        <w:tc>
          <w:tcPr>
            <w:tcW w:w="1178" w:type="dxa"/>
            <w:tcPrChange w:id="64" w:author="Huawei" w:date="2021-05-25T23:00:00Z">
              <w:tcPr>
                <w:tcW w:w="1872" w:type="dxa"/>
              </w:tcPr>
            </w:tcPrChange>
          </w:tcPr>
          <w:p w14:paraId="0626485A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12" w:type="dxa"/>
            <w:tcPrChange w:id="65" w:author="Huawei" w:date="2021-05-25T23:00:00Z">
              <w:tcPr>
                <w:tcW w:w="2880" w:type="dxa"/>
              </w:tcPr>
            </w:tcPrChange>
          </w:tcPr>
          <w:p w14:paraId="05B25FBE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812" w:type="dxa"/>
            <w:tcPrChange w:id="66" w:author="Huawei" w:date="2021-05-25T23:00:00Z">
              <w:tcPr>
                <w:tcW w:w="2880" w:type="dxa"/>
              </w:tcPr>
            </w:tcPrChange>
          </w:tcPr>
          <w:p w14:paraId="791C86AE" w14:textId="13E2CA0F" w:rsidR="005E72CA" w:rsidRPr="00E67E0D" w:rsidRDefault="005E72CA" w:rsidP="005E72CA">
            <w:pPr>
              <w:pStyle w:val="TAH"/>
              <w:rPr>
                <w:ins w:id="67" w:author="Huawei" w:date="2021-05-25T23:00:00Z"/>
                <w:rFonts w:cs="Arial"/>
                <w:lang w:eastAsia="ja-JP"/>
              </w:rPr>
            </w:pPr>
            <w:ins w:id="68" w:author="Huawei" w:date="2021-05-25T23:00:00Z">
              <w:r w:rsidRPr="00173716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812" w:type="dxa"/>
            <w:tcPrChange w:id="69" w:author="Huawei" w:date="2021-05-25T23:00:00Z">
              <w:tcPr>
                <w:tcW w:w="2880" w:type="dxa"/>
              </w:tcPr>
            </w:tcPrChange>
          </w:tcPr>
          <w:p w14:paraId="3F0F60C9" w14:textId="7E6E6B1A" w:rsidR="005E72CA" w:rsidRPr="00E67E0D" w:rsidRDefault="005E72CA" w:rsidP="005E72CA">
            <w:pPr>
              <w:pStyle w:val="TAH"/>
              <w:rPr>
                <w:ins w:id="70" w:author="Huawei" w:date="2021-05-25T23:00:00Z"/>
                <w:rFonts w:cs="Arial"/>
                <w:lang w:eastAsia="ja-JP"/>
              </w:rPr>
            </w:pPr>
            <w:ins w:id="71" w:author="Huawei" w:date="2021-05-25T23:00:00Z">
              <w:r w:rsidRPr="00173716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5E72CA" w:rsidRPr="00E67E0D" w14:paraId="19F63640" w14:textId="4C00C36E" w:rsidTr="005E72CA">
        <w:trPr>
          <w:trHeight w:val="422"/>
        </w:trPr>
        <w:tc>
          <w:tcPr>
            <w:tcW w:w="1540" w:type="dxa"/>
            <w:tcPrChange w:id="72" w:author="Huawei" w:date="2021-05-25T23:00:00Z">
              <w:tcPr>
                <w:tcW w:w="2448" w:type="dxa"/>
              </w:tcPr>
            </w:tcPrChange>
          </w:tcPr>
          <w:p w14:paraId="20900A61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Periodicity</w:t>
            </w:r>
          </w:p>
        </w:tc>
        <w:tc>
          <w:tcPr>
            <w:tcW w:w="679" w:type="dxa"/>
            <w:tcPrChange w:id="73" w:author="Huawei" w:date="2021-05-25T23:00:00Z">
              <w:tcPr>
                <w:tcW w:w="1080" w:type="dxa"/>
              </w:tcPr>
            </w:tcPrChange>
          </w:tcPr>
          <w:p w14:paraId="50EAF8F0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906" w:type="dxa"/>
            <w:tcPrChange w:id="74" w:author="Huawei" w:date="2021-05-25T23:00:00Z">
              <w:tcPr>
                <w:tcW w:w="1440" w:type="dxa"/>
              </w:tcPr>
            </w:tcPrChange>
          </w:tcPr>
          <w:p w14:paraId="615CF6E3" w14:textId="77777777" w:rsidR="005E72CA" w:rsidRPr="00E67E0D" w:rsidRDefault="005E72CA" w:rsidP="005E72C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178" w:type="dxa"/>
            <w:tcPrChange w:id="75" w:author="Huawei" w:date="2021-05-25T23:00:00Z">
              <w:tcPr>
                <w:tcW w:w="1872" w:type="dxa"/>
              </w:tcPr>
            </w:tcPrChange>
          </w:tcPr>
          <w:p w14:paraId="46784B4A" w14:textId="77777777" w:rsidR="005E72CA" w:rsidRPr="009838B1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9.3.1.143</w:t>
            </w:r>
          </w:p>
        </w:tc>
        <w:tc>
          <w:tcPr>
            <w:tcW w:w="1812" w:type="dxa"/>
            <w:tcPrChange w:id="76" w:author="Huawei" w:date="2021-05-25T23:00:00Z">
              <w:tcPr>
                <w:tcW w:w="2880" w:type="dxa"/>
              </w:tcPr>
            </w:tcPrChange>
          </w:tcPr>
          <w:p w14:paraId="0FED3425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Periodicity as </w:t>
            </w:r>
            <w:r>
              <w:rPr>
                <w:rFonts w:cs="Arial"/>
                <w:szCs w:val="18"/>
              </w:rPr>
              <w:t>specified in TS 23.501 [</w:t>
            </w:r>
            <w:r w:rsidRPr="00EA5FA7">
              <w:t>21</w:t>
            </w:r>
            <w:r>
              <w:rPr>
                <w:rFonts w:cs="Arial"/>
                <w:szCs w:val="18"/>
              </w:rPr>
              <w:t>].</w:t>
            </w:r>
          </w:p>
        </w:tc>
        <w:tc>
          <w:tcPr>
            <w:tcW w:w="1812" w:type="dxa"/>
            <w:tcPrChange w:id="77" w:author="Huawei" w:date="2021-05-25T23:00:00Z">
              <w:tcPr>
                <w:tcW w:w="2880" w:type="dxa"/>
              </w:tcPr>
            </w:tcPrChange>
          </w:tcPr>
          <w:p w14:paraId="67315D48" w14:textId="01923356" w:rsidR="005E72CA" w:rsidRDefault="00EA0DCC" w:rsidP="00EA0DCC">
            <w:pPr>
              <w:pStyle w:val="TAL"/>
              <w:jc w:val="center"/>
              <w:rPr>
                <w:ins w:id="78" w:author="Huawei" w:date="2021-05-25T23:00:00Z"/>
                <w:rFonts w:cs="Arial" w:hint="eastAsia"/>
                <w:lang w:eastAsia="zh-CN"/>
              </w:rPr>
            </w:pPr>
            <w:ins w:id="79" w:author="Huawei" w:date="2021-05-25T23:00:00Z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1812" w:type="dxa"/>
            <w:tcPrChange w:id="80" w:author="Huawei" w:date="2021-05-25T23:00:00Z">
              <w:tcPr>
                <w:tcW w:w="2880" w:type="dxa"/>
              </w:tcPr>
            </w:tcPrChange>
          </w:tcPr>
          <w:p w14:paraId="54562694" w14:textId="77777777" w:rsidR="005E72CA" w:rsidRDefault="005E72CA" w:rsidP="005E72CA">
            <w:pPr>
              <w:pStyle w:val="TAL"/>
              <w:rPr>
                <w:ins w:id="81" w:author="Huawei" w:date="2021-05-25T23:00:00Z"/>
                <w:rFonts w:cs="Arial"/>
                <w:lang w:eastAsia="ja-JP"/>
              </w:rPr>
            </w:pPr>
          </w:p>
        </w:tc>
      </w:tr>
      <w:tr w:rsidR="005E72CA" w:rsidRPr="00E67E0D" w14:paraId="243C090C" w14:textId="0812F0E2" w:rsidTr="005E72CA">
        <w:trPr>
          <w:trHeight w:val="422"/>
        </w:trPr>
        <w:tc>
          <w:tcPr>
            <w:tcW w:w="1540" w:type="dxa"/>
            <w:tcPrChange w:id="82" w:author="Huawei" w:date="2021-05-25T23:00:00Z">
              <w:tcPr>
                <w:tcW w:w="2448" w:type="dxa"/>
              </w:tcPr>
            </w:tcPrChange>
          </w:tcPr>
          <w:p w14:paraId="158C01AE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Burst Arrival Time</w:t>
            </w:r>
          </w:p>
        </w:tc>
        <w:tc>
          <w:tcPr>
            <w:tcW w:w="679" w:type="dxa"/>
            <w:tcPrChange w:id="83" w:author="Huawei" w:date="2021-05-25T23:00:00Z">
              <w:tcPr>
                <w:tcW w:w="1080" w:type="dxa"/>
              </w:tcPr>
            </w:tcPrChange>
          </w:tcPr>
          <w:p w14:paraId="37292E2D" w14:textId="77777777" w:rsidR="005E72CA" w:rsidRPr="008374AD" w:rsidRDefault="005E72CA" w:rsidP="005E72CA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8374AD">
              <w:rPr>
                <w:rFonts w:cs="Arial"/>
              </w:rPr>
              <w:t>O</w:t>
            </w:r>
          </w:p>
        </w:tc>
        <w:tc>
          <w:tcPr>
            <w:tcW w:w="906" w:type="dxa"/>
            <w:tcPrChange w:id="84" w:author="Huawei" w:date="2021-05-25T23:00:00Z">
              <w:tcPr>
                <w:tcW w:w="1440" w:type="dxa"/>
              </w:tcPr>
            </w:tcPrChange>
          </w:tcPr>
          <w:p w14:paraId="41DD5681" w14:textId="77777777" w:rsidR="005E72CA" w:rsidRPr="00E67E0D" w:rsidRDefault="005E72CA" w:rsidP="005E72C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178" w:type="dxa"/>
            <w:tcPrChange w:id="85" w:author="Huawei" w:date="2021-05-25T23:00:00Z">
              <w:tcPr>
                <w:tcW w:w="1872" w:type="dxa"/>
              </w:tcPr>
            </w:tcPrChange>
          </w:tcPr>
          <w:p w14:paraId="634C6AC1" w14:textId="77777777" w:rsidR="005E72CA" w:rsidRPr="009838B1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9.3.1.144</w:t>
            </w:r>
          </w:p>
        </w:tc>
        <w:tc>
          <w:tcPr>
            <w:tcW w:w="1812" w:type="dxa"/>
            <w:tcPrChange w:id="86" w:author="Huawei" w:date="2021-05-25T23:00:00Z">
              <w:tcPr>
                <w:tcW w:w="2880" w:type="dxa"/>
              </w:tcPr>
            </w:tcPrChange>
          </w:tcPr>
          <w:p w14:paraId="05A84A6E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Burst Arrival Time</w:t>
            </w:r>
            <w:r w:rsidRPr="00E67E0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</w:t>
            </w:r>
            <w:r w:rsidRPr="00E67E0D">
              <w:rPr>
                <w:rFonts w:cs="Arial"/>
                <w:szCs w:val="18"/>
              </w:rPr>
              <w:t>s specified in TS 23.501 [</w:t>
            </w:r>
            <w:r w:rsidRPr="00EA5FA7">
              <w:t>21</w:t>
            </w:r>
            <w:r w:rsidRPr="00E67E0D">
              <w:rPr>
                <w:rFonts w:cs="Arial"/>
                <w:szCs w:val="18"/>
              </w:rPr>
              <w:t>].</w:t>
            </w:r>
          </w:p>
        </w:tc>
        <w:tc>
          <w:tcPr>
            <w:tcW w:w="1812" w:type="dxa"/>
            <w:tcPrChange w:id="87" w:author="Huawei" w:date="2021-05-25T23:00:00Z">
              <w:tcPr>
                <w:tcW w:w="2880" w:type="dxa"/>
              </w:tcPr>
            </w:tcPrChange>
          </w:tcPr>
          <w:p w14:paraId="536E35E1" w14:textId="60C8152D" w:rsidR="005E72CA" w:rsidRDefault="00EA0DCC" w:rsidP="00EA0DCC">
            <w:pPr>
              <w:pStyle w:val="TAL"/>
              <w:jc w:val="center"/>
              <w:rPr>
                <w:ins w:id="88" w:author="Huawei" w:date="2021-05-25T23:00:00Z"/>
                <w:rFonts w:cs="Arial" w:hint="eastAsia"/>
                <w:szCs w:val="18"/>
                <w:lang w:eastAsia="zh-CN"/>
              </w:rPr>
            </w:pPr>
            <w:ins w:id="89" w:author="Huawei" w:date="2021-05-25T23:00:00Z">
              <w:r>
                <w:rPr>
                  <w:rFonts w:cs="Arial" w:hint="eastAsia"/>
                  <w:szCs w:val="18"/>
                  <w:lang w:eastAsia="zh-CN"/>
                </w:rPr>
                <w:t>-</w:t>
              </w:r>
            </w:ins>
          </w:p>
        </w:tc>
        <w:tc>
          <w:tcPr>
            <w:tcW w:w="1812" w:type="dxa"/>
            <w:tcPrChange w:id="90" w:author="Huawei" w:date="2021-05-25T23:00:00Z">
              <w:tcPr>
                <w:tcW w:w="2880" w:type="dxa"/>
              </w:tcPr>
            </w:tcPrChange>
          </w:tcPr>
          <w:p w14:paraId="59AFBDE8" w14:textId="77777777" w:rsidR="005E72CA" w:rsidRDefault="005E72CA" w:rsidP="005E72CA">
            <w:pPr>
              <w:pStyle w:val="TAL"/>
              <w:rPr>
                <w:ins w:id="91" w:author="Huawei" w:date="2021-05-25T23:00:00Z"/>
                <w:rFonts w:cs="Arial"/>
                <w:szCs w:val="18"/>
              </w:rPr>
            </w:pPr>
          </w:p>
        </w:tc>
      </w:tr>
      <w:tr w:rsidR="005E72CA" w:rsidRPr="00E67E0D" w14:paraId="79F7AAE1" w14:textId="461542C6" w:rsidTr="005E72CA">
        <w:trPr>
          <w:trHeight w:val="410"/>
          <w:ins w:id="92" w:author="Huawei" w:date="2021-04-23T16:45:00Z"/>
        </w:trPr>
        <w:tc>
          <w:tcPr>
            <w:tcW w:w="1540" w:type="dxa"/>
            <w:tcPrChange w:id="93" w:author="Huawei" w:date="2021-05-25T23:00:00Z">
              <w:tcPr>
                <w:tcW w:w="2448" w:type="dxa"/>
              </w:tcPr>
            </w:tcPrChange>
          </w:tcPr>
          <w:p w14:paraId="2E33D5D8" w14:textId="77777777" w:rsidR="005E72CA" w:rsidRDefault="005E72CA" w:rsidP="005E72CA">
            <w:pPr>
              <w:pStyle w:val="TAL"/>
              <w:rPr>
                <w:ins w:id="94" w:author="Huawei" w:date="2021-04-23T16:45:00Z"/>
                <w:rFonts w:cs="Arial"/>
                <w:lang w:eastAsia="ja-JP"/>
              </w:rPr>
            </w:pPr>
            <w:ins w:id="95" w:author="Huawei" w:date="2021-04-23T16:45:00Z">
              <w:r w:rsidRPr="003C7A0E">
                <w:rPr>
                  <w:rFonts w:cs="Arial"/>
                  <w:lang w:eastAsia="zh-CN"/>
                </w:rPr>
                <w:t>Survival Time</w:t>
              </w:r>
            </w:ins>
          </w:p>
        </w:tc>
        <w:tc>
          <w:tcPr>
            <w:tcW w:w="679" w:type="dxa"/>
            <w:tcPrChange w:id="96" w:author="Huawei" w:date="2021-05-25T23:00:00Z">
              <w:tcPr>
                <w:tcW w:w="1080" w:type="dxa"/>
              </w:tcPr>
            </w:tcPrChange>
          </w:tcPr>
          <w:p w14:paraId="159F9A0F" w14:textId="77777777" w:rsidR="005E72CA" w:rsidRPr="008374AD" w:rsidRDefault="005E72CA" w:rsidP="005E72CA">
            <w:pPr>
              <w:pStyle w:val="TAL"/>
              <w:rPr>
                <w:ins w:id="97" w:author="Huawei" w:date="2021-04-23T16:45:00Z"/>
                <w:rFonts w:cs="Arial"/>
              </w:rPr>
            </w:pPr>
            <w:ins w:id="98" w:author="Huawei" w:date="2021-04-23T16:45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6" w:type="dxa"/>
            <w:tcPrChange w:id="99" w:author="Huawei" w:date="2021-05-25T23:00:00Z">
              <w:tcPr>
                <w:tcW w:w="1440" w:type="dxa"/>
              </w:tcPr>
            </w:tcPrChange>
          </w:tcPr>
          <w:p w14:paraId="26E5FC14" w14:textId="77777777" w:rsidR="005E72CA" w:rsidRPr="00E67E0D" w:rsidRDefault="005E72CA" w:rsidP="005E72CA">
            <w:pPr>
              <w:pStyle w:val="TAL"/>
              <w:rPr>
                <w:ins w:id="100" w:author="Huawei" w:date="2021-04-23T16:45:00Z"/>
                <w:i/>
                <w:lang w:eastAsia="ja-JP"/>
              </w:rPr>
            </w:pPr>
          </w:p>
        </w:tc>
        <w:tc>
          <w:tcPr>
            <w:tcW w:w="1178" w:type="dxa"/>
            <w:tcPrChange w:id="101" w:author="Huawei" w:date="2021-05-25T23:00:00Z">
              <w:tcPr>
                <w:tcW w:w="1872" w:type="dxa"/>
              </w:tcPr>
            </w:tcPrChange>
          </w:tcPr>
          <w:p w14:paraId="600461CE" w14:textId="77777777" w:rsidR="005E72CA" w:rsidRDefault="005E72CA" w:rsidP="005E72CA">
            <w:pPr>
              <w:pStyle w:val="TAL"/>
              <w:rPr>
                <w:ins w:id="102" w:author="Huawei" w:date="2021-04-23T16:45:00Z"/>
                <w:rFonts w:cs="Arial"/>
              </w:rPr>
            </w:pPr>
            <w:ins w:id="103" w:author="Huawei" w:date="2021-04-23T16:45:00Z">
              <w:r>
                <w:rPr>
                  <w:rFonts w:cs="Arial" w:hint="eastAsia"/>
                  <w:lang w:eastAsia="zh-CN"/>
                </w:rPr>
                <w:t>9</w:t>
              </w:r>
              <w:r>
                <w:rPr>
                  <w:rFonts w:cs="Arial"/>
                  <w:lang w:eastAsia="zh-CN"/>
                </w:rPr>
                <w:t>.3.1.aaa</w:t>
              </w:r>
            </w:ins>
          </w:p>
        </w:tc>
        <w:tc>
          <w:tcPr>
            <w:tcW w:w="1812" w:type="dxa"/>
            <w:tcPrChange w:id="104" w:author="Huawei" w:date="2021-05-25T23:00:00Z">
              <w:tcPr>
                <w:tcW w:w="2880" w:type="dxa"/>
              </w:tcPr>
            </w:tcPrChange>
          </w:tcPr>
          <w:p w14:paraId="2329142C" w14:textId="529654B0" w:rsidR="005E72CA" w:rsidRDefault="005E72CA" w:rsidP="005E72CA">
            <w:pPr>
              <w:pStyle w:val="TAL"/>
              <w:rPr>
                <w:ins w:id="105" w:author="Huawei" w:date="2021-04-23T16:45:00Z"/>
                <w:rFonts w:cs="Arial"/>
                <w:szCs w:val="18"/>
              </w:rPr>
            </w:pPr>
            <w:ins w:id="106" w:author="Huawei" w:date="2021-05-04T14:11:00Z">
              <w:r>
                <w:t>Survival Time</w:t>
              </w:r>
              <w:r w:rsidRPr="00E67E0D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>a</w:t>
              </w:r>
              <w:r w:rsidRPr="00E67E0D">
                <w:rPr>
                  <w:rFonts w:cs="Arial"/>
                  <w:szCs w:val="18"/>
                </w:rPr>
                <w:t>s specified in TS 23.501 [</w:t>
              </w:r>
              <w:r w:rsidRPr="00EA5FA7">
                <w:t>21</w:t>
              </w:r>
              <w:r w:rsidRPr="00E67E0D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812" w:type="dxa"/>
            <w:tcPrChange w:id="107" w:author="Huawei" w:date="2021-05-25T23:00:00Z">
              <w:tcPr>
                <w:tcW w:w="2880" w:type="dxa"/>
              </w:tcPr>
            </w:tcPrChange>
          </w:tcPr>
          <w:p w14:paraId="50AEED3E" w14:textId="39B1A54B" w:rsidR="005E72CA" w:rsidRDefault="00EA0DCC" w:rsidP="00EA0DCC">
            <w:pPr>
              <w:pStyle w:val="TAL"/>
              <w:jc w:val="center"/>
              <w:rPr>
                <w:ins w:id="108" w:author="Huawei" w:date="2021-05-25T23:00:00Z"/>
                <w:rFonts w:hint="eastAsia"/>
                <w:lang w:eastAsia="zh-CN"/>
              </w:rPr>
            </w:pPr>
            <w:ins w:id="109" w:author="Huawei" w:date="2021-05-25T23:01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812" w:type="dxa"/>
            <w:tcPrChange w:id="110" w:author="Huawei" w:date="2021-05-25T23:00:00Z">
              <w:tcPr>
                <w:tcW w:w="2880" w:type="dxa"/>
              </w:tcPr>
            </w:tcPrChange>
          </w:tcPr>
          <w:p w14:paraId="38AF896F" w14:textId="322BB2C3" w:rsidR="005E72CA" w:rsidRDefault="00EA0DCC" w:rsidP="00EA0DCC">
            <w:pPr>
              <w:pStyle w:val="TAL"/>
              <w:jc w:val="center"/>
              <w:rPr>
                <w:ins w:id="111" w:author="Huawei" w:date="2021-05-25T23:00:00Z"/>
                <w:rFonts w:hint="eastAsia"/>
                <w:lang w:eastAsia="zh-CN"/>
              </w:rPr>
            </w:pPr>
            <w:ins w:id="112" w:author="Huawei" w:date="2021-05-25T23:01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2D638435" w14:textId="77777777" w:rsidR="00292A07" w:rsidRDefault="00292A07" w:rsidP="00292A07">
      <w:pPr>
        <w:rPr>
          <w:highlight w:val="yellow"/>
          <w:lang w:eastAsia="zh-CN"/>
        </w:rPr>
      </w:pPr>
    </w:p>
    <w:p w14:paraId="087AA553" w14:textId="77777777" w:rsidR="00587672" w:rsidRPr="007F2E23" w:rsidRDefault="00587672" w:rsidP="005876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8336C13" w14:textId="77777777" w:rsidR="00587672" w:rsidRDefault="00587672" w:rsidP="00292A07">
      <w:pPr>
        <w:rPr>
          <w:highlight w:val="yellow"/>
          <w:lang w:eastAsia="zh-CN"/>
        </w:rPr>
      </w:pPr>
    </w:p>
    <w:p w14:paraId="67C5FCD3" w14:textId="77777777" w:rsidR="00587672" w:rsidRDefault="00587672" w:rsidP="00292A07">
      <w:pPr>
        <w:rPr>
          <w:rFonts w:hint="eastAsia"/>
          <w:highlight w:val="yellow"/>
          <w:lang w:eastAsia="zh-CN"/>
        </w:rPr>
      </w:pPr>
    </w:p>
    <w:p w14:paraId="5DD3B281" w14:textId="77777777" w:rsidR="00292A07" w:rsidRPr="00F31668" w:rsidRDefault="00292A07" w:rsidP="00292A07">
      <w:pPr>
        <w:pStyle w:val="4"/>
        <w:rPr>
          <w:ins w:id="113" w:author="Huawei" w:date="2020-12-15T15:28:00Z"/>
        </w:rPr>
      </w:pPr>
      <w:bookmarkStart w:id="114" w:name="_Toc45652398"/>
      <w:bookmarkStart w:id="115" w:name="_Toc45658830"/>
      <w:bookmarkStart w:id="116" w:name="_Toc45720650"/>
      <w:bookmarkStart w:id="117" w:name="_Toc45798530"/>
      <w:bookmarkStart w:id="118" w:name="_Toc45897919"/>
      <w:bookmarkStart w:id="119" w:name="_Toc51746123"/>
      <w:ins w:id="120" w:author="Huawei" w:date="2020-12-15T15:28:00Z">
        <w:r w:rsidRPr="00F31668">
          <w:t>9.3.1</w:t>
        </w:r>
        <w:proofErr w:type="gramStart"/>
        <w:r w:rsidRPr="00F31668">
          <w:t>.</w:t>
        </w:r>
      </w:ins>
      <w:ins w:id="121" w:author="Huawei" w:date="2021-01-14T19:50:00Z">
        <w:r>
          <w:t>aaa</w:t>
        </w:r>
      </w:ins>
      <w:proofErr w:type="gramEnd"/>
      <w:ins w:id="122" w:author="Huawei" w:date="2020-12-15T15:28:00Z">
        <w:r w:rsidRPr="00F31668">
          <w:tab/>
        </w:r>
        <w:bookmarkEnd w:id="114"/>
        <w:bookmarkEnd w:id="115"/>
        <w:bookmarkEnd w:id="116"/>
        <w:bookmarkEnd w:id="117"/>
        <w:bookmarkEnd w:id="118"/>
        <w:bookmarkEnd w:id="119"/>
        <w:r w:rsidRPr="003C7A0E">
          <w:t>Survival Time</w:t>
        </w:r>
      </w:ins>
    </w:p>
    <w:p w14:paraId="1D73E31F" w14:textId="17860FAB" w:rsidR="00292A07" w:rsidRPr="00F31668" w:rsidRDefault="00292A07" w:rsidP="00292A07">
      <w:pPr>
        <w:rPr>
          <w:ins w:id="123" w:author="Huawei" w:date="2020-12-15T15:28:00Z"/>
        </w:rPr>
      </w:pPr>
      <w:ins w:id="124" w:author="Huawei" w:date="2020-12-15T15:28:00Z">
        <w:r w:rsidRPr="00F31668">
          <w:t xml:space="preserve">This IE indicates the </w:t>
        </w:r>
      </w:ins>
      <w:ins w:id="125" w:author="Huawei" w:date="2021-05-25T23:02:00Z">
        <w:r w:rsidR="00283C44">
          <w:t>s</w:t>
        </w:r>
      </w:ins>
      <w:ins w:id="126" w:author="Huawei" w:date="2021-01-13T21:04:00Z">
        <w:r>
          <w:t>urvival</w:t>
        </w:r>
      </w:ins>
      <w:ins w:id="127" w:author="Huawei" w:date="2020-12-15T15:28:00Z">
        <w:r>
          <w:t xml:space="preserve"> </w:t>
        </w:r>
      </w:ins>
      <w:ins w:id="128" w:author="Huawei" w:date="2021-05-25T23:02:00Z">
        <w:r w:rsidR="00283C44">
          <w:t>t</w:t>
        </w:r>
      </w:ins>
      <w:ins w:id="129" w:author="Huawei" w:date="2020-12-15T15:28:00Z">
        <w:r>
          <w:t>ime</w:t>
        </w:r>
        <w:r w:rsidRPr="00F31668">
          <w:t xml:space="preserve"> </w:t>
        </w:r>
      </w:ins>
      <w:ins w:id="130" w:author="Huawei" w:date="2021-05-25T22:46:00Z">
        <w:r w:rsidR="00F8015E">
          <w:t xml:space="preserve">for a TSC </w:t>
        </w:r>
        <w:proofErr w:type="spellStart"/>
        <w:r w:rsidR="00F8015E">
          <w:t>QoS</w:t>
        </w:r>
        <w:proofErr w:type="spellEnd"/>
        <w:r w:rsidR="00F8015E">
          <w:t xml:space="preserve"> flow</w:t>
        </w:r>
      </w:ins>
      <w:ins w:id="131" w:author="Huawei" w:date="2020-12-15T15:28:00Z">
        <w:r w:rsidRPr="00F31668">
          <w:t xml:space="preserve"> as defined in TS 23.501 [9]. </w:t>
        </w:r>
      </w:ins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292A07" w:rsidRPr="00F31668" w14:paraId="446EC3BA" w14:textId="77777777" w:rsidTr="000A4A06">
        <w:trPr>
          <w:ins w:id="132" w:author="Huawei" w:date="2020-12-15T15:28:00Z"/>
        </w:trPr>
        <w:tc>
          <w:tcPr>
            <w:tcW w:w="2551" w:type="dxa"/>
          </w:tcPr>
          <w:p w14:paraId="01DCD117" w14:textId="77777777" w:rsidR="00292A07" w:rsidRPr="00F31668" w:rsidRDefault="00292A07" w:rsidP="000A4A06">
            <w:pPr>
              <w:pStyle w:val="TAH"/>
              <w:rPr>
                <w:ins w:id="133" w:author="Huawei" w:date="2020-12-15T15:28:00Z"/>
                <w:rFonts w:cs="Arial"/>
                <w:lang w:eastAsia="ja-JP"/>
              </w:rPr>
            </w:pPr>
            <w:ins w:id="134" w:author="Huawei" w:date="2020-12-15T15:28:00Z">
              <w:r w:rsidRPr="00F31668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0F4E1502" w14:textId="77777777" w:rsidR="00292A07" w:rsidRPr="00F31668" w:rsidRDefault="00292A07" w:rsidP="000A4A06">
            <w:pPr>
              <w:pStyle w:val="TAH"/>
              <w:rPr>
                <w:ins w:id="135" w:author="Huawei" w:date="2020-12-15T15:28:00Z"/>
                <w:rFonts w:cs="Arial"/>
                <w:lang w:eastAsia="ja-JP"/>
              </w:rPr>
            </w:pPr>
            <w:ins w:id="136" w:author="Huawei" w:date="2020-12-15T15:28:00Z">
              <w:r w:rsidRPr="00F31668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4188A34E" w14:textId="77777777" w:rsidR="00292A07" w:rsidRPr="00F31668" w:rsidRDefault="00292A07" w:rsidP="000A4A06">
            <w:pPr>
              <w:pStyle w:val="TAH"/>
              <w:rPr>
                <w:ins w:id="137" w:author="Huawei" w:date="2020-12-15T15:28:00Z"/>
                <w:rFonts w:cs="Arial"/>
                <w:lang w:eastAsia="ja-JP"/>
              </w:rPr>
            </w:pPr>
            <w:ins w:id="138" w:author="Huawei" w:date="2020-12-15T15:28:00Z">
              <w:r w:rsidRPr="00F31668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1EDACF2" w14:textId="77777777" w:rsidR="00292A07" w:rsidRPr="00F31668" w:rsidRDefault="00292A07" w:rsidP="000A4A06">
            <w:pPr>
              <w:pStyle w:val="TAH"/>
              <w:rPr>
                <w:ins w:id="139" w:author="Huawei" w:date="2020-12-15T15:28:00Z"/>
                <w:rFonts w:cs="Arial"/>
                <w:lang w:eastAsia="ja-JP"/>
              </w:rPr>
            </w:pPr>
            <w:ins w:id="140" w:author="Huawei" w:date="2020-12-15T15:28:00Z">
              <w:r w:rsidRPr="00F31668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06108FF1" w14:textId="77777777" w:rsidR="00292A07" w:rsidRPr="00F31668" w:rsidRDefault="00292A07" w:rsidP="000A4A06">
            <w:pPr>
              <w:pStyle w:val="TAH"/>
              <w:rPr>
                <w:ins w:id="141" w:author="Huawei" w:date="2020-12-15T15:28:00Z"/>
                <w:rFonts w:cs="Arial"/>
                <w:lang w:eastAsia="ja-JP"/>
              </w:rPr>
            </w:pPr>
            <w:ins w:id="142" w:author="Huawei" w:date="2020-12-15T15:28:00Z">
              <w:r w:rsidRPr="00F31668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92A07" w:rsidRPr="00F31668" w14:paraId="5CAC549B" w14:textId="77777777" w:rsidTr="000A4A06">
        <w:trPr>
          <w:ins w:id="143" w:author="Huawei" w:date="2020-12-15T15:28:00Z"/>
        </w:trPr>
        <w:tc>
          <w:tcPr>
            <w:tcW w:w="2551" w:type="dxa"/>
          </w:tcPr>
          <w:p w14:paraId="685792BB" w14:textId="77777777" w:rsidR="00292A07" w:rsidRPr="0039648A" w:rsidRDefault="00292A07" w:rsidP="000A4A06">
            <w:pPr>
              <w:pStyle w:val="TAL"/>
              <w:rPr>
                <w:ins w:id="144" w:author="Huawei" w:date="2020-12-15T15:28:00Z"/>
                <w:rFonts w:cs="Arial"/>
                <w:lang w:eastAsia="ja-JP"/>
              </w:rPr>
            </w:pPr>
            <w:ins w:id="145" w:author="Huawei" w:date="2020-12-15T15:28:00Z">
              <w:r w:rsidRPr="00305998">
                <w:rPr>
                  <w:rFonts w:cs="Arial"/>
                  <w:lang w:eastAsia="ja-JP"/>
                </w:rPr>
                <w:t>Survival Time</w:t>
              </w:r>
            </w:ins>
          </w:p>
        </w:tc>
        <w:tc>
          <w:tcPr>
            <w:tcW w:w="1020" w:type="dxa"/>
          </w:tcPr>
          <w:p w14:paraId="02A4F9D0" w14:textId="77777777" w:rsidR="00292A07" w:rsidRPr="0039648A" w:rsidRDefault="00292A07" w:rsidP="000A4A06">
            <w:pPr>
              <w:pStyle w:val="TAL"/>
              <w:rPr>
                <w:ins w:id="146" w:author="Huawei" w:date="2020-12-15T15:28:00Z"/>
                <w:rFonts w:cs="Arial"/>
                <w:lang w:eastAsia="ja-JP"/>
              </w:rPr>
            </w:pPr>
            <w:ins w:id="147" w:author="Huawei" w:date="2020-12-15T15:28:00Z">
              <w:r w:rsidRPr="00F3166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0E1046EE" w14:textId="77777777" w:rsidR="00292A07" w:rsidRPr="0039648A" w:rsidRDefault="00292A07" w:rsidP="000A4A06">
            <w:pPr>
              <w:pStyle w:val="TAL"/>
              <w:rPr>
                <w:ins w:id="148" w:author="Huawei" w:date="2020-12-15T15:28:00Z"/>
                <w:i/>
                <w:lang w:eastAsia="ja-JP"/>
              </w:rPr>
            </w:pPr>
          </w:p>
        </w:tc>
        <w:tc>
          <w:tcPr>
            <w:tcW w:w="1872" w:type="dxa"/>
          </w:tcPr>
          <w:p w14:paraId="217DCBF1" w14:textId="048D28C2" w:rsidR="00292A07" w:rsidRPr="0039648A" w:rsidRDefault="000D213E" w:rsidP="002976E2">
            <w:pPr>
              <w:pStyle w:val="TAL"/>
              <w:rPr>
                <w:ins w:id="149" w:author="Huawei" w:date="2020-12-15T15:28:00Z"/>
                <w:rFonts w:cs="Arial"/>
                <w:lang w:eastAsia="ja-JP"/>
              </w:rPr>
            </w:pPr>
            <w:ins w:id="150" w:author="Huawei" w:date="2021-05-25T22:46:00Z">
              <w:r w:rsidRPr="000D213E">
                <w:rPr>
                  <w:rFonts w:cs="Arial"/>
                  <w:lang w:eastAsia="ja-JP"/>
                </w:rPr>
                <w:t>INTEGER (0..&lt;FFS&gt;, …)</w:t>
              </w:r>
            </w:ins>
          </w:p>
        </w:tc>
        <w:tc>
          <w:tcPr>
            <w:tcW w:w="2891" w:type="dxa"/>
          </w:tcPr>
          <w:p w14:paraId="72059EDC" w14:textId="75F3BF36" w:rsidR="00292A07" w:rsidRPr="0039648A" w:rsidRDefault="00292A07" w:rsidP="003B3936">
            <w:pPr>
              <w:pStyle w:val="TAL"/>
              <w:rPr>
                <w:ins w:id="151" w:author="Huawei" w:date="2020-12-15T15:28:00Z"/>
                <w:rFonts w:cs="Arial"/>
                <w:lang w:eastAsia="ja-JP"/>
              </w:rPr>
            </w:pPr>
            <w:ins w:id="152" w:author="Huawei" w:date="2020-12-15T15:28:00Z">
              <w:r w:rsidRPr="003C7A0E">
                <w:t>Survival Time</w:t>
              </w:r>
              <w:r w:rsidRPr="00ED507D">
                <w:rPr>
                  <w:rFonts w:cs="Arial"/>
                  <w:lang w:eastAsia="ja-JP"/>
                </w:rPr>
                <w:t xml:space="preserve"> expressed in units of </w:t>
              </w:r>
            </w:ins>
            <w:ins w:id="153" w:author="Huawei" w:date="2021-05-25T22:50:00Z">
              <w:r w:rsidR="0030257B">
                <w:rPr>
                  <w:rFonts w:cs="Arial"/>
                  <w:lang w:eastAsia="ja-JP"/>
                </w:rPr>
                <w:t xml:space="preserve">1 </w:t>
              </w:r>
            </w:ins>
            <w:ins w:id="154" w:author="Huawei" w:date="2021-05-25T22:47:00Z">
              <w:r w:rsidR="00AB7F11">
                <w:rPr>
                  <w:rFonts w:cs="Arial"/>
                  <w:lang w:eastAsia="ja-JP"/>
                </w:rPr>
                <w:t>us</w:t>
              </w:r>
            </w:ins>
          </w:p>
        </w:tc>
      </w:tr>
    </w:tbl>
    <w:p w14:paraId="5A36B3B8" w14:textId="77777777" w:rsidR="00292A07" w:rsidRDefault="00292A07" w:rsidP="00292A07">
      <w:pPr>
        <w:rPr>
          <w:ins w:id="155" w:author="Huawei" w:date="2021-05-25T22:50:00Z"/>
          <w:lang w:eastAsia="zh-CN"/>
        </w:rPr>
      </w:pPr>
    </w:p>
    <w:p w14:paraId="23D577AA" w14:textId="7B3578A6" w:rsidR="00423ED7" w:rsidRPr="00117DC8" w:rsidRDefault="00423ED7" w:rsidP="00117DC8">
      <w:pPr>
        <w:pStyle w:val="EditorsNote"/>
        <w:ind w:left="1271"/>
        <w:rPr>
          <w:ins w:id="156" w:author="Huawei" w:date="2021-05-25T22:50:00Z"/>
          <w:noProof/>
        </w:rPr>
      </w:pPr>
      <w:ins w:id="157" w:author="Huawei" w:date="2021-05-25T22:50:00Z">
        <w:r w:rsidRPr="002D4A4C">
          <w:rPr>
            <w:noProof/>
          </w:rPr>
          <w:t xml:space="preserve">Editor’s note: The maximum value and the time unit granularity for the </w:t>
        </w:r>
      </w:ins>
      <w:ins w:id="158" w:author="Huawei" w:date="2021-05-25T23:08:00Z">
        <w:r w:rsidR="00A0718C">
          <w:rPr>
            <w:noProof/>
          </w:rPr>
          <w:t>s</w:t>
        </w:r>
      </w:ins>
      <w:ins w:id="159" w:author="Huawei" w:date="2021-05-25T22:50:00Z">
        <w:r w:rsidRPr="002D4A4C">
          <w:rPr>
            <w:noProof/>
          </w:rPr>
          <w:t xml:space="preserve">urvival </w:t>
        </w:r>
      </w:ins>
      <w:ins w:id="160" w:author="Huawei" w:date="2021-05-25T23:08:00Z">
        <w:r w:rsidR="00A0718C">
          <w:rPr>
            <w:noProof/>
          </w:rPr>
          <w:t>t</w:t>
        </w:r>
      </w:ins>
      <w:ins w:id="161" w:author="Huawei" w:date="2021-05-25T22:50:00Z">
        <w:r w:rsidRPr="002D4A4C">
          <w:rPr>
            <w:noProof/>
          </w:rPr>
          <w:t>ime are FFS.</w:t>
        </w:r>
      </w:ins>
    </w:p>
    <w:p w14:paraId="0ED724B1" w14:textId="77777777" w:rsidR="00423ED7" w:rsidRPr="00A0718C" w:rsidRDefault="00423ED7" w:rsidP="00292A07">
      <w:pPr>
        <w:rPr>
          <w:rFonts w:hint="eastAsia"/>
          <w:lang w:eastAsia="zh-CN"/>
        </w:rPr>
      </w:pPr>
    </w:p>
    <w:p w14:paraId="728C2CBE" w14:textId="77777777" w:rsidR="00132D9E" w:rsidRPr="00292A07" w:rsidRDefault="00132D9E" w:rsidP="00132D9E">
      <w:pPr>
        <w:rPr>
          <w:highlight w:val="yellow"/>
          <w:lang w:eastAsia="zh-CN"/>
        </w:rPr>
      </w:pPr>
      <w:bookmarkStart w:id="162" w:name="_GoBack"/>
      <w:bookmarkEnd w:id="162"/>
    </w:p>
    <w:bookmarkEnd w:id="53"/>
    <w:bookmarkEnd w:id="54"/>
    <w:bookmarkEnd w:id="55"/>
    <w:bookmarkEnd w:id="56"/>
    <w:bookmarkEnd w:id="57"/>
    <w:p w14:paraId="11E28373" w14:textId="77777777" w:rsidR="000765D7" w:rsidRPr="007F2E23" w:rsidRDefault="000765D7" w:rsidP="000765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25E6950" w14:textId="77777777" w:rsidR="00B24991" w:rsidRDefault="00B24991" w:rsidP="00EF2E00">
      <w:pPr>
        <w:rPr>
          <w:b/>
          <w:color w:val="0070C0"/>
        </w:rPr>
        <w:sectPr w:rsidR="00B24991" w:rsidSect="000C4E37">
          <w:head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C55492" w14:textId="77777777" w:rsidR="00B24991" w:rsidRDefault="00B24991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B24991">
          <w:footnotePr>
            <w:numRestart w:val="eachSect"/>
          </w:footnotePr>
          <w:pgSz w:w="16840" w:h="11907" w:orient="landscape" w:code="9"/>
          <w:pgMar w:top="1418" w:right="2466" w:bottom="1134" w:left="2472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B24991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 w:code="9"/>
      <w:pgMar w:top="1418" w:right="2466" w:bottom="1134" w:left="2472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7C5A3" w14:textId="77777777" w:rsidR="00221E15" w:rsidRDefault="00221E15">
      <w:r>
        <w:separator/>
      </w:r>
    </w:p>
  </w:endnote>
  <w:endnote w:type="continuationSeparator" w:id="0">
    <w:p w14:paraId="18878F4E" w14:textId="77777777" w:rsidR="00221E15" w:rsidRDefault="0022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2502" w14:textId="77777777" w:rsidR="00221E15" w:rsidRDefault="00221E15">
      <w:r>
        <w:separator/>
      </w:r>
    </w:p>
  </w:footnote>
  <w:footnote w:type="continuationSeparator" w:id="0">
    <w:p w14:paraId="6FABB405" w14:textId="77777777" w:rsidR="00221E15" w:rsidRDefault="0022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AC7"/>
    <w:multiLevelType w:val="hybridMultilevel"/>
    <w:tmpl w:val="7144B758"/>
    <w:lvl w:ilvl="0" w:tplc="00A6207C">
      <w:start w:val="9"/>
      <w:numFmt w:val="bullet"/>
      <w:lvlText w:val="-"/>
      <w:lvlJc w:val="left"/>
      <w:pPr>
        <w:ind w:left="5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AFF4FE1"/>
    <w:multiLevelType w:val="hybridMultilevel"/>
    <w:tmpl w:val="46BE7938"/>
    <w:lvl w:ilvl="0" w:tplc="F8848860">
      <w:numFmt w:val="bullet"/>
      <w:lvlText w:val="-"/>
      <w:lvlJc w:val="left"/>
      <w:pPr>
        <w:ind w:left="704" w:hanging="420"/>
      </w:pPr>
      <w:rPr>
        <w:rFonts w:ascii="Calibri Light" w:eastAsia="Calibri Light" w:hAnsi="Calibri Light" w:cs="Calibri Light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779749A"/>
    <w:multiLevelType w:val="hybridMultilevel"/>
    <w:tmpl w:val="3E4406B2"/>
    <w:lvl w:ilvl="0" w:tplc="6F0A2B94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7713"/>
    <w:multiLevelType w:val="hybridMultilevel"/>
    <w:tmpl w:val="0720A594"/>
    <w:lvl w:ilvl="0" w:tplc="4426FCC4">
      <w:start w:val="1"/>
      <w:numFmt w:val="bullet"/>
      <w:lvlText w:val="•"/>
      <w:lvlJc w:val="left"/>
      <w:pPr>
        <w:ind w:left="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F561B"/>
    <w:multiLevelType w:val="hybridMultilevel"/>
    <w:tmpl w:val="167E5276"/>
    <w:lvl w:ilvl="0" w:tplc="F8848860">
      <w:numFmt w:val="bullet"/>
      <w:lvlText w:val="-"/>
      <w:lvlJc w:val="left"/>
      <w:pPr>
        <w:ind w:left="520" w:hanging="42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40"/>
    <w:rsid w:val="00011D5B"/>
    <w:rsid w:val="00021E22"/>
    <w:rsid w:val="00022E4A"/>
    <w:rsid w:val="00022E87"/>
    <w:rsid w:val="00033F11"/>
    <w:rsid w:val="00036168"/>
    <w:rsid w:val="00037ADE"/>
    <w:rsid w:val="00062A9A"/>
    <w:rsid w:val="0006372E"/>
    <w:rsid w:val="00075228"/>
    <w:rsid w:val="000765D7"/>
    <w:rsid w:val="00080DD3"/>
    <w:rsid w:val="000861E1"/>
    <w:rsid w:val="000A6394"/>
    <w:rsid w:val="000B11C8"/>
    <w:rsid w:val="000B34E1"/>
    <w:rsid w:val="000B46F3"/>
    <w:rsid w:val="000B5047"/>
    <w:rsid w:val="000B5B73"/>
    <w:rsid w:val="000B7FED"/>
    <w:rsid w:val="000C038A"/>
    <w:rsid w:val="000C078B"/>
    <w:rsid w:val="000C12C3"/>
    <w:rsid w:val="000C4E37"/>
    <w:rsid w:val="000C6598"/>
    <w:rsid w:val="000D1904"/>
    <w:rsid w:val="000D1C1D"/>
    <w:rsid w:val="000D213E"/>
    <w:rsid w:val="000D44B3"/>
    <w:rsid w:val="001125AB"/>
    <w:rsid w:val="00117DC8"/>
    <w:rsid w:val="00127F9B"/>
    <w:rsid w:val="00132D9E"/>
    <w:rsid w:val="00145D43"/>
    <w:rsid w:val="00191E58"/>
    <w:rsid w:val="00192C46"/>
    <w:rsid w:val="001A08B3"/>
    <w:rsid w:val="001A4FCE"/>
    <w:rsid w:val="001A7B60"/>
    <w:rsid w:val="001B2D44"/>
    <w:rsid w:val="001B3CD4"/>
    <w:rsid w:val="001B52F0"/>
    <w:rsid w:val="001B7A65"/>
    <w:rsid w:val="001C0C6E"/>
    <w:rsid w:val="001D0BD6"/>
    <w:rsid w:val="001D74A5"/>
    <w:rsid w:val="001E2A05"/>
    <w:rsid w:val="001E41F3"/>
    <w:rsid w:val="001F2163"/>
    <w:rsid w:val="001F3A97"/>
    <w:rsid w:val="002116B2"/>
    <w:rsid w:val="00213CDA"/>
    <w:rsid w:val="002147A5"/>
    <w:rsid w:val="00221E15"/>
    <w:rsid w:val="00234CC1"/>
    <w:rsid w:val="00247387"/>
    <w:rsid w:val="00256BBC"/>
    <w:rsid w:val="0026004D"/>
    <w:rsid w:val="00261750"/>
    <w:rsid w:val="002640DD"/>
    <w:rsid w:val="00264F00"/>
    <w:rsid w:val="00275D12"/>
    <w:rsid w:val="00283C44"/>
    <w:rsid w:val="002849E1"/>
    <w:rsid w:val="00284FEB"/>
    <w:rsid w:val="002860C4"/>
    <w:rsid w:val="00292A07"/>
    <w:rsid w:val="002976E2"/>
    <w:rsid w:val="002B40D5"/>
    <w:rsid w:val="002B4A50"/>
    <w:rsid w:val="002B5741"/>
    <w:rsid w:val="002B5A34"/>
    <w:rsid w:val="002C4710"/>
    <w:rsid w:val="002C7081"/>
    <w:rsid w:val="002D7B21"/>
    <w:rsid w:val="002E21DA"/>
    <w:rsid w:val="002E472E"/>
    <w:rsid w:val="002E7097"/>
    <w:rsid w:val="002F690F"/>
    <w:rsid w:val="0030257B"/>
    <w:rsid w:val="00305409"/>
    <w:rsid w:val="00317737"/>
    <w:rsid w:val="00331192"/>
    <w:rsid w:val="00353651"/>
    <w:rsid w:val="003609EF"/>
    <w:rsid w:val="00360EA4"/>
    <w:rsid w:val="00361EB3"/>
    <w:rsid w:val="0036231A"/>
    <w:rsid w:val="003731BB"/>
    <w:rsid w:val="00374DD4"/>
    <w:rsid w:val="00394087"/>
    <w:rsid w:val="00396F5E"/>
    <w:rsid w:val="003978C1"/>
    <w:rsid w:val="003B3936"/>
    <w:rsid w:val="003B402A"/>
    <w:rsid w:val="003B4FC0"/>
    <w:rsid w:val="003B5B9B"/>
    <w:rsid w:val="003C078C"/>
    <w:rsid w:val="003C2C79"/>
    <w:rsid w:val="003D7823"/>
    <w:rsid w:val="003E11D1"/>
    <w:rsid w:val="003E1A36"/>
    <w:rsid w:val="003E7571"/>
    <w:rsid w:val="003E7CBE"/>
    <w:rsid w:val="003F5E67"/>
    <w:rsid w:val="00407B42"/>
    <w:rsid w:val="00410371"/>
    <w:rsid w:val="00411AE8"/>
    <w:rsid w:val="00415A0A"/>
    <w:rsid w:val="004178F5"/>
    <w:rsid w:val="00423ED7"/>
    <w:rsid w:val="004242F1"/>
    <w:rsid w:val="00451E7C"/>
    <w:rsid w:val="00453C12"/>
    <w:rsid w:val="004567ED"/>
    <w:rsid w:val="00460924"/>
    <w:rsid w:val="00461B73"/>
    <w:rsid w:val="00483EBB"/>
    <w:rsid w:val="00491B3E"/>
    <w:rsid w:val="004A73CE"/>
    <w:rsid w:val="004B75B7"/>
    <w:rsid w:val="004B7E9A"/>
    <w:rsid w:val="004D3B99"/>
    <w:rsid w:val="004F1550"/>
    <w:rsid w:val="00506DA0"/>
    <w:rsid w:val="0051580D"/>
    <w:rsid w:val="005328CE"/>
    <w:rsid w:val="0053654C"/>
    <w:rsid w:val="00536C81"/>
    <w:rsid w:val="00547111"/>
    <w:rsid w:val="005513AB"/>
    <w:rsid w:val="005606C8"/>
    <w:rsid w:val="0056111E"/>
    <w:rsid w:val="00561F20"/>
    <w:rsid w:val="00563445"/>
    <w:rsid w:val="00563B7D"/>
    <w:rsid w:val="00571064"/>
    <w:rsid w:val="00573773"/>
    <w:rsid w:val="00577DE8"/>
    <w:rsid w:val="005871F2"/>
    <w:rsid w:val="00587672"/>
    <w:rsid w:val="005923B8"/>
    <w:rsid w:val="00592D74"/>
    <w:rsid w:val="005A76F6"/>
    <w:rsid w:val="005B2FA2"/>
    <w:rsid w:val="005B3FB2"/>
    <w:rsid w:val="005C3700"/>
    <w:rsid w:val="005C5A1A"/>
    <w:rsid w:val="005D6F01"/>
    <w:rsid w:val="005E2C44"/>
    <w:rsid w:val="005E72CA"/>
    <w:rsid w:val="005F0468"/>
    <w:rsid w:val="005F3D31"/>
    <w:rsid w:val="006046C4"/>
    <w:rsid w:val="00605391"/>
    <w:rsid w:val="00614064"/>
    <w:rsid w:val="00621073"/>
    <w:rsid w:val="00621188"/>
    <w:rsid w:val="006257ED"/>
    <w:rsid w:val="00636B24"/>
    <w:rsid w:val="00654413"/>
    <w:rsid w:val="006545F1"/>
    <w:rsid w:val="006628FE"/>
    <w:rsid w:val="00665C47"/>
    <w:rsid w:val="006665A7"/>
    <w:rsid w:val="00674D6F"/>
    <w:rsid w:val="006773DF"/>
    <w:rsid w:val="00691A0C"/>
    <w:rsid w:val="00695808"/>
    <w:rsid w:val="00695F4E"/>
    <w:rsid w:val="006A273D"/>
    <w:rsid w:val="006B46FB"/>
    <w:rsid w:val="006B76C8"/>
    <w:rsid w:val="006C14AB"/>
    <w:rsid w:val="006C4AD8"/>
    <w:rsid w:val="006D63E6"/>
    <w:rsid w:val="006D7F1A"/>
    <w:rsid w:val="006E21FB"/>
    <w:rsid w:val="006F2169"/>
    <w:rsid w:val="006F3608"/>
    <w:rsid w:val="006F6580"/>
    <w:rsid w:val="00700E24"/>
    <w:rsid w:val="0070282B"/>
    <w:rsid w:val="007223AB"/>
    <w:rsid w:val="00732396"/>
    <w:rsid w:val="00733B11"/>
    <w:rsid w:val="00747535"/>
    <w:rsid w:val="00754EAF"/>
    <w:rsid w:val="00760062"/>
    <w:rsid w:val="00792342"/>
    <w:rsid w:val="00797592"/>
    <w:rsid w:val="007977A8"/>
    <w:rsid w:val="007A5F42"/>
    <w:rsid w:val="007B0676"/>
    <w:rsid w:val="007B3C1E"/>
    <w:rsid w:val="007B512A"/>
    <w:rsid w:val="007C2097"/>
    <w:rsid w:val="007D27AC"/>
    <w:rsid w:val="007D6A07"/>
    <w:rsid w:val="007E4E8C"/>
    <w:rsid w:val="007F7259"/>
    <w:rsid w:val="008040A8"/>
    <w:rsid w:val="00810FB1"/>
    <w:rsid w:val="008171ED"/>
    <w:rsid w:val="008270DE"/>
    <w:rsid w:val="008279FA"/>
    <w:rsid w:val="00832D10"/>
    <w:rsid w:val="00835EE5"/>
    <w:rsid w:val="0084475E"/>
    <w:rsid w:val="00857369"/>
    <w:rsid w:val="008574F1"/>
    <w:rsid w:val="00860A9C"/>
    <w:rsid w:val="008626E7"/>
    <w:rsid w:val="00870EE7"/>
    <w:rsid w:val="00874224"/>
    <w:rsid w:val="008863B9"/>
    <w:rsid w:val="00886C1D"/>
    <w:rsid w:val="00890E3D"/>
    <w:rsid w:val="00892406"/>
    <w:rsid w:val="008A45A6"/>
    <w:rsid w:val="008B2281"/>
    <w:rsid w:val="008B26AB"/>
    <w:rsid w:val="008B4AD1"/>
    <w:rsid w:val="008B77F8"/>
    <w:rsid w:val="008D6F52"/>
    <w:rsid w:val="008E304E"/>
    <w:rsid w:val="008F3789"/>
    <w:rsid w:val="008F686C"/>
    <w:rsid w:val="00903D0A"/>
    <w:rsid w:val="00913304"/>
    <w:rsid w:val="009148DE"/>
    <w:rsid w:val="00915AC0"/>
    <w:rsid w:val="00917493"/>
    <w:rsid w:val="00941E30"/>
    <w:rsid w:val="0094349A"/>
    <w:rsid w:val="00957281"/>
    <w:rsid w:val="009606FD"/>
    <w:rsid w:val="0096301C"/>
    <w:rsid w:val="0097209E"/>
    <w:rsid w:val="009777D9"/>
    <w:rsid w:val="00981F60"/>
    <w:rsid w:val="00982327"/>
    <w:rsid w:val="0098573A"/>
    <w:rsid w:val="009869B6"/>
    <w:rsid w:val="00991B88"/>
    <w:rsid w:val="00996CD3"/>
    <w:rsid w:val="009A507F"/>
    <w:rsid w:val="009A5753"/>
    <w:rsid w:val="009A579D"/>
    <w:rsid w:val="009A6FB0"/>
    <w:rsid w:val="009B341E"/>
    <w:rsid w:val="009D3914"/>
    <w:rsid w:val="009E3297"/>
    <w:rsid w:val="009E74AE"/>
    <w:rsid w:val="009F183A"/>
    <w:rsid w:val="009F45D6"/>
    <w:rsid w:val="009F734F"/>
    <w:rsid w:val="00A0718C"/>
    <w:rsid w:val="00A07910"/>
    <w:rsid w:val="00A15881"/>
    <w:rsid w:val="00A225E0"/>
    <w:rsid w:val="00A246B6"/>
    <w:rsid w:val="00A24DBF"/>
    <w:rsid w:val="00A261FC"/>
    <w:rsid w:val="00A31109"/>
    <w:rsid w:val="00A35E8F"/>
    <w:rsid w:val="00A47E70"/>
    <w:rsid w:val="00A50CF0"/>
    <w:rsid w:val="00A602EB"/>
    <w:rsid w:val="00A60C01"/>
    <w:rsid w:val="00A61187"/>
    <w:rsid w:val="00A647B7"/>
    <w:rsid w:val="00A756A4"/>
    <w:rsid w:val="00A75ADE"/>
    <w:rsid w:val="00A7671C"/>
    <w:rsid w:val="00A80542"/>
    <w:rsid w:val="00A838E1"/>
    <w:rsid w:val="00A83DCB"/>
    <w:rsid w:val="00A92CA9"/>
    <w:rsid w:val="00AA2CBC"/>
    <w:rsid w:val="00AA5A32"/>
    <w:rsid w:val="00AB0757"/>
    <w:rsid w:val="00AB16F5"/>
    <w:rsid w:val="00AB642D"/>
    <w:rsid w:val="00AB7F11"/>
    <w:rsid w:val="00AC5820"/>
    <w:rsid w:val="00AD1CD8"/>
    <w:rsid w:val="00AD38B2"/>
    <w:rsid w:val="00AD47B9"/>
    <w:rsid w:val="00AF479F"/>
    <w:rsid w:val="00B17F5E"/>
    <w:rsid w:val="00B24991"/>
    <w:rsid w:val="00B258BB"/>
    <w:rsid w:val="00B43DA1"/>
    <w:rsid w:val="00B52984"/>
    <w:rsid w:val="00B56F00"/>
    <w:rsid w:val="00B66D08"/>
    <w:rsid w:val="00B67B97"/>
    <w:rsid w:val="00B87082"/>
    <w:rsid w:val="00B93E5D"/>
    <w:rsid w:val="00B957C1"/>
    <w:rsid w:val="00B968C8"/>
    <w:rsid w:val="00BA3EC5"/>
    <w:rsid w:val="00BA51D9"/>
    <w:rsid w:val="00BA610A"/>
    <w:rsid w:val="00BA63E0"/>
    <w:rsid w:val="00BB526F"/>
    <w:rsid w:val="00BB5DFC"/>
    <w:rsid w:val="00BB6827"/>
    <w:rsid w:val="00BC3861"/>
    <w:rsid w:val="00BD1BA5"/>
    <w:rsid w:val="00BD279D"/>
    <w:rsid w:val="00BD4555"/>
    <w:rsid w:val="00BD5B03"/>
    <w:rsid w:val="00BD6BB8"/>
    <w:rsid w:val="00BF306D"/>
    <w:rsid w:val="00C0650C"/>
    <w:rsid w:val="00C152AC"/>
    <w:rsid w:val="00C21D90"/>
    <w:rsid w:val="00C30DF2"/>
    <w:rsid w:val="00C36B02"/>
    <w:rsid w:val="00C37877"/>
    <w:rsid w:val="00C5768D"/>
    <w:rsid w:val="00C57C6B"/>
    <w:rsid w:val="00C66BA2"/>
    <w:rsid w:val="00C7605B"/>
    <w:rsid w:val="00C95985"/>
    <w:rsid w:val="00CA2C88"/>
    <w:rsid w:val="00CC0A7D"/>
    <w:rsid w:val="00CC3793"/>
    <w:rsid w:val="00CC5026"/>
    <w:rsid w:val="00CC68D0"/>
    <w:rsid w:val="00CC6A8A"/>
    <w:rsid w:val="00CE5E66"/>
    <w:rsid w:val="00CF6521"/>
    <w:rsid w:val="00D00E2B"/>
    <w:rsid w:val="00D03F9A"/>
    <w:rsid w:val="00D06D51"/>
    <w:rsid w:val="00D241E4"/>
    <w:rsid w:val="00D24991"/>
    <w:rsid w:val="00D50255"/>
    <w:rsid w:val="00D51FC9"/>
    <w:rsid w:val="00D66520"/>
    <w:rsid w:val="00D66613"/>
    <w:rsid w:val="00D8315F"/>
    <w:rsid w:val="00D91F31"/>
    <w:rsid w:val="00DA0629"/>
    <w:rsid w:val="00DE34CF"/>
    <w:rsid w:val="00DE4884"/>
    <w:rsid w:val="00DF0A4D"/>
    <w:rsid w:val="00DF59D7"/>
    <w:rsid w:val="00E0337A"/>
    <w:rsid w:val="00E044BB"/>
    <w:rsid w:val="00E12809"/>
    <w:rsid w:val="00E12BBF"/>
    <w:rsid w:val="00E13F3D"/>
    <w:rsid w:val="00E226BE"/>
    <w:rsid w:val="00E226F3"/>
    <w:rsid w:val="00E241E7"/>
    <w:rsid w:val="00E3004F"/>
    <w:rsid w:val="00E34898"/>
    <w:rsid w:val="00E61037"/>
    <w:rsid w:val="00E64CA8"/>
    <w:rsid w:val="00E71807"/>
    <w:rsid w:val="00E85FCA"/>
    <w:rsid w:val="00E929D3"/>
    <w:rsid w:val="00EA09FA"/>
    <w:rsid w:val="00EA0DCC"/>
    <w:rsid w:val="00EB09B7"/>
    <w:rsid w:val="00EB6E4F"/>
    <w:rsid w:val="00EC67A6"/>
    <w:rsid w:val="00ED18F3"/>
    <w:rsid w:val="00ED39B7"/>
    <w:rsid w:val="00ED45E5"/>
    <w:rsid w:val="00ED4AD8"/>
    <w:rsid w:val="00EE7D7C"/>
    <w:rsid w:val="00EF09CE"/>
    <w:rsid w:val="00EF2E00"/>
    <w:rsid w:val="00EF3913"/>
    <w:rsid w:val="00EF5FB8"/>
    <w:rsid w:val="00F0102F"/>
    <w:rsid w:val="00F06440"/>
    <w:rsid w:val="00F126C4"/>
    <w:rsid w:val="00F12E11"/>
    <w:rsid w:val="00F21433"/>
    <w:rsid w:val="00F25D98"/>
    <w:rsid w:val="00F300FB"/>
    <w:rsid w:val="00F36FC1"/>
    <w:rsid w:val="00F43C68"/>
    <w:rsid w:val="00F46FCB"/>
    <w:rsid w:val="00F64B3A"/>
    <w:rsid w:val="00F74B99"/>
    <w:rsid w:val="00F7577D"/>
    <w:rsid w:val="00F7796E"/>
    <w:rsid w:val="00F8015E"/>
    <w:rsid w:val="00F80AEE"/>
    <w:rsid w:val="00F84287"/>
    <w:rsid w:val="00F91669"/>
    <w:rsid w:val="00FA7269"/>
    <w:rsid w:val="00FB0AB2"/>
    <w:rsid w:val="00FB1C2B"/>
    <w:rsid w:val="00FB6386"/>
    <w:rsid w:val="00FB66CF"/>
    <w:rsid w:val="00FC1850"/>
    <w:rsid w:val="00FC2F59"/>
    <w:rsid w:val="00FD68F4"/>
    <w:rsid w:val="00FD6971"/>
    <w:rsid w:val="00FF0AB2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0B5047"/>
    <w:rPr>
      <w:rFonts w:ascii="Arial" w:hAnsi="Arial"/>
      <w:b/>
      <w:noProof/>
      <w:sz w:val="18"/>
      <w:lang w:val="en-GB" w:eastAsia="en-US"/>
    </w:rPr>
  </w:style>
  <w:style w:type="paragraph" w:styleId="af1">
    <w:name w:val="caption"/>
    <w:basedOn w:val="a"/>
    <w:next w:val="a"/>
    <w:qFormat/>
    <w:rsid w:val="00A3110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character" w:customStyle="1" w:styleId="TFChar">
    <w:name w:val="TF Char"/>
    <w:link w:val="TF"/>
    <w:rsid w:val="00C37877"/>
    <w:rPr>
      <w:rFonts w:ascii="Arial" w:hAnsi="Arial"/>
      <w:b/>
      <w:lang w:val="en-GB" w:eastAsia="en-US"/>
    </w:rPr>
  </w:style>
  <w:style w:type="paragraph" w:styleId="af2">
    <w:name w:val="List Paragraph"/>
    <w:basedOn w:val="a"/>
    <w:uiPriority w:val="34"/>
    <w:qFormat/>
    <w:rsid w:val="00292A0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95F2-69D7-4D61-A320-336A05A7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125</cp:revision>
  <cp:lastPrinted>1899-12-31T23:00:00Z</cp:lastPrinted>
  <dcterms:created xsi:type="dcterms:W3CDTF">2021-05-25T14:42:00Z</dcterms:created>
  <dcterms:modified xsi:type="dcterms:W3CDTF">2021-05-25T15:08:00Z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(3)kOS4oktHU8eifr50knxKJf/l0beSeuqMj69/lRq0W6ZyixisTAnhxEatOAfWGDe5kEYpsC0/
cmPmer8KS8y52SuuSionUDuGRtn+Z0ujBRuK+MPjUGTBCS7q+GAJXOjRqDH2uVL/jE3sM60D
/eft7QT9y3/xpIimxP4DiZdIU3wMnxFHVD60ejQTHp0JvSBVLYudoDPj9KjJMRJI2E+1udHd
finahPyWptuxkJ/8vu</vt:lpwstr>
  </property>
  <property fmtid="{D5CDD505-2E9C-101B-9397-08002B2CF9AE}" pid="22" name="_2015_ms_pID_7253431">
    <vt:lpwstr>nkPYE9YuNjVZpoBzAfYFnz43KnMyXiG1wcmOf9PNbei8EvgJv31qwc
bdsl6wwL6gP9v4lJLS2qouGYD//U/wm7j0g8nxgo5SAM/YnV699qOphT5sNYKb/fOyCfQsZ0
P/w8rFv4Oc5TFsFgPWpAx0/6WVp5zbN/hSFKh7aMeYRVRGKWy2FHSv4eqF9V7zfQoLtaCICL
J7JJ6m2k0EyG6xHDZQ4wzQUsbZgKRizK9JPj</vt:lpwstr>
  </property>
  <property fmtid="{D5CDD505-2E9C-101B-9397-08002B2CF9AE}" pid="23" name="_2015_ms_pID_7253432">
    <vt:lpwstr>X7vjrqYyKu544YthFSQCmWw=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1621765030</vt:lpwstr>
  </property>
</Properties>
</file>