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EFBF7" w14:textId="77777777" w:rsidR="00E56643" w:rsidRDefault="00E56643" w:rsidP="00E56643">
      <w:pPr>
        <w:pStyle w:val="CRCoverPage"/>
        <w:tabs>
          <w:tab w:val="right" w:pos="9639"/>
        </w:tabs>
        <w:spacing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Now it3GPP TSG-RAN WG3 Meeting #112-e</w:t>
      </w:r>
      <w:r>
        <w:rPr>
          <w:rFonts w:ascii="Times New Roman" w:hAnsi="Times New Roman" w:cs="Times New Roman"/>
          <w:b/>
          <w:i/>
          <w:sz w:val="24"/>
          <w:szCs w:val="28"/>
          <w:lang w:eastAsia="sv-SE"/>
        </w:rPr>
        <w:tab/>
      </w:r>
      <w:r w:rsidR="00237F27" w:rsidRPr="00237F27">
        <w:rPr>
          <w:rFonts w:ascii="Times New Roman" w:hAnsi="Times New Roman" w:cs="Times New Roman"/>
          <w:b/>
          <w:sz w:val="28"/>
          <w:szCs w:val="28"/>
          <w:lang w:eastAsia="sv-SE"/>
        </w:rPr>
        <w:t>R3-212642</w:t>
      </w:r>
    </w:p>
    <w:p w14:paraId="6C45316F" w14:textId="77777777" w:rsidR="00E56643" w:rsidRDefault="00E56643" w:rsidP="00E56643">
      <w:pPr>
        <w:pStyle w:val="CRCoverPage"/>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Online, May 17</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 May 27</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2021</w:t>
      </w:r>
    </w:p>
    <w:bookmarkEnd w:id="0"/>
    <w:p w14:paraId="35864F29" w14:textId="77777777" w:rsidR="00E56643" w:rsidRDefault="00E56643" w:rsidP="00E56643">
      <w:pPr>
        <w:pStyle w:val="3GPPHeader"/>
        <w:rPr>
          <w:rFonts w:ascii="Times New Roman" w:hAnsi="Times New Roman" w:cs="Times New Roman"/>
          <w:lang w:val="en-GB"/>
        </w:rPr>
      </w:pPr>
    </w:p>
    <w:p w14:paraId="7C9797A8" w14:textId="77777777" w:rsidR="00E56643" w:rsidRDefault="00E56643" w:rsidP="00E56643">
      <w:pPr>
        <w:pStyle w:val="3GPPHeader"/>
        <w:rPr>
          <w:rFonts w:ascii="Times New Roman" w:hAnsi="Times New Roman" w:cs="Times New Roman"/>
          <w:lang w:val="en-GB"/>
        </w:rPr>
      </w:pPr>
      <w:r>
        <w:rPr>
          <w:rFonts w:ascii="Times New Roman" w:hAnsi="Times New Roman" w:cs="Times New Roman"/>
          <w:lang w:val="en-GB"/>
        </w:rPr>
        <w:t>Agenda Item:</w:t>
      </w:r>
      <w:r>
        <w:rPr>
          <w:rFonts w:ascii="Times New Roman" w:hAnsi="Times New Roman" w:cs="Times New Roman"/>
          <w:lang w:val="en-GB"/>
        </w:rPr>
        <w:tab/>
        <w:t>15.4</w:t>
      </w:r>
    </w:p>
    <w:p w14:paraId="5EA1F7F9" w14:textId="77777777" w:rsidR="00E56643" w:rsidRDefault="00E56643" w:rsidP="00E56643">
      <w:pPr>
        <w:pStyle w:val="3GPPHeader"/>
        <w:rPr>
          <w:rFonts w:ascii="Times New Roman" w:hAnsi="Times New Roman" w:cs="Times New Roman"/>
          <w:lang w:val="en-GB"/>
        </w:rPr>
      </w:pPr>
      <w:r>
        <w:rPr>
          <w:rFonts w:ascii="Times New Roman" w:hAnsi="Times New Roman" w:cs="Times New Roman"/>
          <w:lang w:val="en-GB"/>
        </w:rPr>
        <w:t>Source:</w:t>
      </w:r>
      <w:r>
        <w:rPr>
          <w:rFonts w:ascii="Times New Roman" w:hAnsi="Times New Roman" w:cs="Times New Roman"/>
          <w:lang w:val="en-GB"/>
        </w:rPr>
        <w:tab/>
        <w:t>Samsung (moderator)</w:t>
      </w:r>
    </w:p>
    <w:p w14:paraId="06B2F3B0" w14:textId="77777777" w:rsidR="00E56643" w:rsidRDefault="00E56643" w:rsidP="00E56643">
      <w:pPr>
        <w:pStyle w:val="3GPPHeader"/>
        <w:rPr>
          <w:rFonts w:ascii="Times New Roman" w:hAnsi="Times New Roman" w:cs="Times New Roman"/>
          <w:lang w:val="en-GB"/>
        </w:rPr>
      </w:pPr>
      <w:r>
        <w:rPr>
          <w:rFonts w:ascii="Times New Roman" w:hAnsi="Times New Roman" w:cs="Times New Roman"/>
          <w:lang w:val="en-GB"/>
        </w:rPr>
        <w:t>Title:</w:t>
      </w:r>
      <w:r>
        <w:rPr>
          <w:rFonts w:ascii="Times New Roman" w:hAnsi="Times New Roman" w:cs="Times New Roman"/>
          <w:lang w:val="en-GB"/>
        </w:rPr>
        <w:tab/>
        <w:t xml:space="preserve">Summary of Offline Discussion on the alignment of Radio related measurement and </w:t>
      </w:r>
      <w:proofErr w:type="spellStart"/>
      <w:r>
        <w:rPr>
          <w:rFonts w:ascii="Times New Roman" w:hAnsi="Times New Roman" w:cs="Times New Roman"/>
          <w:lang w:val="en-GB"/>
        </w:rPr>
        <w:t>QoE</w:t>
      </w:r>
      <w:proofErr w:type="spellEnd"/>
      <w:r>
        <w:rPr>
          <w:rFonts w:ascii="Times New Roman" w:hAnsi="Times New Roman" w:cs="Times New Roman"/>
          <w:lang w:val="en-GB"/>
        </w:rPr>
        <w:t xml:space="preserve"> measurement</w:t>
      </w:r>
    </w:p>
    <w:p w14:paraId="1A3B4D74" w14:textId="77777777" w:rsidR="00E56643" w:rsidRDefault="00E56643" w:rsidP="00E56643">
      <w:pPr>
        <w:pStyle w:val="3GPPHeader"/>
        <w:rPr>
          <w:rFonts w:ascii="Times New Roman" w:hAnsi="Times New Roman" w:cs="Times New Roman"/>
          <w:lang w:val="en-GB"/>
        </w:rPr>
      </w:pPr>
      <w:r>
        <w:rPr>
          <w:rFonts w:ascii="Times New Roman" w:hAnsi="Times New Roman" w:cs="Times New Roman"/>
          <w:lang w:val="en-GB"/>
        </w:rPr>
        <w:t>Document for:</w:t>
      </w:r>
      <w:r>
        <w:rPr>
          <w:rFonts w:ascii="Times New Roman" w:hAnsi="Times New Roman" w:cs="Times New Roman"/>
          <w:lang w:val="en-GB"/>
        </w:rPr>
        <w:tab/>
        <w:t>Approval</w:t>
      </w:r>
    </w:p>
    <w:p w14:paraId="70171C8D" w14:textId="77777777" w:rsidR="00E56643" w:rsidRDefault="00E56643" w:rsidP="00E56643">
      <w:pPr>
        <w:pStyle w:val="1"/>
        <w:rPr>
          <w:rFonts w:ascii="Arial" w:hAnsi="Arial" w:cs="Arial"/>
          <w:lang w:val="en-GB"/>
        </w:rPr>
      </w:pPr>
      <w:r>
        <w:rPr>
          <w:rFonts w:ascii="Arial" w:hAnsi="Arial" w:cs="Arial"/>
          <w:lang w:val="en-GB"/>
        </w:rPr>
        <w:t>Introduction</w:t>
      </w:r>
    </w:p>
    <w:p w14:paraId="41AF3D04" w14:textId="77777777" w:rsidR="00E56643" w:rsidRPr="00C74474" w:rsidRDefault="00E56643" w:rsidP="00C74474">
      <w:pPr>
        <w:widowControl w:val="0"/>
        <w:ind w:left="144" w:hanging="144"/>
        <w:rPr>
          <w:rFonts w:ascii="Calibri" w:eastAsia="宋体" w:hAnsi="Calibri" w:cs="Calibri"/>
          <w:b/>
          <w:bCs/>
          <w:color w:val="7030A0"/>
          <w:sz w:val="18"/>
          <w:szCs w:val="18"/>
          <w:lang w:eastAsia="zh-CN"/>
        </w:rPr>
      </w:pPr>
      <w:r>
        <w:rPr>
          <w:rFonts w:ascii="Times New Roman" w:hAnsi="Times New Roman" w:cs="Times New Roman"/>
          <w:bCs/>
          <w:sz w:val="20"/>
          <w:szCs w:val="28"/>
          <w:lang w:val="en-GB"/>
        </w:rPr>
        <w:t xml:space="preserve">This is the </w:t>
      </w:r>
      <w:proofErr w:type="spellStart"/>
      <w:r>
        <w:rPr>
          <w:rFonts w:ascii="Times New Roman" w:hAnsi="Times New Roman" w:cs="Times New Roman"/>
          <w:bCs/>
          <w:sz w:val="20"/>
          <w:szCs w:val="28"/>
          <w:lang w:val="en-GB"/>
        </w:rPr>
        <w:t>SoD</w:t>
      </w:r>
      <w:proofErr w:type="spellEnd"/>
      <w:r>
        <w:rPr>
          <w:rFonts w:ascii="Times New Roman" w:hAnsi="Times New Roman" w:cs="Times New Roman"/>
          <w:bCs/>
          <w:sz w:val="20"/>
          <w:szCs w:val="28"/>
          <w:lang w:val="en-GB"/>
        </w:rPr>
        <w:t xml:space="preserve"> for the following comeback: </w:t>
      </w:r>
      <w:r w:rsidR="002F36C2">
        <w:rPr>
          <w:rFonts w:ascii="Calibri" w:hAnsi="Calibri" w:cs="Calibri"/>
          <w:b/>
          <w:bCs/>
          <w:color w:val="7030A0"/>
          <w:sz w:val="18"/>
          <w:szCs w:val="18"/>
        </w:rPr>
        <w:t>CB: # NRQoE5bis-</w:t>
      </w:r>
      <w:r w:rsidR="002F36C2">
        <w:rPr>
          <w:rFonts w:ascii="Calibri" w:eastAsia="宋体" w:hAnsi="Calibri" w:cs="Calibri" w:hint="eastAsia"/>
          <w:b/>
          <w:bCs/>
          <w:color w:val="7030A0"/>
          <w:sz w:val="18"/>
          <w:szCs w:val="18"/>
          <w:lang w:eastAsia="zh-CN"/>
        </w:rPr>
        <w:t>RRM</w:t>
      </w:r>
      <w:r w:rsidR="002F36C2">
        <w:rPr>
          <w:rFonts w:ascii="Calibri" w:hAnsi="Calibri" w:cs="Calibri"/>
          <w:b/>
          <w:bCs/>
          <w:color w:val="7030A0"/>
          <w:sz w:val="18"/>
          <w:szCs w:val="18"/>
        </w:rPr>
        <w:t>_</w:t>
      </w:r>
      <w:r w:rsidR="002F36C2">
        <w:rPr>
          <w:rFonts w:ascii="Calibri" w:eastAsia="宋体" w:hAnsi="Calibri" w:cs="Calibri" w:hint="eastAsia"/>
          <w:b/>
          <w:bCs/>
          <w:color w:val="7030A0"/>
          <w:sz w:val="18"/>
          <w:szCs w:val="18"/>
          <w:lang w:eastAsia="zh-CN"/>
        </w:rPr>
        <w:t>alignment</w:t>
      </w:r>
    </w:p>
    <w:p w14:paraId="7AC49C97" w14:textId="77777777" w:rsidR="00E56643" w:rsidRDefault="00E56643" w:rsidP="00E56643">
      <w:pPr>
        <w:widowControl w:val="0"/>
        <w:spacing w:after="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The deadline for providing replies to Phase 1 is </w:t>
      </w:r>
      <w:r w:rsidR="00734FE7" w:rsidRPr="00734FE7">
        <w:rPr>
          <w:rFonts w:ascii="Times New Roman" w:hAnsi="Times New Roman" w:cs="Times New Roman"/>
          <w:b/>
          <w:bCs/>
          <w:color w:val="FF0000"/>
          <w:sz w:val="20"/>
          <w:szCs w:val="20"/>
          <w:highlight w:val="yellow"/>
          <w:lang w:val="en-GB"/>
        </w:rPr>
        <w:t>Friday May21st, 23:59 UTC</w:t>
      </w:r>
    </w:p>
    <w:p w14:paraId="63B83A66" w14:textId="77777777" w:rsidR="00E56643" w:rsidRDefault="00E56643" w:rsidP="00E56643">
      <w:pPr>
        <w:widowControl w:val="0"/>
        <w:spacing w:after="0"/>
        <w:ind w:left="144" w:hanging="144"/>
        <w:rPr>
          <w:rFonts w:ascii="Times New Roman" w:hAnsi="Times New Roman" w:cs="Times New Roman"/>
          <w:b/>
          <w:color w:val="FF00FF"/>
          <w:sz w:val="18"/>
          <w:lang w:val="en-GB"/>
        </w:rPr>
      </w:pPr>
    </w:p>
    <w:p w14:paraId="2DA54A79" w14:textId="77777777" w:rsidR="00E56643" w:rsidRDefault="00E56643" w:rsidP="00E56643">
      <w:p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Relevant papers:</w:t>
      </w:r>
    </w:p>
    <w:p w14:paraId="3926E19E" w14:textId="77777777" w:rsidR="00E56643" w:rsidRPr="00E56643" w:rsidRDefault="00E56643" w:rsidP="00E56643">
      <w:pPr>
        <w:pStyle w:val="Reference"/>
        <w:rPr>
          <w:rFonts w:ascii="Times New Roman" w:hAnsi="Times New Roman" w:cs="Times New Roman"/>
          <w:sz w:val="18"/>
          <w:szCs w:val="18"/>
          <w:lang w:val="en-GB"/>
        </w:rPr>
      </w:pPr>
      <w:r w:rsidRPr="00E56643">
        <w:rPr>
          <w:rFonts w:ascii="Times New Roman" w:hAnsi="Times New Roman" w:cs="Times New Roman"/>
          <w:sz w:val="18"/>
          <w:szCs w:val="18"/>
          <w:lang w:val="en-GB"/>
        </w:rPr>
        <w:t>R3-211737</w:t>
      </w:r>
      <w:r>
        <w:rPr>
          <w:rFonts w:ascii="Times New Roman" w:eastAsia="Yu Mincho" w:hAnsi="Times New Roman" w:cs="Times New Roman"/>
          <w:sz w:val="18"/>
          <w:szCs w:val="18"/>
          <w:lang w:val="en-GB"/>
        </w:rPr>
        <w:t xml:space="preserve"> </w:t>
      </w:r>
      <w:r w:rsidRPr="00E56643">
        <w:rPr>
          <w:rFonts w:ascii="Times New Roman" w:hAnsi="Times New Roman" w:cs="Times New Roman"/>
          <w:sz w:val="18"/>
          <w:szCs w:val="18"/>
          <w:lang w:val="en-GB"/>
        </w:rPr>
        <w:t xml:space="preserve">Alignment of Radio-Related Measurement and </w:t>
      </w:r>
      <w:proofErr w:type="spellStart"/>
      <w:r w:rsidRPr="00E56643">
        <w:rPr>
          <w:rFonts w:ascii="Times New Roman" w:hAnsi="Times New Roman" w:cs="Times New Roman"/>
          <w:sz w:val="18"/>
          <w:szCs w:val="18"/>
          <w:lang w:val="en-GB"/>
        </w:rPr>
        <w:t>QoE</w:t>
      </w:r>
      <w:proofErr w:type="spellEnd"/>
      <w:r w:rsidRPr="00E56643">
        <w:rPr>
          <w:rFonts w:ascii="Times New Roman" w:hAnsi="Times New Roman" w:cs="Times New Roman"/>
          <w:sz w:val="18"/>
          <w:szCs w:val="18"/>
          <w:lang w:val="en-GB"/>
        </w:rPr>
        <w:t xml:space="preserve"> Measurements (Qualcomm Incorporated)</w:t>
      </w:r>
    </w:p>
    <w:p w14:paraId="23AA4630" w14:textId="77777777" w:rsidR="00E56643" w:rsidRPr="00E56643" w:rsidRDefault="00E56643" w:rsidP="00E56643">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R3-211841</w:t>
      </w:r>
      <w:r>
        <w:rPr>
          <w:rFonts w:ascii="Times New Roman" w:eastAsia="Yu Mincho" w:hAnsi="Times New Roman" w:cs="Times New Roman"/>
          <w:sz w:val="18"/>
          <w:szCs w:val="18"/>
          <w:lang w:val="en-GB"/>
        </w:rPr>
        <w:t xml:space="preserve"> </w:t>
      </w:r>
      <w:r w:rsidRPr="00E56643">
        <w:rPr>
          <w:rFonts w:ascii="Times New Roman" w:hAnsi="Times New Roman" w:cs="Times New Roman"/>
          <w:sz w:val="18"/>
          <w:szCs w:val="18"/>
          <w:lang w:val="en-GB"/>
        </w:rPr>
        <w:t xml:space="preserve">Discussion on Alignment of MDT and </w:t>
      </w:r>
      <w:proofErr w:type="spellStart"/>
      <w:r w:rsidRPr="00E56643">
        <w:rPr>
          <w:rFonts w:ascii="Times New Roman" w:hAnsi="Times New Roman" w:cs="Times New Roman"/>
          <w:sz w:val="18"/>
          <w:szCs w:val="18"/>
          <w:lang w:val="en-GB"/>
        </w:rPr>
        <w:t>QoE</w:t>
      </w:r>
      <w:proofErr w:type="spellEnd"/>
      <w:r w:rsidRPr="00E56643">
        <w:rPr>
          <w:rFonts w:ascii="Times New Roman" w:hAnsi="Times New Roman" w:cs="Times New Roman"/>
          <w:sz w:val="18"/>
          <w:szCs w:val="18"/>
          <w:lang w:val="en-GB"/>
        </w:rPr>
        <w:t xml:space="preserve"> Measurements (CATT)</w:t>
      </w:r>
    </w:p>
    <w:p w14:paraId="56536678" w14:textId="77777777" w:rsidR="00E56643" w:rsidRPr="00E56643" w:rsidRDefault="00E56643" w:rsidP="00E56643">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R3-211982</w:t>
      </w:r>
      <w:r>
        <w:rPr>
          <w:rFonts w:ascii="Times New Roman" w:eastAsia="Yu Mincho" w:hAnsi="Times New Roman" w:cs="Times New Roman"/>
          <w:sz w:val="18"/>
          <w:szCs w:val="18"/>
          <w:lang w:val="en-GB"/>
        </w:rPr>
        <w:t xml:space="preserve"> </w:t>
      </w:r>
      <w:r w:rsidRPr="00E56643">
        <w:rPr>
          <w:rFonts w:ascii="Times New Roman" w:hAnsi="Times New Roman" w:cs="Times New Roman"/>
          <w:sz w:val="18"/>
          <w:szCs w:val="18"/>
          <w:lang w:val="en-GB"/>
        </w:rPr>
        <w:t xml:space="preserve">Discussion on the alignment of Radio-Related Measurement and </w:t>
      </w:r>
      <w:proofErr w:type="spellStart"/>
      <w:r w:rsidRPr="00E56643">
        <w:rPr>
          <w:rFonts w:ascii="Times New Roman" w:hAnsi="Times New Roman" w:cs="Times New Roman"/>
          <w:sz w:val="18"/>
          <w:szCs w:val="18"/>
          <w:lang w:val="en-GB"/>
        </w:rPr>
        <w:t>QoE</w:t>
      </w:r>
      <w:proofErr w:type="spellEnd"/>
      <w:r w:rsidRPr="00E56643">
        <w:rPr>
          <w:rFonts w:ascii="Times New Roman" w:hAnsi="Times New Roman" w:cs="Times New Roman"/>
          <w:sz w:val="18"/>
          <w:szCs w:val="18"/>
          <w:lang w:val="en-GB"/>
        </w:rPr>
        <w:t xml:space="preserve"> Measurement (Samsung)</w:t>
      </w:r>
    </w:p>
    <w:p w14:paraId="588EEAED" w14:textId="77777777" w:rsidR="00E56643" w:rsidRPr="00E56643" w:rsidRDefault="00E56643" w:rsidP="00E56643">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R3-211991</w:t>
      </w:r>
      <w:r>
        <w:rPr>
          <w:rFonts w:ascii="Times New Roman" w:eastAsia="Yu Mincho" w:hAnsi="Times New Roman" w:cs="Times New Roman"/>
          <w:sz w:val="18"/>
          <w:szCs w:val="18"/>
          <w:lang w:val="en-GB"/>
        </w:rPr>
        <w:t xml:space="preserve"> </w:t>
      </w:r>
      <w:r w:rsidRPr="00E56643">
        <w:rPr>
          <w:rFonts w:ascii="Times New Roman" w:hAnsi="Times New Roman" w:cs="Times New Roman"/>
          <w:sz w:val="18"/>
          <w:szCs w:val="18"/>
          <w:lang w:val="en-GB"/>
        </w:rPr>
        <w:t xml:space="preserve">The Alignment of Radio-Related Measurements and </w:t>
      </w:r>
      <w:proofErr w:type="spellStart"/>
      <w:r w:rsidRPr="00E56643">
        <w:rPr>
          <w:rFonts w:ascii="Times New Roman" w:hAnsi="Times New Roman" w:cs="Times New Roman"/>
          <w:sz w:val="18"/>
          <w:szCs w:val="18"/>
          <w:lang w:val="en-GB"/>
        </w:rPr>
        <w:t>QoE</w:t>
      </w:r>
      <w:proofErr w:type="spellEnd"/>
      <w:r w:rsidRPr="00E56643">
        <w:rPr>
          <w:rFonts w:ascii="Times New Roman" w:hAnsi="Times New Roman" w:cs="Times New Roman"/>
          <w:sz w:val="18"/>
          <w:szCs w:val="18"/>
          <w:lang w:val="en-GB"/>
        </w:rPr>
        <w:t xml:space="preserve"> Measurements (Ericsson)</w:t>
      </w:r>
    </w:p>
    <w:p w14:paraId="7DD75E0F" w14:textId="77777777" w:rsidR="00E56643" w:rsidRPr="00E56643" w:rsidRDefault="00E56643" w:rsidP="00E56643">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R3-212326</w:t>
      </w:r>
      <w:r>
        <w:rPr>
          <w:rFonts w:ascii="Times New Roman" w:eastAsiaTheme="minorEastAsia" w:hAnsi="Times New Roman" w:cs="Times New Roman" w:hint="eastAsia"/>
          <w:sz w:val="18"/>
          <w:szCs w:val="18"/>
          <w:lang w:val="en-GB" w:eastAsia="zh-CN"/>
        </w:rPr>
        <w:t xml:space="preserve"> </w:t>
      </w:r>
      <w:r w:rsidRPr="00E56643">
        <w:rPr>
          <w:rFonts w:ascii="Times New Roman" w:hAnsi="Times New Roman" w:cs="Times New Roman"/>
          <w:sz w:val="18"/>
          <w:szCs w:val="18"/>
          <w:lang w:val="en-GB"/>
        </w:rPr>
        <w:t xml:space="preserve">On the alignment of </w:t>
      </w:r>
      <w:proofErr w:type="spellStart"/>
      <w:r w:rsidRPr="00E56643">
        <w:rPr>
          <w:rFonts w:ascii="Times New Roman" w:hAnsi="Times New Roman" w:cs="Times New Roman"/>
          <w:sz w:val="18"/>
          <w:szCs w:val="18"/>
          <w:lang w:val="en-GB"/>
        </w:rPr>
        <w:t>QoE</w:t>
      </w:r>
      <w:proofErr w:type="spellEnd"/>
      <w:r w:rsidRPr="00E56643">
        <w:rPr>
          <w:rFonts w:ascii="Times New Roman" w:hAnsi="Times New Roman" w:cs="Times New Roman"/>
          <w:sz w:val="18"/>
          <w:szCs w:val="18"/>
          <w:lang w:val="en-GB"/>
        </w:rPr>
        <w:t xml:space="preserve"> measurements and MDT measurements (Nokia, Nokia Shanghai Bell)</w:t>
      </w:r>
    </w:p>
    <w:p w14:paraId="4A406F18" w14:textId="77777777" w:rsidR="00E56643" w:rsidRPr="00E56643" w:rsidRDefault="00E56643" w:rsidP="00E56643">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R3-212449</w:t>
      </w:r>
      <w:r>
        <w:rPr>
          <w:rFonts w:ascii="Times New Roman" w:eastAsia="Yu Mincho" w:hAnsi="Times New Roman" w:cs="Times New Roman"/>
          <w:sz w:val="18"/>
          <w:szCs w:val="18"/>
          <w:lang w:val="en-GB"/>
        </w:rPr>
        <w:t xml:space="preserve"> </w:t>
      </w:r>
      <w:r w:rsidRPr="00E56643">
        <w:rPr>
          <w:rFonts w:ascii="Times New Roman" w:hAnsi="Times New Roman" w:cs="Times New Roman"/>
          <w:sz w:val="18"/>
          <w:szCs w:val="18"/>
          <w:lang w:val="en-GB"/>
        </w:rPr>
        <w:t xml:space="preserve">Alignment of MDT and </w:t>
      </w:r>
      <w:proofErr w:type="spellStart"/>
      <w:r w:rsidRPr="00E56643">
        <w:rPr>
          <w:rFonts w:ascii="Times New Roman" w:hAnsi="Times New Roman" w:cs="Times New Roman"/>
          <w:sz w:val="18"/>
          <w:szCs w:val="18"/>
          <w:lang w:val="en-GB"/>
        </w:rPr>
        <w:t>QoE</w:t>
      </w:r>
      <w:proofErr w:type="spellEnd"/>
      <w:r w:rsidRPr="00E56643">
        <w:rPr>
          <w:rFonts w:ascii="Times New Roman" w:hAnsi="Times New Roman" w:cs="Times New Roman"/>
          <w:sz w:val="18"/>
          <w:szCs w:val="18"/>
          <w:lang w:val="en-GB"/>
        </w:rPr>
        <w:t xml:space="preserve"> Measurements (ZTE Corporation, China Telecom, China Unicom)</w:t>
      </w:r>
    </w:p>
    <w:p w14:paraId="24F2B91F" w14:textId="77777777" w:rsidR="00E56643" w:rsidRPr="00E56643" w:rsidRDefault="00E56643" w:rsidP="00E56643">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R3-212452</w:t>
      </w:r>
      <w:r>
        <w:rPr>
          <w:rFonts w:ascii="Times New Roman" w:eastAsiaTheme="minorEastAsia" w:hAnsi="Times New Roman" w:cs="Times New Roman" w:hint="eastAsia"/>
          <w:sz w:val="18"/>
          <w:szCs w:val="18"/>
          <w:lang w:val="en-GB" w:eastAsia="zh-CN"/>
        </w:rPr>
        <w:t xml:space="preserve"> </w:t>
      </w:r>
      <w:r w:rsidRPr="00E56643">
        <w:rPr>
          <w:rFonts w:ascii="Times New Roman" w:hAnsi="Times New Roman" w:cs="Times New Roman"/>
          <w:sz w:val="18"/>
          <w:szCs w:val="18"/>
          <w:lang w:val="en-GB"/>
        </w:rPr>
        <w:t xml:space="preserve">(TP for 38.401) Alignment of MDT and </w:t>
      </w:r>
      <w:proofErr w:type="spellStart"/>
      <w:r w:rsidRPr="00E56643">
        <w:rPr>
          <w:rFonts w:ascii="Times New Roman" w:hAnsi="Times New Roman" w:cs="Times New Roman"/>
          <w:sz w:val="18"/>
          <w:szCs w:val="18"/>
          <w:lang w:val="en-GB"/>
        </w:rPr>
        <w:t>QoE</w:t>
      </w:r>
      <w:proofErr w:type="spellEnd"/>
      <w:r w:rsidRPr="00E56643">
        <w:rPr>
          <w:rFonts w:ascii="Times New Roman" w:hAnsi="Times New Roman" w:cs="Times New Roman"/>
          <w:sz w:val="18"/>
          <w:szCs w:val="18"/>
          <w:lang w:val="en-GB"/>
        </w:rPr>
        <w:t xml:space="preserve"> Measurements (ZTE Corporation, China Telecom, China Unicom)</w:t>
      </w:r>
    </w:p>
    <w:p w14:paraId="0EB4A618" w14:textId="77777777" w:rsidR="00E56643" w:rsidRPr="00E56643" w:rsidRDefault="00E56643" w:rsidP="00E56643">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R3-212453</w:t>
      </w:r>
      <w:r>
        <w:rPr>
          <w:rFonts w:ascii="Times New Roman" w:eastAsia="Yu Mincho" w:hAnsi="Times New Roman" w:cs="Times New Roman"/>
          <w:sz w:val="18"/>
          <w:szCs w:val="18"/>
          <w:lang w:val="en-GB"/>
        </w:rPr>
        <w:t xml:space="preserve"> </w:t>
      </w:r>
      <w:r w:rsidRPr="00E56643">
        <w:rPr>
          <w:rFonts w:ascii="Times New Roman" w:hAnsi="Times New Roman" w:cs="Times New Roman"/>
          <w:sz w:val="18"/>
          <w:szCs w:val="18"/>
          <w:lang w:val="en-GB"/>
        </w:rPr>
        <w:t xml:space="preserve">(TP for 38.473) Alignment of MDT and </w:t>
      </w:r>
      <w:proofErr w:type="spellStart"/>
      <w:r w:rsidRPr="00E56643">
        <w:rPr>
          <w:rFonts w:ascii="Times New Roman" w:hAnsi="Times New Roman" w:cs="Times New Roman"/>
          <w:sz w:val="18"/>
          <w:szCs w:val="18"/>
          <w:lang w:val="en-GB"/>
        </w:rPr>
        <w:t>QoE</w:t>
      </w:r>
      <w:proofErr w:type="spellEnd"/>
      <w:r w:rsidRPr="00E56643">
        <w:rPr>
          <w:rFonts w:ascii="Times New Roman" w:hAnsi="Times New Roman" w:cs="Times New Roman"/>
          <w:sz w:val="18"/>
          <w:szCs w:val="18"/>
          <w:lang w:val="en-GB"/>
        </w:rPr>
        <w:t xml:space="preserve"> Measurements (ZTE Corporation, China Telecom, China Unicom)</w:t>
      </w:r>
    </w:p>
    <w:p w14:paraId="4354934D" w14:textId="77777777" w:rsidR="00E56643" w:rsidRPr="00E56643" w:rsidRDefault="00E56643" w:rsidP="00E56643">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R3-212455</w:t>
      </w:r>
      <w:r>
        <w:rPr>
          <w:rFonts w:ascii="Times New Roman" w:eastAsiaTheme="minorEastAsia" w:hAnsi="Times New Roman" w:cs="Times New Roman" w:hint="eastAsia"/>
          <w:sz w:val="18"/>
          <w:szCs w:val="18"/>
          <w:lang w:val="en-GB" w:eastAsia="zh-CN"/>
        </w:rPr>
        <w:t xml:space="preserve"> </w:t>
      </w:r>
      <w:r w:rsidRPr="00E56643">
        <w:rPr>
          <w:rFonts w:ascii="Times New Roman" w:hAnsi="Times New Roman" w:cs="Times New Roman"/>
          <w:sz w:val="18"/>
          <w:szCs w:val="18"/>
          <w:lang w:val="en-GB"/>
        </w:rPr>
        <w:t xml:space="preserve">(TP for 38.463) Alignment of MDT and </w:t>
      </w:r>
      <w:proofErr w:type="spellStart"/>
      <w:r w:rsidRPr="00E56643">
        <w:rPr>
          <w:rFonts w:ascii="Times New Roman" w:hAnsi="Times New Roman" w:cs="Times New Roman"/>
          <w:sz w:val="18"/>
          <w:szCs w:val="18"/>
          <w:lang w:val="en-GB"/>
        </w:rPr>
        <w:t>QoE</w:t>
      </w:r>
      <w:proofErr w:type="spellEnd"/>
      <w:r w:rsidRPr="00E56643">
        <w:rPr>
          <w:rFonts w:ascii="Times New Roman" w:hAnsi="Times New Roman" w:cs="Times New Roman"/>
          <w:sz w:val="18"/>
          <w:szCs w:val="18"/>
          <w:lang w:val="en-GB"/>
        </w:rPr>
        <w:t xml:space="preserve"> Measurements (ZTE Corporation, China Telecom, China Unicom)</w:t>
      </w:r>
    </w:p>
    <w:p w14:paraId="1EA3CDBC" w14:textId="77777777" w:rsidR="00E56643" w:rsidRPr="00E56643" w:rsidRDefault="00E56643" w:rsidP="00E56643">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R3-212496</w:t>
      </w:r>
      <w:r w:rsidRPr="00E56643">
        <w:rPr>
          <w:rFonts w:ascii="Times New Roman" w:hAnsi="Times New Roman" w:cs="Times New Roman"/>
          <w:sz w:val="18"/>
          <w:szCs w:val="18"/>
          <w:lang w:val="en-GB"/>
        </w:rPr>
        <w:t xml:space="preserve">Alignment of radio related measurement and </w:t>
      </w:r>
      <w:proofErr w:type="spellStart"/>
      <w:r w:rsidRPr="00E56643">
        <w:rPr>
          <w:rFonts w:ascii="Times New Roman" w:hAnsi="Times New Roman" w:cs="Times New Roman"/>
          <w:sz w:val="18"/>
          <w:szCs w:val="18"/>
          <w:lang w:val="en-GB"/>
        </w:rPr>
        <w:t>QoE</w:t>
      </w:r>
      <w:proofErr w:type="spellEnd"/>
      <w:r w:rsidRPr="00E56643">
        <w:rPr>
          <w:rFonts w:ascii="Times New Roman" w:hAnsi="Times New Roman" w:cs="Times New Roman"/>
          <w:sz w:val="18"/>
          <w:szCs w:val="18"/>
          <w:lang w:val="en-GB"/>
        </w:rPr>
        <w:t xml:space="preserve"> measurement (CMCC)</w:t>
      </w:r>
    </w:p>
    <w:p w14:paraId="0D187A32" w14:textId="77777777" w:rsidR="00E56643" w:rsidRPr="00E56643" w:rsidRDefault="00E56643" w:rsidP="00E56643">
      <w:pPr>
        <w:pStyle w:val="Reference"/>
        <w:rPr>
          <w:rFonts w:ascii="Times New Roman" w:hAnsi="Times New Roman" w:cs="Times New Roman"/>
          <w:sz w:val="18"/>
          <w:szCs w:val="18"/>
          <w:lang w:val="en-GB"/>
        </w:rPr>
      </w:pPr>
      <w:r w:rsidRPr="00E56643">
        <w:rPr>
          <w:rFonts w:ascii="Times New Roman" w:hAnsi="Times New Roman" w:cs="Times New Roman"/>
          <w:sz w:val="18"/>
          <w:szCs w:val="18"/>
          <w:lang w:val="en-GB"/>
        </w:rPr>
        <w:t>R3-212517</w:t>
      </w:r>
      <w:r>
        <w:rPr>
          <w:rFonts w:ascii="Times New Roman" w:hAnsi="Times New Roman" w:cs="Times New Roman"/>
          <w:sz w:val="18"/>
          <w:szCs w:val="18"/>
          <w:lang w:val="en-GB"/>
        </w:rPr>
        <w:t xml:space="preserve"> </w:t>
      </w:r>
      <w:r w:rsidRPr="00E56643">
        <w:rPr>
          <w:rFonts w:ascii="Times New Roman" w:hAnsi="Times New Roman" w:cs="Times New Roman"/>
          <w:sz w:val="18"/>
          <w:szCs w:val="18"/>
          <w:lang w:val="en-GB"/>
        </w:rPr>
        <w:t xml:space="preserve">Further analysis on spec impacts of the potential solutions to RAN </w:t>
      </w:r>
      <w:proofErr w:type="spellStart"/>
      <w:r w:rsidRPr="00E56643">
        <w:rPr>
          <w:rFonts w:ascii="Times New Roman" w:hAnsi="Times New Roman" w:cs="Times New Roman"/>
          <w:sz w:val="18"/>
          <w:szCs w:val="18"/>
          <w:lang w:val="en-GB"/>
        </w:rPr>
        <w:t>assitsted</w:t>
      </w:r>
      <w:proofErr w:type="spellEnd"/>
      <w:r w:rsidRPr="00E56643">
        <w:rPr>
          <w:rFonts w:ascii="Times New Roman" w:hAnsi="Times New Roman" w:cs="Times New Roman"/>
          <w:sz w:val="18"/>
          <w:szCs w:val="18"/>
          <w:lang w:val="en-GB"/>
        </w:rPr>
        <w:t xml:space="preserve"> measurement (Huawei)</w:t>
      </w:r>
    </w:p>
    <w:p w14:paraId="7F147BEB" w14:textId="77777777" w:rsidR="00E56643" w:rsidRDefault="00E56643" w:rsidP="00E56643">
      <w:pPr>
        <w:pStyle w:val="1"/>
        <w:rPr>
          <w:rFonts w:ascii="Arial" w:hAnsi="Arial" w:cs="Arial"/>
          <w:lang w:val="en-GB"/>
        </w:rPr>
      </w:pPr>
      <w:r>
        <w:rPr>
          <w:rFonts w:ascii="Arial" w:hAnsi="Arial" w:cs="Arial"/>
          <w:lang w:val="en-GB"/>
        </w:rPr>
        <w:lastRenderedPageBreak/>
        <w:t>For the Chairman’s Notes</w:t>
      </w:r>
    </w:p>
    <w:p w14:paraId="4FE2E992" w14:textId="77777777" w:rsidR="00E56643" w:rsidRDefault="00E56643" w:rsidP="00E56643">
      <w:pPr>
        <w:rPr>
          <w:rFonts w:ascii="Times New Roman" w:hAnsi="Times New Roman" w:cs="Times New Roman"/>
          <w:b/>
          <w:bCs/>
          <w:color w:val="0070C0"/>
          <w:sz w:val="20"/>
          <w:szCs w:val="22"/>
          <w:lang w:val="en-GB"/>
        </w:rPr>
      </w:pPr>
      <w:r>
        <w:rPr>
          <w:rFonts w:ascii="Times New Roman" w:hAnsi="Times New Roman" w:cs="Times New Roman"/>
          <w:b/>
          <w:bCs/>
          <w:color w:val="0070C0"/>
          <w:sz w:val="20"/>
          <w:szCs w:val="20"/>
          <w:lang w:val="en-GB"/>
        </w:rPr>
        <w:t>TBW</w:t>
      </w:r>
    </w:p>
    <w:p w14:paraId="4F2761FA" w14:textId="77777777" w:rsidR="00E56643" w:rsidRDefault="00E56643" w:rsidP="00E56643">
      <w:pPr>
        <w:pStyle w:val="1"/>
        <w:rPr>
          <w:rFonts w:ascii="Arial" w:hAnsi="Arial" w:cs="Arial"/>
          <w:lang w:val="en-GB"/>
        </w:rPr>
      </w:pPr>
      <w:r>
        <w:rPr>
          <w:rFonts w:ascii="Arial" w:hAnsi="Arial" w:cs="Arial"/>
          <w:lang w:val="en-GB"/>
        </w:rPr>
        <w:t>Phase 1: Reaching the essential agreements</w:t>
      </w:r>
    </w:p>
    <w:p w14:paraId="34E688CA" w14:textId="468700D9" w:rsidR="00E56643" w:rsidRDefault="000311FA" w:rsidP="00E56643">
      <w:pPr>
        <w:rPr>
          <w:rFonts w:ascii="Times New Roman" w:eastAsiaTheme="minorEastAsia" w:hAnsi="Times New Roman" w:cs="Times New Roman"/>
          <w:sz w:val="20"/>
          <w:szCs w:val="22"/>
          <w:lang w:val="en-GB" w:eastAsia="zh-CN"/>
        </w:rPr>
      </w:pPr>
      <w:r>
        <w:rPr>
          <w:rFonts w:ascii="Times New Roman" w:hAnsi="Times New Roman" w:cs="Times New Roman"/>
          <w:noProof/>
          <w:sz w:val="20"/>
          <w:szCs w:val="20"/>
          <w:lang w:eastAsia="zh-CN"/>
        </w:rPr>
        <mc:AlternateContent>
          <mc:Choice Requires="wps">
            <w:drawing>
              <wp:anchor distT="45720" distB="45720" distL="114300" distR="114300" simplePos="0" relativeHeight="251659264" behindDoc="0" locked="0" layoutInCell="1" allowOverlap="1" wp14:anchorId="19AC341D" wp14:editId="5F6BD2E8">
                <wp:simplePos x="0" y="0"/>
                <wp:positionH relativeFrom="column">
                  <wp:posOffset>42545</wp:posOffset>
                </wp:positionH>
                <wp:positionV relativeFrom="paragraph">
                  <wp:posOffset>385445</wp:posOffset>
                </wp:positionV>
                <wp:extent cx="5705475" cy="5133975"/>
                <wp:effectExtent l="0" t="0" r="28575" b="2857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33975"/>
                        </a:xfrm>
                        <a:prstGeom prst="rect">
                          <a:avLst/>
                        </a:prstGeom>
                        <a:solidFill>
                          <a:srgbClr val="FFFFFF"/>
                        </a:solidFill>
                        <a:ln w="9525">
                          <a:solidFill>
                            <a:srgbClr val="000000"/>
                          </a:solidFill>
                          <a:miter lim="800000"/>
                          <a:headEnd/>
                          <a:tailEnd/>
                        </a:ln>
                      </wps:spPr>
                      <wps:txbx>
                        <w:txbxContent>
                          <w:p w14:paraId="6515E31F" w14:textId="77777777" w:rsidR="00E56643" w:rsidRPr="00E56643" w:rsidRDefault="00E56643" w:rsidP="00E56643">
                            <w:pPr>
                              <w:pStyle w:val="2"/>
                              <w:numPr>
                                <w:ilvl w:val="0"/>
                                <w:numId w:val="0"/>
                              </w:numPr>
                              <w:rPr>
                                <w:rFonts w:ascii="Arial" w:eastAsia="宋体" w:hAnsi="Arial" w:cs="Times New Roman"/>
                                <w:iCs w:val="0"/>
                                <w:szCs w:val="20"/>
                                <w:lang w:val="en-GB" w:eastAsia="en-US"/>
                              </w:rPr>
                            </w:pPr>
                            <w:r w:rsidRPr="00E56643">
                              <w:rPr>
                                <w:rFonts w:ascii="Arial" w:eastAsia="宋体" w:hAnsi="Arial" w:cs="Times New Roman"/>
                                <w:iCs w:val="0"/>
                                <w:szCs w:val="20"/>
                                <w:lang w:val="en-GB" w:eastAsia="en-US"/>
                              </w:rPr>
                              <w:t>6.</w:t>
                            </w:r>
                            <w:r w:rsidRPr="00E56643">
                              <w:rPr>
                                <w:rFonts w:ascii="Arial" w:eastAsia="宋体" w:hAnsi="Arial" w:cs="Times New Roman" w:hint="eastAsia"/>
                                <w:iCs w:val="0"/>
                                <w:szCs w:val="20"/>
                                <w:lang w:val="en-GB" w:eastAsia="zh-CN"/>
                              </w:rPr>
                              <w:t>8</w:t>
                            </w:r>
                            <w:r w:rsidRPr="00E56643">
                              <w:rPr>
                                <w:rFonts w:ascii="Arial" w:eastAsia="宋体" w:hAnsi="Arial" w:cs="Times New Roman"/>
                                <w:iCs w:val="0"/>
                                <w:szCs w:val="20"/>
                                <w:lang w:val="en-GB" w:eastAsia="en-US"/>
                              </w:rPr>
                              <w:t xml:space="preserve"> Radio-</w:t>
                            </w:r>
                            <w:r w:rsidRPr="00E56643">
                              <w:rPr>
                                <w:rFonts w:ascii="Times New Roman" w:hAnsi="Times New Roman" w:cs="Times New Roman"/>
                                <w:sz w:val="20"/>
                                <w:szCs w:val="22"/>
                              </w:rPr>
                              <w:t xml:space="preserve"> </w:t>
                            </w:r>
                            <w:r w:rsidRPr="00E56643">
                              <w:rPr>
                                <w:rFonts w:ascii="Arial" w:eastAsia="宋体" w:hAnsi="Arial" w:cs="Times New Roman"/>
                                <w:iCs w:val="0"/>
                                <w:szCs w:val="20"/>
                                <w:lang w:val="en-GB" w:eastAsia="en-US"/>
                              </w:rPr>
                              <w:t xml:space="preserve">related measurements and information for </w:t>
                            </w:r>
                            <w:proofErr w:type="spellStart"/>
                            <w:r w:rsidRPr="00E56643">
                              <w:rPr>
                                <w:rFonts w:ascii="Arial" w:eastAsia="宋体" w:hAnsi="Arial" w:cs="Times New Roman"/>
                                <w:iCs w:val="0"/>
                                <w:szCs w:val="20"/>
                                <w:lang w:val="en-GB" w:eastAsia="en-US"/>
                              </w:rPr>
                              <w:t>QoE</w:t>
                            </w:r>
                            <w:proofErr w:type="spellEnd"/>
                            <w:r w:rsidRPr="00E56643">
                              <w:rPr>
                                <w:rFonts w:ascii="Arial" w:eastAsia="宋体" w:hAnsi="Arial" w:cs="Times New Roman"/>
                                <w:iCs w:val="0"/>
                                <w:szCs w:val="20"/>
                                <w:lang w:val="en-GB" w:eastAsia="en-US"/>
                              </w:rPr>
                              <w:t xml:space="preserve"> </w:t>
                            </w:r>
                          </w:p>
                          <w:p w14:paraId="13B6F61B" w14:textId="77777777" w:rsidR="00E56643" w:rsidRPr="00E56643" w:rsidRDefault="00E56643" w:rsidP="00E56643">
                            <w:pPr>
                              <w:spacing w:after="180"/>
                              <w:rPr>
                                <w:rFonts w:ascii="Times New Roman" w:eastAsia="宋体" w:hAnsi="Times New Roman" w:cs="Times New Roman"/>
                                <w:sz w:val="20"/>
                                <w:szCs w:val="20"/>
                                <w:lang w:val="en-GB" w:eastAsia="zh-CN"/>
                              </w:rPr>
                            </w:pPr>
                            <w:r w:rsidRPr="00E56643">
                              <w:rPr>
                                <w:rFonts w:ascii="Times New Roman" w:eastAsia="宋体" w:hAnsi="Times New Roman" w:cs="Times New Roman"/>
                                <w:sz w:val="20"/>
                                <w:szCs w:val="20"/>
                                <w:lang w:val="en-GB" w:eastAsia="zh-CN"/>
                              </w:rPr>
                              <w:t xml:space="preserve">In order for the network to further evaluate and improve the </w:t>
                            </w:r>
                            <w:proofErr w:type="spellStart"/>
                            <w:r w:rsidRPr="00E56643">
                              <w:rPr>
                                <w:rFonts w:ascii="Times New Roman" w:eastAsia="宋体" w:hAnsi="Times New Roman" w:cs="Times New Roman"/>
                                <w:sz w:val="20"/>
                                <w:szCs w:val="20"/>
                                <w:lang w:val="en-GB" w:eastAsia="zh-CN"/>
                              </w:rPr>
                              <w:t>QoE</w:t>
                            </w:r>
                            <w:proofErr w:type="spellEnd"/>
                            <w:r w:rsidRPr="00E56643">
                              <w:rPr>
                                <w:rFonts w:ascii="Times New Roman" w:eastAsia="宋体" w:hAnsi="Times New Roman" w:cs="Times New Roman"/>
                                <w:sz w:val="20"/>
                                <w:szCs w:val="20"/>
                                <w:lang w:val="en-GB" w:eastAsia="zh-CN"/>
                              </w:rPr>
                              <w:t xml:space="preserve">, the RAN could also trigger radio-related measurements towards a certain UE, based on the </w:t>
                            </w:r>
                            <w:proofErr w:type="spellStart"/>
                            <w:r w:rsidRPr="00E56643">
                              <w:rPr>
                                <w:rFonts w:ascii="Times New Roman" w:eastAsia="宋体" w:hAnsi="Times New Roman" w:cs="Times New Roman"/>
                                <w:sz w:val="20"/>
                                <w:szCs w:val="20"/>
                                <w:lang w:val="en-GB" w:eastAsia="zh-CN"/>
                              </w:rPr>
                              <w:t>QoE</w:t>
                            </w:r>
                            <w:proofErr w:type="spellEnd"/>
                            <w:r w:rsidRPr="00E56643">
                              <w:rPr>
                                <w:rFonts w:ascii="Times New Roman" w:eastAsia="宋体" w:hAnsi="Times New Roman" w:cs="Times New Roman"/>
                                <w:sz w:val="20"/>
                                <w:szCs w:val="20"/>
                                <w:lang w:val="en-GB" w:eastAsia="zh-CN"/>
                              </w:rPr>
                              <w:t xml:space="preserve"> measurement configuration received from the OAM. </w:t>
                            </w:r>
                            <w:r w:rsidRPr="00E56643">
                              <w:rPr>
                                <w:rFonts w:ascii="Times New Roman" w:eastAsia="宋体" w:hAnsi="Times New Roman" w:cs="Times New Roman"/>
                                <w:sz w:val="20"/>
                                <w:szCs w:val="20"/>
                                <w:highlight w:val="yellow"/>
                                <w:lang w:val="en-GB" w:eastAsia="zh-CN"/>
                              </w:rPr>
                              <w:t>For triggering the measurements</w:t>
                            </w:r>
                            <w:r w:rsidRPr="00E56643">
                              <w:rPr>
                                <w:rFonts w:ascii="Times New Roman" w:eastAsia="宋体" w:hAnsi="Times New Roman" w:cs="Times New Roman" w:hint="eastAsia"/>
                                <w:sz w:val="20"/>
                                <w:szCs w:val="20"/>
                                <w:highlight w:val="yellow"/>
                                <w:lang w:val="en-GB" w:eastAsia="zh-CN"/>
                              </w:rPr>
                              <w:t>,</w:t>
                            </w:r>
                            <w:r w:rsidRPr="00E56643">
                              <w:rPr>
                                <w:rFonts w:ascii="Times New Roman" w:eastAsia="宋体" w:hAnsi="Times New Roman" w:cs="Times New Roman"/>
                                <w:sz w:val="20"/>
                                <w:szCs w:val="20"/>
                                <w:highlight w:val="yellow"/>
                                <w:lang w:val="en-GB" w:eastAsia="zh-CN"/>
                              </w:rPr>
                              <w:t xml:space="preserve"> an existing mechanism, e.g. MDT procedure</w:t>
                            </w:r>
                            <w:r w:rsidRPr="00E56643">
                              <w:rPr>
                                <w:rFonts w:ascii="Times New Roman" w:eastAsia="宋体" w:hAnsi="Times New Roman" w:cs="Times New Roman" w:hint="eastAsia"/>
                                <w:sz w:val="20"/>
                                <w:szCs w:val="20"/>
                                <w:highlight w:val="yellow"/>
                                <w:lang w:val="en-GB" w:eastAsia="zh-CN"/>
                              </w:rPr>
                              <w:t>,</w:t>
                            </w:r>
                            <w:r w:rsidRPr="00E56643">
                              <w:rPr>
                                <w:rFonts w:ascii="Times New Roman" w:eastAsia="宋体" w:hAnsi="Times New Roman" w:cs="Times New Roman"/>
                                <w:sz w:val="20"/>
                                <w:szCs w:val="20"/>
                                <w:highlight w:val="yellow"/>
                                <w:lang w:val="en-GB" w:eastAsia="zh-CN"/>
                              </w:rPr>
                              <w:t xml:space="preserve"> can be used</w:t>
                            </w:r>
                            <w:r w:rsidRPr="00E56643">
                              <w:rPr>
                                <w:rFonts w:ascii="Times New Roman" w:eastAsia="宋体" w:hAnsi="Times New Roman" w:cs="Times New Roman"/>
                                <w:sz w:val="20"/>
                                <w:szCs w:val="20"/>
                                <w:lang w:val="en-GB" w:eastAsia="zh-CN"/>
                              </w:rPr>
                              <w:t>. Collection of radio related measurements, if needed, should be done by existing methods such as MDT, if the UE supports MDT in R17.</w:t>
                            </w:r>
                          </w:p>
                          <w:p w14:paraId="6D0C151D" w14:textId="77777777" w:rsidR="00E56643" w:rsidRPr="00E56643" w:rsidRDefault="00E56643" w:rsidP="00E56643">
                            <w:pPr>
                              <w:spacing w:after="180"/>
                              <w:rPr>
                                <w:rFonts w:ascii="Times New Roman" w:eastAsia="宋体" w:hAnsi="Times New Roman" w:cs="Times New Roman"/>
                                <w:bCs/>
                                <w:sz w:val="20"/>
                                <w:szCs w:val="18"/>
                                <w:lang w:val="en-GB" w:eastAsia="en-US"/>
                              </w:rPr>
                            </w:pPr>
                            <w:r w:rsidRPr="00E56643">
                              <w:rPr>
                                <w:rFonts w:ascii="Times New Roman" w:eastAsia="宋体" w:hAnsi="Times New Roman" w:cs="Times New Roman"/>
                                <w:bCs/>
                                <w:sz w:val="20"/>
                                <w:szCs w:val="18"/>
                                <w:lang w:val="en-GB" w:eastAsia="en-US"/>
                              </w:rPr>
                              <w:t xml:space="preserve">The radio-related </w:t>
                            </w:r>
                            <w:proofErr w:type="spellStart"/>
                            <w:r w:rsidRPr="00E56643">
                              <w:rPr>
                                <w:rFonts w:ascii="Times New Roman" w:eastAsia="宋体" w:hAnsi="Times New Roman" w:cs="Times New Roman"/>
                                <w:bCs/>
                                <w:sz w:val="20"/>
                                <w:szCs w:val="18"/>
                                <w:lang w:val="en-GB" w:eastAsia="en-US"/>
                              </w:rPr>
                              <w:t>QoE</w:t>
                            </w:r>
                            <w:proofErr w:type="spellEnd"/>
                            <w:r w:rsidRPr="00E56643">
                              <w:rPr>
                                <w:rFonts w:ascii="Times New Roman" w:eastAsia="宋体" w:hAnsi="Times New Roman" w:cs="Times New Roman"/>
                                <w:bCs/>
                                <w:sz w:val="20"/>
                                <w:szCs w:val="18"/>
                                <w:lang w:val="en-GB" w:eastAsia="en-US"/>
                              </w:rPr>
                              <w:t xml:space="preserve"> measurements are reported for all types of supported services, and they include MDT-like measurements and, potentially, additional measurements related to the radio interface. If new radio-related measurements, with respect to what is currently specified in MDT, are required for NR </w:t>
                            </w:r>
                            <w:proofErr w:type="spellStart"/>
                            <w:r w:rsidRPr="00E56643">
                              <w:rPr>
                                <w:rFonts w:ascii="Times New Roman" w:eastAsia="宋体" w:hAnsi="Times New Roman" w:cs="Times New Roman"/>
                                <w:bCs/>
                                <w:sz w:val="20"/>
                                <w:szCs w:val="18"/>
                                <w:lang w:val="en-GB" w:eastAsia="en-US"/>
                              </w:rPr>
                              <w:t>QoE</w:t>
                            </w:r>
                            <w:proofErr w:type="spellEnd"/>
                            <w:r w:rsidRPr="00E56643">
                              <w:rPr>
                                <w:rFonts w:ascii="Times New Roman" w:eastAsia="宋体" w:hAnsi="Times New Roman" w:cs="Times New Roman"/>
                                <w:bCs/>
                                <w:sz w:val="20"/>
                                <w:szCs w:val="18"/>
                                <w:lang w:val="en-GB" w:eastAsia="en-US"/>
                              </w:rPr>
                              <w:t xml:space="preserve"> management, these additional radio-related </w:t>
                            </w:r>
                            <w:proofErr w:type="spellStart"/>
                            <w:r w:rsidRPr="00E56643">
                              <w:rPr>
                                <w:rFonts w:ascii="Times New Roman" w:eastAsia="宋体" w:hAnsi="Times New Roman" w:cs="Times New Roman"/>
                                <w:bCs/>
                                <w:sz w:val="20"/>
                                <w:szCs w:val="18"/>
                                <w:lang w:val="en-GB" w:eastAsia="en-US"/>
                              </w:rPr>
                              <w:t>QoE</w:t>
                            </w:r>
                            <w:proofErr w:type="spellEnd"/>
                            <w:r w:rsidRPr="00E56643">
                              <w:rPr>
                                <w:rFonts w:ascii="Times New Roman" w:eastAsia="宋体" w:hAnsi="Times New Roman" w:cs="Times New Roman"/>
                                <w:bCs/>
                                <w:sz w:val="20"/>
                                <w:szCs w:val="18"/>
                                <w:lang w:val="en-GB" w:eastAsia="en-US"/>
                              </w:rPr>
                              <w:t xml:space="preserve"> measurements will be specified as a part of MDT measurements. </w:t>
                            </w:r>
                            <w:r w:rsidRPr="00E56643">
                              <w:rPr>
                                <w:rFonts w:ascii="Times New Roman" w:eastAsia="宋体" w:hAnsi="Times New Roman" w:cs="Times New Roman" w:hint="eastAsia"/>
                                <w:bCs/>
                                <w:sz w:val="20"/>
                                <w:szCs w:val="18"/>
                                <w:highlight w:val="yellow"/>
                                <w:lang w:val="en-GB" w:eastAsia="zh-CN"/>
                              </w:rPr>
                              <w:t>A</w:t>
                            </w:r>
                            <w:r w:rsidRPr="00E56643">
                              <w:rPr>
                                <w:rFonts w:ascii="Times New Roman" w:eastAsia="宋体" w:hAnsi="Times New Roman" w:cs="Times New Roman"/>
                                <w:bCs/>
                                <w:sz w:val="20"/>
                                <w:szCs w:val="18"/>
                                <w:highlight w:val="yellow"/>
                                <w:lang w:val="en-GB" w:eastAsia="en-US"/>
                              </w:rPr>
                              <w:t xml:space="preserve">pplication-related </w:t>
                            </w:r>
                            <w:proofErr w:type="spellStart"/>
                            <w:r w:rsidRPr="00E56643">
                              <w:rPr>
                                <w:rFonts w:ascii="Times New Roman" w:eastAsia="宋体" w:hAnsi="Times New Roman" w:cs="Times New Roman"/>
                                <w:bCs/>
                                <w:sz w:val="20"/>
                                <w:szCs w:val="18"/>
                                <w:highlight w:val="yellow"/>
                                <w:lang w:val="en-GB" w:eastAsia="en-US"/>
                              </w:rPr>
                              <w:t>QoE</w:t>
                            </w:r>
                            <w:proofErr w:type="spellEnd"/>
                            <w:r w:rsidRPr="00E56643">
                              <w:rPr>
                                <w:rFonts w:ascii="Times New Roman" w:eastAsia="宋体" w:hAnsi="Times New Roman" w:cs="Times New Roman"/>
                                <w:bCs/>
                                <w:sz w:val="20"/>
                                <w:szCs w:val="18"/>
                                <w:highlight w:val="yellow"/>
                                <w:lang w:val="en-GB" w:eastAsia="en-US"/>
                              </w:rPr>
                              <w:t xml:space="preserve"> measurements are only collected when the application session is </w:t>
                            </w:r>
                            <w:proofErr w:type="spellStart"/>
                            <w:r w:rsidRPr="00E56643">
                              <w:rPr>
                                <w:rFonts w:ascii="Times New Roman" w:eastAsia="宋体" w:hAnsi="Times New Roman" w:cs="Times New Roman"/>
                                <w:bCs/>
                                <w:sz w:val="20"/>
                                <w:szCs w:val="18"/>
                                <w:highlight w:val="yellow"/>
                                <w:lang w:val="en-GB" w:eastAsia="en-US"/>
                              </w:rPr>
                              <w:t>ongoing</w:t>
                            </w:r>
                            <w:proofErr w:type="spellEnd"/>
                            <w:r w:rsidRPr="00E56643">
                              <w:rPr>
                                <w:rFonts w:ascii="Times New Roman" w:eastAsia="宋体" w:hAnsi="Times New Roman" w:cs="Times New Roman" w:hint="eastAsia"/>
                                <w:bCs/>
                                <w:sz w:val="20"/>
                                <w:szCs w:val="18"/>
                                <w:highlight w:val="yellow"/>
                                <w:lang w:val="en-GB" w:eastAsia="zh-CN"/>
                              </w:rPr>
                              <w:t>.</w:t>
                            </w:r>
                            <w:r w:rsidRPr="00E56643">
                              <w:rPr>
                                <w:rFonts w:ascii="Times New Roman" w:eastAsia="宋体" w:hAnsi="Times New Roman" w:cs="Times New Roman"/>
                                <w:bCs/>
                                <w:sz w:val="20"/>
                                <w:szCs w:val="18"/>
                                <w:highlight w:val="yellow"/>
                                <w:lang w:val="en-GB" w:eastAsia="en-US"/>
                              </w:rPr>
                              <w:t xml:space="preserve"> If these radio-related measurements are used for assisting application-related </w:t>
                            </w:r>
                            <w:proofErr w:type="spellStart"/>
                            <w:r w:rsidRPr="00E56643">
                              <w:rPr>
                                <w:rFonts w:ascii="Times New Roman" w:eastAsia="宋体" w:hAnsi="Times New Roman" w:cs="Times New Roman"/>
                                <w:bCs/>
                                <w:sz w:val="20"/>
                                <w:szCs w:val="18"/>
                                <w:highlight w:val="yellow"/>
                                <w:lang w:val="en-GB" w:eastAsia="en-US"/>
                              </w:rPr>
                              <w:t>QoE</w:t>
                            </w:r>
                            <w:proofErr w:type="spellEnd"/>
                            <w:r w:rsidRPr="00E56643">
                              <w:rPr>
                                <w:rFonts w:ascii="Times New Roman" w:eastAsia="宋体" w:hAnsi="Times New Roman" w:cs="Times New Roman"/>
                                <w:bCs/>
                                <w:sz w:val="20"/>
                                <w:szCs w:val="18"/>
                                <w:highlight w:val="yellow"/>
                                <w:lang w:val="en-GB" w:eastAsia="en-US"/>
                              </w:rPr>
                              <w:t xml:space="preserve"> measurements, it is beneficial and efficient if measurement collection and reporting can start at the same time.</w:t>
                            </w:r>
                            <w:r w:rsidRPr="00E56643">
                              <w:rPr>
                                <w:rFonts w:ascii="Times New Roman" w:eastAsia="宋体" w:hAnsi="Times New Roman" w:cs="Times New Roman"/>
                                <w:bCs/>
                                <w:sz w:val="20"/>
                                <w:szCs w:val="18"/>
                                <w:lang w:val="en-GB" w:eastAsia="en-US"/>
                              </w:rPr>
                              <w:t xml:space="preserve"> </w:t>
                            </w:r>
                            <w:r w:rsidRPr="00E56643">
                              <w:rPr>
                                <w:rFonts w:ascii="Times New Roman" w:eastAsia="宋体" w:hAnsi="Times New Roman" w:cs="Times New Roman"/>
                                <w:bCs/>
                                <w:sz w:val="20"/>
                                <w:szCs w:val="18"/>
                                <w:highlight w:val="yellow"/>
                                <w:lang w:val="en-GB" w:eastAsia="en-US"/>
                              </w:rPr>
                              <w:t>If configured together e.g. using same trace reference and time aligned, e.g. based on time stamps, correlation of the results may be done by post processing</w:t>
                            </w:r>
                            <w:r w:rsidRPr="00E56643">
                              <w:rPr>
                                <w:rFonts w:ascii="Times New Roman" w:eastAsia="宋体" w:hAnsi="Times New Roman" w:cs="Times New Roman"/>
                                <w:bCs/>
                                <w:sz w:val="20"/>
                                <w:szCs w:val="18"/>
                                <w:lang w:val="en-GB" w:eastAsia="en-US"/>
                              </w:rPr>
                              <w:t>.</w:t>
                            </w:r>
                            <w:r w:rsidRPr="00E56643">
                              <w:rPr>
                                <w:rFonts w:ascii="Times New Roman" w:eastAsia="宋体" w:hAnsi="Times New Roman" w:cs="Times New Roman" w:hint="eastAsia"/>
                                <w:bCs/>
                                <w:sz w:val="20"/>
                                <w:szCs w:val="18"/>
                                <w:lang w:val="en-GB" w:eastAsia="zh-CN"/>
                              </w:rPr>
                              <w:t xml:space="preserve"> </w:t>
                            </w:r>
                            <w:r w:rsidRPr="00E56643">
                              <w:rPr>
                                <w:rFonts w:ascii="Times New Roman" w:eastAsia="宋体" w:hAnsi="Times New Roman" w:cs="Times New Roman"/>
                                <w:bCs/>
                                <w:sz w:val="20"/>
                                <w:szCs w:val="18"/>
                                <w:lang w:val="en-GB" w:eastAsia="en-US"/>
                              </w:rPr>
                              <w:t xml:space="preserve">Besides radio-related measurement results, radio-related information may also be reported. </w:t>
                            </w:r>
                            <w:r w:rsidRPr="00E56643">
                              <w:rPr>
                                <w:rFonts w:ascii="Times New Roman" w:eastAsia="宋体" w:hAnsi="Times New Roman" w:cs="Times New Roman"/>
                                <w:sz w:val="20"/>
                                <w:szCs w:val="20"/>
                                <w:lang w:val="en-GB" w:eastAsia="zh-CN"/>
                              </w:rPr>
                              <w:t>Radio-related information</w:t>
                            </w:r>
                            <w:r w:rsidRPr="00E56643">
                              <w:rPr>
                                <w:rFonts w:ascii="Times New Roman" w:eastAsia="宋体" w:hAnsi="Times New Roman" w:cs="Times New Roman"/>
                                <w:bCs/>
                                <w:sz w:val="20"/>
                                <w:szCs w:val="18"/>
                                <w:lang w:val="en-GB" w:eastAsia="en-US"/>
                              </w:rPr>
                              <w:t xml:space="preserve"> may be reported even when radio-related measurements are not triggered over the radio.</w:t>
                            </w:r>
                          </w:p>
                          <w:p w14:paraId="0392F94B" w14:textId="77777777" w:rsidR="00E56643" w:rsidRPr="00E56643" w:rsidRDefault="00E56643" w:rsidP="00E56643">
                            <w:pPr>
                              <w:spacing w:after="180"/>
                              <w:rPr>
                                <w:rFonts w:ascii="Times New Roman" w:eastAsia="宋体" w:hAnsi="Times New Roman" w:cs="Times New Roman"/>
                                <w:sz w:val="20"/>
                                <w:szCs w:val="20"/>
                                <w:lang w:eastAsia="zh-CN"/>
                              </w:rPr>
                            </w:pPr>
                            <w:r w:rsidRPr="00E56643">
                              <w:rPr>
                                <w:rFonts w:ascii="Times New Roman" w:eastAsia="宋体" w:hAnsi="Times New Roman" w:cs="Times New Roman"/>
                                <w:sz w:val="20"/>
                                <w:szCs w:val="20"/>
                                <w:highlight w:val="yellow"/>
                                <w:lang w:val="en-GB" w:eastAsia="zh-CN"/>
                              </w:rPr>
                              <w:t xml:space="preserve">Both of the radio-related measurement results and radio-related information, if reported, should be aligned and correlated with the </w:t>
                            </w:r>
                            <w:proofErr w:type="spellStart"/>
                            <w:r w:rsidRPr="00E56643">
                              <w:rPr>
                                <w:rFonts w:ascii="Times New Roman" w:eastAsia="宋体" w:hAnsi="Times New Roman" w:cs="Times New Roman"/>
                                <w:sz w:val="20"/>
                                <w:szCs w:val="20"/>
                                <w:highlight w:val="yellow"/>
                                <w:lang w:val="en-GB" w:eastAsia="zh-CN"/>
                              </w:rPr>
                              <w:t>QoE</w:t>
                            </w:r>
                            <w:proofErr w:type="spellEnd"/>
                            <w:r w:rsidRPr="00E56643">
                              <w:rPr>
                                <w:rFonts w:ascii="Times New Roman" w:eastAsia="宋体" w:hAnsi="Times New Roman" w:cs="Times New Roman"/>
                                <w:sz w:val="20"/>
                                <w:szCs w:val="20"/>
                                <w:highlight w:val="yellow"/>
                                <w:lang w:val="en-GB" w:eastAsia="zh-CN"/>
                              </w:rPr>
                              <w:t xml:space="preserve"> </w:t>
                            </w:r>
                            <w:r w:rsidRPr="00E56643">
                              <w:rPr>
                                <w:rFonts w:ascii="Times New Roman" w:eastAsia="宋体" w:hAnsi="Times New Roman" w:cs="Times New Roman" w:hint="eastAsia"/>
                                <w:sz w:val="20"/>
                                <w:szCs w:val="20"/>
                                <w:highlight w:val="yellow"/>
                                <w:lang w:eastAsia="zh-CN"/>
                              </w:rPr>
                              <w:t>report</w:t>
                            </w:r>
                            <w:r w:rsidRPr="00E56643">
                              <w:rPr>
                                <w:rFonts w:ascii="Times New Roman" w:eastAsia="宋体" w:hAnsi="Times New Roman" w:cs="Times New Roman"/>
                                <w:sz w:val="20"/>
                                <w:szCs w:val="20"/>
                                <w:highlight w:val="yellow"/>
                                <w:lang w:val="en-GB" w:eastAsia="zh-CN"/>
                              </w:rPr>
                              <w:t>, using e.g. trace 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AC341D" id="_x0000_t202" coordsize="21600,21600" o:spt="202" path="m,l,21600r21600,l21600,xe">
                <v:stroke joinstyle="miter"/>
                <v:path gradientshapeok="t" o:connecttype="rect"/>
              </v:shapetype>
              <v:shape id="文本框 2" o:spid="_x0000_s1026" type="#_x0000_t202" style="position:absolute;margin-left:3.35pt;margin-top:30.35pt;width:449.25pt;height:40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">
                <v:textbox>
                  <w:txbxContent>
                    <w:p w14:paraId="6515E31F" w14:textId="77777777" w:rsidR="00E56643" w:rsidRPr="00E56643" w:rsidRDefault="00E56643" w:rsidP="00E56643">
                      <w:pPr>
                        <w:pStyle w:val="2"/>
                        <w:numPr>
                          <w:ilvl w:val="0"/>
                          <w:numId w:val="0"/>
                        </w:numPr>
                        <w:rPr>
                          <w:rFonts w:ascii="Arial" w:eastAsia="宋体" w:hAnsi="Arial" w:cs="Times New Roman"/>
                          <w:iCs w:val="0"/>
                          <w:szCs w:val="20"/>
                          <w:lang w:val="en-GB" w:eastAsia="en-US"/>
                        </w:rPr>
                      </w:pPr>
                      <w:r w:rsidRPr="00E56643">
                        <w:rPr>
                          <w:rFonts w:ascii="Arial" w:eastAsia="宋体" w:hAnsi="Arial" w:cs="Times New Roman"/>
                          <w:iCs w:val="0"/>
                          <w:szCs w:val="20"/>
                          <w:lang w:val="en-GB" w:eastAsia="en-US"/>
                        </w:rPr>
                        <w:t>6.</w:t>
                      </w:r>
                      <w:r w:rsidRPr="00E56643">
                        <w:rPr>
                          <w:rFonts w:ascii="Arial" w:eastAsia="宋体" w:hAnsi="Arial" w:cs="Times New Roman" w:hint="eastAsia"/>
                          <w:iCs w:val="0"/>
                          <w:szCs w:val="20"/>
                          <w:lang w:val="en-GB" w:eastAsia="zh-CN"/>
                        </w:rPr>
                        <w:t>8</w:t>
                      </w:r>
                      <w:r w:rsidRPr="00E56643">
                        <w:rPr>
                          <w:rFonts w:ascii="Arial" w:eastAsia="宋体" w:hAnsi="Arial" w:cs="Times New Roman"/>
                          <w:iCs w:val="0"/>
                          <w:szCs w:val="20"/>
                          <w:lang w:val="en-GB" w:eastAsia="en-US"/>
                        </w:rPr>
                        <w:t xml:space="preserve"> Radio-</w:t>
                      </w:r>
                      <w:r w:rsidRPr="00E56643">
                        <w:rPr>
                          <w:rFonts w:ascii="Times New Roman" w:hAnsi="Times New Roman" w:cs="Times New Roman"/>
                          <w:sz w:val="20"/>
                          <w:szCs w:val="22"/>
                        </w:rPr>
                        <w:t xml:space="preserve"> </w:t>
                      </w:r>
                      <w:r w:rsidRPr="00E56643">
                        <w:rPr>
                          <w:rFonts w:ascii="Arial" w:eastAsia="宋体" w:hAnsi="Arial" w:cs="Times New Roman"/>
                          <w:iCs w:val="0"/>
                          <w:szCs w:val="20"/>
                          <w:lang w:val="en-GB" w:eastAsia="en-US"/>
                        </w:rPr>
                        <w:t xml:space="preserve">related measurements and information for QoE </w:t>
                      </w:r>
                    </w:p>
                    <w:p w14:paraId="13B6F61B" w14:textId="77777777" w:rsidR="00E56643" w:rsidRPr="00E56643" w:rsidRDefault="00E56643" w:rsidP="00E56643">
                      <w:pPr>
                        <w:spacing w:after="180"/>
                        <w:rPr>
                          <w:rFonts w:ascii="Times New Roman" w:eastAsia="宋体" w:hAnsi="Times New Roman" w:cs="Times New Roman"/>
                          <w:sz w:val="20"/>
                          <w:szCs w:val="20"/>
                          <w:lang w:val="en-GB" w:eastAsia="zh-CN"/>
                        </w:rPr>
                      </w:pPr>
                      <w:r w:rsidRPr="00E56643">
                        <w:rPr>
                          <w:rFonts w:ascii="Times New Roman" w:eastAsia="宋体" w:hAnsi="Times New Roman" w:cs="Times New Roman"/>
                          <w:sz w:val="20"/>
                          <w:szCs w:val="20"/>
                          <w:lang w:val="en-GB" w:eastAsia="zh-CN"/>
                        </w:rPr>
                        <w:t xml:space="preserve">In order for the network to further evaluate and improve the QoE, the RAN could also trigger radio-related measurements towards a certain UE, based on the QoE measurement configuration received from the OAM. </w:t>
                      </w:r>
                      <w:r w:rsidRPr="00E56643">
                        <w:rPr>
                          <w:rFonts w:ascii="Times New Roman" w:eastAsia="宋体" w:hAnsi="Times New Roman" w:cs="Times New Roman"/>
                          <w:sz w:val="20"/>
                          <w:szCs w:val="20"/>
                          <w:highlight w:val="yellow"/>
                          <w:lang w:val="en-GB" w:eastAsia="zh-CN"/>
                        </w:rPr>
                        <w:t>For triggering the measurements</w:t>
                      </w:r>
                      <w:r w:rsidRPr="00E56643">
                        <w:rPr>
                          <w:rFonts w:ascii="Times New Roman" w:eastAsia="宋体" w:hAnsi="Times New Roman" w:cs="Times New Roman" w:hint="eastAsia"/>
                          <w:sz w:val="20"/>
                          <w:szCs w:val="20"/>
                          <w:highlight w:val="yellow"/>
                          <w:lang w:val="en-GB" w:eastAsia="zh-CN"/>
                        </w:rPr>
                        <w:t>,</w:t>
                      </w:r>
                      <w:r w:rsidRPr="00E56643">
                        <w:rPr>
                          <w:rFonts w:ascii="Times New Roman" w:eastAsia="宋体" w:hAnsi="Times New Roman" w:cs="Times New Roman"/>
                          <w:sz w:val="20"/>
                          <w:szCs w:val="20"/>
                          <w:highlight w:val="yellow"/>
                          <w:lang w:val="en-GB" w:eastAsia="zh-CN"/>
                        </w:rPr>
                        <w:t xml:space="preserve"> an existing mechanism, e.g. MDT procedure</w:t>
                      </w:r>
                      <w:r w:rsidRPr="00E56643">
                        <w:rPr>
                          <w:rFonts w:ascii="Times New Roman" w:eastAsia="宋体" w:hAnsi="Times New Roman" w:cs="Times New Roman" w:hint="eastAsia"/>
                          <w:sz w:val="20"/>
                          <w:szCs w:val="20"/>
                          <w:highlight w:val="yellow"/>
                          <w:lang w:val="en-GB" w:eastAsia="zh-CN"/>
                        </w:rPr>
                        <w:t>,</w:t>
                      </w:r>
                      <w:r w:rsidRPr="00E56643">
                        <w:rPr>
                          <w:rFonts w:ascii="Times New Roman" w:eastAsia="宋体" w:hAnsi="Times New Roman" w:cs="Times New Roman"/>
                          <w:sz w:val="20"/>
                          <w:szCs w:val="20"/>
                          <w:highlight w:val="yellow"/>
                          <w:lang w:val="en-GB" w:eastAsia="zh-CN"/>
                        </w:rPr>
                        <w:t xml:space="preserve"> can be used</w:t>
                      </w:r>
                      <w:r w:rsidRPr="00E56643">
                        <w:rPr>
                          <w:rFonts w:ascii="Times New Roman" w:eastAsia="宋体" w:hAnsi="Times New Roman" w:cs="Times New Roman"/>
                          <w:sz w:val="20"/>
                          <w:szCs w:val="20"/>
                          <w:lang w:val="en-GB" w:eastAsia="zh-CN"/>
                        </w:rPr>
                        <w:t>. Collection of radio related measurements, if needed, should be done by existing methods such as MDT, if the UE supports MDT in R17.</w:t>
                      </w:r>
                    </w:p>
                    <w:p w14:paraId="6D0C151D" w14:textId="77777777" w:rsidR="00E56643" w:rsidRPr="00E56643" w:rsidRDefault="00E56643" w:rsidP="00E56643">
                      <w:pPr>
                        <w:spacing w:after="180"/>
                        <w:rPr>
                          <w:rFonts w:ascii="Times New Roman" w:eastAsia="宋体" w:hAnsi="Times New Roman" w:cs="Times New Roman"/>
                          <w:bCs/>
                          <w:sz w:val="20"/>
                          <w:szCs w:val="18"/>
                          <w:lang w:val="en-GB" w:eastAsia="en-US"/>
                        </w:rPr>
                      </w:pPr>
                      <w:r w:rsidRPr="00E56643">
                        <w:rPr>
                          <w:rFonts w:ascii="Times New Roman" w:eastAsia="宋体" w:hAnsi="Times New Roman" w:cs="Times New Roman"/>
                          <w:bCs/>
                          <w:sz w:val="20"/>
                          <w:szCs w:val="18"/>
                          <w:lang w:val="en-GB" w:eastAsia="en-US"/>
                        </w:rPr>
                        <w:t xml:space="preserve">The radio-related QoE measurements are reported for all types of supported services, and they include MDT-like measurements and, potentially, additional measurements related to the radio interface. If new radio-related measurements, with respect to what is currently specified in MDT, are required for NR QoE management, these additional radio-related QoE measurements will be specified as a part of MDT measurements. </w:t>
                      </w:r>
                      <w:r w:rsidRPr="00E56643">
                        <w:rPr>
                          <w:rFonts w:ascii="Times New Roman" w:eastAsia="宋体" w:hAnsi="Times New Roman" w:cs="Times New Roman" w:hint="eastAsia"/>
                          <w:bCs/>
                          <w:sz w:val="20"/>
                          <w:szCs w:val="18"/>
                          <w:highlight w:val="yellow"/>
                          <w:lang w:val="en-GB" w:eastAsia="zh-CN"/>
                        </w:rPr>
                        <w:t>A</w:t>
                      </w:r>
                      <w:r w:rsidRPr="00E56643">
                        <w:rPr>
                          <w:rFonts w:ascii="Times New Roman" w:eastAsia="宋体" w:hAnsi="Times New Roman" w:cs="Times New Roman"/>
                          <w:bCs/>
                          <w:sz w:val="20"/>
                          <w:szCs w:val="18"/>
                          <w:highlight w:val="yellow"/>
                          <w:lang w:val="en-GB" w:eastAsia="en-US"/>
                        </w:rPr>
                        <w:t>pplication-related QoE measurements are only collected when the application session is ongoing</w:t>
                      </w:r>
                      <w:r w:rsidRPr="00E56643">
                        <w:rPr>
                          <w:rFonts w:ascii="Times New Roman" w:eastAsia="宋体" w:hAnsi="Times New Roman" w:cs="Times New Roman" w:hint="eastAsia"/>
                          <w:bCs/>
                          <w:sz w:val="20"/>
                          <w:szCs w:val="18"/>
                          <w:highlight w:val="yellow"/>
                          <w:lang w:val="en-GB" w:eastAsia="zh-CN"/>
                        </w:rPr>
                        <w:t>.</w:t>
                      </w:r>
                      <w:r w:rsidRPr="00E56643">
                        <w:rPr>
                          <w:rFonts w:ascii="Times New Roman" w:eastAsia="宋体" w:hAnsi="Times New Roman" w:cs="Times New Roman"/>
                          <w:bCs/>
                          <w:sz w:val="20"/>
                          <w:szCs w:val="18"/>
                          <w:highlight w:val="yellow"/>
                          <w:lang w:val="en-GB" w:eastAsia="en-US"/>
                        </w:rPr>
                        <w:t xml:space="preserve"> If these radio-related measurements are used for assisting application-related QoE measurements, it is beneficial and efficient if measurement collection and reporting can start at the same time.</w:t>
                      </w:r>
                      <w:r w:rsidRPr="00E56643">
                        <w:rPr>
                          <w:rFonts w:ascii="Times New Roman" w:eastAsia="宋体" w:hAnsi="Times New Roman" w:cs="Times New Roman"/>
                          <w:bCs/>
                          <w:sz w:val="20"/>
                          <w:szCs w:val="18"/>
                          <w:lang w:val="en-GB" w:eastAsia="en-US"/>
                        </w:rPr>
                        <w:t xml:space="preserve"> </w:t>
                      </w:r>
                      <w:r w:rsidRPr="00E56643">
                        <w:rPr>
                          <w:rFonts w:ascii="Times New Roman" w:eastAsia="宋体" w:hAnsi="Times New Roman" w:cs="Times New Roman"/>
                          <w:bCs/>
                          <w:sz w:val="20"/>
                          <w:szCs w:val="18"/>
                          <w:highlight w:val="yellow"/>
                          <w:lang w:val="en-GB" w:eastAsia="en-US"/>
                        </w:rPr>
                        <w:t>If configured together e.g. using same trace reference and time aligned, e.g. based on time stamps, correlation of the results may be done by post processing</w:t>
                      </w:r>
                      <w:r w:rsidRPr="00E56643">
                        <w:rPr>
                          <w:rFonts w:ascii="Times New Roman" w:eastAsia="宋体" w:hAnsi="Times New Roman" w:cs="Times New Roman"/>
                          <w:bCs/>
                          <w:sz w:val="20"/>
                          <w:szCs w:val="18"/>
                          <w:lang w:val="en-GB" w:eastAsia="en-US"/>
                        </w:rPr>
                        <w:t>.</w:t>
                      </w:r>
                      <w:r w:rsidRPr="00E56643">
                        <w:rPr>
                          <w:rFonts w:ascii="Times New Roman" w:eastAsia="宋体" w:hAnsi="Times New Roman" w:cs="Times New Roman" w:hint="eastAsia"/>
                          <w:bCs/>
                          <w:sz w:val="20"/>
                          <w:szCs w:val="18"/>
                          <w:lang w:val="en-GB" w:eastAsia="zh-CN"/>
                        </w:rPr>
                        <w:t xml:space="preserve"> </w:t>
                      </w:r>
                      <w:r w:rsidRPr="00E56643">
                        <w:rPr>
                          <w:rFonts w:ascii="Times New Roman" w:eastAsia="宋体" w:hAnsi="Times New Roman" w:cs="Times New Roman"/>
                          <w:bCs/>
                          <w:sz w:val="20"/>
                          <w:szCs w:val="18"/>
                          <w:lang w:val="en-GB" w:eastAsia="en-US"/>
                        </w:rPr>
                        <w:t xml:space="preserve">Besides radio-related measurement results, radio-related information may also be reported. </w:t>
                      </w:r>
                      <w:r w:rsidRPr="00E56643">
                        <w:rPr>
                          <w:rFonts w:ascii="Times New Roman" w:eastAsia="宋体" w:hAnsi="Times New Roman" w:cs="Times New Roman"/>
                          <w:sz w:val="20"/>
                          <w:szCs w:val="20"/>
                          <w:lang w:val="en-GB" w:eastAsia="zh-CN"/>
                        </w:rPr>
                        <w:t>Radio-related information</w:t>
                      </w:r>
                      <w:r w:rsidRPr="00E56643">
                        <w:rPr>
                          <w:rFonts w:ascii="Times New Roman" w:eastAsia="宋体" w:hAnsi="Times New Roman" w:cs="Times New Roman"/>
                          <w:bCs/>
                          <w:sz w:val="20"/>
                          <w:szCs w:val="18"/>
                          <w:lang w:val="en-GB" w:eastAsia="en-US"/>
                        </w:rPr>
                        <w:t xml:space="preserve"> may be reported even when radio-related measurements are not triggered over the radio.</w:t>
                      </w:r>
                    </w:p>
                    <w:p w14:paraId="0392F94B" w14:textId="77777777" w:rsidR="00E56643" w:rsidRPr="00E56643" w:rsidRDefault="00E56643" w:rsidP="00E56643">
                      <w:pPr>
                        <w:spacing w:after="180"/>
                        <w:rPr>
                          <w:rFonts w:ascii="Times New Roman" w:eastAsia="宋体" w:hAnsi="Times New Roman" w:cs="Times New Roman"/>
                          <w:sz w:val="20"/>
                          <w:szCs w:val="20"/>
                          <w:lang w:eastAsia="zh-CN"/>
                        </w:rPr>
                      </w:pPr>
                      <w:r w:rsidRPr="00E56643">
                        <w:rPr>
                          <w:rFonts w:ascii="Times New Roman" w:eastAsia="宋体" w:hAnsi="Times New Roman" w:cs="Times New Roman"/>
                          <w:sz w:val="20"/>
                          <w:szCs w:val="20"/>
                          <w:highlight w:val="yellow"/>
                          <w:lang w:val="en-GB" w:eastAsia="zh-CN"/>
                        </w:rPr>
                        <w:t xml:space="preserve">Both of the radio-related measurement results and radio-related information, if reported, should be aligned and correlated with the QoE </w:t>
                      </w:r>
                      <w:r w:rsidRPr="00E56643">
                        <w:rPr>
                          <w:rFonts w:ascii="Times New Roman" w:eastAsia="宋体" w:hAnsi="Times New Roman" w:cs="Times New Roman" w:hint="eastAsia"/>
                          <w:sz w:val="20"/>
                          <w:szCs w:val="20"/>
                          <w:highlight w:val="yellow"/>
                          <w:lang w:eastAsia="zh-CN"/>
                        </w:rPr>
                        <w:t>report</w:t>
                      </w:r>
                      <w:r w:rsidRPr="00E56643">
                        <w:rPr>
                          <w:rFonts w:ascii="Times New Roman" w:eastAsia="宋体" w:hAnsi="Times New Roman" w:cs="Times New Roman"/>
                          <w:sz w:val="20"/>
                          <w:szCs w:val="20"/>
                          <w:highlight w:val="yellow"/>
                          <w:lang w:val="en-GB" w:eastAsia="zh-CN"/>
                        </w:rPr>
                        <w:t>, using e.g. trace ID.</w:t>
                      </w:r>
                    </w:p>
                  </w:txbxContent>
                </v:textbox>
                <w10:wrap type="topAndBottom"/>
              </v:shape>
            </w:pict>
          </mc:Fallback>
        </mc:AlternateContent>
      </w:r>
      <w:r w:rsidR="00E56643">
        <w:rPr>
          <w:rFonts w:ascii="Times New Roman" w:eastAsiaTheme="minorEastAsia" w:hAnsi="Times New Roman" w:cs="Times New Roman"/>
          <w:sz w:val="20"/>
          <w:szCs w:val="22"/>
          <w:lang w:val="en-GB" w:eastAsia="zh-CN"/>
        </w:rPr>
        <w:t>I</w:t>
      </w:r>
      <w:r w:rsidR="00E56643">
        <w:rPr>
          <w:rFonts w:ascii="Times New Roman" w:eastAsiaTheme="minorEastAsia" w:hAnsi="Times New Roman" w:cs="Times New Roman" w:hint="eastAsia"/>
          <w:sz w:val="20"/>
          <w:szCs w:val="22"/>
          <w:lang w:val="en-GB" w:eastAsia="zh-CN"/>
        </w:rPr>
        <w:t xml:space="preserve">n NR </w:t>
      </w:r>
      <w:proofErr w:type="spellStart"/>
      <w:r w:rsidR="00E56643">
        <w:rPr>
          <w:rFonts w:ascii="Times New Roman" w:eastAsiaTheme="minorEastAsia" w:hAnsi="Times New Roman" w:cs="Times New Roman" w:hint="eastAsia"/>
          <w:sz w:val="20"/>
          <w:szCs w:val="22"/>
          <w:lang w:val="en-GB" w:eastAsia="zh-CN"/>
        </w:rPr>
        <w:t>QoE</w:t>
      </w:r>
      <w:proofErr w:type="spellEnd"/>
      <w:r w:rsidR="00E56643">
        <w:rPr>
          <w:rFonts w:ascii="Times New Roman" w:eastAsiaTheme="minorEastAsia" w:hAnsi="Times New Roman" w:cs="Times New Roman" w:hint="eastAsia"/>
          <w:sz w:val="20"/>
          <w:szCs w:val="22"/>
          <w:lang w:val="en-GB" w:eastAsia="zh-CN"/>
        </w:rPr>
        <w:t xml:space="preserve"> study </w:t>
      </w:r>
      <w:r w:rsidR="00BA35BA">
        <w:rPr>
          <w:rFonts w:ascii="Times New Roman" w:eastAsiaTheme="minorEastAsia" w:hAnsi="Times New Roman" w:cs="Times New Roman"/>
          <w:sz w:val="20"/>
          <w:szCs w:val="22"/>
          <w:lang w:val="en-GB" w:eastAsia="zh-CN"/>
        </w:rPr>
        <w:t>phase</w:t>
      </w:r>
      <w:r w:rsidR="00E56643">
        <w:rPr>
          <w:rFonts w:ascii="Times New Roman" w:eastAsiaTheme="minorEastAsia" w:hAnsi="Times New Roman" w:cs="Times New Roman" w:hint="eastAsia"/>
          <w:sz w:val="20"/>
          <w:szCs w:val="22"/>
          <w:lang w:val="en-GB" w:eastAsia="zh-CN"/>
        </w:rPr>
        <w:t xml:space="preserve">, below </w:t>
      </w:r>
      <w:r w:rsidR="00BA35BA">
        <w:rPr>
          <w:rFonts w:ascii="Times New Roman" w:eastAsiaTheme="minorEastAsia" w:hAnsi="Times New Roman" w:cs="Times New Roman"/>
          <w:sz w:val="20"/>
          <w:szCs w:val="22"/>
          <w:lang w:val="en-GB" w:eastAsia="zh-CN"/>
        </w:rPr>
        <w:t xml:space="preserve">descriptions </w:t>
      </w:r>
      <w:r w:rsidR="002F36C2">
        <w:rPr>
          <w:rFonts w:ascii="Times New Roman" w:eastAsiaTheme="minorEastAsia" w:hAnsi="Times New Roman" w:cs="Times New Roman"/>
          <w:sz w:val="20"/>
          <w:szCs w:val="22"/>
          <w:lang w:val="en-GB" w:eastAsia="zh-CN"/>
        </w:rPr>
        <w:t>for</w:t>
      </w:r>
      <w:r w:rsidR="00BA35BA">
        <w:rPr>
          <w:rFonts w:ascii="Times New Roman" w:eastAsiaTheme="minorEastAsia" w:hAnsi="Times New Roman" w:cs="Times New Roman"/>
          <w:sz w:val="20"/>
          <w:szCs w:val="22"/>
          <w:lang w:val="en-GB" w:eastAsia="zh-CN"/>
        </w:rPr>
        <w:t xml:space="preserve"> the radio-related measurement</w:t>
      </w:r>
      <w:r w:rsidR="002F36C2">
        <w:rPr>
          <w:rFonts w:ascii="Times New Roman" w:eastAsiaTheme="minorEastAsia" w:hAnsi="Times New Roman" w:cs="Times New Roman"/>
          <w:sz w:val="20"/>
          <w:szCs w:val="22"/>
          <w:lang w:val="en-GB" w:eastAsia="zh-CN"/>
        </w:rPr>
        <w:t>s</w:t>
      </w:r>
      <w:r w:rsidR="00BA35BA">
        <w:rPr>
          <w:rFonts w:ascii="Times New Roman" w:eastAsiaTheme="minorEastAsia" w:hAnsi="Times New Roman" w:cs="Times New Roman"/>
          <w:sz w:val="20"/>
          <w:szCs w:val="22"/>
          <w:lang w:val="en-GB" w:eastAsia="zh-CN"/>
        </w:rPr>
        <w:t xml:space="preserve"> had been captured in TR 38.890:</w:t>
      </w:r>
    </w:p>
    <w:p w14:paraId="0B1A867A" w14:textId="77777777" w:rsidR="00BA35BA" w:rsidRPr="00E56643" w:rsidRDefault="00BA35BA" w:rsidP="00E56643">
      <w:pPr>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Our discussion</w:t>
      </w:r>
      <w:r w:rsidR="00822E42">
        <w:rPr>
          <w:rFonts w:ascii="Times New Roman" w:eastAsiaTheme="minorEastAsia" w:hAnsi="Times New Roman" w:cs="Times New Roman"/>
          <w:sz w:val="20"/>
          <w:szCs w:val="22"/>
          <w:lang w:val="en-GB" w:eastAsia="zh-CN"/>
        </w:rPr>
        <w:t>s</w:t>
      </w:r>
      <w:r>
        <w:rPr>
          <w:rFonts w:ascii="Times New Roman" w:eastAsiaTheme="minorEastAsia" w:hAnsi="Times New Roman" w:cs="Times New Roman"/>
          <w:sz w:val="20"/>
          <w:szCs w:val="22"/>
          <w:lang w:val="en-GB" w:eastAsia="zh-CN"/>
        </w:rPr>
        <w:t xml:space="preserve"> </w:t>
      </w:r>
      <w:r w:rsidR="00822E42">
        <w:rPr>
          <w:rFonts w:ascii="Times New Roman" w:eastAsiaTheme="minorEastAsia" w:hAnsi="Times New Roman" w:cs="Times New Roman"/>
          <w:sz w:val="20"/>
          <w:szCs w:val="22"/>
          <w:lang w:val="en-GB" w:eastAsia="zh-CN"/>
        </w:rPr>
        <w:t>are</w:t>
      </w:r>
      <w:r>
        <w:rPr>
          <w:rFonts w:ascii="Times New Roman" w:eastAsiaTheme="minorEastAsia" w:hAnsi="Times New Roman" w:cs="Times New Roman"/>
          <w:sz w:val="20"/>
          <w:szCs w:val="22"/>
          <w:lang w:val="en-GB" w:eastAsia="zh-CN"/>
        </w:rPr>
        <w:t xml:space="preserve"> expected to be based on</w:t>
      </w:r>
      <w:r w:rsidRPr="00BA35BA">
        <w:rPr>
          <w:rFonts w:ascii="Times New Roman" w:eastAsiaTheme="minorEastAsia" w:hAnsi="Times New Roman" w:cs="Times New Roman"/>
          <w:sz w:val="20"/>
          <w:szCs w:val="22"/>
          <w:lang w:val="en-GB" w:eastAsia="zh-CN"/>
        </w:rPr>
        <w:t xml:space="preserve"> </w:t>
      </w:r>
      <w:r>
        <w:rPr>
          <w:rFonts w:ascii="Times New Roman" w:eastAsiaTheme="minorEastAsia" w:hAnsi="Times New Roman" w:cs="Times New Roman"/>
          <w:sz w:val="20"/>
          <w:szCs w:val="22"/>
          <w:lang w:val="en-GB" w:eastAsia="zh-CN"/>
        </w:rPr>
        <w:t>the key points high-lighted above.</w:t>
      </w:r>
    </w:p>
    <w:p w14:paraId="13A5A8AD" w14:textId="77777777" w:rsidR="00822E42" w:rsidRDefault="00822E42" w:rsidP="00E56643">
      <w:pPr>
        <w:pStyle w:val="2"/>
        <w:tabs>
          <w:tab w:val="left" w:pos="1170"/>
        </w:tabs>
        <w:ind w:hanging="1711"/>
        <w:rPr>
          <w:rFonts w:ascii="Arial" w:hAnsi="Arial" w:cs="Arial"/>
          <w:lang w:val="en-GB"/>
        </w:rPr>
      </w:pPr>
      <w:r>
        <w:rPr>
          <w:rFonts w:ascii="Arial" w:hAnsi="Arial" w:cs="Arial"/>
          <w:lang w:val="en-GB"/>
        </w:rPr>
        <w:lastRenderedPageBreak/>
        <w:t xml:space="preserve">General aspects </w:t>
      </w:r>
    </w:p>
    <w:p w14:paraId="5544AAB8" w14:textId="77777777" w:rsidR="00E56643" w:rsidRPr="00822E42" w:rsidRDefault="00DE7694" w:rsidP="00822E42">
      <w:pPr>
        <w:pStyle w:val="3"/>
        <w:tabs>
          <w:tab w:val="clear" w:pos="1571"/>
          <w:tab w:val="left" w:pos="851"/>
        </w:tabs>
        <w:ind w:hanging="1571"/>
        <w:rPr>
          <w:rFonts w:ascii="Arial" w:hAnsi="Arial" w:cs="Arial"/>
          <w:lang w:val="en-GB"/>
        </w:rPr>
      </w:pPr>
      <w:r w:rsidRPr="00822E42">
        <w:rPr>
          <w:rFonts w:ascii="Arial" w:hAnsi="Arial" w:cs="Arial"/>
          <w:lang w:val="en-GB"/>
        </w:rPr>
        <w:t>Mechanism for Radio-related measurements</w:t>
      </w:r>
    </w:p>
    <w:p w14:paraId="465645B0" w14:textId="77777777" w:rsidR="00E56643" w:rsidRDefault="00E56643" w:rsidP="00E56643">
      <w:pPr>
        <w:rPr>
          <w:rFonts w:ascii="Times New Roman" w:hAnsi="Times New Roman" w:cs="Times New Roman"/>
          <w:b/>
          <w:bCs/>
          <w:iCs/>
          <w:color w:val="FF0000"/>
          <w:sz w:val="20"/>
          <w:szCs w:val="20"/>
          <w:lang w:val="en-GB"/>
        </w:rPr>
      </w:pPr>
      <w:r>
        <w:rPr>
          <w:rFonts w:ascii="Times New Roman" w:hAnsi="Times New Roman" w:cs="Times New Roman"/>
          <w:b/>
          <w:bCs/>
          <w:iCs/>
          <w:color w:val="FF0000"/>
          <w:sz w:val="20"/>
          <w:szCs w:val="20"/>
          <w:lang w:val="en-GB"/>
        </w:rPr>
        <w:t xml:space="preserve">NOTE: The objective of phase 1 is to reach the essential agreements, based on which a </w:t>
      </w:r>
      <w:r w:rsidR="00822E42">
        <w:rPr>
          <w:rFonts w:ascii="Times New Roman" w:hAnsi="Times New Roman" w:cs="Times New Roman"/>
          <w:b/>
          <w:bCs/>
          <w:iCs/>
          <w:color w:val="FF0000"/>
          <w:sz w:val="20"/>
          <w:szCs w:val="20"/>
          <w:lang w:val="en-GB"/>
        </w:rPr>
        <w:t>TP for BLCR</w:t>
      </w:r>
      <w:r>
        <w:rPr>
          <w:rFonts w:ascii="Times New Roman" w:hAnsi="Times New Roman" w:cs="Times New Roman"/>
          <w:b/>
          <w:bCs/>
          <w:iCs/>
          <w:color w:val="FF0000"/>
          <w:sz w:val="20"/>
          <w:szCs w:val="20"/>
          <w:lang w:val="en-GB"/>
        </w:rPr>
        <w:t xml:space="preserve"> is to be produced in Phase 2.</w:t>
      </w:r>
    </w:p>
    <w:p w14:paraId="76BC398A" w14:textId="77777777" w:rsidR="00E56643" w:rsidRDefault="009E4DC3" w:rsidP="00E56643">
      <w:pPr>
        <w:rPr>
          <w:rFonts w:ascii="Times New Roman" w:hAnsi="Times New Roman" w:cs="Times New Roman"/>
          <w:iCs/>
          <w:sz w:val="20"/>
          <w:szCs w:val="20"/>
          <w:lang w:val="en-GB"/>
        </w:rPr>
      </w:pPr>
      <w:r>
        <w:rPr>
          <w:rFonts w:ascii="Times New Roman" w:hAnsi="Times New Roman" w:cs="Times New Roman"/>
          <w:iCs/>
          <w:sz w:val="20"/>
          <w:szCs w:val="20"/>
          <w:lang w:val="en-GB"/>
        </w:rPr>
        <w:t>In p</w:t>
      </w:r>
      <w:r w:rsidR="00E56643">
        <w:rPr>
          <w:rFonts w:ascii="Times New Roman" w:hAnsi="Times New Roman" w:cs="Times New Roman"/>
          <w:iCs/>
          <w:sz w:val="20"/>
          <w:szCs w:val="20"/>
          <w:lang w:val="en-GB"/>
        </w:rPr>
        <w:t>apers [1]</w:t>
      </w:r>
      <w:r w:rsidR="009431ED">
        <w:rPr>
          <w:rFonts w:ascii="Times New Roman" w:hAnsi="Times New Roman" w:cs="Times New Roman"/>
          <w:iCs/>
          <w:sz w:val="20"/>
          <w:szCs w:val="20"/>
          <w:lang w:val="en-GB"/>
        </w:rPr>
        <w:t xml:space="preserve"> </w:t>
      </w:r>
      <w:r w:rsidR="00E56643">
        <w:rPr>
          <w:rFonts w:ascii="Times New Roman" w:hAnsi="Times New Roman" w:cs="Times New Roman"/>
          <w:iCs/>
          <w:sz w:val="20"/>
          <w:szCs w:val="20"/>
          <w:lang w:val="en-GB"/>
        </w:rPr>
        <w:t>-</w:t>
      </w:r>
      <w:r w:rsidR="009431ED">
        <w:rPr>
          <w:rFonts w:ascii="Times New Roman" w:hAnsi="Times New Roman" w:cs="Times New Roman"/>
          <w:iCs/>
          <w:sz w:val="20"/>
          <w:szCs w:val="20"/>
          <w:lang w:val="en-GB"/>
        </w:rPr>
        <w:t xml:space="preserve"> </w:t>
      </w:r>
      <w:r w:rsidR="00E56643">
        <w:rPr>
          <w:rFonts w:ascii="Times New Roman" w:hAnsi="Times New Roman" w:cs="Times New Roman"/>
          <w:iCs/>
          <w:sz w:val="20"/>
          <w:szCs w:val="20"/>
          <w:lang w:val="en-GB"/>
        </w:rPr>
        <w:t>[</w:t>
      </w:r>
      <w:r w:rsidR="009431ED">
        <w:rPr>
          <w:rFonts w:ascii="Times New Roman" w:hAnsi="Times New Roman" w:cs="Times New Roman"/>
          <w:iCs/>
          <w:sz w:val="20"/>
          <w:szCs w:val="20"/>
          <w:lang w:val="en-GB"/>
        </w:rPr>
        <w:t>11</w:t>
      </w:r>
      <w:r>
        <w:rPr>
          <w:rFonts w:ascii="Times New Roman" w:hAnsi="Times New Roman" w:cs="Times New Roman"/>
          <w:iCs/>
          <w:sz w:val="20"/>
          <w:szCs w:val="20"/>
          <w:lang w:val="en-GB"/>
        </w:rPr>
        <w:t>], the discussions on Radio-related measurement</w:t>
      </w:r>
      <w:r w:rsidR="002F36C2">
        <w:rPr>
          <w:rFonts w:ascii="Times New Roman" w:hAnsi="Times New Roman" w:cs="Times New Roman"/>
          <w:iCs/>
          <w:sz w:val="20"/>
          <w:szCs w:val="20"/>
          <w:lang w:val="en-GB"/>
        </w:rPr>
        <w:t>s</w:t>
      </w:r>
      <w:r>
        <w:rPr>
          <w:rFonts w:ascii="Times New Roman" w:hAnsi="Times New Roman" w:cs="Times New Roman"/>
          <w:iCs/>
          <w:sz w:val="20"/>
          <w:szCs w:val="20"/>
          <w:lang w:val="en-GB"/>
        </w:rPr>
        <w:t xml:space="preserve"> are all based on the </w:t>
      </w:r>
      <w:r w:rsidR="00C32EA5">
        <w:rPr>
          <w:rFonts w:ascii="Times New Roman" w:hAnsi="Times New Roman" w:cs="Times New Roman"/>
          <w:iCs/>
          <w:sz w:val="20"/>
          <w:szCs w:val="20"/>
          <w:lang w:val="en-GB"/>
        </w:rPr>
        <w:t>MDT mechanism</w:t>
      </w:r>
      <w:r w:rsidR="00E56643">
        <w:rPr>
          <w:rFonts w:ascii="Times New Roman" w:hAnsi="Times New Roman" w:cs="Times New Roman"/>
          <w:iCs/>
          <w:sz w:val="20"/>
          <w:szCs w:val="20"/>
          <w:lang w:val="en-GB"/>
        </w:rPr>
        <w:t>. Paper [</w:t>
      </w:r>
      <w:r w:rsidR="009431ED">
        <w:rPr>
          <w:rFonts w:ascii="Times New Roman" w:hAnsi="Times New Roman" w:cs="Times New Roman"/>
          <w:iCs/>
          <w:sz w:val="20"/>
          <w:szCs w:val="20"/>
          <w:lang w:val="en-GB"/>
        </w:rPr>
        <w:t>1</w:t>
      </w:r>
      <w:r w:rsidR="00E56643">
        <w:rPr>
          <w:rFonts w:ascii="Times New Roman" w:hAnsi="Times New Roman" w:cs="Times New Roman"/>
          <w:iCs/>
          <w:sz w:val="20"/>
          <w:szCs w:val="20"/>
          <w:lang w:val="en-GB"/>
        </w:rPr>
        <w:t>]</w:t>
      </w:r>
      <w:r w:rsidR="009431ED">
        <w:rPr>
          <w:rFonts w:ascii="Times New Roman" w:hAnsi="Times New Roman" w:cs="Times New Roman"/>
          <w:iCs/>
          <w:sz w:val="20"/>
          <w:szCs w:val="20"/>
          <w:lang w:val="en-GB"/>
        </w:rPr>
        <w:t>, [2], [4], [10] and</w:t>
      </w:r>
      <w:r w:rsidR="009431ED" w:rsidRPr="009431ED">
        <w:rPr>
          <w:rFonts w:ascii="Times New Roman" w:hAnsi="Times New Roman" w:cs="Times New Roman" w:hint="eastAsia"/>
          <w:iCs/>
          <w:sz w:val="20"/>
          <w:szCs w:val="20"/>
          <w:lang w:val="en-GB"/>
        </w:rPr>
        <w:t xml:space="preserve"> [</w:t>
      </w:r>
      <w:r w:rsidR="009431ED" w:rsidRPr="009431ED">
        <w:rPr>
          <w:rFonts w:ascii="Times New Roman" w:hAnsi="Times New Roman" w:cs="Times New Roman"/>
          <w:iCs/>
          <w:sz w:val="20"/>
          <w:szCs w:val="20"/>
          <w:lang w:val="en-GB"/>
        </w:rPr>
        <w:t>11</w:t>
      </w:r>
      <w:r w:rsidR="009431ED" w:rsidRPr="009431ED">
        <w:rPr>
          <w:rFonts w:ascii="Times New Roman" w:hAnsi="Times New Roman" w:cs="Times New Roman" w:hint="eastAsia"/>
          <w:iCs/>
          <w:sz w:val="20"/>
          <w:szCs w:val="20"/>
          <w:lang w:val="en-GB"/>
        </w:rPr>
        <w:t>]</w:t>
      </w:r>
      <w:r w:rsidR="009431ED" w:rsidRPr="009431ED">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discussed</w:t>
      </w:r>
      <w:r w:rsidRPr="009E4DC3">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Radio-related measurement based on</w:t>
      </w:r>
      <w:r w:rsidR="009431ED">
        <w:rPr>
          <w:rFonts w:ascii="Times New Roman" w:hAnsi="Times New Roman" w:cs="Times New Roman"/>
          <w:iCs/>
          <w:sz w:val="20"/>
          <w:szCs w:val="20"/>
          <w:lang w:val="en-GB"/>
        </w:rPr>
        <w:t xml:space="preserve"> </w:t>
      </w:r>
      <w:r w:rsidR="009431ED" w:rsidRPr="009431ED">
        <w:rPr>
          <w:rFonts w:ascii="Times New Roman" w:hAnsi="Times New Roman" w:cs="Times New Roman"/>
          <w:iCs/>
          <w:sz w:val="20"/>
          <w:szCs w:val="20"/>
          <w:highlight w:val="yellow"/>
          <w:lang w:val="en-GB"/>
        </w:rPr>
        <w:t>Immediate MDT</w:t>
      </w:r>
      <w:r w:rsidR="002F36C2">
        <w:rPr>
          <w:rFonts w:ascii="Times New Roman" w:hAnsi="Times New Roman" w:cs="Times New Roman"/>
          <w:iCs/>
          <w:sz w:val="20"/>
          <w:szCs w:val="20"/>
          <w:lang w:val="en-GB"/>
        </w:rPr>
        <w:t xml:space="preserve">. And paper [2] proposes </w:t>
      </w:r>
      <w:r w:rsidR="002F36C2" w:rsidRPr="002F36C2">
        <w:rPr>
          <w:rFonts w:ascii="Times New Roman" w:hAnsi="Times New Roman" w:cs="Times New Roman"/>
          <w:iCs/>
          <w:sz w:val="20"/>
          <w:szCs w:val="20"/>
          <w:highlight w:val="yellow"/>
          <w:lang w:val="en-GB"/>
        </w:rPr>
        <w:t>Immediate MDT</w:t>
      </w:r>
      <w:r w:rsidR="002F36C2" w:rsidRPr="002F36C2">
        <w:rPr>
          <w:rFonts w:ascii="Times New Roman" w:hAnsi="Times New Roman" w:cs="Times New Roman"/>
          <w:iCs/>
          <w:sz w:val="20"/>
          <w:szCs w:val="20"/>
          <w:lang w:val="en-GB"/>
        </w:rPr>
        <w:t xml:space="preserve"> can be configured by RAN for radio-related measurements based on the </w:t>
      </w:r>
      <w:proofErr w:type="spellStart"/>
      <w:r w:rsidR="002F36C2" w:rsidRPr="002F36C2">
        <w:rPr>
          <w:rFonts w:ascii="Times New Roman" w:hAnsi="Times New Roman" w:cs="Times New Roman"/>
          <w:iCs/>
          <w:sz w:val="20"/>
          <w:szCs w:val="20"/>
          <w:lang w:val="en-GB"/>
        </w:rPr>
        <w:t>QoE</w:t>
      </w:r>
      <w:proofErr w:type="spellEnd"/>
      <w:r w:rsidR="002F36C2" w:rsidRPr="002F36C2">
        <w:rPr>
          <w:rFonts w:ascii="Times New Roman" w:hAnsi="Times New Roman" w:cs="Times New Roman"/>
          <w:iCs/>
          <w:sz w:val="20"/>
          <w:szCs w:val="20"/>
          <w:lang w:val="en-GB"/>
        </w:rPr>
        <w:t xml:space="preserve"> configuration</w:t>
      </w:r>
      <w:r w:rsidR="00F06C2A">
        <w:rPr>
          <w:rFonts w:ascii="Times New Roman" w:hAnsi="Times New Roman" w:cs="Times New Roman"/>
          <w:iCs/>
          <w:sz w:val="20"/>
          <w:szCs w:val="20"/>
          <w:lang w:val="en-GB"/>
        </w:rPr>
        <w:t>,</w:t>
      </w:r>
    </w:p>
    <w:p w14:paraId="2DF863B6" w14:textId="77777777" w:rsidR="00E56643" w:rsidRDefault="00E56643" w:rsidP="00E56643">
      <w:pPr>
        <w:rPr>
          <w:rFonts w:ascii="Times New Roman" w:eastAsia="宋体" w:hAnsi="Times New Roman" w:cs="Times New Roman"/>
          <w:bCs/>
          <w:sz w:val="20"/>
          <w:szCs w:val="20"/>
          <w:lang w:val="en-GB"/>
        </w:rPr>
      </w:pPr>
      <w:r>
        <w:rPr>
          <w:rFonts w:ascii="Times New Roman" w:eastAsia="宋体" w:hAnsi="Times New Roman" w:cs="Times New Roman"/>
          <w:bCs/>
          <w:sz w:val="20"/>
          <w:szCs w:val="20"/>
          <w:lang w:val="en-GB"/>
        </w:rPr>
        <w:t xml:space="preserve">Based on the above, </w:t>
      </w:r>
      <w:r w:rsidR="009E4DC3">
        <w:rPr>
          <w:rFonts w:ascii="Times New Roman" w:eastAsia="宋体" w:hAnsi="Times New Roman" w:cs="Times New Roman"/>
          <w:bCs/>
          <w:sz w:val="20"/>
          <w:szCs w:val="20"/>
          <w:lang w:val="en-GB"/>
        </w:rPr>
        <w:t xml:space="preserve">a simple </w:t>
      </w:r>
      <w:r w:rsidR="002F36C2">
        <w:rPr>
          <w:rFonts w:ascii="Times New Roman" w:eastAsia="宋体" w:hAnsi="Times New Roman" w:cs="Times New Roman"/>
          <w:bCs/>
          <w:sz w:val="20"/>
          <w:szCs w:val="20"/>
          <w:lang w:val="en-GB"/>
        </w:rPr>
        <w:t>proposal</w:t>
      </w:r>
      <w:r w:rsidR="009E4DC3">
        <w:rPr>
          <w:rFonts w:ascii="Times New Roman" w:eastAsia="宋体" w:hAnsi="Times New Roman" w:cs="Times New Roman"/>
          <w:bCs/>
          <w:sz w:val="20"/>
          <w:szCs w:val="20"/>
          <w:lang w:val="en-GB"/>
        </w:rPr>
        <w:t xml:space="preserve"> can be used as a start</w:t>
      </w:r>
      <w:r>
        <w:rPr>
          <w:rFonts w:ascii="Times New Roman" w:eastAsia="宋体" w:hAnsi="Times New Roman" w:cs="Times New Roman"/>
          <w:bCs/>
          <w:sz w:val="20"/>
          <w:szCs w:val="20"/>
          <w:lang w:val="en-GB"/>
        </w:rPr>
        <w:t>:</w:t>
      </w:r>
    </w:p>
    <w:p w14:paraId="2D160B45" w14:textId="77777777" w:rsidR="00E56643" w:rsidRPr="009431ED" w:rsidRDefault="00E56643" w:rsidP="00E56643">
      <w:pPr>
        <w:rPr>
          <w:rFonts w:ascii="Times New Roman" w:eastAsia="Yu Mincho" w:hAnsi="Times New Roman" w:cs="Times New Roman"/>
          <w:b/>
          <w:sz w:val="20"/>
          <w:szCs w:val="20"/>
          <w:lang w:val="en-GB"/>
        </w:rPr>
      </w:pPr>
      <w:r>
        <w:rPr>
          <w:rFonts w:ascii="Times New Roman" w:eastAsia="宋体" w:hAnsi="Times New Roman" w:cs="Times New Roman"/>
          <w:b/>
          <w:sz w:val="20"/>
          <w:szCs w:val="20"/>
          <w:lang w:val="en-GB"/>
        </w:rPr>
        <w:t xml:space="preserve">Proposal 1: </w:t>
      </w:r>
      <w:r w:rsidR="009E4DC3" w:rsidRPr="009E4DC3">
        <w:rPr>
          <w:rFonts w:ascii="Times New Roman" w:eastAsia="宋体" w:hAnsi="Times New Roman" w:cs="Times New Roman"/>
          <w:b/>
          <w:sz w:val="20"/>
          <w:szCs w:val="20"/>
          <w:lang w:val="en-GB"/>
        </w:rPr>
        <w:t xml:space="preserve">Immediate MDT is used </w:t>
      </w:r>
      <w:r w:rsidR="009E4DC3">
        <w:rPr>
          <w:rFonts w:ascii="Times New Roman" w:eastAsia="宋体" w:hAnsi="Times New Roman" w:cs="Times New Roman"/>
          <w:b/>
          <w:sz w:val="20"/>
          <w:szCs w:val="20"/>
          <w:lang w:val="en-GB"/>
        </w:rPr>
        <w:t xml:space="preserve">as baseline </w:t>
      </w:r>
      <w:r w:rsidR="009E4DC3" w:rsidRPr="009E4DC3">
        <w:rPr>
          <w:rFonts w:ascii="Times New Roman" w:eastAsia="宋体" w:hAnsi="Times New Roman" w:cs="Times New Roman"/>
          <w:b/>
          <w:sz w:val="20"/>
          <w:szCs w:val="20"/>
          <w:lang w:val="en-GB"/>
        </w:rPr>
        <w:t xml:space="preserve">for </w:t>
      </w:r>
      <w:r w:rsidR="009E4DC3">
        <w:rPr>
          <w:rFonts w:ascii="Times New Roman" w:eastAsia="宋体" w:hAnsi="Times New Roman" w:cs="Times New Roman"/>
          <w:b/>
          <w:sz w:val="20"/>
          <w:szCs w:val="20"/>
          <w:lang w:val="en-GB"/>
        </w:rPr>
        <w:t>the collection of Radio-related Measurements</w:t>
      </w:r>
      <w:r w:rsidR="00DE7694">
        <w:rPr>
          <w:rFonts w:ascii="Times New Roman" w:eastAsia="宋体" w:hAnsi="Times New Roman" w:cs="Times New Roman"/>
          <w:b/>
          <w:sz w:val="20"/>
          <w:szCs w:val="20"/>
          <w:lang w:val="en-GB"/>
        </w:rPr>
        <w:t xml:space="preserve"> </w:t>
      </w:r>
      <w:r w:rsidR="00822E42">
        <w:rPr>
          <w:rFonts w:ascii="Times New Roman" w:eastAsia="宋体" w:hAnsi="Times New Roman" w:cs="Times New Roman"/>
          <w:b/>
          <w:sz w:val="20"/>
          <w:szCs w:val="20"/>
          <w:lang w:val="en-GB"/>
        </w:rPr>
        <w:t>for</w:t>
      </w:r>
      <w:r w:rsidR="00DE7694">
        <w:rPr>
          <w:rFonts w:ascii="Times New Roman" w:eastAsia="宋体" w:hAnsi="Times New Roman" w:cs="Times New Roman"/>
          <w:b/>
          <w:sz w:val="20"/>
          <w:szCs w:val="20"/>
          <w:lang w:val="en-GB"/>
        </w:rPr>
        <w:t xml:space="preserve"> assist</w:t>
      </w:r>
      <w:r w:rsidR="00822E42">
        <w:rPr>
          <w:rFonts w:ascii="Times New Roman" w:eastAsia="宋体" w:hAnsi="Times New Roman" w:cs="Times New Roman"/>
          <w:b/>
          <w:sz w:val="20"/>
          <w:szCs w:val="20"/>
          <w:lang w:val="en-GB"/>
        </w:rPr>
        <w:t>ing</w:t>
      </w:r>
      <w:r w:rsidR="00DE7694">
        <w:rPr>
          <w:rFonts w:ascii="Times New Roman" w:eastAsia="宋体" w:hAnsi="Times New Roman" w:cs="Times New Roman"/>
          <w:b/>
          <w:sz w:val="20"/>
          <w:szCs w:val="20"/>
          <w:lang w:val="en-GB"/>
        </w:rPr>
        <w:t xml:space="preserve"> </w:t>
      </w:r>
      <w:proofErr w:type="spellStart"/>
      <w:r w:rsidR="00DE7694">
        <w:rPr>
          <w:rFonts w:ascii="Times New Roman" w:eastAsia="宋体" w:hAnsi="Times New Roman" w:cs="Times New Roman"/>
          <w:b/>
          <w:sz w:val="20"/>
          <w:szCs w:val="20"/>
          <w:lang w:val="en-GB"/>
        </w:rPr>
        <w:t>QoE</w:t>
      </w:r>
      <w:proofErr w:type="spellEnd"/>
      <w:r w:rsidR="00DE7694">
        <w:rPr>
          <w:rFonts w:ascii="Times New Roman" w:eastAsia="宋体" w:hAnsi="Times New Roman" w:cs="Times New Roman"/>
          <w:b/>
          <w:sz w:val="20"/>
          <w:szCs w:val="20"/>
          <w:lang w:val="en-GB"/>
        </w:rPr>
        <w:t xml:space="preserve"> analysis</w:t>
      </w:r>
      <w:r w:rsidR="009E4DC3">
        <w:rPr>
          <w:rFonts w:ascii="Times New Roman" w:eastAsia="宋体" w:hAnsi="Times New Roman" w:cs="Times New Roman"/>
          <w:b/>
          <w:sz w:val="20"/>
          <w:szCs w:val="20"/>
          <w:lang w:val="en-GB"/>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E56643" w14:paraId="5EF936C1" w14:textId="77777777" w:rsidTr="003F075F">
        <w:tc>
          <w:tcPr>
            <w:tcW w:w="2340" w:type="dxa"/>
          </w:tcPr>
          <w:p w14:paraId="41BB1ADA" w14:textId="77777777" w:rsidR="00E56643" w:rsidRDefault="00E56643" w:rsidP="003F075F">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4201ED4B" w14:textId="77777777" w:rsidR="00E56643" w:rsidRDefault="00E56643" w:rsidP="00DE7694">
            <w:pPr>
              <w:rPr>
                <w:rFonts w:ascii="Times New Roman" w:hAnsi="Times New Roman" w:cs="Times New Roman"/>
                <w:b/>
                <w:bCs/>
                <w:sz w:val="20"/>
              </w:rPr>
            </w:pPr>
            <w:r>
              <w:rPr>
                <w:rFonts w:ascii="Times New Roman" w:hAnsi="Times New Roman" w:cs="Times New Roman"/>
                <w:b/>
                <w:bCs/>
                <w:sz w:val="20"/>
                <w:szCs w:val="22"/>
              </w:rPr>
              <w:t>Do you agree with Proposals 1?</w:t>
            </w:r>
          </w:p>
        </w:tc>
      </w:tr>
      <w:tr w:rsidR="00E56643" w14:paraId="2E463E14" w14:textId="77777777" w:rsidTr="003F075F">
        <w:tc>
          <w:tcPr>
            <w:tcW w:w="2340" w:type="dxa"/>
          </w:tcPr>
          <w:p w14:paraId="19B66228" w14:textId="77777777" w:rsidR="00E56643" w:rsidRPr="00A61CB3" w:rsidRDefault="00A61CB3" w:rsidP="003F075F">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Samsung</w:t>
            </w:r>
          </w:p>
        </w:tc>
        <w:tc>
          <w:tcPr>
            <w:tcW w:w="6840" w:type="dxa"/>
          </w:tcPr>
          <w:p w14:paraId="04E05C6C" w14:textId="77777777" w:rsidR="00E56643" w:rsidRPr="00A61CB3" w:rsidRDefault="00A61CB3" w:rsidP="003F075F">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 xml:space="preserve">Yes. </w:t>
            </w:r>
            <w:r>
              <w:rPr>
                <w:rFonts w:ascii="Times New Roman" w:eastAsiaTheme="minorEastAsia" w:hAnsi="Times New Roman" w:cs="Times New Roman"/>
                <w:sz w:val="20"/>
                <w:szCs w:val="20"/>
                <w:lang w:eastAsia="zh-CN"/>
              </w:rPr>
              <w:t>Enhancements are needed to support the alignment</w:t>
            </w:r>
          </w:p>
        </w:tc>
      </w:tr>
      <w:tr w:rsidR="00E56643" w14:paraId="36DF6824" w14:textId="77777777" w:rsidTr="003F075F">
        <w:tc>
          <w:tcPr>
            <w:tcW w:w="2340" w:type="dxa"/>
          </w:tcPr>
          <w:p w14:paraId="57C84A80" w14:textId="77777777" w:rsidR="00E56643" w:rsidRPr="004506D0" w:rsidRDefault="004506D0" w:rsidP="003F075F">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CMCC</w:t>
            </w:r>
          </w:p>
        </w:tc>
        <w:tc>
          <w:tcPr>
            <w:tcW w:w="6840" w:type="dxa"/>
          </w:tcPr>
          <w:p w14:paraId="39DEE40C" w14:textId="77777777" w:rsidR="00E56643" w:rsidRPr="004506D0" w:rsidRDefault="004506D0" w:rsidP="003F5FA7">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Yes.</w:t>
            </w:r>
            <w:r w:rsidR="003F5FA7">
              <w:rPr>
                <w:rFonts w:ascii="Times New Roman" w:eastAsiaTheme="minorEastAsia" w:hAnsi="Times New Roman" w:cs="Times New Roman" w:hint="eastAsia"/>
                <w:sz w:val="20"/>
                <w:szCs w:val="20"/>
                <w:lang w:eastAsia="zh-CN"/>
              </w:rPr>
              <w:t xml:space="preserve"> Immediate MDT measurement should be the baseline for radio-related measurement.</w:t>
            </w:r>
          </w:p>
        </w:tc>
      </w:tr>
      <w:tr w:rsidR="00E56643" w14:paraId="0133F5BC" w14:textId="77777777" w:rsidTr="003F075F">
        <w:tc>
          <w:tcPr>
            <w:tcW w:w="2340" w:type="dxa"/>
          </w:tcPr>
          <w:p w14:paraId="33AB075E" w14:textId="7FFBE4A3" w:rsidR="00E56643" w:rsidRDefault="003513C2" w:rsidP="003F075F">
            <w:p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Qualcomm</w:t>
            </w:r>
          </w:p>
        </w:tc>
        <w:tc>
          <w:tcPr>
            <w:tcW w:w="6840" w:type="dxa"/>
          </w:tcPr>
          <w:p w14:paraId="43467644" w14:textId="433FE6CF" w:rsidR="00E56643" w:rsidRDefault="003513C2" w:rsidP="003F075F">
            <w:pPr>
              <w:rPr>
                <w:rFonts w:ascii="Times New Roman" w:hAnsi="Times New Roman" w:cs="Times New Roman"/>
                <w:sz w:val="20"/>
                <w:szCs w:val="20"/>
              </w:rPr>
            </w:pPr>
            <w:r>
              <w:rPr>
                <w:rFonts w:ascii="Times New Roman" w:hAnsi="Times New Roman" w:cs="Times New Roman"/>
                <w:sz w:val="20"/>
                <w:szCs w:val="20"/>
              </w:rPr>
              <w:t>Yes</w:t>
            </w:r>
          </w:p>
        </w:tc>
      </w:tr>
      <w:tr w:rsidR="000311FA" w14:paraId="5CE58D77" w14:textId="77777777" w:rsidTr="003F075F">
        <w:tc>
          <w:tcPr>
            <w:tcW w:w="2340" w:type="dxa"/>
          </w:tcPr>
          <w:p w14:paraId="4166D768" w14:textId="33069F30" w:rsidR="000311FA" w:rsidRDefault="000311FA" w:rsidP="000311FA">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H</w:t>
            </w:r>
            <w:r>
              <w:rPr>
                <w:rFonts w:ascii="Times New Roman" w:eastAsiaTheme="minorEastAsia" w:hAnsi="Times New Roman" w:cs="Times New Roman"/>
                <w:sz w:val="20"/>
                <w:szCs w:val="20"/>
                <w:lang w:eastAsia="zh-CN"/>
              </w:rPr>
              <w:t>uawei</w:t>
            </w:r>
          </w:p>
        </w:tc>
        <w:tc>
          <w:tcPr>
            <w:tcW w:w="6840" w:type="dxa"/>
          </w:tcPr>
          <w:p w14:paraId="21628DC5" w14:textId="2015BB19" w:rsidR="000311FA" w:rsidRDefault="000311FA" w:rsidP="000311FA">
            <w:pPr>
              <w:rPr>
                <w:rFonts w:ascii="Times New Roman" w:hAnsi="Times New Roman" w:cs="Times New Roman"/>
                <w:bCs/>
                <w:sz w:val="20"/>
                <w:szCs w:val="20"/>
              </w:rPr>
            </w:pPr>
            <w:r>
              <w:rPr>
                <w:rFonts w:ascii="Times New Roman" w:eastAsiaTheme="minorEastAsia" w:hAnsi="Times New Roman" w:cs="Times New Roman" w:hint="eastAsia"/>
                <w:sz w:val="20"/>
                <w:szCs w:val="20"/>
                <w:lang w:eastAsia="zh-CN"/>
              </w:rPr>
              <w:t>Y</w:t>
            </w:r>
            <w:r>
              <w:rPr>
                <w:rFonts w:ascii="Times New Roman" w:eastAsiaTheme="minorEastAsia" w:hAnsi="Times New Roman" w:cs="Times New Roman"/>
                <w:sz w:val="20"/>
                <w:szCs w:val="20"/>
                <w:lang w:eastAsia="zh-CN"/>
              </w:rPr>
              <w:t>es.</w:t>
            </w:r>
          </w:p>
        </w:tc>
      </w:tr>
      <w:tr w:rsidR="00E56643" w14:paraId="21ECB81B" w14:textId="77777777" w:rsidTr="003F075F">
        <w:tc>
          <w:tcPr>
            <w:tcW w:w="2340" w:type="dxa"/>
          </w:tcPr>
          <w:p w14:paraId="6D70F255" w14:textId="7B217551" w:rsidR="00E56643" w:rsidRDefault="009926DC" w:rsidP="003F075F">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CATT</w:t>
            </w:r>
          </w:p>
        </w:tc>
        <w:tc>
          <w:tcPr>
            <w:tcW w:w="6840" w:type="dxa"/>
          </w:tcPr>
          <w:p w14:paraId="210D9A7F" w14:textId="4D9EAEAB" w:rsidR="00E56643" w:rsidRPr="009926DC" w:rsidRDefault="009926DC" w:rsidP="003F075F">
            <w:pPr>
              <w:rPr>
                <w:rFonts w:ascii="Times New Roman" w:eastAsiaTheme="minorEastAsia" w:hAnsi="Times New Roman" w:cs="Times New Roman" w:hint="eastAsia"/>
                <w:sz w:val="20"/>
                <w:szCs w:val="20"/>
                <w:lang w:eastAsia="zh-CN"/>
              </w:rPr>
            </w:pPr>
            <w:r>
              <w:rPr>
                <w:rFonts w:ascii="Times New Roman" w:eastAsiaTheme="minorEastAsia" w:hAnsi="Times New Roman" w:cs="Times New Roman" w:hint="eastAsia"/>
                <w:sz w:val="20"/>
                <w:szCs w:val="20"/>
                <w:lang w:eastAsia="zh-CN"/>
              </w:rPr>
              <w:t>Yes</w:t>
            </w:r>
          </w:p>
        </w:tc>
      </w:tr>
      <w:tr w:rsidR="00E56643" w14:paraId="2992240E" w14:textId="77777777" w:rsidTr="003F075F">
        <w:tc>
          <w:tcPr>
            <w:tcW w:w="2340" w:type="dxa"/>
          </w:tcPr>
          <w:p w14:paraId="115F9F9B" w14:textId="77777777" w:rsidR="00E56643" w:rsidRDefault="00E56643" w:rsidP="003F075F">
            <w:pPr>
              <w:rPr>
                <w:rFonts w:ascii="Times New Roman" w:eastAsiaTheme="minorEastAsia" w:hAnsi="Times New Roman" w:cs="Times New Roman"/>
                <w:sz w:val="20"/>
                <w:szCs w:val="20"/>
                <w:lang w:eastAsia="zh-CN"/>
              </w:rPr>
            </w:pPr>
          </w:p>
        </w:tc>
        <w:tc>
          <w:tcPr>
            <w:tcW w:w="6840" w:type="dxa"/>
          </w:tcPr>
          <w:p w14:paraId="1C7AAED7" w14:textId="77777777" w:rsidR="00E56643" w:rsidRDefault="00E56643" w:rsidP="003F075F">
            <w:pPr>
              <w:rPr>
                <w:rFonts w:ascii="Times New Roman" w:eastAsiaTheme="minorEastAsia" w:hAnsi="Times New Roman" w:cs="Times New Roman"/>
                <w:sz w:val="20"/>
                <w:szCs w:val="20"/>
                <w:lang w:eastAsia="zh-CN"/>
              </w:rPr>
            </w:pPr>
          </w:p>
        </w:tc>
      </w:tr>
    </w:tbl>
    <w:p w14:paraId="667DFE88" w14:textId="77777777" w:rsidR="00E56643" w:rsidRPr="00C57FAF" w:rsidRDefault="00E56643" w:rsidP="00E56643">
      <w:pPr>
        <w:rPr>
          <w:rFonts w:eastAsia="Yu Mincho"/>
          <w:lang w:val="en-GB"/>
        </w:rPr>
      </w:pPr>
    </w:p>
    <w:p w14:paraId="0A9A9242" w14:textId="77777777" w:rsidR="00E56643" w:rsidRDefault="00DE7694" w:rsidP="00822E42">
      <w:pPr>
        <w:pStyle w:val="3"/>
        <w:tabs>
          <w:tab w:val="clear" w:pos="1571"/>
          <w:tab w:val="left" w:pos="851"/>
        </w:tabs>
        <w:ind w:hanging="1571"/>
        <w:rPr>
          <w:rFonts w:ascii="Arial" w:hAnsi="Arial" w:cs="Arial"/>
          <w:lang w:val="en-GB"/>
        </w:rPr>
      </w:pPr>
      <w:r>
        <w:rPr>
          <w:rFonts w:ascii="Arial" w:hAnsi="Arial" w:cs="Arial"/>
          <w:lang w:val="en-GB"/>
        </w:rPr>
        <w:t>Contents of Radio-related measurements</w:t>
      </w:r>
    </w:p>
    <w:p w14:paraId="66E9A233" w14:textId="77777777" w:rsidR="00E56643" w:rsidRDefault="00822E42" w:rsidP="00E56643">
      <w:pPr>
        <w:rPr>
          <w:rFonts w:ascii="Times New Roman" w:hAnsi="Times New Roman" w:cs="Times New Roman"/>
          <w:iCs/>
          <w:sz w:val="20"/>
          <w:szCs w:val="20"/>
          <w:lang w:val="en-GB"/>
        </w:rPr>
      </w:pPr>
      <w:r>
        <w:rPr>
          <w:rFonts w:ascii="Times New Roman" w:hAnsi="Times New Roman" w:cs="Times New Roman"/>
          <w:iCs/>
          <w:sz w:val="20"/>
          <w:szCs w:val="20"/>
          <w:lang w:val="en-GB"/>
        </w:rPr>
        <w:t xml:space="preserve">As there are many kinds of MDT measurements specified in specifications, the measurements may be performed in UE or/and gNB, Paper [3] thinks we should discuss what kind of </w:t>
      </w:r>
      <w:r w:rsidRPr="00F06C2A">
        <w:rPr>
          <w:rFonts w:ascii="Times New Roman" w:hAnsi="Times New Roman" w:cs="Times New Roman"/>
          <w:iCs/>
          <w:sz w:val="20"/>
          <w:szCs w:val="20"/>
          <w:lang w:val="en-GB"/>
        </w:rPr>
        <w:t xml:space="preserve">radio-related measurements are needed for </w:t>
      </w:r>
      <w:proofErr w:type="spellStart"/>
      <w:r w:rsidRPr="00F06C2A">
        <w:rPr>
          <w:rFonts w:ascii="Times New Roman" w:hAnsi="Times New Roman" w:cs="Times New Roman"/>
          <w:iCs/>
          <w:sz w:val="20"/>
          <w:szCs w:val="20"/>
          <w:lang w:val="en-GB"/>
        </w:rPr>
        <w:t>QoE</w:t>
      </w:r>
      <w:proofErr w:type="spellEnd"/>
      <w:r>
        <w:rPr>
          <w:rFonts w:ascii="Times New Roman" w:hAnsi="Times New Roman" w:cs="Times New Roman"/>
          <w:iCs/>
          <w:sz w:val="20"/>
          <w:szCs w:val="20"/>
          <w:lang w:val="en-GB"/>
        </w:rPr>
        <w:t xml:space="preserve">, and </w:t>
      </w:r>
      <w:r w:rsidR="002F36C2">
        <w:rPr>
          <w:rFonts w:ascii="Times New Roman" w:hAnsi="Times New Roman" w:cs="Times New Roman"/>
          <w:iCs/>
          <w:sz w:val="20"/>
          <w:szCs w:val="20"/>
          <w:lang w:val="en-GB"/>
        </w:rPr>
        <w:t>Paper [1] proposes</w:t>
      </w:r>
      <w:r w:rsidR="002F36C2" w:rsidRPr="002F36C2">
        <w:t xml:space="preserve"> </w:t>
      </w:r>
      <w:r w:rsidR="002F36C2">
        <w:rPr>
          <w:rFonts w:ascii="Times New Roman" w:hAnsi="Times New Roman" w:cs="Times New Roman"/>
          <w:iCs/>
          <w:sz w:val="20"/>
          <w:szCs w:val="20"/>
          <w:lang w:val="en-GB"/>
        </w:rPr>
        <w:t>e</w:t>
      </w:r>
      <w:r w:rsidR="002F36C2" w:rsidRPr="002F36C2">
        <w:rPr>
          <w:rFonts w:ascii="Times New Roman" w:hAnsi="Times New Roman" w:cs="Times New Roman"/>
          <w:iCs/>
          <w:sz w:val="20"/>
          <w:szCs w:val="20"/>
          <w:lang w:val="en-GB"/>
        </w:rPr>
        <w:t xml:space="preserve">xisting MDT measurements are sufficient to assist NR </w:t>
      </w:r>
      <w:proofErr w:type="spellStart"/>
      <w:r w:rsidR="002F36C2" w:rsidRPr="002F36C2">
        <w:rPr>
          <w:rFonts w:ascii="Times New Roman" w:hAnsi="Times New Roman" w:cs="Times New Roman"/>
          <w:iCs/>
          <w:sz w:val="20"/>
          <w:szCs w:val="20"/>
          <w:lang w:val="en-GB"/>
        </w:rPr>
        <w:t>QoE</w:t>
      </w:r>
      <w:proofErr w:type="spellEnd"/>
      <w:r w:rsidR="002F36C2" w:rsidRPr="002F36C2">
        <w:rPr>
          <w:rFonts w:ascii="Times New Roman" w:hAnsi="Times New Roman" w:cs="Times New Roman"/>
          <w:iCs/>
          <w:sz w:val="20"/>
          <w:szCs w:val="20"/>
          <w:lang w:val="en-GB"/>
        </w:rPr>
        <w:t xml:space="preserve"> management and no new radio-related measurements are to be introduced</w:t>
      </w:r>
      <w:r>
        <w:rPr>
          <w:rFonts w:ascii="Times New Roman" w:eastAsiaTheme="minorEastAsia" w:hAnsi="Times New Roman" w:cs="Times New Roman" w:hint="eastAsia"/>
          <w:iCs/>
          <w:sz w:val="20"/>
          <w:szCs w:val="20"/>
          <w:lang w:val="en-GB" w:eastAsia="zh-CN"/>
        </w:rPr>
        <w:t xml:space="preserve">, but </w:t>
      </w:r>
      <w:r w:rsidR="00E56643">
        <w:rPr>
          <w:rFonts w:ascii="Times New Roman" w:hAnsi="Times New Roman" w:cs="Times New Roman"/>
          <w:iCs/>
          <w:sz w:val="20"/>
          <w:szCs w:val="20"/>
          <w:lang w:val="en-GB"/>
        </w:rPr>
        <w:t>Paper [</w:t>
      </w:r>
      <w:r w:rsidR="002F36C2">
        <w:rPr>
          <w:rFonts w:ascii="Times New Roman" w:hAnsi="Times New Roman" w:cs="Times New Roman"/>
          <w:iCs/>
          <w:sz w:val="20"/>
          <w:szCs w:val="20"/>
          <w:lang w:val="en-GB"/>
        </w:rPr>
        <w:t xml:space="preserve">2] thinks </w:t>
      </w:r>
      <w:r w:rsidR="002F36C2" w:rsidRPr="002F36C2">
        <w:rPr>
          <w:rFonts w:ascii="Times New Roman" w:hAnsi="Times New Roman" w:cs="Times New Roman"/>
          <w:iCs/>
          <w:sz w:val="20"/>
          <w:szCs w:val="20"/>
          <w:lang w:val="en-GB"/>
        </w:rPr>
        <w:t xml:space="preserve">new radio-related measurement may be needed based on </w:t>
      </w:r>
      <w:proofErr w:type="spellStart"/>
      <w:r w:rsidR="002F36C2" w:rsidRPr="002F36C2">
        <w:rPr>
          <w:rFonts w:ascii="Times New Roman" w:hAnsi="Times New Roman" w:cs="Times New Roman"/>
          <w:iCs/>
          <w:sz w:val="20"/>
          <w:szCs w:val="20"/>
          <w:lang w:val="en-GB"/>
        </w:rPr>
        <w:t>QoE</w:t>
      </w:r>
      <w:proofErr w:type="spellEnd"/>
      <w:r w:rsidR="002F36C2" w:rsidRPr="002F36C2">
        <w:rPr>
          <w:rFonts w:ascii="Times New Roman" w:hAnsi="Times New Roman" w:cs="Times New Roman"/>
          <w:iCs/>
          <w:sz w:val="20"/>
          <w:szCs w:val="20"/>
          <w:lang w:val="en-GB"/>
        </w:rPr>
        <w:t xml:space="preserve"> measurement special features.</w:t>
      </w:r>
    </w:p>
    <w:p w14:paraId="2C006F85" w14:textId="77777777" w:rsidR="00E56643" w:rsidRDefault="00E56643" w:rsidP="00E56643">
      <w:pPr>
        <w:rPr>
          <w:rFonts w:ascii="Times New Roman" w:eastAsia="宋体" w:hAnsi="Times New Roman" w:cs="Times New Roman"/>
          <w:bCs/>
          <w:sz w:val="20"/>
          <w:szCs w:val="20"/>
          <w:lang w:val="en-GB"/>
        </w:rPr>
      </w:pPr>
      <w:r>
        <w:rPr>
          <w:rFonts w:ascii="Times New Roman" w:eastAsia="宋体" w:hAnsi="Times New Roman" w:cs="Times New Roman"/>
          <w:bCs/>
          <w:sz w:val="20"/>
          <w:szCs w:val="20"/>
          <w:lang w:val="en-GB"/>
        </w:rPr>
        <w:t>Based on the above, the following proposals are derived:</w:t>
      </w:r>
    </w:p>
    <w:p w14:paraId="27C317DC" w14:textId="77777777" w:rsidR="00E56643" w:rsidRDefault="00E56643" w:rsidP="00E56643">
      <w:pPr>
        <w:rPr>
          <w:rFonts w:ascii="Times New Roman" w:eastAsia="宋体" w:hAnsi="Times New Roman" w:cs="Times New Roman"/>
          <w:b/>
          <w:sz w:val="20"/>
          <w:szCs w:val="20"/>
          <w:lang w:val="en-GB"/>
        </w:rPr>
      </w:pPr>
      <w:r>
        <w:rPr>
          <w:rFonts w:ascii="Times New Roman" w:eastAsia="宋体" w:hAnsi="Times New Roman" w:cs="Times New Roman"/>
          <w:b/>
          <w:sz w:val="20"/>
          <w:szCs w:val="20"/>
          <w:lang w:val="en-GB"/>
        </w:rPr>
        <w:t xml:space="preserve">Proposal 2-1: </w:t>
      </w:r>
      <w:r w:rsidR="00DE7694">
        <w:rPr>
          <w:rFonts w:ascii="Times New Roman" w:eastAsia="宋体" w:hAnsi="Times New Roman" w:cs="Times New Roman"/>
          <w:b/>
          <w:sz w:val="20"/>
          <w:szCs w:val="20"/>
          <w:lang w:val="en-GB"/>
        </w:rPr>
        <w:t>Current</w:t>
      </w:r>
      <w:r w:rsidR="00DE7694" w:rsidRPr="00DE7694">
        <w:rPr>
          <w:rFonts w:ascii="Times New Roman" w:eastAsia="宋体" w:hAnsi="Times New Roman" w:cs="Times New Roman"/>
          <w:b/>
          <w:sz w:val="20"/>
          <w:szCs w:val="20"/>
          <w:lang w:val="en-GB"/>
        </w:rPr>
        <w:t xml:space="preserve"> </w:t>
      </w:r>
      <w:r w:rsidR="00DE7694">
        <w:rPr>
          <w:rFonts w:ascii="Times New Roman" w:eastAsia="宋体" w:hAnsi="Times New Roman" w:cs="Times New Roman"/>
          <w:b/>
          <w:sz w:val="20"/>
          <w:szCs w:val="20"/>
          <w:lang w:val="en-GB"/>
        </w:rPr>
        <w:t>measurements</w:t>
      </w:r>
      <w:r w:rsidR="00822E42">
        <w:rPr>
          <w:rFonts w:ascii="Times New Roman" w:eastAsia="宋体" w:hAnsi="Times New Roman" w:cs="Times New Roman"/>
          <w:b/>
          <w:sz w:val="20"/>
          <w:szCs w:val="20"/>
          <w:lang w:val="en-GB"/>
        </w:rPr>
        <w:t xml:space="preserve"> specified</w:t>
      </w:r>
      <w:r w:rsidR="00DE7694">
        <w:rPr>
          <w:rFonts w:ascii="Times New Roman" w:eastAsia="宋体" w:hAnsi="Times New Roman" w:cs="Times New Roman"/>
          <w:b/>
          <w:sz w:val="20"/>
          <w:szCs w:val="20"/>
          <w:lang w:val="en-GB"/>
        </w:rPr>
        <w:t xml:space="preserve"> for immediate MDT </w:t>
      </w:r>
      <w:r w:rsidR="000671C7">
        <w:rPr>
          <w:rFonts w:ascii="Times New Roman" w:eastAsia="宋体" w:hAnsi="Times New Roman" w:cs="Times New Roman"/>
          <w:b/>
          <w:sz w:val="20"/>
          <w:szCs w:val="20"/>
          <w:lang w:val="en-GB"/>
        </w:rPr>
        <w:t>can be used</w:t>
      </w:r>
      <w:r w:rsidR="00DE7694">
        <w:rPr>
          <w:rFonts w:ascii="Times New Roman" w:eastAsia="宋体" w:hAnsi="Times New Roman" w:cs="Times New Roman"/>
          <w:b/>
          <w:sz w:val="20"/>
          <w:szCs w:val="20"/>
          <w:lang w:val="en-GB"/>
        </w:rPr>
        <w:t xml:space="preserve"> for radio related measurements.</w:t>
      </w:r>
    </w:p>
    <w:p w14:paraId="027724E6" w14:textId="77777777" w:rsidR="00E56643" w:rsidRDefault="00E56643" w:rsidP="00E56643">
      <w:pPr>
        <w:rPr>
          <w:rFonts w:ascii="Times New Roman" w:eastAsia="宋体" w:hAnsi="Times New Roman" w:cs="Times New Roman"/>
          <w:b/>
          <w:sz w:val="20"/>
          <w:szCs w:val="20"/>
          <w:lang w:val="en-GB"/>
        </w:rPr>
      </w:pPr>
      <w:r>
        <w:rPr>
          <w:rFonts w:ascii="Times New Roman" w:eastAsia="宋体" w:hAnsi="Times New Roman" w:cs="Times New Roman"/>
          <w:b/>
          <w:sz w:val="20"/>
          <w:szCs w:val="20"/>
          <w:lang w:val="en-GB"/>
        </w:rPr>
        <w:lastRenderedPageBreak/>
        <w:t xml:space="preserve">Proposal 2-2: </w:t>
      </w:r>
      <w:r w:rsidR="00C22638">
        <w:rPr>
          <w:rFonts w:ascii="Times New Roman" w:eastAsia="宋体" w:hAnsi="Times New Roman" w:cs="Times New Roman"/>
          <w:b/>
          <w:sz w:val="20"/>
          <w:szCs w:val="20"/>
          <w:lang w:val="en-GB"/>
        </w:rPr>
        <w:t>N</w:t>
      </w:r>
      <w:r w:rsidR="00DE7694">
        <w:rPr>
          <w:rFonts w:ascii="Times New Roman" w:eastAsia="宋体" w:hAnsi="Times New Roman" w:cs="Times New Roman"/>
          <w:b/>
          <w:sz w:val="20"/>
          <w:szCs w:val="20"/>
          <w:lang w:val="en-GB"/>
        </w:rPr>
        <w:t>ew radio related measurements</w:t>
      </w:r>
      <w:r w:rsidR="00822E42">
        <w:rPr>
          <w:rFonts w:ascii="Times New Roman" w:eastAsia="宋体" w:hAnsi="Times New Roman" w:cs="Times New Roman"/>
          <w:b/>
          <w:sz w:val="20"/>
          <w:szCs w:val="20"/>
          <w:lang w:val="en-GB"/>
        </w:rPr>
        <w:t xml:space="preserve"> not specified in MDT</w:t>
      </w:r>
      <w:r w:rsidR="00DE7694">
        <w:rPr>
          <w:rFonts w:ascii="Times New Roman" w:eastAsia="宋体" w:hAnsi="Times New Roman" w:cs="Times New Roman"/>
          <w:b/>
          <w:sz w:val="20"/>
          <w:szCs w:val="20"/>
          <w:lang w:val="en-GB"/>
        </w:rPr>
        <w:t xml:space="preserve"> </w:t>
      </w:r>
      <w:r w:rsidR="00822E42">
        <w:rPr>
          <w:rFonts w:ascii="Times New Roman" w:eastAsia="宋体" w:hAnsi="Times New Roman" w:cs="Times New Roman"/>
          <w:b/>
          <w:sz w:val="20"/>
          <w:szCs w:val="20"/>
          <w:lang w:val="en-GB"/>
        </w:rPr>
        <w:t xml:space="preserve">may be needed and </w:t>
      </w:r>
      <w:r w:rsidR="00353613">
        <w:rPr>
          <w:rFonts w:ascii="Times New Roman" w:eastAsia="宋体" w:hAnsi="Times New Roman" w:cs="Times New Roman" w:hint="eastAsia"/>
          <w:b/>
          <w:sz w:val="20"/>
          <w:szCs w:val="20"/>
          <w:lang w:val="en-GB" w:eastAsia="zh-CN"/>
        </w:rPr>
        <w:t>may</w:t>
      </w:r>
      <w:r w:rsidR="00353613">
        <w:rPr>
          <w:rFonts w:ascii="Times New Roman" w:eastAsiaTheme="minorEastAsia" w:hAnsi="Times New Roman" w:cs="Times New Roman" w:hint="eastAsia"/>
          <w:b/>
          <w:sz w:val="20"/>
          <w:szCs w:val="20"/>
          <w:lang w:val="en-GB" w:eastAsia="zh-CN"/>
        </w:rPr>
        <w:t xml:space="preserve"> </w:t>
      </w:r>
      <w:r w:rsidR="00353613">
        <w:rPr>
          <w:rFonts w:ascii="Times New Roman" w:eastAsia="宋体" w:hAnsi="Times New Roman" w:cs="Times New Roman"/>
          <w:b/>
          <w:sz w:val="20"/>
          <w:szCs w:val="20"/>
          <w:lang w:val="en-GB"/>
        </w:rPr>
        <w:t>need</w:t>
      </w:r>
      <w:r w:rsidR="00822E42">
        <w:rPr>
          <w:rFonts w:ascii="Times New Roman" w:eastAsia="宋体" w:hAnsi="Times New Roman" w:cs="Times New Roman"/>
          <w:b/>
          <w:sz w:val="20"/>
          <w:szCs w:val="20"/>
          <w:lang w:val="en-GB"/>
        </w:rPr>
        <w:t xml:space="preserve"> further </w:t>
      </w:r>
      <w:r w:rsidR="00353613">
        <w:rPr>
          <w:rFonts w:ascii="Times New Roman" w:eastAsia="宋体" w:hAnsi="Times New Roman" w:cs="Times New Roman"/>
          <w:b/>
          <w:sz w:val="20"/>
          <w:szCs w:val="20"/>
          <w:lang w:val="en-GB"/>
        </w:rPr>
        <w:t>discussion</w:t>
      </w:r>
      <w:r w:rsidR="00822E42">
        <w:rPr>
          <w:rFonts w:ascii="Times New Roman" w:eastAsia="宋体" w:hAnsi="Times New Roman" w:cs="Times New Roman"/>
          <w:b/>
          <w:sz w:val="20"/>
          <w:szCs w:val="20"/>
          <w:lang w:val="en-GB"/>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E56643" w14:paraId="2BE5A51F" w14:textId="77777777" w:rsidTr="003F075F">
        <w:tc>
          <w:tcPr>
            <w:tcW w:w="2340" w:type="dxa"/>
          </w:tcPr>
          <w:p w14:paraId="2FCF3418" w14:textId="77777777" w:rsidR="00E56643" w:rsidRDefault="00E56643" w:rsidP="003F075F">
            <w:pPr>
              <w:rPr>
                <w:rFonts w:ascii="Times New Roman" w:hAnsi="Times New Roman" w:cs="Times New Roman"/>
                <w:b/>
                <w:bCs/>
                <w:sz w:val="20"/>
              </w:rPr>
            </w:pPr>
            <w:bookmarkStart w:id="1" w:name="_Hlk62488017"/>
            <w:r>
              <w:rPr>
                <w:rFonts w:ascii="Times New Roman" w:hAnsi="Times New Roman" w:cs="Times New Roman"/>
                <w:sz w:val="20"/>
                <w:szCs w:val="20"/>
                <w:lang w:val="en-GB"/>
              </w:rPr>
              <w:t xml:space="preserve"> </w:t>
            </w:r>
            <w:r>
              <w:rPr>
                <w:rFonts w:ascii="Times New Roman" w:hAnsi="Times New Roman" w:cs="Times New Roman"/>
                <w:b/>
                <w:bCs/>
                <w:sz w:val="20"/>
                <w:szCs w:val="22"/>
              </w:rPr>
              <w:t>Company</w:t>
            </w:r>
          </w:p>
        </w:tc>
        <w:tc>
          <w:tcPr>
            <w:tcW w:w="6840" w:type="dxa"/>
          </w:tcPr>
          <w:p w14:paraId="3B0E3A76" w14:textId="77777777" w:rsidR="00E56643" w:rsidRDefault="00E56643" w:rsidP="003F075F">
            <w:pPr>
              <w:rPr>
                <w:rFonts w:ascii="Times New Roman" w:hAnsi="Times New Roman" w:cs="Times New Roman"/>
                <w:b/>
                <w:bCs/>
                <w:sz w:val="20"/>
              </w:rPr>
            </w:pPr>
            <w:r>
              <w:rPr>
                <w:rFonts w:ascii="Times New Roman" w:hAnsi="Times New Roman" w:cs="Times New Roman"/>
                <w:b/>
                <w:bCs/>
                <w:sz w:val="20"/>
                <w:szCs w:val="22"/>
              </w:rPr>
              <w:t>Do you agree with Proposals 2-1 and 2-2?</w:t>
            </w:r>
          </w:p>
        </w:tc>
      </w:tr>
      <w:tr w:rsidR="00E56643" w14:paraId="5C253552" w14:textId="77777777" w:rsidTr="003F075F">
        <w:tc>
          <w:tcPr>
            <w:tcW w:w="2340" w:type="dxa"/>
          </w:tcPr>
          <w:p w14:paraId="23FC7174" w14:textId="77777777" w:rsidR="00E56643" w:rsidRPr="00A61CB3" w:rsidRDefault="00A61CB3" w:rsidP="003F075F">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Samsung</w:t>
            </w:r>
          </w:p>
        </w:tc>
        <w:tc>
          <w:tcPr>
            <w:tcW w:w="6840" w:type="dxa"/>
          </w:tcPr>
          <w:p w14:paraId="269924CB" w14:textId="77777777" w:rsidR="00E56643" w:rsidRPr="00A61CB3" w:rsidRDefault="00A61CB3" w:rsidP="003F075F">
            <w:p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Agree with both</w:t>
            </w:r>
          </w:p>
        </w:tc>
      </w:tr>
      <w:tr w:rsidR="00E56643" w14:paraId="733F8963" w14:textId="77777777" w:rsidTr="003F075F">
        <w:tc>
          <w:tcPr>
            <w:tcW w:w="2340" w:type="dxa"/>
          </w:tcPr>
          <w:p w14:paraId="1A7B5FC3" w14:textId="77777777" w:rsidR="00E56643" w:rsidRPr="00654425" w:rsidRDefault="00654425" w:rsidP="003F075F">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t>CMCC</w:t>
            </w:r>
          </w:p>
        </w:tc>
        <w:tc>
          <w:tcPr>
            <w:tcW w:w="6840" w:type="dxa"/>
          </w:tcPr>
          <w:p w14:paraId="0A156E92" w14:textId="77777777" w:rsidR="00E56643" w:rsidRPr="00654425" w:rsidRDefault="00654425" w:rsidP="003F075F">
            <w:pPr>
              <w:rPr>
                <w:rFonts w:ascii="Times New Roman" w:eastAsiaTheme="minorEastAsia" w:hAnsi="Times New Roman" w:cs="Times New Roman"/>
                <w:b/>
                <w:bCs/>
                <w:sz w:val="20"/>
                <w:lang w:eastAsia="zh-CN"/>
              </w:rPr>
            </w:pPr>
            <w:r>
              <w:rPr>
                <w:rFonts w:ascii="Times New Roman" w:eastAsiaTheme="minorEastAsia" w:hAnsi="Times New Roman" w:cs="Times New Roman" w:hint="eastAsia"/>
                <w:b/>
                <w:bCs/>
                <w:sz w:val="20"/>
                <w:szCs w:val="22"/>
                <w:lang w:eastAsia="zh-CN"/>
              </w:rPr>
              <w:t xml:space="preserve">Agree both. </w:t>
            </w:r>
            <w:r>
              <w:rPr>
                <w:rFonts w:ascii="Times New Roman" w:eastAsiaTheme="minorEastAsia" w:hAnsi="Times New Roman" w:cs="Times New Roman"/>
                <w:b/>
                <w:bCs/>
                <w:sz w:val="20"/>
                <w:szCs w:val="22"/>
                <w:lang w:eastAsia="zh-CN"/>
              </w:rPr>
              <w:t>A</w:t>
            </w:r>
            <w:r>
              <w:rPr>
                <w:rFonts w:ascii="Times New Roman" w:eastAsiaTheme="minorEastAsia" w:hAnsi="Times New Roman" w:cs="Times New Roman" w:hint="eastAsia"/>
                <w:b/>
                <w:bCs/>
                <w:sz w:val="20"/>
                <w:szCs w:val="22"/>
                <w:lang w:eastAsia="zh-CN"/>
              </w:rPr>
              <w:t>nd we</w:t>
            </w:r>
            <w:r>
              <w:rPr>
                <w:rFonts w:ascii="Times New Roman" w:eastAsiaTheme="minorEastAsia" w:hAnsi="Times New Roman" w:cs="Times New Roman"/>
                <w:b/>
                <w:bCs/>
                <w:sz w:val="20"/>
                <w:szCs w:val="22"/>
                <w:lang w:eastAsia="zh-CN"/>
              </w:rPr>
              <w:t>’</w:t>
            </w:r>
            <w:r>
              <w:rPr>
                <w:rFonts w:ascii="Times New Roman" w:eastAsiaTheme="minorEastAsia" w:hAnsi="Times New Roman" w:cs="Times New Roman" w:hint="eastAsia"/>
                <w:b/>
                <w:bCs/>
                <w:sz w:val="20"/>
                <w:szCs w:val="22"/>
                <w:lang w:eastAsia="zh-CN"/>
              </w:rPr>
              <w:t>ve agreed during SI that if new radio related measurements are deemed useful, they will be set as a part of radio related measurements.</w:t>
            </w:r>
          </w:p>
        </w:tc>
      </w:tr>
      <w:tr w:rsidR="00E56643" w14:paraId="63F83D01" w14:textId="77777777" w:rsidTr="003F075F">
        <w:tc>
          <w:tcPr>
            <w:tcW w:w="2340" w:type="dxa"/>
          </w:tcPr>
          <w:p w14:paraId="67869D90" w14:textId="1E68B19C" w:rsidR="00E56643" w:rsidRDefault="003513C2" w:rsidP="003F075F">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Qualcomm</w:t>
            </w:r>
          </w:p>
        </w:tc>
        <w:tc>
          <w:tcPr>
            <w:tcW w:w="6840" w:type="dxa"/>
          </w:tcPr>
          <w:p w14:paraId="7F49755B" w14:textId="29F870F2" w:rsidR="00A73108" w:rsidRDefault="00A73108" w:rsidP="003513C2">
            <w:pPr>
              <w:rPr>
                <w:rFonts w:ascii="Times New Roman" w:eastAsiaTheme="minorEastAsia" w:hAnsi="Times New Roman" w:cs="Times New Roman"/>
                <w:bCs/>
                <w:sz w:val="20"/>
                <w:szCs w:val="20"/>
                <w:lang w:eastAsia="zh-CN"/>
              </w:rPr>
            </w:pPr>
            <w:r>
              <w:rPr>
                <w:rFonts w:ascii="Times New Roman" w:eastAsiaTheme="minorEastAsia" w:hAnsi="Times New Roman" w:cs="Times New Roman"/>
                <w:bCs/>
                <w:sz w:val="20"/>
                <w:szCs w:val="20"/>
                <w:lang w:eastAsia="zh-CN"/>
              </w:rPr>
              <w:t>OK with proposal 2-1. Proposal 2-2 is probably not needed.</w:t>
            </w:r>
          </w:p>
          <w:p w14:paraId="63D507B6" w14:textId="741FB401" w:rsidR="003513C2" w:rsidRDefault="003513C2" w:rsidP="003513C2">
            <w:pPr>
              <w:rPr>
                <w:rFonts w:ascii="Times New Roman" w:eastAsiaTheme="minorEastAsia" w:hAnsi="Times New Roman" w:cs="Times New Roman"/>
                <w:bCs/>
                <w:sz w:val="20"/>
                <w:szCs w:val="20"/>
                <w:lang w:eastAsia="zh-CN"/>
              </w:rPr>
            </w:pPr>
            <w:r>
              <w:rPr>
                <w:rFonts w:ascii="Times New Roman" w:eastAsiaTheme="minorEastAsia" w:hAnsi="Times New Roman" w:cs="Times New Roman"/>
                <w:bCs/>
                <w:sz w:val="20"/>
                <w:szCs w:val="20"/>
                <w:lang w:eastAsia="zh-CN"/>
              </w:rPr>
              <w:t xml:space="preserve">We feel existing radio related measurements from immediate MDT should suffice to be correlated with </w:t>
            </w:r>
            <w:proofErr w:type="spellStart"/>
            <w:r>
              <w:rPr>
                <w:rFonts w:ascii="Times New Roman" w:eastAsiaTheme="minorEastAsia" w:hAnsi="Times New Roman" w:cs="Times New Roman"/>
                <w:bCs/>
                <w:sz w:val="20"/>
                <w:szCs w:val="20"/>
                <w:lang w:eastAsia="zh-CN"/>
              </w:rPr>
              <w:t>QoE</w:t>
            </w:r>
            <w:proofErr w:type="spellEnd"/>
            <w:r>
              <w:rPr>
                <w:rFonts w:ascii="Times New Roman" w:eastAsiaTheme="minorEastAsia" w:hAnsi="Times New Roman" w:cs="Times New Roman"/>
                <w:bCs/>
                <w:sz w:val="20"/>
                <w:szCs w:val="20"/>
                <w:lang w:eastAsia="zh-CN"/>
              </w:rPr>
              <w:t xml:space="preserve"> measurements.</w:t>
            </w:r>
          </w:p>
          <w:p w14:paraId="32578E3B" w14:textId="588E7C7F" w:rsidR="00E56643" w:rsidRDefault="003513C2" w:rsidP="003513C2">
            <w:pPr>
              <w:rPr>
                <w:rFonts w:ascii="Times New Roman" w:eastAsiaTheme="minorEastAsia" w:hAnsi="Times New Roman" w:cs="Times New Roman"/>
                <w:bCs/>
                <w:sz w:val="20"/>
                <w:szCs w:val="20"/>
                <w:lang w:eastAsia="zh-CN"/>
              </w:rPr>
            </w:pPr>
            <w:r>
              <w:rPr>
                <w:rFonts w:ascii="Times New Roman" w:eastAsiaTheme="minorEastAsia" w:hAnsi="Times New Roman" w:cs="Times New Roman"/>
                <w:bCs/>
                <w:sz w:val="20"/>
                <w:szCs w:val="20"/>
                <w:lang w:eastAsia="zh-CN"/>
              </w:rPr>
              <w:t>Regarding enhancements, we are okay if NG-RAN can provide additional information (</w:t>
            </w:r>
            <w:r w:rsidR="00A73108">
              <w:rPr>
                <w:rFonts w:ascii="Times New Roman" w:eastAsiaTheme="minorEastAsia" w:hAnsi="Times New Roman" w:cs="Times New Roman"/>
                <w:bCs/>
                <w:sz w:val="20"/>
                <w:szCs w:val="20"/>
                <w:lang w:eastAsia="zh-CN"/>
              </w:rPr>
              <w:t>e.g.</w:t>
            </w:r>
            <w:r>
              <w:rPr>
                <w:rFonts w:ascii="Times New Roman" w:eastAsiaTheme="minorEastAsia" w:hAnsi="Times New Roman" w:cs="Times New Roman"/>
                <w:bCs/>
                <w:sz w:val="20"/>
                <w:szCs w:val="20"/>
                <w:lang w:eastAsia="zh-CN"/>
              </w:rPr>
              <w:t xml:space="preserve"> radio related information), but don’t see the need to add new measurements at UE, unless not available at NG-RAN.</w:t>
            </w:r>
          </w:p>
        </w:tc>
      </w:tr>
      <w:tr w:rsidR="000311FA" w14:paraId="04906431" w14:textId="77777777" w:rsidTr="003F075F">
        <w:tc>
          <w:tcPr>
            <w:tcW w:w="2340" w:type="dxa"/>
          </w:tcPr>
          <w:p w14:paraId="45494BD2" w14:textId="4BD37BCB" w:rsidR="000311FA" w:rsidRDefault="000311FA" w:rsidP="000311FA">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t>H</w:t>
            </w:r>
            <w:r>
              <w:rPr>
                <w:rFonts w:ascii="Times New Roman" w:eastAsiaTheme="minorEastAsia" w:hAnsi="Times New Roman" w:cs="Times New Roman"/>
                <w:sz w:val="20"/>
                <w:szCs w:val="22"/>
                <w:lang w:eastAsia="zh-CN"/>
              </w:rPr>
              <w:t>uawei</w:t>
            </w:r>
          </w:p>
        </w:tc>
        <w:tc>
          <w:tcPr>
            <w:tcW w:w="6840" w:type="dxa"/>
          </w:tcPr>
          <w:p w14:paraId="27EE85D1" w14:textId="59A8FE49" w:rsidR="000311FA" w:rsidRDefault="000311FA" w:rsidP="000311FA">
            <w:pPr>
              <w:rPr>
                <w:rFonts w:ascii="Times New Roman" w:eastAsiaTheme="minorEastAsia" w:hAnsi="Times New Roman" w:cs="Times New Roman"/>
                <w:bCs/>
                <w:sz w:val="20"/>
                <w:lang w:eastAsia="zh-CN"/>
              </w:rPr>
            </w:pPr>
            <w:r w:rsidRPr="00C332E2">
              <w:rPr>
                <w:rFonts w:ascii="Times New Roman" w:eastAsiaTheme="minorEastAsia" w:hAnsi="Times New Roman" w:cs="Times New Roman" w:hint="eastAsia"/>
                <w:sz w:val="20"/>
                <w:szCs w:val="20"/>
                <w:lang w:eastAsia="zh-CN"/>
              </w:rPr>
              <w:t>W</w:t>
            </w:r>
            <w:r w:rsidRPr="00C332E2">
              <w:rPr>
                <w:rFonts w:ascii="Times New Roman" w:eastAsiaTheme="minorEastAsia" w:hAnsi="Times New Roman" w:cs="Times New Roman"/>
                <w:sz w:val="20"/>
                <w:szCs w:val="20"/>
                <w:lang w:eastAsia="zh-CN"/>
              </w:rPr>
              <w:t>e prefer to reuse current MDT measurement, for new radio related measurements, this could be discussed in SON/MDT WI</w:t>
            </w:r>
            <w:r>
              <w:rPr>
                <w:rFonts w:ascii="Times New Roman" w:eastAsiaTheme="minorEastAsia" w:hAnsi="Times New Roman" w:cs="Times New Roman"/>
                <w:sz w:val="20"/>
                <w:szCs w:val="20"/>
                <w:lang w:eastAsia="zh-CN"/>
              </w:rPr>
              <w:t xml:space="preserve">, even there will be </w:t>
            </w:r>
            <w:proofErr w:type="spellStart"/>
            <w:r>
              <w:rPr>
                <w:rFonts w:ascii="Times New Roman" w:eastAsiaTheme="minorEastAsia" w:hAnsi="Times New Roman" w:cs="Times New Roman"/>
                <w:sz w:val="20"/>
                <w:szCs w:val="20"/>
                <w:lang w:eastAsia="zh-CN"/>
              </w:rPr>
              <w:t>QoE</w:t>
            </w:r>
            <w:proofErr w:type="spellEnd"/>
            <w:r>
              <w:rPr>
                <w:rFonts w:ascii="Times New Roman" w:eastAsiaTheme="minorEastAsia" w:hAnsi="Times New Roman" w:cs="Times New Roman"/>
                <w:sz w:val="20"/>
                <w:szCs w:val="20"/>
                <w:lang w:eastAsia="zh-CN"/>
              </w:rPr>
              <w:t xml:space="preserve"> specific measurements which will be discussed here, the final conclusion should be better to leave SON/MDT WI to handle</w:t>
            </w:r>
            <w:r w:rsidRPr="00C332E2">
              <w:rPr>
                <w:rFonts w:ascii="Times New Roman" w:eastAsiaTheme="minorEastAsia" w:hAnsi="Times New Roman" w:cs="Times New Roman"/>
                <w:sz w:val="20"/>
                <w:szCs w:val="20"/>
                <w:lang w:eastAsia="zh-CN"/>
              </w:rPr>
              <w:t>.</w:t>
            </w:r>
          </w:p>
        </w:tc>
      </w:tr>
      <w:tr w:rsidR="00E56643" w14:paraId="1A3E08EC" w14:textId="77777777" w:rsidTr="003F075F">
        <w:tc>
          <w:tcPr>
            <w:tcW w:w="2340" w:type="dxa"/>
          </w:tcPr>
          <w:p w14:paraId="3260674C" w14:textId="5B9FB4E7" w:rsidR="00E56643" w:rsidRDefault="009926DC" w:rsidP="003F075F">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CATT</w:t>
            </w:r>
          </w:p>
        </w:tc>
        <w:tc>
          <w:tcPr>
            <w:tcW w:w="6840" w:type="dxa"/>
          </w:tcPr>
          <w:p w14:paraId="37678AA1" w14:textId="7475EB23" w:rsidR="00E56643" w:rsidRDefault="009926DC" w:rsidP="009926DC">
            <w:pPr>
              <w:rPr>
                <w:rFonts w:ascii="Times New Roman" w:eastAsiaTheme="minorEastAsia" w:hAnsi="Times New Roman" w:cs="Times New Roman"/>
                <w:bCs/>
                <w:sz w:val="20"/>
                <w:lang w:eastAsia="zh-CN"/>
              </w:rPr>
            </w:pPr>
            <w:r>
              <w:rPr>
                <w:rFonts w:ascii="Times New Roman" w:eastAsiaTheme="minorEastAsia" w:hAnsi="Times New Roman" w:cs="Times New Roman" w:hint="eastAsia"/>
                <w:bCs/>
                <w:sz w:val="20"/>
                <w:lang w:eastAsia="zh-CN"/>
              </w:rPr>
              <w:t xml:space="preserve">Both, </w:t>
            </w:r>
            <w:r>
              <w:rPr>
                <w:rFonts w:ascii="Times New Roman" w:eastAsiaTheme="minorEastAsia" w:hAnsi="Times New Roman" w:cs="Times New Roman"/>
                <w:bCs/>
                <w:sz w:val="20"/>
                <w:lang w:eastAsia="zh-CN"/>
              </w:rPr>
              <w:t>some</w:t>
            </w:r>
            <w:r>
              <w:rPr>
                <w:rFonts w:ascii="Times New Roman" w:eastAsiaTheme="minorEastAsia" w:hAnsi="Times New Roman" w:cs="Times New Roman" w:hint="eastAsia"/>
                <w:bCs/>
                <w:sz w:val="20"/>
                <w:lang w:eastAsia="zh-CN"/>
              </w:rPr>
              <w:t xml:space="preserve"> existing measurement can be used and we may design new measurement for </w:t>
            </w:r>
            <w:r>
              <w:rPr>
                <w:rFonts w:ascii="Times New Roman" w:eastAsiaTheme="minorEastAsia" w:hAnsi="Times New Roman" w:cs="Times New Roman"/>
                <w:bCs/>
                <w:sz w:val="20"/>
                <w:lang w:eastAsia="zh-CN"/>
              </w:rPr>
              <w:t>the</w:t>
            </w:r>
            <w:r>
              <w:rPr>
                <w:rFonts w:ascii="Times New Roman" w:eastAsiaTheme="minorEastAsia" w:hAnsi="Times New Roman" w:cs="Times New Roman" w:hint="eastAsia"/>
                <w:bCs/>
                <w:sz w:val="20"/>
                <w:lang w:eastAsia="zh-CN"/>
              </w:rPr>
              <w:t xml:space="preserve"> </w:t>
            </w:r>
            <w:proofErr w:type="spellStart"/>
            <w:r>
              <w:rPr>
                <w:rFonts w:ascii="Times New Roman" w:eastAsiaTheme="minorEastAsia" w:hAnsi="Times New Roman" w:cs="Times New Roman" w:hint="eastAsia"/>
                <w:bCs/>
                <w:sz w:val="20"/>
                <w:lang w:eastAsia="zh-CN"/>
              </w:rPr>
              <w:t>QoE</w:t>
            </w:r>
            <w:proofErr w:type="spellEnd"/>
            <w:r>
              <w:rPr>
                <w:rFonts w:ascii="Times New Roman" w:eastAsiaTheme="minorEastAsia" w:hAnsi="Times New Roman" w:cs="Times New Roman" w:hint="eastAsia"/>
                <w:bCs/>
                <w:sz w:val="20"/>
                <w:lang w:eastAsia="zh-CN"/>
              </w:rPr>
              <w:t xml:space="preserve"> correlation analysis purpose</w:t>
            </w:r>
          </w:p>
        </w:tc>
      </w:tr>
      <w:bookmarkEnd w:id="1"/>
    </w:tbl>
    <w:p w14:paraId="58E915AF" w14:textId="77777777" w:rsidR="00E56643" w:rsidRDefault="00E56643" w:rsidP="00E56643">
      <w:pPr>
        <w:rPr>
          <w:rFonts w:ascii="Times New Roman" w:hAnsi="Times New Roman" w:cs="Times New Roman"/>
          <w:b/>
          <w:bCs/>
          <w:sz w:val="20"/>
          <w:szCs w:val="20"/>
          <w:lang w:val="en-GB"/>
        </w:rPr>
      </w:pPr>
    </w:p>
    <w:p w14:paraId="00F1AD26" w14:textId="77777777" w:rsidR="00E56643" w:rsidRDefault="000671C7" w:rsidP="00C22638">
      <w:pPr>
        <w:pStyle w:val="2"/>
        <w:tabs>
          <w:tab w:val="clear" w:pos="432"/>
          <w:tab w:val="clear" w:pos="1711"/>
          <w:tab w:val="left" w:pos="180"/>
          <w:tab w:val="left" w:pos="540"/>
        </w:tabs>
        <w:ind w:left="270" w:hanging="270"/>
        <w:rPr>
          <w:rFonts w:ascii="Arial" w:hAnsi="Arial" w:cs="Arial"/>
          <w:lang w:val="en-GB"/>
        </w:rPr>
      </w:pPr>
      <w:r>
        <w:rPr>
          <w:rFonts w:ascii="Arial" w:hAnsi="Arial" w:cs="Arial"/>
          <w:lang w:val="en-GB"/>
        </w:rPr>
        <w:t xml:space="preserve">The alignment of Radio-related measurement and </w:t>
      </w:r>
      <w:proofErr w:type="spellStart"/>
      <w:r>
        <w:rPr>
          <w:rFonts w:ascii="Arial" w:hAnsi="Arial" w:cs="Arial"/>
          <w:lang w:val="en-GB"/>
        </w:rPr>
        <w:t>QoE</w:t>
      </w:r>
      <w:proofErr w:type="spellEnd"/>
      <w:r>
        <w:rPr>
          <w:rFonts w:ascii="Arial" w:hAnsi="Arial" w:cs="Arial"/>
          <w:lang w:val="en-GB"/>
        </w:rPr>
        <w:t xml:space="preserve"> measurement</w:t>
      </w:r>
    </w:p>
    <w:p w14:paraId="528C44B9" w14:textId="77777777" w:rsidR="00353613" w:rsidRDefault="00E56643" w:rsidP="00E56643">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The </w:t>
      </w:r>
      <w:r w:rsidR="00822E42">
        <w:rPr>
          <w:rFonts w:ascii="Times New Roman" w:hAnsi="Times New Roman" w:cs="Times New Roman"/>
          <w:sz w:val="20"/>
          <w:szCs w:val="20"/>
          <w:lang w:val="en-GB" w:eastAsia="zh-CN"/>
        </w:rPr>
        <w:t>moderator</w:t>
      </w:r>
      <w:r>
        <w:rPr>
          <w:rFonts w:ascii="Times New Roman" w:hAnsi="Times New Roman" w:cs="Times New Roman"/>
          <w:sz w:val="20"/>
          <w:szCs w:val="20"/>
          <w:lang w:val="en-GB" w:eastAsia="zh-CN"/>
        </w:rPr>
        <w:t xml:space="preserve"> notes that the </w:t>
      </w:r>
      <w:r w:rsidR="00353613">
        <w:rPr>
          <w:rFonts w:ascii="Times New Roman" w:hAnsi="Times New Roman" w:cs="Times New Roman"/>
          <w:sz w:val="20"/>
          <w:szCs w:val="20"/>
          <w:lang w:val="en-GB" w:eastAsia="zh-CN"/>
        </w:rPr>
        <w:t xml:space="preserve">solutions for the alignment from different </w:t>
      </w:r>
      <w:r>
        <w:rPr>
          <w:rFonts w:ascii="Times New Roman" w:hAnsi="Times New Roman" w:cs="Times New Roman"/>
          <w:sz w:val="20"/>
          <w:szCs w:val="20"/>
          <w:lang w:val="en-GB" w:eastAsia="zh-CN"/>
        </w:rPr>
        <w:t xml:space="preserve">companies </w:t>
      </w:r>
      <w:r w:rsidR="00353613">
        <w:rPr>
          <w:rFonts w:ascii="Times New Roman" w:hAnsi="Times New Roman" w:cs="Times New Roman"/>
          <w:sz w:val="20"/>
          <w:szCs w:val="20"/>
          <w:lang w:val="en-GB" w:eastAsia="zh-CN"/>
        </w:rPr>
        <w:t>are discussed from different point view</w:t>
      </w:r>
      <w:r w:rsidR="00C57FAF">
        <w:rPr>
          <w:rFonts w:ascii="Times New Roman" w:hAnsi="Times New Roman" w:cs="Times New Roman"/>
          <w:sz w:val="20"/>
          <w:szCs w:val="20"/>
          <w:lang w:val="en-GB" w:eastAsia="zh-CN"/>
        </w:rPr>
        <w:t>. And moderator suggest</w:t>
      </w:r>
      <w:r w:rsidR="00734FE7">
        <w:rPr>
          <w:rFonts w:ascii="Times New Roman" w:hAnsi="Times New Roman" w:cs="Times New Roman"/>
          <w:sz w:val="20"/>
          <w:szCs w:val="20"/>
          <w:lang w:val="en-GB" w:eastAsia="zh-CN"/>
        </w:rPr>
        <w:t>s</w:t>
      </w:r>
      <w:r w:rsidR="00C57FAF">
        <w:rPr>
          <w:rFonts w:ascii="Times New Roman" w:hAnsi="Times New Roman" w:cs="Times New Roman"/>
          <w:sz w:val="20"/>
          <w:szCs w:val="20"/>
          <w:lang w:val="en-GB" w:eastAsia="zh-CN"/>
        </w:rPr>
        <w:t xml:space="preserve"> we can discuss it</w:t>
      </w:r>
      <w:r>
        <w:rPr>
          <w:rFonts w:ascii="Times New Roman" w:hAnsi="Times New Roman" w:cs="Times New Roman"/>
          <w:sz w:val="20"/>
          <w:szCs w:val="20"/>
          <w:lang w:val="en-GB" w:eastAsia="zh-CN"/>
        </w:rPr>
        <w:t xml:space="preserve"> </w:t>
      </w:r>
      <w:r w:rsidR="00353613">
        <w:rPr>
          <w:rFonts w:ascii="Times New Roman" w:hAnsi="Times New Roman" w:cs="Times New Roman"/>
          <w:sz w:val="20"/>
          <w:szCs w:val="20"/>
          <w:lang w:val="en-GB" w:eastAsia="zh-CN"/>
        </w:rPr>
        <w:t>from the procedure point view, the discussion can be divided into two phases below:</w:t>
      </w:r>
    </w:p>
    <w:p w14:paraId="6A3556B4" w14:textId="77777777" w:rsidR="00353613" w:rsidRPr="00353613" w:rsidRDefault="00C57FAF" w:rsidP="00353613">
      <w:pPr>
        <w:pStyle w:val="a4"/>
        <w:numPr>
          <w:ilvl w:val="0"/>
          <w:numId w:val="17"/>
        </w:numPr>
        <w:rPr>
          <w:rFonts w:ascii="Times New Roman" w:hAnsi="Times New Roman" w:cs="Times New Roman"/>
          <w:b/>
        </w:rPr>
      </w:pPr>
      <w:r>
        <w:rPr>
          <w:rFonts w:ascii="Times New Roman" w:hAnsi="Times New Roman" w:cs="Times New Roman"/>
        </w:rPr>
        <w:t>C</w:t>
      </w:r>
      <w:r w:rsidR="00353613" w:rsidRPr="00353613">
        <w:rPr>
          <w:rFonts w:ascii="Times New Roman" w:hAnsi="Times New Roman" w:cs="Times New Roman"/>
        </w:rPr>
        <w:t xml:space="preserve">onfiguration from OAM/CN to NG-RAN </w:t>
      </w:r>
    </w:p>
    <w:p w14:paraId="1B4C3978" w14:textId="77777777" w:rsidR="00E56643" w:rsidRPr="00353613" w:rsidRDefault="00C57FAF" w:rsidP="00353613">
      <w:pPr>
        <w:pStyle w:val="a4"/>
        <w:numPr>
          <w:ilvl w:val="0"/>
          <w:numId w:val="17"/>
        </w:numPr>
        <w:rPr>
          <w:rFonts w:ascii="Times New Roman" w:hAnsi="Times New Roman" w:cs="Times New Roman"/>
          <w:b/>
        </w:rPr>
      </w:pPr>
      <w:r>
        <w:rPr>
          <w:rFonts w:ascii="Times New Roman" w:hAnsi="Times New Roman" w:cs="Times New Roman"/>
        </w:rPr>
        <w:t>C</w:t>
      </w:r>
      <w:r w:rsidR="00353613">
        <w:rPr>
          <w:rFonts w:ascii="Times New Roman" w:hAnsi="Times New Roman" w:cs="Times New Roman"/>
        </w:rPr>
        <w:t>onfiguration inside NG-RAN</w:t>
      </w:r>
    </w:p>
    <w:p w14:paraId="564570A8" w14:textId="77777777" w:rsidR="000671C7" w:rsidRPr="00822E42" w:rsidRDefault="006919DB" w:rsidP="00822E42">
      <w:pPr>
        <w:pStyle w:val="3"/>
        <w:tabs>
          <w:tab w:val="clear" w:pos="1571"/>
          <w:tab w:val="left" w:pos="851"/>
        </w:tabs>
        <w:ind w:hanging="1571"/>
        <w:rPr>
          <w:rFonts w:ascii="Arial" w:hAnsi="Arial" w:cs="Arial"/>
          <w:lang w:val="en-GB"/>
        </w:rPr>
      </w:pPr>
      <w:r>
        <w:rPr>
          <w:rFonts w:ascii="Arial" w:hAnsi="Arial" w:cs="Arial"/>
          <w:lang w:val="en-GB"/>
        </w:rPr>
        <w:t>Configuration from OAM</w:t>
      </w:r>
      <w:r w:rsidR="00FD7C17">
        <w:rPr>
          <w:rFonts w:ascii="Arial" w:hAnsi="Arial" w:cs="Arial"/>
          <w:lang w:val="en-GB"/>
        </w:rPr>
        <w:t>/CN to NG-RAN</w:t>
      </w:r>
    </w:p>
    <w:p w14:paraId="40FFC27C" w14:textId="77777777" w:rsidR="00FD7C17" w:rsidRPr="00481A5A" w:rsidRDefault="00C57FAF" w:rsidP="00FD7C17">
      <w:pPr>
        <w:rPr>
          <w:rFonts w:ascii="Times New Roman" w:eastAsia="Yu Mincho" w:hAnsi="Times New Roman" w:cs="Times New Roman"/>
          <w:iCs/>
          <w:sz w:val="20"/>
          <w:szCs w:val="20"/>
          <w:lang w:val="en-GB"/>
        </w:rPr>
      </w:pPr>
      <w:r>
        <w:rPr>
          <w:rFonts w:ascii="Times New Roman" w:hAnsi="Times New Roman" w:cs="Times New Roman"/>
          <w:sz w:val="20"/>
          <w:szCs w:val="20"/>
          <w:lang w:val="en-GB" w:eastAsia="zh-CN"/>
        </w:rPr>
        <w:t>For the configuration from OAM/CN to NG-RAN, p</w:t>
      </w:r>
      <w:r w:rsidR="00822E42">
        <w:rPr>
          <w:rFonts w:ascii="Times New Roman" w:hAnsi="Times New Roman" w:cs="Times New Roman"/>
          <w:sz w:val="20"/>
          <w:szCs w:val="20"/>
          <w:lang w:val="en-GB" w:eastAsia="zh-CN"/>
        </w:rPr>
        <w:t xml:space="preserve">aper [6] discussed two </w:t>
      </w:r>
      <w:r w:rsidR="006919DB">
        <w:rPr>
          <w:rFonts w:ascii="Times New Roman" w:hAnsi="Times New Roman" w:cs="Times New Roman"/>
          <w:sz w:val="20"/>
          <w:szCs w:val="20"/>
          <w:lang w:val="en-GB" w:eastAsia="zh-CN"/>
        </w:rPr>
        <w:t>cases</w:t>
      </w:r>
      <w:r w:rsidR="00822E42">
        <w:rPr>
          <w:rFonts w:ascii="Times New Roman" w:hAnsi="Times New Roman" w:cs="Times New Roman"/>
          <w:sz w:val="20"/>
          <w:szCs w:val="20"/>
          <w:lang w:val="en-GB" w:eastAsia="zh-CN"/>
        </w:rPr>
        <w:t xml:space="preserve"> and proposes</w:t>
      </w:r>
      <w:r w:rsidR="00822E42" w:rsidRPr="00822E42">
        <w:rPr>
          <w:rFonts w:ascii="Times New Roman" w:hAnsi="Times New Roman" w:cs="Times New Roman"/>
          <w:sz w:val="20"/>
          <w:szCs w:val="20"/>
          <w:lang w:val="en-GB" w:eastAsia="zh-CN"/>
        </w:rPr>
        <w:t xml:space="preserve"> </w:t>
      </w:r>
      <w:r w:rsidR="00822E42">
        <w:rPr>
          <w:rFonts w:ascii="Times New Roman" w:hAnsi="Times New Roman" w:cs="Times New Roman"/>
          <w:sz w:val="20"/>
          <w:szCs w:val="20"/>
          <w:lang w:val="en-GB" w:eastAsia="zh-CN"/>
        </w:rPr>
        <w:t>t</w:t>
      </w:r>
      <w:r w:rsidR="00822E42" w:rsidRPr="00822E42">
        <w:rPr>
          <w:rFonts w:ascii="Times New Roman" w:hAnsi="Times New Roman" w:cs="Times New Roman"/>
          <w:sz w:val="20"/>
          <w:szCs w:val="20"/>
          <w:lang w:val="en-GB" w:eastAsia="zh-CN"/>
        </w:rPr>
        <w:t xml:space="preserve">he </w:t>
      </w:r>
      <w:proofErr w:type="spellStart"/>
      <w:r w:rsidR="00822E42" w:rsidRPr="00822E42">
        <w:rPr>
          <w:rFonts w:ascii="Times New Roman" w:hAnsi="Times New Roman" w:cs="Times New Roman"/>
          <w:sz w:val="20"/>
          <w:szCs w:val="20"/>
          <w:lang w:val="en-GB" w:eastAsia="zh-CN"/>
        </w:rPr>
        <w:t>QoE</w:t>
      </w:r>
      <w:proofErr w:type="spellEnd"/>
      <w:r w:rsidR="00822E42" w:rsidRPr="00822E42">
        <w:rPr>
          <w:rFonts w:ascii="Times New Roman" w:hAnsi="Times New Roman" w:cs="Times New Roman"/>
          <w:sz w:val="20"/>
          <w:szCs w:val="20"/>
          <w:lang w:val="en-GB" w:eastAsia="zh-CN"/>
        </w:rPr>
        <w:t xml:space="preserve"> measurement can use on going MDT measureme</w:t>
      </w:r>
      <w:r w:rsidR="00822E42">
        <w:rPr>
          <w:rFonts w:ascii="Times New Roman" w:hAnsi="Times New Roman" w:cs="Times New Roman"/>
          <w:sz w:val="20"/>
          <w:szCs w:val="20"/>
          <w:lang w:val="en-GB" w:eastAsia="zh-CN"/>
        </w:rPr>
        <w:t xml:space="preserve">nt as radio related measurement, </w:t>
      </w:r>
      <w:r w:rsidR="00FD7C17">
        <w:rPr>
          <w:rFonts w:ascii="Times New Roman" w:hAnsi="Times New Roman" w:cs="Times New Roman"/>
          <w:sz w:val="20"/>
          <w:szCs w:val="20"/>
          <w:lang w:val="en-GB" w:eastAsia="zh-CN"/>
        </w:rPr>
        <w:t>on the other hand, paper [4]</w:t>
      </w:r>
      <w:r w:rsidR="00822E42">
        <w:rPr>
          <w:rFonts w:ascii="Times New Roman" w:hAnsi="Times New Roman" w:cs="Times New Roman"/>
          <w:sz w:val="20"/>
          <w:szCs w:val="20"/>
          <w:lang w:val="en-GB" w:eastAsia="zh-CN"/>
        </w:rPr>
        <w:t xml:space="preserve"> </w:t>
      </w:r>
      <w:r w:rsidR="00FD7C17">
        <w:rPr>
          <w:rFonts w:ascii="Times New Roman" w:hAnsi="Times New Roman" w:cs="Times New Roman"/>
          <w:sz w:val="20"/>
          <w:szCs w:val="20"/>
          <w:lang w:val="en-GB" w:eastAsia="zh-CN"/>
        </w:rPr>
        <w:t xml:space="preserve">and </w:t>
      </w:r>
      <w:r w:rsidR="00FD7C17">
        <w:rPr>
          <w:rFonts w:ascii="Times New Roman" w:hAnsi="Times New Roman" w:cs="Times New Roman"/>
          <w:sz w:val="20"/>
          <w:szCs w:val="20"/>
          <w:lang w:val="en-GB" w:eastAsia="zh-CN"/>
        </w:rPr>
        <w:lastRenderedPageBreak/>
        <w:t>[10] proposes</w:t>
      </w:r>
      <w:r w:rsidR="00FD7C17" w:rsidRPr="00FD7C17">
        <w:rPr>
          <w:rFonts w:ascii="Times New Roman" w:hAnsi="Times New Roman" w:cs="Times New Roman"/>
          <w:sz w:val="20"/>
          <w:szCs w:val="20"/>
          <w:lang w:val="en-GB" w:eastAsia="zh-CN"/>
        </w:rPr>
        <w:t xml:space="preserve"> </w:t>
      </w:r>
      <w:r w:rsidR="00FD7C17" w:rsidRPr="00822E42">
        <w:rPr>
          <w:rFonts w:ascii="Times New Roman" w:hAnsi="Times New Roman" w:cs="Times New Roman"/>
          <w:iCs/>
          <w:sz w:val="20"/>
          <w:szCs w:val="20"/>
          <w:lang w:val="en-GB"/>
        </w:rPr>
        <w:t xml:space="preserve">OAM </w:t>
      </w:r>
      <w:r w:rsidR="00FD7C17">
        <w:rPr>
          <w:rFonts w:ascii="Times New Roman" w:hAnsi="Times New Roman" w:cs="Times New Roman"/>
          <w:iCs/>
          <w:sz w:val="20"/>
          <w:szCs w:val="20"/>
          <w:lang w:val="en-GB"/>
        </w:rPr>
        <w:t>can provide</w:t>
      </w:r>
      <w:r w:rsidR="00FD7C17" w:rsidRPr="00822E42">
        <w:rPr>
          <w:rFonts w:ascii="Times New Roman" w:hAnsi="Times New Roman" w:cs="Times New Roman"/>
          <w:iCs/>
          <w:sz w:val="20"/>
          <w:szCs w:val="20"/>
          <w:lang w:val="en-GB"/>
        </w:rPr>
        <w:t xml:space="preserve"> both </w:t>
      </w:r>
      <w:proofErr w:type="spellStart"/>
      <w:r w:rsidR="00FD7C17" w:rsidRPr="00822E42">
        <w:rPr>
          <w:rFonts w:ascii="Times New Roman" w:hAnsi="Times New Roman" w:cs="Times New Roman"/>
          <w:iCs/>
          <w:sz w:val="20"/>
          <w:szCs w:val="20"/>
          <w:lang w:val="en-GB"/>
        </w:rPr>
        <w:t>QoE</w:t>
      </w:r>
      <w:proofErr w:type="spellEnd"/>
      <w:r w:rsidR="00FD7C17" w:rsidRPr="00822E42">
        <w:rPr>
          <w:rFonts w:ascii="Times New Roman" w:hAnsi="Times New Roman" w:cs="Times New Roman"/>
          <w:iCs/>
          <w:sz w:val="20"/>
          <w:szCs w:val="20"/>
          <w:lang w:val="en-GB"/>
        </w:rPr>
        <w:t xml:space="preserve"> configuration and MDT configuration for </w:t>
      </w:r>
      <w:proofErr w:type="spellStart"/>
      <w:r w:rsidR="00FD7C17" w:rsidRPr="00822E42">
        <w:rPr>
          <w:rFonts w:ascii="Times New Roman" w:hAnsi="Times New Roman" w:cs="Times New Roman"/>
          <w:iCs/>
          <w:sz w:val="20"/>
          <w:szCs w:val="20"/>
          <w:lang w:val="en-GB"/>
        </w:rPr>
        <w:t>QoE</w:t>
      </w:r>
      <w:proofErr w:type="spellEnd"/>
      <w:r w:rsidR="00FD7C17" w:rsidRPr="00822E42">
        <w:rPr>
          <w:rFonts w:ascii="Times New Roman" w:hAnsi="Times New Roman" w:cs="Times New Roman"/>
          <w:iCs/>
          <w:sz w:val="20"/>
          <w:szCs w:val="20"/>
          <w:lang w:val="en-GB"/>
        </w:rPr>
        <w:t xml:space="preserve"> purposes to RAN simultaneousl</w:t>
      </w:r>
      <w:r w:rsidR="00FD7C17">
        <w:rPr>
          <w:rFonts w:ascii="Times New Roman" w:hAnsi="Times New Roman" w:cs="Times New Roman"/>
          <w:iCs/>
          <w:sz w:val="20"/>
          <w:szCs w:val="20"/>
          <w:lang w:val="en-GB"/>
        </w:rPr>
        <w:t>y.</w:t>
      </w:r>
      <w:r w:rsidR="00481A5A" w:rsidRPr="00481A5A">
        <w:rPr>
          <w:rFonts w:ascii="Times New Roman" w:hAnsi="Times New Roman" w:cs="Times New Roman"/>
          <w:iCs/>
          <w:sz w:val="20"/>
          <w:szCs w:val="20"/>
          <w:lang w:val="en-GB"/>
        </w:rPr>
        <w:t xml:space="preserve"> </w:t>
      </w:r>
      <w:r w:rsidR="00481A5A" w:rsidRPr="00357869">
        <w:rPr>
          <w:rFonts w:ascii="Times New Roman" w:hAnsi="Times New Roman" w:cs="Times New Roman"/>
          <w:iCs/>
          <w:sz w:val="20"/>
          <w:szCs w:val="20"/>
          <w:lang w:val="en-GB"/>
        </w:rPr>
        <w:t>P</w:t>
      </w:r>
      <w:r w:rsidR="00481A5A" w:rsidRPr="00357869">
        <w:rPr>
          <w:rFonts w:ascii="Times New Roman" w:hAnsi="Times New Roman" w:cs="Times New Roman" w:hint="eastAsia"/>
          <w:iCs/>
          <w:sz w:val="20"/>
          <w:szCs w:val="20"/>
          <w:lang w:val="en-GB"/>
        </w:rPr>
        <w:t xml:space="preserve">aper </w:t>
      </w:r>
      <w:r w:rsidR="00481A5A" w:rsidRPr="00357869">
        <w:rPr>
          <w:rFonts w:ascii="Times New Roman" w:hAnsi="Times New Roman" w:cs="Times New Roman"/>
          <w:iCs/>
          <w:sz w:val="20"/>
          <w:szCs w:val="20"/>
          <w:lang w:val="en-GB"/>
        </w:rPr>
        <w:t>[6]</w:t>
      </w:r>
      <w:r w:rsidR="00481A5A">
        <w:rPr>
          <w:rFonts w:ascii="Times New Roman" w:hAnsi="Times New Roman" w:cs="Times New Roman"/>
          <w:iCs/>
          <w:sz w:val="20"/>
          <w:szCs w:val="20"/>
          <w:lang w:val="en-GB"/>
        </w:rPr>
        <w:t xml:space="preserve"> proposes</w:t>
      </w:r>
      <w:r w:rsidR="00481A5A" w:rsidRPr="00357869">
        <w:rPr>
          <w:rFonts w:ascii="Times New Roman" w:hAnsi="Times New Roman" w:cs="Times New Roman"/>
          <w:iCs/>
          <w:sz w:val="20"/>
          <w:szCs w:val="20"/>
          <w:lang w:val="en-GB"/>
        </w:rPr>
        <w:t xml:space="preserve"> </w:t>
      </w:r>
      <w:r w:rsidR="00481A5A">
        <w:rPr>
          <w:rFonts w:ascii="Times New Roman" w:hAnsi="Times New Roman" w:cs="Times New Roman"/>
          <w:iCs/>
          <w:sz w:val="20"/>
          <w:szCs w:val="20"/>
          <w:lang w:val="en-GB"/>
        </w:rPr>
        <w:t>t</w:t>
      </w:r>
      <w:r w:rsidR="00481A5A" w:rsidRPr="00357869">
        <w:rPr>
          <w:rFonts w:ascii="Times New Roman" w:hAnsi="Times New Roman" w:cs="Times New Roman"/>
          <w:iCs/>
          <w:sz w:val="20"/>
          <w:szCs w:val="20"/>
          <w:lang w:val="en-GB"/>
        </w:rPr>
        <w:t>he OAM is responsible for providing the MDT configuration.</w:t>
      </w:r>
    </w:p>
    <w:p w14:paraId="2ED4E6A4" w14:textId="77777777" w:rsidR="000671C7" w:rsidRPr="00822E42" w:rsidRDefault="000671C7" w:rsidP="00E56643">
      <w:pPr>
        <w:rPr>
          <w:rFonts w:ascii="Times New Roman" w:eastAsiaTheme="minorEastAsia" w:hAnsi="Times New Roman" w:cs="Times New Roman"/>
          <w:sz w:val="20"/>
          <w:szCs w:val="20"/>
          <w:lang w:val="en-GB" w:eastAsia="zh-CN"/>
        </w:rPr>
      </w:pPr>
      <w:r>
        <w:rPr>
          <w:rFonts w:ascii="Times New Roman" w:hAnsi="Times New Roman" w:cs="Times New Roman"/>
          <w:sz w:val="20"/>
          <w:szCs w:val="20"/>
          <w:lang w:val="en-GB" w:eastAsia="zh-CN"/>
        </w:rPr>
        <w:t xml:space="preserve">Based on the above, </w:t>
      </w:r>
      <w:r w:rsidR="006919DB">
        <w:rPr>
          <w:rFonts w:ascii="Times New Roman" w:hAnsi="Times New Roman" w:cs="Times New Roman"/>
          <w:sz w:val="20"/>
          <w:szCs w:val="20"/>
          <w:lang w:val="en-GB" w:eastAsia="zh-CN"/>
        </w:rPr>
        <w:t>below options can be considered:</w:t>
      </w:r>
    </w:p>
    <w:p w14:paraId="38A0E204" w14:textId="77777777" w:rsidR="003C2341" w:rsidRDefault="00822E42" w:rsidP="00E56643">
      <w:pPr>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Proposal 3: </w:t>
      </w:r>
      <w:r w:rsidR="003C2341">
        <w:rPr>
          <w:rFonts w:ascii="Times New Roman" w:hAnsi="Times New Roman" w:cs="Times New Roman"/>
          <w:b/>
          <w:bCs/>
          <w:sz w:val="20"/>
          <w:szCs w:val="20"/>
          <w:lang w:val="en-GB" w:eastAsia="zh-CN"/>
        </w:rPr>
        <w:t xml:space="preserve">RAN3 to consider </w:t>
      </w:r>
      <w:r w:rsidR="00237F27">
        <w:rPr>
          <w:rFonts w:ascii="Times New Roman" w:hAnsi="Times New Roman" w:cs="Times New Roman"/>
          <w:b/>
          <w:bCs/>
          <w:sz w:val="20"/>
          <w:szCs w:val="20"/>
          <w:lang w:val="en-GB" w:eastAsia="zh-CN"/>
        </w:rPr>
        <w:t>below</w:t>
      </w:r>
      <w:r w:rsidR="003C2341">
        <w:rPr>
          <w:rFonts w:ascii="Times New Roman" w:hAnsi="Times New Roman" w:cs="Times New Roman"/>
          <w:b/>
          <w:bCs/>
          <w:sz w:val="20"/>
          <w:szCs w:val="20"/>
          <w:lang w:val="en-GB" w:eastAsia="zh-CN"/>
        </w:rPr>
        <w:t xml:space="preserve"> cases</w:t>
      </w:r>
      <w:r w:rsidR="00C57FAF">
        <w:rPr>
          <w:rFonts w:ascii="Times New Roman" w:hAnsi="Times New Roman" w:cs="Times New Roman"/>
          <w:b/>
          <w:bCs/>
          <w:sz w:val="20"/>
          <w:szCs w:val="20"/>
          <w:lang w:val="en-GB" w:eastAsia="zh-CN"/>
        </w:rPr>
        <w:t xml:space="preserve"> for the </w:t>
      </w:r>
      <w:r w:rsidR="00190350">
        <w:rPr>
          <w:rFonts w:ascii="Times New Roman" w:hAnsi="Times New Roman" w:cs="Times New Roman"/>
          <w:b/>
          <w:bCs/>
          <w:sz w:val="20"/>
          <w:szCs w:val="20"/>
          <w:lang w:val="en-GB" w:eastAsia="zh-CN"/>
        </w:rPr>
        <w:t>alignment:</w:t>
      </w:r>
    </w:p>
    <w:p w14:paraId="0F0B9563" w14:textId="77777777" w:rsidR="006919DB" w:rsidRPr="003C2341" w:rsidRDefault="003C2341" w:rsidP="003C2341">
      <w:pPr>
        <w:pStyle w:val="a4"/>
        <w:numPr>
          <w:ilvl w:val="0"/>
          <w:numId w:val="14"/>
        </w:numPr>
        <w:rPr>
          <w:rFonts w:ascii="Times New Roman" w:hAnsi="Times New Roman" w:cs="Times New Roman"/>
          <w:b/>
          <w:bCs/>
        </w:rPr>
      </w:pPr>
      <w:r>
        <w:rPr>
          <w:rFonts w:ascii="Times New Roman" w:hAnsi="Times New Roman" w:cs="Times New Roman"/>
          <w:b/>
          <w:bCs/>
        </w:rPr>
        <w:t xml:space="preserve">Case 1, the configurations of </w:t>
      </w:r>
      <w:r w:rsidR="006919DB" w:rsidRPr="003C2341">
        <w:rPr>
          <w:rFonts w:ascii="Times New Roman" w:hAnsi="Times New Roman" w:cs="Times New Roman"/>
          <w:b/>
          <w:bCs/>
        </w:rPr>
        <w:t xml:space="preserve">radio-related measurement </w:t>
      </w:r>
      <w:r>
        <w:rPr>
          <w:rFonts w:ascii="Times New Roman" w:hAnsi="Times New Roman" w:cs="Times New Roman"/>
          <w:b/>
          <w:bCs/>
        </w:rPr>
        <w:t xml:space="preserve">and </w:t>
      </w:r>
      <w:proofErr w:type="spellStart"/>
      <w:r>
        <w:rPr>
          <w:rFonts w:ascii="Times New Roman" w:hAnsi="Times New Roman" w:cs="Times New Roman"/>
          <w:b/>
          <w:bCs/>
        </w:rPr>
        <w:t>QoE</w:t>
      </w:r>
      <w:proofErr w:type="spellEnd"/>
      <w:r>
        <w:rPr>
          <w:rFonts w:ascii="Times New Roman" w:hAnsi="Times New Roman" w:cs="Times New Roman"/>
          <w:b/>
          <w:bCs/>
        </w:rPr>
        <w:t xml:space="preserve"> measurement are transmitted</w:t>
      </w:r>
      <w:r w:rsidRPr="003C2341">
        <w:rPr>
          <w:rFonts w:ascii="Times New Roman" w:hAnsi="Times New Roman" w:cs="Times New Roman"/>
          <w:b/>
          <w:bCs/>
        </w:rPr>
        <w:t xml:space="preserve"> </w:t>
      </w:r>
      <w:r w:rsidRPr="00FD7C17">
        <w:rPr>
          <w:rFonts w:ascii="Times New Roman" w:hAnsi="Times New Roman" w:cs="Times New Roman"/>
          <w:b/>
          <w:bCs/>
        </w:rPr>
        <w:t>simultaneously</w:t>
      </w:r>
      <w:r w:rsidR="00FD7C17" w:rsidRPr="003C2341">
        <w:rPr>
          <w:rFonts w:ascii="Times New Roman" w:hAnsi="Times New Roman" w:cs="Times New Roman"/>
          <w:b/>
          <w:bCs/>
        </w:rPr>
        <w:t xml:space="preserve"> from OAM/CN to the NG-RAN node</w:t>
      </w:r>
      <w:r>
        <w:rPr>
          <w:rFonts w:ascii="Times New Roman" w:hAnsi="Times New Roman" w:cs="Times New Roman"/>
          <w:b/>
          <w:bCs/>
        </w:rPr>
        <w:t>.</w:t>
      </w:r>
    </w:p>
    <w:p w14:paraId="4A6EB9F3" w14:textId="77777777" w:rsidR="00FB01F6" w:rsidRPr="00FB01F6" w:rsidRDefault="003C2341" w:rsidP="00E56643">
      <w:pPr>
        <w:pStyle w:val="a4"/>
        <w:numPr>
          <w:ilvl w:val="0"/>
          <w:numId w:val="14"/>
        </w:numPr>
        <w:rPr>
          <w:rFonts w:ascii="Times New Roman" w:hAnsi="Times New Roman" w:cs="Times New Roman"/>
          <w:b/>
          <w:bCs/>
        </w:rPr>
      </w:pPr>
      <w:r>
        <w:rPr>
          <w:rFonts w:ascii="Times New Roman" w:hAnsi="Times New Roman" w:cs="Times New Roman"/>
          <w:b/>
          <w:bCs/>
        </w:rPr>
        <w:t>Case 2</w:t>
      </w:r>
      <w:r w:rsidR="00FD7C17" w:rsidRPr="00FD7C17">
        <w:rPr>
          <w:rFonts w:ascii="Times New Roman" w:hAnsi="Times New Roman" w:cs="Times New Roman"/>
          <w:b/>
          <w:bCs/>
        </w:rPr>
        <w:t>:</w:t>
      </w:r>
      <w:r>
        <w:rPr>
          <w:rFonts w:ascii="Times New Roman" w:hAnsi="Times New Roman" w:cs="Times New Roman"/>
          <w:b/>
          <w:bCs/>
        </w:rPr>
        <w:t xml:space="preserve"> MDT is configured before </w:t>
      </w:r>
      <w:proofErr w:type="spellStart"/>
      <w:r>
        <w:rPr>
          <w:rFonts w:ascii="Times New Roman" w:hAnsi="Times New Roman" w:cs="Times New Roman"/>
          <w:b/>
          <w:bCs/>
        </w:rPr>
        <w:t>QoE</w:t>
      </w:r>
      <w:proofErr w:type="spellEnd"/>
      <w:r>
        <w:rPr>
          <w:rFonts w:ascii="Times New Roman" w:hAnsi="Times New Roman" w:cs="Times New Roman"/>
          <w:b/>
          <w:bCs/>
        </w:rPr>
        <w:t xml:space="preserve"> configuration, and the on-going MDT measurement can be used for radio-related measurement when </w:t>
      </w:r>
      <w:proofErr w:type="spellStart"/>
      <w:r>
        <w:rPr>
          <w:rFonts w:ascii="Times New Roman" w:hAnsi="Times New Roman" w:cs="Times New Roman"/>
          <w:b/>
          <w:bCs/>
        </w:rPr>
        <w:t>QoE</w:t>
      </w:r>
      <w:proofErr w:type="spellEnd"/>
      <w:r>
        <w:rPr>
          <w:rFonts w:ascii="Times New Roman" w:hAnsi="Times New Roman" w:cs="Times New Roman"/>
          <w:b/>
          <w:bCs/>
        </w:rPr>
        <w:t xml:space="preserve"> configuration is transmitted from </w:t>
      </w:r>
      <w:r w:rsidRPr="003C2341">
        <w:rPr>
          <w:rFonts w:ascii="Times New Roman" w:hAnsi="Times New Roman" w:cs="Times New Roman"/>
          <w:b/>
          <w:bCs/>
        </w:rPr>
        <w:t>OAM/CN to the NG-RAN node</w:t>
      </w:r>
      <w:r w:rsidR="00FF6F9E">
        <w:rPr>
          <w:rFonts w:ascii="Times New Roman" w:eastAsiaTheme="minorEastAsia" w:hAnsi="Times New Roman" w:cs="Times New Roman" w:hint="eastAsia"/>
          <w:b/>
          <w:bCs/>
        </w:rPr>
        <w:t xml:space="preserve">. </w:t>
      </w:r>
    </w:p>
    <w:p w14:paraId="14E087F5" w14:textId="77777777" w:rsidR="00822E42" w:rsidRPr="00FB01F6" w:rsidRDefault="00FB01F6" w:rsidP="00FB01F6">
      <w:pPr>
        <w:rPr>
          <w:rFonts w:ascii="Times New Roman"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M</w:t>
      </w:r>
      <w:r w:rsidRPr="00FB01F6">
        <w:rPr>
          <w:rFonts w:ascii="Times New Roman" w:hAnsi="Times New Roman" w:cs="Times New Roman"/>
          <w:sz w:val="20"/>
          <w:szCs w:val="20"/>
          <w:lang w:val="en-GB" w:eastAsia="zh-CN"/>
        </w:rPr>
        <w:t>oderator</w:t>
      </w:r>
      <w:r>
        <w:rPr>
          <w:rFonts w:ascii="Times New Roman" w:eastAsiaTheme="minorEastAsia" w:hAnsi="Times New Roman" w:cs="Times New Roman" w:hint="eastAsia"/>
          <w:sz w:val="20"/>
          <w:szCs w:val="20"/>
          <w:lang w:val="en-GB" w:eastAsia="zh-CN"/>
        </w:rPr>
        <w:t xml:space="preserve"> understanding is </w:t>
      </w:r>
      <w:r w:rsidR="00FF6F9E" w:rsidRPr="00FB01F6">
        <w:rPr>
          <w:rFonts w:ascii="Times New Roman" w:hAnsi="Times New Roman" w:cs="Times New Roman" w:hint="eastAsia"/>
          <w:sz w:val="20"/>
          <w:szCs w:val="20"/>
          <w:lang w:val="en-GB" w:eastAsia="zh-CN"/>
        </w:rPr>
        <w:t xml:space="preserve">the </w:t>
      </w:r>
      <w:proofErr w:type="spellStart"/>
      <w:r w:rsidR="00FF6F9E" w:rsidRPr="00FB01F6">
        <w:rPr>
          <w:rFonts w:ascii="Times New Roman" w:hAnsi="Times New Roman" w:cs="Times New Roman" w:hint="eastAsia"/>
          <w:sz w:val="20"/>
          <w:szCs w:val="20"/>
          <w:lang w:val="en-GB" w:eastAsia="zh-CN"/>
        </w:rPr>
        <w:t>QoE</w:t>
      </w:r>
      <w:proofErr w:type="spellEnd"/>
      <w:r w:rsidR="00FF6F9E" w:rsidRPr="00FB01F6">
        <w:rPr>
          <w:rFonts w:ascii="Times New Roman" w:hAnsi="Times New Roman" w:cs="Times New Roman" w:hint="eastAsia"/>
          <w:sz w:val="20"/>
          <w:szCs w:val="20"/>
          <w:lang w:val="en-GB" w:eastAsia="zh-CN"/>
        </w:rPr>
        <w:t xml:space="preserve"> measurement and </w:t>
      </w:r>
      <w:r w:rsidR="00F2216C">
        <w:rPr>
          <w:rFonts w:ascii="Times New Roman" w:eastAsiaTheme="minorEastAsia" w:hAnsi="Times New Roman" w:cs="Times New Roman" w:hint="eastAsia"/>
          <w:sz w:val="20"/>
          <w:szCs w:val="20"/>
          <w:lang w:val="en-GB" w:eastAsia="zh-CN"/>
        </w:rPr>
        <w:t xml:space="preserve">on-going </w:t>
      </w:r>
      <w:r w:rsidR="00FF6F9E" w:rsidRPr="00FB01F6">
        <w:rPr>
          <w:rFonts w:ascii="Times New Roman" w:hAnsi="Times New Roman" w:cs="Times New Roman" w:hint="eastAsia"/>
          <w:sz w:val="20"/>
          <w:szCs w:val="20"/>
          <w:lang w:val="en-GB" w:eastAsia="zh-CN"/>
        </w:rPr>
        <w:t>MDT measurement</w:t>
      </w:r>
      <w:r w:rsidR="00F2216C">
        <w:rPr>
          <w:rFonts w:ascii="Times New Roman" w:eastAsiaTheme="minorEastAsia" w:hAnsi="Times New Roman" w:cs="Times New Roman" w:hint="eastAsia"/>
          <w:sz w:val="20"/>
          <w:szCs w:val="20"/>
          <w:lang w:val="en-GB" w:eastAsia="zh-CN"/>
        </w:rPr>
        <w:t xml:space="preserve"> used for radio-related measurement</w:t>
      </w:r>
      <w:r w:rsidR="00FF6F9E" w:rsidRPr="00FB01F6">
        <w:rPr>
          <w:rFonts w:ascii="Times New Roman" w:hAnsi="Times New Roman" w:cs="Times New Roman" w:hint="eastAsia"/>
          <w:sz w:val="20"/>
          <w:szCs w:val="20"/>
          <w:lang w:val="en-GB" w:eastAsia="zh-CN"/>
        </w:rPr>
        <w:t xml:space="preserve"> </w:t>
      </w:r>
      <w:r>
        <w:rPr>
          <w:rFonts w:ascii="Times New Roman" w:eastAsiaTheme="minorEastAsia" w:hAnsi="Times New Roman" w:cs="Times New Roman" w:hint="eastAsia"/>
          <w:sz w:val="20"/>
          <w:szCs w:val="20"/>
          <w:lang w:val="en-GB" w:eastAsia="zh-CN"/>
        </w:rPr>
        <w:t xml:space="preserve">in case 2 </w:t>
      </w:r>
      <w:r w:rsidR="00FF6F9E" w:rsidRPr="00FB01F6">
        <w:rPr>
          <w:rFonts w:ascii="Times New Roman" w:hAnsi="Times New Roman" w:cs="Times New Roman" w:hint="eastAsia"/>
          <w:sz w:val="20"/>
          <w:szCs w:val="20"/>
          <w:lang w:val="en-GB" w:eastAsia="zh-CN"/>
        </w:rPr>
        <w:t>belongs to different trace</w:t>
      </w:r>
      <w:r w:rsidRPr="00FB01F6">
        <w:rPr>
          <w:rFonts w:ascii="Times New Roman" w:hAnsi="Times New Roman" w:cs="Times New Roman" w:hint="eastAsia"/>
          <w:sz w:val="20"/>
          <w:szCs w:val="20"/>
          <w:lang w:val="en-GB" w:eastAsia="zh-CN"/>
        </w:rPr>
        <w:t xml:space="preserve"> session</w:t>
      </w:r>
      <w:r w:rsidR="00F2216C">
        <w:rPr>
          <w:rFonts w:ascii="Times New Roman" w:eastAsiaTheme="minorEastAsia" w:hAnsi="Times New Roman" w:cs="Times New Roman" w:hint="eastAsia"/>
          <w:sz w:val="20"/>
          <w:szCs w:val="20"/>
          <w:lang w:val="en-GB" w:eastAsia="zh-CN"/>
        </w:rPr>
        <w:t>s</w:t>
      </w:r>
      <w:r w:rsidR="00FF6F9E" w:rsidRPr="00FB01F6">
        <w:rPr>
          <w:rFonts w:ascii="Times New Roman" w:hAnsi="Times New Roman" w:cs="Times New Roman" w:hint="eastAsia"/>
          <w:sz w:val="20"/>
          <w:szCs w:val="20"/>
          <w:lang w:val="en-GB" w:eastAsia="zh-CN"/>
        </w:rPr>
        <w:t>.</w:t>
      </w:r>
      <w:r>
        <w:rPr>
          <w:rFonts w:ascii="Times New Roman" w:eastAsiaTheme="minorEastAsia" w:hAnsi="Times New Roman" w:cs="Times New Roman" w:hint="eastAsia"/>
          <w:sz w:val="20"/>
          <w:szCs w:val="20"/>
          <w:lang w:val="en-GB" w:eastAsia="zh-CN"/>
        </w:rPr>
        <w:t xml:space="preserve"> </w:t>
      </w:r>
      <w:r w:rsidR="00F2216C">
        <w:rPr>
          <w:rFonts w:ascii="Times New Roman" w:eastAsiaTheme="minorEastAsia" w:hAnsi="Times New Roman" w:cs="Times New Roman" w:hint="eastAsia"/>
          <w:sz w:val="20"/>
          <w:szCs w:val="20"/>
          <w:lang w:val="en-GB" w:eastAsia="zh-CN"/>
        </w:rPr>
        <w:t xml:space="preserve">So in case 2, a question is whether to support more than one trace session, or keep the </w:t>
      </w:r>
      <w:r w:rsidR="00F2216C">
        <w:rPr>
          <w:rFonts w:ascii="Times New Roman" w:eastAsiaTheme="minorEastAsia" w:hAnsi="Times New Roman" w:cs="Times New Roman"/>
          <w:sz w:val="20"/>
          <w:szCs w:val="20"/>
          <w:lang w:val="en-GB" w:eastAsia="zh-CN"/>
        </w:rPr>
        <w:t>principle</w:t>
      </w:r>
      <w:r w:rsidR="00F2216C">
        <w:rPr>
          <w:rFonts w:ascii="Times New Roman" w:eastAsiaTheme="minorEastAsia" w:hAnsi="Times New Roman" w:cs="Times New Roman" w:hint="eastAsia"/>
          <w:sz w:val="20"/>
          <w:szCs w:val="20"/>
          <w:lang w:val="en-GB" w:eastAsia="zh-CN"/>
        </w:rPr>
        <w:t xml:space="preserve"> (i.e. only one TR/TRSR on-going) unchanged by doing something, e.g. </w:t>
      </w:r>
      <w:r w:rsidR="00F2216C">
        <w:rPr>
          <w:rFonts w:ascii="Times New Roman" w:eastAsiaTheme="minorEastAsia" w:hAnsi="Times New Roman" w:cs="Times New Roman"/>
          <w:sz w:val="20"/>
          <w:szCs w:val="20"/>
          <w:lang w:val="en-GB" w:eastAsia="zh-CN"/>
        </w:rPr>
        <w:t>deactivate</w:t>
      </w:r>
      <w:r w:rsidR="00F2216C">
        <w:rPr>
          <w:rFonts w:ascii="Times New Roman" w:eastAsiaTheme="minorEastAsia" w:hAnsi="Times New Roman" w:cs="Times New Roman" w:hint="eastAsia"/>
          <w:sz w:val="20"/>
          <w:szCs w:val="20"/>
          <w:lang w:val="en-GB" w:eastAsia="zh-CN"/>
        </w:rPr>
        <w:t xml:space="preserve"> the on-going MDT and then configure radio-related measurement and </w:t>
      </w:r>
      <w:proofErr w:type="spellStart"/>
      <w:r w:rsidR="00F2216C">
        <w:rPr>
          <w:rFonts w:ascii="Times New Roman" w:eastAsiaTheme="minorEastAsia" w:hAnsi="Times New Roman" w:cs="Times New Roman" w:hint="eastAsia"/>
          <w:sz w:val="20"/>
          <w:szCs w:val="20"/>
          <w:lang w:val="en-GB" w:eastAsia="zh-CN"/>
        </w:rPr>
        <w:t>QoE</w:t>
      </w:r>
      <w:proofErr w:type="spellEnd"/>
      <w:r w:rsidR="00F2216C">
        <w:rPr>
          <w:rFonts w:ascii="Times New Roman" w:eastAsiaTheme="minorEastAsia" w:hAnsi="Times New Roman" w:cs="Times New Roman" w:hint="eastAsia"/>
          <w:sz w:val="20"/>
          <w:szCs w:val="20"/>
          <w:lang w:val="en-GB" w:eastAsia="zh-CN"/>
        </w:rPr>
        <w:t xml:space="preserve"> measurement. </w:t>
      </w:r>
      <w:r w:rsidR="00F2216C">
        <w:rPr>
          <w:rFonts w:ascii="Times New Roman" w:eastAsiaTheme="minorEastAsia" w:hAnsi="Times New Roman" w:cs="Times New Roman"/>
          <w:sz w:val="20"/>
          <w:szCs w:val="20"/>
          <w:lang w:val="en-GB" w:eastAsia="zh-CN"/>
        </w:rPr>
        <w:t>B</w:t>
      </w:r>
      <w:r w:rsidR="00F2216C">
        <w:rPr>
          <w:rFonts w:ascii="Times New Roman" w:eastAsiaTheme="minorEastAsia" w:hAnsi="Times New Roman" w:cs="Times New Roman" w:hint="eastAsia"/>
          <w:sz w:val="20"/>
          <w:szCs w:val="20"/>
          <w:lang w:val="en-GB" w:eastAsia="zh-CN"/>
        </w:rPr>
        <w:t>asically go back to case 1.</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822E42" w14:paraId="65EF1155" w14:textId="77777777" w:rsidTr="00AD7625">
        <w:tc>
          <w:tcPr>
            <w:tcW w:w="2340" w:type="dxa"/>
          </w:tcPr>
          <w:p w14:paraId="04CC6BF8" w14:textId="77777777" w:rsidR="00822E42" w:rsidRDefault="00822E42" w:rsidP="00AD7625">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3156B1C8" w14:textId="77777777" w:rsidR="00822E42" w:rsidRDefault="00822E42" w:rsidP="00734FE7">
            <w:pPr>
              <w:rPr>
                <w:rFonts w:ascii="Times New Roman" w:hAnsi="Times New Roman" w:cs="Times New Roman"/>
                <w:b/>
                <w:bCs/>
                <w:sz w:val="20"/>
              </w:rPr>
            </w:pPr>
            <w:r>
              <w:rPr>
                <w:rFonts w:ascii="Times New Roman" w:hAnsi="Times New Roman" w:cs="Times New Roman"/>
                <w:b/>
                <w:bCs/>
                <w:sz w:val="20"/>
                <w:szCs w:val="22"/>
              </w:rPr>
              <w:t xml:space="preserve">Do you agree with </w:t>
            </w:r>
            <w:r w:rsidR="00FD7C17">
              <w:rPr>
                <w:rFonts w:ascii="Times New Roman" w:hAnsi="Times New Roman" w:cs="Times New Roman"/>
                <w:b/>
                <w:bCs/>
                <w:sz w:val="20"/>
                <w:szCs w:val="22"/>
              </w:rPr>
              <w:t xml:space="preserve">the </w:t>
            </w:r>
            <w:r w:rsidR="00A03DA8">
              <w:rPr>
                <w:rFonts w:ascii="Times New Roman" w:hAnsi="Times New Roman" w:cs="Times New Roman"/>
                <w:b/>
                <w:bCs/>
                <w:sz w:val="20"/>
                <w:szCs w:val="22"/>
              </w:rPr>
              <w:t>case</w:t>
            </w:r>
            <w:r w:rsidR="00FD7C17">
              <w:rPr>
                <w:rFonts w:ascii="Times New Roman" w:hAnsi="Times New Roman" w:cs="Times New Roman"/>
                <w:b/>
                <w:bCs/>
                <w:sz w:val="20"/>
                <w:szCs w:val="22"/>
              </w:rPr>
              <w:t xml:space="preserve"> 1 or </w:t>
            </w:r>
            <w:r w:rsidR="00A03DA8">
              <w:rPr>
                <w:rFonts w:ascii="Times New Roman" w:hAnsi="Times New Roman" w:cs="Times New Roman"/>
                <w:b/>
                <w:bCs/>
                <w:sz w:val="20"/>
                <w:szCs w:val="22"/>
              </w:rPr>
              <w:t>case</w:t>
            </w:r>
            <w:r w:rsidR="00FD7C17">
              <w:rPr>
                <w:rFonts w:ascii="Times New Roman" w:hAnsi="Times New Roman" w:cs="Times New Roman"/>
                <w:b/>
                <w:bCs/>
                <w:sz w:val="20"/>
                <w:szCs w:val="22"/>
              </w:rPr>
              <w:t xml:space="preserve"> 2</w:t>
            </w:r>
            <w:r w:rsidR="00A03DA8">
              <w:rPr>
                <w:rFonts w:ascii="Times New Roman" w:hAnsi="Times New Roman" w:cs="Times New Roman"/>
                <w:b/>
                <w:bCs/>
                <w:sz w:val="20"/>
                <w:szCs w:val="22"/>
              </w:rPr>
              <w:t xml:space="preserve"> or both</w:t>
            </w:r>
            <w:r>
              <w:rPr>
                <w:rFonts w:ascii="Times New Roman" w:hAnsi="Times New Roman" w:cs="Times New Roman"/>
                <w:b/>
                <w:bCs/>
                <w:sz w:val="20"/>
                <w:szCs w:val="22"/>
              </w:rPr>
              <w:t>?</w:t>
            </w:r>
            <w:r w:rsidR="00FD7C17">
              <w:rPr>
                <w:rFonts w:ascii="Times New Roman" w:hAnsi="Times New Roman" w:cs="Times New Roman"/>
                <w:b/>
                <w:bCs/>
                <w:sz w:val="20"/>
                <w:szCs w:val="22"/>
              </w:rPr>
              <w:t xml:space="preserve"> </w:t>
            </w:r>
            <w:proofErr w:type="gramStart"/>
            <w:r w:rsidR="00B1316C">
              <w:rPr>
                <w:rFonts w:ascii="Times New Roman" w:eastAsiaTheme="minorEastAsia" w:hAnsi="Times New Roman" w:cs="Times New Roman" w:hint="eastAsia"/>
                <w:b/>
                <w:bCs/>
                <w:sz w:val="20"/>
                <w:szCs w:val="22"/>
                <w:lang w:eastAsia="zh-CN"/>
              </w:rPr>
              <w:t>in</w:t>
            </w:r>
            <w:proofErr w:type="gramEnd"/>
            <w:r w:rsidR="00B1316C">
              <w:rPr>
                <w:rFonts w:ascii="Times New Roman" w:eastAsiaTheme="minorEastAsia" w:hAnsi="Times New Roman" w:cs="Times New Roman" w:hint="eastAsia"/>
                <w:b/>
                <w:bCs/>
                <w:sz w:val="20"/>
                <w:szCs w:val="22"/>
                <w:lang w:eastAsia="zh-CN"/>
              </w:rPr>
              <w:t xml:space="preserve"> addition, if case 2, d</w:t>
            </w:r>
            <w:r w:rsidR="00F2216C">
              <w:rPr>
                <w:rFonts w:ascii="Times New Roman" w:eastAsiaTheme="minorEastAsia" w:hAnsi="Times New Roman" w:cs="Times New Roman" w:hint="eastAsia"/>
                <w:b/>
                <w:bCs/>
                <w:sz w:val="20"/>
                <w:szCs w:val="22"/>
                <w:lang w:eastAsia="zh-CN"/>
              </w:rPr>
              <w:t xml:space="preserve">o you agree to support one than one trace session? </w:t>
            </w:r>
          </w:p>
        </w:tc>
      </w:tr>
      <w:tr w:rsidR="00822E42" w14:paraId="40DA1DB7" w14:textId="77777777" w:rsidTr="00AD7625">
        <w:tc>
          <w:tcPr>
            <w:tcW w:w="2340" w:type="dxa"/>
          </w:tcPr>
          <w:p w14:paraId="1F78D541" w14:textId="77777777" w:rsidR="00822E42" w:rsidRPr="00A61CB3" w:rsidRDefault="00A61CB3" w:rsidP="00AD7625">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Samsung</w:t>
            </w:r>
          </w:p>
        </w:tc>
        <w:tc>
          <w:tcPr>
            <w:tcW w:w="6840" w:type="dxa"/>
          </w:tcPr>
          <w:p w14:paraId="7999DD40" w14:textId="77777777" w:rsidR="00822E42" w:rsidRDefault="00A61CB3" w:rsidP="00AD7625">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Case 1 should be considered.</w:t>
            </w:r>
          </w:p>
          <w:p w14:paraId="1EC9DAC3" w14:textId="77777777" w:rsidR="00A61CB3" w:rsidRPr="00A61CB3" w:rsidRDefault="00A61CB3" w:rsidP="00A61CB3">
            <w:p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For case 2, even MDT is configured before </w:t>
            </w:r>
            <w:proofErr w:type="spellStart"/>
            <w:r>
              <w:rPr>
                <w:rFonts w:ascii="Times New Roman" w:eastAsiaTheme="minorEastAsia" w:hAnsi="Times New Roman" w:cs="Times New Roman"/>
                <w:sz w:val="20"/>
                <w:szCs w:val="20"/>
                <w:lang w:eastAsia="zh-CN"/>
              </w:rPr>
              <w:t>QoE</w:t>
            </w:r>
            <w:proofErr w:type="spellEnd"/>
            <w:r>
              <w:rPr>
                <w:rFonts w:ascii="Times New Roman" w:eastAsiaTheme="minorEastAsia" w:hAnsi="Times New Roman" w:cs="Times New Roman"/>
                <w:sz w:val="20"/>
                <w:szCs w:val="20"/>
                <w:lang w:eastAsia="zh-CN"/>
              </w:rPr>
              <w:t xml:space="preserve">, if new MDT configuration with </w:t>
            </w:r>
            <w:proofErr w:type="spellStart"/>
            <w:r>
              <w:rPr>
                <w:rFonts w:ascii="Times New Roman" w:eastAsiaTheme="minorEastAsia" w:hAnsi="Times New Roman" w:cs="Times New Roman"/>
                <w:sz w:val="20"/>
                <w:szCs w:val="20"/>
                <w:lang w:eastAsia="zh-CN"/>
              </w:rPr>
              <w:t>QoE</w:t>
            </w:r>
            <w:proofErr w:type="spellEnd"/>
            <w:r>
              <w:rPr>
                <w:rFonts w:ascii="Times New Roman" w:eastAsiaTheme="minorEastAsia" w:hAnsi="Times New Roman" w:cs="Times New Roman"/>
                <w:sz w:val="20"/>
                <w:szCs w:val="20"/>
                <w:lang w:eastAsia="zh-CN"/>
              </w:rPr>
              <w:t xml:space="preserve"> configuration comes, the on-going MDT is deactivated, which brings us back to case 1.</w:t>
            </w:r>
          </w:p>
        </w:tc>
      </w:tr>
      <w:tr w:rsidR="00822E42" w14:paraId="307F9990" w14:textId="77777777" w:rsidTr="00AD7625">
        <w:tc>
          <w:tcPr>
            <w:tcW w:w="2340" w:type="dxa"/>
          </w:tcPr>
          <w:p w14:paraId="0AB2DC23" w14:textId="77777777" w:rsidR="00822E42" w:rsidRPr="00233F92" w:rsidRDefault="00233F92" w:rsidP="00AD7625">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t>CMCC</w:t>
            </w:r>
          </w:p>
        </w:tc>
        <w:tc>
          <w:tcPr>
            <w:tcW w:w="6840" w:type="dxa"/>
          </w:tcPr>
          <w:p w14:paraId="0AB3D85A" w14:textId="77777777" w:rsidR="00354059" w:rsidRPr="00233F92" w:rsidRDefault="002F7EB7" w:rsidP="00E75569">
            <w:pPr>
              <w:rPr>
                <w:rFonts w:ascii="Times New Roman" w:eastAsiaTheme="minorEastAsia" w:hAnsi="Times New Roman" w:cs="Times New Roman"/>
                <w:b/>
                <w:bCs/>
                <w:sz w:val="20"/>
                <w:lang w:eastAsia="zh-CN"/>
              </w:rPr>
            </w:pPr>
            <w:r>
              <w:rPr>
                <w:rFonts w:ascii="Times New Roman" w:eastAsiaTheme="minorEastAsia" w:hAnsi="Times New Roman" w:cs="Times New Roman" w:hint="eastAsia"/>
                <w:b/>
                <w:bCs/>
                <w:sz w:val="20"/>
                <w:szCs w:val="22"/>
                <w:lang w:eastAsia="zh-CN"/>
              </w:rPr>
              <w:t>Both can be considered.</w:t>
            </w:r>
            <w:r w:rsidR="00E75569">
              <w:rPr>
                <w:rFonts w:ascii="Times New Roman" w:eastAsiaTheme="minorEastAsia" w:hAnsi="Times New Roman" w:cs="Times New Roman" w:hint="eastAsia"/>
                <w:b/>
                <w:bCs/>
                <w:sz w:val="20"/>
                <w:szCs w:val="22"/>
                <w:lang w:eastAsia="zh-CN"/>
              </w:rPr>
              <w:t xml:space="preserve"> OAM should ensure that the MDT measurement will last during the time for </w:t>
            </w:r>
            <w:proofErr w:type="spellStart"/>
            <w:r w:rsidR="00E75569">
              <w:rPr>
                <w:rFonts w:ascii="Times New Roman" w:eastAsiaTheme="minorEastAsia" w:hAnsi="Times New Roman" w:cs="Times New Roman" w:hint="eastAsia"/>
                <w:b/>
                <w:bCs/>
                <w:sz w:val="20"/>
                <w:szCs w:val="22"/>
                <w:lang w:eastAsia="zh-CN"/>
              </w:rPr>
              <w:t>QoE</w:t>
            </w:r>
            <w:proofErr w:type="spellEnd"/>
            <w:r w:rsidR="00E75569">
              <w:rPr>
                <w:rFonts w:ascii="Times New Roman" w:eastAsiaTheme="minorEastAsia" w:hAnsi="Times New Roman" w:cs="Times New Roman" w:hint="eastAsia"/>
                <w:b/>
                <w:bCs/>
                <w:sz w:val="20"/>
                <w:szCs w:val="22"/>
                <w:lang w:eastAsia="zh-CN"/>
              </w:rPr>
              <w:t xml:space="preserve"> measurement</w:t>
            </w:r>
            <w:r>
              <w:rPr>
                <w:rFonts w:ascii="Times New Roman" w:eastAsiaTheme="minorEastAsia" w:hAnsi="Times New Roman" w:cs="Times New Roman" w:hint="eastAsia"/>
                <w:b/>
                <w:bCs/>
                <w:sz w:val="20"/>
                <w:szCs w:val="22"/>
                <w:lang w:eastAsia="zh-CN"/>
              </w:rPr>
              <w:t xml:space="preserve">, no matter the MDT measurement is activated by MDT purpose or </w:t>
            </w:r>
            <w:proofErr w:type="spellStart"/>
            <w:r>
              <w:rPr>
                <w:rFonts w:ascii="Times New Roman" w:eastAsiaTheme="minorEastAsia" w:hAnsi="Times New Roman" w:cs="Times New Roman" w:hint="eastAsia"/>
                <w:b/>
                <w:bCs/>
                <w:sz w:val="20"/>
                <w:szCs w:val="22"/>
                <w:lang w:eastAsia="zh-CN"/>
              </w:rPr>
              <w:t>QoE</w:t>
            </w:r>
            <w:proofErr w:type="spellEnd"/>
            <w:r>
              <w:rPr>
                <w:rFonts w:ascii="Times New Roman" w:eastAsiaTheme="minorEastAsia" w:hAnsi="Times New Roman" w:cs="Times New Roman" w:hint="eastAsia"/>
                <w:b/>
                <w:bCs/>
                <w:sz w:val="20"/>
                <w:szCs w:val="22"/>
                <w:lang w:eastAsia="zh-CN"/>
              </w:rPr>
              <w:t xml:space="preserve"> purpose</w:t>
            </w:r>
            <w:r w:rsidR="00E75569">
              <w:rPr>
                <w:rFonts w:ascii="Times New Roman" w:eastAsiaTheme="minorEastAsia" w:hAnsi="Times New Roman" w:cs="Times New Roman" w:hint="eastAsia"/>
                <w:b/>
                <w:bCs/>
                <w:sz w:val="20"/>
                <w:szCs w:val="22"/>
                <w:lang w:eastAsia="zh-CN"/>
              </w:rPr>
              <w:t>.</w:t>
            </w:r>
          </w:p>
        </w:tc>
      </w:tr>
      <w:tr w:rsidR="00822E42" w14:paraId="2D30CCEC" w14:textId="77777777" w:rsidTr="00AD7625">
        <w:tc>
          <w:tcPr>
            <w:tcW w:w="2340" w:type="dxa"/>
          </w:tcPr>
          <w:p w14:paraId="2A32EAE0" w14:textId="060054B9" w:rsidR="00822E42" w:rsidRDefault="00B17B2E" w:rsidP="00AD7625">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Qualcomm</w:t>
            </w:r>
          </w:p>
        </w:tc>
        <w:tc>
          <w:tcPr>
            <w:tcW w:w="6840" w:type="dxa"/>
          </w:tcPr>
          <w:p w14:paraId="7E696ABD" w14:textId="070FDAE6" w:rsidR="00822E42" w:rsidRDefault="00B17B2E" w:rsidP="00AD7625">
            <w:pPr>
              <w:rPr>
                <w:rFonts w:ascii="Times New Roman" w:eastAsiaTheme="minorEastAsia" w:hAnsi="Times New Roman" w:cs="Times New Roman"/>
                <w:bCs/>
                <w:sz w:val="20"/>
                <w:szCs w:val="20"/>
                <w:lang w:eastAsia="zh-CN"/>
              </w:rPr>
            </w:pPr>
            <w:r>
              <w:rPr>
                <w:rFonts w:ascii="Times New Roman" w:eastAsiaTheme="minorEastAsia" w:hAnsi="Times New Roman" w:cs="Times New Roman"/>
                <w:bCs/>
                <w:sz w:val="20"/>
                <w:szCs w:val="20"/>
                <w:lang w:eastAsia="zh-CN"/>
              </w:rPr>
              <w:t xml:space="preserve">Same view as Samsung i.e. OAM can try to configure both together. If not, old trace session would have to be deactivated first before configuring both </w:t>
            </w:r>
            <w:proofErr w:type="spellStart"/>
            <w:r>
              <w:rPr>
                <w:rFonts w:ascii="Times New Roman" w:eastAsiaTheme="minorEastAsia" w:hAnsi="Times New Roman" w:cs="Times New Roman"/>
                <w:bCs/>
                <w:sz w:val="20"/>
                <w:szCs w:val="20"/>
                <w:lang w:eastAsia="zh-CN"/>
              </w:rPr>
              <w:t>QoE</w:t>
            </w:r>
            <w:proofErr w:type="spellEnd"/>
            <w:r>
              <w:rPr>
                <w:rFonts w:ascii="Times New Roman" w:eastAsiaTheme="minorEastAsia" w:hAnsi="Times New Roman" w:cs="Times New Roman"/>
                <w:bCs/>
                <w:sz w:val="20"/>
                <w:szCs w:val="20"/>
                <w:lang w:eastAsia="zh-CN"/>
              </w:rPr>
              <w:t xml:space="preserve"> and MDT together. </w:t>
            </w:r>
          </w:p>
        </w:tc>
      </w:tr>
      <w:tr w:rsidR="000311FA" w14:paraId="3D424051" w14:textId="77777777" w:rsidTr="00AD7625">
        <w:tc>
          <w:tcPr>
            <w:tcW w:w="2340" w:type="dxa"/>
          </w:tcPr>
          <w:p w14:paraId="443241BE" w14:textId="6781E867" w:rsidR="000311FA" w:rsidRDefault="000311FA" w:rsidP="000311FA">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t>H</w:t>
            </w:r>
            <w:r>
              <w:rPr>
                <w:rFonts w:ascii="Times New Roman" w:eastAsiaTheme="minorEastAsia" w:hAnsi="Times New Roman" w:cs="Times New Roman"/>
                <w:sz w:val="20"/>
                <w:szCs w:val="22"/>
                <w:lang w:eastAsia="zh-CN"/>
              </w:rPr>
              <w:t>uawei</w:t>
            </w:r>
          </w:p>
        </w:tc>
        <w:tc>
          <w:tcPr>
            <w:tcW w:w="6840" w:type="dxa"/>
          </w:tcPr>
          <w:p w14:paraId="7DBD95E6" w14:textId="77777777" w:rsidR="000311FA" w:rsidRPr="000D559A" w:rsidRDefault="000311FA" w:rsidP="000311FA">
            <w:pPr>
              <w:rPr>
                <w:rFonts w:ascii="Times New Roman" w:eastAsiaTheme="minorEastAsia" w:hAnsi="Times New Roman" w:cs="Times New Roman"/>
                <w:bCs/>
                <w:sz w:val="20"/>
                <w:szCs w:val="22"/>
                <w:lang w:eastAsia="zh-CN"/>
              </w:rPr>
            </w:pPr>
            <w:r w:rsidRPr="000D559A">
              <w:rPr>
                <w:rFonts w:ascii="Times New Roman" w:eastAsiaTheme="minorEastAsia" w:hAnsi="Times New Roman" w:cs="Times New Roman" w:hint="eastAsia"/>
                <w:bCs/>
                <w:sz w:val="20"/>
                <w:szCs w:val="22"/>
                <w:lang w:eastAsia="zh-CN"/>
              </w:rPr>
              <w:t>C</w:t>
            </w:r>
            <w:r w:rsidRPr="000D559A">
              <w:rPr>
                <w:rFonts w:ascii="Times New Roman" w:eastAsiaTheme="minorEastAsia" w:hAnsi="Times New Roman" w:cs="Times New Roman"/>
                <w:bCs/>
                <w:sz w:val="20"/>
                <w:szCs w:val="22"/>
                <w:lang w:eastAsia="zh-CN"/>
              </w:rPr>
              <w:t>ase 1 should be the typical case;</w:t>
            </w:r>
          </w:p>
          <w:p w14:paraId="5710DEDA" w14:textId="29A8B525" w:rsidR="000311FA" w:rsidRDefault="000311FA" w:rsidP="000311FA">
            <w:pPr>
              <w:rPr>
                <w:rFonts w:ascii="Times New Roman" w:eastAsiaTheme="minorEastAsia" w:hAnsi="Times New Roman" w:cs="Times New Roman"/>
                <w:bCs/>
                <w:sz w:val="20"/>
                <w:lang w:eastAsia="zh-CN"/>
              </w:rPr>
            </w:pPr>
            <w:r w:rsidRPr="000D559A">
              <w:rPr>
                <w:rFonts w:ascii="Times New Roman" w:eastAsiaTheme="minorEastAsia" w:hAnsi="Times New Roman" w:cs="Times New Roman"/>
                <w:bCs/>
                <w:sz w:val="20"/>
                <w:szCs w:val="22"/>
                <w:lang w:eastAsia="zh-CN"/>
              </w:rPr>
              <w:t xml:space="preserve">While for case 2, we think anyway both the MDT and </w:t>
            </w:r>
            <w:proofErr w:type="spellStart"/>
            <w:r w:rsidRPr="000D559A">
              <w:rPr>
                <w:rFonts w:ascii="Times New Roman" w:eastAsiaTheme="minorEastAsia" w:hAnsi="Times New Roman" w:cs="Times New Roman"/>
                <w:bCs/>
                <w:sz w:val="20"/>
                <w:szCs w:val="22"/>
                <w:lang w:eastAsia="zh-CN"/>
              </w:rPr>
              <w:t>QoE</w:t>
            </w:r>
            <w:proofErr w:type="spellEnd"/>
            <w:r w:rsidRPr="000D559A">
              <w:rPr>
                <w:rFonts w:ascii="Times New Roman" w:eastAsiaTheme="minorEastAsia" w:hAnsi="Times New Roman" w:cs="Times New Roman"/>
                <w:bCs/>
                <w:sz w:val="20"/>
                <w:szCs w:val="22"/>
                <w:lang w:eastAsia="zh-CN"/>
              </w:rPr>
              <w:t xml:space="preserve"> are configured by OAM/CN, if MDT is configured before, and radio related measurements is requested when </w:t>
            </w:r>
            <w:proofErr w:type="spellStart"/>
            <w:r w:rsidRPr="000D559A">
              <w:rPr>
                <w:rFonts w:ascii="Times New Roman" w:eastAsiaTheme="minorEastAsia" w:hAnsi="Times New Roman" w:cs="Times New Roman"/>
                <w:bCs/>
                <w:sz w:val="20"/>
                <w:szCs w:val="22"/>
                <w:lang w:eastAsia="zh-CN"/>
              </w:rPr>
              <w:t>QoE</w:t>
            </w:r>
            <w:proofErr w:type="spellEnd"/>
            <w:r w:rsidRPr="000D559A">
              <w:rPr>
                <w:rFonts w:ascii="Times New Roman" w:eastAsiaTheme="minorEastAsia" w:hAnsi="Times New Roman" w:cs="Times New Roman"/>
                <w:bCs/>
                <w:sz w:val="20"/>
                <w:szCs w:val="22"/>
                <w:lang w:eastAsia="zh-CN"/>
              </w:rPr>
              <w:t xml:space="preserve"> is configured, network could just update</w:t>
            </w:r>
            <w:r>
              <w:rPr>
                <w:rFonts w:ascii="Times New Roman" w:eastAsiaTheme="minorEastAsia" w:hAnsi="Times New Roman" w:cs="Times New Roman"/>
                <w:bCs/>
                <w:sz w:val="20"/>
                <w:szCs w:val="22"/>
                <w:lang w:eastAsia="zh-CN"/>
              </w:rPr>
              <w:t>/reconfigure/release and reconfigure</w:t>
            </w:r>
            <w:r w:rsidRPr="000D559A">
              <w:rPr>
                <w:rFonts w:ascii="Times New Roman" w:eastAsiaTheme="minorEastAsia" w:hAnsi="Times New Roman" w:cs="Times New Roman"/>
                <w:bCs/>
                <w:sz w:val="20"/>
                <w:szCs w:val="22"/>
                <w:lang w:eastAsia="zh-CN"/>
              </w:rPr>
              <w:t xml:space="preserve"> the MDT measurement </w:t>
            </w:r>
            <w:r>
              <w:rPr>
                <w:rFonts w:ascii="Times New Roman" w:eastAsiaTheme="minorEastAsia" w:hAnsi="Times New Roman" w:cs="Times New Roman"/>
                <w:bCs/>
                <w:sz w:val="20"/>
                <w:szCs w:val="22"/>
                <w:lang w:eastAsia="zh-CN"/>
              </w:rPr>
              <w:t xml:space="preserve">configuration </w:t>
            </w:r>
            <w:r w:rsidRPr="000D559A">
              <w:rPr>
                <w:rFonts w:ascii="Times New Roman" w:eastAsiaTheme="minorEastAsia" w:hAnsi="Times New Roman" w:cs="Times New Roman"/>
                <w:bCs/>
                <w:sz w:val="20"/>
                <w:szCs w:val="22"/>
                <w:lang w:eastAsia="zh-CN"/>
              </w:rPr>
              <w:t>if needed.</w:t>
            </w:r>
          </w:p>
        </w:tc>
      </w:tr>
      <w:tr w:rsidR="00822E42" w14:paraId="472B145D" w14:textId="77777777" w:rsidTr="00AD7625">
        <w:tc>
          <w:tcPr>
            <w:tcW w:w="2340" w:type="dxa"/>
          </w:tcPr>
          <w:p w14:paraId="31AA2537" w14:textId="6ACA9AD8" w:rsidR="00822E42" w:rsidRDefault="009926DC" w:rsidP="00AD7625">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CATT</w:t>
            </w:r>
          </w:p>
        </w:tc>
        <w:tc>
          <w:tcPr>
            <w:tcW w:w="6840" w:type="dxa"/>
          </w:tcPr>
          <w:p w14:paraId="676274E3" w14:textId="4CA17038" w:rsidR="00822E42" w:rsidRDefault="009926DC" w:rsidP="009926DC">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B</w:t>
            </w:r>
            <w:r>
              <w:rPr>
                <w:rFonts w:ascii="Times New Roman" w:eastAsiaTheme="minorEastAsia" w:hAnsi="Times New Roman" w:cs="Times New Roman" w:hint="eastAsia"/>
                <w:bCs/>
                <w:sz w:val="20"/>
                <w:lang w:eastAsia="zh-CN"/>
              </w:rPr>
              <w:t xml:space="preserve">oth cases are </w:t>
            </w:r>
            <w:r>
              <w:rPr>
                <w:rFonts w:ascii="Times New Roman" w:eastAsiaTheme="minorEastAsia" w:hAnsi="Times New Roman" w:cs="Times New Roman"/>
                <w:bCs/>
                <w:sz w:val="20"/>
                <w:lang w:eastAsia="zh-CN"/>
              </w:rPr>
              <w:t>reasonable</w:t>
            </w:r>
            <w:r>
              <w:rPr>
                <w:rFonts w:ascii="Times New Roman" w:eastAsiaTheme="minorEastAsia" w:hAnsi="Times New Roman" w:cs="Times New Roman" w:hint="eastAsia"/>
                <w:bCs/>
                <w:sz w:val="20"/>
                <w:lang w:eastAsia="zh-CN"/>
              </w:rPr>
              <w:t xml:space="preserve">. Case 1 is typically for </w:t>
            </w:r>
            <w:r>
              <w:rPr>
                <w:rFonts w:ascii="Times New Roman" w:eastAsiaTheme="minorEastAsia" w:hAnsi="Times New Roman" w:cs="Times New Roman"/>
                <w:bCs/>
                <w:sz w:val="20"/>
                <w:lang w:eastAsia="zh-CN"/>
              </w:rPr>
              <w:t>the</w:t>
            </w:r>
            <w:r>
              <w:rPr>
                <w:rFonts w:ascii="Times New Roman" w:eastAsiaTheme="minorEastAsia" w:hAnsi="Times New Roman" w:cs="Times New Roman" w:hint="eastAsia"/>
                <w:bCs/>
                <w:sz w:val="20"/>
                <w:lang w:eastAsia="zh-CN"/>
              </w:rPr>
              <w:t xml:space="preserve"> </w:t>
            </w:r>
            <w:proofErr w:type="spellStart"/>
            <w:r>
              <w:rPr>
                <w:rFonts w:ascii="Times New Roman" w:eastAsiaTheme="minorEastAsia" w:hAnsi="Times New Roman" w:cs="Times New Roman" w:hint="eastAsia"/>
                <w:bCs/>
                <w:sz w:val="20"/>
                <w:lang w:eastAsia="zh-CN"/>
              </w:rPr>
              <w:t>QoE</w:t>
            </w:r>
            <w:proofErr w:type="spellEnd"/>
            <w:r>
              <w:rPr>
                <w:rFonts w:ascii="Times New Roman" w:eastAsiaTheme="minorEastAsia" w:hAnsi="Times New Roman" w:cs="Times New Roman" w:hint="eastAsia"/>
                <w:bCs/>
                <w:sz w:val="20"/>
                <w:lang w:eastAsia="zh-CN"/>
              </w:rPr>
              <w:t xml:space="preserve"> triggered MDT. </w:t>
            </w:r>
            <w:r>
              <w:rPr>
                <w:rFonts w:ascii="Times New Roman" w:eastAsiaTheme="minorEastAsia" w:hAnsi="Times New Roman" w:cs="Times New Roman"/>
                <w:bCs/>
                <w:sz w:val="20"/>
                <w:lang w:eastAsia="zh-CN"/>
              </w:rPr>
              <w:t>C</w:t>
            </w:r>
            <w:r>
              <w:rPr>
                <w:rFonts w:ascii="Times New Roman" w:eastAsiaTheme="minorEastAsia" w:hAnsi="Times New Roman" w:cs="Times New Roman" w:hint="eastAsia"/>
                <w:bCs/>
                <w:sz w:val="20"/>
                <w:lang w:eastAsia="zh-CN"/>
              </w:rPr>
              <w:t xml:space="preserve">ase 2 is the MDT is running and </w:t>
            </w:r>
            <w:proofErr w:type="spellStart"/>
            <w:r>
              <w:rPr>
                <w:rFonts w:ascii="Times New Roman" w:eastAsiaTheme="minorEastAsia" w:hAnsi="Times New Roman" w:cs="Times New Roman" w:hint="eastAsia"/>
                <w:bCs/>
                <w:sz w:val="20"/>
                <w:lang w:eastAsia="zh-CN"/>
              </w:rPr>
              <w:t>QoE</w:t>
            </w:r>
            <w:proofErr w:type="spellEnd"/>
            <w:r>
              <w:rPr>
                <w:rFonts w:ascii="Times New Roman" w:eastAsiaTheme="minorEastAsia" w:hAnsi="Times New Roman" w:cs="Times New Roman" w:hint="eastAsia"/>
                <w:bCs/>
                <w:sz w:val="20"/>
                <w:lang w:eastAsia="zh-CN"/>
              </w:rPr>
              <w:t xml:space="preserve"> triggered. </w:t>
            </w:r>
          </w:p>
        </w:tc>
      </w:tr>
    </w:tbl>
    <w:p w14:paraId="5AB8FCD7" w14:textId="77777777" w:rsidR="00822E42" w:rsidRPr="00822E42" w:rsidRDefault="00822E42" w:rsidP="00E56643">
      <w:pPr>
        <w:rPr>
          <w:rFonts w:ascii="Times New Roman" w:eastAsiaTheme="minorEastAsia" w:hAnsi="Times New Roman" w:cs="Times New Roman"/>
          <w:b/>
          <w:sz w:val="20"/>
          <w:szCs w:val="20"/>
          <w:lang w:eastAsia="zh-CN"/>
        </w:rPr>
      </w:pPr>
    </w:p>
    <w:p w14:paraId="05C8A1C5" w14:textId="77777777" w:rsidR="000671C7" w:rsidRPr="00822E42" w:rsidRDefault="00B65173" w:rsidP="00822E42">
      <w:pPr>
        <w:pStyle w:val="3"/>
        <w:tabs>
          <w:tab w:val="clear" w:pos="1571"/>
          <w:tab w:val="left" w:pos="851"/>
        </w:tabs>
        <w:ind w:hanging="1571"/>
        <w:rPr>
          <w:rFonts w:ascii="Arial" w:hAnsi="Arial" w:cs="Arial"/>
          <w:lang w:val="en-GB"/>
        </w:rPr>
      </w:pPr>
      <w:r>
        <w:rPr>
          <w:rFonts w:ascii="Arial" w:hAnsi="Arial" w:cs="Arial"/>
          <w:lang w:val="en-GB"/>
        </w:rPr>
        <w:lastRenderedPageBreak/>
        <w:t>Start of the radio-related measurement</w:t>
      </w:r>
      <w:r w:rsidR="00FD7C17">
        <w:rPr>
          <w:rFonts w:ascii="Arial" w:hAnsi="Arial" w:cs="Arial"/>
          <w:lang w:val="en-GB"/>
        </w:rPr>
        <w:t xml:space="preserve"> </w:t>
      </w:r>
    </w:p>
    <w:p w14:paraId="7CF2B7FD" w14:textId="77777777" w:rsidR="00190350" w:rsidRPr="00190350" w:rsidRDefault="00190350" w:rsidP="000671C7">
      <w:pPr>
        <w:rPr>
          <w:rFonts w:ascii="Times New Roman" w:eastAsiaTheme="minorEastAsia" w:hAnsi="Times New Roman" w:cs="Times New Roman"/>
          <w:iCs/>
          <w:sz w:val="20"/>
          <w:szCs w:val="20"/>
          <w:lang w:val="en-GB" w:eastAsia="zh-CN"/>
        </w:rPr>
      </w:pPr>
      <w:r>
        <w:rPr>
          <w:rFonts w:ascii="Times New Roman" w:eastAsiaTheme="minorEastAsia" w:hAnsi="Times New Roman" w:cs="Times New Roman"/>
          <w:iCs/>
          <w:sz w:val="20"/>
          <w:szCs w:val="20"/>
          <w:lang w:val="en-GB" w:eastAsia="zh-CN"/>
        </w:rPr>
        <w:t>A</w:t>
      </w:r>
      <w:r>
        <w:rPr>
          <w:rFonts w:ascii="Times New Roman" w:eastAsiaTheme="minorEastAsia" w:hAnsi="Times New Roman" w:cs="Times New Roman" w:hint="eastAsia"/>
          <w:iCs/>
          <w:sz w:val="20"/>
          <w:szCs w:val="20"/>
          <w:lang w:val="en-GB" w:eastAsia="zh-CN"/>
        </w:rPr>
        <w:t xml:space="preserve">fter </w:t>
      </w:r>
      <w:r>
        <w:rPr>
          <w:rFonts w:ascii="Times New Roman" w:eastAsiaTheme="minorEastAsia" w:hAnsi="Times New Roman" w:cs="Times New Roman"/>
          <w:iCs/>
          <w:sz w:val="20"/>
          <w:szCs w:val="20"/>
          <w:lang w:val="en-GB" w:eastAsia="zh-CN"/>
        </w:rPr>
        <w:t>the related configurations transmitted from OAM/CN to NG-RAN, it is NG-RAN to decide how to handle the start/end of the radio-related measurement or the report of the on-going MDT measurement.</w:t>
      </w:r>
    </w:p>
    <w:p w14:paraId="0689524F" w14:textId="77777777" w:rsidR="002F36C2" w:rsidRDefault="00951987" w:rsidP="000671C7">
      <w:pPr>
        <w:rPr>
          <w:rFonts w:ascii="Times New Roman" w:hAnsi="Times New Roman" w:cs="Times New Roman"/>
          <w:iCs/>
          <w:sz w:val="20"/>
          <w:szCs w:val="20"/>
        </w:rPr>
      </w:pPr>
      <w:r w:rsidRPr="00734FE7">
        <w:rPr>
          <w:rFonts w:ascii="Times New Roman" w:hAnsi="Times New Roman" w:cs="Times New Roman"/>
          <w:b/>
          <w:iCs/>
          <w:sz w:val="20"/>
          <w:szCs w:val="20"/>
          <w:u w:val="single"/>
          <w:lang w:val="en-GB"/>
        </w:rPr>
        <w:t xml:space="preserve">For </w:t>
      </w:r>
      <w:r w:rsidR="003C2341" w:rsidRPr="00734FE7">
        <w:rPr>
          <w:rFonts w:ascii="Times New Roman" w:hAnsi="Times New Roman" w:cs="Times New Roman"/>
          <w:b/>
          <w:iCs/>
          <w:sz w:val="20"/>
          <w:szCs w:val="20"/>
          <w:u w:val="single"/>
          <w:lang w:val="en-GB"/>
        </w:rPr>
        <w:t xml:space="preserve">case </w:t>
      </w:r>
      <w:r w:rsidR="003B5B92" w:rsidRPr="00734FE7">
        <w:rPr>
          <w:rFonts w:ascii="Times New Roman" w:hAnsi="Times New Roman" w:cs="Times New Roman"/>
          <w:b/>
          <w:iCs/>
          <w:sz w:val="20"/>
          <w:szCs w:val="20"/>
          <w:u w:val="single"/>
          <w:lang w:val="en-GB"/>
        </w:rPr>
        <w:t>1</w:t>
      </w:r>
      <w:r w:rsidR="00190350" w:rsidRPr="00734FE7">
        <w:rPr>
          <w:rFonts w:ascii="Times New Roman" w:hAnsi="Times New Roman" w:cs="Times New Roman"/>
          <w:b/>
          <w:iCs/>
          <w:sz w:val="20"/>
          <w:szCs w:val="20"/>
          <w:u w:val="single"/>
          <w:lang w:val="en-GB"/>
        </w:rPr>
        <w:t xml:space="preserve"> (i.e. MDT and </w:t>
      </w:r>
      <w:proofErr w:type="spellStart"/>
      <w:r w:rsidR="00190350" w:rsidRPr="00734FE7">
        <w:rPr>
          <w:rFonts w:ascii="Times New Roman" w:hAnsi="Times New Roman" w:cs="Times New Roman"/>
          <w:b/>
          <w:iCs/>
          <w:sz w:val="20"/>
          <w:szCs w:val="20"/>
          <w:u w:val="single"/>
          <w:lang w:val="en-GB"/>
        </w:rPr>
        <w:t>QoE</w:t>
      </w:r>
      <w:proofErr w:type="spellEnd"/>
      <w:r w:rsidR="00190350" w:rsidRPr="00734FE7">
        <w:rPr>
          <w:rFonts w:ascii="Times New Roman" w:hAnsi="Times New Roman" w:cs="Times New Roman"/>
          <w:b/>
          <w:iCs/>
          <w:sz w:val="20"/>
          <w:szCs w:val="20"/>
          <w:u w:val="single"/>
          <w:lang w:val="en-GB"/>
        </w:rPr>
        <w:t xml:space="preserve"> configured together from OAM/CN)</w:t>
      </w:r>
      <w:r>
        <w:rPr>
          <w:rFonts w:ascii="Times New Roman" w:hAnsi="Times New Roman" w:cs="Times New Roman"/>
          <w:iCs/>
          <w:sz w:val="20"/>
          <w:szCs w:val="20"/>
          <w:lang w:val="en-GB"/>
        </w:rPr>
        <w:t>, p</w:t>
      </w:r>
      <w:r w:rsidR="002F36C2" w:rsidRPr="002F36C2">
        <w:rPr>
          <w:rFonts w:ascii="Times New Roman" w:hAnsi="Times New Roman" w:cs="Times New Roman" w:hint="eastAsia"/>
          <w:iCs/>
          <w:sz w:val="20"/>
          <w:szCs w:val="20"/>
          <w:lang w:val="en-GB"/>
        </w:rPr>
        <w:t xml:space="preserve">aper </w:t>
      </w:r>
      <w:r w:rsidR="002F36C2" w:rsidRPr="002F36C2">
        <w:rPr>
          <w:rFonts w:ascii="Times New Roman" w:hAnsi="Times New Roman" w:cs="Times New Roman"/>
          <w:iCs/>
          <w:sz w:val="20"/>
          <w:szCs w:val="20"/>
          <w:lang w:val="en-GB"/>
        </w:rPr>
        <w:t xml:space="preserve">[1] </w:t>
      </w:r>
      <w:r w:rsidR="00FD7C17">
        <w:rPr>
          <w:rFonts w:ascii="Times New Roman" w:hAnsi="Times New Roman" w:cs="Times New Roman"/>
          <w:iCs/>
          <w:sz w:val="20"/>
          <w:szCs w:val="20"/>
          <w:lang w:val="en-GB"/>
        </w:rPr>
        <w:t>prefers</w:t>
      </w:r>
      <w:r w:rsidR="00FD7C17" w:rsidRPr="002F36C2">
        <w:rPr>
          <w:rFonts w:ascii="Times New Roman" w:hAnsi="Times New Roman" w:cs="Times New Roman"/>
          <w:iCs/>
          <w:sz w:val="20"/>
          <w:szCs w:val="20"/>
          <w:lang w:val="en-GB"/>
        </w:rPr>
        <w:t xml:space="preserve"> MDT and </w:t>
      </w:r>
      <w:proofErr w:type="spellStart"/>
      <w:r w:rsidR="00FD7C17" w:rsidRPr="002F36C2">
        <w:rPr>
          <w:rFonts w:ascii="Times New Roman" w:hAnsi="Times New Roman" w:cs="Times New Roman"/>
          <w:iCs/>
          <w:sz w:val="20"/>
          <w:szCs w:val="20"/>
          <w:lang w:val="en-GB"/>
        </w:rPr>
        <w:t>QoE</w:t>
      </w:r>
      <w:proofErr w:type="spellEnd"/>
      <w:r w:rsidR="00FD7C17" w:rsidRPr="002F36C2">
        <w:rPr>
          <w:rFonts w:ascii="Times New Roman" w:hAnsi="Times New Roman" w:cs="Times New Roman"/>
          <w:iCs/>
          <w:sz w:val="20"/>
          <w:szCs w:val="20"/>
          <w:lang w:val="en-GB"/>
        </w:rPr>
        <w:t xml:space="preserve"> measurements are configured together </w:t>
      </w:r>
      <w:r>
        <w:rPr>
          <w:rFonts w:ascii="Times New Roman" w:hAnsi="Times New Roman" w:cs="Times New Roman"/>
          <w:iCs/>
          <w:sz w:val="20"/>
          <w:szCs w:val="20"/>
          <w:lang w:val="en-GB"/>
        </w:rPr>
        <w:t xml:space="preserve">without any indications and restrictions needed, the alignment can be achieved by </w:t>
      </w:r>
      <w:r w:rsidRPr="002F36C2">
        <w:rPr>
          <w:rFonts w:ascii="Times New Roman" w:hAnsi="Times New Roman" w:cs="Times New Roman"/>
          <w:iCs/>
          <w:sz w:val="20"/>
          <w:szCs w:val="20"/>
          <w:lang w:val="en-GB"/>
        </w:rPr>
        <w:t>e.g. using same trace reference and time aligned</w:t>
      </w:r>
      <w:r w:rsidR="00E25226">
        <w:rPr>
          <w:rFonts w:ascii="Times New Roman" w:hAnsi="Times New Roman" w:cs="Times New Roman"/>
          <w:iCs/>
          <w:sz w:val="20"/>
          <w:szCs w:val="20"/>
          <w:lang w:val="en-GB"/>
        </w:rPr>
        <w:t xml:space="preserve">, </w:t>
      </w:r>
      <w:r w:rsidR="005F4071">
        <w:rPr>
          <w:rFonts w:ascii="Times New Roman" w:hAnsi="Times New Roman" w:cs="Times New Roman"/>
          <w:iCs/>
          <w:sz w:val="20"/>
          <w:szCs w:val="20"/>
          <w:lang w:val="en-GB"/>
        </w:rPr>
        <w:t xml:space="preserve">however, </w:t>
      </w:r>
      <w:r>
        <w:rPr>
          <w:rFonts w:ascii="Times New Roman" w:hAnsi="Times New Roman" w:cs="Times New Roman"/>
          <w:iCs/>
          <w:sz w:val="20"/>
          <w:szCs w:val="20"/>
          <w:lang w:val="en-GB"/>
        </w:rPr>
        <w:t xml:space="preserve">paper [4] finds this </w:t>
      </w:r>
      <w:r w:rsidRPr="0026228F">
        <w:rPr>
          <w:rFonts w:ascii="Times New Roman" w:hAnsi="Times New Roman" w:cs="Times New Roman"/>
          <w:iCs/>
          <w:sz w:val="20"/>
          <w:szCs w:val="20"/>
          <w:lang w:val="en-GB"/>
        </w:rPr>
        <w:t>correlation-based alignment</w:t>
      </w:r>
      <w:r>
        <w:rPr>
          <w:rFonts w:ascii="Times New Roman" w:hAnsi="Times New Roman" w:cs="Times New Roman"/>
          <w:iCs/>
          <w:sz w:val="20"/>
          <w:szCs w:val="20"/>
          <w:lang w:val="en-GB"/>
        </w:rPr>
        <w:t xml:space="preserve"> have many drawbacks, also, paper [3], [4] have the same views that </w:t>
      </w:r>
      <w:r w:rsidRPr="0026228F">
        <w:rPr>
          <w:rFonts w:ascii="Times New Roman" w:hAnsi="Times New Roman" w:cs="Times New Roman"/>
          <w:iCs/>
          <w:sz w:val="20"/>
          <w:szCs w:val="20"/>
          <w:lang w:val="en-GB"/>
        </w:rPr>
        <w:t>correlation-based alignment</w:t>
      </w:r>
      <w:r>
        <w:rPr>
          <w:rFonts w:ascii="Times New Roman" w:hAnsi="Times New Roman" w:cs="Times New Roman"/>
          <w:iCs/>
          <w:sz w:val="20"/>
          <w:szCs w:val="20"/>
          <w:lang w:val="en-GB"/>
        </w:rPr>
        <w:t xml:space="preserve"> is not </w:t>
      </w:r>
      <w:r w:rsidRPr="00951987">
        <w:rPr>
          <w:rFonts w:ascii="Times New Roman" w:hAnsi="Times New Roman" w:cs="Times New Roman"/>
          <w:iCs/>
          <w:sz w:val="20"/>
          <w:szCs w:val="20"/>
          <w:lang w:val="en-GB"/>
        </w:rPr>
        <w:t>efficient</w:t>
      </w:r>
      <w:r>
        <w:rPr>
          <w:rFonts w:ascii="Times New Roman" w:hAnsi="Times New Roman" w:cs="Times New Roman"/>
          <w:iCs/>
          <w:sz w:val="20"/>
          <w:szCs w:val="20"/>
          <w:lang w:val="en-GB"/>
        </w:rPr>
        <w:t xml:space="preserve">. </w:t>
      </w:r>
      <w:r>
        <w:rPr>
          <w:rFonts w:ascii="Times New Roman" w:eastAsiaTheme="minorEastAsia" w:hAnsi="Times New Roman" w:cs="Times New Roman"/>
          <w:iCs/>
          <w:sz w:val="20"/>
          <w:szCs w:val="20"/>
          <w:lang w:val="en-GB" w:eastAsia="zh-CN"/>
        </w:rPr>
        <w:t xml:space="preserve">So </w:t>
      </w:r>
      <w:r>
        <w:rPr>
          <w:rFonts w:ascii="Times New Roman" w:hAnsi="Times New Roman" w:cs="Times New Roman"/>
          <w:iCs/>
          <w:sz w:val="20"/>
          <w:szCs w:val="20"/>
          <w:lang w:val="en-GB"/>
        </w:rPr>
        <w:t>p</w:t>
      </w:r>
      <w:r w:rsidR="002F36C2">
        <w:rPr>
          <w:rFonts w:ascii="Times New Roman" w:hAnsi="Times New Roman" w:cs="Times New Roman"/>
          <w:iCs/>
          <w:sz w:val="20"/>
          <w:szCs w:val="20"/>
          <w:lang w:val="en-GB"/>
        </w:rPr>
        <w:t>aper [2]</w:t>
      </w:r>
      <w:r w:rsidR="00F06C2A" w:rsidRPr="00F06C2A">
        <w:rPr>
          <w:rFonts w:ascii="Times New Roman" w:hAnsi="Times New Roman" w:cs="Times New Roman" w:hint="eastAsia"/>
          <w:iCs/>
          <w:sz w:val="20"/>
          <w:szCs w:val="20"/>
          <w:lang w:val="en-GB"/>
        </w:rPr>
        <w:t>, [</w:t>
      </w:r>
      <w:r w:rsidR="00F06C2A" w:rsidRPr="00F06C2A">
        <w:rPr>
          <w:rFonts w:ascii="Times New Roman" w:hAnsi="Times New Roman" w:cs="Times New Roman"/>
          <w:iCs/>
          <w:sz w:val="20"/>
          <w:szCs w:val="20"/>
          <w:lang w:val="en-GB"/>
        </w:rPr>
        <w:t>3</w:t>
      </w:r>
      <w:r w:rsidR="00F06C2A" w:rsidRPr="00F06C2A">
        <w:rPr>
          <w:rFonts w:ascii="Times New Roman" w:hAnsi="Times New Roman" w:cs="Times New Roman" w:hint="eastAsia"/>
          <w:iCs/>
          <w:sz w:val="20"/>
          <w:szCs w:val="20"/>
          <w:lang w:val="en-GB"/>
        </w:rPr>
        <w:t>]</w:t>
      </w:r>
      <w:r>
        <w:rPr>
          <w:rFonts w:ascii="Times New Roman" w:hAnsi="Times New Roman" w:cs="Times New Roman"/>
          <w:iCs/>
          <w:sz w:val="20"/>
          <w:szCs w:val="20"/>
          <w:lang w:val="en-GB"/>
        </w:rPr>
        <w:t>, [4]</w:t>
      </w:r>
      <w:r w:rsidR="00F06C2A">
        <w:rPr>
          <w:rFonts w:ascii="Times New Roman" w:hAnsi="Times New Roman" w:cs="Times New Roman"/>
          <w:iCs/>
          <w:sz w:val="20"/>
          <w:szCs w:val="20"/>
          <w:lang w:val="en-GB"/>
        </w:rPr>
        <w:t xml:space="preserve"> </w:t>
      </w:r>
      <w:r w:rsidR="002F36C2">
        <w:rPr>
          <w:rFonts w:ascii="Times New Roman" w:hAnsi="Times New Roman" w:cs="Times New Roman"/>
          <w:iCs/>
          <w:sz w:val="20"/>
          <w:szCs w:val="20"/>
          <w:lang w:val="en-GB"/>
        </w:rPr>
        <w:t xml:space="preserve">proposes </w:t>
      </w:r>
      <w:r>
        <w:rPr>
          <w:rFonts w:ascii="Times New Roman" w:hAnsi="Times New Roman" w:cs="Times New Roman"/>
          <w:iCs/>
          <w:sz w:val="20"/>
          <w:szCs w:val="20"/>
          <w:lang w:val="en-GB"/>
        </w:rPr>
        <w:t>s</w:t>
      </w:r>
      <w:r w:rsidR="002F36C2" w:rsidRPr="002F36C2">
        <w:rPr>
          <w:rFonts w:ascii="Times New Roman" w:hAnsi="Times New Roman" w:cs="Times New Roman"/>
          <w:iCs/>
          <w:sz w:val="20"/>
          <w:szCs w:val="20"/>
          <w:lang w:val="en-GB"/>
        </w:rPr>
        <w:t>pecify</w:t>
      </w:r>
      <w:r>
        <w:rPr>
          <w:rFonts w:ascii="Times New Roman" w:hAnsi="Times New Roman" w:cs="Times New Roman"/>
          <w:iCs/>
          <w:sz w:val="20"/>
          <w:szCs w:val="20"/>
          <w:lang w:val="en-GB"/>
        </w:rPr>
        <w:t xml:space="preserve"> or support</w:t>
      </w:r>
      <w:r w:rsidR="002F36C2" w:rsidRPr="002F36C2">
        <w:rPr>
          <w:rFonts w:ascii="Times New Roman" w:hAnsi="Times New Roman" w:cs="Times New Roman"/>
          <w:iCs/>
          <w:sz w:val="20"/>
          <w:szCs w:val="20"/>
          <w:lang w:val="en-GB"/>
        </w:rPr>
        <w:t xml:space="preserve"> the start/stop </w:t>
      </w:r>
      <w:r>
        <w:rPr>
          <w:rFonts w:ascii="Times New Roman" w:hAnsi="Times New Roman" w:cs="Times New Roman"/>
          <w:iCs/>
          <w:sz w:val="20"/>
          <w:szCs w:val="20"/>
          <w:lang w:val="en-GB"/>
        </w:rPr>
        <w:t xml:space="preserve">the </w:t>
      </w:r>
      <w:r w:rsidR="002F36C2" w:rsidRPr="002F36C2">
        <w:rPr>
          <w:rFonts w:ascii="Times New Roman" w:hAnsi="Times New Roman" w:cs="Times New Roman"/>
          <w:iCs/>
          <w:sz w:val="20"/>
          <w:szCs w:val="20"/>
          <w:lang w:val="en-GB"/>
        </w:rPr>
        <w:t xml:space="preserve">radio-related measurement </w:t>
      </w:r>
      <w:r w:rsidR="003B5B92" w:rsidRPr="0026228F">
        <w:rPr>
          <w:rFonts w:ascii="Times New Roman" w:hAnsi="Times New Roman" w:cs="Times New Roman"/>
          <w:iCs/>
          <w:sz w:val="20"/>
          <w:szCs w:val="20"/>
        </w:rPr>
        <w:t xml:space="preserve">and </w:t>
      </w:r>
      <w:proofErr w:type="spellStart"/>
      <w:r w:rsidR="003B5B92" w:rsidRPr="0026228F">
        <w:rPr>
          <w:rFonts w:ascii="Times New Roman" w:hAnsi="Times New Roman" w:cs="Times New Roman"/>
          <w:iCs/>
          <w:sz w:val="20"/>
          <w:szCs w:val="20"/>
        </w:rPr>
        <w:t>QoE</w:t>
      </w:r>
      <w:proofErr w:type="spellEnd"/>
      <w:r w:rsidR="003B5B92" w:rsidRPr="0026228F">
        <w:rPr>
          <w:rFonts w:ascii="Times New Roman" w:hAnsi="Times New Roman" w:cs="Times New Roman"/>
          <w:iCs/>
          <w:sz w:val="20"/>
          <w:szCs w:val="20"/>
        </w:rPr>
        <w:t xml:space="preserve"> measurements at the same time</w:t>
      </w:r>
      <w:r w:rsidR="003B5B92">
        <w:rPr>
          <w:rFonts w:ascii="Times New Roman" w:hAnsi="Times New Roman" w:cs="Times New Roman"/>
          <w:iCs/>
          <w:sz w:val="20"/>
          <w:szCs w:val="20"/>
        </w:rPr>
        <w:t>.</w:t>
      </w:r>
    </w:p>
    <w:p w14:paraId="5D275BAB" w14:textId="77777777" w:rsidR="003B5B92" w:rsidRDefault="003B5B92" w:rsidP="000671C7">
      <w:pPr>
        <w:rPr>
          <w:rFonts w:ascii="Times New Roman" w:hAnsi="Times New Roman" w:cs="Times New Roman"/>
          <w:iCs/>
          <w:sz w:val="20"/>
          <w:szCs w:val="20"/>
        </w:rPr>
      </w:pPr>
      <w:r>
        <w:rPr>
          <w:rFonts w:ascii="Times New Roman" w:hAnsi="Times New Roman" w:cs="Times New Roman"/>
          <w:iCs/>
          <w:sz w:val="20"/>
          <w:szCs w:val="20"/>
        </w:rPr>
        <w:t xml:space="preserve">Furthermore, </w:t>
      </w:r>
      <w:r w:rsidR="00B65173">
        <w:rPr>
          <w:rFonts w:ascii="Times New Roman" w:hAnsi="Times New Roman" w:cs="Times New Roman"/>
          <w:iCs/>
          <w:sz w:val="20"/>
          <w:szCs w:val="20"/>
        </w:rPr>
        <w:t>paper [2] proposes t</w:t>
      </w:r>
      <w:r w:rsidR="00B65173" w:rsidRPr="00B65173">
        <w:rPr>
          <w:rFonts w:ascii="Times New Roman" w:hAnsi="Times New Roman" w:cs="Times New Roman"/>
          <w:iCs/>
          <w:sz w:val="20"/>
          <w:szCs w:val="20"/>
        </w:rPr>
        <w:t xml:space="preserve">he duration of </w:t>
      </w:r>
      <w:proofErr w:type="spellStart"/>
      <w:r w:rsidR="00B65173" w:rsidRPr="00B65173">
        <w:rPr>
          <w:rFonts w:ascii="Times New Roman" w:hAnsi="Times New Roman" w:cs="Times New Roman"/>
          <w:iCs/>
          <w:sz w:val="20"/>
          <w:szCs w:val="20"/>
        </w:rPr>
        <w:t>QoE</w:t>
      </w:r>
      <w:proofErr w:type="spellEnd"/>
      <w:r w:rsidR="00B65173" w:rsidRPr="00B65173">
        <w:rPr>
          <w:rFonts w:ascii="Times New Roman" w:hAnsi="Times New Roman" w:cs="Times New Roman"/>
          <w:iCs/>
          <w:sz w:val="20"/>
          <w:szCs w:val="20"/>
        </w:rPr>
        <w:t xml:space="preserve"> associated radio-related measurement should cover all the </w:t>
      </w:r>
      <w:proofErr w:type="spellStart"/>
      <w:r w:rsidR="00B65173" w:rsidRPr="00B65173">
        <w:rPr>
          <w:rFonts w:ascii="Times New Roman" w:hAnsi="Times New Roman" w:cs="Times New Roman"/>
          <w:iCs/>
          <w:sz w:val="20"/>
          <w:szCs w:val="20"/>
        </w:rPr>
        <w:t>QoE</w:t>
      </w:r>
      <w:proofErr w:type="spellEnd"/>
      <w:r w:rsidR="00B65173" w:rsidRPr="00B65173">
        <w:rPr>
          <w:rFonts w:ascii="Times New Roman" w:hAnsi="Times New Roman" w:cs="Times New Roman"/>
          <w:iCs/>
          <w:sz w:val="20"/>
          <w:szCs w:val="20"/>
        </w:rPr>
        <w:t xml:space="preserve"> sessions if multiple </w:t>
      </w:r>
      <w:proofErr w:type="spellStart"/>
      <w:r w:rsidR="00B65173" w:rsidRPr="00B65173">
        <w:rPr>
          <w:rFonts w:ascii="Times New Roman" w:hAnsi="Times New Roman" w:cs="Times New Roman"/>
          <w:iCs/>
          <w:sz w:val="20"/>
          <w:szCs w:val="20"/>
        </w:rPr>
        <w:t>QoE</w:t>
      </w:r>
      <w:proofErr w:type="spellEnd"/>
      <w:r w:rsidR="00B65173" w:rsidRPr="00B65173">
        <w:rPr>
          <w:rFonts w:ascii="Times New Roman" w:hAnsi="Times New Roman" w:cs="Times New Roman"/>
          <w:iCs/>
          <w:sz w:val="20"/>
          <w:szCs w:val="20"/>
        </w:rPr>
        <w:t xml:space="preserve"> session configured.</w:t>
      </w:r>
      <w:r w:rsidR="00B65173">
        <w:rPr>
          <w:rFonts w:ascii="Times New Roman" w:hAnsi="Times New Roman" w:cs="Times New Roman"/>
          <w:iCs/>
          <w:sz w:val="20"/>
          <w:szCs w:val="20"/>
        </w:rPr>
        <w:t xml:space="preserve"> P</w:t>
      </w:r>
      <w:r>
        <w:rPr>
          <w:rFonts w:ascii="Times New Roman" w:hAnsi="Times New Roman" w:cs="Times New Roman"/>
          <w:iCs/>
          <w:sz w:val="20"/>
          <w:szCs w:val="20"/>
        </w:rPr>
        <w:t xml:space="preserve">aper [3] and [4] give two approaches to enable the </w:t>
      </w:r>
      <w:r w:rsidRPr="0026228F">
        <w:rPr>
          <w:rFonts w:ascii="Times New Roman" w:hAnsi="Times New Roman" w:cs="Times New Roman"/>
          <w:iCs/>
          <w:sz w:val="20"/>
          <w:szCs w:val="20"/>
        </w:rPr>
        <w:t>alignment between radio</w:t>
      </w:r>
      <w:r>
        <w:rPr>
          <w:rFonts w:ascii="Times New Roman" w:hAnsi="Times New Roman" w:cs="Times New Roman"/>
          <w:iCs/>
          <w:sz w:val="20"/>
          <w:szCs w:val="20"/>
        </w:rPr>
        <w:t>-related</w:t>
      </w:r>
      <w:r w:rsidRPr="0026228F">
        <w:rPr>
          <w:rFonts w:ascii="Times New Roman" w:hAnsi="Times New Roman" w:cs="Times New Roman"/>
          <w:iCs/>
          <w:sz w:val="20"/>
          <w:szCs w:val="20"/>
        </w:rPr>
        <w:t xml:space="preserve"> meas</w:t>
      </w:r>
      <w:r>
        <w:rPr>
          <w:rFonts w:ascii="Times New Roman" w:hAnsi="Times New Roman" w:cs="Times New Roman"/>
          <w:iCs/>
          <w:sz w:val="20"/>
          <w:szCs w:val="20"/>
        </w:rPr>
        <w:t xml:space="preserve">urement reports and </w:t>
      </w:r>
      <w:proofErr w:type="spellStart"/>
      <w:r>
        <w:rPr>
          <w:rFonts w:ascii="Times New Roman" w:hAnsi="Times New Roman" w:cs="Times New Roman"/>
          <w:iCs/>
          <w:sz w:val="20"/>
          <w:szCs w:val="20"/>
        </w:rPr>
        <w:t>QoE</w:t>
      </w:r>
      <w:proofErr w:type="spellEnd"/>
      <w:r>
        <w:rPr>
          <w:rFonts w:ascii="Times New Roman" w:hAnsi="Times New Roman" w:cs="Times New Roman"/>
          <w:iCs/>
          <w:sz w:val="20"/>
          <w:szCs w:val="20"/>
        </w:rPr>
        <w:t xml:space="preserve"> reports.</w:t>
      </w:r>
      <w:r>
        <w:rPr>
          <w:rFonts w:ascii="Times New Roman" w:eastAsiaTheme="minorEastAsia" w:hAnsi="Times New Roman" w:cs="Times New Roman" w:hint="eastAsia"/>
          <w:iCs/>
          <w:sz w:val="20"/>
          <w:szCs w:val="20"/>
          <w:lang w:eastAsia="zh-CN"/>
        </w:rPr>
        <w:t xml:space="preserve"> </w:t>
      </w:r>
      <w:r>
        <w:rPr>
          <w:rFonts w:ascii="Times New Roman" w:hAnsi="Times New Roman" w:cs="Times New Roman"/>
          <w:iCs/>
          <w:sz w:val="20"/>
          <w:szCs w:val="20"/>
        </w:rPr>
        <w:t>Paper [5] also discusses Network-based and UE-based solutions to enable the alignment and shows their preference on network based solution.</w:t>
      </w:r>
      <w:r>
        <w:rPr>
          <w:rFonts w:ascii="Times New Roman" w:eastAsiaTheme="minorEastAsia" w:hAnsi="Times New Roman" w:cs="Times New Roman" w:hint="eastAsia"/>
          <w:iCs/>
          <w:sz w:val="20"/>
          <w:szCs w:val="20"/>
          <w:lang w:eastAsia="zh-CN"/>
        </w:rPr>
        <w:t xml:space="preserve"> </w:t>
      </w:r>
      <w:r w:rsidRPr="003B5B92">
        <w:rPr>
          <w:rFonts w:ascii="Times New Roman" w:hAnsi="Times New Roman" w:cs="Times New Roman"/>
          <w:iCs/>
          <w:sz w:val="20"/>
          <w:szCs w:val="20"/>
        </w:rPr>
        <w:t>P</w:t>
      </w:r>
      <w:r w:rsidRPr="003B5B92">
        <w:rPr>
          <w:rFonts w:ascii="Times New Roman" w:hAnsi="Times New Roman" w:cs="Times New Roman" w:hint="eastAsia"/>
          <w:iCs/>
          <w:sz w:val="20"/>
          <w:szCs w:val="20"/>
        </w:rPr>
        <w:t>aper [</w:t>
      </w:r>
      <w:r w:rsidRPr="003B5B92">
        <w:rPr>
          <w:rFonts w:ascii="Times New Roman" w:hAnsi="Times New Roman" w:cs="Times New Roman"/>
          <w:iCs/>
          <w:sz w:val="20"/>
          <w:szCs w:val="20"/>
        </w:rPr>
        <w:t>10</w:t>
      </w:r>
      <w:r w:rsidRPr="003B5B92">
        <w:rPr>
          <w:rFonts w:ascii="Times New Roman" w:hAnsi="Times New Roman" w:cs="Times New Roman" w:hint="eastAsia"/>
          <w:iCs/>
          <w:sz w:val="20"/>
          <w:szCs w:val="20"/>
        </w:rPr>
        <w:t>]</w:t>
      </w:r>
      <w:r w:rsidR="005F4071">
        <w:rPr>
          <w:rFonts w:ascii="Times New Roman" w:hAnsi="Times New Roman" w:cs="Times New Roman"/>
          <w:iCs/>
          <w:sz w:val="20"/>
          <w:szCs w:val="20"/>
        </w:rPr>
        <w:t xml:space="preserve"> discussed 2 options and proposes </w:t>
      </w:r>
      <w:r w:rsidR="005F4071" w:rsidRPr="005F4071">
        <w:rPr>
          <w:rFonts w:ascii="Times New Roman" w:hAnsi="Times New Roman" w:cs="Times New Roman"/>
          <w:iCs/>
          <w:sz w:val="20"/>
          <w:szCs w:val="20"/>
        </w:rPr>
        <w:t xml:space="preserve">RAN provides </w:t>
      </w:r>
      <w:proofErr w:type="spellStart"/>
      <w:r w:rsidR="005F4071" w:rsidRPr="005F4071">
        <w:rPr>
          <w:rFonts w:ascii="Times New Roman" w:hAnsi="Times New Roman" w:cs="Times New Roman"/>
          <w:iCs/>
          <w:sz w:val="20"/>
          <w:szCs w:val="20"/>
        </w:rPr>
        <w:t>QoE</w:t>
      </w:r>
      <w:proofErr w:type="spellEnd"/>
      <w:r w:rsidR="005F4071" w:rsidRPr="005F4071">
        <w:rPr>
          <w:rFonts w:ascii="Times New Roman" w:hAnsi="Times New Roman" w:cs="Times New Roman"/>
          <w:iCs/>
          <w:sz w:val="20"/>
          <w:szCs w:val="20"/>
        </w:rPr>
        <w:t xml:space="preserve"> configuration and MDT configuration for </w:t>
      </w:r>
      <w:proofErr w:type="spellStart"/>
      <w:r w:rsidR="005F4071" w:rsidRPr="005F4071">
        <w:rPr>
          <w:rFonts w:ascii="Times New Roman" w:hAnsi="Times New Roman" w:cs="Times New Roman"/>
          <w:iCs/>
          <w:sz w:val="20"/>
          <w:szCs w:val="20"/>
        </w:rPr>
        <w:t>QoE</w:t>
      </w:r>
      <w:proofErr w:type="spellEnd"/>
      <w:r w:rsidR="005F4071" w:rsidRPr="005F4071">
        <w:rPr>
          <w:rFonts w:ascii="Times New Roman" w:hAnsi="Times New Roman" w:cs="Times New Roman"/>
          <w:iCs/>
          <w:sz w:val="20"/>
          <w:szCs w:val="20"/>
        </w:rPr>
        <w:t xml:space="preserve"> purposes to UE simultaneously.</w:t>
      </w:r>
      <w:r w:rsidR="005F4071">
        <w:rPr>
          <w:rFonts w:ascii="Times New Roman" w:hAnsi="Times New Roman" w:cs="Times New Roman"/>
          <w:iCs/>
          <w:sz w:val="20"/>
          <w:szCs w:val="20"/>
        </w:rPr>
        <w:t xml:space="preserve"> And paper [11] proposes </w:t>
      </w:r>
      <w:r w:rsidR="005F4071" w:rsidRPr="005F4071">
        <w:rPr>
          <w:rFonts w:ascii="Times New Roman" w:hAnsi="Times New Roman" w:cs="Times New Roman"/>
          <w:iCs/>
          <w:sz w:val="20"/>
          <w:szCs w:val="20"/>
        </w:rPr>
        <w:t>the time stamp</w:t>
      </w:r>
      <w:r w:rsidR="005F4071">
        <w:rPr>
          <w:rFonts w:ascii="Times New Roman" w:hAnsi="Times New Roman" w:cs="Times New Roman"/>
          <w:iCs/>
          <w:sz w:val="20"/>
          <w:szCs w:val="20"/>
        </w:rPr>
        <w:t>s for</w:t>
      </w:r>
      <w:r w:rsidR="005F4071" w:rsidRPr="005F4071">
        <w:rPr>
          <w:rFonts w:ascii="Times New Roman" w:hAnsi="Times New Roman" w:cs="Times New Roman"/>
          <w:iCs/>
          <w:sz w:val="20"/>
          <w:szCs w:val="20"/>
        </w:rPr>
        <w:t xml:space="preserve"> </w:t>
      </w:r>
      <w:r w:rsidR="005F4071">
        <w:rPr>
          <w:rFonts w:ascii="Times New Roman" w:hAnsi="Times New Roman" w:cs="Times New Roman"/>
          <w:iCs/>
          <w:sz w:val="20"/>
          <w:szCs w:val="20"/>
        </w:rPr>
        <w:t xml:space="preserve">the </w:t>
      </w:r>
      <w:r w:rsidR="005F4071" w:rsidRPr="005F4071">
        <w:rPr>
          <w:rFonts w:ascii="Times New Roman" w:hAnsi="Times New Roman" w:cs="Times New Roman"/>
          <w:iCs/>
          <w:sz w:val="20"/>
          <w:szCs w:val="20"/>
        </w:rPr>
        <w:t xml:space="preserve">corresponding to the start time and end time of the </w:t>
      </w:r>
      <w:proofErr w:type="spellStart"/>
      <w:r w:rsidR="005F4071" w:rsidRPr="005F4071">
        <w:rPr>
          <w:rFonts w:ascii="Times New Roman" w:hAnsi="Times New Roman" w:cs="Times New Roman"/>
          <w:iCs/>
          <w:sz w:val="20"/>
          <w:szCs w:val="20"/>
        </w:rPr>
        <w:t>QoE</w:t>
      </w:r>
      <w:proofErr w:type="spellEnd"/>
      <w:r w:rsidR="005F4071" w:rsidRPr="005F4071">
        <w:rPr>
          <w:rFonts w:ascii="Times New Roman" w:hAnsi="Times New Roman" w:cs="Times New Roman"/>
          <w:iCs/>
          <w:sz w:val="20"/>
          <w:szCs w:val="20"/>
        </w:rPr>
        <w:t xml:space="preserve"> measurement</w:t>
      </w:r>
      <w:r w:rsidR="005F4071">
        <w:rPr>
          <w:rFonts w:ascii="Times New Roman" w:hAnsi="Times New Roman" w:cs="Times New Roman"/>
          <w:iCs/>
          <w:sz w:val="20"/>
          <w:szCs w:val="20"/>
        </w:rPr>
        <w:t xml:space="preserve"> and radio-related measurement</w:t>
      </w:r>
      <w:r w:rsidR="005F4071" w:rsidRPr="005F4071">
        <w:rPr>
          <w:rFonts w:ascii="Times New Roman" w:hAnsi="Times New Roman" w:cs="Times New Roman"/>
          <w:iCs/>
          <w:sz w:val="20"/>
          <w:szCs w:val="20"/>
        </w:rPr>
        <w:t xml:space="preserve"> to the TCE</w:t>
      </w:r>
      <w:r w:rsidR="005F4071">
        <w:rPr>
          <w:rFonts w:ascii="Times New Roman" w:hAnsi="Times New Roman" w:cs="Times New Roman"/>
          <w:iCs/>
          <w:sz w:val="20"/>
          <w:szCs w:val="20"/>
        </w:rPr>
        <w:t xml:space="preserve"> for alignment</w:t>
      </w:r>
      <w:r w:rsidR="00DB28C2">
        <w:rPr>
          <w:rFonts w:ascii="Times New Roman" w:hAnsi="Times New Roman" w:cs="Times New Roman"/>
          <w:iCs/>
          <w:sz w:val="20"/>
          <w:szCs w:val="20"/>
        </w:rPr>
        <w:t xml:space="preserve">, in which the start/end time of </w:t>
      </w:r>
      <w:proofErr w:type="spellStart"/>
      <w:r w:rsidR="00DB28C2">
        <w:rPr>
          <w:rFonts w:ascii="Times New Roman" w:hAnsi="Times New Roman" w:cs="Times New Roman"/>
          <w:iCs/>
          <w:sz w:val="20"/>
          <w:szCs w:val="20"/>
        </w:rPr>
        <w:t>QoE</w:t>
      </w:r>
      <w:proofErr w:type="spellEnd"/>
      <w:r w:rsidR="00DB28C2">
        <w:rPr>
          <w:rFonts w:ascii="Times New Roman" w:hAnsi="Times New Roman" w:cs="Times New Roman"/>
          <w:iCs/>
          <w:sz w:val="20"/>
          <w:szCs w:val="20"/>
        </w:rPr>
        <w:t xml:space="preserve"> measurement should be provided by UE.</w:t>
      </w:r>
    </w:p>
    <w:p w14:paraId="49F48716" w14:textId="77777777" w:rsidR="00DB28C2" w:rsidRDefault="00B65173" w:rsidP="00DB28C2">
      <w:pPr>
        <w:rPr>
          <w:rFonts w:ascii="Times New Roman" w:eastAsia="宋体" w:hAnsi="Times New Roman" w:cs="Times New Roman"/>
          <w:bCs/>
          <w:sz w:val="20"/>
          <w:szCs w:val="20"/>
          <w:lang w:val="en-GB"/>
        </w:rPr>
      </w:pPr>
      <w:r>
        <w:rPr>
          <w:rFonts w:ascii="Times New Roman" w:hAnsi="Times New Roman" w:cs="Times New Roman"/>
          <w:iCs/>
          <w:sz w:val="20"/>
          <w:szCs w:val="20"/>
        </w:rPr>
        <w:t>Based on the above,</w:t>
      </w:r>
      <w:r w:rsidR="00190350">
        <w:rPr>
          <w:rFonts w:ascii="Times New Roman" w:hAnsi="Times New Roman" w:cs="Times New Roman"/>
          <w:iCs/>
          <w:sz w:val="20"/>
          <w:szCs w:val="20"/>
        </w:rPr>
        <w:t xml:space="preserve"> for case 1, below </w:t>
      </w:r>
      <w:r w:rsidR="00D3005F">
        <w:rPr>
          <w:rFonts w:ascii="Times New Roman" w:hAnsi="Times New Roman" w:cs="Times New Roman"/>
          <w:iCs/>
          <w:sz w:val="20"/>
          <w:szCs w:val="20"/>
        </w:rPr>
        <w:t>approaches</w:t>
      </w:r>
      <w:r w:rsidR="00190350">
        <w:rPr>
          <w:rFonts w:ascii="Times New Roman" w:hAnsi="Times New Roman" w:cs="Times New Roman"/>
          <w:iCs/>
          <w:sz w:val="20"/>
          <w:szCs w:val="20"/>
        </w:rPr>
        <w:t xml:space="preserve"> </w:t>
      </w:r>
      <w:r w:rsidR="00190350">
        <w:rPr>
          <w:rFonts w:ascii="Times New Roman" w:eastAsia="宋体" w:hAnsi="Times New Roman" w:cs="Times New Roman"/>
          <w:bCs/>
          <w:sz w:val="20"/>
          <w:szCs w:val="20"/>
          <w:lang w:val="en-GB"/>
        </w:rPr>
        <w:t>can be derived:</w:t>
      </w:r>
    </w:p>
    <w:p w14:paraId="44EF3A46" w14:textId="77777777" w:rsidR="00D3005F" w:rsidRPr="00D3005F" w:rsidRDefault="00D3005F" w:rsidP="00DB28C2">
      <w:pPr>
        <w:rPr>
          <w:rFonts w:ascii="Times New Roman" w:eastAsiaTheme="minorEastAsia" w:hAnsi="Times New Roman" w:cs="Times New Roman"/>
          <w:b/>
          <w:bCs/>
          <w:sz w:val="20"/>
          <w:szCs w:val="20"/>
          <w:lang w:val="en-GB" w:eastAsia="zh-CN"/>
        </w:rPr>
      </w:pPr>
      <w:r>
        <w:rPr>
          <w:rFonts w:ascii="Times New Roman" w:eastAsiaTheme="minorEastAsia" w:hAnsi="Times New Roman" w:cs="Times New Roman"/>
          <w:b/>
          <w:bCs/>
          <w:sz w:val="20"/>
          <w:szCs w:val="20"/>
          <w:lang w:val="en-GB" w:eastAsia="zh-CN"/>
        </w:rPr>
        <w:t xml:space="preserve">In case of MDT and </w:t>
      </w:r>
      <w:proofErr w:type="spellStart"/>
      <w:r>
        <w:rPr>
          <w:rFonts w:ascii="Times New Roman" w:eastAsiaTheme="minorEastAsia" w:hAnsi="Times New Roman" w:cs="Times New Roman"/>
          <w:b/>
          <w:bCs/>
          <w:sz w:val="20"/>
          <w:szCs w:val="20"/>
          <w:lang w:val="en-GB" w:eastAsia="zh-CN"/>
        </w:rPr>
        <w:t>QoE</w:t>
      </w:r>
      <w:proofErr w:type="spellEnd"/>
      <w:r>
        <w:rPr>
          <w:rFonts w:ascii="Times New Roman" w:eastAsiaTheme="minorEastAsia" w:hAnsi="Times New Roman" w:cs="Times New Roman"/>
          <w:b/>
          <w:bCs/>
          <w:sz w:val="20"/>
          <w:szCs w:val="20"/>
          <w:lang w:val="en-GB" w:eastAsia="zh-CN"/>
        </w:rPr>
        <w:t xml:space="preserve"> configured together by OAM, </w:t>
      </w:r>
    </w:p>
    <w:p w14:paraId="289B5CC2" w14:textId="77777777" w:rsidR="00DB28C2" w:rsidRPr="00D473C1" w:rsidRDefault="00DB28C2" w:rsidP="00D473C1">
      <w:pPr>
        <w:pStyle w:val="a4"/>
        <w:numPr>
          <w:ilvl w:val="0"/>
          <w:numId w:val="14"/>
        </w:numPr>
        <w:rPr>
          <w:rFonts w:ascii="Times New Roman" w:eastAsiaTheme="minorEastAsia" w:hAnsi="Times New Roman" w:cs="Times New Roman"/>
          <w:b/>
          <w:bCs/>
        </w:rPr>
      </w:pPr>
      <w:r w:rsidRPr="00D473C1">
        <w:rPr>
          <w:rFonts w:ascii="Times New Roman" w:eastAsiaTheme="minorEastAsia" w:hAnsi="Times New Roman" w:cs="Times New Roman"/>
          <w:b/>
          <w:bCs/>
        </w:rPr>
        <w:t>A</w:t>
      </w:r>
      <w:r w:rsidR="00D473C1" w:rsidRPr="00D473C1">
        <w:rPr>
          <w:rFonts w:ascii="Times New Roman" w:eastAsiaTheme="minorEastAsia" w:hAnsi="Times New Roman" w:cs="Times New Roman"/>
          <w:b/>
          <w:bCs/>
        </w:rPr>
        <w:t>pproach</w:t>
      </w:r>
      <w:r w:rsidRPr="00D473C1">
        <w:rPr>
          <w:rFonts w:ascii="Times New Roman" w:eastAsiaTheme="minorEastAsia" w:hAnsi="Times New Roman" w:cs="Times New Roman"/>
          <w:b/>
          <w:bCs/>
        </w:rPr>
        <w:t xml:space="preserve"> 1: Radio-related measurement is configured once </w:t>
      </w:r>
      <w:proofErr w:type="spellStart"/>
      <w:r w:rsidRPr="00D473C1">
        <w:rPr>
          <w:rFonts w:ascii="Times New Roman" w:eastAsiaTheme="minorEastAsia" w:hAnsi="Times New Roman" w:cs="Times New Roman"/>
          <w:b/>
          <w:bCs/>
        </w:rPr>
        <w:t>QoE</w:t>
      </w:r>
      <w:proofErr w:type="spellEnd"/>
      <w:r w:rsidRPr="00D473C1">
        <w:rPr>
          <w:rFonts w:ascii="Times New Roman" w:eastAsiaTheme="minorEastAsia" w:hAnsi="Times New Roman" w:cs="Times New Roman"/>
          <w:b/>
          <w:bCs/>
        </w:rPr>
        <w:t xml:space="preserve"> measurement is configured.</w:t>
      </w:r>
    </w:p>
    <w:p w14:paraId="6B424355" w14:textId="77777777" w:rsidR="00DB28C2" w:rsidRPr="00D473C1" w:rsidRDefault="00DB28C2" w:rsidP="00D473C1">
      <w:pPr>
        <w:pStyle w:val="a4"/>
        <w:numPr>
          <w:ilvl w:val="1"/>
          <w:numId w:val="14"/>
        </w:numPr>
        <w:rPr>
          <w:rFonts w:ascii="Times New Roman" w:eastAsiaTheme="minorEastAsia" w:hAnsi="Times New Roman" w:cs="Times New Roman"/>
          <w:b/>
          <w:bCs/>
        </w:rPr>
      </w:pPr>
      <w:r w:rsidRPr="00D473C1">
        <w:rPr>
          <w:rFonts w:ascii="Times New Roman" w:eastAsiaTheme="minorEastAsia" w:hAnsi="Times New Roman" w:cs="Times New Roman"/>
          <w:b/>
          <w:bCs/>
        </w:rPr>
        <w:t>A</w:t>
      </w:r>
      <w:r w:rsidR="00D473C1" w:rsidRPr="00D473C1">
        <w:rPr>
          <w:rFonts w:ascii="Times New Roman" w:eastAsiaTheme="minorEastAsia" w:hAnsi="Times New Roman" w:cs="Times New Roman"/>
          <w:b/>
          <w:bCs/>
        </w:rPr>
        <w:t>pproach</w:t>
      </w:r>
      <w:r w:rsidRPr="00D473C1">
        <w:rPr>
          <w:rFonts w:ascii="Times New Roman" w:eastAsiaTheme="minorEastAsia" w:hAnsi="Times New Roman" w:cs="Times New Roman"/>
          <w:b/>
          <w:bCs/>
        </w:rPr>
        <w:t xml:space="preserve"> 1</w:t>
      </w:r>
      <w:r w:rsidR="00A03DA8">
        <w:rPr>
          <w:rFonts w:ascii="Times New Roman" w:eastAsiaTheme="minorEastAsia" w:hAnsi="Times New Roman" w:cs="Times New Roman"/>
          <w:b/>
          <w:bCs/>
        </w:rPr>
        <w:t>-</w:t>
      </w:r>
      <w:r w:rsidRPr="00D473C1">
        <w:rPr>
          <w:rFonts w:ascii="Times New Roman" w:eastAsiaTheme="minorEastAsia" w:hAnsi="Times New Roman" w:cs="Times New Roman"/>
          <w:b/>
          <w:bCs/>
        </w:rPr>
        <w:t xml:space="preserve">a, Radio-related measurement will not start once configured, it </w:t>
      </w:r>
      <w:r w:rsidR="00A03DA8">
        <w:rPr>
          <w:rFonts w:ascii="Times New Roman" w:eastAsiaTheme="minorEastAsia" w:hAnsi="Times New Roman" w:cs="Times New Roman"/>
          <w:b/>
          <w:bCs/>
        </w:rPr>
        <w:t xml:space="preserve">starts only </w:t>
      </w:r>
      <w:r w:rsidRPr="00D473C1">
        <w:rPr>
          <w:rFonts w:ascii="Times New Roman" w:eastAsiaTheme="minorEastAsia" w:hAnsi="Times New Roman" w:cs="Times New Roman"/>
          <w:b/>
          <w:bCs/>
        </w:rPr>
        <w:t xml:space="preserve">when </w:t>
      </w:r>
      <w:proofErr w:type="spellStart"/>
      <w:r w:rsidRPr="00D473C1">
        <w:rPr>
          <w:rFonts w:ascii="Times New Roman" w:eastAsiaTheme="minorEastAsia" w:hAnsi="Times New Roman" w:cs="Times New Roman"/>
          <w:b/>
          <w:bCs/>
        </w:rPr>
        <w:t>QoE</w:t>
      </w:r>
      <w:proofErr w:type="spellEnd"/>
      <w:r w:rsidRPr="00D473C1">
        <w:rPr>
          <w:rFonts w:ascii="Times New Roman" w:eastAsiaTheme="minorEastAsia" w:hAnsi="Times New Roman" w:cs="Times New Roman"/>
          <w:b/>
          <w:bCs/>
        </w:rPr>
        <w:t xml:space="preserve"> measurement starts</w:t>
      </w:r>
      <w:r w:rsidR="00A03DA8">
        <w:rPr>
          <w:rFonts w:ascii="Times New Roman" w:eastAsiaTheme="minorEastAsia" w:hAnsi="Times New Roman" w:cs="Times New Roman"/>
          <w:b/>
          <w:bCs/>
        </w:rPr>
        <w:t xml:space="preserve"> (</w:t>
      </w:r>
      <w:proofErr w:type="spellStart"/>
      <w:r w:rsidR="00A03DA8">
        <w:rPr>
          <w:rFonts w:ascii="Times New Roman" w:eastAsiaTheme="minorEastAsia" w:hAnsi="Times New Roman" w:cs="Times New Roman"/>
          <w:b/>
          <w:bCs/>
        </w:rPr>
        <w:t>e.g</w:t>
      </w:r>
      <w:proofErr w:type="spellEnd"/>
      <w:r w:rsidR="00A03DA8">
        <w:rPr>
          <w:rFonts w:ascii="Times New Roman" w:eastAsiaTheme="minorEastAsia" w:hAnsi="Times New Roman" w:cs="Times New Roman"/>
          <w:b/>
          <w:bCs/>
        </w:rPr>
        <w:t xml:space="preserve"> by receiving the indication or </w:t>
      </w:r>
      <w:proofErr w:type="spellStart"/>
      <w:r w:rsidR="00A03DA8">
        <w:rPr>
          <w:rFonts w:ascii="Times New Roman" w:eastAsiaTheme="minorEastAsia" w:hAnsi="Times New Roman" w:cs="Times New Roman"/>
          <w:b/>
          <w:bCs/>
        </w:rPr>
        <w:t>QoE</w:t>
      </w:r>
      <w:proofErr w:type="spellEnd"/>
      <w:r w:rsidR="00A03DA8">
        <w:rPr>
          <w:rFonts w:ascii="Times New Roman" w:eastAsiaTheme="minorEastAsia" w:hAnsi="Times New Roman" w:cs="Times New Roman"/>
          <w:b/>
          <w:bCs/>
        </w:rPr>
        <w:t xml:space="preserve"> report from UE)</w:t>
      </w:r>
      <w:r w:rsidRPr="00D473C1">
        <w:rPr>
          <w:rFonts w:ascii="Times New Roman" w:eastAsiaTheme="minorEastAsia" w:hAnsi="Times New Roman" w:cs="Times New Roman"/>
          <w:b/>
          <w:bCs/>
        </w:rPr>
        <w:t>.</w:t>
      </w:r>
    </w:p>
    <w:p w14:paraId="681E114F" w14:textId="77777777" w:rsidR="00DB28C2" w:rsidRPr="00D473C1" w:rsidRDefault="00DB28C2" w:rsidP="00D473C1">
      <w:pPr>
        <w:pStyle w:val="a4"/>
        <w:numPr>
          <w:ilvl w:val="1"/>
          <w:numId w:val="14"/>
        </w:numPr>
        <w:rPr>
          <w:rFonts w:ascii="Times New Roman" w:eastAsiaTheme="minorEastAsia" w:hAnsi="Times New Roman" w:cs="Times New Roman"/>
          <w:b/>
          <w:bCs/>
        </w:rPr>
      </w:pPr>
      <w:r w:rsidRPr="00D473C1">
        <w:rPr>
          <w:rFonts w:ascii="Times New Roman" w:eastAsiaTheme="minorEastAsia" w:hAnsi="Times New Roman" w:cs="Times New Roman"/>
          <w:b/>
          <w:bCs/>
        </w:rPr>
        <w:t>A</w:t>
      </w:r>
      <w:r w:rsidR="00D473C1" w:rsidRPr="00D473C1">
        <w:rPr>
          <w:rFonts w:ascii="Times New Roman" w:eastAsiaTheme="minorEastAsia" w:hAnsi="Times New Roman" w:cs="Times New Roman"/>
          <w:b/>
          <w:bCs/>
        </w:rPr>
        <w:t>pproach</w:t>
      </w:r>
      <w:r w:rsidRPr="00D473C1">
        <w:rPr>
          <w:rFonts w:ascii="Times New Roman" w:eastAsiaTheme="minorEastAsia" w:hAnsi="Times New Roman" w:cs="Times New Roman"/>
          <w:b/>
          <w:bCs/>
        </w:rPr>
        <w:t xml:space="preserve"> 1</w:t>
      </w:r>
      <w:r w:rsidR="00A03DA8">
        <w:rPr>
          <w:rFonts w:ascii="Times New Roman" w:eastAsiaTheme="minorEastAsia" w:hAnsi="Times New Roman" w:cs="Times New Roman"/>
          <w:b/>
          <w:bCs/>
        </w:rPr>
        <w:t>-</w:t>
      </w:r>
      <w:r w:rsidRPr="00D473C1">
        <w:rPr>
          <w:rFonts w:ascii="Times New Roman" w:eastAsiaTheme="minorEastAsia" w:hAnsi="Times New Roman" w:cs="Times New Roman"/>
          <w:b/>
          <w:bCs/>
        </w:rPr>
        <w:t>b, Radio-related measurement starts once</w:t>
      </w:r>
      <w:r w:rsidR="00B65173" w:rsidRPr="00D473C1">
        <w:rPr>
          <w:rFonts w:ascii="Times New Roman" w:eastAsiaTheme="minorEastAsia" w:hAnsi="Times New Roman" w:cs="Times New Roman"/>
          <w:b/>
          <w:bCs/>
        </w:rPr>
        <w:t xml:space="preserve"> configured, and the measurement will last throughout the entire time for the </w:t>
      </w:r>
      <w:proofErr w:type="spellStart"/>
      <w:r w:rsidR="00B65173" w:rsidRPr="00D473C1">
        <w:rPr>
          <w:rFonts w:ascii="Times New Roman" w:eastAsiaTheme="minorEastAsia" w:hAnsi="Times New Roman" w:cs="Times New Roman"/>
          <w:b/>
          <w:bCs/>
        </w:rPr>
        <w:t>QoE</w:t>
      </w:r>
      <w:proofErr w:type="spellEnd"/>
      <w:r w:rsidR="00B65173" w:rsidRPr="00D473C1">
        <w:rPr>
          <w:rFonts w:ascii="Times New Roman" w:eastAsiaTheme="minorEastAsia" w:hAnsi="Times New Roman" w:cs="Times New Roman"/>
          <w:b/>
          <w:bCs/>
        </w:rPr>
        <w:t xml:space="preserve"> configuration. </w:t>
      </w:r>
      <w:r w:rsidR="00734FE7">
        <w:rPr>
          <w:rFonts w:ascii="Times New Roman" w:eastAsiaTheme="minorEastAsia" w:hAnsi="Times New Roman" w:cs="Times New Roman"/>
          <w:b/>
          <w:bCs/>
        </w:rPr>
        <w:t>The time alignment may be achieved based on the time stamps provided by NG-RAN</w:t>
      </w:r>
    </w:p>
    <w:p w14:paraId="648AE03C" w14:textId="77777777" w:rsidR="00734FE7" w:rsidRPr="00D3005F" w:rsidRDefault="00B65173" w:rsidP="00E56643">
      <w:pPr>
        <w:pStyle w:val="a4"/>
        <w:numPr>
          <w:ilvl w:val="0"/>
          <w:numId w:val="14"/>
        </w:numPr>
        <w:rPr>
          <w:rFonts w:ascii="Times New Roman" w:eastAsiaTheme="minorEastAsia" w:hAnsi="Times New Roman" w:cs="Times New Roman"/>
          <w:b/>
          <w:bCs/>
        </w:rPr>
      </w:pPr>
      <w:r w:rsidRPr="00D473C1">
        <w:rPr>
          <w:rFonts w:ascii="Times New Roman" w:eastAsiaTheme="minorEastAsia" w:hAnsi="Times New Roman" w:cs="Times New Roman"/>
          <w:b/>
          <w:bCs/>
        </w:rPr>
        <w:t>A</w:t>
      </w:r>
      <w:r w:rsidR="00D473C1" w:rsidRPr="00D473C1">
        <w:rPr>
          <w:rFonts w:ascii="Times New Roman" w:eastAsiaTheme="minorEastAsia" w:hAnsi="Times New Roman" w:cs="Times New Roman"/>
          <w:b/>
          <w:bCs/>
        </w:rPr>
        <w:t>pproach</w:t>
      </w:r>
      <w:r w:rsidRPr="00D473C1">
        <w:rPr>
          <w:rFonts w:ascii="Times New Roman" w:eastAsiaTheme="minorEastAsia" w:hAnsi="Times New Roman" w:cs="Times New Roman"/>
          <w:b/>
          <w:bCs/>
        </w:rPr>
        <w:t xml:space="preserve"> 2: Radio-related measurement </w:t>
      </w:r>
      <w:r w:rsidR="00A03DA8">
        <w:rPr>
          <w:rFonts w:ascii="Times New Roman" w:eastAsiaTheme="minorEastAsia" w:hAnsi="Times New Roman" w:cs="Times New Roman"/>
          <w:b/>
          <w:bCs/>
        </w:rPr>
        <w:t xml:space="preserve">is </w:t>
      </w:r>
      <w:r w:rsidRPr="00D473C1">
        <w:rPr>
          <w:rFonts w:ascii="Times New Roman" w:eastAsiaTheme="minorEastAsia" w:hAnsi="Times New Roman" w:cs="Times New Roman"/>
          <w:b/>
          <w:bCs/>
        </w:rPr>
        <w:t xml:space="preserve">configured </w:t>
      </w:r>
      <w:r w:rsidR="00A03DA8">
        <w:rPr>
          <w:rFonts w:ascii="Times New Roman" w:eastAsiaTheme="minorEastAsia" w:hAnsi="Times New Roman" w:cs="Times New Roman"/>
          <w:b/>
          <w:bCs/>
        </w:rPr>
        <w:t>only when</w:t>
      </w:r>
      <w:r w:rsidRPr="00D473C1">
        <w:rPr>
          <w:rFonts w:ascii="Times New Roman" w:eastAsiaTheme="minorEastAsia" w:hAnsi="Times New Roman" w:cs="Times New Roman"/>
          <w:b/>
          <w:bCs/>
        </w:rPr>
        <w:t xml:space="preserve"> the </w:t>
      </w:r>
      <w:proofErr w:type="spellStart"/>
      <w:r w:rsidRPr="00D473C1">
        <w:rPr>
          <w:rFonts w:ascii="Times New Roman" w:eastAsiaTheme="minorEastAsia" w:hAnsi="Times New Roman" w:cs="Times New Roman"/>
          <w:b/>
          <w:bCs/>
        </w:rPr>
        <w:t>QoE</w:t>
      </w:r>
      <w:proofErr w:type="spellEnd"/>
      <w:r w:rsidRPr="00D473C1">
        <w:rPr>
          <w:rFonts w:ascii="Times New Roman" w:eastAsiaTheme="minorEastAsia" w:hAnsi="Times New Roman" w:cs="Times New Roman"/>
          <w:b/>
          <w:bCs/>
        </w:rPr>
        <w:t xml:space="preserve"> measurement starts</w:t>
      </w:r>
      <w:r w:rsidR="00A03DA8">
        <w:rPr>
          <w:rFonts w:ascii="Times New Roman" w:eastAsiaTheme="minorEastAsia" w:hAnsi="Times New Roman" w:cs="Times New Roman"/>
          <w:b/>
          <w:bCs/>
        </w:rPr>
        <w:t xml:space="preserve"> (e.g. by receiving the indication or </w:t>
      </w:r>
      <w:proofErr w:type="spellStart"/>
      <w:r w:rsidR="00A03DA8">
        <w:rPr>
          <w:rFonts w:ascii="Times New Roman" w:eastAsiaTheme="minorEastAsia" w:hAnsi="Times New Roman" w:cs="Times New Roman"/>
          <w:b/>
          <w:bCs/>
        </w:rPr>
        <w:t>QoE</w:t>
      </w:r>
      <w:proofErr w:type="spellEnd"/>
      <w:r w:rsidR="00A03DA8">
        <w:rPr>
          <w:rFonts w:ascii="Times New Roman" w:eastAsiaTheme="minorEastAsia" w:hAnsi="Times New Roman" w:cs="Times New Roman"/>
          <w:b/>
          <w:bCs/>
        </w:rPr>
        <w:t xml:space="preserve"> report from UE)</w:t>
      </w:r>
      <w:r w:rsidRPr="00D473C1">
        <w:rPr>
          <w:rFonts w:ascii="Times New Roman" w:eastAsiaTheme="minorEastAsia" w:hAnsi="Times New Roman" w:cs="Times New Roman"/>
          <w:b/>
          <w:bCs/>
        </w:rPr>
        <w:t>, and the radio-related measurement starts once configured.</w:t>
      </w:r>
    </w:p>
    <w:p w14:paraId="3EC94426" w14:textId="77777777" w:rsidR="00D473C1" w:rsidRDefault="00D473C1" w:rsidP="00E56643">
      <w:pPr>
        <w:rPr>
          <w:rFonts w:ascii="Times New Roman" w:hAnsi="Times New Roman" w:cs="Times New Roman"/>
          <w:iCs/>
          <w:sz w:val="20"/>
          <w:szCs w:val="20"/>
          <w:lang w:val="en-GB"/>
        </w:rPr>
      </w:pPr>
      <w:r w:rsidRPr="00734FE7">
        <w:rPr>
          <w:rFonts w:ascii="Times New Roman" w:hAnsi="Times New Roman" w:cs="Times New Roman"/>
          <w:b/>
          <w:iCs/>
          <w:sz w:val="20"/>
          <w:szCs w:val="20"/>
          <w:u w:val="single"/>
          <w:lang w:val="en-GB"/>
        </w:rPr>
        <w:t xml:space="preserve">For </w:t>
      </w:r>
      <w:r w:rsidR="003C2341" w:rsidRPr="00734FE7">
        <w:rPr>
          <w:rFonts w:ascii="Times New Roman" w:hAnsi="Times New Roman" w:cs="Times New Roman"/>
          <w:b/>
          <w:iCs/>
          <w:sz w:val="20"/>
          <w:szCs w:val="20"/>
          <w:u w:val="single"/>
          <w:lang w:val="en-GB"/>
        </w:rPr>
        <w:t xml:space="preserve">case </w:t>
      </w:r>
      <w:r w:rsidRPr="00734FE7">
        <w:rPr>
          <w:rFonts w:ascii="Times New Roman" w:hAnsi="Times New Roman" w:cs="Times New Roman"/>
          <w:b/>
          <w:iCs/>
          <w:sz w:val="20"/>
          <w:szCs w:val="20"/>
          <w:u w:val="single"/>
          <w:lang w:val="en-GB"/>
        </w:rPr>
        <w:t>2</w:t>
      </w:r>
      <w:r w:rsidR="00190350" w:rsidRPr="00734FE7">
        <w:rPr>
          <w:rFonts w:ascii="Times New Roman" w:hAnsi="Times New Roman" w:cs="Times New Roman"/>
          <w:b/>
          <w:iCs/>
          <w:sz w:val="20"/>
          <w:szCs w:val="20"/>
          <w:u w:val="single"/>
          <w:lang w:val="en-GB"/>
        </w:rPr>
        <w:t xml:space="preserve"> (i.e. MDT is configured before </w:t>
      </w:r>
      <w:proofErr w:type="spellStart"/>
      <w:r w:rsidR="00190350" w:rsidRPr="00734FE7">
        <w:rPr>
          <w:rFonts w:ascii="Times New Roman" w:hAnsi="Times New Roman" w:cs="Times New Roman"/>
          <w:b/>
          <w:iCs/>
          <w:sz w:val="20"/>
          <w:szCs w:val="20"/>
          <w:u w:val="single"/>
          <w:lang w:val="en-GB"/>
        </w:rPr>
        <w:t>QoE</w:t>
      </w:r>
      <w:proofErr w:type="spellEnd"/>
      <w:r w:rsidR="00190350" w:rsidRPr="00734FE7">
        <w:rPr>
          <w:rFonts w:ascii="Times New Roman" w:hAnsi="Times New Roman" w:cs="Times New Roman"/>
          <w:b/>
          <w:iCs/>
          <w:sz w:val="20"/>
          <w:szCs w:val="20"/>
          <w:u w:val="single"/>
          <w:lang w:val="en-GB"/>
        </w:rPr>
        <w:t>)</w:t>
      </w:r>
      <w:r w:rsidRPr="00734FE7">
        <w:rPr>
          <w:rFonts w:ascii="Times New Roman" w:hAnsi="Times New Roman" w:cs="Times New Roman"/>
          <w:b/>
          <w:iCs/>
          <w:sz w:val="20"/>
          <w:szCs w:val="20"/>
          <w:u w:val="single"/>
          <w:lang w:val="en-GB"/>
        </w:rPr>
        <w:t>,</w:t>
      </w:r>
      <w:r>
        <w:rPr>
          <w:rFonts w:ascii="Times New Roman" w:hAnsi="Times New Roman" w:cs="Times New Roman"/>
          <w:iCs/>
          <w:sz w:val="20"/>
          <w:szCs w:val="20"/>
          <w:lang w:val="en-GB"/>
        </w:rPr>
        <w:t xml:space="preserve"> paper [6] provides approaches </w:t>
      </w:r>
      <w:r w:rsidR="003C2341">
        <w:rPr>
          <w:rFonts w:ascii="Times New Roman" w:hAnsi="Times New Roman" w:cs="Times New Roman"/>
          <w:iCs/>
          <w:sz w:val="20"/>
          <w:szCs w:val="20"/>
          <w:lang w:val="en-GB"/>
        </w:rPr>
        <w:t>to support the case</w:t>
      </w:r>
      <w:r w:rsidR="00A03DA8">
        <w:rPr>
          <w:rFonts w:ascii="Times New Roman" w:hAnsi="Times New Roman" w:cs="Times New Roman"/>
          <w:iCs/>
          <w:sz w:val="20"/>
          <w:szCs w:val="20"/>
          <w:lang w:val="en-GB"/>
        </w:rPr>
        <w:t xml:space="preserve"> that</w:t>
      </w:r>
      <w:r w:rsidR="003C2341">
        <w:rPr>
          <w:rFonts w:ascii="Times New Roman" w:hAnsi="Times New Roman" w:cs="Times New Roman"/>
          <w:iCs/>
          <w:sz w:val="20"/>
          <w:szCs w:val="20"/>
          <w:lang w:val="en-GB"/>
        </w:rPr>
        <w:t xml:space="preserve"> </w:t>
      </w:r>
      <w:proofErr w:type="spellStart"/>
      <w:r w:rsidR="003C2341" w:rsidRPr="003C2341">
        <w:rPr>
          <w:rFonts w:ascii="Times New Roman" w:hAnsi="Times New Roman" w:cs="Times New Roman"/>
          <w:iCs/>
          <w:sz w:val="20"/>
          <w:szCs w:val="20"/>
          <w:lang w:val="en-GB"/>
        </w:rPr>
        <w:t>QoE</w:t>
      </w:r>
      <w:proofErr w:type="spellEnd"/>
      <w:r w:rsidR="003C2341" w:rsidRPr="003C2341">
        <w:rPr>
          <w:rFonts w:ascii="Times New Roman" w:hAnsi="Times New Roman" w:cs="Times New Roman"/>
          <w:iCs/>
          <w:sz w:val="20"/>
          <w:szCs w:val="20"/>
          <w:lang w:val="en-GB"/>
        </w:rPr>
        <w:t xml:space="preserve"> measurement activated after MDT measurement has triggered</w:t>
      </w:r>
      <w:r>
        <w:rPr>
          <w:rFonts w:ascii="Times New Roman" w:hAnsi="Times New Roman" w:cs="Times New Roman"/>
          <w:iCs/>
          <w:sz w:val="20"/>
          <w:szCs w:val="20"/>
          <w:lang w:val="en-GB"/>
        </w:rPr>
        <w:t xml:space="preserve">, </w:t>
      </w:r>
      <w:r w:rsidR="003C2341">
        <w:rPr>
          <w:rFonts w:ascii="Times New Roman" w:hAnsi="Times New Roman" w:cs="Times New Roman"/>
          <w:iCs/>
          <w:sz w:val="20"/>
          <w:szCs w:val="20"/>
          <w:lang w:val="en-GB"/>
        </w:rPr>
        <w:t xml:space="preserve">and </w:t>
      </w:r>
      <w:r>
        <w:rPr>
          <w:rFonts w:ascii="Times New Roman" w:hAnsi="Times New Roman" w:cs="Times New Roman"/>
          <w:iCs/>
          <w:sz w:val="20"/>
          <w:szCs w:val="20"/>
          <w:lang w:val="en-GB"/>
        </w:rPr>
        <w:t>proposes i</w:t>
      </w:r>
      <w:r w:rsidRPr="00D473C1">
        <w:rPr>
          <w:rFonts w:ascii="Times New Roman" w:hAnsi="Times New Roman" w:cs="Times New Roman"/>
          <w:iCs/>
          <w:sz w:val="20"/>
          <w:szCs w:val="20"/>
          <w:lang w:val="en-GB"/>
        </w:rPr>
        <w:t xml:space="preserve">ntroduce </w:t>
      </w:r>
      <w:proofErr w:type="spellStart"/>
      <w:r w:rsidRPr="00D473C1">
        <w:rPr>
          <w:rFonts w:ascii="Times New Roman" w:hAnsi="Times New Roman" w:cs="Times New Roman"/>
          <w:iCs/>
          <w:sz w:val="20"/>
          <w:szCs w:val="20"/>
          <w:lang w:val="en-GB"/>
        </w:rPr>
        <w:t>QoE</w:t>
      </w:r>
      <w:proofErr w:type="spellEnd"/>
      <w:r w:rsidRPr="00D473C1">
        <w:rPr>
          <w:rFonts w:ascii="Times New Roman" w:hAnsi="Times New Roman" w:cs="Times New Roman"/>
          <w:iCs/>
          <w:sz w:val="20"/>
          <w:szCs w:val="20"/>
          <w:lang w:val="en-GB"/>
        </w:rPr>
        <w:t xml:space="preserve"> Assistant Information IE in F1AP and E1AP for alignment of </w:t>
      </w:r>
      <w:proofErr w:type="spellStart"/>
      <w:r w:rsidRPr="00D473C1">
        <w:rPr>
          <w:rFonts w:ascii="Times New Roman" w:hAnsi="Times New Roman" w:cs="Times New Roman"/>
          <w:iCs/>
          <w:sz w:val="20"/>
          <w:szCs w:val="20"/>
          <w:lang w:val="en-GB"/>
        </w:rPr>
        <w:t>QoE</w:t>
      </w:r>
      <w:proofErr w:type="spellEnd"/>
      <w:r w:rsidRPr="00D473C1">
        <w:rPr>
          <w:rFonts w:ascii="Times New Roman" w:hAnsi="Times New Roman" w:cs="Times New Roman"/>
          <w:iCs/>
          <w:sz w:val="20"/>
          <w:szCs w:val="20"/>
          <w:lang w:val="en-GB"/>
        </w:rPr>
        <w:t xml:space="preserve"> report and MDT report</w:t>
      </w:r>
      <w:r w:rsidR="0058365D">
        <w:rPr>
          <w:rFonts w:ascii="Times New Roman" w:hAnsi="Times New Roman" w:cs="Times New Roman"/>
          <w:iCs/>
          <w:sz w:val="20"/>
          <w:szCs w:val="20"/>
          <w:lang w:val="en-GB"/>
        </w:rPr>
        <w:t>.</w:t>
      </w:r>
    </w:p>
    <w:p w14:paraId="4A48444A" w14:textId="77777777" w:rsidR="00190350" w:rsidRDefault="00190350" w:rsidP="00190350">
      <w:pPr>
        <w:rPr>
          <w:rFonts w:ascii="Times New Roman" w:hAnsi="Times New Roman" w:cs="Times New Roman"/>
          <w:iCs/>
          <w:sz w:val="20"/>
          <w:szCs w:val="20"/>
        </w:rPr>
      </w:pPr>
      <w:r>
        <w:rPr>
          <w:rFonts w:ascii="Times New Roman" w:hAnsi="Times New Roman" w:cs="Times New Roman"/>
          <w:iCs/>
          <w:sz w:val="20"/>
          <w:szCs w:val="20"/>
        </w:rPr>
        <w:t xml:space="preserve">Based on the above, for case 2, below </w:t>
      </w:r>
      <w:r w:rsidR="00D3005F">
        <w:rPr>
          <w:rFonts w:ascii="Times New Roman" w:hAnsi="Times New Roman" w:cs="Times New Roman"/>
          <w:iCs/>
          <w:sz w:val="20"/>
          <w:szCs w:val="20"/>
        </w:rPr>
        <w:t>approach</w:t>
      </w:r>
      <w:r>
        <w:rPr>
          <w:rFonts w:ascii="Times New Roman" w:hAnsi="Times New Roman" w:cs="Times New Roman"/>
          <w:iCs/>
          <w:sz w:val="20"/>
          <w:szCs w:val="20"/>
        </w:rPr>
        <w:t xml:space="preserve"> </w:t>
      </w:r>
      <w:r>
        <w:rPr>
          <w:rFonts w:ascii="Times New Roman" w:eastAsia="宋体" w:hAnsi="Times New Roman" w:cs="Times New Roman"/>
          <w:bCs/>
          <w:sz w:val="20"/>
          <w:szCs w:val="20"/>
          <w:lang w:val="en-GB"/>
        </w:rPr>
        <w:t>can be derived:</w:t>
      </w:r>
    </w:p>
    <w:p w14:paraId="5170A698" w14:textId="77777777" w:rsidR="0021695F" w:rsidRDefault="00D3005F" w:rsidP="00734FE7">
      <w:pPr>
        <w:rPr>
          <w:rFonts w:ascii="Times New Roman" w:eastAsiaTheme="minorEastAsia" w:hAnsi="Times New Roman" w:cs="Times New Roman"/>
          <w:b/>
          <w:bCs/>
          <w:sz w:val="20"/>
          <w:szCs w:val="20"/>
          <w:lang w:val="en-GB" w:eastAsia="zh-CN"/>
        </w:rPr>
      </w:pPr>
      <w:r>
        <w:rPr>
          <w:rFonts w:ascii="Times New Roman" w:eastAsiaTheme="minorEastAsia" w:hAnsi="Times New Roman" w:cs="Times New Roman"/>
          <w:b/>
          <w:bCs/>
          <w:sz w:val="20"/>
          <w:szCs w:val="20"/>
          <w:lang w:val="en-GB" w:eastAsia="zh-CN"/>
        </w:rPr>
        <w:t xml:space="preserve">In case of </w:t>
      </w:r>
      <w:r w:rsidR="0021695F">
        <w:rPr>
          <w:rFonts w:ascii="Times New Roman" w:eastAsiaTheme="minorEastAsia" w:hAnsi="Times New Roman" w:cs="Times New Roman"/>
          <w:b/>
          <w:bCs/>
          <w:sz w:val="20"/>
          <w:szCs w:val="20"/>
          <w:lang w:val="en-GB" w:eastAsia="zh-CN"/>
        </w:rPr>
        <w:t xml:space="preserve">MDT is configured before </w:t>
      </w:r>
      <w:proofErr w:type="spellStart"/>
      <w:r w:rsidR="0021695F">
        <w:rPr>
          <w:rFonts w:ascii="Times New Roman" w:eastAsiaTheme="minorEastAsia" w:hAnsi="Times New Roman" w:cs="Times New Roman"/>
          <w:b/>
          <w:bCs/>
          <w:sz w:val="20"/>
          <w:szCs w:val="20"/>
          <w:lang w:val="en-GB" w:eastAsia="zh-CN"/>
        </w:rPr>
        <w:t>QoE</w:t>
      </w:r>
      <w:proofErr w:type="spellEnd"/>
      <w:r w:rsidR="00C74474">
        <w:rPr>
          <w:rFonts w:ascii="Times New Roman" w:eastAsiaTheme="minorEastAsia" w:hAnsi="Times New Roman" w:cs="Times New Roman"/>
          <w:b/>
          <w:bCs/>
          <w:sz w:val="20"/>
          <w:szCs w:val="20"/>
          <w:lang w:val="en-GB" w:eastAsia="zh-CN"/>
        </w:rPr>
        <w:t xml:space="preserve"> and the on-going MDT is used for radio related measurement</w:t>
      </w:r>
      <w:r w:rsidR="0021695F">
        <w:rPr>
          <w:rFonts w:ascii="Times New Roman" w:eastAsiaTheme="minorEastAsia" w:hAnsi="Times New Roman" w:cs="Times New Roman"/>
          <w:b/>
          <w:bCs/>
          <w:sz w:val="20"/>
          <w:szCs w:val="20"/>
          <w:lang w:val="en-GB" w:eastAsia="zh-CN"/>
        </w:rPr>
        <w:t xml:space="preserve">, </w:t>
      </w:r>
    </w:p>
    <w:p w14:paraId="69B3FBA5" w14:textId="77777777" w:rsidR="0058365D" w:rsidRPr="0021695F" w:rsidRDefault="0021695F" w:rsidP="0021695F">
      <w:pPr>
        <w:pStyle w:val="a4"/>
        <w:numPr>
          <w:ilvl w:val="0"/>
          <w:numId w:val="14"/>
        </w:numPr>
        <w:rPr>
          <w:rFonts w:ascii="Times New Roman" w:eastAsiaTheme="minorEastAsia" w:hAnsi="Times New Roman" w:cs="Times New Roman"/>
          <w:b/>
          <w:bCs/>
        </w:rPr>
      </w:pPr>
      <w:r w:rsidRPr="00D473C1">
        <w:rPr>
          <w:rFonts w:ascii="Times New Roman" w:eastAsiaTheme="minorEastAsia" w:hAnsi="Times New Roman" w:cs="Times New Roman"/>
          <w:b/>
          <w:bCs/>
        </w:rPr>
        <w:lastRenderedPageBreak/>
        <w:t xml:space="preserve">Approach </w:t>
      </w:r>
      <w:r>
        <w:rPr>
          <w:rFonts w:ascii="Times New Roman" w:eastAsiaTheme="minorEastAsia" w:hAnsi="Times New Roman" w:cs="Times New Roman"/>
          <w:b/>
          <w:bCs/>
        </w:rPr>
        <w:t>3</w:t>
      </w:r>
      <w:r w:rsidRPr="00D473C1">
        <w:rPr>
          <w:rFonts w:ascii="Times New Roman" w:eastAsiaTheme="minorEastAsia" w:hAnsi="Times New Roman" w:cs="Times New Roman"/>
          <w:b/>
          <w:bCs/>
        </w:rPr>
        <w:t xml:space="preserve">: </w:t>
      </w:r>
      <w:r w:rsidR="00232E97" w:rsidRPr="0021695F">
        <w:rPr>
          <w:rFonts w:ascii="Times New Roman" w:eastAsiaTheme="minorEastAsia" w:hAnsi="Times New Roman" w:cs="Times New Roman"/>
          <w:b/>
          <w:bCs/>
        </w:rPr>
        <w:t xml:space="preserve">when </w:t>
      </w:r>
      <w:proofErr w:type="spellStart"/>
      <w:r w:rsidR="00232E97" w:rsidRPr="0021695F">
        <w:rPr>
          <w:rFonts w:ascii="Times New Roman" w:eastAsiaTheme="minorEastAsia" w:hAnsi="Times New Roman" w:cs="Times New Roman"/>
          <w:b/>
          <w:bCs/>
        </w:rPr>
        <w:t>QoE</w:t>
      </w:r>
      <w:proofErr w:type="spellEnd"/>
      <w:r w:rsidR="00232E97" w:rsidRPr="0021695F">
        <w:rPr>
          <w:rFonts w:ascii="Times New Roman" w:eastAsiaTheme="minorEastAsia" w:hAnsi="Times New Roman" w:cs="Times New Roman"/>
          <w:b/>
          <w:bCs/>
        </w:rPr>
        <w:t xml:space="preserve"> is activated, </w:t>
      </w:r>
      <w:r w:rsidR="0058365D" w:rsidRPr="0021695F">
        <w:rPr>
          <w:rFonts w:ascii="Times New Roman" w:eastAsiaTheme="minorEastAsia" w:hAnsi="Times New Roman" w:cs="Times New Roman"/>
          <w:b/>
          <w:bCs/>
        </w:rPr>
        <w:t xml:space="preserve">the </w:t>
      </w:r>
      <w:proofErr w:type="spellStart"/>
      <w:r w:rsidR="0058365D" w:rsidRPr="0021695F">
        <w:rPr>
          <w:rFonts w:ascii="Times New Roman" w:eastAsiaTheme="minorEastAsia" w:hAnsi="Times New Roman" w:cs="Times New Roman"/>
          <w:b/>
          <w:bCs/>
        </w:rPr>
        <w:t>QoE</w:t>
      </w:r>
      <w:proofErr w:type="spellEnd"/>
      <w:r w:rsidR="0058365D" w:rsidRPr="0021695F">
        <w:rPr>
          <w:rFonts w:ascii="Times New Roman" w:eastAsiaTheme="minorEastAsia" w:hAnsi="Times New Roman" w:cs="Times New Roman"/>
          <w:b/>
          <w:bCs/>
        </w:rPr>
        <w:t xml:space="preserve"> assistant information should be </w:t>
      </w:r>
      <w:r w:rsidR="00232E97" w:rsidRPr="0021695F">
        <w:rPr>
          <w:rFonts w:ascii="Times New Roman" w:eastAsiaTheme="minorEastAsia" w:hAnsi="Times New Roman" w:cs="Times New Roman"/>
          <w:b/>
          <w:bCs/>
        </w:rPr>
        <w:t>notified to</w:t>
      </w:r>
      <w:r w:rsidR="0058365D" w:rsidRPr="0021695F">
        <w:rPr>
          <w:rFonts w:ascii="Times New Roman" w:eastAsiaTheme="minorEastAsia" w:hAnsi="Times New Roman" w:cs="Times New Roman"/>
          <w:b/>
          <w:bCs/>
        </w:rPr>
        <w:t xml:space="preserve"> the corresponding nodes that perform the on-going MDT measurement to start sending the MDT report to the </w:t>
      </w:r>
      <w:proofErr w:type="spellStart"/>
      <w:r w:rsidR="0058365D" w:rsidRPr="0021695F">
        <w:rPr>
          <w:rFonts w:ascii="Times New Roman" w:eastAsiaTheme="minorEastAsia" w:hAnsi="Times New Roman" w:cs="Times New Roman"/>
          <w:b/>
          <w:bCs/>
        </w:rPr>
        <w:t>QoE</w:t>
      </w:r>
      <w:proofErr w:type="spellEnd"/>
      <w:r w:rsidR="0058365D" w:rsidRPr="0021695F">
        <w:rPr>
          <w:rFonts w:ascii="Times New Roman" w:eastAsiaTheme="minorEastAsia" w:hAnsi="Times New Roman" w:cs="Times New Roman"/>
          <w:b/>
          <w:bCs/>
        </w:rPr>
        <w:t xml:space="preserve"> analysis server, e.g. MCE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E56643" w14:paraId="60E640F5" w14:textId="77777777" w:rsidTr="003F075F">
        <w:tc>
          <w:tcPr>
            <w:tcW w:w="2340" w:type="dxa"/>
          </w:tcPr>
          <w:p w14:paraId="38C9CE65" w14:textId="77777777" w:rsidR="00E56643" w:rsidRDefault="00E56643" w:rsidP="003F075F">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30FFD049" w14:textId="77777777" w:rsidR="00E56643" w:rsidRDefault="00C74474" w:rsidP="0021695F">
            <w:pPr>
              <w:rPr>
                <w:rFonts w:ascii="Times New Roman" w:hAnsi="Times New Roman" w:cs="Times New Roman"/>
                <w:b/>
                <w:bCs/>
                <w:sz w:val="20"/>
              </w:rPr>
            </w:pPr>
            <w:r>
              <w:rPr>
                <w:rFonts w:ascii="Times New Roman" w:hAnsi="Times New Roman" w:cs="Times New Roman"/>
                <w:b/>
                <w:bCs/>
                <w:sz w:val="20"/>
                <w:szCs w:val="22"/>
              </w:rPr>
              <w:t>Which approach should be selected for the alignment?</w:t>
            </w:r>
          </w:p>
        </w:tc>
      </w:tr>
      <w:tr w:rsidR="00E56643" w14:paraId="1D0AAAD0" w14:textId="77777777" w:rsidTr="003F075F">
        <w:tc>
          <w:tcPr>
            <w:tcW w:w="2340" w:type="dxa"/>
          </w:tcPr>
          <w:p w14:paraId="7C56D8EF" w14:textId="77777777" w:rsidR="00E56643" w:rsidRPr="00A61CB3" w:rsidRDefault="00A61CB3" w:rsidP="003F075F">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Samsung</w:t>
            </w:r>
          </w:p>
        </w:tc>
        <w:tc>
          <w:tcPr>
            <w:tcW w:w="6840" w:type="dxa"/>
          </w:tcPr>
          <w:p w14:paraId="2ACD322D" w14:textId="77777777" w:rsidR="00E56643" w:rsidRPr="00A61CB3" w:rsidRDefault="00A61CB3" w:rsidP="00A61CB3">
            <w:pPr>
              <w:pStyle w:val="a4"/>
              <w:ind w:left="0"/>
              <w:jc w:val="left"/>
              <w:rPr>
                <w:rFonts w:ascii="Times New Roman" w:hAnsi="Times New Roman" w:cs="Times New Roman"/>
              </w:rPr>
            </w:pPr>
            <w:r>
              <w:rPr>
                <w:rFonts w:ascii="Times New Roman" w:eastAsiaTheme="minorEastAsia" w:hAnsi="Times New Roman" w:cs="Times New Roman"/>
                <w:bCs/>
              </w:rPr>
              <w:t xml:space="preserve">We support </w:t>
            </w:r>
            <w:r w:rsidRPr="00A61CB3">
              <w:rPr>
                <w:rFonts w:ascii="Times New Roman" w:eastAsiaTheme="minorEastAsia" w:hAnsi="Times New Roman" w:cs="Times New Roman"/>
                <w:bCs/>
              </w:rPr>
              <w:t>Approach 1-a and Approach 2</w:t>
            </w:r>
            <w:r>
              <w:rPr>
                <w:rFonts w:ascii="Times New Roman" w:eastAsiaTheme="minorEastAsia" w:hAnsi="Times New Roman" w:cs="Times New Roman"/>
                <w:bCs/>
              </w:rPr>
              <w:t xml:space="preserve"> </w:t>
            </w:r>
          </w:p>
        </w:tc>
      </w:tr>
      <w:tr w:rsidR="00E56643" w14:paraId="7437ACC2" w14:textId="77777777" w:rsidTr="003F075F">
        <w:tc>
          <w:tcPr>
            <w:tcW w:w="2340" w:type="dxa"/>
          </w:tcPr>
          <w:p w14:paraId="3D47A576" w14:textId="77777777" w:rsidR="00E56643" w:rsidRPr="002F7EB7" w:rsidRDefault="002F7EB7" w:rsidP="003F075F">
            <w:pPr>
              <w:pStyle w:val="a4"/>
              <w:ind w:left="0"/>
              <w:jc w:val="left"/>
              <w:rPr>
                <w:rFonts w:ascii="Times New Roman" w:eastAsiaTheme="minorEastAsia" w:hAnsi="Times New Roman" w:cs="Times New Roman"/>
              </w:rPr>
            </w:pPr>
            <w:r>
              <w:rPr>
                <w:rFonts w:ascii="Times New Roman" w:eastAsiaTheme="minorEastAsia" w:hAnsi="Times New Roman" w:cs="Times New Roman" w:hint="eastAsia"/>
              </w:rPr>
              <w:t>CMCC</w:t>
            </w:r>
          </w:p>
        </w:tc>
        <w:tc>
          <w:tcPr>
            <w:tcW w:w="6840" w:type="dxa"/>
          </w:tcPr>
          <w:p w14:paraId="00A366AE" w14:textId="77777777" w:rsidR="00E56643" w:rsidRDefault="002F7EB7" w:rsidP="00D5436E">
            <w:pPr>
              <w:pStyle w:val="a4"/>
              <w:ind w:left="0"/>
              <w:jc w:val="left"/>
              <w:rPr>
                <w:rFonts w:ascii="Times New Roman" w:eastAsiaTheme="minorEastAsia" w:hAnsi="Times New Roman" w:cs="Times New Roman"/>
              </w:rPr>
            </w:pPr>
            <w:r>
              <w:rPr>
                <w:rFonts w:ascii="Times New Roman" w:eastAsiaTheme="minorEastAsia" w:hAnsi="Times New Roman" w:cs="Times New Roman" w:hint="eastAsia"/>
              </w:rPr>
              <w:t xml:space="preserve">Approach 1-b. </w:t>
            </w:r>
            <w:r w:rsidR="00D5436E">
              <w:rPr>
                <w:rFonts w:ascii="Times New Roman" w:eastAsiaTheme="minorEastAsia" w:hAnsi="Times New Roman" w:cs="Times New Roman" w:hint="eastAsia"/>
              </w:rPr>
              <w:t>We need to avoid the situation</w:t>
            </w:r>
            <w:r>
              <w:rPr>
                <w:rFonts w:ascii="Times New Roman" w:eastAsiaTheme="minorEastAsia" w:hAnsi="Times New Roman" w:cs="Times New Roman" w:hint="eastAsia"/>
              </w:rPr>
              <w:t xml:space="preserve"> that MDT measurement for MDT purpose cannot be performed without </w:t>
            </w:r>
            <w:proofErr w:type="spellStart"/>
            <w:r>
              <w:rPr>
                <w:rFonts w:ascii="Times New Roman" w:eastAsiaTheme="minorEastAsia" w:hAnsi="Times New Roman" w:cs="Times New Roman" w:hint="eastAsia"/>
              </w:rPr>
              <w:t>QoE</w:t>
            </w:r>
            <w:proofErr w:type="spellEnd"/>
            <w:r>
              <w:rPr>
                <w:rFonts w:ascii="Times New Roman" w:eastAsiaTheme="minorEastAsia" w:hAnsi="Times New Roman" w:cs="Times New Roman" w:hint="eastAsia"/>
              </w:rPr>
              <w:t xml:space="preserve"> configuration, </w:t>
            </w:r>
            <w:r w:rsidR="00D5436E">
              <w:rPr>
                <w:rFonts w:ascii="Times New Roman" w:eastAsiaTheme="minorEastAsia" w:hAnsi="Times New Roman" w:cs="Times New Roman" w:hint="eastAsia"/>
              </w:rPr>
              <w:t>and it</w:t>
            </w:r>
            <w:r>
              <w:rPr>
                <w:rFonts w:ascii="Times New Roman" w:eastAsiaTheme="minorEastAsia" w:hAnsi="Times New Roman" w:cs="Times New Roman" w:hint="eastAsia"/>
              </w:rPr>
              <w:t xml:space="preserve"> is not our intention to impact the current immediate MDT </w:t>
            </w:r>
            <w:r>
              <w:rPr>
                <w:rFonts w:ascii="Times New Roman" w:eastAsiaTheme="minorEastAsia" w:hAnsi="Times New Roman" w:cs="Times New Roman"/>
              </w:rPr>
              <w:t>behaviour</w:t>
            </w:r>
            <w:r w:rsidR="001E06A6">
              <w:rPr>
                <w:rFonts w:ascii="Times New Roman" w:eastAsiaTheme="minorEastAsia" w:hAnsi="Times New Roman" w:cs="Times New Roman" w:hint="eastAsia"/>
              </w:rPr>
              <w:t xml:space="preserve"> for MDT purpose</w:t>
            </w:r>
            <w:r>
              <w:rPr>
                <w:rFonts w:ascii="Times New Roman" w:eastAsiaTheme="minorEastAsia" w:hAnsi="Times New Roman" w:cs="Times New Roman" w:hint="eastAsia"/>
              </w:rPr>
              <w:t>.</w:t>
            </w:r>
          </w:p>
          <w:p w14:paraId="17A6C747" w14:textId="77777777" w:rsidR="00E57837" w:rsidRPr="002F7EB7" w:rsidRDefault="00E57837" w:rsidP="00D5436E">
            <w:pPr>
              <w:pStyle w:val="a4"/>
              <w:ind w:left="0"/>
              <w:jc w:val="left"/>
              <w:rPr>
                <w:rFonts w:ascii="Times New Roman" w:eastAsiaTheme="minorEastAsia" w:hAnsi="Times New Roman" w:cs="Times New Roman"/>
              </w:rPr>
            </w:pPr>
            <w:r>
              <w:rPr>
                <w:rFonts w:ascii="Times New Roman" w:eastAsiaTheme="minorEastAsia" w:hAnsi="Times New Roman" w:cs="Times New Roman" w:hint="eastAsia"/>
              </w:rPr>
              <w:t xml:space="preserve">Although radio related measurement may adopt immediate MDT measurement as a baseline, such radio related measurement is mainly used for </w:t>
            </w:r>
            <w:proofErr w:type="spellStart"/>
            <w:r>
              <w:rPr>
                <w:rFonts w:ascii="Times New Roman" w:eastAsiaTheme="minorEastAsia" w:hAnsi="Times New Roman" w:cs="Times New Roman" w:hint="eastAsia"/>
              </w:rPr>
              <w:t>QoE</w:t>
            </w:r>
            <w:proofErr w:type="spellEnd"/>
            <w:r>
              <w:rPr>
                <w:rFonts w:ascii="Times New Roman" w:eastAsiaTheme="minorEastAsia" w:hAnsi="Times New Roman" w:cs="Times New Roman" w:hint="eastAsia"/>
              </w:rPr>
              <w:t xml:space="preserve"> purpose. There is a chance that immediate MDT measurement for MDT purpose and for </w:t>
            </w:r>
            <w:proofErr w:type="spellStart"/>
            <w:r>
              <w:rPr>
                <w:rFonts w:ascii="Times New Roman" w:eastAsiaTheme="minorEastAsia" w:hAnsi="Times New Roman" w:cs="Times New Roman" w:hint="eastAsia"/>
              </w:rPr>
              <w:t>QoE</w:t>
            </w:r>
            <w:proofErr w:type="spellEnd"/>
            <w:r>
              <w:rPr>
                <w:rFonts w:ascii="Times New Roman" w:eastAsiaTheme="minorEastAsia" w:hAnsi="Times New Roman" w:cs="Times New Roman" w:hint="eastAsia"/>
              </w:rPr>
              <w:t xml:space="preserve"> purpose overlap in time, then it is enough to just collect one copy of such </w:t>
            </w:r>
            <w:r>
              <w:rPr>
                <w:rFonts w:ascii="Times New Roman" w:eastAsiaTheme="minorEastAsia" w:hAnsi="Times New Roman" w:cs="Times New Roman"/>
              </w:rPr>
              <w:t>immediate</w:t>
            </w:r>
            <w:r>
              <w:rPr>
                <w:rFonts w:ascii="Times New Roman" w:eastAsiaTheme="minorEastAsia" w:hAnsi="Times New Roman" w:cs="Times New Roman" w:hint="eastAsia"/>
              </w:rPr>
              <w:t xml:space="preserve"> MDT measurement during the overlapped period, but for non-overlapped period, the immediate MDT measurement should last</w:t>
            </w:r>
            <w:r w:rsidR="00BA36D7">
              <w:rPr>
                <w:rFonts w:ascii="Times New Roman" w:eastAsiaTheme="minorEastAsia" w:hAnsi="Times New Roman" w:cs="Times New Roman" w:hint="eastAsia"/>
              </w:rPr>
              <w:t xml:space="preserve"> either for MDT purpose or </w:t>
            </w:r>
            <w:proofErr w:type="spellStart"/>
            <w:r w:rsidR="00BA36D7">
              <w:rPr>
                <w:rFonts w:ascii="Times New Roman" w:eastAsiaTheme="minorEastAsia" w:hAnsi="Times New Roman" w:cs="Times New Roman" w:hint="eastAsia"/>
              </w:rPr>
              <w:t>QoE</w:t>
            </w:r>
            <w:proofErr w:type="spellEnd"/>
            <w:r w:rsidR="00BA36D7">
              <w:rPr>
                <w:rFonts w:ascii="Times New Roman" w:eastAsiaTheme="minorEastAsia" w:hAnsi="Times New Roman" w:cs="Times New Roman" w:hint="eastAsia"/>
              </w:rPr>
              <w:t xml:space="preserve"> purpose.</w:t>
            </w:r>
          </w:p>
        </w:tc>
      </w:tr>
      <w:tr w:rsidR="00E56643" w14:paraId="79DE197C" w14:textId="77777777" w:rsidTr="003F075F">
        <w:tc>
          <w:tcPr>
            <w:tcW w:w="2340" w:type="dxa"/>
          </w:tcPr>
          <w:p w14:paraId="16EB7C23" w14:textId="512D0222" w:rsidR="00E56643" w:rsidRDefault="00B17B2E" w:rsidP="003F075F">
            <w:pPr>
              <w:pStyle w:val="a4"/>
              <w:ind w:left="0"/>
              <w:jc w:val="left"/>
              <w:rPr>
                <w:rFonts w:ascii="Times New Roman" w:eastAsiaTheme="minorEastAsia" w:hAnsi="Times New Roman" w:cs="Times New Roman"/>
              </w:rPr>
            </w:pPr>
            <w:r>
              <w:rPr>
                <w:rFonts w:ascii="Times New Roman" w:eastAsiaTheme="minorEastAsia" w:hAnsi="Times New Roman" w:cs="Times New Roman"/>
              </w:rPr>
              <w:t>Qualcomm</w:t>
            </w:r>
          </w:p>
        </w:tc>
        <w:tc>
          <w:tcPr>
            <w:tcW w:w="6840" w:type="dxa"/>
          </w:tcPr>
          <w:p w14:paraId="538E41FD" w14:textId="202973A1" w:rsidR="00C43465" w:rsidRDefault="00C43465" w:rsidP="003F075F">
            <w:pPr>
              <w:pStyle w:val="a4"/>
              <w:ind w:left="0"/>
              <w:jc w:val="left"/>
              <w:rPr>
                <w:rFonts w:ascii="Times New Roman" w:eastAsiaTheme="minorEastAsia" w:hAnsi="Times New Roman" w:cs="Times New Roman"/>
              </w:rPr>
            </w:pPr>
            <w:r w:rsidRPr="00C43465">
              <w:rPr>
                <w:rFonts w:ascii="Times New Roman" w:eastAsiaTheme="minorEastAsia" w:hAnsi="Times New Roman" w:cs="Times New Roman"/>
                <w:b/>
                <w:bCs/>
              </w:rPr>
              <w:t>Approach 1-b</w:t>
            </w:r>
            <w:r>
              <w:rPr>
                <w:rFonts w:ascii="Times New Roman" w:eastAsiaTheme="minorEastAsia" w:hAnsi="Times New Roman" w:cs="Times New Roman"/>
              </w:rPr>
              <w:t xml:space="preserve"> is preferred.</w:t>
            </w:r>
          </w:p>
          <w:p w14:paraId="16D41DBB" w14:textId="25FCAC90" w:rsidR="00E56643" w:rsidRDefault="00B17B2E" w:rsidP="003F075F">
            <w:pPr>
              <w:pStyle w:val="a4"/>
              <w:ind w:left="0"/>
              <w:jc w:val="left"/>
              <w:rPr>
                <w:rFonts w:ascii="Times New Roman" w:eastAsiaTheme="minorEastAsia" w:hAnsi="Times New Roman" w:cs="Times New Roman"/>
              </w:rPr>
            </w:pPr>
            <w:r w:rsidRPr="00B17B2E">
              <w:rPr>
                <w:rFonts w:ascii="Times New Roman" w:eastAsiaTheme="minorEastAsia" w:hAnsi="Times New Roman" w:cs="Times New Roman"/>
                <w:b/>
                <w:bCs/>
              </w:rPr>
              <w:t>Approach 1-a</w:t>
            </w:r>
            <w:r w:rsidR="00C43465">
              <w:rPr>
                <w:rFonts w:ascii="Times New Roman" w:eastAsiaTheme="minorEastAsia" w:hAnsi="Times New Roman" w:cs="Times New Roman"/>
                <w:b/>
                <w:bCs/>
              </w:rPr>
              <w:t xml:space="preserve">, </w:t>
            </w:r>
            <w:r w:rsidR="00C43465" w:rsidRPr="00C43465">
              <w:rPr>
                <w:rFonts w:ascii="Times New Roman" w:eastAsiaTheme="minorEastAsia" w:hAnsi="Times New Roman" w:cs="Times New Roman"/>
                <w:b/>
                <w:bCs/>
              </w:rPr>
              <w:t>Approach 2</w:t>
            </w:r>
            <w:r w:rsidR="00C43465">
              <w:rPr>
                <w:rFonts w:ascii="Times New Roman" w:eastAsiaTheme="minorEastAsia" w:hAnsi="Times New Roman" w:cs="Times New Roman"/>
              </w:rPr>
              <w:t xml:space="preserve"> and </w:t>
            </w:r>
            <w:r w:rsidR="00C43465" w:rsidRPr="00C43465">
              <w:rPr>
                <w:rFonts w:ascii="Times New Roman" w:eastAsiaTheme="minorEastAsia" w:hAnsi="Times New Roman" w:cs="Times New Roman"/>
                <w:b/>
                <w:bCs/>
              </w:rPr>
              <w:t>Approach 3</w:t>
            </w:r>
            <w:r w:rsidR="00C43465">
              <w:rPr>
                <w:rFonts w:ascii="Times New Roman" w:eastAsiaTheme="minorEastAsia" w:hAnsi="Times New Roman" w:cs="Times New Roman"/>
              </w:rPr>
              <w:t xml:space="preserve"> imposes</w:t>
            </w:r>
            <w:r>
              <w:rPr>
                <w:rFonts w:ascii="Times New Roman" w:eastAsiaTheme="minorEastAsia" w:hAnsi="Times New Roman" w:cs="Times New Roman"/>
              </w:rPr>
              <w:t xml:space="preserve"> limitation that radio-related measurements can’t start</w:t>
            </w:r>
            <w:r w:rsidR="00C43465">
              <w:rPr>
                <w:rFonts w:ascii="Times New Roman" w:eastAsiaTheme="minorEastAsia" w:hAnsi="Times New Roman" w:cs="Times New Roman"/>
              </w:rPr>
              <w:t xml:space="preserve"> </w:t>
            </w:r>
            <w:r>
              <w:rPr>
                <w:rFonts w:ascii="Times New Roman" w:eastAsiaTheme="minorEastAsia" w:hAnsi="Times New Roman" w:cs="Times New Roman"/>
              </w:rPr>
              <w:t>till the application starts, which is not good. Radio-related measurements can still be used for MDT purposes and should not be restricted in this way.</w:t>
            </w:r>
          </w:p>
          <w:p w14:paraId="63060AED" w14:textId="0611EDD1" w:rsidR="00B17B2E" w:rsidRDefault="00B17B2E" w:rsidP="00C43465">
            <w:pPr>
              <w:pStyle w:val="a4"/>
              <w:ind w:left="0"/>
              <w:jc w:val="left"/>
              <w:rPr>
                <w:rFonts w:ascii="Times New Roman" w:eastAsiaTheme="minorEastAsia" w:hAnsi="Times New Roman" w:cs="Times New Roman"/>
              </w:rPr>
            </w:pPr>
            <w:r w:rsidRPr="00B17B2E">
              <w:rPr>
                <w:rFonts w:ascii="Times New Roman" w:eastAsiaTheme="minorEastAsia" w:hAnsi="Times New Roman" w:cs="Times New Roman"/>
                <w:b/>
                <w:bCs/>
              </w:rPr>
              <w:t>Approach 1-b</w:t>
            </w:r>
            <w:r>
              <w:rPr>
                <w:rFonts w:ascii="Times New Roman" w:eastAsiaTheme="minorEastAsia" w:hAnsi="Times New Roman" w:cs="Times New Roman"/>
              </w:rPr>
              <w:t xml:space="preserve"> makes sure that radio-related measurements start before or together with the application start time and we can correlate </w:t>
            </w:r>
            <w:r w:rsidR="00C43465">
              <w:rPr>
                <w:rFonts w:ascii="Times New Roman" w:eastAsiaTheme="minorEastAsia" w:hAnsi="Times New Roman" w:cs="Times New Roman"/>
              </w:rPr>
              <w:t xml:space="preserve">them </w:t>
            </w:r>
            <w:r>
              <w:rPr>
                <w:rFonts w:ascii="Times New Roman" w:eastAsiaTheme="minorEastAsia" w:hAnsi="Times New Roman" w:cs="Times New Roman"/>
              </w:rPr>
              <w:t>both at the network</w:t>
            </w:r>
            <w:r w:rsidR="00C43465">
              <w:rPr>
                <w:rFonts w:ascii="Times New Roman" w:eastAsiaTheme="minorEastAsia" w:hAnsi="Times New Roman" w:cs="Times New Roman"/>
              </w:rPr>
              <w:t>.</w:t>
            </w:r>
          </w:p>
        </w:tc>
      </w:tr>
      <w:tr w:rsidR="000311FA" w14:paraId="3EF0704D" w14:textId="77777777" w:rsidTr="003F075F">
        <w:tc>
          <w:tcPr>
            <w:tcW w:w="2340" w:type="dxa"/>
          </w:tcPr>
          <w:p w14:paraId="58849FC2" w14:textId="70B5E5AB" w:rsidR="000311FA" w:rsidRDefault="000311FA" w:rsidP="000311FA">
            <w:pPr>
              <w:pStyle w:val="a4"/>
              <w:ind w:left="0"/>
              <w:jc w:val="left"/>
              <w:rPr>
                <w:rFonts w:ascii="Times New Roman" w:eastAsiaTheme="minorEastAsia" w:hAnsi="Times New Roman" w:cs="Times New Roman"/>
              </w:rPr>
            </w:pPr>
            <w:r>
              <w:rPr>
                <w:rFonts w:ascii="Times New Roman" w:eastAsiaTheme="minorEastAsia" w:hAnsi="Times New Roman" w:cs="Times New Roman" w:hint="eastAsia"/>
              </w:rPr>
              <w:t>H</w:t>
            </w:r>
            <w:r>
              <w:rPr>
                <w:rFonts w:ascii="Times New Roman" w:eastAsiaTheme="minorEastAsia" w:hAnsi="Times New Roman" w:cs="Times New Roman"/>
              </w:rPr>
              <w:t>uawei</w:t>
            </w:r>
          </w:p>
        </w:tc>
        <w:tc>
          <w:tcPr>
            <w:tcW w:w="6840" w:type="dxa"/>
          </w:tcPr>
          <w:p w14:paraId="72F1BD19" w14:textId="0D38B78D" w:rsidR="000311FA" w:rsidRDefault="000311FA" w:rsidP="000311FA">
            <w:pPr>
              <w:pStyle w:val="a4"/>
              <w:ind w:left="0"/>
              <w:jc w:val="left"/>
              <w:rPr>
                <w:rFonts w:ascii="Times New Roman" w:eastAsiaTheme="minorEastAsia" w:hAnsi="Times New Roman" w:cs="Times New Roman"/>
              </w:rPr>
            </w:pPr>
            <w:r w:rsidRPr="00A61CB3">
              <w:rPr>
                <w:rFonts w:ascii="Times New Roman" w:eastAsiaTheme="minorEastAsia" w:hAnsi="Times New Roman" w:cs="Times New Roman"/>
                <w:bCs/>
              </w:rPr>
              <w:t>Approach 1-</w:t>
            </w:r>
            <w:r>
              <w:rPr>
                <w:rFonts w:ascii="Times New Roman" w:eastAsiaTheme="minorEastAsia" w:hAnsi="Times New Roman" w:cs="Times New Roman"/>
                <w:bCs/>
              </w:rPr>
              <w:t>b</w:t>
            </w:r>
            <w:r w:rsidRPr="00A61CB3">
              <w:rPr>
                <w:rFonts w:ascii="Times New Roman" w:eastAsiaTheme="minorEastAsia" w:hAnsi="Times New Roman" w:cs="Times New Roman"/>
                <w:bCs/>
              </w:rPr>
              <w:t xml:space="preserve"> and Approach 2</w:t>
            </w:r>
            <w:r>
              <w:rPr>
                <w:rFonts w:ascii="Times New Roman" w:eastAsiaTheme="minorEastAsia" w:hAnsi="Times New Roman" w:cs="Times New Roman"/>
                <w:bCs/>
              </w:rPr>
              <w:t xml:space="preserve">. We also think the </w:t>
            </w:r>
            <w:r w:rsidRPr="00A61CB3">
              <w:rPr>
                <w:rFonts w:ascii="Times New Roman" w:eastAsiaTheme="minorEastAsia" w:hAnsi="Times New Roman" w:cs="Times New Roman"/>
                <w:bCs/>
              </w:rPr>
              <w:t>Approach 1-</w:t>
            </w:r>
            <w:r>
              <w:rPr>
                <w:rFonts w:ascii="Times New Roman" w:eastAsiaTheme="minorEastAsia" w:hAnsi="Times New Roman" w:cs="Times New Roman"/>
                <w:bCs/>
              </w:rPr>
              <w:t xml:space="preserve">b also can be used in case </w:t>
            </w:r>
            <w:r w:rsidRPr="00580D4B">
              <w:rPr>
                <w:rFonts w:ascii="Times New Roman" w:eastAsiaTheme="minorEastAsia" w:hAnsi="Times New Roman" w:cs="Times New Roman"/>
                <w:bCs/>
              </w:rPr>
              <w:t xml:space="preserve">of MDT is configured before </w:t>
            </w:r>
            <w:proofErr w:type="spellStart"/>
            <w:r w:rsidRPr="00580D4B">
              <w:rPr>
                <w:rFonts w:ascii="Times New Roman" w:eastAsiaTheme="minorEastAsia" w:hAnsi="Times New Roman" w:cs="Times New Roman"/>
                <w:bCs/>
              </w:rPr>
              <w:t>QoE</w:t>
            </w:r>
            <w:proofErr w:type="spellEnd"/>
            <w:r>
              <w:rPr>
                <w:rFonts w:ascii="Times New Roman" w:eastAsiaTheme="minorEastAsia" w:hAnsi="Times New Roman" w:cs="Times New Roman"/>
                <w:bCs/>
              </w:rPr>
              <w:t>.</w:t>
            </w:r>
          </w:p>
        </w:tc>
      </w:tr>
      <w:tr w:rsidR="00E56643" w14:paraId="7FF5A680" w14:textId="77777777" w:rsidTr="003F075F">
        <w:tc>
          <w:tcPr>
            <w:tcW w:w="2340" w:type="dxa"/>
          </w:tcPr>
          <w:p w14:paraId="29111C81" w14:textId="7E57332F" w:rsidR="00E56643" w:rsidRDefault="00951B93" w:rsidP="003F075F">
            <w:pPr>
              <w:pStyle w:val="a4"/>
              <w:ind w:left="0"/>
              <w:jc w:val="left"/>
              <w:rPr>
                <w:rFonts w:ascii="Times New Roman" w:eastAsiaTheme="minorEastAsia" w:hAnsi="Times New Roman" w:cs="Times New Roman"/>
              </w:rPr>
            </w:pPr>
            <w:r>
              <w:rPr>
                <w:rFonts w:ascii="Times New Roman" w:eastAsiaTheme="minorEastAsia" w:hAnsi="Times New Roman" w:cs="Times New Roman" w:hint="eastAsia"/>
              </w:rPr>
              <w:t>CATT</w:t>
            </w:r>
          </w:p>
        </w:tc>
        <w:tc>
          <w:tcPr>
            <w:tcW w:w="6840" w:type="dxa"/>
          </w:tcPr>
          <w:p w14:paraId="7382098E" w14:textId="77777777" w:rsidR="00E56643" w:rsidRDefault="00951B93" w:rsidP="003F075F">
            <w:pPr>
              <w:pStyle w:val="a4"/>
              <w:ind w:left="0"/>
              <w:jc w:val="left"/>
              <w:rPr>
                <w:rFonts w:ascii="Times New Roman" w:eastAsiaTheme="minorEastAsia" w:hAnsi="Times New Roman" w:cs="Times New Roman" w:hint="eastAsia"/>
              </w:rPr>
            </w:pPr>
            <w:r>
              <w:rPr>
                <w:rFonts w:ascii="Times New Roman" w:eastAsiaTheme="minorEastAsia" w:hAnsi="Times New Roman" w:cs="Times New Roman" w:hint="eastAsia"/>
              </w:rPr>
              <w:t xml:space="preserve">Before we selection </w:t>
            </w:r>
            <w:r>
              <w:rPr>
                <w:rFonts w:ascii="Times New Roman" w:eastAsiaTheme="minorEastAsia" w:hAnsi="Times New Roman" w:cs="Times New Roman"/>
              </w:rPr>
              <w:t>the</w:t>
            </w:r>
            <w:r>
              <w:rPr>
                <w:rFonts w:ascii="Times New Roman" w:eastAsiaTheme="minorEastAsia" w:hAnsi="Times New Roman" w:cs="Times New Roman" w:hint="eastAsia"/>
              </w:rPr>
              <w:t xml:space="preserve"> approach, we should </w:t>
            </w:r>
            <w:r>
              <w:rPr>
                <w:rFonts w:ascii="Times New Roman" w:eastAsiaTheme="minorEastAsia" w:hAnsi="Times New Roman" w:cs="Times New Roman"/>
              </w:rPr>
              <w:t>clear</w:t>
            </w:r>
            <w:r>
              <w:rPr>
                <w:rFonts w:ascii="Times New Roman" w:eastAsiaTheme="minorEastAsia" w:hAnsi="Times New Roman" w:cs="Times New Roman" w:hint="eastAsia"/>
              </w:rPr>
              <w:t xml:space="preserve"> </w:t>
            </w:r>
            <w:r>
              <w:rPr>
                <w:rFonts w:ascii="Times New Roman" w:eastAsiaTheme="minorEastAsia" w:hAnsi="Times New Roman" w:cs="Times New Roman"/>
              </w:rPr>
              <w:t>understanding</w:t>
            </w:r>
            <w:r>
              <w:rPr>
                <w:rFonts w:ascii="Times New Roman" w:eastAsiaTheme="minorEastAsia" w:hAnsi="Times New Roman" w:cs="Times New Roman" w:hint="eastAsia"/>
              </w:rPr>
              <w:t xml:space="preserve"> the pre-condition. </w:t>
            </w:r>
            <w:proofErr w:type="spellStart"/>
            <w:proofErr w:type="gramStart"/>
            <w:r>
              <w:rPr>
                <w:rFonts w:ascii="Times New Roman" w:eastAsiaTheme="minorEastAsia" w:hAnsi="Times New Roman" w:cs="Times New Roman"/>
              </w:rPr>
              <w:t>i</w:t>
            </w:r>
            <w:r>
              <w:rPr>
                <w:rFonts w:ascii="Times New Roman" w:eastAsiaTheme="minorEastAsia" w:hAnsi="Times New Roman" w:cs="Times New Roman" w:hint="eastAsia"/>
              </w:rPr>
              <w:t>.e</w:t>
            </w:r>
            <w:proofErr w:type="spellEnd"/>
            <w:proofErr w:type="gramEnd"/>
            <w:r>
              <w:rPr>
                <w:rFonts w:ascii="Times New Roman" w:eastAsiaTheme="minorEastAsia" w:hAnsi="Times New Roman" w:cs="Times New Roman" w:hint="eastAsia"/>
              </w:rPr>
              <w:t xml:space="preserve"> what is the purpose of the MDT </w:t>
            </w:r>
            <w:r>
              <w:rPr>
                <w:rFonts w:ascii="Times New Roman" w:eastAsiaTheme="minorEastAsia" w:hAnsi="Times New Roman" w:cs="Times New Roman"/>
              </w:rPr>
              <w:t>configured</w:t>
            </w:r>
            <w:r>
              <w:rPr>
                <w:rFonts w:ascii="Times New Roman" w:eastAsiaTheme="minorEastAsia" w:hAnsi="Times New Roman" w:cs="Times New Roman" w:hint="eastAsia"/>
              </w:rPr>
              <w:t xml:space="preserve">. </w:t>
            </w:r>
          </w:p>
          <w:p w14:paraId="4794774C" w14:textId="77777777" w:rsidR="00951B93" w:rsidRDefault="00951B93" w:rsidP="00951B93">
            <w:pPr>
              <w:pStyle w:val="a4"/>
              <w:ind w:left="0"/>
              <w:jc w:val="left"/>
              <w:rPr>
                <w:rFonts w:ascii="Times New Roman" w:eastAsiaTheme="minorEastAsia" w:hAnsi="Times New Roman" w:cs="Times New Roman" w:hint="eastAsia"/>
                <w:bCs/>
              </w:rPr>
            </w:pPr>
            <w:r>
              <w:rPr>
                <w:rFonts w:ascii="Times New Roman" w:eastAsiaTheme="minorEastAsia" w:hAnsi="Times New Roman" w:cs="Times New Roman" w:hint="eastAsia"/>
              </w:rPr>
              <w:t xml:space="preserve">If </w:t>
            </w:r>
            <w:r>
              <w:rPr>
                <w:rFonts w:ascii="Times New Roman" w:eastAsiaTheme="minorEastAsia" w:hAnsi="Times New Roman" w:cs="Times New Roman"/>
              </w:rPr>
              <w:t>the</w:t>
            </w:r>
            <w:r>
              <w:rPr>
                <w:rFonts w:ascii="Times New Roman" w:eastAsiaTheme="minorEastAsia" w:hAnsi="Times New Roman" w:cs="Times New Roman" w:hint="eastAsia"/>
              </w:rPr>
              <w:t xml:space="preserve"> </w:t>
            </w:r>
            <w:proofErr w:type="spellStart"/>
            <w:r>
              <w:rPr>
                <w:rFonts w:ascii="Times New Roman" w:eastAsiaTheme="minorEastAsia" w:hAnsi="Times New Roman" w:cs="Times New Roman" w:hint="eastAsia"/>
              </w:rPr>
              <w:t>QoE</w:t>
            </w:r>
            <w:proofErr w:type="spellEnd"/>
            <w:r>
              <w:rPr>
                <w:rFonts w:ascii="Times New Roman" w:eastAsiaTheme="minorEastAsia" w:hAnsi="Times New Roman" w:cs="Times New Roman" w:hint="eastAsia"/>
              </w:rPr>
              <w:t xml:space="preserve"> is configured with </w:t>
            </w:r>
            <w:r>
              <w:rPr>
                <w:rFonts w:ascii="Times New Roman" w:eastAsiaTheme="minorEastAsia" w:hAnsi="Times New Roman" w:cs="Times New Roman"/>
              </w:rPr>
              <w:t>the</w:t>
            </w:r>
            <w:r>
              <w:rPr>
                <w:rFonts w:ascii="Times New Roman" w:eastAsiaTheme="minorEastAsia" w:hAnsi="Times New Roman" w:cs="Times New Roman" w:hint="eastAsia"/>
              </w:rPr>
              <w:t xml:space="preserve"> MDT at same time and aim to correlation post processin</w:t>
            </w:r>
            <w:r w:rsidRPr="00723BC5">
              <w:rPr>
                <w:rFonts w:ascii="Times New Roman" w:eastAsiaTheme="minorEastAsia" w:hAnsi="Times New Roman" w:cs="Times New Roman" w:hint="eastAsia"/>
              </w:rPr>
              <w:t xml:space="preserve">g, </w:t>
            </w:r>
            <w:r w:rsidRPr="00723BC5">
              <w:rPr>
                <w:rFonts w:ascii="Times New Roman" w:eastAsiaTheme="minorEastAsia" w:hAnsi="Times New Roman" w:cs="Times New Roman"/>
                <w:bCs/>
              </w:rPr>
              <w:t>Approach 1-a, Approach 2</w:t>
            </w:r>
            <w:r w:rsidRPr="00723BC5">
              <w:rPr>
                <w:rFonts w:ascii="Times New Roman" w:eastAsiaTheme="minorEastAsia" w:hAnsi="Times New Roman" w:cs="Times New Roman" w:hint="eastAsia"/>
                <w:bCs/>
              </w:rPr>
              <w:t xml:space="preserve"> </w:t>
            </w:r>
            <w:r w:rsidRPr="00723BC5">
              <w:rPr>
                <w:rFonts w:ascii="Times New Roman" w:eastAsiaTheme="minorEastAsia" w:hAnsi="Times New Roman" w:cs="Times New Roman"/>
                <w:bCs/>
              </w:rPr>
              <w:t>are good choice</w:t>
            </w:r>
          </w:p>
          <w:p w14:paraId="107F553C" w14:textId="70D453F0" w:rsidR="00723BC5" w:rsidRDefault="00723BC5" w:rsidP="00723BC5">
            <w:pPr>
              <w:pStyle w:val="a4"/>
              <w:ind w:left="0"/>
              <w:jc w:val="left"/>
              <w:rPr>
                <w:rFonts w:ascii="Times New Roman" w:eastAsiaTheme="minorEastAsia" w:hAnsi="Times New Roman" w:cs="Times New Roman"/>
              </w:rPr>
            </w:pPr>
            <w:r>
              <w:rPr>
                <w:rFonts w:ascii="Times New Roman" w:eastAsiaTheme="minorEastAsia" w:hAnsi="Times New Roman" w:cs="Times New Roman" w:hint="eastAsia"/>
                <w:bCs/>
              </w:rPr>
              <w:t xml:space="preserve">If </w:t>
            </w:r>
            <w:r>
              <w:rPr>
                <w:rFonts w:ascii="Times New Roman" w:eastAsiaTheme="minorEastAsia" w:hAnsi="Times New Roman" w:cs="Times New Roman" w:hint="eastAsia"/>
                <w:bCs/>
              </w:rPr>
              <w:t>the aim</w:t>
            </w:r>
            <w:r>
              <w:rPr>
                <w:rFonts w:ascii="Times New Roman" w:eastAsiaTheme="minorEastAsia" w:hAnsi="Times New Roman" w:cs="Times New Roman" w:hint="eastAsia"/>
                <w:bCs/>
              </w:rPr>
              <w:t xml:space="preserve"> is not only for </w:t>
            </w:r>
            <w:r>
              <w:rPr>
                <w:rFonts w:ascii="Times New Roman" w:eastAsiaTheme="minorEastAsia" w:hAnsi="Times New Roman" w:cs="Times New Roman"/>
                <w:bCs/>
              </w:rPr>
              <w:t>the</w:t>
            </w:r>
            <w:r>
              <w:rPr>
                <w:rFonts w:ascii="Times New Roman" w:eastAsiaTheme="minorEastAsia" w:hAnsi="Times New Roman" w:cs="Times New Roman" w:hint="eastAsia"/>
                <w:bCs/>
              </w:rPr>
              <w:t xml:space="preserve"> correlation</w:t>
            </w:r>
            <w:r>
              <w:rPr>
                <w:rFonts w:ascii="Times New Roman" w:eastAsiaTheme="minorEastAsia" w:hAnsi="Times New Roman" w:cs="Times New Roman"/>
                <w:bCs/>
              </w:rPr>
              <w:t>, Approach</w:t>
            </w:r>
            <w:r w:rsidRPr="00723BC5">
              <w:rPr>
                <w:rFonts w:ascii="Times New Roman" w:eastAsiaTheme="minorEastAsia" w:hAnsi="Times New Roman" w:cs="Times New Roman"/>
                <w:bCs/>
              </w:rPr>
              <w:t xml:space="preserve"> 1-</w:t>
            </w:r>
            <w:proofErr w:type="gramStart"/>
            <w:r w:rsidRPr="00723BC5">
              <w:rPr>
                <w:rFonts w:ascii="Times New Roman" w:eastAsiaTheme="minorEastAsia" w:hAnsi="Times New Roman" w:cs="Times New Roman"/>
                <w:bCs/>
              </w:rPr>
              <w:t>a</w:t>
            </w:r>
            <w:proofErr w:type="gramEnd"/>
            <w:r>
              <w:rPr>
                <w:rFonts w:ascii="Times New Roman" w:eastAsiaTheme="minorEastAsia" w:hAnsi="Times New Roman" w:cs="Times New Roman" w:hint="eastAsia"/>
                <w:bCs/>
              </w:rPr>
              <w:t xml:space="preserve"> </w:t>
            </w:r>
            <w:r w:rsidRPr="00723BC5">
              <w:rPr>
                <w:rFonts w:ascii="Times New Roman" w:eastAsiaTheme="minorEastAsia" w:hAnsi="Times New Roman" w:cs="Times New Roman"/>
                <w:bCs/>
              </w:rPr>
              <w:t>Appro</w:t>
            </w:r>
            <w:r>
              <w:rPr>
                <w:rFonts w:ascii="Times New Roman" w:eastAsiaTheme="minorEastAsia" w:hAnsi="Times New Roman" w:cs="Times New Roman"/>
                <w:bCs/>
              </w:rPr>
              <w:t xml:space="preserve">ach </w:t>
            </w:r>
            <w:r>
              <w:rPr>
                <w:rFonts w:ascii="Times New Roman" w:eastAsiaTheme="minorEastAsia" w:hAnsi="Times New Roman" w:cs="Times New Roman" w:hint="eastAsia"/>
                <w:bCs/>
              </w:rPr>
              <w:t xml:space="preserve">3 are good choice. So we need </w:t>
            </w:r>
            <w:r>
              <w:rPr>
                <w:rFonts w:ascii="Times New Roman" w:eastAsiaTheme="minorEastAsia" w:hAnsi="Times New Roman" w:cs="Times New Roman"/>
                <w:bCs/>
              </w:rPr>
              <w:t>identify</w:t>
            </w:r>
            <w:r>
              <w:rPr>
                <w:rFonts w:ascii="Times New Roman" w:eastAsiaTheme="minorEastAsia" w:hAnsi="Times New Roman" w:cs="Times New Roman" w:hint="eastAsia"/>
                <w:bCs/>
              </w:rPr>
              <w:t xml:space="preserve"> </w:t>
            </w:r>
            <w:r>
              <w:rPr>
                <w:rFonts w:ascii="Times New Roman" w:eastAsiaTheme="minorEastAsia" w:hAnsi="Times New Roman" w:cs="Times New Roman"/>
                <w:bCs/>
              </w:rPr>
              <w:t>the</w:t>
            </w:r>
            <w:r>
              <w:rPr>
                <w:rFonts w:ascii="Times New Roman" w:eastAsiaTheme="minorEastAsia" w:hAnsi="Times New Roman" w:cs="Times New Roman" w:hint="eastAsia"/>
                <w:bCs/>
              </w:rPr>
              <w:t xml:space="preserve"> aim of </w:t>
            </w:r>
            <w:r>
              <w:rPr>
                <w:rFonts w:ascii="Times New Roman" w:eastAsiaTheme="minorEastAsia" w:hAnsi="Times New Roman" w:cs="Times New Roman"/>
                <w:bCs/>
              </w:rPr>
              <w:t>the</w:t>
            </w:r>
            <w:r>
              <w:rPr>
                <w:rFonts w:ascii="Times New Roman" w:eastAsiaTheme="minorEastAsia" w:hAnsi="Times New Roman" w:cs="Times New Roman" w:hint="eastAsia"/>
                <w:bCs/>
              </w:rPr>
              <w:t xml:space="preserve"> MDT firstly</w:t>
            </w:r>
          </w:p>
        </w:tc>
      </w:tr>
      <w:tr w:rsidR="00E56643" w14:paraId="026E5DB8" w14:textId="77777777" w:rsidTr="003F075F">
        <w:tc>
          <w:tcPr>
            <w:tcW w:w="2340" w:type="dxa"/>
          </w:tcPr>
          <w:p w14:paraId="0E017630" w14:textId="77777777" w:rsidR="00E56643" w:rsidRDefault="00E56643" w:rsidP="003F075F">
            <w:pPr>
              <w:pStyle w:val="a4"/>
              <w:ind w:left="0"/>
              <w:jc w:val="left"/>
              <w:rPr>
                <w:rFonts w:ascii="Times New Roman" w:eastAsiaTheme="minorEastAsia" w:hAnsi="Times New Roman" w:cs="Times New Roman"/>
              </w:rPr>
            </w:pPr>
          </w:p>
        </w:tc>
        <w:tc>
          <w:tcPr>
            <w:tcW w:w="6840" w:type="dxa"/>
          </w:tcPr>
          <w:p w14:paraId="691FC250" w14:textId="77777777" w:rsidR="00E56643" w:rsidRDefault="00E56643" w:rsidP="003F075F">
            <w:pPr>
              <w:pStyle w:val="a4"/>
              <w:ind w:left="0"/>
              <w:jc w:val="left"/>
              <w:rPr>
                <w:rFonts w:ascii="Times New Roman" w:eastAsiaTheme="minorEastAsia" w:hAnsi="Times New Roman" w:cs="Times New Roman"/>
              </w:rPr>
            </w:pPr>
          </w:p>
        </w:tc>
      </w:tr>
      <w:tr w:rsidR="00E56643" w14:paraId="47E7F1CA" w14:textId="77777777" w:rsidTr="003F075F">
        <w:tc>
          <w:tcPr>
            <w:tcW w:w="2340" w:type="dxa"/>
          </w:tcPr>
          <w:p w14:paraId="5F0E0979" w14:textId="77777777" w:rsidR="00E56643" w:rsidRDefault="00E56643" w:rsidP="003F075F">
            <w:pPr>
              <w:pStyle w:val="a4"/>
              <w:ind w:left="0"/>
              <w:jc w:val="left"/>
              <w:rPr>
                <w:rFonts w:ascii="Times New Roman" w:eastAsiaTheme="minorEastAsia" w:hAnsi="Times New Roman" w:cs="Times New Roman"/>
              </w:rPr>
            </w:pPr>
          </w:p>
        </w:tc>
        <w:tc>
          <w:tcPr>
            <w:tcW w:w="6840" w:type="dxa"/>
          </w:tcPr>
          <w:p w14:paraId="388E588D" w14:textId="77777777" w:rsidR="00E56643" w:rsidRDefault="00E56643" w:rsidP="003F075F">
            <w:pPr>
              <w:pStyle w:val="a4"/>
              <w:ind w:left="0"/>
              <w:jc w:val="left"/>
              <w:rPr>
                <w:rFonts w:ascii="Times New Roman" w:eastAsiaTheme="minorEastAsia" w:hAnsi="Times New Roman" w:cs="Times New Roman"/>
              </w:rPr>
            </w:pPr>
          </w:p>
        </w:tc>
      </w:tr>
    </w:tbl>
    <w:p w14:paraId="2833A0AF" w14:textId="77777777" w:rsidR="00E56643" w:rsidRDefault="00E56643" w:rsidP="00E56643">
      <w:pPr>
        <w:rPr>
          <w:rFonts w:ascii="Times New Roman" w:eastAsia="Yu Mincho" w:hAnsi="Times New Roman" w:cs="Times New Roman"/>
          <w:b/>
          <w:bCs/>
          <w:sz w:val="20"/>
          <w:szCs w:val="20"/>
          <w:lang w:val="en-GB"/>
        </w:rPr>
      </w:pPr>
    </w:p>
    <w:p w14:paraId="5FA82C4B" w14:textId="77777777" w:rsidR="00B65173" w:rsidRDefault="00B65173" w:rsidP="00B65173">
      <w:pPr>
        <w:pStyle w:val="3"/>
        <w:tabs>
          <w:tab w:val="clear" w:pos="1571"/>
          <w:tab w:val="left" w:pos="851"/>
        </w:tabs>
        <w:ind w:hanging="1571"/>
        <w:rPr>
          <w:rFonts w:ascii="Arial" w:hAnsi="Arial" w:cs="Arial"/>
          <w:lang w:val="en-GB"/>
        </w:rPr>
      </w:pPr>
      <w:r>
        <w:rPr>
          <w:rFonts w:ascii="Arial" w:hAnsi="Arial" w:cs="Arial"/>
          <w:lang w:val="en-GB"/>
        </w:rPr>
        <w:lastRenderedPageBreak/>
        <w:t>End of the radio-related measurement</w:t>
      </w:r>
    </w:p>
    <w:p w14:paraId="51B82777" w14:textId="77777777" w:rsidR="00A0646A" w:rsidRDefault="0021695F" w:rsidP="00E56643">
      <w:pPr>
        <w:rPr>
          <w:rFonts w:ascii="Times New Roman" w:hAnsi="Times New Roman" w:cs="Times New Roman"/>
          <w:iCs/>
          <w:sz w:val="20"/>
          <w:szCs w:val="20"/>
          <w:lang w:val="en-GB"/>
        </w:rPr>
      </w:pPr>
      <w:r>
        <w:rPr>
          <w:rFonts w:ascii="Times New Roman" w:hAnsi="Times New Roman" w:cs="Times New Roman"/>
          <w:iCs/>
          <w:sz w:val="20"/>
          <w:szCs w:val="20"/>
          <w:lang w:val="en-GB"/>
        </w:rPr>
        <w:t>The same as start mechanism, t</w:t>
      </w:r>
      <w:r w:rsidR="00A0646A">
        <w:rPr>
          <w:rFonts w:ascii="Times New Roman" w:hAnsi="Times New Roman" w:cs="Times New Roman"/>
          <w:iCs/>
          <w:sz w:val="20"/>
          <w:szCs w:val="20"/>
          <w:lang w:val="en-GB"/>
        </w:rPr>
        <w:t>here are also two cases for the end of radio-related measurement below:</w:t>
      </w:r>
    </w:p>
    <w:p w14:paraId="20CEE17D" w14:textId="77777777" w:rsidR="00A0646A" w:rsidRPr="00494F19" w:rsidRDefault="00494F19" w:rsidP="00A0646A">
      <w:pPr>
        <w:pStyle w:val="a4"/>
        <w:numPr>
          <w:ilvl w:val="0"/>
          <w:numId w:val="14"/>
        </w:numPr>
        <w:rPr>
          <w:rFonts w:ascii="Times New Roman" w:hAnsi="Times New Roman" w:cs="Times New Roman"/>
          <w:iCs/>
        </w:rPr>
      </w:pPr>
      <w:r>
        <w:rPr>
          <w:rFonts w:ascii="Times New Roman" w:eastAsiaTheme="minorEastAsia" w:hAnsi="Times New Roman" w:cs="Times New Roman"/>
          <w:iCs/>
        </w:rPr>
        <w:t xml:space="preserve">Case 1 </w:t>
      </w:r>
      <w:r w:rsidR="0021695F">
        <w:rPr>
          <w:rFonts w:ascii="Times New Roman" w:eastAsiaTheme="minorEastAsia" w:hAnsi="Times New Roman" w:cs="Times New Roman"/>
          <w:iCs/>
        </w:rPr>
        <w:t xml:space="preserve">the radio-related measurement is dependent on </w:t>
      </w:r>
      <w:proofErr w:type="spellStart"/>
      <w:r w:rsidR="0021695F">
        <w:rPr>
          <w:rFonts w:ascii="Times New Roman" w:eastAsiaTheme="minorEastAsia" w:hAnsi="Times New Roman" w:cs="Times New Roman"/>
          <w:iCs/>
        </w:rPr>
        <w:t>QoE</w:t>
      </w:r>
      <w:proofErr w:type="spellEnd"/>
      <w:r w:rsidR="0021695F">
        <w:rPr>
          <w:rFonts w:ascii="Times New Roman" w:eastAsiaTheme="minorEastAsia" w:hAnsi="Times New Roman" w:cs="Times New Roman"/>
          <w:iCs/>
        </w:rPr>
        <w:t xml:space="preserve"> configuration/measurement</w:t>
      </w:r>
    </w:p>
    <w:p w14:paraId="3BAD4969" w14:textId="77777777" w:rsidR="00494F19" w:rsidRDefault="00494F19" w:rsidP="00A0646A">
      <w:pPr>
        <w:pStyle w:val="a4"/>
        <w:numPr>
          <w:ilvl w:val="0"/>
          <w:numId w:val="14"/>
        </w:numPr>
        <w:rPr>
          <w:rFonts w:ascii="Times New Roman" w:hAnsi="Times New Roman" w:cs="Times New Roman"/>
          <w:iCs/>
        </w:rPr>
      </w:pPr>
      <w:r>
        <w:rPr>
          <w:rFonts w:ascii="Times New Roman" w:eastAsiaTheme="minorEastAsia" w:hAnsi="Times New Roman" w:cs="Times New Roman"/>
          <w:iCs/>
        </w:rPr>
        <w:t xml:space="preserve">Case 2 </w:t>
      </w:r>
      <w:r w:rsidR="0021695F">
        <w:rPr>
          <w:rFonts w:ascii="Times New Roman" w:eastAsiaTheme="minorEastAsia" w:hAnsi="Times New Roman" w:cs="Times New Roman"/>
          <w:iCs/>
        </w:rPr>
        <w:t xml:space="preserve">the radio-related measurement is independent on </w:t>
      </w:r>
      <w:proofErr w:type="spellStart"/>
      <w:r w:rsidR="0021695F">
        <w:rPr>
          <w:rFonts w:ascii="Times New Roman" w:eastAsiaTheme="minorEastAsia" w:hAnsi="Times New Roman" w:cs="Times New Roman"/>
          <w:iCs/>
        </w:rPr>
        <w:t>QoE</w:t>
      </w:r>
      <w:proofErr w:type="spellEnd"/>
      <w:r w:rsidR="0021695F">
        <w:rPr>
          <w:rFonts w:ascii="Times New Roman" w:eastAsiaTheme="minorEastAsia" w:hAnsi="Times New Roman" w:cs="Times New Roman"/>
          <w:iCs/>
        </w:rPr>
        <w:t xml:space="preserve"> configuration/measurement</w:t>
      </w:r>
    </w:p>
    <w:p w14:paraId="01E60230" w14:textId="77777777" w:rsidR="00B65173" w:rsidRPr="00494F19" w:rsidRDefault="00D473C1" w:rsidP="00494F19">
      <w:pPr>
        <w:rPr>
          <w:rFonts w:ascii="Times New Roman" w:hAnsi="Times New Roman" w:cs="Times New Roman"/>
          <w:iCs/>
          <w:sz w:val="20"/>
          <w:szCs w:val="20"/>
          <w:lang w:val="en-GB"/>
        </w:rPr>
      </w:pPr>
      <w:r w:rsidRPr="00B67FFA">
        <w:rPr>
          <w:rFonts w:ascii="Times New Roman" w:hAnsi="Times New Roman" w:cs="Times New Roman"/>
          <w:b/>
          <w:iCs/>
          <w:sz w:val="20"/>
          <w:szCs w:val="20"/>
          <w:u w:val="single"/>
          <w:lang w:val="en-GB"/>
        </w:rPr>
        <w:t>F</w:t>
      </w:r>
      <w:r w:rsidR="00A0646A" w:rsidRPr="00B67FFA">
        <w:rPr>
          <w:rFonts w:ascii="Times New Roman" w:hAnsi="Times New Roman" w:cs="Times New Roman" w:hint="eastAsia"/>
          <w:b/>
          <w:iCs/>
          <w:sz w:val="20"/>
          <w:szCs w:val="20"/>
          <w:u w:val="single"/>
          <w:lang w:val="en-GB"/>
        </w:rPr>
        <w:t>or</w:t>
      </w:r>
      <w:r w:rsidRPr="00B67FFA">
        <w:rPr>
          <w:rFonts w:ascii="Times New Roman" w:hAnsi="Times New Roman" w:cs="Times New Roman"/>
          <w:b/>
          <w:iCs/>
          <w:sz w:val="20"/>
          <w:szCs w:val="20"/>
          <w:u w:val="single"/>
          <w:lang w:val="en-GB"/>
        </w:rPr>
        <w:t xml:space="preserve"> </w:t>
      </w:r>
      <w:r w:rsidR="00A0646A" w:rsidRPr="00B67FFA">
        <w:rPr>
          <w:rFonts w:ascii="Times New Roman" w:hAnsi="Times New Roman" w:cs="Times New Roman"/>
          <w:b/>
          <w:iCs/>
          <w:sz w:val="20"/>
          <w:szCs w:val="20"/>
          <w:u w:val="single"/>
          <w:lang w:val="en-GB"/>
        </w:rPr>
        <w:t xml:space="preserve">case 1, </w:t>
      </w:r>
      <w:r w:rsidRPr="00494F19">
        <w:rPr>
          <w:rFonts w:ascii="Times New Roman" w:hAnsi="Times New Roman" w:cs="Times New Roman"/>
          <w:iCs/>
          <w:sz w:val="20"/>
          <w:szCs w:val="20"/>
          <w:lang w:val="en-GB"/>
        </w:rPr>
        <w:t>paper [</w:t>
      </w:r>
      <w:r w:rsidR="00A03DA8" w:rsidRPr="00494F19">
        <w:rPr>
          <w:rFonts w:ascii="Times New Roman" w:hAnsi="Times New Roman" w:cs="Times New Roman"/>
          <w:iCs/>
          <w:sz w:val="20"/>
          <w:szCs w:val="20"/>
          <w:lang w:val="en-GB"/>
        </w:rPr>
        <w:t>2</w:t>
      </w:r>
      <w:r w:rsidRPr="00494F19">
        <w:rPr>
          <w:rFonts w:ascii="Times New Roman" w:hAnsi="Times New Roman" w:cs="Times New Roman"/>
          <w:iCs/>
          <w:sz w:val="20"/>
          <w:szCs w:val="20"/>
          <w:lang w:val="en-GB"/>
        </w:rPr>
        <w:t xml:space="preserve">] observes that </w:t>
      </w:r>
      <w:r w:rsidR="00A03DA8" w:rsidRPr="00494F19">
        <w:rPr>
          <w:rFonts w:ascii="Times New Roman" w:hAnsi="Times New Roman" w:cs="Times New Roman"/>
          <w:iCs/>
          <w:sz w:val="20"/>
          <w:szCs w:val="20"/>
          <w:lang w:val="en-GB"/>
        </w:rPr>
        <w:t>t</w:t>
      </w:r>
      <w:r w:rsidRPr="00494F19">
        <w:rPr>
          <w:rFonts w:ascii="Times New Roman" w:hAnsi="Times New Roman" w:cs="Times New Roman"/>
          <w:iCs/>
          <w:sz w:val="20"/>
          <w:szCs w:val="20"/>
          <w:lang w:val="en-GB"/>
        </w:rPr>
        <w:t xml:space="preserve">he radio-related measurements start/stop at the same time with </w:t>
      </w:r>
      <w:proofErr w:type="spellStart"/>
      <w:r w:rsidRPr="00494F19">
        <w:rPr>
          <w:rFonts w:ascii="Times New Roman" w:hAnsi="Times New Roman" w:cs="Times New Roman"/>
          <w:iCs/>
          <w:sz w:val="20"/>
          <w:szCs w:val="20"/>
          <w:lang w:val="en-GB"/>
        </w:rPr>
        <w:t>QoE</w:t>
      </w:r>
      <w:proofErr w:type="spellEnd"/>
      <w:r w:rsidRPr="00494F19">
        <w:rPr>
          <w:rFonts w:ascii="Times New Roman" w:hAnsi="Times New Roman" w:cs="Times New Roman"/>
          <w:iCs/>
          <w:sz w:val="20"/>
          <w:szCs w:val="20"/>
          <w:lang w:val="en-GB"/>
        </w:rPr>
        <w:t xml:space="preserve"> measurement and proposes that </w:t>
      </w:r>
      <w:r w:rsidR="00A03DA8" w:rsidRPr="00494F19">
        <w:rPr>
          <w:rFonts w:ascii="Times New Roman" w:hAnsi="Times New Roman" w:cs="Times New Roman"/>
          <w:iCs/>
          <w:sz w:val="20"/>
          <w:szCs w:val="20"/>
          <w:lang w:val="en-GB"/>
        </w:rPr>
        <w:t>specify</w:t>
      </w:r>
      <w:r w:rsidRPr="00494F19">
        <w:rPr>
          <w:rFonts w:ascii="Times New Roman" w:hAnsi="Times New Roman" w:cs="Times New Roman"/>
          <w:iCs/>
          <w:sz w:val="20"/>
          <w:szCs w:val="20"/>
          <w:lang w:val="en-GB"/>
        </w:rPr>
        <w:t xml:space="preserve"> the start/stop mechanism for radio-related measurement different from the existing MDT mechanism, and paper [4] also proposes RAN3 provide optional support for ending the MDT measurements and </w:t>
      </w:r>
      <w:proofErr w:type="spellStart"/>
      <w:r w:rsidRPr="00494F19">
        <w:rPr>
          <w:rFonts w:ascii="Times New Roman" w:hAnsi="Times New Roman" w:cs="Times New Roman"/>
          <w:iCs/>
          <w:sz w:val="20"/>
          <w:szCs w:val="20"/>
          <w:lang w:val="en-GB"/>
        </w:rPr>
        <w:t>QoE</w:t>
      </w:r>
      <w:proofErr w:type="spellEnd"/>
      <w:r w:rsidRPr="00494F19">
        <w:rPr>
          <w:rFonts w:ascii="Times New Roman" w:hAnsi="Times New Roman" w:cs="Times New Roman"/>
          <w:iCs/>
          <w:sz w:val="20"/>
          <w:szCs w:val="20"/>
          <w:lang w:val="en-GB"/>
        </w:rPr>
        <w:t xml:space="preserve"> measurements at the same time.</w:t>
      </w:r>
      <w:r w:rsidR="00A03DA8" w:rsidRPr="00494F19">
        <w:rPr>
          <w:rFonts w:ascii="Times New Roman" w:hAnsi="Times New Roman" w:cs="Times New Roman"/>
          <w:iCs/>
          <w:sz w:val="20"/>
          <w:szCs w:val="20"/>
          <w:lang w:val="en-GB"/>
        </w:rPr>
        <w:t xml:space="preserve"> </w:t>
      </w:r>
    </w:p>
    <w:p w14:paraId="6FEE9206" w14:textId="77777777" w:rsidR="00190350" w:rsidRDefault="00190350" w:rsidP="00190350">
      <w:pPr>
        <w:rPr>
          <w:rFonts w:ascii="Times New Roman" w:hAnsi="Times New Roman" w:cs="Times New Roman"/>
          <w:iCs/>
          <w:sz w:val="20"/>
          <w:szCs w:val="20"/>
        </w:rPr>
      </w:pPr>
      <w:r>
        <w:rPr>
          <w:rFonts w:ascii="Times New Roman" w:hAnsi="Times New Roman" w:cs="Times New Roman"/>
          <w:iCs/>
          <w:sz w:val="20"/>
          <w:szCs w:val="20"/>
        </w:rPr>
        <w:t>Based on the ab</w:t>
      </w:r>
      <w:r w:rsidR="0021695F">
        <w:rPr>
          <w:rFonts w:ascii="Times New Roman" w:hAnsi="Times New Roman" w:cs="Times New Roman"/>
          <w:iCs/>
          <w:sz w:val="20"/>
          <w:szCs w:val="20"/>
        </w:rPr>
        <w:t>ove, for case 1, below approaches</w:t>
      </w:r>
      <w:r>
        <w:rPr>
          <w:rFonts w:ascii="Times New Roman" w:hAnsi="Times New Roman" w:cs="Times New Roman"/>
          <w:iCs/>
          <w:sz w:val="20"/>
          <w:szCs w:val="20"/>
        </w:rPr>
        <w:t xml:space="preserve"> </w:t>
      </w:r>
      <w:r>
        <w:rPr>
          <w:rFonts w:ascii="Times New Roman" w:eastAsia="宋体" w:hAnsi="Times New Roman" w:cs="Times New Roman"/>
          <w:bCs/>
          <w:sz w:val="20"/>
          <w:szCs w:val="20"/>
          <w:lang w:val="en-GB"/>
        </w:rPr>
        <w:t>can be derived:</w:t>
      </w:r>
    </w:p>
    <w:p w14:paraId="2E64DEED" w14:textId="77777777" w:rsidR="00A0646A" w:rsidRDefault="00D3005F" w:rsidP="00E56643">
      <w:pPr>
        <w:rPr>
          <w:rFonts w:ascii="Times New Roman" w:eastAsiaTheme="minorEastAsia" w:hAnsi="Times New Roman" w:cs="Times New Roman"/>
          <w:b/>
          <w:bCs/>
          <w:sz w:val="20"/>
          <w:szCs w:val="20"/>
          <w:lang w:val="en-GB" w:eastAsia="zh-CN"/>
        </w:rPr>
      </w:pPr>
      <w:r>
        <w:rPr>
          <w:rFonts w:ascii="Times New Roman" w:eastAsiaTheme="minorEastAsia" w:hAnsi="Times New Roman" w:cs="Times New Roman"/>
          <w:b/>
          <w:bCs/>
          <w:sz w:val="20"/>
          <w:szCs w:val="20"/>
          <w:lang w:eastAsia="zh-CN"/>
        </w:rPr>
        <w:t>F</w:t>
      </w:r>
      <w:r w:rsidR="00A0646A">
        <w:rPr>
          <w:rFonts w:ascii="Times New Roman" w:eastAsiaTheme="minorEastAsia" w:hAnsi="Times New Roman" w:cs="Times New Roman"/>
          <w:b/>
          <w:bCs/>
          <w:sz w:val="20"/>
          <w:szCs w:val="20"/>
          <w:lang w:val="en-GB" w:eastAsia="zh-CN"/>
        </w:rPr>
        <w:t xml:space="preserve">or the </w:t>
      </w:r>
      <w:r>
        <w:rPr>
          <w:rFonts w:ascii="Times New Roman" w:eastAsiaTheme="minorEastAsia" w:hAnsi="Times New Roman" w:cs="Times New Roman"/>
          <w:b/>
          <w:bCs/>
          <w:sz w:val="20"/>
          <w:szCs w:val="20"/>
          <w:lang w:val="en-GB" w:eastAsia="zh-CN"/>
        </w:rPr>
        <w:t>time alignment measurements</w:t>
      </w:r>
      <w:r w:rsidR="00A0646A">
        <w:rPr>
          <w:rFonts w:ascii="Times New Roman" w:eastAsiaTheme="minorEastAsia" w:hAnsi="Times New Roman" w:cs="Times New Roman"/>
          <w:b/>
          <w:bCs/>
          <w:sz w:val="20"/>
          <w:szCs w:val="20"/>
          <w:lang w:val="en-GB" w:eastAsia="zh-CN"/>
        </w:rPr>
        <w:t xml:space="preserve"> of the radio-related measurement</w:t>
      </w:r>
      <w:r w:rsidR="00494F19">
        <w:rPr>
          <w:rFonts w:ascii="Times New Roman" w:eastAsiaTheme="minorEastAsia" w:hAnsi="Times New Roman" w:cs="Times New Roman"/>
          <w:b/>
          <w:bCs/>
          <w:sz w:val="20"/>
          <w:szCs w:val="20"/>
          <w:lang w:val="en-GB" w:eastAsia="zh-CN"/>
        </w:rPr>
        <w:t xml:space="preserve"> </w:t>
      </w:r>
      <w:r>
        <w:rPr>
          <w:rFonts w:ascii="Times New Roman" w:eastAsiaTheme="minorEastAsia" w:hAnsi="Times New Roman" w:cs="Times New Roman"/>
          <w:b/>
          <w:bCs/>
          <w:sz w:val="20"/>
          <w:szCs w:val="20"/>
          <w:lang w:val="en-GB" w:eastAsia="zh-CN"/>
        </w:rPr>
        <w:t xml:space="preserve">configured at the time with </w:t>
      </w:r>
      <w:proofErr w:type="spellStart"/>
      <w:r>
        <w:rPr>
          <w:rFonts w:ascii="Times New Roman" w:eastAsiaTheme="minorEastAsia" w:hAnsi="Times New Roman" w:cs="Times New Roman"/>
          <w:b/>
          <w:bCs/>
          <w:sz w:val="20"/>
          <w:szCs w:val="20"/>
          <w:lang w:val="en-GB" w:eastAsia="zh-CN"/>
        </w:rPr>
        <w:t>QoE</w:t>
      </w:r>
      <w:proofErr w:type="spellEnd"/>
      <w:r>
        <w:rPr>
          <w:rFonts w:ascii="Times New Roman" w:eastAsiaTheme="minorEastAsia" w:hAnsi="Times New Roman" w:cs="Times New Roman"/>
          <w:b/>
          <w:bCs/>
          <w:sz w:val="20"/>
          <w:szCs w:val="20"/>
          <w:lang w:val="en-GB" w:eastAsia="zh-CN"/>
        </w:rPr>
        <w:t xml:space="preserve"> configuration,</w:t>
      </w:r>
    </w:p>
    <w:p w14:paraId="6EC9067B" w14:textId="77777777" w:rsidR="00A0646A" w:rsidRPr="00D473C1" w:rsidRDefault="00A0646A" w:rsidP="00A0646A">
      <w:pPr>
        <w:pStyle w:val="a4"/>
        <w:numPr>
          <w:ilvl w:val="0"/>
          <w:numId w:val="14"/>
        </w:numPr>
        <w:rPr>
          <w:rFonts w:ascii="Times New Roman" w:eastAsiaTheme="minorEastAsia" w:hAnsi="Times New Roman" w:cs="Times New Roman"/>
          <w:b/>
          <w:bCs/>
        </w:rPr>
      </w:pPr>
      <w:r w:rsidRPr="00D473C1">
        <w:rPr>
          <w:rFonts w:ascii="Times New Roman" w:eastAsiaTheme="minorEastAsia" w:hAnsi="Times New Roman" w:cs="Times New Roman"/>
          <w:b/>
          <w:bCs/>
        </w:rPr>
        <w:t>Approach</w:t>
      </w:r>
      <w:r w:rsidR="00D3005F">
        <w:rPr>
          <w:rFonts w:ascii="Times New Roman" w:eastAsiaTheme="minorEastAsia" w:hAnsi="Times New Roman" w:cs="Times New Roman"/>
          <w:b/>
          <w:bCs/>
        </w:rPr>
        <w:t xml:space="preserve"> </w:t>
      </w:r>
      <w:r w:rsidRPr="00D473C1">
        <w:rPr>
          <w:rFonts w:ascii="Times New Roman" w:eastAsiaTheme="minorEastAsia" w:hAnsi="Times New Roman" w:cs="Times New Roman"/>
          <w:b/>
          <w:bCs/>
        </w:rPr>
        <w:t xml:space="preserve">1: Radio-related measurement </w:t>
      </w:r>
      <w:r w:rsidR="0021695F">
        <w:rPr>
          <w:rFonts w:ascii="Times New Roman" w:eastAsiaTheme="minorEastAsia" w:hAnsi="Times New Roman" w:cs="Times New Roman"/>
          <w:b/>
          <w:bCs/>
        </w:rPr>
        <w:t>stops</w:t>
      </w:r>
      <w:r w:rsidRPr="00D473C1">
        <w:rPr>
          <w:rFonts w:ascii="Times New Roman" w:eastAsiaTheme="minorEastAsia" w:hAnsi="Times New Roman" w:cs="Times New Roman"/>
          <w:b/>
          <w:bCs/>
        </w:rPr>
        <w:t xml:space="preserve"> </w:t>
      </w:r>
      <w:r>
        <w:rPr>
          <w:rFonts w:ascii="Times New Roman" w:eastAsiaTheme="minorEastAsia" w:hAnsi="Times New Roman" w:cs="Times New Roman"/>
          <w:b/>
          <w:bCs/>
        </w:rPr>
        <w:t>when</w:t>
      </w:r>
      <w:r w:rsidRPr="00D473C1">
        <w:rPr>
          <w:rFonts w:ascii="Times New Roman" w:eastAsiaTheme="minorEastAsia" w:hAnsi="Times New Roman" w:cs="Times New Roman"/>
          <w:b/>
          <w:bCs/>
        </w:rPr>
        <w:t xml:space="preserve"> </w:t>
      </w:r>
      <w:r w:rsidR="0021695F">
        <w:rPr>
          <w:rFonts w:ascii="Times New Roman" w:eastAsiaTheme="minorEastAsia" w:hAnsi="Times New Roman" w:cs="Times New Roman"/>
          <w:b/>
          <w:bCs/>
        </w:rPr>
        <w:t xml:space="preserve">the corresponding </w:t>
      </w:r>
      <w:proofErr w:type="spellStart"/>
      <w:r w:rsidRPr="00D473C1">
        <w:rPr>
          <w:rFonts w:ascii="Times New Roman" w:eastAsiaTheme="minorEastAsia" w:hAnsi="Times New Roman" w:cs="Times New Roman"/>
          <w:b/>
          <w:bCs/>
        </w:rPr>
        <w:t>QoE</w:t>
      </w:r>
      <w:proofErr w:type="spellEnd"/>
      <w:r w:rsidRPr="00D473C1">
        <w:rPr>
          <w:rFonts w:ascii="Times New Roman" w:eastAsiaTheme="minorEastAsia" w:hAnsi="Times New Roman" w:cs="Times New Roman"/>
          <w:b/>
          <w:bCs/>
        </w:rPr>
        <w:t xml:space="preserve"> measurement </w:t>
      </w:r>
      <w:r>
        <w:rPr>
          <w:rFonts w:ascii="Times New Roman" w:eastAsiaTheme="minorEastAsia" w:hAnsi="Times New Roman" w:cs="Times New Roman"/>
          <w:b/>
          <w:bCs/>
        </w:rPr>
        <w:t>stops</w:t>
      </w:r>
      <w:r w:rsidRPr="00D473C1">
        <w:rPr>
          <w:rFonts w:ascii="Times New Roman" w:eastAsiaTheme="minorEastAsia" w:hAnsi="Times New Roman" w:cs="Times New Roman"/>
          <w:b/>
          <w:bCs/>
        </w:rPr>
        <w:t>.</w:t>
      </w:r>
    </w:p>
    <w:p w14:paraId="310A9B77" w14:textId="77777777" w:rsidR="00190350" w:rsidRPr="0021695F" w:rsidRDefault="00D3005F" w:rsidP="00190350">
      <w:pPr>
        <w:pStyle w:val="a4"/>
        <w:numPr>
          <w:ilvl w:val="0"/>
          <w:numId w:val="14"/>
        </w:numPr>
        <w:rPr>
          <w:rFonts w:ascii="Times New Roman" w:eastAsiaTheme="minorEastAsia" w:hAnsi="Times New Roman" w:cs="Times New Roman"/>
          <w:b/>
          <w:bCs/>
        </w:rPr>
      </w:pPr>
      <w:r w:rsidRPr="00D473C1">
        <w:rPr>
          <w:rFonts w:ascii="Times New Roman" w:eastAsiaTheme="minorEastAsia" w:hAnsi="Times New Roman" w:cs="Times New Roman"/>
          <w:b/>
          <w:bCs/>
        </w:rPr>
        <w:t>Approach</w:t>
      </w:r>
      <w:r>
        <w:rPr>
          <w:rFonts w:ascii="Times New Roman" w:eastAsiaTheme="minorEastAsia" w:hAnsi="Times New Roman" w:cs="Times New Roman"/>
          <w:b/>
          <w:bCs/>
        </w:rPr>
        <w:t xml:space="preserve"> </w:t>
      </w:r>
      <w:r>
        <w:rPr>
          <w:rFonts w:ascii="Times New Roman" w:eastAsiaTheme="minorEastAsia" w:hAnsi="Times New Roman" w:cs="Times New Roman" w:hint="eastAsia"/>
          <w:b/>
          <w:bCs/>
        </w:rPr>
        <w:t>2</w:t>
      </w:r>
      <w:r w:rsidR="00A0646A" w:rsidRPr="00D473C1">
        <w:rPr>
          <w:rFonts w:ascii="Times New Roman" w:eastAsiaTheme="minorEastAsia" w:hAnsi="Times New Roman" w:cs="Times New Roman"/>
          <w:b/>
          <w:bCs/>
        </w:rPr>
        <w:t xml:space="preserve">: Radio-related measurement </w:t>
      </w:r>
      <w:r w:rsidR="0021695F">
        <w:rPr>
          <w:rFonts w:ascii="Times New Roman" w:eastAsiaTheme="minorEastAsia" w:hAnsi="Times New Roman" w:cs="Times New Roman"/>
          <w:b/>
          <w:bCs/>
        </w:rPr>
        <w:t>stops</w:t>
      </w:r>
      <w:r w:rsidR="00A0646A" w:rsidRPr="00D473C1">
        <w:rPr>
          <w:rFonts w:ascii="Times New Roman" w:eastAsiaTheme="minorEastAsia" w:hAnsi="Times New Roman" w:cs="Times New Roman"/>
          <w:b/>
          <w:bCs/>
        </w:rPr>
        <w:t xml:space="preserve"> </w:t>
      </w:r>
      <w:r w:rsidR="00A0646A">
        <w:rPr>
          <w:rFonts w:ascii="Times New Roman" w:eastAsiaTheme="minorEastAsia" w:hAnsi="Times New Roman" w:cs="Times New Roman"/>
          <w:b/>
          <w:bCs/>
        </w:rPr>
        <w:t>when</w:t>
      </w:r>
      <w:r w:rsidR="00A0646A" w:rsidRPr="00D473C1">
        <w:rPr>
          <w:rFonts w:ascii="Times New Roman" w:eastAsiaTheme="minorEastAsia" w:hAnsi="Times New Roman" w:cs="Times New Roman"/>
          <w:b/>
          <w:bCs/>
        </w:rPr>
        <w:t xml:space="preserve"> </w:t>
      </w:r>
      <w:r w:rsidR="0021695F">
        <w:rPr>
          <w:rFonts w:ascii="Times New Roman" w:eastAsiaTheme="minorEastAsia" w:hAnsi="Times New Roman" w:cs="Times New Roman"/>
          <w:b/>
          <w:bCs/>
        </w:rPr>
        <w:t xml:space="preserve">the corresponding </w:t>
      </w:r>
      <w:proofErr w:type="spellStart"/>
      <w:r w:rsidR="00A0646A" w:rsidRPr="00D473C1">
        <w:rPr>
          <w:rFonts w:ascii="Times New Roman" w:eastAsiaTheme="minorEastAsia" w:hAnsi="Times New Roman" w:cs="Times New Roman"/>
          <w:b/>
          <w:bCs/>
        </w:rPr>
        <w:t>QoE</w:t>
      </w:r>
      <w:proofErr w:type="spellEnd"/>
      <w:r w:rsidR="00A0646A" w:rsidRPr="00D473C1">
        <w:rPr>
          <w:rFonts w:ascii="Times New Roman" w:eastAsiaTheme="minorEastAsia" w:hAnsi="Times New Roman" w:cs="Times New Roman"/>
          <w:b/>
          <w:bCs/>
        </w:rPr>
        <w:t xml:space="preserve"> </w:t>
      </w:r>
      <w:r w:rsidR="00A0646A">
        <w:rPr>
          <w:rFonts w:ascii="Times New Roman" w:eastAsiaTheme="minorEastAsia" w:hAnsi="Times New Roman" w:cs="Times New Roman"/>
          <w:b/>
          <w:bCs/>
        </w:rPr>
        <w:t>configuration</w:t>
      </w:r>
      <w:r w:rsidR="00A0646A" w:rsidRPr="00D473C1">
        <w:rPr>
          <w:rFonts w:ascii="Times New Roman" w:eastAsiaTheme="minorEastAsia" w:hAnsi="Times New Roman" w:cs="Times New Roman"/>
          <w:b/>
          <w:bCs/>
        </w:rPr>
        <w:t xml:space="preserve"> </w:t>
      </w:r>
      <w:r w:rsidR="00A0646A">
        <w:rPr>
          <w:rFonts w:ascii="Times New Roman" w:eastAsiaTheme="minorEastAsia" w:hAnsi="Times New Roman" w:cs="Times New Roman"/>
          <w:b/>
          <w:bCs/>
        </w:rPr>
        <w:t>is deactivated</w:t>
      </w:r>
      <w:r w:rsidR="00A0646A" w:rsidRPr="00D473C1">
        <w:rPr>
          <w:rFonts w:ascii="Times New Roman" w:eastAsiaTheme="minorEastAsia" w:hAnsi="Times New Roman" w:cs="Times New Roman"/>
          <w:b/>
          <w:bCs/>
        </w:rPr>
        <w:t>.</w:t>
      </w:r>
    </w:p>
    <w:p w14:paraId="7EFAE497" w14:textId="77777777" w:rsidR="00190350" w:rsidRDefault="00190350" w:rsidP="00190350">
      <w:pPr>
        <w:rPr>
          <w:rFonts w:ascii="Times New Roman" w:hAnsi="Times New Roman" w:cs="Times New Roman"/>
          <w:iCs/>
          <w:sz w:val="20"/>
          <w:szCs w:val="20"/>
          <w:lang w:val="en-GB"/>
        </w:rPr>
      </w:pPr>
      <w:r w:rsidRPr="00B67FFA">
        <w:rPr>
          <w:rFonts w:ascii="Times New Roman" w:hAnsi="Times New Roman" w:cs="Times New Roman"/>
          <w:b/>
          <w:iCs/>
          <w:sz w:val="20"/>
          <w:szCs w:val="20"/>
          <w:u w:val="single"/>
          <w:lang w:val="en-GB"/>
        </w:rPr>
        <w:t xml:space="preserve">For case 2, </w:t>
      </w:r>
      <w:r>
        <w:rPr>
          <w:rFonts w:ascii="Times New Roman" w:hAnsi="Times New Roman" w:cs="Times New Roman"/>
          <w:iCs/>
          <w:sz w:val="20"/>
          <w:szCs w:val="20"/>
          <w:lang w:val="en-GB"/>
        </w:rPr>
        <w:t xml:space="preserve">paper [6] </w:t>
      </w:r>
      <w:r w:rsidRPr="00A0646A">
        <w:rPr>
          <w:rFonts w:ascii="Times New Roman" w:hAnsi="Times New Roman" w:cs="Times New Roman"/>
          <w:iCs/>
          <w:sz w:val="20"/>
          <w:szCs w:val="20"/>
          <w:lang w:val="en-GB"/>
        </w:rPr>
        <w:t xml:space="preserve">proposes introduce </w:t>
      </w:r>
      <w:proofErr w:type="spellStart"/>
      <w:r w:rsidRPr="00A0646A">
        <w:rPr>
          <w:rFonts w:ascii="Times New Roman" w:hAnsi="Times New Roman" w:cs="Times New Roman"/>
          <w:iCs/>
          <w:sz w:val="20"/>
          <w:szCs w:val="20"/>
          <w:lang w:val="en-GB"/>
        </w:rPr>
        <w:t>QoE</w:t>
      </w:r>
      <w:proofErr w:type="spellEnd"/>
      <w:r w:rsidRPr="00A0646A">
        <w:rPr>
          <w:rFonts w:ascii="Times New Roman" w:hAnsi="Times New Roman" w:cs="Times New Roman"/>
          <w:iCs/>
          <w:sz w:val="20"/>
          <w:szCs w:val="20"/>
          <w:lang w:val="en-GB"/>
        </w:rPr>
        <w:t xml:space="preserve"> Assistant Information IE in F1AP and E1AP for alignme</w:t>
      </w:r>
      <w:r w:rsidR="0021695F">
        <w:rPr>
          <w:rFonts w:ascii="Times New Roman" w:hAnsi="Times New Roman" w:cs="Times New Roman"/>
          <w:iCs/>
          <w:sz w:val="20"/>
          <w:szCs w:val="20"/>
          <w:lang w:val="en-GB"/>
        </w:rPr>
        <w:t xml:space="preserve">nt of </w:t>
      </w:r>
      <w:proofErr w:type="spellStart"/>
      <w:r w:rsidR="0021695F">
        <w:rPr>
          <w:rFonts w:ascii="Times New Roman" w:hAnsi="Times New Roman" w:cs="Times New Roman"/>
          <w:iCs/>
          <w:sz w:val="20"/>
          <w:szCs w:val="20"/>
          <w:lang w:val="en-GB"/>
        </w:rPr>
        <w:t>QoE</w:t>
      </w:r>
      <w:proofErr w:type="spellEnd"/>
      <w:r w:rsidR="0021695F">
        <w:rPr>
          <w:rFonts w:ascii="Times New Roman" w:hAnsi="Times New Roman" w:cs="Times New Roman"/>
          <w:iCs/>
          <w:sz w:val="20"/>
          <w:szCs w:val="20"/>
          <w:lang w:val="en-GB"/>
        </w:rPr>
        <w:t xml:space="preserve"> report and MDT report.</w:t>
      </w:r>
      <w:r>
        <w:rPr>
          <w:rFonts w:ascii="Times New Roman" w:hAnsi="Times New Roman" w:cs="Times New Roman"/>
          <w:iCs/>
          <w:sz w:val="20"/>
          <w:szCs w:val="20"/>
          <w:lang w:val="en-GB"/>
        </w:rPr>
        <w:t xml:space="preserve"> </w:t>
      </w:r>
    </w:p>
    <w:p w14:paraId="7A20762E" w14:textId="77777777" w:rsidR="00494F19" w:rsidRPr="00190350" w:rsidRDefault="00D3005F" w:rsidP="00190350">
      <w:pPr>
        <w:rPr>
          <w:rFonts w:ascii="Times New Roman" w:eastAsiaTheme="minorEastAsia" w:hAnsi="Times New Roman" w:cs="Times New Roman"/>
          <w:b/>
          <w:bCs/>
          <w:sz w:val="20"/>
          <w:szCs w:val="20"/>
          <w:lang w:val="en-GB" w:eastAsia="zh-CN"/>
        </w:rPr>
      </w:pPr>
      <w:r>
        <w:rPr>
          <w:rFonts w:ascii="Times New Roman" w:eastAsiaTheme="minorEastAsia" w:hAnsi="Times New Roman" w:cs="Times New Roman"/>
          <w:b/>
          <w:bCs/>
          <w:sz w:val="20"/>
          <w:szCs w:val="20"/>
          <w:lang w:val="en-GB" w:eastAsia="zh-CN"/>
        </w:rPr>
        <w:t>F</w:t>
      </w:r>
      <w:r w:rsidR="00494F19">
        <w:rPr>
          <w:rFonts w:ascii="Times New Roman" w:eastAsiaTheme="minorEastAsia" w:hAnsi="Times New Roman" w:cs="Times New Roman"/>
          <w:b/>
          <w:bCs/>
          <w:sz w:val="20"/>
          <w:szCs w:val="20"/>
          <w:lang w:val="en-GB" w:eastAsia="zh-CN"/>
        </w:rPr>
        <w:t xml:space="preserve">or the alignment of the radio-related measurement and </w:t>
      </w:r>
      <w:proofErr w:type="spellStart"/>
      <w:r w:rsidR="00494F19">
        <w:rPr>
          <w:rFonts w:ascii="Times New Roman" w:eastAsiaTheme="minorEastAsia" w:hAnsi="Times New Roman" w:cs="Times New Roman"/>
          <w:b/>
          <w:bCs/>
          <w:sz w:val="20"/>
          <w:szCs w:val="20"/>
          <w:lang w:val="en-GB" w:eastAsia="zh-CN"/>
        </w:rPr>
        <w:t>QoE</w:t>
      </w:r>
      <w:proofErr w:type="spellEnd"/>
      <w:r w:rsidR="00494F19">
        <w:rPr>
          <w:rFonts w:ascii="Times New Roman" w:eastAsiaTheme="minorEastAsia" w:hAnsi="Times New Roman" w:cs="Times New Roman"/>
          <w:b/>
          <w:bCs/>
          <w:sz w:val="20"/>
          <w:szCs w:val="20"/>
          <w:lang w:val="en-GB" w:eastAsia="zh-CN"/>
        </w:rPr>
        <w:t xml:space="preserve"> measurement if the radio-related measurement stops independent from </w:t>
      </w:r>
      <w:proofErr w:type="spellStart"/>
      <w:r w:rsidR="00494F19">
        <w:rPr>
          <w:rFonts w:ascii="Times New Roman" w:eastAsiaTheme="minorEastAsia" w:hAnsi="Times New Roman" w:cs="Times New Roman"/>
          <w:b/>
          <w:bCs/>
          <w:sz w:val="20"/>
          <w:szCs w:val="20"/>
          <w:lang w:val="en-GB" w:eastAsia="zh-CN"/>
        </w:rPr>
        <w:t>QoE</w:t>
      </w:r>
      <w:proofErr w:type="spellEnd"/>
      <w:r w:rsidR="00494F19">
        <w:rPr>
          <w:rFonts w:ascii="Times New Roman" w:eastAsiaTheme="minorEastAsia" w:hAnsi="Times New Roman" w:cs="Times New Roman"/>
          <w:b/>
          <w:bCs/>
          <w:sz w:val="20"/>
          <w:szCs w:val="20"/>
          <w:lang w:val="en-GB" w:eastAsia="zh-CN"/>
        </w:rPr>
        <w:t>:</w:t>
      </w:r>
    </w:p>
    <w:p w14:paraId="4A62B055" w14:textId="77777777" w:rsidR="00494F19" w:rsidRDefault="00494F19" w:rsidP="00494F19">
      <w:pPr>
        <w:pStyle w:val="a4"/>
        <w:numPr>
          <w:ilvl w:val="0"/>
          <w:numId w:val="14"/>
        </w:numPr>
        <w:rPr>
          <w:rFonts w:ascii="Times New Roman" w:eastAsiaTheme="minorEastAsia" w:hAnsi="Times New Roman" w:cs="Times New Roman"/>
          <w:b/>
          <w:bCs/>
        </w:rPr>
      </w:pPr>
      <w:r>
        <w:rPr>
          <w:rFonts w:ascii="Times New Roman" w:eastAsiaTheme="minorEastAsia" w:hAnsi="Times New Roman" w:cs="Times New Roman"/>
          <w:b/>
          <w:bCs/>
        </w:rPr>
        <w:t>A</w:t>
      </w:r>
      <w:r>
        <w:rPr>
          <w:rFonts w:ascii="Times New Roman" w:eastAsiaTheme="minorEastAsia" w:hAnsi="Times New Roman" w:cs="Times New Roman" w:hint="eastAsia"/>
          <w:b/>
          <w:bCs/>
        </w:rPr>
        <w:t xml:space="preserve">pproach </w:t>
      </w:r>
      <w:r>
        <w:rPr>
          <w:rFonts w:ascii="Times New Roman" w:eastAsiaTheme="minorEastAsia" w:hAnsi="Times New Roman" w:cs="Times New Roman"/>
          <w:b/>
          <w:bCs/>
        </w:rPr>
        <w:t xml:space="preserve">3: </w:t>
      </w:r>
      <w:r w:rsidRPr="00494F19">
        <w:rPr>
          <w:rFonts w:ascii="Times New Roman" w:eastAsiaTheme="minorEastAsia" w:hAnsi="Times New Roman" w:cs="Times New Roman"/>
          <w:b/>
          <w:bCs/>
        </w:rPr>
        <w:t xml:space="preserve">when </w:t>
      </w:r>
      <w:proofErr w:type="spellStart"/>
      <w:r w:rsidRPr="00494F19">
        <w:rPr>
          <w:rFonts w:ascii="Times New Roman" w:eastAsiaTheme="minorEastAsia" w:hAnsi="Times New Roman" w:cs="Times New Roman"/>
          <w:b/>
          <w:bCs/>
        </w:rPr>
        <w:t>QoE</w:t>
      </w:r>
      <w:proofErr w:type="spellEnd"/>
      <w:r w:rsidRPr="00494F19">
        <w:rPr>
          <w:rFonts w:ascii="Times New Roman" w:eastAsiaTheme="minorEastAsia" w:hAnsi="Times New Roman" w:cs="Times New Roman"/>
          <w:b/>
          <w:bCs/>
        </w:rPr>
        <w:t xml:space="preserve"> is </w:t>
      </w:r>
      <w:r>
        <w:rPr>
          <w:rFonts w:ascii="Times New Roman" w:eastAsiaTheme="minorEastAsia" w:hAnsi="Times New Roman" w:cs="Times New Roman"/>
          <w:b/>
          <w:bCs/>
        </w:rPr>
        <w:t>de</w:t>
      </w:r>
      <w:r w:rsidRPr="00494F19">
        <w:rPr>
          <w:rFonts w:ascii="Times New Roman" w:eastAsiaTheme="minorEastAsia" w:hAnsi="Times New Roman" w:cs="Times New Roman"/>
          <w:b/>
          <w:bCs/>
        </w:rPr>
        <w:t xml:space="preserve">activated, the </w:t>
      </w:r>
      <w:proofErr w:type="spellStart"/>
      <w:r w:rsidRPr="00494F19">
        <w:rPr>
          <w:rFonts w:ascii="Times New Roman" w:eastAsiaTheme="minorEastAsia" w:hAnsi="Times New Roman" w:cs="Times New Roman"/>
          <w:b/>
          <w:bCs/>
        </w:rPr>
        <w:t>QoE</w:t>
      </w:r>
      <w:proofErr w:type="spellEnd"/>
      <w:r w:rsidRPr="00494F19">
        <w:rPr>
          <w:rFonts w:ascii="Times New Roman" w:eastAsiaTheme="minorEastAsia" w:hAnsi="Times New Roman" w:cs="Times New Roman"/>
          <w:b/>
          <w:bCs/>
        </w:rPr>
        <w:t xml:space="preserve"> assistant information should be notified to the corresponding nodes that perform the on-going MDT measurement to </w:t>
      </w:r>
      <w:r>
        <w:rPr>
          <w:rFonts w:ascii="Times New Roman" w:eastAsiaTheme="minorEastAsia" w:hAnsi="Times New Roman" w:cs="Times New Roman"/>
          <w:b/>
          <w:bCs/>
        </w:rPr>
        <w:t>stop</w:t>
      </w:r>
      <w:r w:rsidRPr="00494F19">
        <w:rPr>
          <w:rFonts w:ascii="Times New Roman" w:eastAsiaTheme="minorEastAsia" w:hAnsi="Times New Roman" w:cs="Times New Roman"/>
          <w:b/>
          <w:bCs/>
        </w:rPr>
        <w:t xml:space="preserve"> sending the MDT report to the </w:t>
      </w:r>
      <w:proofErr w:type="spellStart"/>
      <w:r w:rsidRPr="00494F19">
        <w:rPr>
          <w:rFonts w:ascii="Times New Roman" w:eastAsiaTheme="minorEastAsia" w:hAnsi="Times New Roman" w:cs="Times New Roman"/>
          <w:b/>
          <w:bCs/>
        </w:rPr>
        <w:t>QoE</w:t>
      </w:r>
      <w:proofErr w:type="spellEnd"/>
      <w:r w:rsidRPr="00494F19">
        <w:rPr>
          <w:rFonts w:ascii="Times New Roman" w:eastAsiaTheme="minorEastAsia" w:hAnsi="Times New Roman" w:cs="Times New Roman"/>
          <w:b/>
          <w:bCs/>
        </w:rPr>
        <w:t xml:space="preserve"> analysis server, e.g. MCE</w:t>
      </w:r>
    </w:p>
    <w:p w14:paraId="47137CD4" w14:textId="77777777" w:rsidR="0021695F" w:rsidRPr="0021695F" w:rsidRDefault="00B67FFA" w:rsidP="0021695F">
      <w:pPr>
        <w:rPr>
          <w:rFonts w:ascii="Times New Roman" w:eastAsiaTheme="minorEastAsia" w:hAnsi="Times New Roman" w:cs="Times New Roman"/>
          <w:b/>
          <w:bCs/>
          <w:lang w:eastAsia="zh-CN"/>
        </w:rPr>
      </w:pPr>
      <w:r>
        <w:rPr>
          <w:rFonts w:ascii="Times New Roman" w:hAnsi="Times New Roman" w:cs="Times New Roman"/>
          <w:iCs/>
          <w:sz w:val="20"/>
          <w:szCs w:val="20"/>
          <w:lang w:val="en-GB"/>
        </w:rPr>
        <w:t>In addition, p</w:t>
      </w:r>
      <w:r w:rsidR="0021695F" w:rsidRPr="00494F19">
        <w:rPr>
          <w:rFonts w:ascii="Times New Roman" w:hAnsi="Times New Roman" w:cs="Times New Roman"/>
          <w:iCs/>
          <w:sz w:val="20"/>
          <w:szCs w:val="20"/>
          <w:lang w:val="en-GB"/>
        </w:rPr>
        <w:t>aper [11] proposes the NG-RAN sends the UE mobility history including the C-RNTI and the NG-RAN trace ID to the MCE whe</w:t>
      </w:r>
      <w:r w:rsidR="0021695F">
        <w:rPr>
          <w:rFonts w:ascii="Times New Roman" w:hAnsi="Times New Roman" w:cs="Times New Roman"/>
          <w:iCs/>
          <w:sz w:val="20"/>
          <w:szCs w:val="20"/>
          <w:lang w:val="en-GB"/>
        </w:rPr>
        <w:t xml:space="preserve">n the </w:t>
      </w:r>
      <w:proofErr w:type="spellStart"/>
      <w:r w:rsidR="0021695F">
        <w:rPr>
          <w:rFonts w:ascii="Times New Roman" w:hAnsi="Times New Roman" w:cs="Times New Roman"/>
          <w:iCs/>
          <w:sz w:val="20"/>
          <w:szCs w:val="20"/>
          <w:lang w:val="en-GB"/>
        </w:rPr>
        <w:t>QoE</w:t>
      </w:r>
      <w:proofErr w:type="spellEnd"/>
      <w:r w:rsidR="0021695F">
        <w:rPr>
          <w:rFonts w:ascii="Times New Roman" w:hAnsi="Times New Roman" w:cs="Times New Roman"/>
          <w:iCs/>
          <w:sz w:val="20"/>
          <w:szCs w:val="20"/>
          <w:lang w:val="en-GB"/>
        </w:rPr>
        <w:t xml:space="preserve"> measurements is ended, it doesn’t mention it’s case 1 or case 2, so moderator assumes it can be applied for both case</w:t>
      </w:r>
      <w:r>
        <w:rPr>
          <w:rFonts w:ascii="Times New Roman" w:hAnsi="Times New Roman" w:cs="Times New Roman"/>
          <w:iCs/>
          <w:sz w:val="20"/>
          <w:szCs w:val="20"/>
          <w:lang w:val="en-GB"/>
        </w:rPr>
        <w:t>s</w:t>
      </w:r>
      <w:r w:rsidR="0021695F">
        <w:rPr>
          <w:rFonts w:ascii="Times New Roman" w:hAnsi="Times New Roman" w:cs="Times New Roman"/>
          <w:iCs/>
          <w:sz w:val="20"/>
          <w:szCs w:val="20"/>
          <w:lang w:val="en-GB"/>
        </w:rPr>
        <w:t xml:space="preserve">. The approach is: </w:t>
      </w:r>
    </w:p>
    <w:p w14:paraId="51A8A396" w14:textId="54121022" w:rsidR="00E56643" w:rsidRDefault="00A0646A" w:rsidP="00E56643">
      <w:pPr>
        <w:pStyle w:val="a4"/>
        <w:numPr>
          <w:ilvl w:val="0"/>
          <w:numId w:val="14"/>
        </w:numPr>
        <w:rPr>
          <w:ins w:id="2" w:author="Qualcomm" w:date="2021-05-20T18:07:00Z"/>
          <w:rFonts w:ascii="Times New Roman" w:eastAsiaTheme="minorEastAsia" w:hAnsi="Times New Roman" w:cs="Times New Roman"/>
          <w:b/>
          <w:bCs/>
        </w:rPr>
      </w:pPr>
      <w:r>
        <w:rPr>
          <w:rFonts w:ascii="Times New Roman" w:eastAsiaTheme="minorEastAsia" w:hAnsi="Times New Roman" w:cs="Times New Roman"/>
          <w:b/>
          <w:bCs/>
        </w:rPr>
        <w:t xml:space="preserve">Approach </w:t>
      </w:r>
      <w:r w:rsidR="00494F19">
        <w:rPr>
          <w:rFonts w:ascii="Times New Roman" w:eastAsiaTheme="minorEastAsia" w:hAnsi="Times New Roman" w:cs="Times New Roman"/>
          <w:b/>
          <w:bCs/>
        </w:rPr>
        <w:t>4</w:t>
      </w:r>
      <w:r>
        <w:rPr>
          <w:rFonts w:ascii="Times New Roman" w:eastAsiaTheme="minorEastAsia" w:hAnsi="Times New Roman" w:cs="Times New Roman"/>
          <w:b/>
          <w:bCs/>
        </w:rPr>
        <w:t xml:space="preserve">: </w:t>
      </w:r>
      <w:r w:rsidR="00494F19">
        <w:rPr>
          <w:rFonts w:ascii="Times New Roman" w:eastAsiaTheme="minorEastAsia" w:hAnsi="Times New Roman" w:cs="Times New Roman"/>
          <w:b/>
          <w:bCs/>
        </w:rPr>
        <w:t>w</w:t>
      </w:r>
      <w:r w:rsidRPr="00A0646A">
        <w:rPr>
          <w:rFonts w:ascii="Times New Roman" w:eastAsiaTheme="minorEastAsia" w:hAnsi="Times New Roman" w:cs="Times New Roman"/>
          <w:b/>
          <w:bCs/>
        </w:rPr>
        <w:t xml:space="preserve">hen the </w:t>
      </w:r>
      <w:proofErr w:type="spellStart"/>
      <w:r w:rsidRPr="00A0646A">
        <w:rPr>
          <w:rFonts w:ascii="Times New Roman" w:eastAsiaTheme="minorEastAsia" w:hAnsi="Times New Roman" w:cs="Times New Roman"/>
          <w:b/>
          <w:bCs/>
        </w:rPr>
        <w:t>QoE</w:t>
      </w:r>
      <w:proofErr w:type="spellEnd"/>
      <w:r w:rsidRPr="00A0646A">
        <w:rPr>
          <w:rFonts w:ascii="Times New Roman" w:eastAsiaTheme="minorEastAsia" w:hAnsi="Times New Roman" w:cs="Times New Roman"/>
          <w:b/>
          <w:bCs/>
        </w:rPr>
        <w:t xml:space="preserve"> measurements is ended, the NG-RAN sends the UE mobility history including the C-RNTI and the NG-RAN trace ID to the MCE</w:t>
      </w:r>
    </w:p>
    <w:p w14:paraId="5401B993" w14:textId="72E7A74A" w:rsidR="00A73108" w:rsidRPr="00494F19" w:rsidRDefault="00A73108" w:rsidP="00A73108">
      <w:pPr>
        <w:pStyle w:val="a4"/>
        <w:numPr>
          <w:ilvl w:val="0"/>
          <w:numId w:val="14"/>
        </w:numPr>
        <w:rPr>
          <w:rFonts w:ascii="Times New Roman" w:eastAsiaTheme="minorEastAsia" w:hAnsi="Times New Roman" w:cs="Times New Roman"/>
          <w:b/>
          <w:bCs/>
        </w:rPr>
      </w:pPr>
      <w:ins w:id="3" w:author="Qualcomm" w:date="2021-05-20T18:07:00Z">
        <w:r>
          <w:rPr>
            <w:rFonts w:ascii="Times New Roman" w:eastAsiaTheme="minorEastAsia" w:hAnsi="Times New Roman" w:cs="Times New Roman"/>
            <w:b/>
            <w:bCs/>
          </w:rPr>
          <w:t xml:space="preserve">Approach 5: When the </w:t>
        </w:r>
        <w:proofErr w:type="spellStart"/>
        <w:r>
          <w:rPr>
            <w:rFonts w:ascii="Times New Roman" w:eastAsiaTheme="minorEastAsia" w:hAnsi="Times New Roman" w:cs="Times New Roman"/>
            <w:b/>
            <w:bCs/>
          </w:rPr>
          <w:t>QoE</w:t>
        </w:r>
        <w:proofErr w:type="spellEnd"/>
        <w:r>
          <w:rPr>
            <w:rFonts w:ascii="Times New Roman" w:eastAsiaTheme="minorEastAsia" w:hAnsi="Times New Roman" w:cs="Times New Roman"/>
            <w:b/>
            <w:bCs/>
          </w:rPr>
          <w:t xml:space="preserve"> is deactivated or QMC is </w:t>
        </w:r>
      </w:ins>
      <w:ins w:id="4" w:author="Qualcomm" w:date="2021-05-20T18:08:00Z">
        <w:r>
          <w:rPr>
            <w:rFonts w:ascii="Times New Roman" w:eastAsiaTheme="minorEastAsia" w:hAnsi="Times New Roman" w:cs="Times New Roman"/>
            <w:b/>
            <w:bCs/>
          </w:rPr>
          <w:t xml:space="preserve">complete, NG-RAN does nothing to stop </w:t>
        </w:r>
        <w:proofErr w:type="spellStart"/>
        <w:r>
          <w:rPr>
            <w:rFonts w:ascii="Times New Roman" w:eastAsiaTheme="minorEastAsia" w:hAnsi="Times New Roman" w:cs="Times New Roman"/>
            <w:b/>
            <w:bCs/>
          </w:rPr>
          <w:t>ongoing</w:t>
        </w:r>
        <w:proofErr w:type="spellEnd"/>
        <w:r>
          <w:rPr>
            <w:rFonts w:ascii="Times New Roman" w:eastAsiaTheme="minorEastAsia" w:hAnsi="Times New Roman" w:cs="Times New Roman"/>
            <w:b/>
            <w:bCs/>
          </w:rPr>
          <w:t xml:space="preserve"> MDT measurements (MDT can continue </w:t>
        </w:r>
      </w:ins>
      <w:ins w:id="5" w:author="Qualcomm" w:date="2021-05-20T18:09:00Z">
        <w:r w:rsidR="0023728C">
          <w:rPr>
            <w:rFonts w:ascii="Times New Roman" w:eastAsiaTheme="minorEastAsia" w:hAnsi="Times New Roman" w:cs="Times New Roman"/>
            <w:b/>
            <w:bCs/>
          </w:rPr>
          <w:t>independent of QMC stop)</w:t>
        </w:r>
      </w:ins>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E56643" w14:paraId="0A8A4636" w14:textId="77777777" w:rsidTr="003F075F">
        <w:tc>
          <w:tcPr>
            <w:tcW w:w="2340" w:type="dxa"/>
          </w:tcPr>
          <w:p w14:paraId="4D9891C6" w14:textId="77777777" w:rsidR="00E56643" w:rsidRDefault="00E56643" w:rsidP="003F075F">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711D426D" w14:textId="77777777" w:rsidR="00E56643" w:rsidRDefault="0021695F" w:rsidP="00190350">
            <w:pPr>
              <w:rPr>
                <w:rFonts w:ascii="Times New Roman" w:hAnsi="Times New Roman" w:cs="Times New Roman"/>
                <w:b/>
                <w:bCs/>
                <w:sz w:val="20"/>
              </w:rPr>
            </w:pPr>
            <w:r>
              <w:rPr>
                <w:rFonts w:ascii="Times New Roman" w:hAnsi="Times New Roman" w:cs="Times New Roman"/>
                <w:b/>
                <w:bCs/>
                <w:sz w:val="20"/>
                <w:szCs w:val="22"/>
              </w:rPr>
              <w:t xml:space="preserve">Which approach should be selected to support the alignment? </w:t>
            </w:r>
          </w:p>
        </w:tc>
      </w:tr>
      <w:tr w:rsidR="00E56643" w14:paraId="434E42B1" w14:textId="77777777" w:rsidTr="003F075F">
        <w:tc>
          <w:tcPr>
            <w:tcW w:w="2340" w:type="dxa"/>
          </w:tcPr>
          <w:p w14:paraId="75B44DC5" w14:textId="77777777" w:rsidR="00E56643" w:rsidRPr="00A61CB3" w:rsidRDefault="00A61CB3" w:rsidP="003F075F">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 xml:space="preserve">Samsung </w:t>
            </w:r>
          </w:p>
        </w:tc>
        <w:tc>
          <w:tcPr>
            <w:tcW w:w="6840" w:type="dxa"/>
          </w:tcPr>
          <w:p w14:paraId="21187BB3" w14:textId="77777777" w:rsidR="00E56643" w:rsidRPr="00A61CB3" w:rsidRDefault="00A61CB3" w:rsidP="003F075F">
            <w:pPr>
              <w:pStyle w:val="a4"/>
              <w:ind w:left="0"/>
              <w:jc w:val="left"/>
              <w:rPr>
                <w:rFonts w:ascii="Times New Roman" w:eastAsiaTheme="minorEastAsia" w:hAnsi="Times New Roman" w:cs="Times New Roman"/>
              </w:rPr>
            </w:pPr>
            <w:r>
              <w:rPr>
                <w:rFonts w:ascii="Times New Roman" w:eastAsiaTheme="minorEastAsia" w:hAnsi="Times New Roman" w:cs="Times New Roman"/>
              </w:rPr>
              <w:t>W</w:t>
            </w:r>
            <w:r>
              <w:rPr>
                <w:rFonts w:ascii="Times New Roman" w:eastAsiaTheme="minorEastAsia" w:hAnsi="Times New Roman" w:cs="Times New Roman" w:hint="eastAsia"/>
              </w:rPr>
              <w:t xml:space="preserve">e </w:t>
            </w:r>
            <w:r>
              <w:rPr>
                <w:rFonts w:ascii="Times New Roman" w:eastAsiaTheme="minorEastAsia" w:hAnsi="Times New Roman" w:cs="Times New Roman"/>
              </w:rPr>
              <w:t>support approach 1</w:t>
            </w:r>
          </w:p>
        </w:tc>
      </w:tr>
      <w:tr w:rsidR="00E56643" w14:paraId="2A4B32CF" w14:textId="77777777" w:rsidTr="003F075F">
        <w:tc>
          <w:tcPr>
            <w:tcW w:w="2340" w:type="dxa"/>
          </w:tcPr>
          <w:p w14:paraId="2C6150C6" w14:textId="77777777" w:rsidR="00E56643" w:rsidRPr="00BA36D7" w:rsidRDefault="00BA36D7" w:rsidP="003F075F">
            <w:pPr>
              <w:pStyle w:val="a4"/>
              <w:ind w:left="0"/>
              <w:jc w:val="left"/>
              <w:rPr>
                <w:rFonts w:ascii="Times New Roman" w:eastAsiaTheme="minorEastAsia" w:hAnsi="Times New Roman" w:cs="Times New Roman"/>
              </w:rPr>
            </w:pPr>
            <w:r>
              <w:rPr>
                <w:rFonts w:ascii="Times New Roman" w:eastAsiaTheme="minorEastAsia" w:hAnsi="Times New Roman" w:cs="Times New Roman" w:hint="eastAsia"/>
              </w:rPr>
              <w:t>CMCC</w:t>
            </w:r>
          </w:p>
        </w:tc>
        <w:tc>
          <w:tcPr>
            <w:tcW w:w="6840" w:type="dxa"/>
          </w:tcPr>
          <w:p w14:paraId="2C6498EB" w14:textId="77777777" w:rsidR="00E56643" w:rsidRPr="00BA36D7" w:rsidRDefault="00BA36D7" w:rsidP="003F075F">
            <w:pPr>
              <w:pStyle w:val="a4"/>
              <w:ind w:left="0"/>
              <w:jc w:val="left"/>
              <w:rPr>
                <w:rFonts w:ascii="Times New Roman" w:eastAsiaTheme="minorEastAsia" w:hAnsi="Times New Roman" w:cs="Times New Roman"/>
              </w:rPr>
            </w:pPr>
            <w:r>
              <w:rPr>
                <w:rFonts w:ascii="Times New Roman" w:eastAsiaTheme="minorEastAsia" w:hAnsi="Times New Roman" w:cs="Times New Roman" w:hint="eastAsia"/>
              </w:rPr>
              <w:t>Please see the answer above in 3.2.2.</w:t>
            </w:r>
          </w:p>
        </w:tc>
      </w:tr>
      <w:tr w:rsidR="00E56643" w14:paraId="00382D08" w14:textId="77777777" w:rsidTr="003F075F">
        <w:tc>
          <w:tcPr>
            <w:tcW w:w="2340" w:type="dxa"/>
          </w:tcPr>
          <w:p w14:paraId="21E8F4F6" w14:textId="30CBEAFD" w:rsidR="00E56643" w:rsidRDefault="00C43465" w:rsidP="003F075F">
            <w:pPr>
              <w:pStyle w:val="a4"/>
              <w:ind w:left="0"/>
              <w:jc w:val="left"/>
              <w:rPr>
                <w:rFonts w:ascii="Times New Roman" w:eastAsiaTheme="minorEastAsia" w:hAnsi="Times New Roman" w:cs="Times New Roman"/>
              </w:rPr>
            </w:pPr>
            <w:r>
              <w:rPr>
                <w:rFonts w:ascii="Times New Roman" w:eastAsiaTheme="minorEastAsia" w:hAnsi="Times New Roman" w:cs="Times New Roman"/>
              </w:rPr>
              <w:t>Qualcomm</w:t>
            </w:r>
          </w:p>
        </w:tc>
        <w:tc>
          <w:tcPr>
            <w:tcW w:w="6840" w:type="dxa"/>
          </w:tcPr>
          <w:p w14:paraId="22D3E56E" w14:textId="06166413" w:rsidR="00A73108" w:rsidRDefault="00A73108" w:rsidP="003F075F">
            <w:pPr>
              <w:pStyle w:val="a4"/>
              <w:ind w:left="0"/>
              <w:jc w:val="left"/>
              <w:rPr>
                <w:rFonts w:ascii="Times New Roman" w:eastAsiaTheme="minorEastAsia" w:hAnsi="Times New Roman" w:cs="Times New Roman"/>
                <w:lang w:val="en-US"/>
              </w:rPr>
            </w:pPr>
            <w:r>
              <w:rPr>
                <w:rFonts w:ascii="Times New Roman" w:eastAsiaTheme="minorEastAsia" w:hAnsi="Times New Roman" w:cs="Times New Roman"/>
                <w:lang w:val="en-US"/>
              </w:rPr>
              <w:t xml:space="preserve">We are in favor of case 2 i.e. </w:t>
            </w:r>
            <w:r w:rsidRPr="00A73108">
              <w:rPr>
                <w:rFonts w:ascii="Times New Roman" w:eastAsiaTheme="minorEastAsia" w:hAnsi="Times New Roman" w:cs="Times New Roman"/>
                <w:lang w:val="en-US"/>
              </w:rPr>
              <w:t xml:space="preserve">the radio-related measurement is independent on </w:t>
            </w:r>
            <w:proofErr w:type="spellStart"/>
            <w:r w:rsidRPr="00A73108">
              <w:rPr>
                <w:rFonts w:ascii="Times New Roman" w:eastAsiaTheme="minorEastAsia" w:hAnsi="Times New Roman" w:cs="Times New Roman"/>
                <w:lang w:val="en-US"/>
              </w:rPr>
              <w:t>QoE</w:t>
            </w:r>
            <w:proofErr w:type="spellEnd"/>
            <w:r w:rsidRPr="00A73108">
              <w:rPr>
                <w:rFonts w:ascii="Times New Roman" w:eastAsiaTheme="minorEastAsia" w:hAnsi="Times New Roman" w:cs="Times New Roman"/>
                <w:lang w:val="en-US"/>
              </w:rPr>
              <w:t xml:space="preserve"> configuration/measurement</w:t>
            </w:r>
            <w:r>
              <w:rPr>
                <w:rFonts w:ascii="Times New Roman" w:eastAsiaTheme="minorEastAsia" w:hAnsi="Times New Roman" w:cs="Times New Roman"/>
                <w:lang w:val="en-US"/>
              </w:rPr>
              <w:t xml:space="preserve">. We are not sure if we need either Approach 3 or </w:t>
            </w:r>
            <w:r>
              <w:rPr>
                <w:rFonts w:ascii="Times New Roman" w:eastAsiaTheme="minorEastAsia" w:hAnsi="Times New Roman" w:cs="Times New Roman"/>
                <w:lang w:val="en-US"/>
              </w:rPr>
              <w:lastRenderedPageBreak/>
              <w:t xml:space="preserve">Approach 4 if they are independent. </w:t>
            </w:r>
            <w:r w:rsidR="0023728C">
              <w:rPr>
                <w:rFonts w:ascii="Times New Roman" w:eastAsiaTheme="minorEastAsia" w:hAnsi="Times New Roman" w:cs="Times New Roman"/>
                <w:lang w:val="en-US"/>
              </w:rPr>
              <w:t>So,</w:t>
            </w:r>
            <w:r>
              <w:rPr>
                <w:rFonts w:ascii="Times New Roman" w:eastAsiaTheme="minorEastAsia" w:hAnsi="Times New Roman" w:cs="Times New Roman"/>
                <w:lang w:val="en-US"/>
              </w:rPr>
              <w:t xml:space="preserve"> we have added </w:t>
            </w:r>
            <w:r w:rsidRPr="0023728C">
              <w:rPr>
                <w:rFonts w:ascii="Times New Roman" w:eastAsiaTheme="minorEastAsia" w:hAnsi="Times New Roman" w:cs="Times New Roman"/>
                <w:b/>
                <w:bCs/>
                <w:lang w:val="en-US"/>
              </w:rPr>
              <w:t>Approach 5</w:t>
            </w:r>
            <w:r>
              <w:rPr>
                <w:rFonts w:ascii="Times New Roman" w:eastAsiaTheme="minorEastAsia" w:hAnsi="Times New Roman" w:cs="Times New Roman"/>
                <w:lang w:val="en-US"/>
              </w:rPr>
              <w:t xml:space="preserve"> i.e.</w:t>
            </w:r>
            <w:r w:rsidR="0023728C">
              <w:rPr>
                <w:rFonts w:ascii="Times New Roman" w:eastAsiaTheme="minorEastAsia" w:hAnsi="Times New Roman" w:cs="Times New Roman"/>
                <w:lang w:val="en-US"/>
              </w:rPr>
              <w:t xml:space="preserve"> MDT can continue independent of QMC stop. OAM can choose to deactivate MDT as well when it wants to deactivate </w:t>
            </w:r>
            <w:proofErr w:type="spellStart"/>
            <w:r w:rsidR="0023728C">
              <w:rPr>
                <w:rFonts w:ascii="Times New Roman" w:eastAsiaTheme="minorEastAsia" w:hAnsi="Times New Roman" w:cs="Times New Roman"/>
                <w:lang w:val="en-US"/>
              </w:rPr>
              <w:t>QoE</w:t>
            </w:r>
            <w:proofErr w:type="spellEnd"/>
            <w:r w:rsidR="0023728C">
              <w:rPr>
                <w:rFonts w:ascii="Times New Roman" w:eastAsiaTheme="minorEastAsia" w:hAnsi="Times New Roman" w:cs="Times New Roman"/>
                <w:lang w:val="en-US"/>
              </w:rPr>
              <w:t>.</w:t>
            </w:r>
          </w:p>
          <w:p w14:paraId="010A38F8" w14:textId="4701CA8A" w:rsidR="00E56643" w:rsidRDefault="00A73108" w:rsidP="003F075F">
            <w:pPr>
              <w:pStyle w:val="a4"/>
              <w:ind w:left="0"/>
              <w:jc w:val="left"/>
              <w:rPr>
                <w:rFonts w:ascii="Times New Roman" w:eastAsiaTheme="minorEastAsia" w:hAnsi="Times New Roman" w:cs="Times New Roman"/>
                <w:lang w:val="en-US"/>
              </w:rPr>
            </w:pPr>
            <w:r>
              <w:rPr>
                <w:rFonts w:ascii="Times New Roman" w:eastAsiaTheme="minorEastAsia" w:hAnsi="Times New Roman" w:cs="Times New Roman"/>
                <w:lang w:val="en-US"/>
              </w:rPr>
              <w:t>For case 1, s</w:t>
            </w:r>
            <w:r w:rsidR="00C43465">
              <w:rPr>
                <w:rFonts w:ascii="Times New Roman" w:eastAsiaTheme="minorEastAsia" w:hAnsi="Times New Roman" w:cs="Times New Roman"/>
                <w:lang w:val="en-US"/>
              </w:rPr>
              <w:t>imilar</w:t>
            </w:r>
            <w:r>
              <w:rPr>
                <w:rFonts w:ascii="Times New Roman" w:eastAsiaTheme="minorEastAsia" w:hAnsi="Times New Roman" w:cs="Times New Roman"/>
                <w:lang w:val="en-US"/>
              </w:rPr>
              <w:t xml:space="preserve"> answer as in</w:t>
            </w:r>
            <w:r w:rsidR="00C43465">
              <w:rPr>
                <w:rFonts w:ascii="Times New Roman" w:eastAsiaTheme="minorEastAsia" w:hAnsi="Times New Roman" w:cs="Times New Roman"/>
                <w:lang w:val="en-US"/>
              </w:rPr>
              <w:t xml:space="preserve"> 3.2.2</w:t>
            </w:r>
            <w:r>
              <w:rPr>
                <w:rFonts w:ascii="Times New Roman" w:eastAsiaTheme="minorEastAsia" w:hAnsi="Times New Roman" w:cs="Times New Roman"/>
                <w:lang w:val="en-US"/>
              </w:rPr>
              <w:t>. Approach 1 and 2</w:t>
            </w:r>
            <w:r w:rsidR="00C43465">
              <w:rPr>
                <w:rFonts w:ascii="Times New Roman" w:eastAsiaTheme="minorEastAsia" w:hAnsi="Times New Roman" w:cs="Times New Roman"/>
                <w:lang w:val="en-US"/>
              </w:rPr>
              <w:t xml:space="preserve"> restrict radio-related measurements to stop when </w:t>
            </w:r>
            <w:proofErr w:type="spellStart"/>
            <w:r w:rsidR="00C43465">
              <w:rPr>
                <w:rFonts w:ascii="Times New Roman" w:eastAsiaTheme="minorEastAsia" w:hAnsi="Times New Roman" w:cs="Times New Roman"/>
                <w:lang w:val="en-US"/>
              </w:rPr>
              <w:t>QoE</w:t>
            </w:r>
            <w:proofErr w:type="spellEnd"/>
            <w:r w:rsidR="00C43465">
              <w:rPr>
                <w:rFonts w:ascii="Times New Roman" w:eastAsiaTheme="minorEastAsia" w:hAnsi="Times New Roman" w:cs="Times New Roman"/>
                <w:lang w:val="en-US"/>
              </w:rPr>
              <w:t xml:space="preserve"> is </w:t>
            </w:r>
            <w:proofErr w:type="gramStart"/>
            <w:r w:rsidR="00C43465">
              <w:rPr>
                <w:rFonts w:ascii="Times New Roman" w:eastAsiaTheme="minorEastAsia" w:hAnsi="Times New Roman" w:cs="Times New Roman"/>
                <w:lang w:val="en-US"/>
              </w:rPr>
              <w:t>deactivated</w:t>
            </w:r>
            <w:r>
              <w:rPr>
                <w:rFonts w:ascii="Times New Roman" w:eastAsiaTheme="minorEastAsia" w:hAnsi="Times New Roman" w:cs="Times New Roman"/>
                <w:lang w:val="en-US"/>
              </w:rPr>
              <w:t>/stopped</w:t>
            </w:r>
            <w:proofErr w:type="gramEnd"/>
            <w:r>
              <w:rPr>
                <w:rFonts w:ascii="Times New Roman" w:eastAsiaTheme="minorEastAsia" w:hAnsi="Times New Roman" w:cs="Times New Roman"/>
                <w:lang w:val="en-US"/>
              </w:rPr>
              <w:t>.</w:t>
            </w:r>
            <w:r w:rsidR="00C43465">
              <w:rPr>
                <w:rFonts w:ascii="Times New Roman" w:eastAsiaTheme="minorEastAsia" w:hAnsi="Times New Roman" w:cs="Times New Roman"/>
                <w:lang w:val="en-US"/>
              </w:rPr>
              <w:t xml:space="preserve"> If we have a mechanism to only deactivate </w:t>
            </w:r>
            <w:proofErr w:type="spellStart"/>
            <w:r w:rsidR="00C43465">
              <w:rPr>
                <w:rFonts w:ascii="Times New Roman" w:eastAsiaTheme="minorEastAsia" w:hAnsi="Times New Roman" w:cs="Times New Roman"/>
                <w:lang w:val="en-US"/>
              </w:rPr>
              <w:t>QoE</w:t>
            </w:r>
            <w:proofErr w:type="spellEnd"/>
            <w:r w:rsidR="00C43465">
              <w:rPr>
                <w:rFonts w:ascii="Times New Roman" w:eastAsiaTheme="minorEastAsia" w:hAnsi="Times New Roman" w:cs="Times New Roman"/>
                <w:lang w:val="en-US"/>
              </w:rPr>
              <w:t xml:space="preserve"> in Trace Deactivation message as discussed in CB NRQoE2, MDT measurements can still continue post </w:t>
            </w:r>
            <w:proofErr w:type="spellStart"/>
            <w:r w:rsidR="00C43465">
              <w:rPr>
                <w:rFonts w:ascii="Times New Roman" w:eastAsiaTheme="minorEastAsia" w:hAnsi="Times New Roman" w:cs="Times New Roman"/>
                <w:lang w:val="en-US"/>
              </w:rPr>
              <w:t>QoE</w:t>
            </w:r>
            <w:proofErr w:type="spellEnd"/>
            <w:r w:rsidR="00C43465">
              <w:rPr>
                <w:rFonts w:ascii="Times New Roman" w:eastAsiaTheme="minorEastAsia" w:hAnsi="Times New Roman" w:cs="Times New Roman"/>
                <w:lang w:val="en-US"/>
              </w:rPr>
              <w:t xml:space="preserve"> deactivation for MDT optimization purposes.</w:t>
            </w:r>
          </w:p>
        </w:tc>
      </w:tr>
      <w:tr w:rsidR="000311FA" w14:paraId="4A33C85D" w14:textId="77777777" w:rsidTr="003F075F">
        <w:tc>
          <w:tcPr>
            <w:tcW w:w="2340" w:type="dxa"/>
          </w:tcPr>
          <w:p w14:paraId="06244276" w14:textId="5D5D1B5B" w:rsidR="000311FA" w:rsidRDefault="000311FA" w:rsidP="000311FA">
            <w:pPr>
              <w:pStyle w:val="a4"/>
              <w:ind w:left="0"/>
              <w:jc w:val="left"/>
              <w:rPr>
                <w:rFonts w:ascii="Times New Roman" w:eastAsiaTheme="minorEastAsia" w:hAnsi="Times New Roman" w:cs="Times New Roman"/>
              </w:rPr>
            </w:pPr>
            <w:r>
              <w:rPr>
                <w:rFonts w:ascii="Times New Roman" w:eastAsiaTheme="minorEastAsia" w:hAnsi="Times New Roman" w:cs="Times New Roman" w:hint="eastAsia"/>
              </w:rPr>
              <w:lastRenderedPageBreak/>
              <w:t>H</w:t>
            </w:r>
            <w:r>
              <w:rPr>
                <w:rFonts w:ascii="Times New Roman" w:eastAsiaTheme="minorEastAsia" w:hAnsi="Times New Roman" w:cs="Times New Roman"/>
              </w:rPr>
              <w:t>uawei</w:t>
            </w:r>
          </w:p>
        </w:tc>
        <w:tc>
          <w:tcPr>
            <w:tcW w:w="6840" w:type="dxa"/>
          </w:tcPr>
          <w:p w14:paraId="57EF6BAB" w14:textId="4EF9541A" w:rsidR="000311FA" w:rsidRDefault="000311FA" w:rsidP="000311FA">
            <w:pPr>
              <w:pStyle w:val="a4"/>
              <w:ind w:left="0"/>
              <w:jc w:val="left"/>
              <w:rPr>
                <w:rFonts w:ascii="Times New Roman" w:eastAsiaTheme="minorEastAsia" w:hAnsi="Times New Roman" w:cs="Times New Roman"/>
              </w:rPr>
            </w:pPr>
            <w:r>
              <w:rPr>
                <w:rFonts w:ascii="Times New Roman" w:eastAsiaTheme="minorEastAsia" w:hAnsi="Times New Roman" w:cs="Times New Roman"/>
              </w:rPr>
              <w:t xml:space="preserve">Approach 4. We think the MDT configuration and </w:t>
            </w:r>
            <w:proofErr w:type="spellStart"/>
            <w:r>
              <w:rPr>
                <w:rFonts w:ascii="Times New Roman" w:eastAsiaTheme="minorEastAsia" w:hAnsi="Times New Roman" w:cs="Times New Roman"/>
              </w:rPr>
              <w:t>QoE</w:t>
            </w:r>
            <w:proofErr w:type="spellEnd"/>
            <w:r>
              <w:rPr>
                <w:rFonts w:ascii="Times New Roman" w:eastAsiaTheme="minorEastAsia" w:hAnsi="Times New Roman" w:cs="Times New Roman"/>
              </w:rPr>
              <w:t xml:space="preserve"> measurement can be configured and performed independently. Therefore we prefer the </w:t>
            </w:r>
            <w:r w:rsidRPr="00580D4B">
              <w:rPr>
                <w:rFonts w:ascii="Times New Roman" w:eastAsiaTheme="minorEastAsia" w:hAnsi="Times New Roman" w:cs="Times New Roman"/>
              </w:rPr>
              <w:t xml:space="preserve">Radio-related measurement </w:t>
            </w:r>
            <w:r>
              <w:rPr>
                <w:rFonts w:ascii="Times New Roman" w:eastAsiaTheme="minorEastAsia" w:hAnsi="Times New Roman" w:cs="Times New Roman"/>
              </w:rPr>
              <w:t>will continue until the RAN receives the legacy MDT deactivation command from the CN/OAM.</w:t>
            </w:r>
          </w:p>
          <w:p w14:paraId="38164A79" w14:textId="2C5F83ED" w:rsidR="000311FA" w:rsidRDefault="000311FA" w:rsidP="000311FA">
            <w:pPr>
              <w:pStyle w:val="a4"/>
              <w:ind w:left="0"/>
              <w:jc w:val="left"/>
              <w:rPr>
                <w:rFonts w:ascii="Times New Roman" w:eastAsiaTheme="minorEastAsia" w:hAnsi="Times New Roman" w:cs="Times New Roman"/>
              </w:rPr>
            </w:pPr>
            <w:r>
              <w:rPr>
                <w:rFonts w:ascii="Times New Roman" w:eastAsiaTheme="minorEastAsia" w:hAnsi="Times New Roman" w:cs="Times New Roman"/>
              </w:rPr>
              <w:t xml:space="preserve">In our understanding, when the RAN sends the radio-related measurement results or </w:t>
            </w:r>
            <w:proofErr w:type="spellStart"/>
            <w:r>
              <w:rPr>
                <w:rFonts w:ascii="Times New Roman" w:eastAsiaTheme="minorEastAsia" w:hAnsi="Times New Roman" w:cs="Times New Roman"/>
              </w:rPr>
              <w:t>QoE</w:t>
            </w:r>
            <w:proofErr w:type="spellEnd"/>
            <w:r>
              <w:rPr>
                <w:rFonts w:ascii="Times New Roman" w:eastAsiaTheme="minorEastAsia" w:hAnsi="Times New Roman" w:cs="Times New Roman"/>
              </w:rPr>
              <w:t xml:space="preserve"> measurement results to the MCE, the RAN also send the UE ID and</w:t>
            </w:r>
            <w:r>
              <w:rPr>
                <w:rFonts w:ascii="Times New Roman" w:hAnsi="Times New Roman" w:cs="Times New Roman"/>
                <w:iCs/>
              </w:rPr>
              <w:t xml:space="preserve"> time stamps of the measurement results.</w:t>
            </w:r>
            <w:r w:rsidRPr="005F4071">
              <w:rPr>
                <w:rFonts w:ascii="Times New Roman" w:hAnsi="Times New Roman" w:cs="Times New Roman"/>
                <w:iCs/>
              </w:rPr>
              <w:t xml:space="preserve"> </w:t>
            </w:r>
            <w:r>
              <w:rPr>
                <w:rFonts w:ascii="Times New Roman" w:hAnsi="Times New Roman" w:cs="Times New Roman"/>
                <w:iCs/>
              </w:rPr>
              <w:t xml:space="preserve">The MCE can perform the alignment. But the UE will move to </w:t>
            </w:r>
            <w:r>
              <w:rPr>
                <w:rFonts w:ascii="Times New Roman" w:eastAsiaTheme="minorEastAsia" w:hAnsi="Times New Roman" w:cs="Times New Roman"/>
              </w:rPr>
              <w:t xml:space="preserve">new cells/nodes during the </w:t>
            </w:r>
            <w:proofErr w:type="spellStart"/>
            <w:r>
              <w:rPr>
                <w:rFonts w:ascii="Times New Roman" w:eastAsiaTheme="minorEastAsia" w:hAnsi="Times New Roman" w:cs="Times New Roman"/>
              </w:rPr>
              <w:t>QoE</w:t>
            </w:r>
            <w:proofErr w:type="spellEnd"/>
            <w:r>
              <w:rPr>
                <w:rFonts w:ascii="Times New Roman" w:eastAsiaTheme="minorEastAsia" w:hAnsi="Times New Roman" w:cs="Times New Roman"/>
              </w:rPr>
              <w:t xml:space="preserve"> measurement. The MCE will receive the results from different cell/nodes. </w:t>
            </w:r>
            <w:r>
              <w:rPr>
                <w:rFonts w:ascii="Times New Roman" w:hAnsi="Times New Roman" w:cs="Times New Roman"/>
                <w:iCs/>
              </w:rPr>
              <w:t xml:space="preserve">Therefore the MCE need to know the UE ID in different cells. We think the MCE can first find UE id and the measurement results received from each cell based on the mobility history, </w:t>
            </w:r>
            <w:proofErr w:type="gramStart"/>
            <w:r>
              <w:rPr>
                <w:rFonts w:ascii="Times New Roman" w:hAnsi="Times New Roman" w:cs="Times New Roman"/>
                <w:iCs/>
              </w:rPr>
              <w:t>then</w:t>
            </w:r>
            <w:proofErr w:type="gramEnd"/>
            <w:r>
              <w:rPr>
                <w:rFonts w:ascii="Times New Roman" w:hAnsi="Times New Roman" w:cs="Times New Roman"/>
                <w:iCs/>
              </w:rPr>
              <w:t xml:space="preserve"> perform the alignment.</w:t>
            </w:r>
            <w:r>
              <w:rPr>
                <w:rFonts w:ascii="Times New Roman" w:eastAsiaTheme="minorEastAsia" w:hAnsi="Times New Roman" w:cs="Times New Roman"/>
              </w:rPr>
              <w:t xml:space="preserve"> </w:t>
            </w:r>
          </w:p>
        </w:tc>
      </w:tr>
      <w:tr w:rsidR="00E56643" w14:paraId="01785DBB" w14:textId="77777777" w:rsidTr="003F075F">
        <w:tc>
          <w:tcPr>
            <w:tcW w:w="2340" w:type="dxa"/>
          </w:tcPr>
          <w:p w14:paraId="3F9A63C3" w14:textId="1CA50973" w:rsidR="00E56643" w:rsidRDefault="00723BC5" w:rsidP="003F075F">
            <w:pPr>
              <w:pStyle w:val="a4"/>
              <w:ind w:left="0"/>
              <w:jc w:val="left"/>
              <w:rPr>
                <w:rFonts w:ascii="Times New Roman" w:eastAsiaTheme="minorEastAsia" w:hAnsi="Times New Roman" w:cs="Times New Roman"/>
              </w:rPr>
            </w:pPr>
            <w:r>
              <w:rPr>
                <w:rFonts w:ascii="Times New Roman" w:eastAsiaTheme="minorEastAsia" w:hAnsi="Times New Roman" w:cs="Times New Roman" w:hint="eastAsia"/>
              </w:rPr>
              <w:t>CATT</w:t>
            </w:r>
          </w:p>
        </w:tc>
        <w:tc>
          <w:tcPr>
            <w:tcW w:w="6840" w:type="dxa"/>
          </w:tcPr>
          <w:p w14:paraId="4D0962FF" w14:textId="77777777" w:rsidR="00E56643" w:rsidRDefault="00723BC5" w:rsidP="003F075F">
            <w:pPr>
              <w:pStyle w:val="a4"/>
              <w:ind w:left="0"/>
              <w:jc w:val="left"/>
              <w:rPr>
                <w:rFonts w:ascii="Times New Roman" w:eastAsiaTheme="minorEastAsia" w:hAnsi="Times New Roman" w:cs="Times New Roman" w:hint="eastAsia"/>
              </w:rPr>
            </w:pPr>
            <w:r>
              <w:rPr>
                <w:rFonts w:ascii="Times New Roman" w:eastAsiaTheme="minorEastAsia" w:hAnsi="Times New Roman" w:cs="Times New Roman" w:hint="eastAsia"/>
              </w:rPr>
              <w:t xml:space="preserve">As we answer in last </w:t>
            </w:r>
            <w:r>
              <w:rPr>
                <w:rFonts w:ascii="Times New Roman" w:eastAsiaTheme="minorEastAsia" w:hAnsi="Times New Roman" w:cs="Times New Roman"/>
              </w:rPr>
              <w:t>question</w:t>
            </w:r>
            <w:r>
              <w:rPr>
                <w:rFonts w:ascii="Times New Roman" w:eastAsiaTheme="minorEastAsia" w:hAnsi="Times New Roman" w:cs="Times New Roman" w:hint="eastAsia"/>
              </w:rPr>
              <w:t xml:space="preserve"> , we should consider </w:t>
            </w:r>
            <w:r>
              <w:rPr>
                <w:rFonts w:ascii="Times New Roman" w:eastAsiaTheme="minorEastAsia" w:hAnsi="Times New Roman" w:cs="Times New Roman"/>
              </w:rPr>
              <w:t>the</w:t>
            </w:r>
            <w:r>
              <w:rPr>
                <w:rFonts w:ascii="Times New Roman" w:eastAsiaTheme="minorEastAsia" w:hAnsi="Times New Roman" w:cs="Times New Roman" w:hint="eastAsia"/>
              </w:rPr>
              <w:t xml:space="preserve"> configuration purpose</w:t>
            </w:r>
          </w:p>
          <w:p w14:paraId="20F210B9" w14:textId="26BD777A" w:rsidR="00723BC5" w:rsidRDefault="00723BC5" w:rsidP="003F075F">
            <w:pPr>
              <w:pStyle w:val="a4"/>
              <w:ind w:left="0"/>
              <w:jc w:val="left"/>
              <w:rPr>
                <w:rFonts w:ascii="Times New Roman" w:eastAsiaTheme="minorEastAsia" w:hAnsi="Times New Roman" w:cs="Times New Roman"/>
              </w:rPr>
            </w:pPr>
            <w:r>
              <w:rPr>
                <w:rFonts w:ascii="Times New Roman" w:eastAsiaTheme="minorEastAsia" w:hAnsi="Times New Roman" w:cs="Times New Roman"/>
              </w:rPr>
              <w:t>I</w:t>
            </w:r>
            <w:r>
              <w:rPr>
                <w:rFonts w:ascii="Times New Roman" w:eastAsiaTheme="minorEastAsia" w:hAnsi="Times New Roman" w:cs="Times New Roman" w:hint="eastAsia"/>
              </w:rPr>
              <w:t xml:space="preserve">f we just </w:t>
            </w:r>
            <w:r>
              <w:rPr>
                <w:rFonts w:ascii="Times New Roman" w:eastAsiaTheme="minorEastAsia" w:hAnsi="Times New Roman" w:cs="Times New Roman"/>
              </w:rPr>
              <w:t>consider</w:t>
            </w:r>
            <w:r>
              <w:rPr>
                <w:rFonts w:ascii="Times New Roman" w:eastAsiaTheme="minorEastAsia" w:hAnsi="Times New Roman" w:cs="Times New Roman" w:hint="eastAsia"/>
              </w:rPr>
              <w:t xml:space="preserve"> </w:t>
            </w:r>
            <w:r>
              <w:rPr>
                <w:rFonts w:ascii="Times New Roman" w:eastAsiaTheme="minorEastAsia" w:hAnsi="Times New Roman" w:cs="Times New Roman"/>
              </w:rPr>
              <w:t>the</w:t>
            </w:r>
            <w:r>
              <w:rPr>
                <w:rFonts w:ascii="Times New Roman" w:eastAsiaTheme="minorEastAsia" w:hAnsi="Times New Roman" w:cs="Times New Roman" w:hint="eastAsia"/>
              </w:rPr>
              <w:t xml:space="preserve"> alignments the </w:t>
            </w:r>
            <w:proofErr w:type="spellStart"/>
            <w:r>
              <w:rPr>
                <w:rFonts w:ascii="Times New Roman" w:eastAsiaTheme="minorEastAsia" w:hAnsi="Times New Roman" w:cs="Times New Roman" w:hint="eastAsia"/>
              </w:rPr>
              <w:t>QoE</w:t>
            </w:r>
            <w:proofErr w:type="spellEnd"/>
            <w:r>
              <w:rPr>
                <w:rFonts w:ascii="Times New Roman" w:eastAsiaTheme="minorEastAsia" w:hAnsi="Times New Roman" w:cs="Times New Roman" w:hint="eastAsia"/>
              </w:rPr>
              <w:t xml:space="preserve"> and radio related information. </w:t>
            </w:r>
            <w:r>
              <w:rPr>
                <w:rFonts w:ascii="Times New Roman" w:eastAsiaTheme="minorEastAsia" w:hAnsi="Times New Roman" w:cs="Times New Roman"/>
              </w:rPr>
              <w:t>The</w:t>
            </w:r>
            <w:r>
              <w:rPr>
                <w:rFonts w:ascii="Times New Roman" w:eastAsiaTheme="minorEastAsia" w:hAnsi="Times New Roman" w:cs="Times New Roman" w:hint="eastAsia"/>
              </w:rPr>
              <w:t xml:space="preserve"> approach 1 is the best solution. </w:t>
            </w:r>
            <w:r>
              <w:rPr>
                <w:rFonts w:ascii="Times New Roman" w:eastAsiaTheme="minorEastAsia" w:hAnsi="Times New Roman" w:cs="Times New Roman"/>
              </w:rPr>
              <w:t>I</w:t>
            </w:r>
            <w:r>
              <w:rPr>
                <w:rFonts w:ascii="Times New Roman" w:eastAsiaTheme="minorEastAsia" w:hAnsi="Times New Roman" w:cs="Times New Roman" w:hint="eastAsia"/>
              </w:rPr>
              <w:t xml:space="preserve">f </w:t>
            </w:r>
            <w:r>
              <w:rPr>
                <w:rFonts w:ascii="Times New Roman" w:eastAsiaTheme="minorEastAsia" w:hAnsi="Times New Roman" w:cs="Times New Roman"/>
              </w:rPr>
              <w:t>consider</w:t>
            </w:r>
            <w:r>
              <w:rPr>
                <w:rFonts w:ascii="Times New Roman" w:eastAsiaTheme="minorEastAsia" w:hAnsi="Times New Roman" w:cs="Times New Roman" w:hint="eastAsia"/>
              </w:rPr>
              <w:t xml:space="preserve"> </w:t>
            </w:r>
            <w:r>
              <w:rPr>
                <w:rFonts w:ascii="Times New Roman" w:eastAsiaTheme="minorEastAsia" w:hAnsi="Times New Roman" w:cs="Times New Roman"/>
              </w:rPr>
              <w:t>the</w:t>
            </w:r>
            <w:r>
              <w:rPr>
                <w:rFonts w:ascii="Times New Roman" w:eastAsiaTheme="minorEastAsia" w:hAnsi="Times New Roman" w:cs="Times New Roman" w:hint="eastAsia"/>
              </w:rPr>
              <w:t xml:space="preserve"> existing MDT, we need mix </w:t>
            </w:r>
            <w:r>
              <w:rPr>
                <w:rFonts w:ascii="Times New Roman" w:eastAsiaTheme="minorEastAsia" w:hAnsi="Times New Roman" w:cs="Times New Roman"/>
              </w:rPr>
              <w:t>the</w:t>
            </w:r>
            <w:r>
              <w:rPr>
                <w:rFonts w:ascii="Times New Roman" w:eastAsiaTheme="minorEastAsia" w:hAnsi="Times New Roman" w:cs="Times New Roman" w:hint="eastAsia"/>
              </w:rPr>
              <w:t xml:space="preserve"> solutions</w:t>
            </w:r>
          </w:p>
        </w:tc>
      </w:tr>
      <w:tr w:rsidR="00E56643" w14:paraId="33A257F0" w14:textId="77777777" w:rsidTr="003F075F">
        <w:tc>
          <w:tcPr>
            <w:tcW w:w="2340" w:type="dxa"/>
          </w:tcPr>
          <w:p w14:paraId="01B07E38" w14:textId="77777777" w:rsidR="00E56643" w:rsidRDefault="00E56643" w:rsidP="003F075F">
            <w:pPr>
              <w:pStyle w:val="a4"/>
              <w:ind w:left="0"/>
              <w:jc w:val="left"/>
              <w:rPr>
                <w:rFonts w:ascii="Times New Roman" w:eastAsiaTheme="minorEastAsia" w:hAnsi="Times New Roman" w:cs="Times New Roman"/>
              </w:rPr>
            </w:pPr>
          </w:p>
        </w:tc>
        <w:tc>
          <w:tcPr>
            <w:tcW w:w="6840" w:type="dxa"/>
          </w:tcPr>
          <w:p w14:paraId="6AE6CF0F" w14:textId="77777777" w:rsidR="00E56643" w:rsidRDefault="00E56643" w:rsidP="003F075F">
            <w:pPr>
              <w:pStyle w:val="a4"/>
              <w:ind w:left="0"/>
              <w:jc w:val="left"/>
              <w:rPr>
                <w:rFonts w:ascii="Times New Roman" w:eastAsiaTheme="minorEastAsia" w:hAnsi="Times New Roman" w:cs="Times New Roman"/>
              </w:rPr>
            </w:pPr>
          </w:p>
        </w:tc>
      </w:tr>
      <w:tr w:rsidR="00E56643" w14:paraId="367D7917" w14:textId="77777777" w:rsidTr="003F075F">
        <w:tc>
          <w:tcPr>
            <w:tcW w:w="2340" w:type="dxa"/>
          </w:tcPr>
          <w:p w14:paraId="7614697A" w14:textId="77777777" w:rsidR="00E56643" w:rsidRDefault="00E56643" w:rsidP="003F075F">
            <w:pPr>
              <w:pStyle w:val="a4"/>
              <w:ind w:left="0"/>
              <w:jc w:val="left"/>
              <w:rPr>
                <w:rFonts w:ascii="Times New Roman" w:eastAsiaTheme="minorEastAsia" w:hAnsi="Times New Roman" w:cs="Times New Roman"/>
              </w:rPr>
            </w:pPr>
          </w:p>
        </w:tc>
        <w:tc>
          <w:tcPr>
            <w:tcW w:w="6840" w:type="dxa"/>
          </w:tcPr>
          <w:p w14:paraId="081F5E9E" w14:textId="77777777" w:rsidR="00E56643" w:rsidRDefault="00E56643" w:rsidP="003F075F">
            <w:pPr>
              <w:pStyle w:val="a4"/>
              <w:ind w:left="0"/>
              <w:jc w:val="left"/>
              <w:rPr>
                <w:rFonts w:ascii="Times New Roman" w:eastAsiaTheme="minorEastAsia" w:hAnsi="Times New Roman" w:cs="Times New Roman"/>
              </w:rPr>
            </w:pPr>
          </w:p>
        </w:tc>
      </w:tr>
      <w:tr w:rsidR="00E56643" w14:paraId="43C638AB" w14:textId="77777777" w:rsidTr="003F075F">
        <w:tc>
          <w:tcPr>
            <w:tcW w:w="2340" w:type="dxa"/>
          </w:tcPr>
          <w:p w14:paraId="069B28D9" w14:textId="77777777" w:rsidR="00E56643" w:rsidRDefault="00E56643" w:rsidP="003F075F">
            <w:pPr>
              <w:pStyle w:val="a4"/>
              <w:ind w:left="0"/>
              <w:jc w:val="left"/>
              <w:rPr>
                <w:rFonts w:ascii="Times New Roman" w:eastAsiaTheme="minorEastAsia" w:hAnsi="Times New Roman" w:cs="Times New Roman"/>
                <w:lang w:val="en-US"/>
              </w:rPr>
            </w:pPr>
          </w:p>
        </w:tc>
        <w:tc>
          <w:tcPr>
            <w:tcW w:w="6840" w:type="dxa"/>
          </w:tcPr>
          <w:p w14:paraId="097AB6DF" w14:textId="77777777" w:rsidR="00E56643" w:rsidRDefault="00E56643" w:rsidP="003F075F">
            <w:pPr>
              <w:pStyle w:val="a4"/>
              <w:ind w:left="0"/>
              <w:jc w:val="left"/>
              <w:rPr>
                <w:rFonts w:ascii="Times New Roman" w:eastAsiaTheme="minorEastAsia" w:hAnsi="Times New Roman" w:cs="Times New Roman"/>
                <w:lang w:val="en-US"/>
              </w:rPr>
            </w:pPr>
          </w:p>
        </w:tc>
      </w:tr>
      <w:tr w:rsidR="00E56643" w14:paraId="172117B4" w14:textId="77777777" w:rsidTr="003F075F">
        <w:tc>
          <w:tcPr>
            <w:tcW w:w="2340" w:type="dxa"/>
          </w:tcPr>
          <w:p w14:paraId="2678BFAE" w14:textId="77777777" w:rsidR="00E56643" w:rsidRDefault="00E56643" w:rsidP="003F075F">
            <w:pPr>
              <w:pStyle w:val="a4"/>
              <w:ind w:left="0"/>
              <w:jc w:val="left"/>
              <w:rPr>
                <w:rFonts w:ascii="Times New Roman" w:eastAsiaTheme="minorEastAsia" w:hAnsi="Times New Roman" w:cs="Times New Roman"/>
                <w:lang w:val="en-US"/>
              </w:rPr>
            </w:pPr>
          </w:p>
        </w:tc>
        <w:tc>
          <w:tcPr>
            <w:tcW w:w="6840" w:type="dxa"/>
          </w:tcPr>
          <w:p w14:paraId="015E3B99" w14:textId="77777777" w:rsidR="00E56643" w:rsidRDefault="00E56643" w:rsidP="003F075F">
            <w:pPr>
              <w:pStyle w:val="a4"/>
              <w:ind w:left="0"/>
              <w:jc w:val="left"/>
              <w:rPr>
                <w:rFonts w:ascii="Times New Roman" w:eastAsiaTheme="minorEastAsia" w:hAnsi="Times New Roman" w:cs="Times New Roman"/>
                <w:lang w:val="en-US"/>
              </w:rPr>
            </w:pPr>
          </w:p>
        </w:tc>
      </w:tr>
      <w:tr w:rsidR="00E56643" w14:paraId="60DC74D6" w14:textId="77777777" w:rsidTr="003F075F">
        <w:tc>
          <w:tcPr>
            <w:tcW w:w="2340" w:type="dxa"/>
          </w:tcPr>
          <w:p w14:paraId="6B9713EE" w14:textId="77777777" w:rsidR="00E56643" w:rsidRDefault="00E56643" w:rsidP="003F075F">
            <w:pPr>
              <w:pStyle w:val="a4"/>
              <w:ind w:left="0"/>
              <w:jc w:val="left"/>
              <w:rPr>
                <w:rFonts w:ascii="Times New Roman" w:eastAsiaTheme="minorEastAsia" w:hAnsi="Times New Roman" w:cs="Times New Roman"/>
              </w:rPr>
            </w:pPr>
          </w:p>
        </w:tc>
        <w:tc>
          <w:tcPr>
            <w:tcW w:w="6840" w:type="dxa"/>
          </w:tcPr>
          <w:p w14:paraId="1DE47801" w14:textId="77777777" w:rsidR="00E56643" w:rsidRDefault="00E56643" w:rsidP="003F075F">
            <w:pPr>
              <w:pStyle w:val="a4"/>
              <w:ind w:left="0"/>
              <w:jc w:val="left"/>
              <w:rPr>
                <w:rFonts w:ascii="Times New Roman" w:eastAsiaTheme="minorEastAsia" w:hAnsi="Times New Roman" w:cs="Times New Roman"/>
              </w:rPr>
            </w:pPr>
          </w:p>
        </w:tc>
      </w:tr>
      <w:tr w:rsidR="00E56643" w14:paraId="5F8CF4E9" w14:textId="77777777" w:rsidTr="003F075F">
        <w:tc>
          <w:tcPr>
            <w:tcW w:w="2340" w:type="dxa"/>
          </w:tcPr>
          <w:p w14:paraId="047B119C" w14:textId="77777777" w:rsidR="00E56643" w:rsidRDefault="00E56643" w:rsidP="003F075F">
            <w:pPr>
              <w:pStyle w:val="a4"/>
              <w:ind w:left="0"/>
              <w:jc w:val="left"/>
              <w:rPr>
                <w:rFonts w:ascii="Times New Roman" w:eastAsiaTheme="minorEastAsia" w:hAnsi="Times New Roman" w:cs="Times New Roman"/>
              </w:rPr>
            </w:pPr>
          </w:p>
        </w:tc>
        <w:tc>
          <w:tcPr>
            <w:tcW w:w="6840" w:type="dxa"/>
          </w:tcPr>
          <w:p w14:paraId="005F3550" w14:textId="77777777" w:rsidR="00E56643" w:rsidRPr="005E1F5E" w:rsidRDefault="00E56643" w:rsidP="003F075F">
            <w:pPr>
              <w:rPr>
                <w:rFonts w:ascii="Times New Roman" w:hAnsi="Times New Roman" w:cs="Times New Roman"/>
                <w:b/>
                <w:bCs/>
                <w:iCs/>
                <w:sz w:val="20"/>
                <w:szCs w:val="20"/>
              </w:rPr>
            </w:pPr>
          </w:p>
        </w:tc>
      </w:tr>
    </w:tbl>
    <w:p w14:paraId="3D9C66FD" w14:textId="77777777" w:rsidR="00E56643" w:rsidRPr="008B6351" w:rsidRDefault="00E56643" w:rsidP="00E56643">
      <w:pPr>
        <w:pStyle w:val="ReviewText"/>
        <w:ind w:left="0" w:firstLine="567"/>
        <w:rPr>
          <w:b/>
          <w:bCs/>
        </w:rPr>
      </w:pPr>
    </w:p>
    <w:p w14:paraId="3427BFB1" w14:textId="77777777" w:rsidR="00E56643" w:rsidRPr="00C22638" w:rsidRDefault="00357869" w:rsidP="00232E97">
      <w:pPr>
        <w:pStyle w:val="3"/>
        <w:tabs>
          <w:tab w:val="clear" w:pos="1571"/>
          <w:tab w:val="left" w:pos="851"/>
        </w:tabs>
        <w:ind w:hanging="1571"/>
        <w:rPr>
          <w:rFonts w:ascii="Arial" w:hAnsi="Arial" w:cs="Arial"/>
          <w:lang w:val="en-GB"/>
        </w:rPr>
      </w:pPr>
      <w:r>
        <w:rPr>
          <w:rFonts w:ascii="Arial" w:hAnsi="Arial" w:cs="Arial"/>
          <w:lang w:val="en-GB"/>
        </w:rPr>
        <w:t xml:space="preserve">Correlation information </w:t>
      </w:r>
    </w:p>
    <w:p w14:paraId="73F1C396" w14:textId="77777777" w:rsidR="00F06C2A" w:rsidRPr="00E51F35" w:rsidRDefault="00F06C2A" w:rsidP="00F06C2A">
      <w:pPr>
        <w:rPr>
          <w:rFonts w:ascii="Times New Roman" w:hAnsi="Times New Roman" w:cs="Times New Roman"/>
          <w:iCs/>
          <w:sz w:val="20"/>
          <w:szCs w:val="20"/>
          <w:lang w:val="en-GB"/>
        </w:rPr>
      </w:pPr>
      <w:r>
        <w:rPr>
          <w:rFonts w:ascii="Times New Roman" w:hAnsi="Times New Roman" w:cs="Times New Roman"/>
          <w:iCs/>
          <w:sz w:val="20"/>
          <w:szCs w:val="20"/>
          <w:lang w:val="en-GB"/>
        </w:rPr>
        <w:t>Paper [2]</w:t>
      </w:r>
      <w:r w:rsidRPr="00F06C2A">
        <w:rPr>
          <w:rFonts w:ascii="Times New Roman" w:hAnsi="Times New Roman" w:cs="Times New Roman"/>
          <w:iCs/>
          <w:sz w:val="20"/>
          <w:szCs w:val="20"/>
          <w:lang w:val="en-GB"/>
        </w:rPr>
        <w:t>, [3]</w:t>
      </w:r>
      <w:r w:rsidR="00E51F35">
        <w:rPr>
          <w:rFonts w:ascii="Times New Roman" w:hAnsi="Times New Roman" w:cs="Times New Roman"/>
          <w:iCs/>
          <w:sz w:val="20"/>
          <w:szCs w:val="20"/>
          <w:lang w:val="en-GB"/>
        </w:rPr>
        <w:t>, [5]</w:t>
      </w:r>
      <w:r w:rsidRPr="00F06C2A">
        <w:rPr>
          <w:rFonts w:ascii="Times New Roman" w:hAnsi="Times New Roman" w:cs="Times New Roman"/>
          <w:iCs/>
          <w:sz w:val="20"/>
          <w:szCs w:val="20"/>
          <w:lang w:val="en-GB"/>
        </w:rPr>
        <w:t xml:space="preserve"> </w:t>
      </w:r>
      <w:r w:rsidR="00E51F35">
        <w:rPr>
          <w:rFonts w:ascii="Times New Roman" w:hAnsi="Times New Roman" w:cs="Times New Roman"/>
          <w:iCs/>
          <w:sz w:val="20"/>
          <w:szCs w:val="20"/>
          <w:lang w:val="en-GB"/>
        </w:rPr>
        <w:t>think</w:t>
      </w:r>
      <w:r>
        <w:rPr>
          <w:rFonts w:ascii="Times New Roman" w:hAnsi="Times New Roman" w:cs="Times New Roman"/>
          <w:iCs/>
          <w:sz w:val="20"/>
          <w:szCs w:val="20"/>
          <w:lang w:val="en-GB"/>
        </w:rPr>
        <w:t xml:space="preserve"> </w:t>
      </w:r>
      <w:proofErr w:type="spellStart"/>
      <w:r w:rsidR="00E51F35" w:rsidRPr="00E51F35">
        <w:rPr>
          <w:rFonts w:ascii="Times New Roman" w:hAnsi="Times New Roman" w:cs="Times New Roman"/>
          <w:iCs/>
          <w:sz w:val="20"/>
          <w:szCs w:val="20"/>
          <w:highlight w:val="yellow"/>
          <w:lang w:val="en-GB"/>
        </w:rPr>
        <w:t>QoE</w:t>
      </w:r>
      <w:proofErr w:type="spellEnd"/>
      <w:r w:rsidR="00E51F35" w:rsidRPr="00E51F35">
        <w:rPr>
          <w:rFonts w:ascii="Times New Roman" w:hAnsi="Times New Roman" w:cs="Times New Roman"/>
          <w:iCs/>
          <w:sz w:val="20"/>
          <w:szCs w:val="20"/>
          <w:highlight w:val="yellow"/>
          <w:lang w:val="en-GB"/>
        </w:rPr>
        <w:t xml:space="preserve"> reference</w:t>
      </w:r>
      <w:r w:rsidR="00E51F35">
        <w:rPr>
          <w:rFonts w:ascii="Times New Roman" w:hAnsi="Times New Roman" w:cs="Times New Roman"/>
          <w:iCs/>
          <w:sz w:val="20"/>
          <w:szCs w:val="20"/>
          <w:lang w:val="en-GB"/>
        </w:rPr>
        <w:t xml:space="preserve"> and </w:t>
      </w:r>
      <w:r w:rsidR="00E51F35" w:rsidRPr="00E51F35">
        <w:rPr>
          <w:rFonts w:ascii="Times New Roman" w:hAnsi="Times New Roman" w:cs="Times New Roman"/>
          <w:iCs/>
          <w:sz w:val="20"/>
          <w:szCs w:val="20"/>
          <w:highlight w:val="yellow"/>
          <w:lang w:val="en-GB"/>
        </w:rPr>
        <w:t>Trace reference</w:t>
      </w:r>
      <w:r w:rsidR="00E51F35">
        <w:rPr>
          <w:rFonts w:ascii="Times New Roman" w:hAnsi="Times New Roman" w:cs="Times New Roman"/>
          <w:iCs/>
          <w:sz w:val="20"/>
          <w:szCs w:val="20"/>
          <w:lang w:val="en-GB"/>
        </w:rPr>
        <w:t xml:space="preserve"> should be used for correlation, </w:t>
      </w:r>
      <w:r>
        <w:rPr>
          <w:rFonts w:ascii="Times New Roman" w:hAnsi="Times New Roman" w:cs="Times New Roman"/>
          <w:iCs/>
          <w:sz w:val="20"/>
          <w:szCs w:val="20"/>
          <w:lang w:val="en-GB"/>
        </w:rPr>
        <w:t>Paper [2]</w:t>
      </w:r>
      <w:r w:rsidR="00232E97">
        <w:rPr>
          <w:rFonts w:ascii="Times New Roman" w:hAnsi="Times New Roman" w:cs="Times New Roman"/>
          <w:iCs/>
          <w:sz w:val="20"/>
          <w:szCs w:val="20"/>
          <w:lang w:val="en-GB"/>
        </w:rPr>
        <w:t>, [5]</w:t>
      </w:r>
      <w:r w:rsidR="00E51F35">
        <w:rPr>
          <w:rFonts w:ascii="Times New Roman" w:hAnsi="Times New Roman" w:cs="Times New Roman"/>
          <w:iCs/>
          <w:sz w:val="20"/>
          <w:szCs w:val="20"/>
          <w:lang w:val="en-GB"/>
        </w:rPr>
        <w:t>, [11]</w:t>
      </w:r>
      <w:r w:rsidRPr="00F06C2A">
        <w:rPr>
          <w:rFonts w:ascii="Times New Roman" w:hAnsi="Times New Roman" w:cs="Times New Roman"/>
          <w:iCs/>
          <w:sz w:val="20"/>
          <w:szCs w:val="20"/>
          <w:lang w:val="en-GB"/>
        </w:rPr>
        <w:t xml:space="preserve"> </w:t>
      </w:r>
      <w:r w:rsidR="00E51F35">
        <w:rPr>
          <w:rFonts w:ascii="Times New Roman" w:hAnsi="Times New Roman" w:cs="Times New Roman"/>
          <w:iCs/>
          <w:sz w:val="20"/>
          <w:szCs w:val="20"/>
          <w:lang w:val="en-GB"/>
        </w:rPr>
        <w:t>think</w:t>
      </w:r>
      <w:r w:rsidRPr="00F06C2A">
        <w:rPr>
          <w:rFonts w:ascii="Times New Roman" w:hAnsi="Times New Roman" w:cs="Times New Roman"/>
          <w:iCs/>
          <w:sz w:val="20"/>
          <w:szCs w:val="20"/>
          <w:lang w:val="en-GB"/>
        </w:rPr>
        <w:t xml:space="preserve"> </w:t>
      </w:r>
      <w:r w:rsidRPr="00F06C2A">
        <w:rPr>
          <w:rFonts w:ascii="Times New Roman" w:hAnsi="Times New Roman" w:cs="Times New Roman"/>
          <w:iCs/>
          <w:sz w:val="20"/>
          <w:szCs w:val="20"/>
          <w:highlight w:val="yellow"/>
          <w:lang w:val="en-GB"/>
        </w:rPr>
        <w:t>time stamp</w:t>
      </w:r>
      <w:r w:rsidRPr="00F06C2A">
        <w:rPr>
          <w:rFonts w:ascii="Times New Roman" w:hAnsi="Times New Roman" w:cs="Times New Roman"/>
          <w:iCs/>
          <w:sz w:val="20"/>
          <w:szCs w:val="20"/>
          <w:lang w:val="en-GB"/>
        </w:rPr>
        <w:t xml:space="preserve"> </w:t>
      </w:r>
      <w:r w:rsidR="00E51F35">
        <w:rPr>
          <w:rFonts w:ascii="Times New Roman" w:hAnsi="Times New Roman" w:cs="Times New Roman"/>
          <w:iCs/>
          <w:sz w:val="20"/>
          <w:szCs w:val="20"/>
          <w:lang w:val="en-GB"/>
        </w:rPr>
        <w:t xml:space="preserve">can be used for correlation. Furthermore, </w:t>
      </w:r>
      <w:r w:rsidR="00E51F35">
        <w:rPr>
          <w:rFonts w:ascii="Times New Roman" w:eastAsiaTheme="minorEastAsia" w:hAnsi="Times New Roman" w:cs="Times New Roman"/>
          <w:iCs/>
          <w:sz w:val="20"/>
          <w:szCs w:val="20"/>
          <w:lang w:val="en-GB" w:eastAsia="zh-CN"/>
        </w:rPr>
        <w:t>p</w:t>
      </w:r>
      <w:r>
        <w:rPr>
          <w:rFonts w:ascii="Times New Roman" w:eastAsiaTheme="minorEastAsia" w:hAnsi="Times New Roman" w:cs="Times New Roman" w:hint="eastAsia"/>
          <w:iCs/>
          <w:sz w:val="20"/>
          <w:szCs w:val="20"/>
          <w:lang w:val="en-GB" w:eastAsia="zh-CN"/>
        </w:rPr>
        <w:t xml:space="preserve">aper </w:t>
      </w:r>
      <w:r>
        <w:rPr>
          <w:rFonts w:ascii="Times New Roman" w:eastAsiaTheme="minorEastAsia" w:hAnsi="Times New Roman" w:cs="Times New Roman"/>
          <w:iCs/>
          <w:sz w:val="20"/>
          <w:szCs w:val="20"/>
          <w:lang w:val="en-GB" w:eastAsia="zh-CN"/>
        </w:rPr>
        <w:t>[3] propose</w:t>
      </w:r>
      <w:r w:rsidR="00E51F35">
        <w:rPr>
          <w:rFonts w:ascii="Times New Roman" w:eastAsiaTheme="minorEastAsia" w:hAnsi="Times New Roman" w:cs="Times New Roman"/>
          <w:iCs/>
          <w:sz w:val="20"/>
          <w:szCs w:val="20"/>
          <w:lang w:val="en-GB" w:eastAsia="zh-CN"/>
        </w:rPr>
        <w:t>s</w:t>
      </w:r>
      <w:r>
        <w:rPr>
          <w:rFonts w:ascii="Times New Roman" w:eastAsiaTheme="minorEastAsia" w:hAnsi="Times New Roman" w:cs="Times New Roman"/>
          <w:iCs/>
          <w:sz w:val="20"/>
          <w:szCs w:val="20"/>
          <w:lang w:val="en-GB" w:eastAsia="zh-CN"/>
        </w:rPr>
        <w:t xml:space="preserve"> </w:t>
      </w:r>
      <w:r w:rsidRPr="00232E97">
        <w:rPr>
          <w:rFonts w:ascii="Times New Roman" w:eastAsiaTheme="minorEastAsia" w:hAnsi="Times New Roman" w:cs="Times New Roman"/>
          <w:iCs/>
          <w:sz w:val="20"/>
          <w:szCs w:val="20"/>
          <w:highlight w:val="yellow"/>
          <w:lang w:val="en-GB" w:eastAsia="zh-CN"/>
        </w:rPr>
        <w:t>DRB information</w:t>
      </w:r>
      <w:r w:rsidRPr="00F06C2A">
        <w:rPr>
          <w:rFonts w:ascii="Times New Roman" w:eastAsiaTheme="minorEastAsia" w:hAnsi="Times New Roman" w:cs="Times New Roman"/>
          <w:iCs/>
          <w:sz w:val="20"/>
          <w:szCs w:val="20"/>
          <w:lang w:val="en-GB" w:eastAsia="zh-CN"/>
        </w:rPr>
        <w:t xml:space="preserve"> (e.g. DRB list or </w:t>
      </w:r>
      <w:r w:rsidRPr="00F06C2A">
        <w:rPr>
          <w:rFonts w:ascii="Times New Roman" w:eastAsiaTheme="minorEastAsia" w:hAnsi="Times New Roman" w:cs="Times New Roman"/>
          <w:iCs/>
          <w:sz w:val="20"/>
          <w:szCs w:val="20"/>
          <w:lang w:val="en-GB" w:eastAsia="zh-CN"/>
        </w:rPr>
        <w:lastRenderedPageBreak/>
        <w:t xml:space="preserve">QoS flow ID) related to the </w:t>
      </w:r>
      <w:proofErr w:type="spellStart"/>
      <w:r w:rsidRPr="00F06C2A">
        <w:rPr>
          <w:rFonts w:ascii="Times New Roman" w:eastAsiaTheme="minorEastAsia" w:hAnsi="Times New Roman" w:cs="Times New Roman"/>
          <w:iCs/>
          <w:sz w:val="20"/>
          <w:szCs w:val="20"/>
          <w:lang w:val="en-GB" w:eastAsia="zh-CN"/>
        </w:rPr>
        <w:t>QoE</w:t>
      </w:r>
      <w:proofErr w:type="spellEnd"/>
      <w:r w:rsidRPr="00F06C2A">
        <w:rPr>
          <w:rFonts w:ascii="Times New Roman" w:eastAsiaTheme="minorEastAsia" w:hAnsi="Times New Roman" w:cs="Times New Roman"/>
          <w:iCs/>
          <w:sz w:val="20"/>
          <w:szCs w:val="20"/>
          <w:lang w:val="en-GB" w:eastAsia="zh-CN"/>
        </w:rPr>
        <w:t xml:space="preserve"> measurement should be indicated to the gNB or </w:t>
      </w:r>
      <w:proofErr w:type="spellStart"/>
      <w:r w:rsidRPr="00F06C2A">
        <w:rPr>
          <w:rFonts w:ascii="Times New Roman" w:eastAsiaTheme="minorEastAsia" w:hAnsi="Times New Roman" w:cs="Times New Roman"/>
          <w:iCs/>
          <w:sz w:val="20"/>
          <w:szCs w:val="20"/>
          <w:lang w:val="en-GB" w:eastAsia="zh-CN"/>
        </w:rPr>
        <w:t>QoE</w:t>
      </w:r>
      <w:proofErr w:type="spellEnd"/>
      <w:r w:rsidRPr="00F06C2A">
        <w:rPr>
          <w:rFonts w:ascii="Times New Roman" w:eastAsiaTheme="minorEastAsia" w:hAnsi="Times New Roman" w:cs="Times New Roman"/>
          <w:iCs/>
          <w:sz w:val="20"/>
          <w:szCs w:val="20"/>
          <w:lang w:val="en-GB" w:eastAsia="zh-CN"/>
        </w:rPr>
        <w:t xml:space="preserve"> server for correlation.</w:t>
      </w:r>
      <w:r w:rsidR="00E51F35">
        <w:rPr>
          <w:rFonts w:ascii="Times New Roman" w:eastAsiaTheme="minorEastAsia" w:hAnsi="Times New Roman" w:cs="Times New Roman"/>
          <w:iCs/>
          <w:sz w:val="20"/>
          <w:szCs w:val="20"/>
          <w:lang w:val="en-GB" w:eastAsia="zh-CN"/>
        </w:rPr>
        <w:t xml:space="preserve"> And paper [11] proposes </w:t>
      </w:r>
      <w:r w:rsidR="00E51F35" w:rsidRPr="00822E42">
        <w:rPr>
          <w:rFonts w:ascii="Times New Roman" w:eastAsiaTheme="minorEastAsia" w:hAnsi="Times New Roman" w:cs="Times New Roman"/>
          <w:sz w:val="20"/>
          <w:szCs w:val="22"/>
          <w:lang w:val="en-GB" w:eastAsia="zh-CN"/>
        </w:rPr>
        <w:t xml:space="preserve">the NG-RAN also sends the </w:t>
      </w:r>
      <w:r w:rsidR="00E51F35" w:rsidRPr="00E51F35">
        <w:rPr>
          <w:rFonts w:ascii="Times New Roman" w:eastAsiaTheme="minorEastAsia" w:hAnsi="Times New Roman" w:cs="Times New Roman"/>
          <w:sz w:val="20"/>
          <w:szCs w:val="22"/>
          <w:lang w:val="en-GB" w:eastAsia="zh-CN"/>
        </w:rPr>
        <w:t xml:space="preserve">NG-RAN trace ID, </w:t>
      </w:r>
      <w:r w:rsidR="00E51F35" w:rsidRPr="00232E97">
        <w:rPr>
          <w:rFonts w:ascii="Times New Roman" w:eastAsiaTheme="minorEastAsia" w:hAnsi="Times New Roman" w:cs="Times New Roman"/>
          <w:sz w:val="20"/>
          <w:szCs w:val="22"/>
          <w:highlight w:val="yellow"/>
          <w:lang w:val="en-GB" w:eastAsia="zh-CN"/>
        </w:rPr>
        <w:t>C-RNTI, serving cell ID</w:t>
      </w:r>
      <w:r w:rsidR="00E51F35" w:rsidRPr="00E51F35">
        <w:rPr>
          <w:rFonts w:ascii="Times New Roman" w:eastAsiaTheme="minorEastAsia" w:hAnsi="Times New Roman" w:cs="Times New Roman"/>
          <w:sz w:val="20"/>
          <w:szCs w:val="22"/>
          <w:lang w:val="en-GB" w:eastAsia="zh-CN"/>
        </w:rPr>
        <w:t xml:space="preserve"> to the MCE</w:t>
      </w:r>
      <w:r w:rsidR="00E51F35">
        <w:rPr>
          <w:rFonts w:ascii="Times New Roman" w:eastAsiaTheme="minorEastAsia" w:hAnsi="Times New Roman" w:cs="Times New Roman"/>
          <w:sz w:val="20"/>
          <w:szCs w:val="22"/>
          <w:lang w:val="en-GB" w:eastAsia="zh-CN"/>
        </w:rPr>
        <w:t xml:space="preserve"> for correlation.</w:t>
      </w:r>
      <w:r w:rsidR="00B67FFA">
        <w:rPr>
          <w:rFonts w:ascii="Times New Roman" w:eastAsiaTheme="minorEastAsia" w:hAnsi="Times New Roman" w:cs="Times New Roman"/>
          <w:sz w:val="20"/>
          <w:szCs w:val="22"/>
          <w:lang w:val="en-GB" w:eastAsia="zh-CN"/>
        </w:rPr>
        <w:t xml:space="preserve"> Moderator’s understanding is that some correlation information depends on the solution selected, maybe we can discuss this in phase2, but some should be used no matter which solution is selected.</w:t>
      </w:r>
    </w:p>
    <w:p w14:paraId="1CE94CFA" w14:textId="77777777" w:rsidR="00E56643" w:rsidRDefault="00E56643" w:rsidP="00E56643">
      <w:pPr>
        <w:rPr>
          <w:rFonts w:ascii="Times New Roman" w:hAnsi="Times New Roman" w:cs="Times New Roman"/>
          <w:iCs/>
          <w:sz w:val="20"/>
          <w:szCs w:val="20"/>
          <w:lang w:val="en-GB"/>
        </w:rPr>
      </w:pPr>
      <w:r>
        <w:rPr>
          <w:rFonts w:ascii="Times New Roman" w:hAnsi="Times New Roman" w:cs="Times New Roman"/>
          <w:iCs/>
          <w:sz w:val="20"/>
          <w:szCs w:val="20"/>
          <w:lang w:val="en-GB"/>
        </w:rPr>
        <w:t xml:space="preserve">From the above, the following </w:t>
      </w:r>
      <w:r w:rsidR="00E51F35">
        <w:rPr>
          <w:rFonts w:ascii="Times New Roman" w:hAnsi="Times New Roman" w:cs="Times New Roman"/>
          <w:iCs/>
          <w:sz w:val="20"/>
          <w:szCs w:val="20"/>
          <w:lang w:val="en-GB"/>
        </w:rPr>
        <w:t>p</w:t>
      </w:r>
      <w:r w:rsidR="00C57FAF">
        <w:rPr>
          <w:rFonts w:ascii="Times New Roman" w:hAnsi="Times New Roman" w:cs="Times New Roman"/>
          <w:iCs/>
          <w:sz w:val="20"/>
          <w:szCs w:val="20"/>
          <w:lang w:val="en-GB"/>
        </w:rPr>
        <w:t>roposal</w:t>
      </w:r>
      <w:r>
        <w:rPr>
          <w:rFonts w:ascii="Times New Roman" w:hAnsi="Times New Roman" w:cs="Times New Roman"/>
          <w:iCs/>
          <w:sz w:val="20"/>
          <w:szCs w:val="20"/>
          <w:lang w:val="en-GB"/>
        </w:rPr>
        <w:t xml:space="preserve"> can be derived:</w:t>
      </w:r>
    </w:p>
    <w:p w14:paraId="3D3AD37C" w14:textId="77777777" w:rsidR="00E56643" w:rsidRDefault="00B67FFA" w:rsidP="00E56643">
      <w:pPr>
        <w:rPr>
          <w:rFonts w:ascii="Times New Roman" w:hAnsi="Times New Roman" w:cs="Times New Roman"/>
          <w:b/>
          <w:bCs/>
          <w:iCs/>
          <w:sz w:val="20"/>
          <w:szCs w:val="20"/>
          <w:lang w:val="en-GB"/>
        </w:rPr>
      </w:pPr>
      <w:r>
        <w:rPr>
          <w:rFonts w:ascii="Times New Roman" w:hAnsi="Times New Roman" w:cs="Times New Roman"/>
          <w:b/>
          <w:bCs/>
          <w:iCs/>
          <w:sz w:val="20"/>
          <w:szCs w:val="20"/>
          <w:lang w:val="en-GB"/>
        </w:rPr>
        <w:t>Question 1</w:t>
      </w:r>
      <w:r w:rsidR="00E51F35">
        <w:rPr>
          <w:rFonts w:ascii="Times New Roman" w:hAnsi="Times New Roman" w:cs="Times New Roman"/>
          <w:b/>
          <w:bCs/>
          <w:iCs/>
          <w:sz w:val="20"/>
          <w:szCs w:val="20"/>
          <w:lang w:val="en-GB"/>
        </w:rPr>
        <w:t xml:space="preserve">: </w:t>
      </w:r>
      <w:r>
        <w:rPr>
          <w:rFonts w:ascii="Times New Roman" w:hAnsi="Times New Roman" w:cs="Times New Roman"/>
          <w:b/>
          <w:bCs/>
          <w:iCs/>
          <w:sz w:val="20"/>
          <w:szCs w:val="20"/>
          <w:lang w:val="en-GB"/>
        </w:rPr>
        <w:t xml:space="preserve">is there any information below should be considered no matter which solution is </w:t>
      </w:r>
      <w:r w:rsidR="00A61CB3">
        <w:rPr>
          <w:rFonts w:ascii="Times New Roman" w:hAnsi="Times New Roman" w:cs="Times New Roman"/>
          <w:b/>
          <w:bCs/>
          <w:iCs/>
          <w:sz w:val="20"/>
          <w:szCs w:val="20"/>
          <w:lang w:val="en-GB"/>
        </w:rPr>
        <w:t>selected</w:t>
      </w:r>
      <w:r>
        <w:rPr>
          <w:rFonts w:ascii="Times New Roman" w:hAnsi="Times New Roman" w:cs="Times New Roman"/>
          <w:b/>
          <w:bCs/>
          <w:iCs/>
          <w:sz w:val="20"/>
          <w:szCs w:val="20"/>
          <w:lang w:val="en-GB"/>
        </w:rPr>
        <w:t>?</w:t>
      </w:r>
    </w:p>
    <w:p w14:paraId="14D00C86" w14:textId="77777777" w:rsidR="00E51F35" w:rsidRPr="00E51F35" w:rsidRDefault="00E51F35" w:rsidP="00E51F35">
      <w:pPr>
        <w:pStyle w:val="a4"/>
        <w:numPr>
          <w:ilvl w:val="0"/>
          <w:numId w:val="14"/>
        </w:numPr>
        <w:rPr>
          <w:rFonts w:ascii="Times New Roman" w:hAnsi="Times New Roman" w:cs="Times New Roman"/>
          <w:b/>
          <w:bCs/>
        </w:rPr>
      </w:pPr>
      <w:r>
        <w:rPr>
          <w:rFonts w:ascii="Times New Roman" w:eastAsiaTheme="minorEastAsia" w:hAnsi="Times New Roman" w:cs="Times New Roman" w:hint="eastAsia"/>
          <w:b/>
          <w:bCs/>
        </w:rPr>
        <w:t>Trace Reference</w:t>
      </w:r>
    </w:p>
    <w:p w14:paraId="0C7D274E" w14:textId="77777777" w:rsidR="00E51F35" w:rsidRPr="00E51F35" w:rsidRDefault="00E51F35" w:rsidP="00E51F35">
      <w:pPr>
        <w:pStyle w:val="a4"/>
        <w:numPr>
          <w:ilvl w:val="0"/>
          <w:numId w:val="14"/>
        </w:numPr>
        <w:rPr>
          <w:rFonts w:ascii="Times New Roman" w:hAnsi="Times New Roman" w:cs="Times New Roman"/>
          <w:b/>
          <w:bCs/>
        </w:rPr>
      </w:pPr>
      <w:proofErr w:type="spellStart"/>
      <w:r>
        <w:rPr>
          <w:rFonts w:ascii="Times New Roman" w:eastAsiaTheme="minorEastAsia" w:hAnsi="Times New Roman" w:cs="Times New Roman"/>
          <w:b/>
          <w:bCs/>
        </w:rPr>
        <w:t>QoE</w:t>
      </w:r>
      <w:proofErr w:type="spellEnd"/>
      <w:r>
        <w:rPr>
          <w:rFonts w:ascii="Times New Roman" w:eastAsiaTheme="minorEastAsia" w:hAnsi="Times New Roman" w:cs="Times New Roman"/>
          <w:b/>
          <w:bCs/>
        </w:rPr>
        <w:t xml:space="preserve"> Reference</w:t>
      </w:r>
    </w:p>
    <w:p w14:paraId="38599EC6" w14:textId="77777777" w:rsidR="00E51F35" w:rsidRPr="00E51F35" w:rsidRDefault="00E51F35" w:rsidP="00E51F35">
      <w:pPr>
        <w:pStyle w:val="a4"/>
        <w:numPr>
          <w:ilvl w:val="0"/>
          <w:numId w:val="14"/>
        </w:numPr>
        <w:rPr>
          <w:rFonts w:ascii="Times New Roman" w:hAnsi="Times New Roman" w:cs="Times New Roman"/>
          <w:b/>
          <w:bCs/>
        </w:rPr>
      </w:pPr>
      <w:r>
        <w:rPr>
          <w:rFonts w:ascii="Times New Roman" w:eastAsiaTheme="minorEastAsia" w:hAnsi="Times New Roman" w:cs="Times New Roman"/>
          <w:b/>
          <w:bCs/>
        </w:rPr>
        <w:t>Timestamps</w:t>
      </w:r>
    </w:p>
    <w:p w14:paraId="612CD7B0" w14:textId="77777777" w:rsidR="00E51F35" w:rsidRPr="00E51F35" w:rsidRDefault="00E51F35" w:rsidP="00E51F35">
      <w:pPr>
        <w:pStyle w:val="a4"/>
        <w:numPr>
          <w:ilvl w:val="0"/>
          <w:numId w:val="14"/>
        </w:numPr>
        <w:rPr>
          <w:rFonts w:ascii="Times New Roman" w:hAnsi="Times New Roman" w:cs="Times New Roman"/>
          <w:b/>
          <w:bCs/>
        </w:rPr>
      </w:pPr>
      <w:r>
        <w:rPr>
          <w:rFonts w:ascii="Times New Roman" w:eastAsiaTheme="minorEastAsia" w:hAnsi="Times New Roman" w:cs="Times New Roman"/>
          <w:b/>
          <w:bCs/>
        </w:rPr>
        <w:t xml:space="preserve">DRB information </w:t>
      </w:r>
    </w:p>
    <w:p w14:paraId="105B58E7" w14:textId="77777777" w:rsidR="00E51F35" w:rsidRPr="00E51F35" w:rsidRDefault="00E51F35" w:rsidP="00E51F35">
      <w:pPr>
        <w:pStyle w:val="a4"/>
        <w:numPr>
          <w:ilvl w:val="0"/>
          <w:numId w:val="14"/>
        </w:numPr>
        <w:rPr>
          <w:rFonts w:ascii="Times New Roman" w:hAnsi="Times New Roman" w:cs="Times New Roman"/>
          <w:b/>
          <w:bCs/>
        </w:rPr>
      </w:pPr>
      <w:r>
        <w:rPr>
          <w:rFonts w:ascii="Times New Roman" w:eastAsiaTheme="minorEastAsia" w:hAnsi="Times New Roman" w:cs="Times New Roman" w:hint="eastAsia"/>
          <w:b/>
          <w:bCs/>
        </w:rPr>
        <w:t>Serving cell ID</w:t>
      </w:r>
    </w:p>
    <w:p w14:paraId="1B6E40DB" w14:textId="77777777" w:rsidR="00E51F35" w:rsidRPr="00E51F35" w:rsidRDefault="00E51F35" w:rsidP="00E51F35">
      <w:pPr>
        <w:pStyle w:val="a4"/>
        <w:numPr>
          <w:ilvl w:val="0"/>
          <w:numId w:val="14"/>
        </w:numPr>
        <w:rPr>
          <w:rFonts w:ascii="Times New Roman" w:hAnsi="Times New Roman" w:cs="Times New Roman"/>
          <w:b/>
          <w:bCs/>
        </w:rPr>
      </w:pPr>
      <w:r>
        <w:rPr>
          <w:rFonts w:ascii="Times New Roman" w:eastAsiaTheme="minorEastAsia" w:hAnsi="Times New Roman" w:cs="Times New Roman"/>
          <w:b/>
          <w:bCs/>
        </w:rPr>
        <w:t>C-RNTI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E56643" w14:paraId="4AEEDB88" w14:textId="77777777" w:rsidTr="003F075F">
        <w:tc>
          <w:tcPr>
            <w:tcW w:w="2340" w:type="dxa"/>
          </w:tcPr>
          <w:p w14:paraId="6FBAC81B" w14:textId="77777777" w:rsidR="00E56643" w:rsidRDefault="00E56643" w:rsidP="003F075F">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6B9B96A3" w14:textId="77777777" w:rsidR="00E56643" w:rsidRDefault="00B67FFA" w:rsidP="00B67FFA">
            <w:pPr>
              <w:rPr>
                <w:rFonts w:ascii="Times New Roman" w:hAnsi="Times New Roman" w:cs="Times New Roman"/>
                <w:b/>
                <w:bCs/>
                <w:sz w:val="20"/>
              </w:rPr>
            </w:pPr>
            <w:r>
              <w:rPr>
                <w:rFonts w:ascii="Times New Roman" w:hAnsi="Times New Roman" w:cs="Times New Roman"/>
                <w:b/>
                <w:bCs/>
                <w:sz w:val="20"/>
                <w:szCs w:val="22"/>
              </w:rPr>
              <w:t>Please provide your views.</w:t>
            </w:r>
          </w:p>
        </w:tc>
      </w:tr>
      <w:tr w:rsidR="00E56643" w14:paraId="1F14841B" w14:textId="77777777" w:rsidTr="003F075F">
        <w:tc>
          <w:tcPr>
            <w:tcW w:w="2340" w:type="dxa"/>
          </w:tcPr>
          <w:p w14:paraId="4868D509" w14:textId="77777777" w:rsidR="00E56643" w:rsidRPr="00A61CB3" w:rsidRDefault="00A61CB3" w:rsidP="003F075F">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Samsung</w:t>
            </w:r>
          </w:p>
        </w:tc>
        <w:tc>
          <w:tcPr>
            <w:tcW w:w="6840" w:type="dxa"/>
          </w:tcPr>
          <w:p w14:paraId="78C191EF" w14:textId="77777777" w:rsidR="00E56643" w:rsidRDefault="00A61CB3" w:rsidP="00E51F35">
            <w:pPr>
              <w:tabs>
                <w:tab w:val="left" w:pos="432"/>
              </w:tabs>
              <w:rPr>
                <w:rFonts w:ascii="Times New Roman" w:eastAsiaTheme="minorEastAsia" w:hAnsi="Times New Roman" w:cs="Times New Roman"/>
                <w:lang w:eastAsia="zh-CN"/>
              </w:rPr>
            </w:pPr>
            <w:r>
              <w:rPr>
                <w:rFonts w:ascii="Times New Roman" w:eastAsiaTheme="minorEastAsia" w:hAnsi="Times New Roman" w:cs="Times New Roman"/>
                <w:lang w:eastAsia="zh-CN"/>
              </w:rPr>
              <w:t>N</w:t>
            </w:r>
            <w:r>
              <w:rPr>
                <w:rFonts w:ascii="Times New Roman" w:eastAsiaTheme="minorEastAsia" w:hAnsi="Times New Roman" w:cs="Times New Roman" w:hint="eastAsia"/>
                <w:lang w:eastAsia="zh-CN"/>
              </w:rPr>
              <w:t xml:space="preserve">o </w:t>
            </w:r>
            <w:r>
              <w:rPr>
                <w:rFonts w:ascii="Times New Roman" w:eastAsiaTheme="minorEastAsia" w:hAnsi="Times New Roman" w:cs="Times New Roman"/>
                <w:lang w:eastAsia="zh-CN"/>
              </w:rPr>
              <w:t xml:space="preserve">matter which solution is selected, trace reference and </w:t>
            </w:r>
            <w:proofErr w:type="spellStart"/>
            <w:r>
              <w:rPr>
                <w:rFonts w:ascii="Times New Roman" w:eastAsiaTheme="minorEastAsia" w:hAnsi="Times New Roman" w:cs="Times New Roman"/>
                <w:lang w:eastAsia="zh-CN"/>
              </w:rPr>
              <w:t>QoE</w:t>
            </w:r>
            <w:proofErr w:type="spellEnd"/>
            <w:r>
              <w:rPr>
                <w:rFonts w:ascii="Times New Roman" w:eastAsiaTheme="minorEastAsia" w:hAnsi="Times New Roman" w:cs="Times New Roman"/>
                <w:lang w:eastAsia="zh-CN"/>
              </w:rPr>
              <w:t xml:space="preserve"> reference should be considered for alignment.</w:t>
            </w:r>
          </w:p>
          <w:p w14:paraId="35086B98" w14:textId="77777777" w:rsidR="00A61CB3" w:rsidRPr="00A61CB3" w:rsidRDefault="00A61CB3" w:rsidP="00E51F35">
            <w:pPr>
              <w:tabs>
                <w:tab w:val="left" w:pos="432"/>
              </w:tabs>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Besides, DRB information corresponding to the </w:t>
            </w:r>
            <w:proofErr w:type="spellStart"/>
            <w:r>
              <w:rPr>
                <w:rFonts w:ascii="Times New Roman" w:eastAsiaTheme="minorEastAsia" w:hAnsi="Times New Roman" w:cs="Times New Roman"/>
                <w:lang w:eastAsia="zh-CN"/>
              </w:rPr>
              <w:t>QoE</w:t>
            </w:r>
            <w:proofErr w:type="spellEnd"/>
            <w:r>
              <w:rPr>
                <w:rFonts w:ascii="Times New Roman" w:eastAsiaTheme="minorEastAsia" w:hAnsi="Times New Roman" w:cs="Times New Roman"/>
                <w:lang w:eastAsia="zh-CN"/>
              </w:rPr>
              <w:t xml:space="preserve"> measurement should also be considered for alignment.</w:t>
            </w:r>
          </w:p>
        </w:tc>
      </w:tr>
      <w:tr w:rsidR="00E56643" w14:paraId="3E6EED9A" w14:textId="77777777" w:rsidTr="003F075F">
        <w:tc>
          <w:tcPr>
            <w:tcW w:w="2340" w:type="dxa"/>
          </w:tcPr>
          <w:p w14:paraId="711CCA23" w14:textId="77777777" w:rsidR="00E56643" w:rsidRPr="00BA36D7" w:rsidRDefault="00BA36D7" w:rsidP="003F075F">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t>CMCC</w:t>
            </w:r>
          </w:p>
        </w:tc>
        <w:tc>
          <w:tcPr>
            <w:tcW w:w="6840" w:type="dxa"/>
          </w:tcPr>
          <w:p w14:paraId="788381BE" w14:textId="77777777" w:rsidR="00BA36D7" w:rsidRDefault="00BA36D7" w:rsidP="003F075F">
            <w:pPr>
              <w:rPr>
                <w:rFonts w:ascii="Times New Roman" w:eastAsiaTheme="minorEastAsia" w:hAnsi="Times New Roman" w:cs="Times New Roman"/>
                <w:bCs/>
                <w:sz w:val="20"/>
                <w:lang w:eastAsia="zh-CN"/>
              </w:rPr>
            </w:pPr>
            <w:r>
              <w:rPr>
                <w:rFonts w:ascii="Times New Roman" w:eastAsiaTheme="minorEastAsia" w:hAnsi="Times New Roman" w:cs="Times New Roman" w:hint="eastAsia"/>
                <w:bCs/>
                <w:sz w:val="20"/>
                <w:szCs w:val="22"/>
                <w:lang w:eastAsia="zh-CN"/>
              </w:rPr>
              <w:t xml:space="preserve">If the information indicated here is the one transmitted from NG-RAN to Collection Entity, we need to discuss which information needs to be sent with </w:t>
            </w:r>
            <w:proofErr w:type="spellStart"/>
            <w:r>
              <w:rPr>
                <w:rFonts w:ascii="Times New Roman" w:eastAsiaTheme="minorEastAsia" w:hAnsi="Times New Roman" w:cs="Times New Roman" w:hint="eastAsia"/>
                <w:bCs/>
                <w:sz w:val="20"/>
                <w:szCs w:val="22"/>
                <w:lang w:eastAsia="zh-CN"/>
              </w:rPr>
              <w:t>QoE</w:t>
            </w:r>
            <w:proofErr w:type="spellEnd"/>
            <w:r>
              <w:rPr>
                <w:rFonts w:ascii="Times New Roman" w:eastAsiaTheme="minorEastAsia" w:hAnsi="Times New Roman" w:cs="Times New Roman" w:hint="eastAsia"/>
                <w:bCs/>
                <w:sz w:val="20"/>
                <w:szCs w:val="22"/>
                <w:lang w:eastAsia="zh-CN"/>
              </w:rPr>
              <w:t xml:space="preserve"> report container, and which information needs to be sent with immediate MDT measurement results.</w:t>
            </w:r>
          </w:p>
          <w:p w14:paraId="68155EEA" w14:textId="77777777" w:rsidR="00E56643" w:rsidRDefault="00BA36D7" w:rsidP="009072BC">
            <w:pPr>
              <w:rPr>
                <w:rFonts w:ascii="Times New Roman" w:eastAsiaTheme="minorEastAsia" w:hAnsi="Times New Roman" w:cs="Times New Roman"/>
                <w:bCs/>
                <w:sz w:val="20"/>
                <w:lang w:eastAsia="zh-CN"/>
              </w:rPr>
            </w:pPr>
            <w:r>
              <w:rPr>
                <w:rFonts w:ascii="Times New Roman" w:eastAsiaTheme="minorEastAsia" w:hAnsi="Times New Roman" w:cs="Times New Roman" w:hint="eastAsia"/>
                <w:bCs/>
                <w:sz w:val="20"/>
                <w:szCs w:val="22"/>
                <w:lang w:eastAsia="zh-CN"/>
              </w:rPr>
              <w:t>Our understanding is that for immediate MDT measurement results, timestamps are needed to be added by NG-RAN</w:t>
            </w:r>
            <w:r w:rsidR="009072BC">
              <w:rPr>
                <w:rFonts w:ascii="Times New Roman" w:eastAsiaTheme="minorEastAsia" w:hAnsi="Times New Roman" w:cs="Times New Roman" w:hint="eastAsia"/>
                <w:bCs/>
                <w:sz w:val="20"/>
                <w:szCs w:val="22"/>
                <w:lang w:eastAsia="zh-CN"/>
              </w:rPr>
              <w:t>, and at least</w:t>
            </w:r>
            <w:r>
              <w:rPr>
                <w:rFonts w:ascii="Times New Roman" w:eastAsiaTheme="minorEastAsia" w:hAnsi="Times New Roman" w:cs="Times New Roman" w:hint="eastAsia"/>
                <w:bCs/>
                <w:sz w:val="20"/>
                <w:szCs w:val="22"/>
                <w:lang w:eastAsia="zh-CN"/>
              </w:rPr>
              <w:t xml:space="preserve"> </w:t>
            </w:r>
            <w:proofErr w:type="spellStart"/>
            <w:r>
              <w:rPr>
                <w:rFonts w:ascii="Times New Roman" w:eastAsiaTheme="minorEastAsia" w:hAnsi="Times New Roman" w:cs="Times New Roman" w:hint="eastAsia"/>
                <w:bCs/>
                <w:sz w:val="20"/>
                <w:szCs w:val="22"/>
                <w:lang w:eastAsia="zh-CN"/>
              </w:rPr>
              <w:t>QoE</w:t>
            </w:r>
            <w:proofErr w:type="spellEnd"/>
            <w:r>
              <w:rPr>
                <w:rFonts w:ascii="Times New Roman" w:eastAsiaTheme="minorEastAsia" w:hAnsi="Times New Roman" w:cs="Times New Roman" w:hint="eastAsia"/>
                <w:bCs/>
                <w:sz w:val="20"/>
                <w:szCs w:val="22"/>
                <w:lang w:eastAsia="zh-CN"/>
              </w:rPr>
              <w:t xml:space="preserve"> reference </w:t>
            </w:r>
            <w:r w:rsidR="009072BC">
              <w:rPr>
                <w:rFonts w:ascii="Times New Roman" w:eastAsiaTheme="minorEastAsia" w:hAnsi="Times New Roman" w:cs="Times New Roman" w:hint="eastAsia"/>
                <w:bCs/>
                <w:sz w:val="20"/>
                <w:szCs w:val="22"/>
                <w:lang w:eastAsia="zh-CN"/>
              </w:rPr>
              <w:t>is also needed to help MCE/</w:t>
            </w:r>
            <w:proofErr w:type="spellStart"/>
            <w:r w:rsidR="009072BC">
              <w:rPr>
                <w:rFonts w:ascii="Times New Roman" w:eastAsiaTheme="minorEastAsia" w:hAnsi="Times New Roman" w:cs="Times New Roman" w:hint="eastAsia"/>
                <w:bCs/>
                <w:sz w:val="20"/>
                <w:szCs w:val="22"/>
                <w:lang w:eastAsia="zh-CN"/>
              </w:rPr>
              <w:t>QoE</w:t>
            </w:r>
            <w:proofErr w:type="spellEnd"/>
            <w:r w:rsidR="009072BC">
              <w:rPr>
                <w:rFonts w:ascii="Times New Roman" w:eastAsiaTheme="minorEastAsia" w:hAnsi="Times New Roman" w:cs="Times New Roman" w:hint="eastAsia"/>
                <w:bCs/>
                <w:sz w:val="20"/>
                <w:szCs w:val="22"/>
                <w:lang w:eastAsia="zh-CN"/>
              </w:rPr>
              <w:t xml:space="preserve"> server identify that such immediate MDT measurement results are performed for </w:t>
            </w:r>
            <w:proofErr w:type="spellStart"/>
            <w:r w:rsidR="009072BC">
              <w:rPr>
                <w:rFonts w:ascii="Times New Roman" w:eastAsiaTheme="minorEastAsia" w:hAnsi="Times New Roman" w:cs="Times New Roman" w:hint="eastAsia"/>
                <w:bCs/>
                <w:sz w:val="20"/>
                <w:szCs w:val="22"/>
                <w:lang w:eastAsia="zh-CN"/>
              </w:rPr>
              <w:t>QoE</w:t>
            </w:r>
            <w:proofErr w:type="spellEnd"/>
            <w:r w:rsidR="009072BC">
              <w:rPr>
                <w:rFonts w:ascii="Times New Roman" w:eastAsiaTheme="minorEastAsia" w:hAnsi="Times New Roman" w:cs="Times New Roman" w:hint="eastAsia"/>
                <w:bCs/>
                <w:sz w:val="20"/>
                <w:szCs w:val="22"/>
                <w:lang w:eastAsia="zh-CN"/>
              </w:rPr>
              <w:t xml:space="preserve"> purpose and for which </w:t>
            </w:r>
            <w:proofErr w:type="spellStart"/>
            <w:r w:rsidR="009072BC">
              <w:rPr>
                <w:rFonts w:ascii="Times New Roman" w:eastAsiaTheme="minorEastAsia" w:hAnsi="Times New Roman" w:cs="Times New Roman" w:hint="eastAsia"/>
                <w:bCs/>
                <w:sz w:val="20"/>
                <w:szCs w:val="22"/>
                <w:lang w:eastAsia="zh-CN"/>
              </w:rPr>
              <w:t>QoE</w:t>
            </w:r>
            <w:proofErr w:type="spellEnd"/>
            <w:r w:rsidR="009072BC">
              <w:rPr>
                <w:rFonts w:ascii="Times New Roman" w:eastAsiaTheme="minorEastAsia" w:hAnsi="Times New Roman" w:cs="Times New Roman" w:hint="eastAsia"/>
                <w:bCs/>
                <w:sz w:val="20"/>
                <w:szCs w:val="22"/>
                <w:lang w:eastAsia="zh-CN"/>
              </w:rPr>
              <w:t xml:space="preserve"> reference.</w:t>
            </w:r>
          </w:p>
          <w:p w14:paraId="16E731D1" w14:textId="77777777" w:rsidR="009072BC" w:rsidRPr="00BA36D7" w:rsidRDefault="009072BC" w:rsidP="009072BC">
            <w:pPr>
              <w:rPr>
                <w:rFonts w:ascii="Times New Roman" w:eastAsiaTheme="minorEastAsia" w:hAnsi="Times New Roman" w:cs="Times New Roman"/>
                <w:bCs/>
                <w:sz w:val="20"/>
                <w:lang w:eastAsia="zh-CN"/>
              </w:rPr>
            </w:pPr>
            <w:r>
              <w:rPr>
                <w:rFonts w:ascii="Times New Roman" w:eastAsiaTheme="minorEastAsia" w:hAnsi="Times New Roman" w:cs="Times New Roman" w:hint="eastAsia"/>
                <w:bCs/>
                <w:sz w:val="20"/>
                <w:szCs w:val="22"/>
                <w:lang w:eastAsia="zh-CN"/>
              </w:rPr>
              <w:t xml:space="preserve">While for </w:t>
            </w:r>
            <w:proofErr w:type="spellStart"/>
            <w:r>
              <w:rPr>
                <w:rFonts w:ascii="Times New Roman" w:eastAsiaTheme="minorEastAsia" w:hAnsi="Times New Roman" w:cs="Times New Roman" w:hint="eastAsia"/>
                <w:bCs/>
                <w:sz w:val="20"/>
                <w:szCs w:val="22"/>
                <w:lang w:eastAsia="zh-CN"/>
              </w:rPr>
              <w:t>QoE</w:t>
            </w:r>
            <w:proofErr w:type="spellEnd"/>
            <w:r>
              <w:rPr>
                <w:rFonts w:ascii="Times New Roman" w:eastAsiaTheme="minorEastAsia" w:hAnsi="Times New Roman" w:cs="Times New Roman" w:hint="eastAsia"/>
                <w:bCs/>
                <w:sz w:val="20"/>
                <w:szCs w:val="22"/>
                <w:lang w:eastAsia="zh-CN"/>
              </w:rPr>
              <w:t xml:space="preserve"> report or immediate MDT measurement results, DRB information might be added for OAM </w:t>
            </w:r>
            <w:r>
              <w:rPr>
                <w:rFonts w:ascii="Times New Roman" w:eastAsiaTheme="minorEastAsia" w:hAnsi="Times New Roman" w:cs="Times New Roman"/>
                <w:bCs/>
                <w:sz w:val="20"/>
                <w:szCs w:val="22"/>
                <w:lang w:eastAsia="zh-CN"/>
              </w:rPr>
              <w:t>observatory</w:t>
            </w:r>
            <w:r>
              <w:rPr>
                <w:rFonts w:ascii="Times New Roman" w:eastAsiaTheme="minorEastAsia" w:hAnsi="Times New Roman" w:cs="Times New Roman" w:hint="eastAsia"/>
                <w:bCs/>
                <w:sz w:val="20"/>
                <w:szCs w:val="22"/>
                <w:lang w:eastAsia="zh-CN"/>
              </w:rPr>
              <w:t xml:space="preserve"> purpose.</w:t>
            </w:r>
          </w:p>
        </w:tc>
      </w:tr>
      <w:tr w:rsidR="00E56643" w14:paraId="0ED28938" w14:textId="77777777" w:rsidTr="003F075F">
        <w:tc>
          <w:tcPr>
            <w:tcW w:w="2340" w:type="dxa"/>
          </w:tcPr>
          <w:p w14:paraId="409DFC25" w14:textId="5F9D8B71" w:rsidR="00E56643" w:rsidRDefault="00C43465" w:rsidP="003F075F">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Qualcomm</w:t>
            </w:r>
          </w:p>
        </w:tc>
        <w:tc>
          <w:tcPr>
            <w:tcW w:w="6840" w:type="dxa"/>
          </w:tcPr>
          <w:p w14:paraId="241C5CC8" w14:textId="77777777" w:rsidR="00510C4A" w:rsidRDefault="00C43465" w:rsidP="00E51F35">
            <w:pPr>
              <w:rPr>
                <w:rFonts w:ascii="Times New Roman" w:eastAsia="Yu Mincho" w:hAnsi="Times New Roman" w:cs="Times New Roman"/>
                <w:bCs/>
                <w:szCs w:val="20"/>
              </w:rPr>
            </w:pPr>
            <w:r>
              <w:rPr>
                <w:rFonts w:ascii="Times New Roman" w:eastAsia="Yu Mincho" w:hAnsi="Times New Roman" w:cs="Times New Roman"/>
                <w:bCs/>
                <w:szCs w:val="20"/>
              </w:rPr>
              <w:t xml:space="preserve">If we agree to reuse trace procedures for </w:t>
            </w:r>
            <w:proofErr w:type="spellStart"/>
            <w:r>
              <w:rPr>
                <w:rFonts w:ascii="Times New Roman" w:eastAsia="Yu Mincho" w:hAnsi="Times New Roman" w:cs="Times New Roman"/>
                <w:bCs/>
                <w:szCs w:val="20"/>
              </w:rPr>
              <w:t>QoE</w:t>
            </w:r>
            <w:proofErr w:type="spellEnd"/>
            <w:r>
              <w:rPr>
                <w:rFonts w:ascii="Times New Roman" w:eastAsia="Yu Mincho" w:hAnsi="Times New Roman" w:cs="Times New Roman"/>
                <w:bCs/>
                <w:szCs w:val="20"/>
              </w:rPr>
              <w:t>, then there shall be only 1 trace ID active at a given UE.</w:t>
            </w:r>
            <w:r w:rsidR="00510C4A">
              <w:rPr>
                <w:rFonts w:ascii="Times New Roman" w:eastAsia="Yu Mincho" w:hAnsi="Times New Roman" w:cs="Times New Roman"/>
                <w:bCs/>
                <w:szCs w:val="20"/>
              </w:rPr>
              <w:t xml:space="preserve"> NG-RAN can then assume that the immediate MDT measurements and </w:t>
            </w:r>
            <w:proofErr w:type="spellStart"/>
            <w:r w:rsidR="00510C4A">
              <w:rPr>
                <w:rFonts w:ascii="Times New Roman" w:eastAsia="Yu Mincho" w:hAnsi="Times New Roman" w:cs="Times New Roman"/>
                <w:bCs/>
                <w:szCs w:val="20"/>
              </w:rPr>
              <w:t>QoE</w:t>
            </w:r>
            <w:proofErr w:type="spellEnd"/>
            <w:r w:rsidR="00510C4A">
              <w:rPr>
                <w:rFonts w:ascii="Times New Roman" w:eastAsia="Yu Mincho" w:hAnsi="Times New Roman" w:cs="Times New Roman"/>
                <w:bCs/>
                <w:szCs w:val="20"/>
              </w:rPr>
              <w:t xml:space="preserve"> reports from a given UE are for the same trace ID and can be correlated based on received time stamps. </w:t>
            </w:r>
          </w:p>
          <w:p w14:paraId="07DEF10F" w14:textId="0FA1F6EC" w:rsidR="00E56643" w:rsidRPr="00C43465" w:rsidRDefault="00510C4A" w:rsidP="00E51F35">
            <w:pPr>
              <w:rPr>
                <w:rFonts w:ascii="Times New Roman" w:eastAsia="Yu Mincho" w:hAnsi="Times New Roman" w:cs="Times New Roman"/>
                <w:bCs/>
                <w:szCs w:val="20"/>
              </w:rPr>
            </w:pPr>
            <w:r>
              <w:rPr>
                <w:rFonts w:ascii="Times New Roman" w:eastAsia="Yu Mincho" w:hAnsi="Times New Roman" w:cs="Times New Roman"/>
                <w:bCs/>
                <w:szCs w:val="20"/>
              </w:rPr>
              <w:t>Interpolation/extrapolation might be needed for correlation in certain cases (</w:t>
            </w:r>
            <w:proofErr w:type="spellStart"/>
            <w:r>
              <w:rPr>
                <w:rFonts w:ascii="Times New Roman" w:eastAsia="Yu Mincho" w:hAnsi="Times New Roman" w:cs="Times New Roman"/>
                <w:bCs/>
                <w:szCs w:val="20"/>
              </w:rPr>
              <w:t>e.g</w:t>
            </w:r>
            <w:proofErr w:type="spellEnd"/>
            <w:r>
              <w:rPr>
                <w:rFonts w:ascii="Times New Roman" w:eastAsia="Yu Mincho" w:hAnsi="Times New Roman" w:cs="Times New Roman"/>
                <w:bCs/>
                <w:szCs w:val="20"/>
              </w:rPr>
              <w:t xml:space="preserve"> event triggered) as alignment of MDT and </w:t>
            </w:r>
            <w:proofErr w:type="spellStart"/>
            <w:r>
              <w:rPr>
                <w:rFonts w:ascii="Times New Roman" w:eastAsia="Yu Mincho" w:hAnsi="Times New Roman" w:cs="Times New Roman"/>
                <w:bCs/>
                <w:szCs w:val="20"/>
              </w:rPr>
              <w:t>QoE</w:t>
            </w:r>
            <w:proofErr w:type="spellEnd"/>
            <w:r>
              <w:rPr>
                <w:rFonts w:ascii="Times New Roman" w:eastAsia="Yu Mincho" w:hAnsi="Times New Roman" w:cs="Times New Roman"/>
                <w:bCs/>
                <w:szCs w:val="20"/>
              </w:rPr>
              <w:t xml:space="preserve"> reports are very hard to achieve i.e. MDT is sent when a certain radio condition is met and </w:t>
            </w:r>
            <w:proofErr w:type="spellStart"/>
            <w:r>
              <w:rPr>
                <w:rFonts w:ascii="Times New Roman" w:eastAsia="Yu Mincho" w:hAnsi="Times New Roman" w:cs="Times New Roman"/>
                <w:bCs/>
                <w:szCs w:val="20"/>
              </w:rPr>
              <w:t>QoE</w:t>
            </w:r>
            <w:proofErr w:type="spellEnd"/>
            <w:r>
              <w:rPr>
                <w:rFonts w:ascii="Times New Roman" w:eastAsia="Yu Mincho" w:hAnsi="Times New Roman" w:cs="Times New Roman"/>
                <w:bCs/>
                <w:szCs w:val="20"/>
              </w:rPr>
              <w:t xml:space="preserve"> </w:t>
            </w:r>
            <w:r>
              <w:rPr>
                <w:rFonts w:ascii="Times New Roman" w:eastAsia="Yu Mincho" w:hAnsi="Times New Roman" w:cs="Times New Roman"/>
                <w:bCs/>
                <w:szCs w:val="20"/>
              </w:rPr>
              <w:lastRenderedPageBreak/>
              <w:t xml:space="preserve">report is sent when a session ends or based on application rules. Alignment can be easier if OAM configures </w:t>
            </w:r>
            <w:proofErr w:type="spellStart"/>
            <w:r>
              <w:rPr>
                <w:rFonts w:ascii="Times New Roman" w:eastAsia="Yu Mincho" w:hAnsi="Times New Roman" w:cs="Times New Roman"/>
                <w:bCs/>
                <w:szCs w:val="20"/>
              </w:rPr>
              <w:t>QoE</w:t>
            </w:r>
            <w:proofErr w:type="spellEnd"/>
            <w:r>
              <w:rPr>
                <w:rFonts w:ascii="Times New Roman" w:eastAsia="Yu Mincho" w:hAnsi="Times New Roman" w:cs="Times New Roman"/>
                <w:bCs/>
                <w:szCs w:val="20"/>
              </w:rPr>
              <w:t xml:space="preserve"> and MDT with a same reporting periodicity.</w:t>
            </w:r>
          </w:p>
        </w:tc>
      </w:tr>
      <w:tr w:rsidR="000311FA" w14:paraId="3988BC5F" w14:textId="77777777" w:rsidTr="003F075F">
        <w:tc>
          <w:tcPr>
            <w:tcW w:w="2340" w:type="dxa"/>
          </w:tcPr>
          <w:p w14:paraId="3DE6E8BC" w14:textId="78A05C9E" w:rsidR="000311FA" w:rsidRDefault="000311FA" w:rsidP="000311FA">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lastRenderedPageBreak/>
              <w:t>H</w:t>
            </w:r>
            <w:r>
              <w:rPr>
                <w:rFonts w:ascii="Times New Roman" w:eastAsiaTheme="minorEastAsia" w:hAnsi="Times New Roman" w:cs="Times New Roman"/>
                <w:sz w:val="20"/>
                <w:szCs w:val="22"/>
                <w:lang w:eastAsia="zh-CN"/>
              </w:rPr>
              <w:t>uawei</w:t>
            </w:r>
          </w:p>
        </w:tc>
        <w:tc>
          <w:tcPr>
            <w:tcW w:w="6840" w:type="dxa"/>
          </w:tcPr>
          <w:p w14:paraId="3B0E1B79" w14:textId="77777777" w:rsidR="000311FA" w:rsidRDefault="000311FA" w:rsidP="000311FA">
            <w:pPr>
              <w:rPr>
                <w:rFonts w:ascii="Times New Roman" w:eastAsiaTheme="minorEastAsia" w:hAnsi="Times New Roman" w:cs="Times New Roman"/>
                <w:bCs/>
                <w:sz w:val="20"/>
                <w:szCs w:val="22"/>
                <w:lang w:eastAsia="zh-CN"/>
              </w:rPr>
            </w:pPr>
            <w:r>
              <w:rPr>
                <w:rFonts w:ascii="Times New Roman" w:eastAsiaTheme="minorEastAsia" w:hAnsi="Times New Roman" w:cs="Times New Roman"/>
                <w:bCs/>
                <w:sz w:val="20"/>
                <w:szCs w:val="22"/>
                <w:lang w:eastAsia="zh-CN"/>
              </w:rPr>
              <w:t>So here the proposal is to also include some radio-related information when radio-related measurement result is reported to TCE? Since C-RNTI, DRB information could be collected without MDT measurement.</w:t>
            </w:r>
          </w:p>
          <w:p w14:paraId="5E7B4166" w14:textId="2740D763" w:rsidR="000311FA" w:rsidRDefault="000311FA" w:rsidP="000311FA">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szCs w:val="22"/>
                <w:lang w:eastAsia="zh-CN"/>
              </w:rPr>
              <w:t xml:space="preserve">Of course, </w:t>
            </w:r>
            <w:r>
              <w:rPr>
                <w:rFonts w:ascii="Times New Roman" w:eastAsiaTheme="minorEastAsia" w:hAnsi="Times New Roman" w:cs="Times New Roman"/>
                <w:lang w:eastAsia="zh-CN"/>
              </w:rPr>
              <w:t xml:space="preserve">trace reference is anyway </w:t>
            </w:r>
            <w:proofErr w:type="gramStart"/>
            <w:r>
              <w:rPr>
                <w:rFonts w:ascii="Times New Roman" w:eastAsiaTheme="minorEastAsia" w:hAnsi="Times New Roman" w:cs="Times New Roman"/>
                <w:lang w:eastAsia="zh-CN"/>
              </w:rPr>
              <w:t>needed,</w:t>
            </w:r>
            <w:proofErr w:type="gramEnd"/>
            <w:r>
              <w:rPr>
                <w:rFonts w:ascii="Times New Roman" w:eastAsiaTheme="minorEastAsia" w:hAnsi="Times New Roman" w:cs="Times New Roman"/>
                <w:lang w:eastAsia="zh-CN"/>
              </w:rPr>
              <w:t xml:space="preserve"> </w:t>
            </w:r>
            <w:proofErr w:type="spellStart"/>
            <w:r>
              <w:rPr>
                <w:rFonts w:ascii="Times New Roman" w:eastAsiaTheme="minorEastAsia" w:hAnsi="Times New Roman" w:cs="Times New Roman"/>
                <w:lang w:eastAsia="zh-CN"/>
              </w:rPr>
              <w:t>QoE</w:t>
            </w:r>
            <w:proofErr w:type="spellEnd"/>
            <w:r>
              <w:rPr>
                <w:rFonts w:ascii="Times New Roman" w:eastAsiaTheme="minorEastAsia" w:hAnsi="Times New Roman" w:cs="Times New Roman"/>
                <w:lang w:eastAsia="zh-CN"/>
              </w:rPr>
              <w:t xml:space="preserve"> reference is pending on discussion on CB#3.</w:t>
            </w:r>
          </w:p>
        </w:tc>
      </w:tr>
      <w:tr w:rsidR="00E56643" w14:paraId="1680298C" w14:textId="77777777" w:rsidTr="003F075F">
        <w:tc>
          <w:tcPr>
            <w:tcW w:w="2340" w:type="dxa"/>
          </w:tcPr>
          <w:p w14:paraId="4DAF6BF1" w14:textId="4D9D5CA2" w:rsidR="00E56643" w:rsidRDefault="00723BC5" w:rsidP="003F075F">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CATT</w:t>
            </w:r>
          </w:p>
        </w:tc>
        <w:tc>
          <w:tcPr>
            <w:tcW w:w="6840" w:type="dxa"/>
          </w:tcPr>
          <w:p w14:paraId="5DCCD7D0" w14:textId="4598F769" w:rsidR="00E56643" w:rsidRDefault="00687144" w:rsidP="00687144">
            <w:pPr>
              <w:rPr>
                <w:rFonts w:ascii="Times New Roman" w:eastAsiaTheme="minorEastAsia" w:hAnsi="Times New Roman" w:cs="Times New Roman"/>
                <w:sz w:val="20"/>
                <w:lang w:eastAsia="zh-CN"/>
              </w:rPr>
            </w:pPr>
            <w:r w:rsidRPr="00687144">
              <w:rPr>
                <w:rFonts w:ascii="Times New Roman" w:eastAsiaTheme="minorEastAsia" w:hAnsi="Times New Roman" w:cs="Times New Roman"/>
                <w:sz w:val="20"/>
                <w:lang w:eastAsia="zh-CN"/>
              </w:rPr>
              <w:t>Trace Reference</w:t>
            </w:r>
            <w:r>
              <w:rPr>
                <w:rFonts w:ascii="Times New Roman" w:eastAsiaTheme="minorEastAsia" w:hAnsi="Times New Roman" w:cs="Times New Roman" w:hint="eastAsia"/>
                <w:sz w:val="20"/>
                <w:lang w:eastAsia="zh-CN"/>
              </w:rPr>
              <w:t xml:space="preserve">, </w:t>
            </w:r>
            <w:proofErr w:type="spellStart"/>
            <w:r w:rsidRPr="00687144">
              <w:rPr>
                <w:rFonts w:ascii="Times New Roman" w:eastAsiaTheme="minorEastAsia" w:hAnsi="Times New Roman" w:cs="Times New Roman"/>
                <w:sz w:val="20"/>
                <w:lang w:eastAsia="zh-CN"/>
              </w:rPr>
              <w:t>QoE</w:t>
            </w:r>
            <w:proofErr w:type="spellEnd"/>
            <w:r w:rsidRPr="00687144">
              <w:rPr>
                <w:rFonts w:ascii="Times New Roman" w:eastAsiaTheme="minorEastAsia" w:hAnsi="Times New Roman" w:cs="Times New Roman"/>
                <w:sz w:val="20"/>
                <w:lang w:eastAsia="zh-CN"/>
              </w:rPr>
              <w:t xml:space="preserve"> Reference</w:t>
            </w:r>
            <w:r>
              <w:rPr>
                <w:rFonts w:ascii="Times New Roman" w:eastAsiaTheme="minorEastAsia" w:hAnsi="Times New Roman" w:cs="Times New Roman" w:hint="eastAsia"/>
                <w:sz w:val="20"/>
                <w:lang w:eastAsia="zh-CN"/>
              </w:rPr>
              <w:t xml:space="preserve"> and T</w:t>
            </w:r>
            <w:r w:rsidRPr="00687144">
              <w:rPr>
                <w:rFonts w:ascii="Times New Roman" w:eastAsiaTheme="minorEastAsia" w:hAnsi="Times New Roman" w:cs="Times New Roman"/>
                <w:sz w:val="20"/>
                <w:lang w:eastAsia="zh-CN"/>
              </w:rPr>
              <w:t>imestamps</w:t>
            </w:r>
            <w:r>
              <w:rPr>
                <w:rFonts w:ascii="Times New Roman" w:eastAsiaTheme="minorEastAsia" w:hAnsi="Times New Roman" w:cs="Times New Roman" w:hint="eastAsia"/>
                <w:sz w:val="20"/>
                <w:lang w:eastAsia="zh-CN"/>
              </w:rPr>
              <w:t xml:space="preserve"> should be considered for </w:t>
            </w:r>
            <w:r>
              <w:rPr>
                <w:rFonts w:ascii="Times New Roman" w:eastAsiaTheme="minorEastAsia" w:hAnsi="Times New Roman" w:cs="Times New Roman"/>
                <w:sz w:val="20"/>
                <w:lang w:eastAsia="zh-CN"/>
              </w:rPr>
              <w:t>the</w:t>
            </w:r>
            <w:r>
              <w:rPr>
                <w:rFonts w:ascii="Times New Roman" w:eastAsiaTheme="minorEastAsia" w:hAnsi="Times New Roman" w:cs="Times New Roman" w:hint="eastAsia"/>
                <w:sz w:val="20"/>
                <w:lang w:eastAsia="zh-CN"/>
              </w:rPr>
              <w:t xml:space="preserve"> correlation </w:t>
            </w:r>
          </w:p>
        </w:tc>
      </w:tr>
      <w:tr w:rsidR="00E56643" w14:paraId="7B418E59" w14:textId="77777777" w:rsidTr="003F075F">
        <w:tc>
          <w:tcPr>
            <w:tcW w:w="2340" w:type="dxa"/>
          </w:tcPr>
          <w:p w14:paraId="4DC69150" w14:textId="77777777" w:rsidR="00E56643" w:rsidRDefault="00E56643" w:rsidP="003F075F">
            <w:pPr>
              <w:rPr>
                <w:rFonts w:ascii="Times New Roman" w:eastAsiaTheme="minorEastAsia" w:hAnsi="Times New Roman" w:cs="Times New Roman"/>
                <w:sz w:val="20"/>
                <w:lang w:eastAsia="zh-CN"/>
              </w:rPr>
            </w:pPr>
          </w:p>
        </w:tc>
        <w:tc>
          <w:tcPr>
            <w:tcW w:w="6840" w:type="dxa"/>
          </w:tcPr>
          <w:p w14:paraId="55C17F68" w14:textId="77777777" w:rsidR="00E56643" w:rsidRDefault="00E56643" w:rsidP="003F075F">
            <w:pPr>
              <w:rPr>
                <w:rFonts w:ascii="Times New Roman" w:eastAsiaTheme="minorEastAsia" w:hAnsi="Times New Roman" w:cs="Times New Roman"/>
                <w:bCs/>
                <w:sz w:val="20"/>
                <w:lang w:eastAsia="zh-CN"/>
              </w:rPr>
            </w:pPr>
          </w:p>
        </w:tc>
      </w:tr>
      <w:tr w:rsidR="00E56643" w14:paraId="0A135506" w14:textId="77777777" w:rsidTr="003F075F">
        <w:tc>
          <w:tcPr>
            <w:tcW w:w="2340" w:type="dxa"/>
          </w:tcPr>
          <w:p w14:paraId="1CFED6CF" w14:textId="77777777" w:rsidR="00E56643" w:rsidRDefault="00E56643" w:rsidP="003F075F">
            <w:pPr>
              <w:rPr>
                <w:rFonts w:ascii="Times New Roman" w:eastAsiaTheme="minorEastAsia" w:hAnsi="Times New Roman" w:cs="Times New Roman"/>
                <w:sz w:val="20"/>
                <w:lang w:eastAsia="zh-CN"/>
              </w:rPr>
            </w:pPr>
          </w:p>
        </w:tc>
        <w:tc>
          <w:tcPr>
            <w:tcW w:w="6840" w:type="dxa"/>
          </w:tcPr>
          <w:p w14:paraId="77837B05" w14:textId="77777777" w:rsidR="00E56643" w:rsidRDefault="00E56643" w:rsidP="003F075F">
            <w:pPr>
              <w:rPr>
                <w:rFonts w:ascii="Times New Roman" w:eastAsiaTheme="minorEastAsia" w:hAnsi="Times New Roman" w:cs="Times New Roman"/>
                <w:bCs/>
                <w:sz w:val="20"/>
                <w:lang w:eastAsia="zh-CN"/>
              </w:rPr>
            </w:pPr>
          </w:p>
        </w:tc>
      </w:tr>
      <w:tr w:rsidR="00E56643" w14:paraId="7BF89856" w14:textId="77777777" w:rsidTr="003F075F">
        <w:tc>
          <w:tcPr>
            <w:tcW w:w="2340" w:type="dxa"/>
          </w:tcPr>
          <w:p w14:paraId="22B1715E" w14:textId="77777777" w:rsidR="00E56643" w:rsidRDefault="00E56643" w:rsidP="003F075F">
            <w:pPr>
              <w:rPr>
                <w:rFonts w:ascii="Times New Roman" w:eastAsiaTheme="minorEastAsia" w:hAnsi="Times New Roman" w:cs="Times New Roman"/>
                <w:sz w:val="20"/>
                <w:lang w:eastAsia="zh-CN"/>
              </w:rPr>
            </w:pPr>
          </w:p>
        </w:tc>
        <w:tc>
          <w:tcPr>
            <w:tcW w:w="6840" w:type="dxa"/>
          </w:tcPr>
          <w:p w14:paraId="0C56E0BE" w14:textId="77777777" w:rsidR="00E56643" w:rsidRDefault="00E56643" w:rsidP="003F075F">
            <w:pPr>
              <w:rPr>
                <w:rFonts w:ascii="Times New Roman" w:eastAsiaTheme="minorEastAsia" w:hAnsi="Times New Roman" w:cs="Times New Roman"/>
                <w:bCs/>
                <w:lang w:eastAsia="zh-CN"/>
              </w:rPr>
            </w:pPr>
          </w:p>
        </w:tc>
      </w:tr>
    </w:tbl>
    <w:p w14:paraId="0AF907BE" w14:textId="77777777" w:rsidR="00232E97" w:rsidRPr="00C22638" w:rsidRDefault="00D919CE" w:rsidP="00190350">
      <w:pPr>
        <w:pStyle w:val="3"/>
        <w:tabs>
          <w:tab w:val="clear" w:pos="1571"/>
          <w:tab w:val="left" w:pos="851"/>
        </w:tabs>
        <w:ind w:hanging="1571"/>
        <w:rPr>
          <w:rFonts w:ascii="Arial" w:hAnsi="Arial" w:cs="Arial"/>
          <w:lang w:val="en-GB"/>
        </w:rPr>
      </w:pPr>
      <w:r>
        <w:rPr>
          <w:rFonts w:ascii="Arial" w:hAnsi="Arial" w:cs="Arial"/>
          <w:lang w:val="en-GB"/>
        </w:rPr>
        <w:t>Correlation entity</w:t>
      </w:r>
      <w:r w:rsidR="00481A5A">
        <w:rPr>
          <w:rFonts w:ascii="Arial" w:hAnsi="Arial" w:cs="Arial"/>
          <w:lang w:val="en-GB"/>
        </w:rPr>
        <w:t xml:space="preserve"> </w:t>
      </w:r>
    </w:p>
    <w:p w14:paraId="0EAAB81A" w14:textId="77777777" w:rsidR="00232E97" w:rsidRPr="00481A5A" w:rsidRDefault="00D3005F" w:rsidP="00232E97">
      <w:pPr>
        <w:rPr>
          <w:rFonts w:ascii="Times New Roman" w:eastAsia="Yu Mincho" w:hAnsi="Times New Roman" w:cs="Times New Roman"/>
          <w:iCs/>
          <w:sz w:val="20"/>
          <w:szCs w:val="20"/>
          <w:lang w:val="en-GB"/>
        </w:rPr>
      </w:pPr>
      <w:r>
        <w:rPr>
          <w:rFonts w:ascii="Times New Roman" w:hAnsi="Times New Roman" w:cs="Times New Roman"/>
          <w:iCs/>
          <w:sz w:val="20"/>
          <w:szCs w:val="20"/>
          <w:lang w:val="en-GB"/>
        </w:rPr>
        <w:t xml:space="preserve">Paper [5] proposes </w:t>
      </w:r>
      <w:r w:rsidRPr="00D3005F">
        <w:rPr>
          <w:rFonts w:ascii="Times New Roman" w:hAnsi="Times New Roman" w:cs="Times New Roman"/>
          <w:iCs/>
          <w:sz w:val="20"/>
          <w:szCs w:val="20"/>
          <w:lang w:val="en-GB"/>
        </w:rPr>
        <w:t xml:space="preserve">RAN3 to discuss where to locate mapping between </w:t>
      </w:r>
      <w:proofErr w:type="spellStart"/>
      <w:r w:rsidRPr="00D3005F">
        <w:rPr>
          <w:rFonts w:ascii="Times New Roman" w:hAnsi="Times New Roman" w:cs="Times New Roman"/>
          <w:iCs/>
          <w:sz w:val="20"/>
          <w:szCs w:val="20"/>
          <w:lang w:val="en-GB"/>
        </w:rPr>
        <w:t>QoE</w:t>
      </w:r>
      <w:proofErr w:type="spellEnd"/>
      <w:r w:rsidRPr="00D3005F">
        <w:rPr>
          <w:rFonts w:ascii="Times New Roman" w:hAnsi="Times New Roman" w:cs="Times New Roman"/>
          <w:iCs/>
          <w:sz w:val="20"/>
          <w:szCs w:val="20"/>
          <w:lang w:val="en-GB"/>
        </w:rPr>
        <w:t xml:space="preserve"> Reference (if needed) and Trace Reference. Options are in the UE, in the gNB or in the post-processing system.</w:t>
      </w:r>
      <w:r>
        <w:rPr>
          <w:rFonts w:ascii="Times New Roman" w:hAnsi="Times New Roman" w:cs="Times New Roman"/>
          <w:iCs/>
          <w:sz w:val="20"/>
          <w:szCs w:val="20"/>
          <w:lang w:val="en-GB"/>
        </w:rPr>
        <w:t xml:space="preserve"> And </w:t>
      </w:r>
      <w:r w:rsidR="00481A5A">
        <w:rPr>
          <w:rFonts w:ascii="Times New Roman" w:hAnsi="Times New Roman" w:cs="Times New Roman"/>
          <w:iCs/>
          <w:sz w:val="20"/>
          <w:szCs w:val="20"/>
          <w:lang w:val="en-GB"/>
        </w:rPr>
        <w:t xml:space="preserve">Paper </w:t>
      </w:r>
      <w:r w:rsidR="00232E97">
        <w:rPr>
          <w:rFonts w:ascii="Times New Roman" w:hAnsi="Times New Roman" w:cs="Times New Roman"/>
          <w:iCs/>
          <w:sz w:val="20"/>
          <w:szCs w:val="20"/>
          <w:lang w:val="en-GB"/>
        </w:rPr>
        <w:t>[6]</w:t>
      </w:r>
      <w:r w:rsidR="00232E97" w:rsidRPr="00822E42">
        <w:t xml:space="preserve"> </w:t>
      </w:r>
      <w:r w:rsidR="00481A5A">
        <w:rPr>
          <w:rFonts w:ascii="Times New Roman" w:hAnsi="Times New Roman" w:cs="Times New Roman"/>
          <w:iCs/>
          <w:sz w:val="20"/>
          <w:szCs w:val="20"/>
          <w:lang w:val="en-GB"/>
        </w:rPr>
        <w:t>proposes</w:t>
      </w:r>
      <w:r w:rsidR="00232E97" w:rsidRPr="00822E42">
        <w:rPr>
          <w:rFonts w:ascii="Times New Roman" w:hAnsi="Times New Roman" w:cs="Times New Roman"/>
          <w:iCs/>
          <w:sz w:val="20"/>
          <w:szCs w:val="20"/>
          <w:lang w:val="en-GB"/>
        </w:rPr>
        <w:t xml:space="preserve"> </w:t>
      </w:r>
      <w:proofErr w:type="spellStart"/>
      <w:r w:rsidR="00232E97" w:rsidRPr="00822E42">
        <w:rPr>
          <w:rFonts w:ascii="Times New Roman" w:hAnsi="Times New Roman" w:cs="Times New Roman"/>
          <w:iCs/>
          <w:sz w:val="20"/>
          <w:szCs w:val="20"/>
          <w:lang w:val="en-GB"/>
        </w:rPr>
        <w:t>QoE</w:t>
      </w:r>
      <w:proofErr w:type="spellEnd"/>
      <w:r w:rsidR="00232E97" w:rsidRPr="00822E42">
        <w:rPr>
          <w:rFonts w:ascii="Times New Roman" w:hAnsi="Times New Roman" w:cs="Times New Roman"/>
          <w:iCs/>
          <w:sz w:val="20"/>
          <w:szCs w:val="20"/>
          <w:lang w:val="en-GB"/>
        </w:rPr>
        <w:t xml:space="preserve"> and related MDT report should be sent to the same collection equipment.</w:t>
      </w:r>
      <w:r w:rsidR="00481A5A">
        <w:rPr>
          <w:rFonts w:ascii="Times New Roman" w:eastAsia="Yu Mincho" w:hAnsi="Times New Roman" w:cs="Times New Roman"/>
          <w:iCs/>
          <w:sz w:val="20"/>
          <w:szCs w:val="20"/>
          <w:lang w:val="en-GB"/>
        </w:rPr>
        <w:t xml:space="preserve"> And paper </w:t>
      </w:r>
      <w:r w:rsidR="00481A5A">
        <w:rPr>
          <w:rFonts w:ascii="Times New Roman" w:hAnsi="Times New Roman" w:cs="Times New Roman"/>
          <w:iCs/>
          <w:sz w:val="20"/>
          <w:szCs w:val="20"/>
          <w:lang w:val="en-GB"/>
        </w:rPr>
        <w:t>[</w:t>
      </w:r>
      <w:r w:rsidR="00232E97">
        <w:rPr>
          <w:rFonts w:ascii="Times New Roman" w:hAnsi="Times New Roman" w:cs="Times New Roman"/>
          <w:iCs/>
          <w:sz w:val="20"/>
          <w:szCs w:val="20"/>
          <w:lang w:val="en-GB"/>
        </w:rPr>
        <w:t xml:space="preserve">10] </w:t>
      </w:r>
      <w:r w:rsidR="00481A5A">
        <w:rPr>
          <w:rFonts w:ascii="Times New Roman" w:hAnsi="Times New Roman" w:cs="Times New Roman"/>
          <w:iCs/>
          <w:sz w:val="20"/>
          <w:szCs w:val="20"/>
          <w:lang w:val="en-GB"/>
        </w:rPr>
        <w:t xml:space="preserve">proposes </w:t>
      </w:r>
      <w:r w:rsidR="00232E97" w:rsidRPr="00822E42">
        <w:rPr>
          <w:rFonts w:ascii="Times New Roman" w:hAnsi="Times New Roman" w:cs="Times New Roman"/>
          <w:iCs/>
          <w:sz w:val="20"/>
          <w:szCs w:val="20"/>
          <w:lang w:val="en-GB"/>
        </w:rPr>
        <w:t xml:space="preserve">Legacy </w:t>
      </w:r>
      <w:proofErr w:type="spellStart"/>
      <w:r w:rsidR="00232E97" w:rsidRPr="00822E42">
        <w:rPr>
          <w:rFonts w:ascii="Times New Roman" w:hAnsi="Times New Roman" w:cs="Times New Roman"/>
          <w:iCs/>
          <w:sz w:val="20"/>
          <w:szCs w:val="20"/>
          <w:lang w:val="en-GB"/>
        </w:rPr>
        <w:t>QoE</w:t>
      </w:r>
      <w:proofErr w:type="spellEnd"/>
      <w:r w:rsidR="00232E97" w:rsidRPr="00822E42">
        <w:rPr>
          <w:rFonts w:ascii="Times New Roman" w:hAnsi="Times New Roman" w:cs="Times New Roman"/>
          <w:iCs/>
          <w:sz w:val="20"/>
          <w:szCs w:val="20"/>
          <w:lang w:val="en-GB"/>
        </w:rPr>
        <w:t xml:space="preserve"> measurement report and MDT measurement report for </w:t>
      </w:r>
      <w:proofErr w:type="spellStart"/>
      <w:r w:rsidR="00232E97" w:rsidRPr="00822E42">
        <w:rPr>
          <w:rFonts w:ascii="Times New Roman" w:hAnsi="Times New Roman" w:cs="Times New Roman"/>
          <w:iCs/>
          <w:sz w:val="20"/>
          <w:szCs w:val="20"/>
          <w:lang w:val="en-GB"/>
        </w:rPr>
        <w:t>QoE</w:t>
      </w:r>
      <w:proofErr w:type="spellEnd"/>
      <w:r w:rsidR="00232E97" w:rsidRPr="00822E42">
        <w:rPr>
          <w:rFonts w:ascii="Times New Roman" w:hAnsi="Times New Roman" w:cs="Times New Roman"/>
          <w:iCs/>
          <w:sz w:val="20"/>
          <w:szCs w:val="20"/>
          <w:lang w:val="en-GB"/>
        </w:rPr>
        <w:t xml:space="preserve"> purposes should be aligned and correlated at OAM.</w:t>
      </w:r>
      <w:r w:rsidR="00481A5A">
        <w:rPr>
          <w:rFonts w:ascii="Times New Roman" w:eastAsia="Yu Mincho" w:hAnsi="Times New Roman" w:cs="Times New Roman"/>
          <w:iCs/>
          <w:sz w:val="20"/>
          <w:szCs w:val="20"/>
          <w:lang w:val="en-GB"/>
        </w:rPr>
        <w:t xml:space="preserve"> Paper </w:t>
      </w:r>
      <w:r w:rsidR="00232E97">
        <w:rPr>
          <w:rFonts w:ascii="Times New Roman" w:hAnsi="Times New Roman" w:cs="Times New Roman"/>
          <w:iCs/>
          <w:sz w:val="20"/>
          <w:szCs w:val="20"/>
          <w:lang w:val="en-GB"/>
        </w:rPr>
        <w:t>[11]</w:t>
      </w:r>
      <w:r w:rsidR="00481A5A">
        <w:rPr>
          <w:rFonts w:ascii="Times New Roman" w:hAnsi="Times New Roman" w:cs="Times New Roman"/>
          <w:iCs/>
          <w:sz w:val="20"/>
          <w:szCs w:val="20"/>
          <w:lang w:val="en-GB"/>
        </w:rPr>
        <w:t xml:space="preserve"> thinks</w:t>
      </w:r>
      <w:r w:rsidR="00232E97" w:rsidRPr="00822E42">
        <w:rPr>
          <w:rFonts w:ascii="Times New Roman" w:eastAsiaTheme="minorEastAsia" w:hAnsi="Times New Roman" w:cs="Times New Roman"/>
          <w:sz w:val="20"/>
          <w:szCs w:val="22"/>
          <w:lang w:val="en-GB" w:eastAsia="zh-CN"/>
        </w:rPr>
        <w:t xml:space="preserve"> </w:t>
      </w:r>
      <w:r w:rsidR="00481A5A">
        <w:rPr>
          <w:rFonts w:ascii="Times New Roman" w:eastAsiaTheme="minorEastAsia" w:hAnsi="Times New Roman" w:cs="Times New Roman"/>
          <w:sz w:val="20"/>
          <w:szCs w:val="22"/>
          <w:lang w:val="en-GB" w:eastAsia="zh-CN"/>
        </w:rPr>
        <w:t>i</w:t>
      </w:r>
      <w:r w:rsidR="00232E97" w:rsidRPr="00822E42">
        <w:rPr>
          <w:rFonts w:ascii="Times New Roman" w:eastAsiaTheme="minorEastAsia" w:hAnsi="Times New Roman" w:cs="Times New Roman"/>
          <w:sz w:val="20"/>
          <w:szCs w:val="22"/>
          <w:lang w:val="en-GB" w:eastAsia="zh-CN"/>
        </w:rPr>
        <w:t xml:space="preserve">t is the MCE to make correlation between radio-related measurements, radio-related info and </w:t>
      </w:r>
      <w:proofErr w:type="spellStart"/>
      <w:r w:rsidR="00232E97" w:rsidRPr="00822E42">
        <w:rPr>
          <w:rFonts w:ascii="Times New Roman" w:eastAsiaTheme="minorEastAsia" w:hAnsi="Times New Roman" w:cs="Times New Roman"/>
          <w:sz w:val="20"/>
          <w:szCs w:val="22"/>
          <w:lang w:val="en-GB" w:eastAsia="zh-CN"/>
        </w:rPr>
        <w:t>QoE</w:t>
      </w:r>
      <w:proofErr w:type="spellEnd"/>
      <w:r w:rsidR="00232E97" w:rsidRPr="00822E42">
        <w:rPr>
          <w:rFonts w:ascii="Times New Roman" w:eastAsiaTheme="minorEastAsia" w:hAnsi="Times New Roman" w:cs="Times New Roman"/>
          <w:sz w:val="20"/>
          <w:szCs w:val="22"/>
          <w:lang w:val="en-GB" w:eastAsia="zh-CN"/>
        </w:rPr>
        <w:t xml:space="preserve"> measurement results</w:t>
      </w:r>
    </w:p>
    <w:p w14:paraId="46657A23" w14:textId="77777777" w:rsidR="00232E97" w:rsidRDefault="00232E97" w:rsidP="00232E97">
      <w:pPr>
        <w:rPr>
          <w:rFonts w:ascii="Times New Roman" w:hAnsi="Times New Roman" w:cs="Times New Roman"/>
          <w:iCs/>
          <w:sz w:val="20"/>
          <w:szCs w:val="20"/>
          <w:lang w:val="en-GB"/>
        </w:rPr>
      </w:pPr>
      <w:r>
        <w:rPr>
          <w:rFonts w:ascii="Times New Roman" w:hAnsi="Times New Roman" w:cs="Times New Roman"/>
          <w:iCs/>
          <w:sz w:val="20"/>
          <w:szCs w:val="20"/>
          <w:lang w:val="en-GB"/>
        </w:rPr>
        <w:t xml:space="preserve">Based on the above, the following </w:t>
      </w:r>
      <w:r w:rsidR="00D919CE">
        <w:rPr>
          <w:rFonts w:ascii="Times New Roman" w:hAnsi="Times New Roman" w:cs="Times New Roman"/>
          <w:iCs/>
          <w:sz w:val="20"/>
          <w:szCs w:val="20"/>
          <w:lang w:val="en-GB"/>
        </w:rPr>
        <w:t>question</w:t>
      </w:r>
      <w:r>
        <w:rPr>
          <w:rFonts w:ascii="Times New Roman" w:hAnsi="Times New Roman" w:cs="Times New Roman"/>
          <w:iCs/>
          <w:sz w:val="20"/>
          <w:szCs w:val="20"/>
          <w:lang w:val="en-GB"/>
        </w:rPr>
        <w:t xml:space="preserve"> </w:t>
      </w:r>
      <w:r w:rsidR="00D919CE">
        <w:rPr>
          <w:rFonts w:ascii="Times New Roman" w:hAnsi="Times New Roman" w:cs="Times New Roman"/>
          <w:iCs/>
          <w:sz w:val="20"/>
          <w:szCs w:val="20"/>
          <w:lang w:val="en-GB"/>
        </w:rPr>
        <w:t>is</w:t>
      </w:r>
      <w:r>
        <w:rPr>
          <w:rFonts w:ascii="Times New Roman" w:hAnsi="Times New Roman" w:cs="Times New Roman"/>
          <w:iCs/>
          <w:sz w:val="20"/>
          <w:szCs w:val="20"/>
          <w:lang w:val="en-GB"/>
        </w:rPr>
        <w:t xml:space="preserve"> derived:</w:t>
      </w:r>
    </w:p>
    <w:p w14:paraId="3E0B6F80" w14:textId="77777777" w:rsidR="00232E97" w:rsidRDefault="00D919CE" w:rsidP="00481A5A">
      <w:pPr>
        <w:rPr>
          <w:rFonts w:ascii="Times New Roman" w:hAnsi="Times New Roman" w:cs="Times New Roman"/>
          <w:b/>
          <w:bCs/>
          <w:iCs/>
          <w:sz w:val="20"/>
          <w:szCs w:val="20"/>
          <w:lang w:val="en-GB"/>
        </w:rPr>
      </w:pPr>
      <w:r>
        <w:rPr>
          <w:rFonts w:ascii="Times New Roman" w:hAnsi="Times New Roman" w:cs="Times New Roman"/>
          <w:b/>
          <w:bCs/>
          <w:iCs/>
          <w:sz w:val="20"/>
          <w:szCs w:val="20"/>
          <w:lang w:val="en-GB"/>
        </w:rPr>
        <w:t xml:space="preserve">Question </w:t>
      </w:r>
      <w:r w:rsidR="00B67FFA">
        <w:rPr>
          <w:rFonts w:ascii="Times New Roman" w:hAnsi="Times New Roman" w:cs="Times New Roman"/>
          <w:b/>
          <w:bCs/>
          <w:iCs/>
          <w:sz w:val="20"/>
          <w:szCs w:val="20"/>
          <w:lang w:val="en-GB"/>
        </w:rPr>
        <w:t>2</w:t>
      </w:r>
      <w:r>
        <w:rPr>
          <w:rFonts w:ascii="Times New Roman" w:hAnsi="Times New Roman" w:cs="Times New Roman"/>
          <w:b/>
          <w:bCs/>
          <w:iCs/>
          <w:sz w:val="20"/>
          <w:szCs w:val="20"/>
          <w:lang w:val="en-GB"/>
        </w:rPr>
        <w:t xml:space="preserve">: which entity (UE, gNB, post-processing server (e.g. OAM, TCE, or MCE)) is responsible for the correlation of the Radio-related measurement and </w:t>
      </w:r>
      <w:proofErr w:type="spellStart"/>
      <w:r>
        <w:rPr>
          <w:rFonts w:ascii="Times New Roman" w:hAnsi="Times New Roman" w:cs="Times New Roman"/>
          <w:b/>
          <w:bCs/>
          <w:iCs/>
          <w:sz w:val="20"/>
          <w:szCs w:val="20"/>
          <w:lang w:val="en-GB"/>
        </w:rPr>
        <w:t>QoE</w:t>
      </w:r>
      <w:proofErr w:type="spellEnd"/>
      <w:r>
        <w:rPr>
          <w:rFonts w:ascii="Times New Roman" w:hAnsi="Times New Roman" w:cs="Times New Roman"/>
          <w:b/>
          <w:bCs/>
          <w:iCs/>
          <w:sz w:val="20"/>
          <w:szCs w:val="20"/>
          <w:lang w:val="en-GB"/>
        </w:rPr>
        <w:t xml:space="preserve"> measurement?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190350" w14:paraId="4C5BEDC1" w14:textId="77777777" w:rsidTr="0036345D">
        <w:tc>
          <w:tcPr>
            <w:tcW w:w="2340" w:type="dxa"/>
          </w:tcPr>
          <w:p w14:paraId="57C152B9" w14:textId="77777777" w:rsidR="00190350" w:rsidRDefault="00190350" w:rsidP="0036345D">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2E8F5927" w14:textId="77777777" w:rsidR="00190350" w:rsidRDefault="00D919CE" w:rsidP="0036345D">
            <w:pPr>
              <w:rPr>
                <w:rFonts w:ascii="Times New Roman" w:hAnsi="Times New Roman" w:cs="Times New Roman"/>
                <w:b/>
                <w:bCs/>
                <w:sz w:val="20"/>
              </w:rPr>
            </w:pPr>
            <w:r>
              <w:rPr>
                <w:rFonts w:ascii="Times New Roman" w:hAnsi="Times New Roman" w:cs="Times New Roman"/>
                <w:b/>
                <w:bCs/>
                <w:sz w:val="20"/>
                <w:szCs w:val="22"/>
              </w:rPr>
              <w:t>Please provide your views.</w:t>
            </w:r>
          </w:p>
        </w:tc>
      </w:tr>
      <w:tr w:rsidR="00190350" w14:paraId="40A35A4F" w14:textId="77777777" w:rsidTr="0036345D">
        <w:tc>
          <w:tcPr>
            <w:tcW w:w="2340" w:type="dxa"/>
          </w:tcPr>
          <w:p w14:paraId="7DBCF4FA" w14:textId="77777777" w:rsidR="00190350" w:rsidRPr="00A61CB3" w:rsidRDefault="009072BC" w:rsidP="0036345D">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CMCC</w:t>
            </w:r>
          </w:p>
        </w:tc>
        <w:tc>
          <w:tcPr>
            <w:tcW w:w="6840" w:type="dxa"/>
          </w:tcPr>
          <w:p w14:paraId="550F224A" w14:textId="77777777" w:rsidR="00190350" w:rsidRPr="009072BC" w:rsidRDefault="009072BC" w:rsidP="0036345D">
            <w:pPr>
              <w:tabs>
                <w:tab w:val="left" w:pos="432"/>
              </w:tabs>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Post-processing server needs to take responsibility.</w:t>
            </w:r>
            <w:r w:rsidR="006E732F">
              <w:rPr>
                <w:rFonts w:ascii="Times New Roman" w:eastAsiaTheme="minorEastAsia" w:hAnsi="Times New Roman" w:cs="Times New Roman" w:hint="eastAsia"/>
                <w:lang w:eastAsia="zh-CN"/>
              </w:rPr>
              <w:t xml:space="preserve"> And MCE could be a proper place, for it logically collects measurement results for </w:t>
            </w:r>
            <w:proofErr w:type="spellStart"/>
            <w:r w:rsidR="006E732F">
              <w:rPr>
                <w:rFonts w:ascii="Times New Roman" w:eastAsiaTheme="minorEastAsia" w:hAnsi="Times New Roman" w:cs="Times New Roman" w:hint="eastAsia"/>
                <w:lang w:eastAsia="zh-CN"/>
              </w:rPr>
              <w:t>QoE</w:t>
            </w:r>
            <w:proofErr w:type="spellEnd"/>
            <w:r w:rsidR="006E732F">
              <w:rPr>
                <w:rFonts w:ascii="Times New Roman" w:eastAsiaTheme="minorEastAsia" w:hAnsi="Times New Roman" w:cs="Times New Roman" w:hint="eastAsia"/>
                <w:lang w:eastAsia="zh-CN"/>
              </w:rPr>
              <w:t xml:space="preserve"> purpose.</w:t>
            </w:r>
          </w:p>
        </w:tc>
      </w:tr>
      <w:tr w:rsidR="00190350" w14:paraId="1C3A6364" w14:textId="77777777" w:rsidTr="0036345D">
        <w:tc>
          <w:tcPr>
            <w:tcW w:w="2340" w:type="dxa"/>
          </w:tcPr>
          <w:p w14:paraId="55CC51FA" w14:textId="428F5737" w:rsidR="00190350" w:rsidRDefault="00510C4A" w:rsidP="0036345D">
            <w:pPr>
              <w:rPr>
                <w:rFonts w:ascii="Times New Roman" w:hAnsi="Times New Roman" w:cs="Times New Roman"/>
                <w:sz w:val="20"/>
                <w:lang w:eastAsia="zh-CN"/>
              </w:rPr>
            </w:pPr>
            <w:r>
              <w:rPr>
                <w:rFonts w:ascii="Times New Roman" w:hAnsi="Times New Roman" w:cs="Times New Roman"/>
                <w:sz w:val="20"/>
                <w:lang w:eastAsia="zh-CN"/>
              </w:rPr>
              <w:t>Qualcomm</w:t>
            </w:r>
          </w:p>
        </w:tc>
        <w:tc>
          <w:tcPr>
            <w:tcW w:w="6840" w:type="dxa"/>
          </w:tcPr>
          <w:p w14:paraId="1A71D663" w14:textId="125E878C" w:rsidR="00190350" w:rsidRDefault="00510C4A" w:rsidP="0036345D">
            <w:pPr>
              <w:rPr>
                <w:rFonts w:ascii="Times New Roman" w:hAnsi="Times New Roman" w:cs="Times New Roman"/>
                <w:bCs/>
                <w:sz w:val="20"/>
                <w:lang w:eastAsia="zh-CN"/>
              </w:rPr>
            </w:pPr>
            <w:r>
              <w:rPr>
                <w:rFonts w:ascii="Times New Roman" w:hAnsi="Times New Roman" w:cs="Times New Roman"/>
                <w:bCs/>
                <w:sz w:val="20"/>
                <w:lang w:eastAsia="zh-CN"/>
              </w:rPr>
              <w:t>OAM (i.e. TCE/MCE) can do the post processing.</w:t>
            </w:r>
          </w:p>
        </w:tc>
      </w:tr>
      <w:tr w:rsidR="000311FA" w14:paraId="6774C470" w14:textId="77777777" w:rsidTr="0036345D">
        <w:tc>
          <w:tcPr>
            <w:tcW w:w="2340" w:type="dxa"/>
          </w:tcPr>
          <w:p w14:paraId="0703BB7D" w14:textId="0B1FC383" w:rsidR="000311FA" w:rsidRDefault="000311FA" w:rsidP="000311FA">
            <w:pPr>
              <w:rPr>
                <w:rFonts w:ascii="Times New Roman" w:eastAsiaTheme="minorEastAsia" w:hAnsi="Times New Roman" w:cs="Times New Roman"/>
                <w:sz w:val="20"/>
                <w:lang w:eastAsia="zh-CN"/>
              </w:rPr>
            </w:pPr>
            <w:r>
              <w:rPr>
                <w:rFonts w:ascii="Times New Roman" w:eastAsiaTheme="minorEastAsia" w:hAnsi="Times New Roman" w:cs="Times New Roman"/>
                <w:sz w:val="20"/>
                <w:szCs w:val="20"/>
                <w:lang w:eastAsia="zh-CN"/>
              </w:rPr>
              <w:t>Huawei</w:t>
            </w:r>
          </w:p>
        </w:tc>
        <w:tc>
          <w:tcPr>
            <w:tcW w:w="6840" w:type="dxa"/>
          </w:tcPr>
          <w:p w14:paraId="353C5AD1" w14:textId="5C9C33DB" w:rsidR="000311FA" w:rsidRPr="00E51F35" w:rsidRDefault="000311FA" w:rsidP="000311FA">
            <w:pPr>
              <w:rPr>
                <w:rFonts w:ascii="Times New Roman" w:eastAsia="Yu Mincho" w:hAnsi="Times New Roman" w:cs="Times New Roman"/>
                <w:bCs/>
                <w:iCs/>
                <w:szCs w:val="20"/>
              </w:rPr>
            </w:pPr>
            <w:r>
              <w:rPr>
                <w:rFonts w:ascii="Times New Roman" w:eastAsiaTheme="minorEastAsia" w:hAnsi="Times New Roman" w:cs="Times New Roman"/>
                <w:lang w:eastAsia="zh-CN"/>
              </w:rPr>
              <w:t xml:space="preserve">We would think it is OAM/TCE/MCE, since they are the final user of </w:t>
            </w:r>
            <w:r w:rsidRPr="00282158">
              <w:rPr>
                <w:rFonts w:ascii="Times New Roman" w:eastAsiaTheme="minorEastAsia" w:hAnsi="Times New Roman" w:cs="Times New Roman"/>
                <w:lang w:eastAsia="zh-CN"/>
              </w:rPr>
              <w:t>Radio-related measurement</w:t>
            </w:r>
          </w:p>
        </w:tc>
      </w:tr>
      <w:tr w:rsidR="00190350" w14:paraId="4680CBE5" w14:textId="77777777" w:rsidTr="0036345D">
        <w:tc>
          <w:tcPr>
            <w:tcW w:w="2340" w:type="dxa"/>
          </w:tcPr>
          <w:p w14:paraId="05A0E597" w14:textId="185847C5" w:rsidR="00190350" w:rsidRDefault="00687144" w:rsidP="0036345D">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CATT</w:t>
            </w:r>
          </w:p>
        </w:tc>
        <w:tc>
          <w:tcPr>
            <w:tcW w:w="6840" w:type="dxa"/>
          </w:tcPr>
          <w:p w14:paraId="089490B9" w14:textId="340E63FE" w:rsidR="00190350" w:rsidRDefault="00687144" w:rsidP="00B775CC">
            <w:pPr>
              <w:rPr>
                <w:rFonts w:ascii="Times New Roman" w:eastAsiaTheme="minorEastAsia" w:hAnsi="Times New Roman" w:cs="Times New Roman"/>
                <w:bCs/>
                <w:sz w:val="20"/>
                <w:lang w:eastAsia="zh-CN"/>
              </w:rPr>
            </w:pPr>
            <w:r w:rsidRPr="00687144">
              <w:rPr>
                <w:rFonts w:ascii="Times New Roman" w:eastAsiaTheme="minorEastAsia" w:hAnsi="Times New Roman" w:cs="Times New Roman"/>
                <w:bCs/>
                <w:sz w:val="20"/>
                <w:lang w:eastAsia="zh-CN"/>
              </w:rPr>
              <w:t>OAM (i.e. TCE/MCE)</w:t>
            </w:r>
          </w:p>
        </w:tc>
      </w:tr>
      <w:tr w:rsidR="00190350" w14:paraId="1FDA3C2F" w14:textId="77777777" w:rsidTr="0036345D">
        <w:tc>
          <w:tcPr>
            <w:tcW w:w="2340" w:type="dxa"/>
          </w:tcPr>
          <w:p w14:paraId="561ADCFE" w14:textId="77777777" w:rsidR="00190350" w:rsidRDefault="00190350" w:rsidP="0036345D">
            <w:pPr>
              <w:rPr>
                <w:rFonts w:ascii="Times New Roman" w:eastAsiaTheme="minorEastAsia" w:hAnsi="Times New Roman" w:cs="Times New Roman"/>
                <w:sz w:val="20"/>
                <w:lang w:eastAsia="zh-CN"/>
              </w:rPr>
            </w:pPr>
          </w:p>
        </w:tc>
        <w:tc>
          <w:tcPr>
            <w:tcW w:w="6840" w:type="dxa"/>
          </w:tcPr>
          <w:p w14:paraId="5F9CDD14" w14:textId="77777777" w:rsidR="00190350" w:rsidRDefault="00190350" w:rsidP="0036345D">
            <w:pPr>
              <w:rPr>
                <w:rFonts w:ascii="Times New Roman" w:eastAsiaTheme="minorEastAsia" w:hAnsi="Times New Roman" w:cs="Times New Roman"/>
                <w:sz w:val="20"/>
                <w:lang w:eastAsia="zh-CN"/>
              </w:rPr>
            </w:pPr>
          </w:p>
        </w:tc>
      </w:tr>
      <w:tr w:rsidR="00190350" w14:paraId="3C1304B1" w14:textId="77777777" w:rsidTr="0036345D">
        <w:tc>
          <w:tcPr>
            <w:tcW w:w="2340" w:type="dxa"/>
          </w:tcPr>
          <w:p w14:paraId="12438A7A" w14:textId="77777777" w:rsidR="00190350" w:rsidRDefault="00190350" w:rsidP="0036345D">
            <w:pPr>
              <w:rPr>
                <w:rFonts w:ascii="Times New Roman" w:eastAsiaTheme="minorEastAsia" w:hAnsi="Times New Roman" w:cs="Times New Roman"/>
                <w:sz w:val="20"/>
                <w:lang w:eastAsia="zh-CN"/>
              </w:rPr>
            </w:pPr>
          </w:p>
        </w:tc>
        <w:tc>
          <w:tcPr>
            <w:tcW w:w="6840" w:type="dxa"/>
          </w:tcPr>
          <w:p w14:paraId="44243506" w14:textId="77777777" w:rsidR="00190350" w:rsidRDefault="00190350" w:rsidP="0036345D">
            <w:pPr>
              <w:rPr>
                <w:rFonts w:ascii="Times New Roman" w:eastAsiaTheme="minorEastAsia" w:hAnsi="Times New Roman" w:cs="Times New Roman"/>
                <w:bCs/>
                <w:sz w:val="20"/>
                <w:lang w:eastAsia="zh-CN"/>
              </w:rPr>
            </w:pPr>
          </w:p>
        </w:tc>
      </w:tr>
      <w:tr w:rsidR="00190350" w14:paraId="101282A3" w14:textId="77777777" w:rsidTr="0036345D">
        <w:tc>
          <w:tcPr>
            <w:tcW w:w="2340" w:type="dxa"/>
          </w:tcPr>
          <w:p w14:paraId="40A7C827" w14:textId="77777777" w:rsidR="00190350" w:rsidRDefault="00190350" w:rsidP="0036345D">
            <w:pPr>
              <w:rPr>
                <w:rFonts w:ascii="Times New Roman" w:eastAsiaTheme="minorEastAsia" w:hAnsi="Times New Roman" w:cs="Times New Roman"/>
                <w:sz w:val="20"/>
                <w:lang w:eastAsia="zh-CN"/>
              </w:rPr>
            </w:pPr>
          </w:p>
        </w:tc>
        <w:tc>
          <w:tcPr>
            <w:tcW w:w="6840" w:type="dxa"/>
          </w:tcPr>
          <w:p w14:paraId="7FB64F70" w14:textId="77777777" w:rsidR="00190350" w:rsidRDefault="00190350" w:rsidP="0036345D">
            <w:pPr>
              <w:rPr>
                <w:rFonts w:ascii="Times New Roman" w:eastAsiaTheme="minorEastAsia" w:hAnsi="Times New Roman" w:cs="Times New Roman"/>
                <w:bCs/>
                <w:sz w:val="20"/>
                <w:lang w:eastAsia="zh-CN"/>
              </w:rPr>
            </w:pPr>
          </w:p>
        </w:tc>
      </w:tr>
      <w:tr w:rsidR="00190350" w14:paraId="7B5A6331" w14:textId="77777777" w:rsidTr="0036345D">
        <w:tc>
          <w:tcPr>
            <w:tcW w:w="2340" w:type="dxa"/>
          </w:tcPr>
          <w:p w14:paraId="312A5FF0" w14:textId="77777777" w:rsidR="00190350" w:rsidRDefault="00190350" w:rsidP="0036345D">
            <w:pPr>
              <w:rPr>
                <w:rFonts w:ascii="Times New Roman" w:eastAsiaTheme="minorEastAsia" w:hAnsi="Times New Roman" w:cs="Times New Roman"/>
                <w:sz w:val="20"/>
                <w:lang w:eastAsia="zh-CN"/>
              </w:rPr>
            </w:pPr>
          </w:p>
        </w:tc>
        <w:tc>
          <w:tcPr>
            <w:tcW w:w="6840" w:type="dxa"/>
          </w:tcPr>
          <w:p w14:paraId="41AF40EC" w14:textId="77777777" w:rsidR="00190350" w:rsidRDefault="00190350" w:rsidP="0036345D">
            <w:pPr>
              <w:rPr>
                <w:rFonts w:ascii="Times New Roman" w:eastAsiaTheme="minorEastAsia" w:hAnsi="Times New Roman" w:cs="Times New Roman"/>
                <w:bCs/>
                <w:lang w:eastAsia="zh-CN"/>
              </w:rPr>
            </w:pPr>
          </w:p>
        </w:tc>
      </w:tr>
    </w:tbl>
    <w:p w14:paraId="559C3740" w14:textId="77777777" w:rsidR="00190350" w:rsidRPr="00190350" w:rsidRDefault="00190350" w:rsidP="00481A5A">
      <w:pPr>
        <w:rPr>
          <w:rFonts w:ascii="Times New Roman" w:eastAsia="Yu Mincho" w:hAnsi="Times New Roman" w:cs="Times New Roman"/>
          <w:iCs/>
          <w:sz w:val="20"/>
          <w:szCs w:val="20"/>
        </w:rPr>
      </w:pPr>
    </w:p>
    <w:p w14:paraId="6500742E" w14:textId="77777777" w:rsidR="00481A5A" w:rsidRPr="00B67FFA" w:rsidRDefault="00190350" w:rsidP="00E56643">
      <w:pPr>
        <w:pStyle w:val="2"/>
        <w:tabs>
          <w:tab w:val="clear" w:pos="432"/>
          <w:tab w:val="clear" w:pos="1711"/>
          <w:tab w:val="left" w:pos="180"/>
          <w:tab w:val="left" w:pos="540"/>
          <w:tab w:val="left" w:pos="2410"/>
        </w:tabs>
        <w:ind w:left="270" w:hanging="270"/>
        <w:rPr>
          <w:rFonts w:ascii="Arial" w:hAnsi="Arial" w:cs="Arial"/>
          <w:lang w:val="en-GB"/>
        </w:rPr>
      </w:pPr>
      <w:r>
        <w:rPr>
          <w:rFonts w:ascii="Arial" w:eastAsiaTheme="minorEastAsia" w:hAnsi="Arial" w:cs="Arial"/>
          <w:lang w:val="en-GB" w:eastAsia="zh-CN"/>
        </w:rPr>
        <w:t>O</w:t>
      </w:r>
      <w:r>
        <w:rPr>
          <w:rFonts w:ascii="Arial" w:eastAsiaTheme="minorEastAsia" w:hAnsi="Arial" w:cs="Arial" w:hint="eastAsia"/>
          <w:lang w:val="en-GB" w:eastAsia="zh-CN"/>
        </w:rPr>
        <w:t>thers</w:t>
      </w:r>
    </w:p>
    <w:p w14:paraId="5D75F20F" w14:textId="77777777" w:rsidR="00822E42" w:rsidRPr="002F36C2" w:rsidRDefault="00190350" w:rsidP="00190350">
      <w:pPr>
        <w:pStyle w:val="3"/>
        <w:tabs>
          <w:tab w:val="clear" w:pos="1571"/>
          <w:tab w:val="left" w:pos="851"/>
        </w:tabs>
        <w:ind w:hanging="1571"/>
        <w:rPr>
          <w:rFonts w:ascii="Arial" w:hAnsi="Arial" w:cs="Arial"/>
          <w:lang w:val="en-GB"/>
        </w:rPr>
      </w:pPr>
      <w:r>
        <w:rPr>
          <w:rFonts w:ascii="Arial" w:hAnsi="Arial" w:cs="Arial"/>
          <w:lang w:val="en-GB"/>
        </w:rPr>
        <w:t xml:space="preserve">The alignment with </w:t>
      </w:r>
      <w:r w:rsidR="00822E42">
        <w:rPr>
          <w:rFonts w:ascii="Arial" w:hAnsi="Arial" w:cs="Arial"/>
          <w:lang w:val="en-GB"/>
        </w:rPr>
        <w:t xml:space="preserve">RAN visible </w:t>
      </w:r>
      <w:proofErr w:type="spellStart"/>
      <w:r w:rsidR="00822E42">
        <w:rPr>
          <w:rFonts w:ascii="Arial" w:hAnsi="Arial" w:cs="Arial"/>
          <w:lang w:val="en-GB"/>
        </w:rPr>
        <w:t>QoE</w:t>
      </w:r>
      <w:proofErr w:type="spellEnd"/>
    </w:p>
    <w:p w14:paraId="10D41221" w14:textId="77777777" w:rsidR="00D919CE" w:rsidRDefault="00481A5A" w:rsidP="00D919CE">
      <w:pPr>
        <w:rPr>
          <w:rFonts w:ascii="Times New Roman" w:hAnsi="Times New Roman" w:cs="Times New Roman"/>
          <w:iCs/>
          <w:sz w:val="20"/>
          <w:szCs w:val="20"/>
          <w:lang w:val="en-GB"/>
        </w:rPr>
      </w:pPr>
      <w:r>
        <w:rPr>
          <w:rFonts w:ascii="Times New Roman" w:hAnsi="Times New Roman" w:cs="Times New Roman"/>
          <w:iCs/>
          <w:sz w:val="20"/>
          <w:szCs w:val="20"/>
          <w:lang w:val="en-GB"/>
        </w:rPr>
        <w:t>Paper [10] proposes f</w:t>
      </w:r>
      <w:r w:rsidR="00822E42" w:rsidRPr="00822E42">
        <w:rPr>
          <w:rFonts w:ascii="Times New Roman" w:hAnsi="Times New Roman" w:cs="Times New Roman"/>
          <w:iCs/>
          <w:sz w:val="20"/>
          <w:szCs w:val="20"/>
          <w:lang w:val="en-GB"/>
        </w:rPr>
        <w:t xml:space="preserve">or RAN visible </w:t>
      </w:r>
      <w:proofErr w:type="spellStart"/>
      <w:r w:rsidR="00822E42" w:rsidRPr="00822E42">
        <w:rPr>
          <w:rFonts w:ascii="Times New Roman" w:hAnsi="Times New Roman" w:cs="Times New Roman"/>
          <w:iCs/>
          <w:sz w:val="20"/>
          <w:szCs w:val="20"/>
          <w:lang w:val="en-GB"/>
        </w:rPr>
        <w:t>QoE</w:t>
      </w:r>
      <w:proofErr w:type="spellEnd"/>
      <w:r w:rsidR="00822E42" w:rsidRPr="00822E42">
        <w:rPr>
          <w:rFonts w:ascii="Times New Roman" w:hAnsi="Times New Roman" w:cs="Times New Roman"/>
          <w:iCs/>
          <w:sz w:val="20"/>
          <w:szCs w:val="20"/>
          <w:lang w:val="en-GB"/>
        </w:rPr>
        <w:t xml:space="preserve"> measurement, RAN provides RA</w:t>
      </w:r>
      <w:r>
        <w:rPr>
          <w:rFonts w:ascii="Times New Roman" w:hAnsi="Times New Roman" w:cs="Times New Roman"/>
          <w:iCs/>
          <w:sz w:val="20"/>
          <w:szCs w:val="20"/>
          <w:lang w:val="en-GB"/>
        </w:rPr>
        <w:t>N</w:t>
      </w:r>
      <w:r w:rsidR="00822E42" w:rsidRPr="00822E42">
        <w:rPr>
          <w:rFonts w:ascii="Times New Roman" w:hAnsi="Times New Roman" w:cs="Times New Roman"/>
          <w:iCs/>
          <w:sz w:val="20"/>
          <w:szCs w:val="20"/>
          <w:lang w:val="en-GB"/>
        </w:rPr>
        <w:t xml:space="preserve"> visible </w:t>
      </w:r>
      <w:proofErr w:type="spellStart"/>
      <w:r w:rsidR="00822E42" w:rsidRPr="00822E42">
        <w:rPr>
          <w:rFonts w:ascii="Times New Roman" w:hAnsi="Times New Roman" w:cs="Times New Roman"/>
          <w:iCs/>
          <w:sz w:val="20"/>
          <w:szCs w:val="20"/>
          <w:lang w:val="en-GB"/>
        </w:rPr>
        <w:t>QoE</w:t>
      </w:r>
      <w:proofErr w:type="spellEnd"/>
      <w:r w:rsidR="00822E42" w:rsidRPr="00822E42">
        <w:rPr>
          <w:rFonts w:ascii="Times New Roman" w:hAnsi="Times New Roman" w:cs="Times New Roman"/>
          <w:iCs/>
          <w:sz w:val="20"/>
          <w:szCs w:val="20"/>
          <w:lang w:val="en-GB"/>
        </w:rPr>
        <w:t xml:space="preserve"> configuration and MDT configuration for </w:t>
      </w:r>
      <w:proofErr w:type="spellStart"/>
      <w:r w:rsidR="00822E42" w:rsidRPr="00822E42">
        <w:rPr>
          <w:rFonts w:ascii="Times New Roman" w:hAnsi="Times New Roman" w:cs="Times New Roman"/>
          <w:iCs/>
          <w:sz w:val="20"/>
          <w:szCs w:val="20"/>
          <w:lang w:val="en-GB"/>
        </w:rPr>
        <w:t>QoE</w:t>
      </w:r>
      <w:proofErr w:type="spellEnd"/>
      <w:r w:rsidR="00822E42" w:rsidRPr="00822E42">
        <w:rPr>
          <w:rFonts w:ascii="Times New Roman" w:hAnsi="Times New Roman" w:cs="Times New Roman"/>
          <w:iCs/>
          <w:sz w:val="20"/>
          <w:szCs w:val="20"/>
          <w:lang w:val="en-GB"/>
        </w:rPr>
        <w:t xml:space="preserve"> purposes to UE simultaneously</w:t>
      </w:r>
      <w:r>
        <w:rPr>
          <w:rFonts w:ascii="Times New Roman" w:hAnsi="Times New Roman" w:cs="Times New Roman"/>
          <w:iCs/>
          <w:sz w:val="20"/>
          <w:szCs w:val="20"/>
          <w:lang w:val="en-GB"/>
        </w:rPr>
        <w:t xml:space="preserve">, and </w:t>
      </w:r>
      <w:r w:rsidRPr="00481A5A">
        <w:rPr>
          <w:rFonts w:ascii="Times New Roman" w:hAnsi="Times New Roman" w:cs="Times New Roman"/>
          <w:iCs/>
          <w:sz w:val="20"/>
          <w:szCs w:val="20"/>
          <w:lang w:val="en-GB"/>
        </w:rPr>
        <w:t xml:space="preserve">RAN visible </w:t>
      </w:r>
      <w:proofErr w:type="spellStart"/>
      <w:r w:rsidRPr="00481A5A">
        <w:rPr>
          <w:rFonts w:ascii="Times New Roman" w:hAnsi="Times New Roman" w:cs="Times New Roman"/>
          <w:iCs/>
          <w:sz w:val="20"/>
          <w:szCs w:val="20"/>
          <w:lang w:val="en-GB"/>
        </w:rPr>
        <w:t>QoE</w:t>
      </w:r>
      <w:proofErr w:type="spellEnd"/>
      <w:r w:rsidRPr="00481A5A">
        <w:rPr>
          <w:rFonts w:ascii="Times New Roman" w:hAnsi="Times New Roman" w:cs="Times New Roman"/>
          <w:iCs/>
          <w:sz w:val="20"/>
          <w:szCs w:val="20"/>
          <w:lang w:val="en-GB"/>
        </w:rPr>
        <w:t xml:space="preserve"> measurement report and MDT measurement report for </w:t>
      </w:r>
      <w:proofErr w:type="spellStart"/>
      <w:r w:rsidRPr="00481A5A">
        <w:rPr>
          <w:rFonts w:ascii="Times New Roman" w:hAnsi="Times New Roman" w:cs="Times New Roman"/>
          <w:iCs/>
          <w:sz w:val="20"/>
          <w:szCs w:val="20"/>
          <w:lang w:val="en-GB"/>
        </w:rPr>
        <w:t>QoE</w:t>
      </w:r>
      <w:proofErr w:type="spellEnd"/>
      <w:r w:rsidRPr="00481A5A">
        <w:rPr>
          <w:rFonts w:ascii="Times New Roman" w:hAnsi="Times New Roman" w:cs="Times New Roman"/>
          <w:iCs/>
          <w:sz w:val="20"/>
          <w:szCs w:val="20"/>
          <w:lang w:val="en-GB"/>
        </w:rPr>
        <w:t xml:space="preserve"> purposes should be a</w:t>
      </w:r>
      <w:r>
        <w:rPr>
          <w:rFonts w:ascii="Times New Roman" w:hAnsi="Times New Roman" w:cs="Times New Roman"/>
          <w:iCs/>
          <w:sz w:val="20"/>
          <w:szCs w:val="20"/>
          <w:lang w:val="en-GB"/>
        </w:rPr>
        <w:t>ligned and correlated at NG-RAN</w:t>
      </w:r>
      <w:r w:rsidR="00822E42" w:rsidRPr="00822E42">
        <w:rPr>
          <w:rFonts w:ascii="Times New Roman" w:hAnsi="Times New Roman" w:cs="Times New Roman"/>
          <w:iCs/>
          <w:sz w:val="20"/>
          <w:szCs w:val="20"/>
          <w:lang w:val="en-GB"/>
        </w:rPr>
        <w:t>.</w:t>
      </w:r>
      <w:r w:rsidR="00D919CE" w:rsidRPr="00D919CE">
        <w:rPr>
          <w:rFonts w:ascii="Times New Roman" w:hAnsi="Times New Roman" w:cs="Times New Roman"/>
          <w:iCs/>
          <w:sz w:val="20"/>
          <w:szCs w:val="20"/>
          <w:lang w:val="en-GB"/>
        </w:rPr>
        <w:t xml:space="preserve"> </w:t>
      </w:r>
      <w:r w:rsidR="00D919CE">
        <w:rPr>
          <w:rFonts w:ascii="Times New Roman" w:hAnsi="Times New Roman" w:cs="Times New Roman"/>
          <w:iCs/>
          <w:sz w:val="20"/>
          <w:szCs w:val="20"/>
          <w:lang w:val="en-GB"/>
        </w:rPr>
        <w:t xml:space="preserve">As RAN visible </w:t>
      </w:r>
      <w:proofErr w:type="spellStart"/>
      <w:r w:rsidR="00D919CE">
        <w:rPr>
          <w:rFonts w:ascii="Times New Roman" w:hAnsi="Times New Roman" w:cs="Times New Roman"/>
          <w:iCs/>
          <w:sz w:val="20"/>
          <w:szCs w:val="20"/>
          <w:lang w:val="en-GB"/>
        </w:rPr>
        <w:t>QoE</w:t>
      </w:r>
      <w:proofErr w:type="spellEnd"/>
      <w:r w:rsidR="00D919CE">
        <w:rPr>
          <w:rFonts w:ascii="Times New Roman" w:hAnsi="Times New Roman" w:cs="Times New Roman"/>
          <w:iCs/>
          <w:sz w:val="20"/>
          <w:szCs w:val="20"/>
          <w:lang w:val="en-GB"/>
        </w:rPr>
        <w:t xml:space="preserve"> is under discussion in other CB, moderator is not sure whether we should conside</w:t>
      </w:r>
      <w:r w:rsidR="00C74474">
        <w:rPr>
          <w:rFonts w:ascii="Times New Roman" w:hAnsi="Times New Roman" w:cs="Times New Roman"/>
          <w:iCs/>
          <w:sz w:val="20"/>
          <w:szCs w:val="20"/>
          <w:lang w:val="en-GB"/>
        </w:rPr>
        <w:t xml:space="preserve">r RAN visible </w:t>
      </w:r>
      <w:proofErr w:type="spellStart"/>
      <w:r w:rsidR="00C74474">
        <w:rPr>
          <w:rFonts w:ascii="Times New Roman" w:hAnsi="Times New Roman" w:cs="Times New Roman"/>
          <w:iCs/>
          <w:sz w:val="20"/>
          <w:szCs w:val="20"/>
          <w:lang w:val="en-GB"/>
        </w:rPr>
        <w:t>QoE</w:t>
      </w:r>
      <w:proofErr w:type="spellEnd"/>
      <w:r w:rsidR="00C74474">
        <w:rPr>
          <w:rFonts w:ascii="Times New Roman" w:hAnsi="Times New Roman" w:cs="Times New Roman"/>
          <w:iCs/>
          <w:sz w:val="20"/>
          <w:szCs w:val="20"/>
          <w:lang w:val="en-GB"/>
        </w:rPr>
        <w:t xml:space="preserve"> at this stage</w:t>
      </w:r>
      <w:r w:rsidR="00D919CE">
        <w:rPr>
          <w:rFonts w:ascii="Times New Roman" w:hAnsi="Times New Roman" w:cs="Times New Roman"/>
          <w:iCs/>
          <w:sz w:val="20"/>
          <w:szCs w:val="20"/>
          <w:lang w:val="en-GB"/>
        </w:rPr>
        <w:t>, so below question are derived:</w:t>
      </w:r>
    </w:p>
    <w:p w14:paraId="32C825F3" w14:textId="77777777" w:rsidR="00D919CE" w:rsidRDefault="00D919CE" w:rsidP="00C74474">
      <w:pPr>
        <w:rPr>
          <w:rFonts w:ascii="Times New Roman" w:hAnsi="Times New Roman" w:cs="Times New Roman"/>
          <w:b/>
          <w:bCs/>
          <w:iCs/>
          <w:sz w:val="20"/>
          <w:szCs w:val="20"/>
          <w:lang w:val="en-GB"/>
        </w:rPr>
      </w:pPr>
      <w:r>
        <w:rPr>
          <w:rFonts w:ascii="Times New Roman" w:hAnsi="Times New Roman" w:cs="Times New Roman"/>
          <w:b/>
          <w:bCs/>
          <w:iCs/>
          <w:sz w:val="20"/>
          <w:szCs w:val="20"/>
          <w:lang w:val="en-GB"/>
        </w:rPr>
        <w:t xml:space="preserve">Question </w:t>
      </w:r>
      <w:r w:rsidR="00B67FFA">
        <w:rPr>
          <w:rFonts w:ascii="Times New Roman" w:hAnsi="Times New Roman" w:cs="Times New Roman"/>
          <w:b/>
          <w:bCs/>
          <w:iCs/>
          <w:sz w:val="20"/>
          <w:szCs w:val="20"/>
          <w:lang w:val="en-GB"/>
        </w:rPr>
        <w:t>3</w:t>
      </w:r>
      <w:r w:rsidR="00C74474">
        <w:rPr>
          <w:rFonts w:ascii="Times New Roman" w:hAnsi="Times New Roman" w:cs="Times New Roman"/>
          <w:b/>
          <w:bCs/>
          <w:iCs/>
          <w:sz w:val="20"/>
          <w:szCs w:val="20"/>
          <w:lang w:val="en-GB"/>
        </w:rPr>
        <w:t xml:space="preserve">, should RAN3 consider RAN visible </w:t>
      </w:r>
      <w:proofErr w:type="spellStart"/>
      <w:r w:rsidR="00C74474">
        <w:rPr>
          <w:rFonts w:ascii="Times New Roman" w:hAnsi="Times New Roman" w:cs="Times New Roman"/>
          <w:b/>
          <w:bCs/>
          <w:iCs/>
          <w:sz w:val="20"/>
          <w:szCs w:val="20"/>
          <w:lang w:val="en-GB"/>
        </w:rPr>
        <w:t>QoE</w:t>
      </w:r>
      <w:proofErr w:type="spellEnd"/>
      <w:r w:rsidR="00C74474">
        <w:rPr>
          <w:rFonts w:ascii="Times New Roman" w:hAnsi="Times New Roman" w:cs="Times New Roman"/>
          <w:b/>
          <w:bCs/>
          <w:iCs/>
          <w:sz w:val="20"/>
          <w:szCs w:val="20"/>
          <w:lang w:val="en-GB"/>
        </w:rPr>
        <w:t xml:space="preserve"> in the alignment of radio-related measurement and </w:t>
      </w:r>
      <w:proofErr w:type="spellStart"/>
      <w:r w:rsidR="00C74474">
        <w:rPr>
          <w:rFonts w:ascii="Times New Roman" w:hAnsi="Times New Roman" w:cs="Times New Roman"/>
          <w:b/>
          <w:bCs/>
          <w:iCs/>
          <w:sz w:val="20"/>
          <w:szCs w:val="20"/>
          <w:lang w:val="en-GB"/>
        </w:rPr>
        <w:t>QoE</w:t>
      </w:r>
      <w:proofErr w:type="spellEnd"/>
      <w:r w:rsidR="00C74474">
        <w:rPr>
          <w:rFonts w:ascii="Times New Roman" w:hAnsi="Times New Roman" w:cs="Times New Roman"/>
          <w:b/>
          <w:bCs/>
          <w:iCs/>
          <w:sz w:val="20"/>
          <w:szCs w:val="20"/>
          <w:lang w:val="en-GB"/>
        </w:rPr>
        <w:t xml:space="preserve"> measurement.</w:t>
      </w:r>
    </w:p>
    <w:p w14:paraId="4364AA54" w14:textId="77777777" w:rsidR="00822E42" w:rsidRDefault="00C74474" w:rsidP="00822E42">
      <w:pPr>
        <w:rPr>
          <w:rFonts w:ascii="Times New Roman" w:hAnsi="Times New Roman" w:cs="Times New Roman"/>
          <w:b/>
          <w:bCs/>
          <w:iCs/>
          <w:sz w:val="20"/>
          <w:szCs w:val="20"/>
          <w:lang w:val="en-GB"/>
        </w:rPr>
      </w:pPr>
      <w:r>
        <w:rPr>
          <w:rFonts w:ascii="Times New Roman" w:hAnsi="Times New Roman" w:cs="Times New Roman"/>
          <w:b/>
          <w:bCs/>
          <w:iCs/>
          <w:sz w:val="20"/>
          <w:szCs w:val="20"/>
          <w:lang w:val="en-GB"/>
        </w:rPr>
        <w:t xml:space="preserve">Question </w:t>
      </w:r>
      <w:r w:rsidR="00B67FFA">
        <w:rPr>
          <w:rFonts w:ascii="Times New Roman" w:hAnsi="Times New Roman" w:cs="Times New Roman"/>
          <w:b/>
          <w:bCs/>
          <w:iCs/>
          <w:sz w:val="20"/>
          <w:szCs w:val="20"/>
          <w:lang w:val="en-GB"/>
        </w:rPr>
        <w:t>3</w:t>
      </w:r>
      <w:r>
        <w:rPr>
          <w:rFonts w:ascii="Times New Roman" w:hAnsi="Times New Roman" w:cs="Times New Roman"/>
          <w:b/>
          <w:bCs/>
          <w:iCs/>
          <w:sz w:val="20"/>
          <w:szCs w:val="20"/>
          <w:lang w:val="en-GB"/>
        </w:rPr>
        <w:t>bis, if yes to question 3, f</w:t>
      </w:r>
      <w:r w:rsidR="00C57FAF">
        <w:rPr>
          <w:rFonts w:ascii="Times New Roman" w:hAnsi="Times New Roman" w:cs="Times New Roman"/>
          <w:b/>
          <w:bCs/>
          <w:iCs/>
          <w:sz w:val="20"/>
          <w:szCs w:val="20"/>
          <w:lang w:val="en-GB"/>
        </w:rPr>
        <w:t xml:space="preserve">or RAN visible </w:t>
      </w:r>
      <w:proofErr w:type="spellStart"/>
      <w:r w:rsidR="00C57FAF">
        <w:rPr>
          <w:rFonts w:ascii="Times New Roman" w:hAnsi="Times New Roman" w:cs="Times New Roman"/>
          <w:b/>
          <w:bCs/>
          <w:iCs/>
          <w:sz w:val="20"/>
          <w:szCs w:val="20"/>
          <w:lang w:val="en-GB"/>
        </w:rPr>
        <w:t>QoE</w:t>
      </w:r>
      <w:proofErr w:type="spellEnd"/>
      <w:r w:rsidR="00C57FAF">
        <w:rPr>
          <w:rFonts w:ascii="Times New Roman" w:hAnsi="Times New Roman" w:cs="Times New Roman"/>
          <w:b/>
          <w:bCs/>
          <w:iCs/>
          <w:sz w:val="20"/>
          <w:szCs w:val="20"/>
          <w:lang w:val="en-GB"/>
        </w:rPr>
        <w:t xml:space="preserve"> measurement, RAN is responsible for the radio-related measurement configuration and the alignment of radio-related measurement and RAN visible </w:t>
      </w:r>
      <w:proofErr w:type="spellStart"/>
      <w:r w:rsidR="00C57FAF">
        <w:rPr>
          <w:rFonts w:ascii="Times New Roman" w:hAnsi="Times New Roman" w:cs="Times New Roman"/>
          <w:b/>
          <w:bCs/>
          <w:iCs/>
          <w:sz w:val="20"/>
          <w:szCs w:val="20"/>
          <w:lang w:val="en-GB"/>
        </w:rPr>
        <w:t>QoE</w:t>
      </w:r>
      <w:proofErr w:type="spellEnd"/>
      <w:r w:rsidR="00C57FAF">
        <w:rPr>
          <w:rFonts w:ascii="Times New Roman" w:hAnsi="Times New Roman" w:cs="Times New Roman"/>
          <w:b/>
          <w:bCs/>
          <w:iCs/>
          <w:sz w:val="20"/>
          <w:szCs w:val="20"/>
          <w:lang w:val="en-GB"/>
        </w:rPr>
        <w:t xml:space="preserve"> measurement.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190350" w14:paraId="297117FD" w14:textId="77777777" w:rsidTr="0036345D">
        <w:tc>
          <w:tcPr>
            <w:tcW w:w="2340" w:type="dxa"/>
          </w:tcPr>
          <w:p w14:paraId="07E72432" w14:textId="77777777" w:rsidR="00190350" w:rsidRDefault="00190350" w:rsidP="0036345D">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4964572C" w14:textId="77777777" w:rsidR="00190350" w:rsidRDefault="00C74474" w:rsidP="00190350">
            <w:pPr>
              <w:rPr>
                <w:rFonts w:ascii="Times New Roman" w:hAnsi="Times New Roman" w:cs="Times New Roman"/>
                <w:b/>
                <w:bCs/>
                <w:sz w:val="20"/>
              </w:rPr>
            </w:pPr>
            <w:r>
              <w:rPr>
                <w:rFonts w:ascii="Times New Roman" w:hAnsi="Times New Roman" w:cs="Times New Roman"/>
                <w:b/>
                <w:bCs/>
                <w:sz w:val="20"/>
                <w:szCs w:val="22"/>
              </w:rPr>
              <w:t>Please provide your views.</w:t>
            </w:r>
          </w:p>
        </w:tc>
      </w:tr>
      <w:tr w:rsidR="00190350" w14:paraId="58BB0215" w14:textId="77777777" w:rsidTr="0036345D">
        <w:tc>
          <w:tcPr>
            <w:tcW w:w="2340" w:type="dxa"/>
          </w:tcPr>
          <w:p w14:paraId="72B2190D" w14:textId="77777777" w:rsidR="00190350" w:rsidRPr="006E732F" w:rsidRDefault="006E732F" w:rsidP="0036345D">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CMCC</w:t>
            </w:r>
          </w:p>
        </w:tc>
        <w:tc>
          <w:tcPr>
            <w:tcW w:w="6840" w:type="dxa"/>
          </w:tcPr>
          <w:p w14:paraId="35780740" w14:textId="77777777" w:rsidR="00190350" w:rsidRPr="006E732F" w:rsidRDefault="006E732F" w:rsidP="0036345D">
            <w:pPr>
              <w:tabs>
                <w:tab w:val="left" w:pos="432"/>
              </w:tabs>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 xml:space="preserve">Yes. RAN is responsible for such correlation. But we can wait for RAN visible </w:t>
            </w:r>
            <w:proofErr w:type="spellStart"/>
            <w:r>
              <w:rPr>
                <w:rFonts w:ascii="Times New Roman" w:eastAsiaTheme="minorEastAsia" w:hAnsi="Times New Roman" w:cs="Times New Roman" w:hint="eastAsia"/>
                <w:lang w:eastAsia="zh-CN"/>
              </w:rPr>
              <w:t>QoE</w:t>
            </w:r>
            <w:proofErr w:type="spellEnd"/>
            <w:r>
              <w:rPr>
                <w:rFonts w:ascii="Times New Roman" w:eastAsiaTheme="minorEastAsia" w:hAnsi="Times New Roman" w:cs="Times New Roman" w:hint="eastAsia"/>
                <w:lang w:eastAsia="zh-CN"/>
              </w:rPr>
              <w:t xml:space="preserve"> topic alone achieves a comparatively stable status, then to open the discussion on such </w:t>
            </w:r>
            <w:r w:rsidR="00441E27">
              <w:rPr>
                <w:rFonts w:ascii="Times New Roman" w:eastAsiaTheme="minorEastAsia" w:hAnsi="Times New Roman" w:cs="Times New Roman" w:hint="eastAsia"/>
                <w:lang w:eastAsia="zh-CN"/>
              </w:rPr>
              <w:t>cross</w:t>
            </w:r>
            <w:r>
              <w:rPr>
                <w:rFonts w:ascii="Times New Roman" w:eastAsiaTheme="minorEastAsia" w:hAnsi="Times New Roman" w:cs="Times New Roman" w:hint="eastAsia"/>
                <w:lang w:eastAsia="zh-CN"/>
              </w:rPr>
              <w:t>over topics.</w:t>
            </w:r>
          </w:p>
        </w:tc>
      </w:tr>
      <w:tr w:rsidR="00190350" w14:paraId="09943046" w14:textId="77777777" w:rsidTr="0036345D">
        <w:tc>
          <w:tcPr>
            <w:tcW w:w="2340" w:type="dxa"/>
          </w:tcPr>
          <w:p w14:paraId="194BC5AF" w14:textId="5248E850" w:rsidR="00190350" w:rsidRDefault="00A73108" w:rsidP="0036345D">
            <w:pPr>
              <w:rPr>
                <w:rFonts w:ascii="Times New Roman" w:hAnsi="Times New Roman" w:cs="Times New Roman"/>
                <w:sz w:val="20"/>
                <w:lang w:eastAsia="zh-CN"/>
              </w:rPr>
            </w:pPr>
            <w:r>
              <w:rPr>
                <w:rFonts w:ascii="Times New Roman" w:hAnsi="Times New Roman" w:cs="Times New Roman"/>
                <w:sz w:val="20"/>
                <w:lang w:eastAsia="zh-CN"/>
              </w:rPr>
              <w:t>Qualcomm</w:t>
            </w:r>
          </w:p>
        </w:tc>
        <w:tc>
          <w:tcPr>
            <w:tcW w:w="6840" w:type="dxa"/>
          </w:tcPr>
          <w:p w14:paraId="0AEB8D30" w14:textId="4B94265B" w:rsidR="00190350" w:rsidRDefault="00A73108" w:rsidP="0036345D">
            <w:pPr>
              <w:rPr>
                <w:rFonts w:ascii="Times New Roman" w:hAnsi="Times New Roman" w:cs="Times New Roman"/>
                <w:bCs/>
                <w:sz w:val="20"/>
                <w:lang w:eastAsia="zh-CN"/>
              </w:rPr>
            </w:pPr>
            <w:r>
              <w:rPr>
                <w:rFonts w:ascii="Times New Roman" w:hAnsi="Times New Roman" w:cs="Times New Roman"/>
                <w:bCs/>
                <w:sz w:val="20"/>
                <w:lang w:eastAsia="zh-CN"/>
              </w:rPr>
              <w:t xml:space="preserve">This could be discussed later once we have agreements on alignment </w:t>
            </w:r>
            <w:r w:rsidR="0023728C">
              <w:rPr>
                <w:rFonts w:ascii="Times New Roman" w:hAnsi="Times New Roman" w:cs="Times New Roman"/>
                <w:bCs/>
                <w:sz w:val="20"/>
                <w:lang w:eastAsia="zh-CN"/>
              </w:rPr>
              <w:t>for application</w:t>
            </w:r>
            <w:r>
              <w:rPr>
                <w:rFonts w:ascii="Times New Roman" w:hAnsi="Times New Roman" w:cs="Times New Roman"/>
                <w:bCs/>
                <w:sz w:val="20"/>
                <w:lang w:eastAsia="zh-CN"/>
              </w:rPr>
              <w:t xml:space="preserve"> layer </w:t>
            </w:r>
            <w:proofErr w:type="spellStart"/>
            <w:r>
              <w:rPr>
                <w:rFonts w:ascii="Times New Roman" w:hAnsi="Times New Roman" w:cs="Times New Roman"/>
                <w:bCs/>
                <w:sz w:val="20"/>
                <w:lang w:eastAsia="zh-CN"/>
              </w:rPr>
              <w:t>QoE</w:t>
            </w:r>
            <w:proofErr w:type="spellEnd"/>
            <w:r>
              <w:rPr>
                <w:rFonts w:ascii="Times New Roman" w:hAnsi="Times New Roman" w:cs="Times New Roman"/>
                <w:bCs/>
                <w:sz w:val="20"/>
                <w:lang w:eastAsia="zh-CN"/>
              </w:rPr>
              <w:t xml:space="preserve"> and MDT.</w:t>
            </w:r>
          </w:p>
        </w:tc>
      </w:tr>
      <w:tr w:rsidR="000311FA" w14:paraId="055762DA" w14:textId="77777777" w:rsidTr="0036345D">
        <w:tc>
          <w:tcPr>
            <w:tcW w:w="2340" w:type="dxa"/>
          </w:tcPr>
          <w:p w14:paraId="150CABFF" w14:textId="6764C292" w:rsidR="000311FA" w:rsidRDefault="000311FA" w:rsidP="000311FA">
            <w:pPr>
              <w:rPr>
                <w:rFonts w:ascii="Times New Roman" w:eastAsiaTheme="minorEastAsia" w:hAnsi="Times New Roman" w:cs="Times New Roman"/>
                <w:sz w:val="20"/>
                <w:lang w:eastAsia="zh-CN"/>
              </w:rPr>
            </w:pPr>
            <w:r w:rsidRPr="00282158">
              <w:rPr>
                <w:rFonts w:ascii="Times New Roman" w:eastAsiaTheme="minorEastAsia" w:hAnsi="Times New Roman" w:cs="Times New Roman" w:hint="eastAsia"/>
                <w:sz w:val="20"/>
                <w:szCs w:val="20"/>
                <w:lang w:eastAsia="zh-CN"/>
              </w:rPr>
              <w:t>H</w:t>
            </w:r>
            <w:r w:rsidRPr="00282158">
              <w:rPr>
                <w:rFonts w:ascii="Times New Roman" w:eastAsiaTheme="minorEastAsia" w:hAnsi="Times New Roman" w:cs="Times New Roman"/>
                <w:sz w:val="20"/>
                <w:szCs w:val="20"/>
                <w:lang w:eastAsia="zh-CN"/>
              </w:rPr>
              <w:t>uawei</w:t>
            </w:r>
          </w:p>
        </w:tc>
        <w:tc>
          <w:tcPr>
            <w:tcW w:w="6840" w:type="dxa"/>
          </w:tcPr>
          <w:p w14:paraId="222F22D1" w14:textId="6769927D" w:rsidR="000311FA" w:rsidRPr="00E51F35" w:rsidRDefault="000311FA" w:rsidP="000311FA">
            <w:pPr>
              <w:rPr>
                <w:rFonts w:ascii="Times New Roman" w:eastAsia="Yu Mincho" w:hAnsi="Times New Roman" w:cs="Times New Roman"/>
                <w:bCs/>
                <w:iCs/>
                <w:szCs w:val="20"/>
              </w:rPr>
            </w:pPr>
            <w:r w:rsidRPr="00282158">
              <w:rPr>
                <w:rFonts w:ascii="Times New Roman" w:hAnsi="Times New Roman" w:cs="Times New Roman"/>
                <w:bCs/>
                <w:iCs/>
                <w:sz w:val="20"/>
                <w:szCs w:val="20"/>
                <w:lang w:val="en-GB"/>
              </w:rPr>
              <w:t xml:space="preserve">RAN visible </w:t>
            </w:r>
            <w:proofErr w:type="spellStart"/>
            <w:r w:rsidRPr="00282158">
              <w:rPr>
                <w:rFonts w:ascii="Times New Roman" w:hAnsi="Times New Roman" w:cs="Times New Roman"/>
                <w:bCs/>
                <w:iCs/>
                <w:sz w:val="20"/>
                <w:szCs w:val="20"/>
                <w:lang w:val="en-GB"/>
              </w:rPr>
              <w:t>QoE</w:t>
            </w:r>
            <w:proofErr w:type="spellEnd"/>
            <w:r w:rsidRPr="00282158">
              <w:rPr>
                <w:rFonts w:ascii="Times New Roman" w:hAnsi="Times New Roman" w:cs="Times New Roman"/>
                <w:bCs/>
                <w:iCs/>
                <w:sz w:val="20"/>
                <w:szCs w:val="20"/>
                <w:lang w:val="en-GB"/>
              </w:rPr>
              <w:t xml:space="preserve"> is for RAN to use, while radio-related measurement is for high layer to use, seems they are independent? Of course, they could be </w:t>
            </w:r>
            <w:r>
              <w:rPr>
                <w:rFonts w:ascii="Times New Roman" w:hAnsi="Times New Roman" w:cs="Times New Roman"/>
                <w:bCs/>
                <w:iCs/>
                <w:sz w:val="20"/>
                <w:szCs w:val="20"/>
                <w:lang w:val="en-GB"/>
              </w:rPr>
              <w:t xml:space="preserve">requested </w:t>
            </w:r>
            <w:r w:rsidRPr="00282158">
              <w:rPr>
                <w:rFonts w:ascii="Times New Roman" w:hAnsi="Times New Roman" w:cs="Times New Roman"/>
                <w:bCs/>
                <w:iCs/>
                <w:sz w:val="20"/>
                <w:szCs w:val="20"/>
                <w:lang w:val="en-GB"/>
              </w:rPr>
              <w:t>at the same time.</w:t>
            </w:r>
            <w:r>
              <w:rPr>
                <w:rFonts w:ascii="Times New Roman" w:hAnsi="Times New Roman" w:cs="Times New Roman"/>
                <w:bCs/>
                <w:iCs/>
                <w:sz w:val="20"/>
                <w:szCs w:val="20"/>
                <w:lang w:val="en-GB"/>
              </w:rPr>
              <w:t xml:space="preserve"> Also we think this question depends on whether the RAN visible </w:t>
            </w:r>
            <w:proofErr w:type="spellStart"/>
            <w:r>
              <w:rPr>
                <w:rFonts w:ascii="Times New Roman" w:hAnsi="Times New Roman" w:cs="Times New Roman"/>
                <w:bCs/>
                <w:iCs/>
                <w:sz w:val="20"/>
                <w:szCs w:val="20"/>
                <w:lang w:val="en-GB"/>
              </w:rPr>
              <w:t>QoE</w:t>
            </w:r>
            <w:proofErr w:type="spellEnd"/>
            <w:r>
              <w:rPr>
                <w:rFonts w:ascii="Times New Roman" w:hAnsi="Times New Roman" w:cs="Times New Roman"/>
                <w:bCs/>
                <w:iCs/>
                <w:sz w:val="20"/>
                <w:szCs w:val="20"/>
                <w:lang w:val="en-GB"/>
              </w:rPr>
              <w:t xml:space="preserve"> measurement c</w:t>
            </w:r>
            <w:r w:rsidRPr="00070CFF">
              <w:rPr>
                <w:rFonts w:ascii="Times New Roman" w:hAnsi="Times New Roman" w:cs="Times New Roman"/>
                <w:bCs/>
                <w:iCs/>
                <w:sz w:val="20"/>
                <w:szCs w:val="20"/>
                <w:lang w:val="en-GB"/>
              </w:rPr>
              <w:t xml:space="preserve">an be configured only if </w:t>
            </w:r>
            <w:proofErr w:type="spellStart"/>
            <w:r w:rsidRPr="00070CFF">
              <w:rPr>
                <w:rFonts w:ascii="Times New Roman" w:hAnsi="Times New Roman" w:cs="Times New Roman"/>
                <w:bCs/>
                <w:iCs/>
                <w:sz w:val="20"/>
                <w:szCs w:val="20"/>
                <w:lang w:val="en-GB"/>
              </w:rPr>
              <w:t>QoE</w:t>
            </w:r>
            <w:proofErr w:type="spellEnd"/>
            <w:r w:rsidRPr="00070CFF">
              <w:rPr>
                <w:rFonts w:ascii="Times New Roman" w:hAnsi="Times New Roman" w:cs="Times New Roman"/>
                <w:bCs/>
                <w:iCs/>
                <w:sz w:val="20"/>
                <w:szCs w:val="20"/>
                <w:lang w:val="en-GB"/>
              </w:rPr>
              <w:t xml:space="preserve"> measurements are configured for the same service typ</w:t>
            </w:r>
            <w:r>
              <w:rPr>
                <w:rFonts w:ascii="Times New Roman" w:hAnsi="Times New Roman" w:cs="Times New Roman"/>
                <w:bCs/>
                <w:iCs/>
                <w:sz w:val="20"/>
                <w:szCs w:val="20"/>
                <w:lang w:val="en-GB"/>
              </w:rPr>
              <w:t>e (i.e. the Q9 in</w:t>
            </w:r>
            <w:r>
              <w:t xml:space="preserve"> </w:t>
            </w:r>
            <w:r w:rsidRPr="00070CFF">
              <w:rPr>
                <w:rFonts w:ascii="Times New Roman" w:hAnsi="Times New Roman" w:cs="Times New Roman"/>
                <w:bCs/>
                <w:iCs/>
                <w:sz w:val="20"/>
                <w:szCs w:val="20"/>
                <w:lang w:val="en-GB"/>
              </w:rPr>
              <w:t>CB: # NRQoE5-RAN_visible</w:t>
            </w:r>
            <w:r>
              <w:rPr>
                <w:rFonts w:ascii="Times New Roman" w:hAnsi="Times New Roman" w:cs="Times New Roman"/>
                <w:bCs/>
                <w:iCs/>
                <w:sz w:val="20"/>
                <w:szCs w:val="20"/>
                <w:lang w:val="en-GB"/>
              </w:rPr>
              <w:t xml:space="preserve">). </w:t>
            </w:r>
          </w:p>
        </w:tc>
      </w:tr>
      <w:tr w:rsidR="00190350" w14:paraId="4105F9F0" w14:textId="77777777" w:rsidTr="0036345D">
        <w:tc>
          <w:tcPr>
            <w:tcW w:w="2340" w:type="dxa"/>
          </w:tcPr>
          <w:p w14:paraId="0477FE25" w14:textId="7315EAB0" w:rsidR="00190350" w:rsidRDefault="00B775CC" w:rsidP="0036345D">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CATT</w:t>
            </w:r>
          </w:p>
        </w:tc>
        <w:tc>
          <w:tcPr>
            <w:tcW w:w="6840" w:type="dxa"/>
          </w:tcPr>
          <w:p w14:paraId="0A5D86B8" w14:textId="4D245869" w:rsidR="00190350" w:rsidRDefault="00B775CC" w:rsidP="00B775CC">
            <w:pPr>
              <w:rPr>
                <w:rFonts w:ascii="Times New Roman" w:eastAsiaTheme="minorEastAsia" w:hAnsi="Times New Roman" w:cs="Times New Roman"/>
                <w:bCs/>
                <w:sz w:val="20"/>
                <w:lang w:eastAsia="zh-CN"/>
              </w:rPr>
            </w:pPr>
            <w:r>
              <w:rPr>
                <w:rFonts w:ascii="Times New Roman" w:eastAsiaTheme="minorEastAsia" w:hAnsi="Times New Roman" w:cs="Times New Roman" w:hint="eastAsia"/>
                <w:bCs/>
                <w:sz w:val="20"/>
                <w:lang w:eastAsia="zh-CN"/>
              </w:rPr>
              <w:t>Yes, agree with CMCC</w:t>
            </w:r>
          </w:p>
        </w:tc>
      </w:tr>
      <w:tr w:rsidR="00190350" w14:paraId="711C9068" w14:textId="77777777" w:rsidTr="0036345D">
        <w:tc>
          <w:tcPr>
            <w:tcW w:w="2340" w:type="dxa"/>
          </w:tcPr>
          <w:p w14:paraId="1D5255C4" w14:textId="77777777" w:rsidR="00190350" w:rsidRDefault="00190350" w:rsidP="0036345D">
            <w:pPr>
              <w:rPr>
                <w:rFonts w:ascii="Times New Roman" w:eastAsiaTheme="minorEastAsia" w:hAnsi="Times New Roman" w:cs="Times New Roman"/>
                <w:sz w:val="20"/>
                <w:lang w:eastAsia="zh-CN"/>
              </w:rPr>
            </w:pPr>
          </w:p>
        </w:tc>
        <w:tc>
          <w:tcPr>
            <w:tcW w:w="6840" w:type="dxa"/>
          </w:tcPr>
          <w:p w14:paraId="7AB0F10E" w14:textId="77777777" w:rsidR="00190350" w:rsidRDefault="00190350" w:rsidP="0036345D">
            <w:pPr>
              <w:rPr>
                <w:rFonts w:ascii="Times New Roman" w:eastAsiaTheme="minorEastAsia" w:hAnsi="Times New Roman" w:cs="Times New Roman"/>
                <w:sz w:val="20"/>
                <w:lang w:eastAsia="zh-CN"/>
              </w:rPr>
            </w:pPr>
          </w:p>
        </w:tc>
      </w:tr>
      <w:tr w:rsidR="00190350" w14:paraId="1FE219AD" w14:textId="77777777" w:rsidTr="0036345D">
        <w:tc>
          <w:tcPr>
            <w:tcW w:w="2340" w:type="dxa"/>
          </w:tcPr>
          <w:p w14:paraId="6FDCDC64" w14:textId="77777777" w:rsidR="00190350" w:rsidRDefault="00190350" w:rsidP="0036345D">
            <w:pPr>
              <w:rPr>
                <w:rFonts w:ascii="Times New Roman" w:eastAsiaTheme="minorEastAsia" w:hAnsi="Times New Roman" w:cs="Times New Roman"/>
                <w:sz w:val="20"/>
                <w:lang w:eastAsia="zh-CN"/>
              </w:rPr>
            </w:pPr>
          </w:p>
        </w:tc>
        <w:tc>
          <w:tcPr>
            <w:tcW w:w="6840" w:type="dxa"/>
          </w:tcPr>
          <w:p w14:paraId="06FFD6DA" w14:textId="77777777" w:rsidR="00190350" w:rsidRDefault="00190350" w:rsidP="0036345D">
            <w:pPr>
              <w:rPr>
                <w:rFonts w:ascii="Times New Roman" w:eastAsiaTheme="minorEastAsia" w:hAnsi="Times New Roman" w:cs="Times New Roman"/>
                <w:bCs/>
                <w:sz w:val="20"/>
                <w:lang w:eastAsia="zh-CN"/>
              </w:rPr>
            </w:pPr>
          </w:p>
        </w:tc>
      </w:tr>
      <w:tr w:rsidR="00190350" w14:paraId="49D5A2D9" w14:textId="77777777" w:rsidTr="0036345D">
        <w:tc>
          <w:tcPr>
            <w:tcW w:w="2340" w:type="dxa"/>
          </w:tcPr>
          <w:p w14:paraId="3FFFC954" w14:textId="77777777" w:rsidR="00190350" w:rsidRDefault="00190350" w:rsidP="0036345D">
            <w:pPr>
              <w:rPr>
                <w:rFonts w:ascii="Times New Roman" w:eastAsiaTheme="minorEastAsia" w:hAnsi="Times New Roman" w:cs="Times New Roman"/>
                <w:sz w:val="20"/>
                <w:lang w:eastAsia="zh-CN"/>
              </w:rPr>
            </w:pPr>
          </w:p>
        </w:tc>
        <w:tc>
          <w:tcPr>
            <w:tcW w:w="6840" w:type="dxa"/>
          </w:tcPr>
          <w:p w14:paraId="52DB804B" w14:textId="77777777" w:rsidR="00190350" w:rsidRDefault="00190350" w:rsidP="0036345D">
            <w:pPr>
              <w:rPr>
                <w:rFonts w:ascii="Times New Roman" w:eastAsiaTheme="minorEastAsia" w:hAnsi="Times New Roman" w:cs="Times New Roman"/>
                <w:bCs/>
                <w:sz w:val="20"/>
                <w:lang w:eastAsia="zh-CN"/>
              </w:rPr>
            </w:pPr>
          </w:p>
        </w:tc>
      </w:tr>
      <w:tr w:rsidR="00190350" w14:paraId="3A518EDD" w14:textId="77777777" w:rsidTr="0036345D">
        <w:tc>
          <w:tcPr>
            <w:tcW w:w="2340" w:type="dxa"/>
          </w:tcPr>
          <w:p w14:paraId="23D5445D" w14:textId="77777777" w:rsidR="00190350" w:rsidRDefault="00190350" w:rsidP="0036345D">
            <w:pPr>
              <w:rPr>
                <w:rFonts w:ascii="Times New Roman" w:eastAsiaTheme="minorEastAsia" w:hAnsi="Times New Roman" w:cs="Times New Roman"/>
                <w:sz w:val="20"/>
                <w:lang w:eastAsia="zh-CN"/>
              </w:rPr>
            </w:pPr>
          </w:p>
        </w:tc>
        <w:tc>
          <w:tcPr>
            <w:tcW w:w="6840" w:type="dxa"/>
          </w:tcPr>
          <w:p w14:paraId="47AC5BFB" w14:textId="77777777" w:rsidR="00190350" w:rsidRDefault="00190350" w:rsidP="0036345D">
            <w:pPr>
              <w:rPr>
                <w:rFonts w:ascii="Times New Roman" w:eastAsiaTheme="minorEastAsia" w:hAnsi="Times New Roman" w:cs="Times New Roman"/>
                <w:bCs/>
                <w:lang w:eastAsia="zh-CN"/>
              </w:rPr>
            </w:pPr>
          </w:p>
        </w:tc>
      </w:tr>
    </w:tbl>
    <w:p w14:paraId="65E29697" w14:textId="77777777" w:rsidR="00B67FFA" w:rsidRPr="002F36C2" w:rsidRDefault="00B67FFA" w:rsidP="00B67FFA">
      <w:pPr>
        <w:pStyle w:val="3"/>
        <w:tabs>
          <w:tab w:val="clear" w:pos="1571"/>
          <w:tab w:val="left" w:pos="851"/>
        </w:tabs>
        <w:ind w:hanging="1571"/>
        <w:rPr>
          <w:rFonts w:ascii="Arial" w:hAnsi="Arial" w:cs="Arial"/>
          <w:lang w:val="en-GB"/>
        </w:rPr>
      </w:pPr>
      <w:r>
        <w:rPr>
          <w:rFonts w:ascii="Arial" w:hAnsi="Arial" w:cs="Arial"/>
          <w:lang w:val="en-GB"/>
        </w:rPr>
        <w:t>Radio-related information</w:t>
      </w:r>
    </w:p>
    <w:p w14:paraId="40B804AF" w14:textId="77777777" w:rsidR="00B67FFA" w:rsidRDefault="00B67FFA" w:rsidP="00B67FFA">
      <w:pPr>
        <w:rPr>
          <w:rFonts w:ascii="Times New Roman" w:hAnsi="Times New Roman" w:cs="Times New Roman"/>
          <w:iCs/>
          <w:sz w:val="20"/>
          <w:szCs w:val="20"/>
          <w:lang w:val="en-GB"/>
        </w:rPr>
      </w:pPr>
      <w:r>
        <w:rPr>
          <w:rFonts w:ascii="Times New Roman" w:hAnsi="Times New Roman" w:cs="Times New Roman"/>
          <w:iCs/>
          <w:sz w:val="20"/>
          <w:szCs w:val="20"/>
          <w:lang w:val="en-GB"/>
        </w:rPr>
        <w:t>Paper [11]</w:t>
      </w:r>
      <w:r w:rsidRPr="00822E42">
        <w:t xml:space="preserve"> </w:t>
      </w:r>
      <w:r>
        <w:rPr>
          <w:rFonts w:ascii="Times New Roman" w:hAnsi="Times New Roman" w:cs="Times New Roman"/>
          <w:iCs/>
          <w:sz w:val="20"/>
          <w:szCs w:val="20"/>
          <w:lang w:val="en-GB"/>
        </w:rPr>
        <w:t xml:space="preserve">proposes </w:t>
      </w:r>
      <w:r w:rsidRPr="00822E42">
        <w:rPr>
          <w:rFonts w:ascii="Times New Roman" w:hAnsi="Times New Roman" w:cs="Times New Roman"/>
          <w:iCs/>
          <w:sz w:val="20"/>
          <w:szCs w:val="20"/>
          <w:lang w:val="en-GB"/>
        </w:rPr>
        <w:t>radio-related information is collected by the NG-RAN and there is no need for the UE to collect this information.</w:t>
      </w:r>
      <w:r>
        <w:rPr>
          <w:rFonts w:ascii="Times New Roman" w:hAnsi="Times New Roman" w:cs="Times New Roman"/>
          <w:iCs/>
          <w:sz w:val="20"/>
          <w:szCs w:val="20"/>
          <w:lang w:val="en-GB"/>
        </w:rPr>
        <w:t xml:space="preserve"> Moderator is not sure whether radio-related information is in the scope of this CB, so below question are derived:</w:t>
      </w:r>
    </w:p>
    <w:p w14:paraId="6E9881A4" w14:textId="77777777" w:rsidR="00B67FFA" w:rsidRDefault="00B67FFA" w:rsidP="00B67FFA">
      <w:pPr>
        <w:rPr>
          <w:rFonts w:ascii="Times New Roman" w:hAnsi="Times New Roman" w:cs="Times New Roman"/>
          <w:b/>
          <w:bCs/>
          <w:iCs/>
          <w:sz w:val="20"/>
          <w:szCs w:val="20"/>
          <w:lang w:val="en-GB"/>
        </w:rPr>
      </w:pPr>
      <w:r>
        <w:rPr>
          <w:rFonts w:ascii="Times New Roman" w:hAnsi="Times New Roman" w:cs="Times New Roman"/>
          <w:b/>
          <w:bCs/>
          <w:iCs/>
          <w:sz w:val="20"/>
          <w:szCs w:val="20"/>
          <w:lang w:val="en-GB"/>
        </w:rPr>
        <w:t>Question 4: should RAN3 need to discuss the radio-related information in this CB?</w:t>
      </w:r>
    </w:p>
    <w:p w14:paraId="6BB26923" w14:textId="77777777" w:rsidR="00B67FFA" w:rsidRPr="00D919CE" w:rsidRDefault="00B67FFA" w:rsidP="00B67FFA">
      <w:pPr>
        <w:rPr>
          <w:rFonts w:ascii="Times New Roman" w:eastAsiaTheme="minorEastAsia" w:hAnsi="Times New Roman" w:cs="Times New Roman"/>
          <w:b/>
          <w:iCs/>
          <w:sz w:val="20"/>
          <w:szCs w:val="20"/>
          <w:lang w:val="en-GB" w:eastAsia="zh-CN"/>
        </w:rPr>
      </w:pPr>
      <w:r w:rsidRPr="00D919CE">
        <w:rPr>
          <w:rFonts w:ascii="Times New Roman" w:eastAsiaTheme="minorEastAsia" w:hAnsi="Times New Roman" w:cs="Times New Roman"/>
          <w:b/>
          <w:iCs/>
          <w:sz w:val="20"/>
          <w:szCs w:val="20"/>
          <w:lang w:val="en-GB" w:eastAsia="zh-CN"/>
        </w:rPr>
        <w:t xml:space="preserve">Question </w:t>
      </w:r>
      <w:r>
        <w:rPr>
          <w:rFonts w:ascii="Times New Roman" w:eastAsiaTheme="minorEastAsia" w:hAnsi="Times New Roman" w:cs="Times New Roman"/>
          <w:b/>
          <w:iCs/>
          <w:sz w:val="20"/>
          <w:szCs w:val="20"/>
          <w:lang w:val="en-GB" w:eastAsia="zh-CN"/>
        </w:rPr>
        <w:t>4</w:t>
      </w:r>
      <w:r w:rsidRPr="00D919CE">
        <w:rPr>
          <w:rFonts w:ascii="Times New Roman" w:eastAsiaTheme="minorEastAsia" w:hAnsi="Times New Roman" w:cs="Times New Roman"/>
          <w:b/>
          <w:iCs/>
          <w:sz w:val="20"/>
          <w:szCs w:val="20"/>
          <w:lang w:val="en-GB" w:eastAsia="zh-CN"/>
        </w:rPr>
        <w:t>bis: I</w:t>
      </w:r>
      <w:r w:rsidRPr="00D919CE">
        <w:rPr>
          <w:rFonts w:ascii="Times New Roman" w:eastAsiaTheme="minorEastAsia" w:hAnsi="Times New Roman" w:cs="Times New Roman" w:hint="eastAsia"/>
          <w:b/>
          <w:iCs/>
          <w:sz w:val="20"/>
          <w:szCs w:val="20"/>
          <w:lang w:val="en-GB" w:eastAsia="zh-CN"/>
        </w:rPr>
        <w:t xml:space="preserve">f </w:t>
      </w:r>
      <w:r w:rsidRPr="00D919CE">
        <w:rPr>
          <w:rFonts w:ascii="Times New Roman" w:eastAsiaTheme="minorEastAsia" w:hAnsi="Times New Roman" w:cs="Times New Roman"/>
          <w:b/>
          <w:iCs/>
          <w:sz w:val="20"/>
          <w:szCs w:val="20"/>
          <w:lang w:val="en-GB" w:eastAsia="zh-CN"/>
        </w:rPr>
        <w:t xml:space="preserve">yes to question </w:t>
      </w:r>
      <w:r>
        <w:rPr>
          <w:rFonts w:ascii="Times New Roman" w:eastAsiaTheme="minorEastAsia" w:hAnsi="Times New Roman" w:cs="Times New Roman"/>
          <w:b/>
          <w:iCs/>
          <w:sz w:val="20"/>
          <w:szCs w:val="20"/>
          <w:lang w:val="en-GB" w:eastAsia="zh-CN"/>
        </w:rPr>
        <w:t>4</w:t>
      </w:r>
      <w:r w:rsidRPr="00D919CE">
        <w:rPr>
          <w:rFonts w:ascii="Times New Roman" w:eastAsiaTheme="minorEastAsia" w:hAnsi="Times New Roman" w:cs="Times New Roman"/>
          <w:b/>
          <w:iCs/>
          <w:sz w:val="20"/>
          <w:szCs w:val="20"/>
          <w:lang w:val="en-GB" w:eastAsia="zh-CN"/>
        </w:rPr>
        <w:t>, should radio-related information provided by gNB or UE?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B67FFA" w14:paraId="4B7F0496" w14:textId="77777777" w:rsidTr="0036345D">
        <w:tc>
          <w:tcPr>
            <w:tcW w:w="2340" w:type="dxa"/>
          </w:tcPr>
          <w:p w14:paraId="36784798" w14:textId="77777777" w:rsidR="00B67FFA" w:rsidRDefault="00B67FFA" w:rsidP="0036345D">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3F5F7101" w14:textId="77777777" w:rsidR="00B67FFA" w:rsidRDefault="00B67FFA" w:rsidP="0036345D">
            <w:pPr>
              <w:rPr>
                <w:rFonts w:ascii="Times New Roman" w:hAnsi="Times New Roman" w:cs="Times New Roman"/>
                <w:b/>
                <w:bCs/>
                <w:sz w:val="20"/>
              </w:rPr>
            </w:pPr>
            <w:r>
              <w:rPr>
                <w:rFonts w:ascii="Times New Roman" w:hAnsi="Times New Roman" w:cs="Times New Roman"/>
                <w:b/>
                <w:bCs/>
                <w:sz w:val="20"/>
                <w:szCs w:val="22"/>
              </w:rPr>
              <w:t>Please provide you views.</w:t>
            </w:r>
          </w:p>
        </w:tc>
      </w:tr>
      <w:tr w:rsidR="00B67FFA" w14:paraId="688D164C" w14:textId="77777777" w:rsidTr="0036345D">
        <w:tc>
          <w:tcPr>
            <w:tcW w:w="2340" w:type="dxa"/>
          </w:tcPr>
          <w:p w14:paraId="62DFC46F" w14:textId="77777777" w:rsidR="00B67FFA" w:rsidRPr="006E732F" w:rsidRDefault="006E732F" w:rsidP="0036345D">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CMCC</w:t>
            </w:r>
          </w:p>
        </w:tc>
        <w:tc>
          <w:tcPr>
            <w:tcW w:w="6840" w:type="dxa"/>
          </w:tcPr>
          <w:p w14:paraId="3D7FBD47" w14:textId="77777777" w:rsidR="00B67FFA" w:rsidRPr="006E732F" w:rsidRDefault="006E732F" w:rsidP="0036345D">
            <w:pPr>
              <w:tabs>
                <w:tab w:val="left" w:pos="432"/>
              </w:tabs>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 xml:space="preserve">Yes, and the radio-related information, such as DRB/QoS Flow information, could be considered for correlation with RAN visible </w:t>
            </w:r>
            <w:proofErr w:type="spellStart"/>
            <w:r>
              <w:rPr>
                <w:rFonts w:ascii="Times New Roman" w:eastAsiaTheme="minorEastAsia" w:hAnsi="Times New Roman" w:cs="Times New Roman" w:hint="eastAsia"/>
                <w:lang w:eastAsia="zh-CN"/>
              </w:rPr>
              <w:t>QoE</w:t>
            </w:r>
            <w:proofErr w:type="spellEnd"/>
            <w:r>
              <w:rPr>
                <w:rFonts w:ascii="Times New Roman" w:eastAsiaTheme="minorEastAsia" w:hAnsi="Times New Roman" w:cs="Times New Roman" w:hint="eastAsia"/>
                <w:lang w:eastAsia="zh-CN"/>
              </w:rPr>
              <w:t xml:space="preserve"> report which is provided by UE. </w:t>
            </w:r>
            <w:r w:rsidR="00441E27">
              <w:rPr>
                <w:rFonts w:ascii="Times New Roman" w:eastAsiaTheme="minorEastAsia" w:hAnsi="Times New Roman" w:cs="Times New Roman" w:hint="eastAsia"/>
                <w:lang w:eastAsia="zh-CN"/>
              </w:rPr>
              <w:t xml:space="preserve">But we can wait for RAN visible </w:t>
            </w:r>
            <w:proofErr w:type="spellStart"/>
            <w:r w:rsidR="00441E27">
              <w:rPr>
                <w:rFonts w:ascii="Times New Roman" w:eastAsiaTheme="minorEastAsia" w:hAnsi="Times New Roman" w:cs="Times New Roman" w:hint="eastAsia"/>
                <w:lang w:eastAsia="zh-CN"/>
              </w:rPr>
              <w:t>QoE</w:t>
            </w:r>
            <w:proofErr w:type="spellEnd"/>
            <w:r w:rsidR="00441E27">
              <w:rPr>
                <w:rFonts w:ascii="Times New Roman" w:eastAsiaTheme="minorEastAsia" w:hAnsi="Times New Roman" w:cs="Times New Roman" w:hint="eastAsia"/>
                <w:lang w:eastAsia="zh-CN"/>
              </w:rPr>
              <w:t xml:space="preserve"> topic alone achieves a comparatively stable status, then to open the discussion on such crossover topics.</w:t>
            </w:r>
          </w:p>
        </w:tc>
      </w:tr>
      <w:tr w:rsidR="00B67FFA" w14:paraId="47A74090" w14:textId="77777777" w:rsidTr="0036345D">
        <w:tc>
          <w:tcPr>
            <w:tcW w:w="2340" w:type="dxa"/>
          </w:tcPr>
          <w:p w14:paraId="079D42B8" w14:textId="486CCCDE" w:rsidR="00B67FFA" w:rsidRDefault="00A73108" w:rsidP="0036345D">
            <w:pPr>
              <w:rPr>
                <w:rFonts w:ascii="Times New Roman" w:hAnsi="Times New Roman" w:cs="Times New Roman"/>
                <w:sz w:val="20"/>
                <w:lang w:eastAsia="zh-CN"/>
              </w:rPr>
            </w:pPr>
            <w:r>
              <w:rPr>
                <w:rFonts w:ascii="Times New Roman" w:hAnsi="Times New Roman" w:cs="Times New Roman"/>
                <w:sz w:val="20"/>
                <w:lang w:eastAsia="zh-CN"/>
              </w:rPr>
              <w:t>Qualcomm</w:t>
            </w:r>
          </w:p>
        </w:tc>
        <w:tc>
          <w:tcPr>
            <w:tcW w:w="6840" w:type="dxa"/>
          </w:tcPr>
          <w:p w14:paraId="37154FE8" w14:textId="4FAB27B9" w:rsidR="00B67FFA" w:rsidRDefault="00A73108" w:rsidP="0036345D">
            <w:pPr>
              <w:rPr>
                <w:rFonts w:ascii="Times New Roman" w:hAnsi="Times New Roman" w:cs="Times New Roman"/>
                <w:bCs/>
                <w:sz w:val="20"/>
                <w:lang w:eastAsia="zh-CN"/>
              </w:rPr>
            </w:pPr>
            <w:r>
              <w:rPr>
                <w:rFonts w:ascii="Times New Roman" w:hAnsi="Times New Roman" w:cs="Times New Roman"/>
                <w:bCs/>
                <w:sz w:val="20"/>
                <w:lang w:eastAsia="zh-CN"/>
              </w:rPr>
              <w:t xml:space="preserve">Radio related information should not be provided by UE (immediate MDT should suffice). We are okay to discuss gNB provided additional information if deemed </w:t>
            </w:r>
            <w:proofErr w:type="gramStart"/>
            <w:r>
              <w:rPr>
                <w:rFonts w:ascii="Times New Roman" w:hAnsi="Times New Roman" w:cs="Times New Roman"/>
                <w:bCs/>
                <w:sz w:val="20"/>
                <w:lang w:eastAsia="zh-CN"/>
              </w:rPr>
              <w:t>useful,</w:t>
            </w:r>
            <w:proofErr w:type="gramEnd"/>
            <w:r>
              <w:rPr>
                <w:rFonts w:ascii="Times New Roman" w:hAnsi="Times New Roman" w:cs="Times New Roman"/>
                <w:bCs/>
                <w:sz w:val="20"/>
                <w:lang w:eastAsia="zh-CN"/>
              </w:rPr>
              <w:t xml:space="preserve"> may be later.</w:t>
            </w:r>
          </w:p>
        </w:tc>
      </w:tr>
      <w:tr w:rsidR="000311FA" w14:paraId="6B7DCC64" w14:textId="77777777" w:rsidTr="0036345D">
        <w:tc>
          <w:tcPr>
            <w:tcW w:w="2340" w:type="dxa"/>
          </w:tcPr>
          <w:p w14:paraId="7664A083" w14:textId="5B35A05A" w:rsidR="000311FA" w:rsidRDefault="000311FA" w:rsidP="000311FA">
            <w:pPr>
              <w:rPr>
                <w:rFonts w:ascii="Times New Roman" w:eastAsiaTheme="minorEastAsia" w:hAnsi="Times New Roman" w:cs="Times New Roman"/>
                <w:sz w:val="20"/>
                <w:lang w:eastAsia="zh-CN"/>
              </w:rPr>
            </w:pPr>
            <w:r w:rsidRPr="00B173FF">
              <w:rPr>
                <w:rFonts w:ascii="Times New Roman" w:eastAsiaTheme="minorEastAsia" w:hAnsi="Times New Roman" w:cs="Times New Roman" w:hint="eastAsia"/>
                <w:sz w:val="20"/>
                <w:szCs w:val="20"/>
                <w:lang w:eastAsia="zh-CN"/>
              </w:rPr>
              <w:t>H</w:t>
            </w:r>
            <w:r w:rsidRPr="00B173FF">
              <w:rPr>
                <w:rFonts w:ascii="Times New Roman" w:eastAsiaTheme="minorEastAsia" w:hAnsi="Times New Roman" w:cs="Times New Roman"/>
                <w:sz w:val="20"/>
                <w:szCs w:val="20"/>
                <w:lang w:eastAsia="zh-CN"/>
              </w:rPr>
              <w:t>uawei</w:t>
            </w:r>
          </w:p>
        </w:tc>
        <w:tc>
          <w:tcPr>
            <w:tcW w:w="6840" w:type="dxa"/>
          </w:tcPr>
          <w:p w14:paraId="33558D2A" w14:textId="77777777" w:rsidR="000311FA" w:rsidRPr="00B173FF" w:rsidRDefault="000311FA" w:rsidP="000311FA">
            <w:pPr>
              <w:tabs>
                <w:tab w:val="left" w:pos="432"/>
              </w:tabs>
              <w:rPr>
                <w:rFonts w:ascii="Times New Roman" w:hAnsi="Times New Roman" w:cs="Times New Roman"/>
                <w:bCs/>
                <w:iCs/>
                <w:sz w:val="20"/>
                <w:szCs w:val="20"/>
                <w:lang w:val="en-GB"/>
              </w:rPr>
            </w:pPr>
            <w:r w:rsidRPr="00B173FF">
              <w:rPr>
                <w:rFonts w:ascii="Times New Roman" w:hAnsi="Times New Roman" w:cs="Times New Roman"/>
                <w:bCs/>
                <w:iCs/>
                <w:sz w:val="20"/>
                <w:szCs w:val="20"/>
                <w:lang w:val="en-GB"/>
              </w:rPr>
              <w:t>Radio-related information is part of the conclusion the SI, so anyway we need to discuss if there are any spec impacts to support it.</w:t>
            </w:r>
          </w:p>
          <w:p w14:paraId="0D6EB761" w14:textId="74155BD9" w:rsidR="000311FA" w:rsidRPr="00E51F35" w:rsidRDefault="000311FA" w:rsidP="000311FA">
            <w:pPr>
              <w:rPr>
                <w:rFonts w:ascii="Times New Roman" w:eastAsia="Yu Mincho" w:hAnsi="Times New Roman" w:cs="Times New Roman"/>
                <w:bCs/>
                <w:iCs/>
                <w:szCs w:val="20"/>
              </w:rPr>
            </w:pPr>
            <w:r w:rsidRPr="00B173FF">
              <w:rPr>
                <w:rFonts w:ascii="Times New Roman" w:hAnsi="Times New Roman" w:cs="Times New Roman"/>
                <w:bCs/>
                <w:iCs/>
                <w:sz w:val="20"/>
                <w:szCs w:val="20"/>
                <w:lang w:val="en-GB"/>
              </w:rPr>
              <w:t xml:space="preserve">We think </w:t>
            </w:r>
            <w:r w:rsidRPr="00B173FF">
              <w:rPr>
                <w:rFonts w:ascii="Times New Roman" w:eastAsiaTheme="minorEastAsia" w:hAnsi="Times New Roman" w:cs="Times New Roman"/>
                <w:iCs/>
                <w:sz w:val="20"/>
                <w:szCs w:val="20"/>
                <w:lang w:val="en-GB" w:eastAsia="zh-CN"/>
              </w:rPr>
              <w:t>radio-related information should be provided by gNB, this is also the conclusion of the SI.</w:t>
            </w:r>
            <w:r w:rsidRPr="00B173FF">
              <w:rPr>
                <w:rFonts w:ascii="Times New Roman" w:hAnsi="Times New Roman" w:cs="Times New Roman"/>
                <w:bCs/>
                <w:iCs/>
                <w:sz w:val="20"/>
                <w:szCs w:val="20"/>
                <w:lang w:val="en-GB"/>
              </w:rPr>
              <w:t xml:space="preserve"> </w:t>
            </w:r>
          </w:p>
        </w:tc>
      </w:tr>
      <w:tr w:rsidR="00B67FFA" w14:paraId="354A01E1" w14:textId="77777777" w:rsidTr="0036345D">
        <w:tc>
          <w:tcPr>
            <w:tcW w:w="2340" w:type="dxa"/>
          </w:tcPr>
          <w:p w14:paraId="54171575" w14:textId="06609EB2" w:rsidR="00B67FFA" w:rsidRDefault="00B775CC" w:rsidP="0036345D">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CATT</w:t>
            </w:r>
          </w:p>
        </w:tc>
        <w:tc>
          <w:tcPr>
            <w:tcW w:w="6840" w:type="dxa"/>
          </w:tcPr>
          <w:p w14:paraId="149F1089" w14:textId="45F633F5" w:rsidR="00B67FFA" w:rsidRDefault="00B775CC" w:rsidP="0036345D">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Y</w:t>
            </w:r>
            <w:r>
              <w:rPr>
                <w:rFonts w:ascii="Times New Roman" w:eastAsiaTheme="minorEastAsia" w:hAnsi="Times New Roman" w:cs="Times New Roman" w:hint="eastAsia"/>
                <w:bCs/>
                <w:sz w:val="20"/>
                <w:lang w:eastAsia="zh-CN"/>
              </w:rPr>
              <w:t xml:space="preserve">es, if </w:t>
            </w:r>
            <w:r>
              <w:rPr>
                <w:rFonts w:ascii="Times New Roman" w:eastAsiaTheme="minorEastAsia" w:hAnsi="Times New Roman" w:cs="Times New Roman"/>
                <w:bCs/>
                <w:sz w:val="20"/>
                <w:lang w:eastAsia="zh-CN"/>
              </w:rPr>
              <w:t>the</w:t>
            </w:r>
            <w:r>
              <w:rPr>
                <w:rFonts w:ascii="Times New Roman" w:eastAsiaTheme="minorEastAsia" w:hAnsi="Times New Roman" w:cs="Times New Roman" w:hint="eastAsia"/>
                <w:bCs/>
                <w:sz w:val="20"/>
                <w:lang w:eastAsia="zh-CN"/>
              </w:rPr>
              <w:t xml:space="preserve"> MDT is configured for </w:t>
            </w:r>
            <w:r>
              <w:rPr>
                <w:rFonts w:ascii="Times New Roman" w:eastAsiaTheme="minorEastAsia" w:hAnsi="Times New Roman" w:cs="Times New Roman"/>
                <w:bCs/>
                <w:sz w:val="20"/>
                <w:lang w:eastAsia="zh-CN"/>
              </w:rPr>
              <w:t>the</w:t>
            </w:r>
            <w:r>
              <w:rPr>
                <w:rFonts w:ascii="Times New Roman" w:eastAsiaTheme="minorEastAsia" w:hAnsi="Times New Roman" w:cs="Times New Roman" w:hint="eastAsia"/>
                <w:bCs/>
                <w:sz w:val="20"/>
                <w:lang w:eastAsia="zh-CN"/>
              </w:rPr>
              <w:t xml:space="preserve"> </w:t>
            </w:r>
            <w:proofErr w:type="spellStart"/>
            <w:r>
              <w:rPr>
                <w:rFonts w:ascii="Times New Roman" w:eastAsiaTheme="minorEastAsia" w:hAnsi="Times New Roman" w:cs="Times New Roman" w:hint="eastAsia"/>
                <w:bCs/>
                <w:sz w:val="20"/>
                <w:lang w:eastAsia="zh-CN"/>
              </w:rPr>
              <w:t>QoE</w:t>
            </w:r>
            <w:proofErr w:type="spellEnd"/>
            <w:r>
              <w:rPr>
                <w:rFonts w:ascii="Times New Roman" w:eastAsiaTheme="minorEastAsia" w:hAnsi="Times New Roman" w:cs="Times New Roman" w:hint="eastAsia"/>
                <w:bCs/>
                <w:sz w:val="20"/>
                <w:lang w:eastAsia="zh-CN"/>
              </w:rPr>
              <w:t xml:space="preserve">, </w:t>
            </w:r>
            <w:r>
              <w:rPr>
                <w:rFonts w:ascii="Times New Roman" w:eastAsiaTheme="minorEastAsia" w:hAnsi="Times New Roman" w:cs="Times New Roman"/>
                <w:bCs/>
                <w:sz w:val="20"/>
                <w:lang w:eastAsia="zh-CN"/>
              </w:rPr>
              <w:t>the</w:t>
            </w:r>
            <w:r>
              <w:rPr>
                <w:rFonts w:ascii="Times New Roman" w:eastAsiaTheme="minorEastAsia" w:hAnsi="Times New Roman" w:cs="Times New Roman" w:hint="eastAsia"/>
                <w:bCs/>
                <w:sz w:val="20"/>
                <w:lang w:eastAsia="zh-CN"/>
              </w:rPr>
              <w:t xml:space="preserve"> UE provided radio related </w:t>
            </w:r>
            <w:r>
              <w:rPr>
                <w:rFonts w:ascii="Times New Roman" w:eastAsiaTheme="minorEastAsia" w:hAnsi="Times New Roman" w:cs="Times New Roman"/>
                <w:bCs/>
                <w:sz w:val="20"/>
                <w:lang w:eastAsia="zh-CN"/>
              </w:rPr>
              <w:t>information</w:t>
            </w:r>
            <w:r>
              <w:rPr>
                <w:rFonts w:ascii="Times New Roman" w:eastAsiaTheme="minorEastAsia" w:hAnsi="Times New Roman" w:cs="Times New Roman" w:hint="eastAsia"/>
                <w:bCs/>
                <w:sz w:val="20"/>
                <w:lang w:eastAsia="zh-CN"/>
              </w:rPr>
              <w:t xml:space="preserve"> is enough. </w:t>
            </w:r>
            <w:r>
              <w:rPr>
                <w:rFonts w:ascii="Times New Roman" w:eastAsiaTheme="minorEastAsia" w:hAnsi="Times New Roman" w:cs="Times New Roman"/>
                <w:bCs/>
                <w:sz w:val="20"/>
                <w:lang w:eastAsia="zh-CN"/>
              </w:rPr>
              <w:t>O</w:t>
            </w:r>
            <w:r>
              <w:rPr>
                <w:rFonts w:ascii="Times New Roman" w:eastAsiaTheme="minorEastAsia" w:hAnsi="Times New Roman" w:cs="Times New Roman" w:hint="eastAsia"/>
                <w:bCs/>
                <w:sz w:val="20"/>
                <w:lang w:eastAsia="zh-CN"/>
              </w:rPr>
              <w:t xml:space="preserve">therwise RAN need to collect </w:t>
            </w:r>
            <w:r>
              <w:rPr>
                <w:rFonts w:ascii="Times New Roman" w:eastAsiaTheme="minorEastAsia" w:hAnsi="Times New Roman" w:cs="Times New Roman"/>
                <w:bCs/>
                <w:sz w:val="20"/>
                <w:lang w:eastAsia="zh-CN"/>
              </w:rPr>
              <w:t>the</w:t>
            </w:r>
            <w:r>
              <w:rPr>
                <w:rFonts w:ascii="Times New Roman" w:eastAsiaTheme="minorEastAsia" w:hAnsi="Times New Roman" w:cs="Times New Roman" w:hint="eastAsia"/>
                <w:bCs/>
                <w:sz w:val="20"/>
                <w:lang w:eastAsia="zh-CN"/>
              </w:rPr>
              <w:t xml:space="preserve"> required information.</w:t>
            </w:r>
            <w:bookmarkStart w:id="6" w:name="_GoBack"/>
            <w:bookmarkEnd w:id="6"/>
          </w:p>
        </w:tc>
      </w:tr>
      <w:tr w:rsidR="00B67FFA" w14:paraId="5612827C" w14:textId="77777777" w:rsidTr="0036345D">
        <w:tc>
          <w:tcPr>
            <w:tcW w:w="2340" w:type="dxa"/>
          </w:tcPr>
          <w:p w14:paraId="7336F1B9" w14:textId="77777777" w:rsidR="00B67FFA" w:rsidRDefault="00B67FFA" w:rsidP="0036345D">
            <w:pPr>
              <w:rPr>
                <w:rFonts w:ascii="Times New Roman" w:eastAsiaTheme="minorEastAsia" w:hAnsi="Times New Roman" w:cs="Times New Roman"/>
                <w:sz w:val="20"/>
                <w:lang w:eastAsia="zh-CN"/>
              </w:rPr>
            </w:pPr>
          </w:p>
        </w:tc>
        <w:tc>
          <w:tcPr>
            <w:tcW w:w="6840" w:type="dxa"/>
          </w:tcPr>
          <w:p w14:paraId="1DE43002" w14:textId="77777777" w:rsidR="00B67FFA" w:rsidRDefault="00B67FFA" w:rsidP="0036345D">
            <w:pPr>
              <w:rPr>
                <w:rFonts w:ascii="Times New Roman" w:eastAsiaTheme="minorEastAsia" w:hAnsi="Times New Roman" w:cs="Times New Roman"/>
                <w:sz w:val="20"/>
                <w:lang w:eastAsia="zh-CN"/>
              </w:rPr>
            </w:pPr>
          </w:p>
        </w:tc>
      </w:tr>
      <w:tr w:rsidR="00B67FFA" w14:paraId="7BCA7E16" w14:textId="77777777" w:rsidTr="0036345D">
        <w:tc>
          <w:tcPr>
            <w:tcW w:w="2340" w:type="dxa"/>
          </w:tcPr>
          <w:p w14:paraId="1F24AD02" w14:textId="77777777" w:rsidR="00B67FFA" w:rsidRDefault="00B67FFA" w:rsidP="0036345D">
            <w:pPr>
              <w:rPr>
                <w:rFonts w:ascii="Times New Roman" w:eastAsiaTheme="minorEastAsia" w:hAnsi="Times New Roman" w:cs="Times New Roman"/>
                <w:sz w:val="20"/>
                <w:lang w:eastAsia="zh-CN"/>
              </w:rPr>
            </w:pPr>
          </w:p>
        </w:tc>
        <w:tc>
          <w:tcPr>
            <w:tcW w:w="6840" w:type="dxa"/>
          </w:tcPr>
          <w:p w14:paraId="5D0DF706" w14:textId="77777777" w:rsidR="00B67FFA" w:rsidRDefault="00B67FFA" w:rsidP="0036345D">
            <w:pPr>
              <w:rPr>
                <w:rFonts w:ascii="Times New Roman" w:eastAsiaTheme="minorEastAsia" w:hAnsi="Times New Roman" w:cs="Times New Roman"/>
                <w:bCs/>
                <w:sz w:val="20"/>
                <w:lang w:eastAsia="zh-CN"/>
              </w:rPr>
            </w:pPr>
          </w:p>
        </w:tc>
      </w:tr>
      <w:tr w:rsidR="00B67FFA" w14:paraId="199842E2" w14:textId="77777777" w:rsidTr="0036345D">
        <w:tc>
          <w:tcPr>
            <w:tcW w:w="2340" w:type="dxa"/>
          </w:tcPr>
          <w:p w14:paraId="22541B30" w14:textId="77777777" w:rsidR="00B67FFA" w:rsidRDefault="00B67FFA" w:rsidP="0036345D">
            <w:pPr>
              <w:rPr>
                <w:rFonts w:ascii="Times New Roman" w:eastAsiaTheme="minorEastAsia" w:hAnsi="Times New Roman" w:cs="Times New Roman"/>
                <w:sz w:val="20"/>
                <w:lang w:eastAsia="zh-CN"/>
              </w:rPr>
            </w:pPr>
          </w:p>
        </w:tc>
        <w:tc>
          <w:tcPr>
            <w:tcW w:w="6840" w:type="dxa"/>
          </w:tcPr>
          <w:p w14:paraId="0FA3CA65" w14:textId="77777777" w:rsidR="00B67FFA" w:rsidRDefault="00B67FFA" w:rsidP="0036345D">
            <w:pPr>
              <w:rPr>
                <w:rFonts w:ascii="Times New Roman" w:eastAsiaTheme="minorEastAsia" w:hAnsi="Times New Roman" w:cs="Times New Roman"/>
                <w:bCs/>
                <w:sz w:val="20"/>
                <w:lang w:eastAsia="zh-CN"/>
              </w:rPr>
            </w:pPr>
          </w:p>
        </w:tc>
      </w:tr>
      <w:tr w:rsidR="00B67FFA" w14:paraId="6919B96F" w14:textId="77777777" w:rsidTr="0036345D">
        <w:tc>
          <w:tcPr>
            <w:tcW w:w="2340" w:type="dxa"/>
          </w:tcPr>
          <w:p w14:paraId="014AA8CE" w14:textId="77777777" w:rsidR="00B67FFA" w:rsidRDefault="00B67FFA" w:rsidP="0036345D">
            <w:pPr>
              <w:rPr>
                <w:rFonts w:ascii="Times New Roman" w:eastAsiaTheme="minorEastAsia" w:hAnsi="Times New Roman" w:cs="Times New Roman"/>
                <w:sz w:val="20"/>
                <w:lang w:eastAsia="zh-CN"/>
              </w:rPr>
            </w:pPr>
          </w:p>
        </w:tc>
        <w:tc>
          <w:tcPr>
            <w:tcW w:w="6840" w:type="dxa"/>
          </w:tcPr>
          <w:p w14:paraId="283A8C01" w14:textId="77777777" w:rsidR="00B67FFA" w:rsidRDefault="00B67FFA" w:rsidP="0036345D">
            <w:pPr>
              <w:rPr>
                <w:rFonts w:ascii="Times New Roman" w:eastAsiaTheme="minorEastAsia" w:hAnsi="Times New Roman" w:cs="Times New Roman"/>
                <w:bCs/>
                <w:lang w:eastAsia="zh-CN"/>
              </w:rPr>
            </w:pPr>
          </w:p>
        </w:tc>
      </w:tr>
    </w:tbl>
    <w:p w14:paraId="1AEBD013" w14:textId="77777777" w:rsidR="00190350" w:rsidRPr="002F36C2" w:rsidRDefault="00190350" w:rsidP="00190350">
      <w:pPr>
        <w:pStyle w:val="3"/>
        <w:tabs>
          <w:tab w:val="clear" w:pos="1571"/>
          <w:tab w:val="left" w:pos="851"/>
        </w:tabs>
        <w:ind w:hanging="1571"/>
        <w:rPr>
          <w:rFonts w:ascii="Arial" w:hAnsi="Arial" w:cs="Arial"/>
          <w:lang w:val="en-GB"/>
        </w:rPr>
      </w:pPr>
      <w:r>
        <w:rPr>
          <w:rFonts w:ascii="Arial" w:hAnsi="Arial" w:cs="Arial"/>
          <w:lang w:val="en-GB"/>
        </w:rPr>
        <w:t>Other topics</w:t>
      </w:r>
    </w:p>
    <w:p w14:paraId="639A248B" w14:textId="77777777" w:rsidR="00190350" w:rsidRPr="00D3005F" w:rsidRDefault="00D3005F" w:rsidP="00822E42">
      <w:pPr>
        <w:rPr>
          <w:rFonts w:ascii="Times New Roman" w:eastAsiaTheme="minorEastAsia" w:hAnsi="Times New Roman" w:cs="Times New Roman"/>
          <w:iCs/>
          <w:sz w:val="20"/>
          <w:szCs w:val="20"/>
          <w:lang w:val="en-GB" w:eastAsia="zh-CN"/>
        </w:rPr>
      </w:pPr>
      <w:proofErr w:type="gramStart"/>
      <w:r>
        <w:rPr>
          <w:rFonts w:ascii="Times New Roman" w:eastAsiaTheme="minorEastAsia" w:hAnsi="Times New Roman" w:cs="Times New Roman"/>
          <w:iCs/>
          <w:sz w:val="20"/>
          <w:szCs w:val="20"/>
          <w:lang w:val="en-GB" w:eastAsia="zh-CN"/>
        </w:rPr>
        <w:t>A</w:t>
      </w:r>
      <w:r>
        <w:rPr>
          <w:rFonts w:ascii="Times New Roman" w:eastAsiaTheme="minorEastAsia" w:hAnsi="Times New Roman" w:cs="Times New Roman" w:hint="eastAsia"/>
          <w:iCs/>
          <w:sz w:val="20"/>
          <w:szCs w:val="20"/>
          <w:lang w:val="en-GB" w:eastAsia="zh-CN"/>
        </w:rPr>
        <w:t xml:space="preserve">ny </w:t>
      </w:r>
      <w:r>
        <w:rPr>
          <w:rFonts w:ascii="Times New Roman" w:eastAsiaTheme="minorEastAsia" w:hAnsi="Times New Roman" w:cs="Times New Roman"/>
          <w:iCs/>
          <w:sz w:val="20"/>
          <w:szCs w:val="20"/>
          <w:lang w:val="en-GB" w:eastAsia="zh-CN"/>
        </w:rPr>
        <w:t>other proposals.</w:t>
      </w:r>
      <w:proofErr w:type="gramEnd"/>
    </w:p>
    <w:p w14:paraId="2B78D8D1" w14:textId="77777777" w:rsidR="00E56643" w:rsidRDefault="00E56643" w:rsidP="00E56643">
      <w:pPr>
        <w:pStyle w:val="1"/>
        <w:rPr>
          <w:rFonts w:ascii="Arial" w:hAnsi="Arial" w:cs="Arial"/>
          <w:lang w:val="en-GB"/>
        </w:rPr>
      </w:pPr>
      <w:r>
        <w:rPr>
          <w:rFonts w:ascii="Arial" w:hAnsi="Arial" w:cs="Arial"/>
          <w:lang w:val="en-GB"/>
        </w:rPr>
        <w:lastRenderedPageBreak/>
        <w:t xml:space="preserve">Phase 2: </w:t>
      </w:r>
    </w:p>
    <w:p w14:paraId="5622881E" w14:textId="77777777" w:rsidR="00E56643" w:rsidRDefault="00E56643" w:rsidP="00E56643">
      <w:pPr>
        <w:rPr>
          <w:rFonts w:ascii="Times New Roman" w:hAnsi="Times New Roman" w:cs="Times New Roman"/>
          <w:b/>
          <w:bCs/>
          <w:sz w:val="20"/>
          <w:szCs w:val="22"/>
        </w:rPr>
      </w:pPr>
    </w:p>
    <w:p w14:paraId="05CCB79A" w14:textId="77777777" w:rsidR="008F7557" w:rsidRPr="00E56643" w:rsidRDefault="008F7557"/>
    <w:sectPr w:rsidR="008F7557" w:rsidRPr="00E56643" w:rsidSect="00D64A8F">
      <w:footerReference w:type="default" r:id="rId9"/>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D322F" w14:textId="77777777" w:rsidR="005148ED" w:rsidRDefault="005148ED">
      <w:pPr>
        <w:spacing w:after="0"/>
      </w:pPr>
      <w:r>
        <w:separator/>
      </w:r>
    </w:p>
  </w:endnote>
  <w:endnote w:type="continuationSeparator" w:id="0">
    <w:p w14:paraId="2556477B" w14:textId="77777777" w:rsidR="005148ED" w:rsidRDefault="005148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MS ??">
    <w:altName w:val="MS Mincho"/>
    <w:panose1 w:val="00000000000000000000"/>
    <w:charset w:val="80"/>
    <w:family w:val="roman"/>
    <w:notTrueType/>
    <w:pitch w:val="fixed"/>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287" w:usb1="2AC7FCFF" w:usb2="00000012" w:usb3="00000000" w:csb0="0002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AD4EA" w14:textId="77777777" w:rsidR="003F075F" w:rsidRDefault="00D64A8F">
    <w:pPr>
      <w:pStyle w:val="a3"/>
      <w:jc w:val="center"/>
    </w:pPr>
    <w:r>
      <w:fldChar w:fldCharType="begin"/>
    </w:r>
    <w:r w:rsidR="00C22638">
      <w:instrText xml:space="preserve"> PAGE   \* MERGEFORMAT </w:instrText>
    </w:r>
    <w:r>
      <w:fldChar w:fldCharType="separate"/>
    </w:r>
    <w:r w:rsidR="00B775CC" w:rsidRPr="00B775CC">
      <w:rPr>
        <w:noProof/>
        <w:lang w:val="sv-SE" w:eastAsia="sv-SE"/>
      </w:rPr>
      <w:t>14</w:t>
    </w:r>
    <w:r>
      <w:rPr>
        <w:lang w:val="sv-SE" w:eastAsia="sv-SE"/>
      </w:rPr>
      <w:fldChar w:fldCharType="end"/>
    </w:r>
  </w:p>
  <w:p w14:paraId="6246FEE1" w14:textId="77777777" w:rsidR="003F075F" w:rsidRDefault="003F07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2D628" w14:textId="77777777" w:rsidR="005148ED" w:rsidRDefault="005148ED">
      <w:pPr>
        <w:spacing w:after="0"/>
      </w:pPr>
      <w:r>
        <w:separator/>
      </w:r>
    </w:p>
  </w:footnote>
  <w:footnote w:type="continuationSeparator" w:id="0">
    <w:p w14:paraId="57801B5B" w14:textId="77777777" w:rsidR="005148ED" w:rsidRDefault="005148E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578"/>
    <w:multiLevelType w:val="multilevel"/>
    <w:tmpl w:val="01A955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4213A9"/>
    <w:multiLevelType w:val="hybridMultilevel"/>
    <w:tmpl w:val="EF680C7C"/>
    <w:lvl w:ilvl="0" w:tplc="0C0A2AEC">
      <w:numFmt w:val="bullet"/>
      <w:lvlText w:val="-"/>
      <w:lvlJc w:val="left"/>
      <w:pPr>
        <w:ind w:left="360" w:hanging="360"/>
      </w:pPr>
      <w:rPr>
        <w:rFonts w:ascii="Times New Roman" w:eastAsia="Malgun Gothic" w:hAnsi="Times New Roman" w:cs="Times New Roman"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55949D4"/>
    <w:multiLevelType w:val="multilevel"/>
    <w:tmpl w:val="33304742"/>
    <w:lvl w:ilvl="0">
      <w:start w:val="1"/>
      <w:numFmt w:val="upperLetter"/>
      <w:lvlText w:val="%1."/>
      <w:lvlJc w:val="left"/>
      <w:pPr>
        <w:ind w:left="1200" w:hanging="400"/>
      </w:pPr>
      <w:rPr>
        <w:rFonts w:ascii="Times New Roman" w:eastAsia="MS Gothic" w:hAnsi="Times New Roman" w:cs="Times New Roman"/>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nsid w:val="174311F6"/>
    <w:multiLevelType w:val="multilevel"/>
    <w:tmpl w:val="174311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711"/>
        </w:tabs>
        <w:ind w:left="1711" w:hanging="576"/>
      </w:pPr>
    </w:lvl>
    <w:lvl w:ilvl="2">
      <w:start w:val="1"/>
      <w:numFmt w:val="decimal"/>
      <w:pStyle w:val="3"/>
      <w:lvlText w:val="%1.%2.%3"/>
      <w:lvlJc w:val="left"/>
      <w:pPr>
        <w:tabs>
          <w:tab w:val="left" w:pos="1571"/>
        </w:tabs>
        <w:ind w:left="1571"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5">
    <w:nsid w:val="48E422B7"/>
    <w:multiLevelType w:val="hybridMultilevel"/>
    <w:tmpl w:val="EE84D472"/>
    <w:lvl w:ilvl="0" w:tplc="C5CCD206">
      <w:numFmt w:val="bullet"/>
      <w:lvlText w:val="-"/>
      <w:lvlJc w:val="left"/>
      <w:pPr>
        <w:ind w:left="560" w:hanging="360"/>
      </w:pPr>
      <w:rPr>
        <w:rFonts w:ascii="Times New Roman" w:eastAsia="Malgun Gothic" w:hAnsi="Times New Roman" w:cs="Times New Roman"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6EDE1A35"/>
    <w:multiLevelType w:val="multilevel"/>
    <w:tmpl w:val="6EDE1A35"/>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0"/>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5"/>
  </w:num>
  <w:num w:numId="15">
    <w:abstractNumId w:val="4"/>
  </w:num>
  <w:num w:numId="16">
    <w:abstractNumId w:val="4"/>
  </w:num>
  <w:num w:numId="17">
    <w:abstractNumId w:val="1"/>
  </w:num>
  <w:num w:numId="18">
    <w:abstractNumId w:val="4"/>
  </w:num>
  <w:num w:numId="19">
    <w:abstractNumId w:val="4"/>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43"/>
    <w:rsid w:val="000311FA"/>
    <w:rsid w:val="0004341B"/>
    <w:rsid w:val="000671C7"/>
    <w:rsid w:val="00190350"/>
    <w:rsid w:val="001C282B"/>
    <w:rsid w:val="001E06A6"/>
    <w:rsid w:val="001F7B70"/>
    <w:rsid w:val="0021695F"/>
    <w:rsid w:val="00232E97"/>
    <w:rsid w:val="00233F92"/>
    <w:rsid w:val="0023728C"/>
    <w:rsid w:val="00237F27"/>
    <w:rsid w:val="0026228F"/>
    <w:rsid w:val="002F36C2"/>
    <w:rsid w:val="002F7EB7"/>
    <w:rsid w:val="00307F18"/>
    <w:rsid w:val="003513C2"/>
    <w:rsid w:val="00353613"/>
    <w:rsid w:val="00354059"/>
    <w:rsid w:val="00357869"/>
    <w:rsid w:val="003B5B92"/>
    <w:rsid w:val="003C2341"/>
    <w:rsid w:val="003F075F"/>
    <w:rsid w:val="003F5FA7"/>
    <w:rsid w:val="00441E27"/>
    <w:rsid w:val="004506D0"/>
    <w:rsid w:val="00481A5A"/>
    <w:rsid w:val="00482EB8"/>
    <w:rsid w:val="00494F19"/>
    <w:rsid w:val="00510C4A"/>
    <w:rsid w:val="005148ED"/>
    <w:rsid w:val="0058365D"/>
    <w:rsid w:val="005F4071"/>
    <w:rsid w:val="00650824"/>
    <w:rsid w:val="00654425"/>
    <w:rsid w:val="00687144"/>
    <w:rsid w:val="006919DB"/>
    <w:rsid w:val="006A0379"/>
    <w:rsid w:val="006B4A2E"/>
    <w:rsid w:val="006E732F"/>
    <w:rsid w:val="00723BC5"/>
    <w:rsid w:val="00734FE7"/>
    <w:rsid w:val="00822E42"/>
    <w:rsid w:val="00841990"/>
    <w:rsid w:val="008505F5"/>
    <w:rsid w:val="0085269A"/>
    <w:rsid w:val="008F7557"/>
    <w:rsid w:val="009072BC"/>
    <w:rsid w:val="009431ED"/>
    <w:rsid w:val="00951987"/>
    <w:rsid w:val="00951B93"/>
    <w:rsid w:val="009757FF"/>
    <w:rsid w:val="00990D83"/>
    <w:rsid w:val="009926DC"/>
    <w:rsid w:val="009B3AEF"/>
    <w:rsid w:val="009E4DC3"/>
    <w:rsid w:val="00A03DA8"/>
    <w:rsid w:val="00A0646A"/>
    <w:rsid w:val="00A61CB3"/>
    <w:rsid w:val="00A73108"/>
    <w:rsid w:val="00AE3A38"/>
    <w:rsid w:val="00B1316C"/>
    <w:rsid w:val="00B17B2E"/>
    <w:rsid w:val="00B65173"/>
    <w:rsid w:val="00B67FFA"/>
    <w:rsid w:val="00B775CC"/>
    <w:rsid w:val="00BA35BA"/>
    <w:rsid w:val="00BA36D7"/>
    <w:rsid w:val="00C00AC7"/>
    <w:rsid w:val="00C22638"/>
    <w:rsid w:val="00C32EA5"/>
    <w:rsid w:val="00C43465"/>
    <w:rsid w:val="00C57FAF"/>
    <w:rsid w:val="00C74474"/>
    <w:rsid w:val="00D3005F"/>
    <w:rsid w:val="00D473C1"/>
    <w:rsid w:val="00D5436E"/>
    <w:rsid w:val="00D64A8F"/>
    <w:rsid w:val="00D74497"/>
    <w:rsid w:val="00D90BE6"/>
    <w:rsid w:val="00D919CE"/>
    <w:rsid w:val="00DB28C2"/>
    <w:rsid w:val="00DE7694"/>
    <w:rsid w:val="00E0681A"/>
    <w:rsid w:val="00E25226"/>
    <w:rsid w:val="00E51F35"/>
    <w:rsid w:val="00E56643"/>
    <w:rsid w:val="00E57837"/>
    <w:rsid w:val="00E75569"/>
    <w:rsid w:val="00F06C2A"/>
    <w:rsid w:val="00F2216C"/>
    <w:rsid w:val="00FB01F6"/>
    <w:rsid w:val="00FB2D84"/>
    <w:rsid w:val="00FD7C17"/>
    <w:rsid w:val="00FF6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4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43"/>
    <w:pPr>
      <w:spacing w:after="120"/>
    </w:pPr>
    <w:rPr>
      <w:rFonts w:ascii="Malgun Gothic" w:eastAsia="Malgun Gothic" w:hAnsi="Malgun Gothic" w:cs="Malgun Gothic"/>
      <w:kern w:val="0"/>
      <w:sz w:val="22"/>
      <w:szCs w:val="24"/>
      <w:lang w:eastAsia="ja-JP"/>
    </w:rPr>
  </w:style>
  <w:style w:type="paragraph" w:styleId="1">
    <w:name w:val="heading 1"/>
    <w:basedOn w:val="a"/>
    <w:next w:val="a"/>
    <w:link w:val="1Char"/>
    <w:qFormat/>
    <w:rsid w:val="00E56643"/>
    <w:pPr>
      <w:keepNext/>
      <w:numPr>
        <w:numId w:val="1"/>
      </w:numPr>
      <w:pBdr>
        <w:top w:val="single" w:sz="12" w:space="3" w:color="auto"/>
      </w:pBdr>
      <w:spacing w:before="360" w:after="180"/>
      <w:outlineLvl w:val="0"/>
    </w:pPr>
    <w:rPr>
      <w:rFonts w:ascii="Calibri Light" w:hAnsi="Calibri Light" w:cs="Calibri Light"/>
      <w:bCs/>
      <w:sz w:val="36"/>
      <w:szCs w:val="32"/>
    </w:rPr>
  </w:style>
  <w:style w:type="paragraph" w:styleId="2">
    <w:name w:val="heading 2"/>
    <w:basedOn w:val="1"/>
    <w:next w:val="a"/>
    <w:link w:val="2Char"/>
    <w:qFormat/>
    <w:rsid w:val="00E56643"/>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link w:val="3Char"/>
    <w:qFormat/>
    <w:rsid w:val="00E56643"/>
    <w:pPr>
      <w:numPr>
        <w:ilvl w:val="2"/>
      </w:numPr>
      <w:spacing w:before="120" w:after="60"/>
      <w:outlineLvl w:val="2"/>
    </w:pPr>
    <w:rPr>
      <w:bCs/>
      <w:sz w:val="28"/>
      <w:szCs w:val="26"/>
    </w:rPr>
  </w:style>
  <w:style w:type="paragraph" w:styleId="4">
    <w:name w:val="heading 4"/>
    <w:basedOn w:val="3"/>
    <w:next w:val="a"/>
    <w:link w:val="4Char"/>
    <w:qFormat/>
    <w:rsid w:val="00E56643"/>
    <w:pPr>
      <w:numPr>
        <w:ilvl w:val="3"/>
        <w:numId w:val="0"/>
      </w:numPr>
      <w:tabs>
        <w:tab w:val="clear" w:pos="864"/>
      </w:tabs>
      <w:spacing w:before="240"/>
      <w:outlineLvl w:val="3"/>
    </w:pPr>
    <w:rPr>
      <w:bCs w:val="0"/>
      <w:sz w:val="24"/>
      <w:szCs w:val="28"/>
    </w:rPr>
  </w:style>
  <w:style w:type="paragraph" w:styleId="5">
    <w:name w:val="heading 5"/>
    <w:basedOn w:val="4"/>
    <w:next w:val="a"/>
    <w:link w:val="5Char"/>
    <w:qFormat/>
    <w:rsid w:val="00E56643"/>
    <w:pPr>
      <w:numPr>
        <w:ilvl w:val="4"/>
      </w:numPr>
      <w:outlineLvl w:val="4"/>
    </w:pPr>
    <w:rPr>
      <w:bCs/>
      <w:iCs w:val="0"/>
      <w:sz w:val="22"/>
      <w:szCs w:val="26"/>
    </w:rPr>
  </w:style>
  <w:style w:type="paragraph" w:styleId="6">
    <w:name w:val="heading 6"/>
    <w:basedOn w:val="a"/>
    <w:next w:val="a"/>
    <w:link w:val="6Char"/>
    <w:qFormat/>
    <w:rsid w:val="00E56643"/>
    <w:pPr>
      <w:numPr>
        <w:ilvl w:val="5"/>
        <w:numId w:val="1"/>
      </w:numPr>
      <w:spacing w:before="240" w:after="60"/>
      <w:outlineLvl w:val="5"/>
    </w:pPr>
    <w:rPr>
      <w:rFonts w:ascii="Calibri Light" w:hAnsi="Calibri Light"/>
      <w:bCs/>
      <w:szCs w:val="22"/>
    </w:rPr>
  </w:style>
  <w:style w:type="paragraph" w:styleId="7">
    <w:name w:val="heading 7"/>
    <w:basedOn w:val="a"/>
    <w:next w:val="a"/>
    <w:link w:val="7Char"/>
    <w:qFormat/>
    <w:rsid w:val="00E56643"/>
    <w:pPr>
      <w:numPr>
        <w:ilvl w:val="6"/>
        <w:numId w:val="1"/>
      </w:numPr>
      <w:spacing w:before="240" w:after="60"/>
      <w:outlineLvl w:val="6"/>
    </w:pPr>
    <w:rPr>
      <w:rFonts w:ascii="Calibri Light" w:hAnsi="Calibri Light"/>
    </w:rPr>
  </w:style>
  <w:style w:type="paragraph" w:styleId="8">
    <w:name w:val="heading 8"/>
    <w:basedOn w:val="a"/>
    <w:next w:val="a"/>
    <w:link w:val="8Char"/>
    <w:qFormat/>
    <w:rsid w:val="00E56643"/>
    <w:pPr>
      <w:numPr>
        <w:ilvl w:val="7"/>
        <w:numId w:val="1"/>
      </w:numPr>
      <w:spacing w:before="240" w:after="60"/>
      <w:outlineLvl w:val="7"/>
    </w:pPr>
    <w:rPr>
      <w:rFonts w:ascii="Calibri Light" w:hAnsi="Calibri Light"/>
      <w:iCs/>
    </w:rPr>
  </w:style>
  <w:style w:type="paragraph" w:styleId="9">
    <w:name w:val="heading 9"/>
    <w:basedOn w:val="a"/>
    <w:next w:val="a"/>
    <w:link w:val="9Char"/>
    <w:qFormat/>
    <w:rsid w:val="00E56643"/>
    <w:pPr>
      <w:numPr>
        <w:ilvl w:val="8"/>
        <w:numId w:val="1"/>
      </w:numPr>
      <w:spacing w:before="240" w:after="60"/>
      <w:outlineLvl w:val="8"/>
    </w:pPr>
    <w:rPr>
      <w:rFonts w:ascii="Calibri Light" w:hAnsi="Calibri Light" w:cs="Calibri Ligh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56643"/>
    <w:rPr>
      <w:rFonts w:ascii="Calibri Light" w:eastAsia="Malgun Gothic" w:hAnsi="Calibri Light" w:cs="Calibri Light"/>
      <w:bCs/>
      <w:kern w:val="0"/>
      <w:sz w:val="36"/>
      <w:szCs w:val="32"/>
      <w:lang w:eastAsia="ja-JP"/>
    </w:rPr>
  </w:style>
  <w:style w:type="character" w:customStyle="1" w:styleId="2Char">
    <w:name w:val="标题 2 Char"/>
    <w:basedOn w:val="a0"/>
    <w:link w:val="2"/>
    <w:rsid w:val="00E56643"/>
    <w:rPr>
      <w:rFonts w:ascii="Calibri Light" w:eastAsia="Malgun Gothic" w:hAnsi="Calibri Light" w:cs="Calibri Light"/>
      <w:iCs/>
      <w:kern w:val="0"/>
      <w:sz w:val="32"/>
      <w:szCs w:val="28"/>
      <w:lang w:eastAsia="ja-JP"/>
    </w:rPr>
  </w:style>
  <w:style w:type="character" w:customStyle="1" w:styleId="3Char">
    <w:name w:val="标题 3 Char"/>
    <w:basedOn w:val="a0"/>
    <w:link w:val="3"/>
    <w:rsid w:val="00E56643"/>
    <w:rPr>
      <w:rFonts w:ascii="Calibri Light" w:eastAsia="Malgun Gothic" w:hAnsi="Calibri Light" w:cs="Calibri Light"/>
      <w:bCs/>
      <w:iCs/>
      <w:kern w:val="0"/>
      <w:sz w:val="28"/>
      <w:szCs w:val="26"/>
      <w:lang w:eastAsia="ja-JP"/>
    </w:rPr>
  </w:style>
  <w:style w:type="character" w:customStyle="1" w:styleId="4Char">
    <w:name w:val="标题 4 Char"/>
    <w:basedOn w:val="a0"/>
    <w:link w:val="4"/>
    <w:rsid w:val="00E56643"/>
    <w:rPr>
      <w:rFonts w:ascii="Calibri Light" w:eastAsia="Malgun Gothic" w:hAnsi="Calibri Light" w:cs="Calibri Light"/>
      <w:iCs/>
      <w:kern w:val="0"/>
      <w:sz w:val="24"/>
      <w:szCs w:val="28"/>
      <w:lang w:eastAsia="ja-JP"/>
    </w:rPr>
  </w:style>
  <w:style w:type="character" w:customStyle="1" w:styleId="5Char">
    <w:name w:val="标题 5 Char"/>
    <w:basedOn w:val="a0"/>
    <w:link w:val="5"/>
    <w:rsid w:val="00E56643"/>
    <w:rPr>
      <w:rFonts w:ascii="Calibri Light" w:eastAsia="Malgun Gothic" w:hAnsi="Calibri Light" w:cs="Calibri Light"/>
      <w:bCs/>
      <w:kern w:val="0"/>
      <w:sz w:val="22"/>
      <w:szCs w:val="26"/>
      <w:lang w:eastAsia="ja-JP"/>
    </w:rPr>
  </w:style>
  <w:style w:type="character" w:customStyle="1" w:styleId="6Char">
    <w:name w:val="标题 6 Char"/>
    <w:basedOn w:val="a0"/>
    <w:link w:val="6"/>
    <w:rsid w:val="00E56643"/>
    <w:rPr>
      <w:rFonts w:ascii="Calibri Light" w:eastAsia="Malgun Gothic" w:hAnsi="Calibri Light" w:cs="Malgun Gothic"/>
      <w:bCs/>
      <w:kern w:val="0"/>
      <w:sz w:val="22"/>
      <w:lang w:eastAsia="ja-JP"/>
    </w:rPr>
  </w:style>
  <w:style w:type="character" w:customStyle="1" w:styleId="7Char">
    <w:name w:val="标题 7 Char"/>
    <w:basedOn w:val="a0"/>
    <w:link w:val="7"/>
    <w:rsid w:val="00E56643"/>
    <w:rPr>
      <w:rFonts w:ascii="Calibri Light" w:eastAsia="Malgun Gothic" w:hAnsi="Calibri Light" w:cs="Malgun Gothic"/>
      <w:kern w:val="0"/>
      <w:sz w:val="22"/>
      <w:szCs w:val="24"/>
      <w:lang w:eastAsia="ja-JP"/>
    </w:rPr>
  </w:style>
  <w:style w:type="character" w:customStyle="1" w:styleId="8Char">
    <w:name w:val="标题 8 Char"/>
    <w:basedOn w:val="a0"/>
    <w:link w:val="8"/>
    <w:rsid w:val="00E56643"/>
    <w:rPr>
      <w:rFonts w:ascii="Calibri Light" w:eastAsia="Malgun Gothic" w:hAnsi="Calibri Light" w:cs="Malgun Gothic"/>
      <w:iCs/>
      <w:kern w:val="0"/>
      <w:sz w:val="22"/>
      <w:szCs w:val="24"/>
      <w:lang w:eastAsia="ja-JP"/>
    </w:rPr>
  </w:style>
  <w:style w:type="character" w:customStyle="1" w:styleId="9Char">
    <w:name w:val="标题 9 Char"/>
    <w:basedOn w:val="a0"/>
    <w:link w:val="9"/>
    <w:rsid w:val="00E56643"/>
    <w:rPr>
      <w:rFonts w:ascii="Calibri Light" w:eastAsia="Malgun Gothic" w:hAnsi="Calibri Light" w:cs="Calibri Light"/>
      <w:kern w:val="0"/>
      <w:sz w:val="22"/>
      <w:lang w:eastAsia="ja-JP"/>
    </w:rPr>
  </w:style>
  <w:style w:type="paragraph" w:styleId="a3">
    <w:name w:val="footer"/>
    <w:basedOn w:val="a"/>
    <w:link w:val="Char"/>
    <w:qFormat/>
    <w:rsid w:val="00E56643"/>
    <w:pPr>
      <w:tabs>
        <w:tab w:val="center" w:pos="4153"/>
        <w:tab w:val="right" w:pos="8306"/>
      </w:tabs>
      <w:snapToGrid w:val="0"/>
    </w:pPr>
    <w:rPr>
      <w:sz w:val="18"/>
      <w:szCs w:val="18"/>
    </w:rPr>
  </w:style>
  <w:style w:type="character" w:customStyle="1" w:styleId="Char">
    <w:name w:val="页脚 Char"/>
    <w:basedOn w:val="a0"/>
    <w:link w:val="a3"/>
    <w:qFormat/>
    <w:rsid w:val="00E56643"/>
    <w:rPr>
      <w:rFonts w:ascii="Malgun Gothic" w:eastAsia="Malgun Gothic" w:hAnsi="Malgun Gothic" w:cs="Malgun Gothic"/>
      <w:kern w:val="0"/>
      <w:sz w:val="18"/>
      <w:szCs w:val="18"/>
      <w:lang w:eastAsia="ja-JP"/>
    </w:rPr>
  </w:style>
  <w:style w:type="character" w:customStyle="1" w:styleId="ReviewTextChar">
    <w:name w:val="ReviewText Char"/>
    <w:link w:val="ReviewText"/>
    <w:qFormat/>
    <w:rsid w:val="00E56643"/>
    <w:rPr>
      <w:rFonts w:ascii="Calibri Light" w:eastAsia="Malgun Gothic" w:hAnsi="Calibri Light"/>
    </w:rPr>
  </w:style>
  <w:style w:type="paragraph" w:customStyle="1" w:styleId="ReviewText">
    <w:name w:val="ReviewText"/>
    <w:basedOn w:val="a"/>
    <w:link w:val="ReviewTextChar"/>
    <w:qFormat/>
    <w:rsid w:val="00E56643"/>
    <w:pPr>
      <w:overflowPunct w:val="0"/>
      <w:autoSpaceDE w:val="0"/>
      <w:autoSpaceDN w:val="0"/>
      <w:adjustRightInd w:val="0"/>
      <w:spacing w:after="80"/>
      <w:ind w:left="567"/>
      <w:textAlignment w:val="baseline"/>
    </w:pPr>
    <w:rPr>
      <w:rFonts w:ascii="Calibri Light" w:hAnsi="Calibri Light" w:cstheme="minorBidi"/>
      <w:kern w:val="2"/>
      <w:sz w:val="21"/>
      <w:szCs w:val="22"/>
      <w:lang w:eastAsia="zh-CN"/>
    </w:rPr>
  </w:style>
  <w:style w:type="character" w:customStyle="1" w:styleId="CRCoverPageZchn">
    <w:name w:val="CR Cover Page Zchn"/>
    <w:link w:val="CRCoverPage"/>
    <w:qFormat/>
    <w:locked/>
    <w:rsid w:val="00E56643"/>
    <w:rPr>
      <w:rFonts w:ascii="Calibri Light" w:eastAsia="MS ??" w:hAnsi="Calibri Light"/>
      <w:lang w:val="en-GB" w:eastAsia="en-US"/>
    </w:rPr>
  </w:style>
  <w:style w:type="paragraph" w:customStyle="1" w:styleId="CRCoverPage">
    <w:name w:val="CR Cover Page"/>
    <w:link w:val="CRCoverPageZchn"/>
    <w:qFormat/>
    <w:rsid w:val="00E56643"/>
    <w:pPr>
      <w:spacing w:after="120"/>
    </w:pPr>
    <w:rPr>
      <w:rFonts w:ascii="Calibri Light" w:eastAsia="MS ??" w:hAnsi="Calibri Light"/>
      <w:lang w:val="en-GB" w:eastAsia="en-US"/>
    </w:rPr>
  </w:style>
  <w:style w:type="paragraph" w:customStyle="1" w:styleId="3GPPHeader">
    <w:name w:val="3GPP_Header"/>
    <w:basedOn w:val="a"/>
    <w:qFormat/>
    <w:rsid w:val="00E56643"/>
    <w:pPr>
      <w:tabs>
        <w:tab w:val="left" w:pos="1701"/>
        <w:tab w:val="right" w:pos="9639"/>
      </w:tabs>
      <w:spacing w:after="240"/>
    </w:pPr>
    <w:rPr>
      <w:b/>
      <w:sz w:val="24"/>
    </w:rPr>
  </w:style>
  <w:style w:type="paragraph" w:styleId="a4">
    <w:name w:val="List Paragraph"/>
    <w:aliases w:val="- Bullets,목록 단락,リスト段落,?? ??,?????,????,Lista1,列出段落1,中等深浅网格 1 - 着色 21,¥¡¡¡¡ì¬º¥¹¥È¶ÎÂä,ÁÐ³ö¶ÎÂä,¥ê¥¹¥È¶ÎÂä,列表段落1,—ño’i—Ž,1st level - Bullet List Paragraph,Lettre d'introduction,Paragrafo elenco,Normal bullet 2,Bullet list,列表段落11"/>
    <w:basedOn w:val="a"/>
    <w:link w:val="Char0"/>
    <w:uiPriority w:val="34"/>
    <w:qFormat/>
    <w:rsid w:val="00E56643"/>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a"/>
    <w:qFormat/>
    <w:rsid w:val="00E56643"/>
    <w:pPr>
      <w:numPr>
        <w:numId w:val="2"/>
      </w:numPr>
      <w:tabs>
        <w:tab w:val="left" w:pos="1701"/>
      </w:tabs>
    </w:pPr>
  </w:style>
  <w:style w:type="character" w:customStyle="1" w:styleId="Char0">
    <w:name w:val="列出段落 Char"/>
    <w:aliases w:val="- Bullets Char,목록 단락 Char,リスト段落 Char,?? ?? Char,????? Char,???? Char,Lista1 Char,列出段落1 Char,中等深浅网格 1 - 着色 21 Char,¥¡¡¡¡ì¬º¥¹¥È¶ÎÂä Char,ÁÐ³ö¶ÎÂä Char,¥ê¥¹¥È¶ÎÂä Char,列表段落1 Char,—ño’i—Ž Char,1st level - Bullet List Paragraph Char,列表段落11 Char"/>
    <w:link w:val="a4"/>
    <w:uiPriority w:val="34"/>
    <w:qFormat/>
    <w:locked/>
    <w:rsid w:val="00E56643"/>
    <w:rPr>
      <w:rFonts w:ascii="Calibri Light" w:eastAsia="Malgun Gothic" w:hAnsi="Calibri Light" w:cs="Malgun Gothic"/>
      <w:kern w:val="0"/>
      <w:sz w:val="20"/>
      <w:szCs w:val="20"/>
      <w:lang w:val="en-GB"/>
    </w:rPr>
  </w:style>
  <w:style w:type="paragraph" w:styleId="a5">
    <w:name w:val="header"/>
    <w:basedOn w:val="a"/>
    <w:link w:val="Char1"/>
    <w:uiPriority w:val="99"/>
    <w:unhideWhenUsed/>
    <w:rsid w:val="002F36C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2F36C2"/>
    <w:rPr>
      <w:rFonts w:ascii="Malgun Gothic" w:eastAsia="Malgun Gothic" w:hAnsi="Malgun Gothic" w:cs="Malgun Gothic"/>
      <w:kern w:val="0"/>
      <w:sz w:val="18"/>
      <w:szCs w:val="18"/>
      <w:lang w:eastAsia="ja-JP"/>
    </w:rPr>
  </w:style>
  <w:style w:type="character" w:styleId="a6">
    <w:name w:val="annotation reference"/>
    <w:basedOn w:val="a0"/>
    <w:uiPriority w:val="99"/>
    <w:semiHidden/>
    <w:unhideWhenUsed/>
    <w:rsid w:val="00237F27"/>
    <w:rPr>
      <w:sz w:val="21"/>
      <w:szCs w:val="21"/>
    </w:rPr>
  </w:style>
  <w:style w:type="paragraph" w:styleId="a7">
    <w:name w:val="annotation text"/>
    <w:basedOn w:val="a"/>
    <w:link w:val="Char2"/>
    <w:uiPriority w:val="99"/>
    <w:semiHidden/>
    <w:unhideWhenUsed/>
    <w:rsid w:val="00237F27"/>
  </w:style>
  <w:style w:type="character" w:customStyle="1" w:styleId="Char2">
    <w:name w:val="批注文字 Char"/>
    <w:basedOn w:val="a0"/>
    <w:link w:val="a7"/>
    <w:uiPriority w:val="99"/>
    <w:semiHidden/>
    <w:rsid w:val="00237F27"/>
    <w:rPr>
      <w:rFonts w:ascii="Malgun Gothic" w:eastAsia="Malgun Gothic" w:hAnsi="Malgun Gothic" w:cs="Malgun Gothic"/>
      <w:kern w:val="0"/>
      <w:sz w:val="22"/>
      <w:szCs w:val="24"/>
      <w:lang w:eastAsia="ja-JP"/>
    </w:rPr>
  </w:style>
  <w:style w:type="paragraph" w:styleId="a8">
    <w:name w:val="annotation subject"/>
    <w:basedOn w:val="a7"/>
    <w:next w:val="a7"/>
    <w:link w:val="Char3"/>
    <w:uiPriority w:val="99"/>
    <w:semiHidden/>
    <w:unhideWhenUsed/>
    <w:rsid w:val="00237F27"/>
    <w:rPr>
      <w:b/>
      <w:bCs/>
    </w:rPr>
  </w:style>
  <w:style w:type="character" w:customStyle="1" w:styleId="Char3">
    <w:name w:val="批注主题 Char"/>
    <w:basedOn w:val="Char2"/>
    <w:link w:val="a8"/>
    <w:uiPriority w:val="99"/>
    <w:semiHidden/>
    <w:rsid w:val="00237F27"/>
    <w:rPr>
      <w:rFonts w:ascii="Malgun Gothic" w:eastAsia="Malgun Gothic" w:hAnsi="Malgun Gothic" w:cs="Malgun Gothic"/>
      <w:b/>
      <w:bCs/>
      <w:kern w:val="0"/>
      <w:sz w:val="22"/>
      <w:szCs w:val="24"/>
      <w:lang w:eastAsia="ja-JP"/>
    </w:rPr>
  </w:style>
  <w:style w:type="paragraph" w:styleId="a9">
    <w:name w:val="Balloon Text"/>
    <w:basedOn w:val="a"/>
    <w:link w:val="Char4"/>
    <w:uiPriority w:val="99"/>
    <w:semiHidden/>
    <w:unhideWhenUsed/>
    <w:rsid w:val="00237F27"/>
    <w:pPr>
      <w:spacing w:after="0"/>
    </w:pPr>
    <w:rPr>
      <w:sz w:val="18"/>
      <w:szCs w:val="18"/>
    </w:rPr>
  </w:style>
  <w:style w:type="character" w:customStyle="1" w:styleId="Char4">
    <w:name w:val="批注框文本 Char"/>
    <w:basedOn w:val="a0"/>
    <w:link w:val="a9"/>
    <w:uiPriority w:val="99"/>
    <w:semiHidden/>
    <w:rsid w:val="00237F27"/>
    <w:rPr>
      <w:rFonts w:ascii="Malgun Gothic" w:eastAsia="Malgun Gothic" w:hAnsi="Malgun Gothic" w:cs="Malgun Gothic"/>
      <w:kern w:val="0"/>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43"/>
    <w:pPr>
      <w:spacing w:after="120"/>
    </w:pPr>
    <w:rPr>
      <w:rFonts w:ascii="Malgun Gothic" w:eastAsia="Malgun Gothic" w:hAnsi="Malgun Gothic" w:cs="Malgun Gothic"/>
      <w:kern w:val="0"/>
      <w:sz w:val="22"/>
      <w:szCs w:val="24"/>
      <w:lang w:eastAsia="ja-JP"/>
    </w:rPr>
  </w:style>
  <w:style w:type="paragraph" w:styleId="1">
    <w:name w:val="heading 1"/>
    <w:basedOn w:val="a"/>
    <w:next w:val="a"/>
    <w:link w:val="1Char"/>
    <w:qFormat/>
    <w:rsid w:val="00E56643"/>
    <w:pPr>
      <w:keepNext/>
      <w:numPr>
        <w:numId w:val="1"/>
      </w:numPr>
      <w:pBdr>
        <w:top w:val="single" w:sz="12" w:space="3" w:color="auto"/>
      </w:pBdr>
      <w:spacing w:before="360" w:after="180"/>
      <w:outlineLvl w:val="0"/>
    </w:pPr>
    <w:rPr>
      <w:rFonts w:ascii="Calibri Light" w:hAnsi="Calibri Light" w:cs="Calibri Light"/>
      <w:bCs/>
      <w:sz w:val="36"/>
      <w:szCs w:val="32"/>
    </w:rPr>
  </w:style>
  <w:style w:type="paragraph" w:styleId="2">
    <w:name w:val="heading 2"/>
    <w:basedOn w:val="1"/>
    <w:next w:val="a"/>
    <w:link w:val="2Char"/>
    <w:qFormat/>
    <w:rsid w:val="00E56643"/>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link w:val="3Char"/>
    <w:qFormat/>
    <w:rsid w:val="00E56643"/>
    <w:pPr>
      <w:numPr>
        <w:ilvl w:val="2"/>
      </w:numPr>
      <w:spacing w:before="120" w:after="60"/>
      <w:outlineLvl w:val="2"/>
    </w:pPr>
    <w:rPr>
      <w:bCs/>
      <w:sz w:val="28"/>
      <w:szCs w:val="26"/>
    </w:rPr>
  </w:style>
  <w:style w:type="paragraph" w:styleId="4">
    <w:name w:val="heading 4"/>
    <w:basedOn w:val="3"/>
    <w:next w:val="a"/>
    <w:link w:val="4Char"/>
    <w:qFormat/>
    <w:rsid w:val="00E56643"/>
    <w:pPr>
      <w:numPr>
        <w:ilvl w:val="3"/>
        <w:numId w:val="0"/>
      </w:numPr>
      <w:tabs>
        <w:tab w:val="clear" w:pos="864"/>
      </w:tabs>
      <w:spacing w:before="240"/>
      <w:outlineLvl w:val="3"/>
    </w:pPr>
    <w:rPr>
      <w:bCs w:val="0"/>
      <w:sz w:val="24"/>
      <w:szCs w:val="28"/>
    </w:rPr>
  </w:style>
  <w:style w:type="paragraph" w:styleId="5">
    <w:name w:val="heading 5"/>
    <w:basedOn w:val="4"/>
    <w:next w:val="a"/>
    <w:link w:val="5Char"/>
    <w:qFormat/>
    <w:rsid w:val="00E56643"/>
    <w:pPr>
      <w:numPr>
        <w:ilvl w:val="4"/>
      </w:numPr>
      <w:outlineLvl w:val="4"/>
    </w:pPr>
    <w:rPr>
      <w:bCs/>
      <w:iCs w:val="0"/>
      <w:sz w:val="22"/>
      <w:szCs w:val="26"/>
    </w:rPr>
  </w:style>
  <w:style w:type="paragraph" w:styleId="6">
    <w:name w:val="heading 6"/>
    <w:basedOn w:val="a"/>
    <w:next w:val="a"/>
    <w:link w:val="6Char"/>
    <w:qFormat/>
    <w:rsid w:val="00E56643"/>
    <w:pPr>
      <w:numPr>
        <w:ilvl w:val="5"/>
        <w:numId w:val="1"/>
      </w:numPr>
      <w:spacing w:before="240" w:after="60"/>
      <w:outlineLvl w:val="5"/>
    </w:pPr>
    <w:rPr>
      <w:rFonts w:ascii="Calibri Light" w:hAnsi="Calibri Light"/>
      <w:bCs/>
      <w:szCs w:val="22"/>
    </w:rPr>
  </w:style>
  <w:style w:type="paragraph" w:styleId="7">
    <w:name w:val="heading 7"/>
    <w:basedOn w:val="a"/>
    <w:next w:val="a"/>
    <w:link w:val="7Char"/>
    <w:qFormat/>
    <w:rsid w:val="00E56643"/>
    <w:pPr>
      <w:numPr>
        <w:ilvl w:val="6"/>
        <w:numId w:val="1"/>
      </w:numPr>
      <w:spacing w:before="240" w:after="60"/>
      <w:outlineLvl w:val="6"/>
    </w:pPr>
    <w:rPr>
      <w:rFonts w:ascii="Calibri Light" w:hAnsi="Calibri Light"/>
    </w:rPr>
  </w:style>
  <w:style w:type="paragraph" w:styleId="8">
    <w:name w:val="heading 8"/>
    <w:basedOn w:val="a"/>
    <w:next w:val="a"/>
    <w:link w:val="8Char"/>
    <w:qFormat/>
    <w:rsid w:val="00E56643"/>
    <w:pPr>
      <w:numPr>
        <w:ilvl w:val="7"/>
        <w:numId w:val="1"/>
      </w:numPr>
      <w:spacing w:before="240" w:after="60"/>
      <w:outlineLvl w:val="7"/>
    </w:pPr>
    <w:rPr>
      <w:rFonts w:ascii="Calibri Light" w:hAnsi="Calibri Light"/>
      <w:iCs/>
    </w:rPr>
  </w:style>
  <w:style w:type="paragraph" w:styleId="9">
    <w:name w:val="heading 9"/>
    <w:basedOn w:val="a"/>
    <w:next w:val="a"/>
    <w:link w:val="9Char"/>
    <w:qFormat/>
    <w:rsid w:val="00E56643"/>
    <w:pPr>
      <w:numPr>
        <w:ilvl w:val="8"/>
        <w:numId w:val="1"/>
      </w:numPr>
      <w:spacing w:before="240" w:after="60"/>
      <w:outlineLvl w:val="8"/>
    </w:pPr>
    <w:rPr>
      <w:rFonts w:ascii="Calibri Light" w:hAnsi="Calibri Light" w:cs="Calibri Ligh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56643"/>
    <w:rPr>
      <w:rFonts w:ascii="Calibri Light" w:eastAsia="Malgun Gothic" w:hAnsi="Calibri Light" w:cs="Calibri Light"/>
      <w:bCs/>
      <w:kern w:val="0"/>
      <w:sz w:val="36"/>
      <w:szCs w:val="32"/>
      <w:lang w:eastAsia="ja-JP"/>
    </w:rPr>
  </w:style>
  <w:style w:type="character" w:customStyle="1" w:styleId="2Char">
    <w:name w:val="标题 2 Char"/>
    <w:basedOn w:val="a0"/>
    <w:link w:val="2"/>
    <w:rsid w:val="00E56643"/>
    <w:rPr>
      <w:rFonts w:ascii="Calibri Light" w:eastAsia="Malgun Gothic" w:hAnsi="Calibri Light" w:cs="Calibri Light"/>
      <w:iCs/>
      <w:kern w:val="0"/>
      <w:sz w:val="32"/>
      <w:szCs w:val="28"/>
      <w:lang w:eastAsia="ja-JP"/>
    </w:rPr>
  </w:style>
  <w:style w:type="character" w:customStyle="1" w:styleId="3Char">
    <w:name w:val="标题 3 Char"/>
    <w:basedOn w:val="a0"/>
    <w:link w:val="3"/>
    <w:rsid w:val="00E56643"/>
    <w:rPr>
      <w:rFonts w:ascii="Calibri Light" w:eastAsia="Malgun Gothic" w:hAnsi="Calibri Light" w:cs="Calibri Light"/>
      <w:bCs/>
      <w:iCs/>
      <w:kern w:val="0"/>
      <w:sz w:val="28"/>
      <w:szCs w:val="26"/>
      <w:lang w:eastAsia="ja-JP"/>
    </w:rPr>
  </w:style>
  <w:style w:type="character" w:customStyle="1" w:styleId="4Char">
    <w:name w:val="标题 4 Char"/>
    <w:basedOn w:val="a0"/>
    <w:link w:val="4"/>
    <w:rsid w:val="00E56643"/>
    <w:rPr>
      <w:rFonts w:ascii="Calibri Light" w:eastAsia="Malgun Gothic" w:hAnsi="Calibri Light" w:cs="Calibri Light"/>
      <w:iCs/>
      <w:kern w:val="0"/>
      <w:sz w:val="24"/>
      <w:szCs w:val="28"/>
      <w:lang w:eastAsia="ja-JP"/>
    </w:rPr>
  </w:style>
  <w:style w:type="character" w:customStyle="1" w:styleId="5Char">
    <w:name w:val="标题 5 Char"/>
    <w:basedOn w:val="a0"/>
    <w:link w:val="5"/>
    <w:rsid w:val="00E56643"/>
    <w:rPr>
      <w:rFonts w:ascii="Calibri Light" w:eastAsia="Malgun Gothic" w:hAnsi="Calibri Light" w:cs="Calibri Light"/>
      <w:bCs/>
      <w:kern w:val="0"/>
      <w:sz w:val="22"/>
      <w:szCs w:val="26"/>
      <w:lang w:eastAsia="ja-JP"/>
    </w:rPr>
  </w:style>
  <w:style w:type="character" w:customStyle="1" w:styleId="6Char">
    <w:name w:val="标题 6 Char"/>
    <w:basedOn w:val="a0"/>
    <w:link w:val="6"/>
    <w:rsid w:val="00E56643"/>
    <w:rPr>
      <w:rFonts w:ascii="Calibri Light" w:eastAsia="Malgun Gothic" w:hAnsi="Calibri Light" w:cs="Malgun Gothic"/>
      <w:bCs/>
      <w:kern w:val="0"/>
      <w:sz w:val="22"/>
      <w:lang w:eastAsia="ja-JP"/>
    </w:rPr>
  </w:style>
  <w:style w:type="character" w:customStyle="1" w:styleId="7Char">
    <w:name w:val="标题 7 Char"/>
    <w:basedOn w:val="a0"/>
    <w:link w:val="7"/>
    <w:rsid w:val="00E56643"/>
    <w:rPr>
      <w:rFonts w:ascii="Calibri Light" w:eastAsia="Malgun Gothic" w:hAnsi="Calibri Light" w:cs="Malgun Gothic"/>
      <w:kern w:val="0"/>
      <w:sz w:val="22"/>
      <w:szCs w:val="24"/>
      <w:lang w:eastAsia="ja-JP"/>
    </w:rPr>
  </w:style>
  <w:style w:type="character" w:customStyle="1" w:styleId="8Char">
    <w:name w:val="标题 8 Char"/>
    <w:basedOn w:val="a0"/>
    <w:link w:val="8"/>
    <w:rsid w:val="00E56643"/>
    <w:rPr>
      <w:rFonts w:ascii="Calibri Light" w:eastAsia="Malgun Gothic" w:hAnsi="Calibri Light" w:cs="Malgun Gothic"/>
      <w:iCs/>
      <w:kern w:val="0"/>
      <w:sz w:val="22"/>
      <w:szCs w:val="24"/>
      <w:lang w:eastAsia="ja-JP"/>
    </w:rPr>
  </w:style>
  <w:style w:type="character" w:customStyle="1" w:styleId="9Char">
    <w:name w:val="标题 9 Char"/>
    <w:basedOn w:val="a0"/>
    <w:link w:val="9"/>
    <w:rsid w:val="00E56643"/>
    <w:rPr>
      <w:rFonts w:ascii="Calibri Light" w:eastAsia="Malgun Gothic" w:hAnsi="Calibri Light" w:cs="Calibri Light"/>
      <w:kern w:val="0"/>
      <w:sz w:val="22"/>
      <w:lang w:eastAsia="ja-JP"/>
    </w:rPr>
  </w:style>
  <w:style w:type="paragraph" w:styleId="a3">
    <w:name w:val="footer"/>
    <w:basedOn w:val="a"/>
    <w:link w:val="Char"/>
    <w:qFormat/>
    <w:rsid w:val="00E56643"/>
    <w:pPr>
      <w:tabs>
        <w:tab w:val="center" w:pos="4153"/>
        <w:tab w:val="right" w:pos="8306"/>
      </w:tabs>
      <w:snapToGrid w:val="0"/>
    </w:pPr>
    <w:rPr>
      <w:sz w:val="18"/>
      <w:szCs w:val="18"/>
    </w:rPr>
  </w:style>
  <w:style w:type="character" w:customStyle="1" w:styleId="Char">
    <w:name w:val="页脚 Char"/>
    <w:basedOn w:val="a0"/>
    <w:link w:val="a3"/>
    <w:qFormat/>
    <w:rsid w:val="00E56643"/>
    <w:rPr>
      <w:rFonts w:ascii="Malgun Gothic" w:eastAsia="Malgun Gothic" w:hAnsi="Malgun Gothic" w:cs="Malgun Gothic"/>
      <w:kern w:val="0"/>
      <w:sz w:val="18"/>
      <w:szCs w:val="18"/>
      <w:lang w:eastAsia="ja-JP"/>
    </w:rPr>
  </w:style>
  <w:style w:type="character" w:customStyle="1" w:styleId="ReviewTextChar">
    <w:name w:val="ReviewText Char"/>
    <w:link w:val="ReviewText"/>
    <w:qFormat/>
    <w:rsid w:val="00E56643"/>
    <w:rPr>
      <w:rFonts w:ascii="Calibri Light" w:eastAsia="Malgun Gothic" w:hAnsi="Calibri Light"/>
    </w:rPr>
  </w:style>
  <w:style w:type="paragraph" w:customStyle="1" w:styleId="ReviewText">
    <w:name w:val="ReviewText"/>
    <w:basedOn w:val="a"/>
    <w:link w:val="ReviewTextChar"/>
    <w:qFormat/>
    <w:rsid w:val="00E56643"/>
    <w:pPr>
      <w:overflowPunct w:val="0"/>
      <w:autoSpaceDE w:val="0"/>
      <w:autoSpaceDN w:val="0"/>
      <w:adjustRightInd w:val="0"/>
      <w:spacing w:after="80"/>
      <w:ind w:left="567"/>
      <w:textAlignment w:val="baseline"/>
    </w:pPr>
    <w:rPr>
      <w:rFonts w:ascii="Calibri Light" w:hAnsi="Calibri Light" w:cstheme="minorBidi"/>
      <w:kern w:val="2"/>
      <w:sz w:val="21"/>
      <w:szCs w:val="22"/>
      <w:lang w:eastAsia="zh-CN"/>
    </w:rPr>
  </w:style>
  <w:style w:type="character" w:customStyle="1" w:styleId="CRCoverPageZchn">
    <w:name w:val="CR Cover Page Zchn"/>
    <w:link w:val="CRCoverPage"/>
    <w:qFormat/>
    <w:locked/>
    <w:rsid w:val="00E56643"/>
    <w:rPr>
      <w:rFonts w:ascii="Calibri Light" w:eastAsia="MS ??" w:hAnsi="Calibri Light"/>
      <w:lang w:val="en-GB" w:eastAsia="en-US"/>
    </w:rPr>
  </w:style>
  <w:style w:type="paragraph" w:customStyle="1" w:styleId="CRCoverPage">
    <w:name w:val="CR Cover Page"/>
    <w:link w:val="CRCoverPageZchn"/>
    <w:qFormat/>
    <w:rsid w:val="00E56643"/>
    <w:pPr>
      <w:spacing w:after="120"/>
    </w:pPr>
    <w:rPr>
      <w:rFonts w:ascii="Calibri Light" w:eastAsia="MS ??" w:hAnsi="Calibri Light"/>
      <w:lang w:val="en-GB" w:eastAsia="en-US"/>
    </w:rPr>
  </w:style>
  <w:style w:type="paragraph" w:customStyle="1" w:styleId="3GPPHeader">
    <w:name w:val="3GPP_Header"/>
    <w:basedOn w:val="a"/>
    <w:qFormat/>
    <w:rsid w:val="00E56643"/>
    <w:pPr>
      <w:tabs>
        <w:tab w:val="left" w:pos="1701"/>
        <w:tab w:val="right" w:pos="9639"/>
      </w:tabs>
      <w:spacing w:after="240"/>
    </w:pPr>
    <w:rPr>
      <w:b/>
      <w:sz w:val="24"/>
    </w:rPr>
  </w:style>
  <w:style w:type="paragraph" w:styleId="a4">
    <w:name w:val="List Paragraph"/>
    <w:aliases w:val="- Bullets,목록 단락,リスト段落,?? ??,?????,????,Lista1,列出段落1,中等深浅网格 1 - 着色 21,¥¡¡¡¡ì¬º¥¹¥È¶ÎÂä,ÁÐ³ö¶ÎÂä,¥ê¥¹¥È¶ÎÂä,列表段落1,—ño’i—Ž,1st level - Bullet List Paragraph,Lettre d'introduction,Paragrafo elenco,Normal bullet 2,Bullet list,列表段落11"/>
    <w:basedOn w:val="a"/>
    <w:link w:val="Char0"/>
    <w:uiPriority w:val="34"/>
    <w:qFormat/>
    <w:rsid w:val="00E56643"/>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a"/>
    <w:qFormat/>
    <w:rsid w:val="00E56643"/>
    <w:pPr>
      <w:numPr>
        <w:numId w:val="2"/>
      </w:numPr>
      <w:tabs>
        <w:tab w:val="left" w:pos="1701"/>
      </w:tabs>
    </w:pPr>
  </w:style>
  <w:style w:type="character" w:customStyle="1" w:styleId="Char0">
    <w:name w:val="列出段落 Char"/>
    <w:aliases w:val="- Bullets Char,목록 단락 Char,リスト段落 Char,?? ?? Char,????? Char,???? Char,Lista1 Char,列出段落1 Char,中等深浅网格 1 - 着色 21 Char,¥¡¡¡¡ì¬º¥¹¥È¶ÎÂä Char,ÁÐ³ö¶ÎÂä Char,¥ê¥¹¥È¶ÎÂä Char,列表段落1 Char,—ño’i—Ž Char,1st level - Bullet List Paragraph Char,列表段落11 Char"/>
    <w:link w:val="a4"/>
    <w:uiPriority w:val="34"/>
    <w:qFormat/>
    <w:locked/>
    <w:rsid w:val="00E56643"/>
    <w:rPr>
      <w:rFonts w:ascii="Calibri Light" w:eastAsia="Malgun Gothic" w:hAnsi="Calibri Light" w:cs="Malgun Gothic"/>
      <w:kern w:val="0"/>
      <w:sz w:val="20"/>
      <w:szCs w:val="20"/>
      <w:lang w:val="en-GB"/>
    </w:rPr>
  </w:style>
  <w:style w:type="paragraph" w:styleId="a5">
    <w:name w:val="header"/>
    <w:basedOn w:val="a"/>
    <w:link w:val="Char1"/>
    <w:uiPriority w:val="99"/>
    <w:unhideWhenUsed/>
    <w:rsid w:val="002F36C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2F36C2"/>
    <w:rPr>
      <w:rFonts w:ascii="Malgun Gothic" w:eastAsia="Malgun Gothic" w:hAnsi="Malgun Gothic" w:cs="Malgun Gothic"/>
      <w:kern w:val="0"/>
      <w:sz w:val="18"/>
      <w:szCs w:val="18"/>
      <w:lang w:eastAsia="ja-JP"/>
    </w:rPr>
  </w:style>
  <w:style w:type="character" w:styleId="a6">
    <w:name w:val="annotation reference"/>
    <w:basedOn w:val="a0"/>
    <w:uiPriority w:val="99"/>
    <w:semiHidden/>
    <w:unhideWhenUsed/>
    <w:rsid w:val="00237F27"/>
    <w:rPr>
      <w:sz w:val="21"/>
      <w:szCs w:val="21"/>
    </w:rPr>
  </w:style>
  <w:style w:type="paragraph" w:styleId="a7">
    <w:name w:val="annotation text"/>
    <w:basedOn w:val="a"/>
    <w:link w:val="Char2"/>
    <w:uiPriority w:val="99"/>
    <w:semiHidden/>
    <w:unhideWhenUsed/>
    <w:rsid w:val="00237F27"/>
  </w:style>
  <w:style w:type="character" w:customStyle="1" w:styleId="Char2">
    <w:name w:val="批注文字 Char"/>
    <w:basedOn w:val="a0"/>
    <w:link w:val="a7"/>
    <w:uiPriority w:val="99"/>
    <w:semiHidden/>
    <w:rsid w:val="00237F27"/>
    <w:rPr>
      <w:rFonts w:ascii="Malgun Gothic" w:eastAsia="Malgun Gothic" w:hAnsi="Malgun Gothic" w:cs="Malgun Gothic"/>
      <w:kern w:val="0"/>
      <w:sz w:val="22"/>
      <w:szCs w:val="24"/>
      <w:lang w:eastAsia="ja-JP"/>
    </w:rPr>
  </w:style>
  <w:style w:type="paragraph" w:styleId="a8">
    <w:name w:val="annotation subject"/>
    <w:basedOn w:val="a7"/>
    <w:next w:val="a7"/>
    <w:link w:val="Char3"/>
    <w:uiPriority w:val="99"/>
    <w:semiHidden/>
    <w:unhideWhenUsed/>
    <w:rsid w:val="00237F27"/>
    <w:rPr>
      <w:b/>
      <w:bCs/>
    </w:rPr>
  </w:style>
  <w:style w:type="character" w:customStyle="1" w:styleId="Char3">
    <w:name w:val="批注主题 Char"/>
    <w:basedOn w:val="Char2"/>
    <w:link w:val="a8"/>
    <w:uiPriority w:val="99"/>
    <w:semiHidden/>
    <w:rsid w:val="00237F27"/>
    <w:rPr>
      <w:rFonts w:ascii="Malgun Gothic" w:eastAsia="Malgun Gothic" w:hAnsi="Malgun Gothic" w:cs="Malgun Gothic"/>
      <w:b/>
      <w:bCs/>
      <w:kern w:val="0"/>
      <w:sz w:val="22"/>
      <w:szCs w:val="24"/>
      <w:lang w:eastAsia="ja-JP"/>
    </w:rPr>
  </w:style>
  <w:style w:type="paragraph" w:styleId="a9">
    <w:name w:val="Balloon Text"/>
    <w:basedOn w:val="a"/>
    <w:link w:val="Char4"/>
    <w:uiPriority w:val="99"/>
    <w:semiHidden/>
    <w:unhideWhenUsed/>
    <w:rsid w:val="00237F27"/>
    <w:pPr>
      <w:spacing w:after="0"/>
    </w:pPr>
    <w:rPr>
      <w:sz w:val="18"/>
      <w:szCs w:val="18"/>
    </w:rPr>
  </w:style>
  <w:style w:type="character" w:customStyle="1" w:styleId="Char4">
    <w:name w:val="批注框文本 Char"/>
    <w:basedOn w:val="a0"/>
    <w:link w:val="a9"/>
    <w:uiPriority w:val="99"/>
    <w:semiHidden/>
    <w:rsid w:val="00237F27"/>
    <w:rPr>
      <w:rFonts w:ascii="Malgun Gothic" w:eastAsia="Malgun Gothic" w:hAnsi="Malgun Gothic" w:cs="Malgun Gothic"/>
      <w:kern w:val="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8882">
      <w:bodyDiv w:val="1"/>
      <w:marLeft w:val="0"/>
      <w:marRight w:val="0"/>
      <w:marTop w:val="0"/>
      <w:marBottom w:val="0"/>
      <w:divBdr>
        <w:top w:val="none" w:sz="0" w:space="0" w:color="auto"/>
        <w:left w:val="none" w:sz="0" w:space="0" w:color="auto"/>
        <w:bottom w:val="none" w:sz="0" w:space="0" w:color="auto"/>
        <w:right w:val="none" w:sz="0" w:space="0" w:color="auto"/>
      </w:divBdr>
      <w:divsChild>
        <w:div w:id="1198423876">
          <w:marLeft w:val="418"/>
          <w:marRight w:val="0"/>
          <w:marTop w:val="0"/>
          <w:marBottom w:val="0"/>
          <w:divBdr>
            <w:top w:val="none" w:sz="0" w:space="0" w:color="auto"/>
            <w:left w:val="none" w:sz="0" w:space="0" w:color="auto"/>
            <w:bottom w:val="none" w:sz="0" w:space="0" w:color="auto"/>
            <w:right w:val="none" w:sz="0" w:space="0" w:color="auto"/>
          </w:divBdr>
        </w:div>
      </w:divsChild>
    </w:div>
    <w:div w:id="1467744875">
      <w:bodyDiv w:val="1"/>
      <w:marLeft w:val="0"/>
      <w:marRight w:val="0"/>
      <w:marTop w:val="0"/>
      <w:marBottom w:val="0"/>
      <w:divBdr>
        <w:top w:val="none" w:sz="0" w:space="0" w:color="auto"/>
        <w:left w:val="none" w:sz="0" w:space="0" w:color="auto"/>
        <w:bottom w:val="none" w:sz="0" w:space="0" w:color="auto"/>
        <w:right w:val="none" w:sz="0" w:space="0" w:color="auto"/>
      </w:divBdr>
      <w:divsChild>
        <w:div w:id="2138907229">
          <w:marLeft w:val="418"/>
          <w:marRight w:val="0"/>
          <w:marTop w:val="0"/>
          <w:marBottom w:val="0"/>
          <w:divBdr>
            <w:top w:val="none" w:sz="0" w:space="0" w:color="auto"/>
            <w:left w:val="none" w:sz="0" w:space="0" w:color="auto"/>
            <w:bottom w:val="none" w:sz="0" w:space="0" w:color="auto"/>
            <w:right w:val="none" w:sz="0" w:space="0" w:color="auto"/>
          </w:divBdr>
        </w:div>
      </w:divsChild>
    </w:div>
    <w:div w:id="1567449573">
      <w:bodyDiv w:val="1"/>
      <w:marLeft w:val="0"/>
      <w:marRight w:val="0"/>
      <w:marTop w:val="0"/>
      <w:marBottom w:val="0"/>
      <w:divBdr>
        <w:top w:val="none" w:sz="0" w:space="0" w:color="auto"/>
        <w:left w:val="none" w:sz="0" w:space="0" w:color="auto"/>
        <w:bottom w:val="none" w:sz="0" w:space="0" w:color="auto"/>
        <w:right w:val="none" w:sz="0" w:space="0" w:color="auto"/>
      </w:divBdr>
      <w:divsChild>
        <w:div w:id="1360737926">
          <w:marLeft w:val="418"/>
          <w:marRight w:val="0"/>
          <w:marTop w:val="0"/>
          <w:marBottom w:val="0"/>
          <w:divBdr>
            <w:top w:val="none" w:sz="0" w:space="0" w:color="auto"/>
            <w:left w:val="none" w:sz="0" w:space="0" w:color="auto"/>
            <w:bottom w:val="none" w:sz="0" w:space="0" w:color="auto"/>
            <w:right w:val="none" w:sz="0" w:space="0" w:color="auto"/>
          </w:divBdr>
        </w:div>
      </w:divsChild>
    </w:div>
    <w:div w:id="1698655191">
      <w:bodyDiv w:val="1"/>
      <w:marLeft w:val="0"/>
      <w:marRight w:val="0"/>
      <w:marTop w:val="0"/>
      <w:marBottom w:val="0"/>
      <w:divBdr>
        <w:top w:val="none" w:sz="0" w:space="0" w:color="auto"/>
        <w:left w:val="none" w:sz="0" w:space="0" w:color="auto"/>
        <w:bottom w:val="none" w:sz="0" w:space="0" w:color="auto"/>
        <w:right w:val="none" w:sz="0" w:space="0" w:color="auto"/>
      </w:divBdr>
      <w:divsChild>
        <w:div w:id="584068182">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36D4C-DC43-4FC6-BCF3-1B11BF9D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3494</Words>
  <Characters>19919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CATT</cp:lastModifiedBy>
  <cp:revision>4</cp:revision>
  <dcterms:created xsi:type="dcterms:W3CDTF">2021-05-21T07:17:00Z</dcterms:created>
  <dcterms:modified xsi:type="dcterms:W3CDTF">2021-05-21T07:57:00Z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D:\RAN3 112E\QOE\discssion\Draft.docx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1621321336</vt:lpwstr>
  </property>
</Properties>
</file>